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3F458" w14:textId="32DAA440" w:rsidR="00591275" w:rsidRPr="005517F1" w:rsidRDefault="00125416" w:rsidP="0068166D">
      <w:pPr>
        <w:spacing w:after="0" w:line="480" w:lineRule="auto"/>
        <w:contextualSpacing/>
        <w:rPr>
          <w:rFonts w:ascii="Franklin Gothic Medium" w:hAnsi="Franklin Gothic Medium" w:cs="Times New Roman"/>
          <w:b/>
          <w:sz w:val="28"/>
          <w:szCs w:val="24"/>
        </w:rPr>
      </w:pPr>
      <w:bookmarkStart w:id="0" w:name="_Hlk41644004"/>
      <w:r w:rsidRPr="005517F1">
        <w:rPr>
          <w:rFonts w:ascii="Franklin Gothic Medium" w:hAnsi="Franklin Gothic Medium" w:cs="Times New Roman"/>
          <w:b/>
          <w:sz w:val="28"/>
          <w:szCs w:val="24"/>
        </w:rPr>
        <w:t>H</w:t>
      </w:r>
      <w:r w:rsidR="00D46818" w:rsidRPr="005517F1">
        <w:rPr>
          <w:rFonts w:ascii="Franklin Gothic Medium" w:hAnsi="Franklin Gothic Medium" w:cs="Times New Roman"/>
          <w:b/>
          <w:sz w:val="28"/>
          <w:szCs w:val="24"/>
        </w:rPr>
        <w:t>igh</w:t>
      </w:r>
      <w:r w:rsidR="005517F1" w:rsidRPr="005517F1">
        <w:rPr>
          <w:rFonts w:ascii="Franklin Gothic Medium" w:hAnsi="Franklin Gothic Medium" w:cs="Times New Roman"/>
          <w:b/>
          <w:sz w:val="28"/>
          <w:szCs w:val="24"/>
        </w:rPr>
        <w:t xml:space="preserve">-Risk Drinking in Midlife Before </w:t>
      </w:r>
      <w:ins w:id="1" w:author="Sara Fischer" w:date="2020-09-21T15:21:00Z">
        <w:r w:rsidR="00BB7FF8">
          <w:rPr>
            <w:rFonts w:ascii="Franklin Gothic Medium" w:hAnsi="Franklin Gothic Medium" w:cs="Times New Roman"/>
            <w:b/>
            <w:sz w:val="28"/>
            <w:szCs w:val="24"/>
          </w:rPr>
          <w:t>Versus</w:t>
        </w:r>
      </w:ins>
      <w:del w:id="2" w:author="Sara Fischer" w:date="2020-09-21T15:21:00Z">
        <w:r w:rsidR="005517F1" w:rsidRPr="005517F1" w:rsidDel="00BB7FF8">
          <w:rPr>
            <w:rFonts w:ascii="Franklin Gothic Medium" w:hAnsi="Franklin Gothic Medium" w:cs="Times New Roman"/>
            <w:b/>
            <w:sz w:val="28"/>
            <w:szCs w:val="24"/>
          </w:rPr>
          <w:delText>vs</w:delText>
        </w:r>
      </w:del>
      <w:r w:rsidR="005517F1" w:rsidRPr="005517F1">
        <w:rPr>
          <w:rFonts w:ascii="Franklin Gothic Medium" w:hAnsi="Franklin Gothic Medium" w:cs="Times New Roman"/>
          <w:b/>
          <w:sz w:val="28"/>
          <w:szCs w:val="24"/>
        </w:rPr>
        <w:t xml:space="preserve"> During the </w:t>
      </w:r>
      <w:r w:rsidR="00591275" w:rsidRPr="005517F1">
        <w:rPr>
          <w:rFonts w:ascii="Franklin Gothic Medium" w:hAnsi="Franklin Gothic Medium" w:cs="Times New Roman"/>
          <w:b/>
          <w:sz w:val="28"/>
          <w:szCs w:val="24"/>
        </w:rPr>
        <w:t>COVID</w:t>
      </w:r>
      <w:r w:rsidR="005517F1" w:rsidRPr="005517F1">
        <w:rPr>
          <w:rFonts w:ascii="Franklin Gothic Medium" w:hAnsi="Franklin Gothic Medium" w:cs="Times New Roman"/>
          <w:b/>
          <w:sz w:val="28"/>
          <w:szCs w:val="24"/>
        </w:rPr>
        <w:t xml:space="preserve">-19 Crisis: </w:t>
      </w:r>
      <w:r w:rsidR="00295B47" w:rsidRPr="005517F1">
        <w:rPr>
          <w:rFonts w:ascii="Franklin Gothic Medium" w:hAnsi="Franklin Gothic Medium" w:cs="Times New Roman"/>
          <w:b/>
          <w:sz w:val="28"/>
          <w:szCs w:val="24"/>
        </w:rPr>
        <w:t xml:space="preserve">Longitudinal </w:t>
      </w:r>
      <w:r w:rsidR="005517F1" w:rsidRPr="005517F1">
        <w:rPr>
          <w:rFonts w:ascii="Franklin Gothic Medium" w:hAnsi="Franklin Gothic Medium" w:cs="Times New Roman"/>
          <w:b/>
          <w:sz w:val="28"/>
          <w:szCs w:val="24"/>
        </w:rPr>
        <w:t xml:space="preserve">Evidence From the </w:t>
      </w:r>
      <w:r w:rsidR="00591275" w:rsidRPr="005517F1">
        <w:rPr>
          <w:rFonts w:ascii="Franklin Gothic Medium" w:hAnsi="Franklin Gothic Medium" w:cs="Times New Roman"/>
          <w:b/>
          <w:sz w:val="28"/>
          <w:szCs w:val="24"/>
        </w:rPr>
        <w:t>U</w:t>
      </w:r>
      <w:ins w:id="3" w:author="Sara Fischer" w:date="2020-09-21T15:21:00Z">
        <w:r w:rsidR="00BB7FF8">
          <w:rPr>
            <w:rFonts w:ascii="Franklin Gothic Medium" w:hAnsi="Franklin Gothic Medium" w:cs="Times New Roman"/>
            <w:b/>
            <w:sz w:val="28"/>
            <w:szCs w:val="24"/>
          </w:rPr>
          <w:t xml:space="preserve">nited </w:t>
        </w:r>
      </w:ins>
      <w:r w:rsidR="0064374C" w:rsidRPr="005517F1">
        <w:rPr>
          <w:rFonts w:ascii="Franklin Gothic Medium" w:hAnsi="Franklin Gothic Medium" w:cs="Times New Roman"/>
          <w:b/>
          <w:sz w:val="28"/>
          <w:szCs w:val="24"/>
        </w:rPr>
        <w:t>K</w:t>
      </w:r>
      <w:ins w:id="4" w:author="Sara Fischer" w:date="2020-09-21T15:21:00Z">
        <w:r w:rsidR="00BB7FF8">
          <w:rPr>
            <w:rFonts w:ascii="Franklin Gothic Medium" w:hAnsi="Franklin Gothic Medium" w:cs="Times New Roman"/>
            <w:b/>
            <w:sz w:val="28"/>
            <w:szCs w:val="24"/>
          </w:rPr>
          <w:t>ingdom</w:t>
        </w:r>
      </w:ins>
    </w:p>
    <w:p w14:paraId="1750D4F5" w14:textId="18B8635A" w:rsidR="00514F5A" w:rsidRPr="0068166D" w:rsidRDefault="00514F5A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37D568" w14:textId="1F8FC515" w:rsidR="00514F5A" w:rsidRPr="0068166D" w:rsidRDefault="00514F5A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66D">
        <w:rPr>
          <w:rFonts w:ascii="Times New Roman" w:hAnsi="Times New Roman" w:cs="Times New Roman"/>
          <w:sz w:val="24"/>
          <w:szCs w:val="24"/>
        </w:rPr>
        <w:t>Michael Daly</w:t>
      </w:r>
      <w:r w:rsidR="005517F1">
        <w:rPr>
          <w:rFonts w:ascii="Times New Roman" w:hAnsi="Times New Roman" w:cs="Times New Roman"/>
          <w:sz w:val="24"/>
          <w:szCs w:val="24"/>
        </w:rPr>
        <w:t>, PhD,</w:t>
      </w:r>
      <w:r w:rsidRPr="005517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8166D">
        <w:rPr>
          <w:rFonts w:ascii="Times New Roman" w:hAnsi="Times New Roman" w:cs="Times New Roman"/>
          <w:sz w:val="24"/>
          <w:szCs w:val="24"/>
        </w:rPr>
        <w:t xml:space="preserve"> Eric Robinson</w:t>
      </w:r>
      <w:r w:rsidR="005517F1">
        <w:rPr>
          <w:rFonts w:ascii="Times New Roman" w:hAnsi="Times New Roman" w:cs="Times New Roman"/>
          <w:sz w:val="24"/>
          <w:szCs w:val="24"/>
        </w:rPr>
        <w:t>, PhD</w:t>
      </w:r>
      <w:r w:rsidRPr="005517F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B25BEEB" w14:textId="77777777" w:rsidR="005517F1" w:rsidRDefault="005517F1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E6B200" w14:textId="5F71F520" w:rsidR="00514F5A" w:rsidRDefault="005517F1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</w:t>
      </w:r>
      <w:r w:rsidR="00514F5A" w:rsidRPr="005517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14F5A" w:rsidRPr="0068166D">
        <w:rPr>
          <w:rFonts w:ascii="Times New Roman" w:hAnsi="Times New Roman" w:cs="Times New Roman"/>
          <w:sz w:val="24"/>
          <w:szCs w:val="24"/>
        </w:rPr>
        <w:t xml:space="preserve">Department of Psychology, </w:t>
      </w:r>
      <w:proofErr w:type="spellStart"/>
      <w:r w:rsidR="00514F5A" w:rsidRPr="0068166D"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 w:rsidR="00514F5A" w:rsidRPr="0068166D">
        <w:rPr>
          <w:rFonts w:ascii="Times New Roman" w:hAnsi="Times New Roman" w:cs="Times New Roman"/>
          <w:sz w:val="24"/>
          <w:szCs w:val="24"/>
        </w:rPr>
        <w:t xml:space="preserve"> University, Co. Kildare, Ireland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  <w:r w:rsidR="00514F5A" w:rsidRPr="005517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14F5A" w:rsidRPr="0068166D">
        <w:rPr>
          <w:rFonts w:ascii="Times New Roman" w:hAnsi="Times New Roman" w:cs="Times New Roman"/>
          <w:sz w:val="24"/>
          <w:szCs w:val="24"/>
        </w:rPr>
        <w:t>Institute of Population Health Sciences, University of Liverpool, Liverpool, United Kingdom</w:t>
      </w:r>
    </w:p>
    <w:p w14:paraId="31D5B646" w14:textId="39618EB5" w:rsidR="005517F1" w:rsidRDefault="005517F1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AE3C7A" w14:textId="5A0BEE19" w:rsidR="00514F5A" w:rsidRPr="0068166D" w:rsidRDefault="005517F1" w:rsidP="0068166D">
      <w:pPr>
        <w:spacing w:after="0" w:line="48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correspondence to: </w:t>
      </w:r>
      <w:r w:rsidR="00514F5A" w:rsidRPr="0068166D">
        <w:rPr>
          <w:rFonts w:ascii="Times New Roman" w:hAnsi="Times New Roman" w:cs="Times New Roman"/>
          <w:sz w:val="24"/>
          <w:szCs w:val="24"/>
        </w:rPr>
        <w:t>Michael Daly</w:t>
      </w:r>
      <w:r>
        <w:rPr>
          <w:rFonts w:ascii="Times New Roman" w:hAnsi="Times New Roman" w:cs="Times New Roman"/>
          <w:sz w:val="24"/>
          <w:szCs w:val="24"/>
        </w:rPr>
        <w:t xml:space="preserve">, PhD, </w:t>
      </w:r>
      <w:r w:rsidR="00514F5A" w:rsidRPr="0068166D">
        <w:rPr>
          <w:rFonts w:ascii="Times New Roman" w:hAnsi="Times New Roman" w:cs="Times New Roman"/>
          <w:sz w:val="24"/>
          <w:szCs w:val="24"/>
        </w:rPr>
        <w:t>Department of Psychology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4F5A" w:rsidRPr="0068166D">
        <w:rPr>
          <w:rFonts w:ascii="Times New Roman" w:hAnsi="Times New Roman" w:cs="Times New Roman"/>
          <w:sz w:val="24"/>
          <w:szCs w:val="24"/>
        </w:rPr>
        <w:t>1.1.7 Education House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F5A" w:rsidRPr="0068166D"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 w:rsidR="00514F5A" w:rsidRPr="0068166D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F5A" w:rsidRPr="0068166D"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4F5A" w:rsidRPr="0068166D">
        <w:rPr>
          <w:rFonts w:ascii="Times New Roman" w:hAnsi="Times New Roman" w:cs="Times New Roman"/>
          <w:sz w:val="24"/>
          <w:szCs w:val="24"/>
        </w:rPr>
        <w:t>Ireland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4F5A" w:rsidRPr="006816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514F5A" w:rsidRPr="0068166D">
        <w:rPr>
          <w:rFonts w:ascii="Times New Roman" w:hAnsi="Times New Roman" w:cs="Times New Roman"/>
          <w:sz w:val="24"/>
          <w:szCs w:val="24"/>
        </w:rPr>
        <w:t xml:space="preserve">mail: </w:t>
      </w:r>
      <w:r w:rsidRPr="005517F1">
        <w:rPr>
          <w:rFonts w:ascii="Times New Roman" w:hAnsi="Times New Roman" w:cs="Times New Roman"/>
          <w:sz w:val="24"/>
          <w:szCs w:val="24"/>
        </w:rPr>
        <w:t>michael</w:t>
      </w:r>
      <w:r w:rsidR="00514F5A" w:rsidRPr="005517F1">
        <w:rPr>
          <w:rFonts w:ascii="Times New Roman" w:hAnsi="Times New Roman" w:cs="Times New Roman"/>
          <w:sz w:val="24"/>
          <w:szCs w:val="24"/>
        </w:rPr>
        <w:t>.</w:t>
      </w:r>
      <w:r w:rsidRPr="005517F1">
        <w:rPr>
          <w:rFonts w:ascii="Times New Roman" w:hAnsi="Times New Roman" w:cs="Times New Roman"/>
          <w:sz w:val="24"/>
          <w:szCs w:val="24"/>
        </w:rPr>
        <w:t>a.daly</w:t>
      </w:r>
      <w:r w:rsidR="00514F5A" w:rsidRPr="005517F1">
        <w:rPr>
          <w:rFonts w:ascii="Times New Roman" w:hAnsi="Times New Roman" w:cs="Times New Roman"/>
          <w:sz w:val="24"/>
          <w:szCs w:val="24"/>
        </w:rPr>
        <w:t>@mu.ie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1810B97" w14:textId="24076F7B" w:rsidR="0068166D" w:rsidRPr="0068166D" w:rsidRDefault="0068166D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66D">
        <w:rPr>
          <w:rFonts w:ascii="Times New Roman" w:hAnsi="Times New Roman" w:cs="Times New Roman"/>
          <w:sz w:val="24"/>
          <w:szCs w:val="24"/>
        </w:rPr>
        <w:br w:type="page"/>
      </w:r>
    </w:p>
    <w:p w14:paraId="6112FC75" w14:textId="5B7754E4" w:rsidR="00AE372F" w:rsidRDefault="00AE372F" w:rsidP="0068166D">
      <w:pPr>
        <w:shd w:val="clear" w:color="auto" w:fill="FFFFFF"/>
        <w:spacing w:after="0" w:line="48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68166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Introduction:</w:t>
      </w:r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Emerging evidence suggests that the </w:t>
      </w:r>
      <w:ins w:id="5" w:author="Sara Fischer" w:date="2020-09-21T15:26:00Z">
        <w:r w:rsidR="008E1A4E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t>coronavirus disease 2019 (</w:t>
        </w:r>
      </w:ins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COVID-19</w:t>
      </w:r>
      <w:ins w:id="6" w:author="Sara Fischer" w:date="2020-09-21T15:26:00Z">
        <w:r w:rsidR="008E1A4E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t>)</w:t>
        </w:r>
      </w:ins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pandemic and associated lockdown restrictions may have </w:t>
      </w:r>
      <w:r w:rsidR="00295B47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i</w:t>
      </w:r>
      <w:r w:rsidR="001758AF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nfluenced</w:t>
      </w:r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alcohol consumption. </w:t>
      </w:r>
      <w:r w:rsidR="004F120F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This study examine</w:t>
      </w:r>
      <w:ins w:id="7" w:author="Sara Fischer" w:date="2020-09-21T15:26:00Z">
        <w:r w:rsidR="008E1A4E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t>s</w:t>
        </w:r>
      </w:ins>
      <w:del w:id="8" w:author="Sara Fischer" w:date="2020-09-21T15:26:00Z">
        <w:r w:rsidR="004F120F" w:rsidRPr="0068166D" w:rsidDel="008E1A4E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delText>d</w:delText>
        </w:r>
      </w:del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changes in </w:t>
      </w:r>
      <w:r w:rsidR="00C742E9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high-risk</w:t>
      </w:r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alcohol consumption from before to during the COVID-19 crisis in a</w:t>
      </w:r>
      <w:r w:rsidR="00367D8D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n established</w:t>
      </w:r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cohort of middle-aged British adults.</w:t>
      </w:r>
    </w:p>
    <w:p w14:paraId="5FA78E51" w14:textId="03DEFE7F" w:rsidR="00AE372F" w:rsidRDefault="00AE372F" w:rsidP="0068166D">
      <w:pPr>
        <w:shd w:val="clear" w:color="auto" w:fill="FFFFFF"/>
        <w:spacing w:after="0" w:line="48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166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Methods</w:t>
      </w:r>
      <w:r w:rsidRPr="005517F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Participants consisted of 3</w:t>
      </w:r>
      <w:r w:rsidR="00EA5B3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="00007F23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358 </w:t>
      </w:r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middle-aged adults from the 1970 British Cohort Study who completed the Alcohol Use Disorders Identification Test for detecting hazardous drinkers in primary care settings </w:t>
      </w:r>
      <w:del w:id="9" w:author="Sara Fischer" w:date="2020-09-21T15:27:00Z">
        <w:r w:rsidRPr="0068166D" w:rsidDel="008E1A4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delText xml:space="preserve">(AUDIT-PC) </w:delText>
        </w:r>
      </w:del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 2016</w:t>
      </w:r>
      <w:r w:rsidR="008E1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–</w:t>
      </w:r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2018 (when aged 46</w:t>
      </w:r>
      <w:r w:rsidR="008E1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–</w:t>
      </w:r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48</w:t>
      </w:r>
      <w:ins w:id="10" w:author="Sara Fischer" w:date="2020-09-21T15:27:00Z">
        <w:r w:rsidR="008E1A4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years</w:t>
        </w:r>
      </w:ins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and May, 2020 (aged 50</w:t>
      </w:r>
      <w:ins w:id="11" w:author="Sara Fischer" w:date="2020-09-21T15:27:00Z">
        <w:r w:rsidR="008E1A4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years</w:t>
        </w:r>
      </w:ins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). </w:t>
      </w:r>
      <w:r w:rsidR="00EA5B3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Multivariable l</w:t>
      </w:r>
      <w:r w:rsidR="00295B47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ogistic</w:t>
      </w:r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regression analys</w:t>
      </w:r>
      <w:r w:rsidR="00295B47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</w:t>
      </w:r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del w:id="12" w:author="Sara Fischer" w:date="2020-09-21T15:32:00Z">
        <w:r w:rsidRPr="0068166D" w:rsidDel="0062079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delText>w</w:delText>
        </w:r>
        <w:r w:rsidR="00295B47" w:rsidRPr="0068166D" w:rsidDel="0062079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delText>as</w:delText>
        </w:r>
        <w:r w:rsidRPr="0068166D" w:rsidDel="0062079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delText xml:space="preserve"> used to </w:delText>
        </w:r>
      </w:del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examine</w:t>
      </w:r>
      <w:ins w:id="13" w:author="Sara Fischer" w:date="2020-09-21T15:32:00Z">
        <w:r w:rsidR="0062079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d</w:t>
        </w:r>
      </w:ins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changes in high-risk drinking (scores of </w:t>
      </w:r>
      <w:ins w:id="14" w:author="Sara Fischer" w:date="2020-09-21T15:27:00Z">
        <w:r w:rsidR="008E1A4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≥</w:t>
        </w:r>
      </w:ins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5</w:t>
      </w:r>
      <w:del w:id="15" w:author="Sara Fischer" w:date="2020-09-21T15:27:00Z">
        <w:r w:rsidRPr="0068166D" w:rsidDel="008E1A4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delText xml:space="preserve"> of greater on the AUDIT-P</w:delText>
        </w:r>
        <w:r w:rsidR="00C742E9" w:rsidRPr="0068166D" w:rsidDel="008E1A4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delText>C</w:delText>
        </w:r>
      </w:del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="00E331EA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</w:t>
      </w:r>
      <w:r w:rsidR="00EA5B3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B0281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multinomial</w:t>
      </w:r>
      <w:r w:rsidR="00EA5B3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regression was used to compare</w:t>
      </w:r>
      <w:r w:rsidR="00E331EA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responses to</w:t>
      </w:r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individual </w:t>
      </w:r>
      <w:ins w:id="16" w:author="Sara Fischer" w:date="2020-09-21T15:27:00Z">
        <w:r w:rsidR="008E1A4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test</w:t>
        </w:r>
      </w:ins>
      <w:del w:id="17" w:author="Sara Fischer" w:date="2020-09-21T15:27:00Z">
        <w:r w:rsidR="00CF00E4" w:rsidRPr="0068166D" w:rsidDel="008E1A4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delText>AUDIT-PC</w:delText>
        </w:r>
      </w:del>
      <w:r w:rsidR="00CF00E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items</w:t>
      </w:r>
      <w:r w:rsidR="00EA5B3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 2016</w:t>
      </w:r>
      <w:r w:rsidR="008E1A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–</w:t>
      </w:r>
      <w:r w:rsidR="00EA5B3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2018 and May 2020</w:t>
      </w:r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79575067" w14:textId="7EC62191" w:rsidR="00CC55DE" w:rsidRDefault="00AE372F" w:rsidP="0068166D">
      <w:pPr>
        <w:shd w:val="clear" w:color="auto" w:fill="FFFFFF"/>
        <w:spacing w:after="0" w:line="48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166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Results:</w:t>
      </w:r>
      <w:r w:rsidRPr="00CC55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Among middle-aged U</w:t>
      </w:r>
      <w:ins w:id="18" w:author="Sara Fischer" w:date="2020-09-21T15:27:00Z">
        <w:r w:rsidR="008E1A4E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t xml:space="preserve">nited </w:t>
        </w:r>
      </w:ins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</w:t>
      </w:r>
      <w:ins w:id="19" w:author="Sara Fischer" w:date="2020-09-21T15:28:00Z">
        <w:r w:rsidR="008E1A4E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t>ingdom</w:t>
        </w:r>
      </w:ins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adults, high-risk drinking increased</w:t>
      </w:r>
      <w:r w:rsidR="005C488A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by 5.</w:t>
      </w:r>
      <w:r w:rsidR="006404C1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2</w:t>
      </w:r>
      <w:r w:rsidR="005C488A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percentage points</w:t>
      </w:r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from 1</w:t>
      </w:r>
      <w:r w:rsidR="006404C1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9.</w:t>
      </w:r>
      <w:r w:rsidR="00C37DE3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4</w:t>
      </w:r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% to 2</w:t>
      </w:r>
      <w:r w:rsidR="009322C9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4</w:t>
      </w:r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</w:t>
      </w:r>
      <w:r w:rsidR="006404C1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6</w:t>
      </w:r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% (</w:t>
      </w:r>
      <w:r w:rsidRPr="006816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en-GB"/>
        </w:rPr>
        <w:t>p</w:t>
      </w:r>
      <w:r w:rsidR="005C488A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&lt;</w:t>
      </w:r>
      <w:ins w:id="20" w:author="Fielding, Julie" w:date="2020-09-18T13:13:00Z">
        <w:r w:rsidR="00CC55DE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t>0</w:t>
        </w:r>
      </w:ins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.001) between 2016</w:t>
      </w:r>
      <w:r w:rsidR="008E1A4E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–</w:t>
      </w:r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2018 and May 2020. </w:t>
      </w:r>
      <w:r w:rsidR="00EA5B3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 increase in high-risk drinking was not moderated by sex, marital status, educational attainment, the presence of a chronic illness</w:t>
      </w:r>
      <w:r w:rsidR="002D625C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or the year the baseline survey was completed</w:t>
      </w:r>
      <w:r w:rsidR="00EA5B3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="00EA5B34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The prevalence of d</w:t>
      </w:r>
      <w:r w:rsidR="00AB64A2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rinking</w:t>
      </w:r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≥4 times a week </w:t>
      </w:r>
      <w:r w:rsidR="00EA5B3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doubled </w:t>
      </w:r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from 12.</w:t>
      </w:r>
      <w:r w:rsidR="00A636EF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5</w:t>
      </w:r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% to 2</w:t>
      </w:r>
      <w:r w:rsidR="00A636EF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6</w:t>
      </w:r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%</w:t>
      </w:r>
      <w:r w:rsidR="00864108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from </w:t>
      </w:r>
      <w:ins w:id="21" w:author="Sara Fischer" w:date="2020-09-21T15:28:00Z">
        <w:r w:rsidR="008E1A4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before</w:t>
        </w:r>
      </w:ins>
      <w:del w:id="22" w:author="Sara Fischer" w:date="2020-09-21T15:28:00Z">
        <w:r w:rsidR="00864108" w:rsidRPr="0068166D" w:rsidDel="008E1A4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delText>pre</w:delText>
        </w:r>
      </w:del>
      <w:r w:rsidR="00864108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</w:t>
      </w:r>
      <w:ins w:id="23" w:author="Sara Fischer" w:date="2020-09-21T15:28:00Z">
        <w:r w:rsidR="008E1A4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ersus</w:t>
        </w:r>
      </w:ins>
      <w:del w:id="24" w:author="Sara Fischer" w:date="2020-09-21T15:28:00Z">
        <w:r w:rsidR="00864108" w:rsidRPr="0068166D" w:rsidDel="008E1A4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delText>s.</w:delText>
        </w:r>
      </w:del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during the pandemic</w:t>
      </w:r>
      <w:r w:rsidR="00545EFE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="00545EFE" w:rsidRPr="0068166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</w:t>
      </w:r>
      <w:r w:rsidR="00545EFE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&lt;</w:t>
      </w:r>
      <w:ins w:id="25" w:author="Fielding, Julie" w:date="2020-09-18T13:14:00Z">
        <w:r w:rsidR="00CC55D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0</w:t>
        </w:r>
      </w:ins>
      <w:r w:rsidR="00545EFE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.001)</w:t>
      </w:r>
      <w:r w:rsidR="007713F2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t</w:t>
      </w:r>
      <w:r w:rsidR="00F80EEF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here was also evidence of an increase in the frequency of being unable to stop drinking.</w:t>
      </w:r>
    </w:p>
    <w:p w14:paraId="33F091FE" w14:textId="744BD85B" w:rsidR="000B730A" w:rsidRDefault="00AE372F" w:rsidP="0068166D">
      <w:pPr>
        <w:shd w:val="clear" w:color="auto" w:fill="FFFFFF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166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Conclusions:</w:t>
      </w:r>
      <w:r w:rsidRPr="00CC55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This study provides evidence linking the COVID-19 crisis and associated lockdown restrictions to an increase in high-risk drinking patterns</w:t>
      </w:r>
      <w:r w:rsidR="00545EFE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particularly frequent drinking</w:t>
      </w:r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 U</w:t>
      </w:r>
      <w:ins w:id="26" w:author="Sara Fischer" w:date="2020-09-21T15:32:00Z">
        <w:r w:rsidR="0062079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nited </w:t>
        </w:r>
      </w:ins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</w:t>
      </w:r>
      <w:ins w:id="27" w:author="Sara Fischer" w:date="2020-09-21T15:32:00Z">
        <w:r w:rsidR="0062079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ingdom</w:t>
        </w:r>
      </w:ins>
      <w:r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adults. Potential long-term changes in drinking habits should be monitored following the emergence of the COVID-19 pandemic.</w:t>
      </w:r>
    </w:p>
    <w:p w14:paraId="18E5C80E" w14:textId="59BBE369" w:rsidR="00CC55DE" w:rsidRDefault="00CC55D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 w:type="page"/>
      </w:r>
    </w:p>
    <w:p w14:paraId="1A38E3F4" w14:textId="0AE8B72F" w:rsidR="00591275" w:rsidRPr="00CC55DE" w:rsidRDefault="00CC55DE" w:rsidP="0068166D">
      <w:pPr>
        <w:spacing w:after="0" w:line="480" w:lineRule="auto"/>
        <w:contextualSpacing/>
        <w:rPr>
          <w:rFonts w:ascii="Franklin Gothic Medium" w:hAnsi="Franklin Gothic Medium" w:cs="Times New Roman"/>
          <w:b/>
          <w:bCs/>
          <w:sz w:val="28"/>
          <w:szCs w:val="24"/>
        </w:rPr>
      </w:pPr>
      <w:r w:rsidRPr="00CC55DE">
        <w:rPr>
          <w:rFonts w:ascii="Franklin Gothic Medium" w:hAnsi="Franklin Gothic Medium" w:cs="Times New Roman"/>
          <w:b/>
          <w:bCs/>
          <w:sz w:val="28"/>
          <w:szCs w:val="24"/>
        </w:rPr>
        <w:lastRenderedPageBreak/>
        <w:t>INTRODUCTION</w:t>
      </w:r>
    </w:p>
    <w:p w14:paraId="46312D21" w14:textId="6532B072" w:rsidR="004259F9" w:rsidRPr="0068166D" w:rsidRDefault="008243E9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66D">
        <w:rPr>
          <w:rFonts w:ascii="Times New Roman" w:hAnsi="Times New Roman" w:cs="Times New Roman"/>
          <w:sz w:val="24"/>
          <w:szCs w:val="24"/>
        </w:rPr>
        <w:t xml:space="preserve">The </w:t>
      </w:r>
      <w:ins w:id="28" w:author="Sara Fischer" w:date="2020-09-21T15:34:00Z">
        <w:r w:rsidR="001209CA">
          <w:rPr>
            <w:rFonts w:ascii="Times New Roman" w:hAnsi="Times New Roman" w:cs="Times New Roman"/>
            <w:sz w:val="24"/>
            <w:szCs w:val="24"/>
          </w:rPr>
          <w:t>coronavirus disease 2019 (</w:t>
        </w:r>
      </w:ins>
      <w:r w:rsidR="00496A2F" w:rsidRPr="0068166D">
        <w:rPr>
          <w:rFonts w:ascii="Times New Roman" w:hAnsi="Times New Roman" w:cs="Times New Roman"/>
          <w:sz w:val="24"/>
          <w:szCs w:val="24"/>
        </w:rPr>
        <w:t>COVID-19</w:t>
      </w:r>
      <w:ins w:id="29" w:author="Sara Fischer" w:date="2020-09-21T15:34:00Z">
        <w:r w:rsidR="001209CA">
          <w:rPr>
            <w:rFonts w:ascii="Times New Roman" w:hAnsi="Times New Roman" w:cs="Times New Roman"/>
            <w:sz w:val="24"/>
            <w:szCs w:val="24"/>
          </w:rPr>
          <w:t>)</w:t>
        </w:r>
      </w:ins>
      <w:r w:rsidRPr="0068166D">
        <w:rPr>
          <w:rFonts w:ascii="Times New Roman" w:hAnsi="Times New Roman" w:cs="Times New Roman"/>
          <w:sz w:val="24"/>
          <w:szCs w:val="24"/>
        </w:rPr>
        <w:t xml:space="preserve"> pandemic </w:t>
      </w:r>
      <w:r w:rsidR="00A06CD7" w:rsidRPr="0068166D">
        <w:rPr>
          <w:rFonts w:ascii="Times New Roman" w:hAnsi="Times New Roman" w:cs="Times New Roman"/>
          <w:sz w:val="24"/>
          <w:szCs w:val="24"/>
        </w:rPr>
        <w:t xml:space="preserve">and </w:t>
      </w:r>
      <w:r w:rsidR="001C6461" w:rsidRPr="0068166D">
        <w:rPr>
          <w:rFonts w:ascii="Times New Roman" w:hAnsi="Times New Roman" w:cs="Times New Roman"/>
          <w:sz w:val="24"/>
          <w:szCs w:val="24"/>
        </w:rPr>
        <w:t>s</w:t>
      </w:r>
      <w:r w:rsidR="00017BCE" w:rsidRPr="0068166D">
        <w:rPr>
          <w:rFonts w:ascii="Times New Roman" w:hAnsi="Times New Roman" w:cs="Times New Roman"/>
          <w:sz w:val="24"/>
          <w:szCs w:val="24"/>
        </w:rPr>
        <w:t>tay-at-home orders</w:t>
      </w:r>
      <w:r w:rsidR="000C7967" w:rsidRPr="0068166D">
        <w:rPr>
          <w:rFonts w:ascii="Times New Roman" w:hAnsi="Times New Roman" w:cs="Times New Roman"/>
          <w:sz w:val="24"/>
          <w:szCs w:val="24"/>
        </w:rPr>
        <w:t xml:space="preserve"> and </w:t>
      </w:r>
      <w:r w:rsidR="00017BCE" w:rsidRPr="0068166D">
        <w:rPr>
          <w:rFonts w:ascii="Times New Roman" w:hAnsi="Times New Roman" w:cs="Times New Roman"/>
          <w:sz w:val="24"/>
          <w:szCs w:val="24"/>
        </w:rPr>
        <w:t xml:space="preserve">social distancing </w:t>
      </w:r>
      <w:r w:rsidR="00771003" w:rsidRPr="0068166D">
        <w:rPr>
          <w:rFonts w:ascii="Times New Roman" w:hAnsi="Times New Roman" w:cs="Times New Roman"/>
          <w:sz w:val="24"/>
          <w:szCs w:val="24"/>
        </w:rPr>
        <w:t>measures</w:t>
      </w:r>
      <w:r w:rsidR="000C7967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4248E5" w:rsidRPr="0068166D">
        <w:rPr>
          <w:rFonts w:ascii="Times New Roman" w:hAnsi="Times New Roman" w:cs="Times New Roman"/>
          <w:sz w:val="24"/>
          <w:szCs w:val="24"/>
        </w:rPr>
        <w:t xml:space="preserve">have </w:t>
      </w:r>
      <w:r w:rsidR="00BD43D0" w:rsidRPr="0068166D">
        <w:rPr>
          <w:rFonts w:ascii="Times New Roman" w:hAnsi="Times New Roman" w:cs="Times New Roman"/>
          <w:sz w:val="24"/>
          <w:szCs w:val="24"/>
        </w:rPr>
        <w:t>dramatic</w:t>
      </w:r>
      <w:r w:rsidR="00771003" w:rsidRPr="0068166D">
        <w:rPr>
          <w:rFonts w:ascii="Times New Roman" w:hAnsi="Times New Roman" w:cs="Times New Roman"/>
          <w:sz w:val="24"/>
          <w:szCs w:val="24"/>
        </w:rPr>
        <w:t xml:space="preserve">ally changed daily life for much of the world’s population. </w:t>
      </w:r>
      <w:ins w:id="30" w:author="Sara Fischer" w:date="2020-09-21T15:34:00Z">
        <w:r w:rsidR="001209CA">
          <w:rPr>
            <w:rFonts w:ascii="Times New Roman" w:hAnsi="Times New Roman" w:cs="Times New Roman"/>
            <w:sz w:val="24"/>
            <w:szCs w:val="24"/>
          </w:rPr>
          <w:t>Although</w:t>
        </w:r>
      </w:ins>
      <w:del w:id="31" w:author="Sara Fischer" w:date="2020-09-21T15:34:00Z">
        <w:r w:rsidR="00771003" w:rsidRPr="0068166D" w:rsidDel="001209CA">
          <w:rPr>
            <w:rFonts w:ascii="Times New Roman" w:hAnsi="Times New Roman" w:cs="Times New Roman"/>
            <w:sz w:val="24"/>
            <w:szCs w:val="24"/>
          </w:rPr>
          <w:delText>W</w:delText>
        </w:r>
        <w:r w:rsidR="000C7967" w:rsidRPr="0068166D" w:rsidDel="001209CA">
          <w:rPr>
            <w:rFonts w:ascii="Times New Roman" w:hAnsi="Times New Roman" w:cs="Times New Roman"/>
            <w:sz w:val="24"/>
            <w:szCs w:val="24"/>
          </w:rPr>
          <w:delText>hil</w:delText>
        </w:r>
        <w:r w:rsidR="00061A86" w:rsidRPr="0068166D" w:rsidDel="001209CA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="008B34DD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4248E5" w:rsidRPr="0068166D">
        <w:rPr>
          <w:rFonts w:ascii="Times New Roman" w:hAnsi="Times New Roman" w:cs="Times New Roman"/>
          <w:sz w:val="24"/>
          <w:szCs w:val="24"/>
        </w:rPr>
        <w:t xml:space="preserve">such </w:t>
      </w:r>
      <w:r w:rsidR="000C7967" w:rsidRPr="0068166D">
        <w:rPr>
          <w:rFonts w:ascii="Times New Roman" w:hAnsi="Times New Roman" w:cs="Times New Roman"/>
          <w:sz w:val="24"/>
          <w:szCs w:val="24"/>
        </w:rPr>
        <w:t xml:space="preserve">containment strategies have </w:t>
      </w:r>
      <w:r w:rsidR="00D06382" w:rsidRPr="0068166D">
        <w:rPr>
          <w:rFonts w:ascii="Times New Roman" w:hAnsi="Times New Roman" w:cs="Times New Roman"/>
          <w:sz w:val="24"/>
          <w:szCs w:val="24"/>
        </w:rPr>
        <w:t>been successful in reducing the</w:t>
      </w:r>
      <w:r w:rsidR="008B34DD" w:rsidRPr="0068166D">
        <w:rPr>
          <w:rFonts w:ascii="Times New Roman" w:hAnsi="Times New Roman" w:cs="Times New Roman"/>
          <w:sz w:val="24"/>
          <w:szCs w:val="24"/>
        </w:rPr>
        <w:t xml:space="preserve"> impact of COVID-19 on </w:t>
      </w:r>
      <w:r w:rsidR="007E3EFD" w:rsidRPr="0068166D">
        <w:rPr>
          <w:rFonts w:ascii="Times New Roman" w:hAnsi="Times New Roman" w:cs="Times New Roman"/>
          <w:sz w:val="24"/>
          <w:szCs w:val="24"/>
        </w:rPr>
        <w:t>mortalit</w:t>
      </w:r>
      <w:r w:rsidR="00C4729A" w:rsidRPr="0068166D">
        <w:rPr>
          <w:rFonts w:ascii="Times New Roman" w:hAnsi="Times New Roman" w:cs="Times New Roman"/>
          <w:sz w:val="24"/>
          <w:szCs w:val="24"/>
        </w:rPr>
        <w:t>y, the</w:t>
      </w:r>
      <w:r w:rsidR="00D9524C" w:rsidRPr="0068166D">
        <w:rPr>
          <w:rFonts w:ascii="Times New Roman" w:hAnsi="Times New Roman" w:cs="Times New Roman"/>
          <w:sz w:val="24"/>
          <w:szCs w:val="24"/>
        </w:rPr>
        <w:t xml:space="preserve">y have also </w:t>
      </w:r>
      <w:r w:rsidR="000A08B6" w:rsidRPr="0068166D">
        <w:rPr>
          <w:rFonts w:ascii="Times New Roman" w:hAnsi="Times New Roman" w:cs="Times New Roman"/>
          <w:sz w:val="24"/>
          <w:szCs w:val="24"/>
        </w:rPr>
        <w:t>brought severe</w:t>
      </w:r>
      <w:r w:rsidR="007E3EFD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E668DC" w:rsidRPr="0068166D">
        <w:rPr>
          <w:rFonts w:ascii="Times New Roman" w:hAnsi="Times New Roman" w:cs="Times New Roman"/>
          <w:sz w:val="24"/>
          <w:szCs w:val="24"/>
        </w:rPr>
        <w:t>economic consequences</w:t>
      </w:r>
      <w:r w:rsidR="000A08B6" w:rsidRPr="0068166D">
        <w:rPr>
          <w:rFonts w:ascii="Times New Roman" w:hAnsi="Times New Roman" w:cs="Times New Roman"/>
          <w:sz w:val="24"/>
          <w:szCs w:val="24"/>
        </w:rPr>
        <w:t xml:space="preserve"> and </w:t>
      </w:r>
      <w:r w:rsidR="00D06382" w:rsidRPr="0068166D">
        <w:rPr>
          <w:rFonts w:ascii="Times New Roman" w:hAnsi="Times New Roman" w:cs="Times New Roman"/>
          <w:sz w:val="24"/>
          <w:szCs w:val="24"/>
        </w:rPr>
        <w:t xml:space="preserve">have been </w:t>
      </w:r>
      <w:r w:rsidR="000A08B6" w:rsidRPr="0068166D">
        <w:rPr>
          <w:rFonts w:ascii="Times New Roman" w:hAnsi="Times New Roman" w:cs="Times New Roman"/>
          <w:sz w:val="24"/>
          <w:szCs w:val="24"/>
        </w:rPr>
        <w:t>associated with a rise in isolation and psychological distress</w:t>
      </w:r>
      <w:r w:rsidR="00466A54" w:rsidRPr="0068166D">
        <w:rPr>
          <w:rFonts w:ascii="Times New Roman" w:hAnsi="Times New Roman" w:cs="Times New Roman"/>
          <w:sz w:val="24"/>
          <w:szCs w:val="24"/>
        </w:rPr>
        <w:t>,</w:t>
      </w:r>
      <w:r w:rsidR="007003CF" w:rsidRPr="0068166D">
        <w:rPr>
          <w:rFonts w:ascii="Times New Roman" w:hAnsi="Times New Roman" w:cs="Times New Roman"/>
          <w:sz w:val="24"/>
          <w:szCs w:val="24"/>
        </w:rPr>
        <w:t xml:space="preserve"> which may contribute to</w:t>
      </w:r>
      <w:r w:rsidR="00BE27F1" w:rsidRPr="0068166D">
        <w:rPr>
          <w:rFonts w:ascii="Times New Roman" w:hAnsi="Times New Roman" w:cs="Times New Roman"/>
          <w:sz w:val="24"/>
          <w:szCs w:val="24"/>
        </w:rPr>
        <w:t xml:space="preserve"> increased</w:t>
      </w:r>
      <w:r w:rsidR="007003CF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BE27F1" w:rsidRPr="0068166D">
        <w:rPr>
          <w:rFonts w:ascii="Times New Roman" w:hAnsi="Times New Roman" w:cs="Times New Roman"/>
          <w:sz w:val="24"/>
          <w:szCs w:val="24"/>
        </w:rPr>
        <w:t>alcohol consumption</w:t>
      </w:r>
      <w:r w:rsidR="005848F0" w:rsidRPr="0068166D">
        <w:rPr>
          <w:rFonts w:ascii="Times New Roman" w:hAnsi="Times New Roman" w:cs="Times New Roman"/>
          <w:sz w:val="24"/>
          <w:szCs w:val="24"/>
        </w:rPr>
        <w:t>.</w:t>
      </w:r>
      <w:r w:rsidR="00943A59" w:rsidRPr="0068166D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</w:p>
    <w:p w14:paraId="3BF294CF" w14:textId="77777777" w:rsidR="00496A2F" w:rsidRPr="0068166D" w:rsidRDefault="00496A2F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3EF5D7" w14:textId="51FD0C9C" w:rsidR="001C690A" w:rsidRPr="0068166D" w:rsidRDefault="004250E8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66D">
        <w:rPr>
          <w:rFonts w:ascii="Times New Roman" w:hAnsi="Times New Roman" w:cs="Times New Roman"/>
          <w:sz w:val="24"/>
          <w:szCs w:val="24"/>
        </w:rPr>
        <w:t xml:space="preserve">In the </w:t>
      </w:r>
      <w:ins w:id="32" w:author="Sara Fischer" w:date="2020-09-21T15:34:00Z">
        <w:r w:rsidR="001209CA">
          <w:rPr>
            <w:rFonts w:ascii="Times New Roman" w:hAnsi="Times New Roman" w:cs="Times New Roman"/>
            <w:sz w:val="24"/>
            <w:szCs w:val="24"/>
          </w:rPr>
          <w:t>United Kingdom (</w:t>
        </w:r>
      </w:ins>
      <w:r w:rsidRPr="0068166D">
        <w:rPr>
          <w:rFonts w:ascii="Times New Roman" w:hAnsi="Times New Roman" w:cs="Times New Roman"/>
          <w:sz w:val="24"/>
          <w:szCs w:val="24"/>
        </w:rPr>
        <w:t>UK</w:t>
      </w:r>
      <w:ins w:id="33" w:author="Sara Fischer" w:date="2020-09-21T15:35:00Z">
        <w:r w:rsidR="001209CA">
          <w:rPr>
            <w:rFonts w:ascii="Times New Roman" w:hAnsi="Times New Roman" w:cs="Times New Roman"/>
            <w:sz w:val="24"/>
            <w:szCs w:val="24"/>
          </w:rPr>
          <w:t>)</w:t>
        </w:r>
      </w:ins>
      <w:r w:rsidR="0025728B" w:rsidRPr="0068166D">
        <w:rPr>
          <w:rFonts w:ascii="Times New Roman" w:hAnsi="Times New Roman" w:cs="Times New Roman"/>
          <w:sz w:val="24"/>
          <w:szCs w:val="24"/>
        </w:rPr>
        <w:t>,</w:t>
      </w:r>
      <w:r w:rsidR="00F4229B" w:rsidRPr="0068166D">
        <w:rPr>
          <w:rFonts w:ascii="Times New Roman" w:hAnsi="Times New Roman" w:cs="Times New Roman"/>
          <w:sz w:val="24"/>
          <w:szCs w:val="24"/>
        </w:rPr>
        <w:t xml:space="preserve"> pubs,</w:t>
      </w:r>
      <w:r w:rsidRPr="0068166D">
        <w:rPr>
          <w:rFonts w:ascii="Times New Roman" w:hAnsi="Times New Roman" w:cs="Times New Roman"/>
          <w:sz w:val="24"/>
          <w:szCs w:val="24"/>
        </w:rPr>
        <w:t xml:space="preserve"> bars</w:t>
      </w:r>
      <w:ins w:id="34" w:author="Sara Fischer" w:date="2020-09-21T15:35:00Z">
        <w:r w:rsidR="001209CA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68166D">
        <w:rPr>
          <w:rFonts w:ascii="Times New Roman" w:hAnsi="Times New Roman" w:cs="Times New Roman"/>
          <w:sz w:val="24"/>
          <w:szCs w:val="24"/>
        </w:rPr>
        <w:t xml:space="preserve"> and restaurants </w:t>
      </w:r>
      <w:r w:rsidR="001F3C59" w:rsidRPr="0068166D">
        <w:rPr>
          <w:rFonts w:ascii="Times New Roman" w:hAnsi="Times New Roman" w:cs="Times New Roman"/>
          <w:sz w:val="24"/>
          <w:szCs w:val="24"/>
        </w:rPr>
        <w:t>and other non-essential business</w:t>
      </w:r>
      <w:r w:rsidR="00F4229B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1F3C59" w:rsidRPr="0068166D">
        <w:rPr>
          <w:rFonts w:ascii="Times New Roman" w:hAnsi="Times New Roman" w:cs="Times New Roman"/>
          <w:sz w:val="24"/>
          <w:szCs w:val="24"/>
        </w:rPr>
        <w:t xml:space="preserve">were closed </w:t>
      </w:r>
      <w:r w:rsidR="00A015E1" w:rsidRPr="0068166D">
        <w:rPr>
          <w:rFonts w:ascii="Times New Roman" w:hAnsi="Times New Roman" w:cs="Times New Roman"/>
          <w:sz w:val="24"/>
          <w:szCs w:val="24"/>
        </w:rPr>
        <w:t>for</w:t>
      </w:r>
      <w:r w:rsidR="00150DC4" w:rsidRPr="0068166D">
        <w:rPr>
          <w:rFonts w:ascii="Times New Roman" w:hAnsi="Times New Roman" w:cs="Times New Roman"/>
          <w:sz w:val="24"/>
          <w:szCs w:val="24"/>
        </w:rPr>
        <w:t xml:space="preserve"> </w:t>
      </w:r>
      <w:del w:id="35" w:author="Sara Fischer" w:date="2020-09-21T15:35:00Z">
        <w:r w:rsidR="00150DC4" w:rsidRPr="0068166D" w:rsidDel="001209CA">
          <w:rPr>
            <w:rFonts w:ascii="Times New Roman" w:hAnsi="Times New Roman" w:cs="Times New Roman"/>
            <w:sz w:val="24"/>
            <w:szCs w:val="24"/>
          </w:rPr>
          <w:delText xml:space="preserve">over </w:delText>
        </w:r>
      </w:del>
      <w:ins w:id="36" w:author="Sara Fischer" w:date="2020-09-21T15:35:00Z">
        <w:r w:rsidR="001209CA">
          <w:rPr>
            <w:rFonts w:ascii="Times New Roman" w:hAnsi="Times New Roman" w:cs="Times New Roman"/>
            <w:sz w:val="24"/>
            <w:szCs w:val="24"/>
          </w:rPr>
          <w:t>&gt;</w:t>
        </w:r>
      </w:ins>
      <w:r w:rsidR="00B06CA7">
        <w:rPr>
          <w:rFonts w:ascii="Times New Roman" w:hAnsi="Times New Roman" w:cs="Times New Roman"/>
          <w:sz w:val="24"/>
          <w:szCs w:val="24"/>
        </w:rPr>
        <w:t>3</w:t>
      </w:r>
      <w:r w:rsidR="00150DC4" w:rsidRPr="0068166D">
        <w:rPr>
          <w:rFonts w:ascii="Times New Roman" w:hAnsi="Times New Roman" w:cs="Times New Roman"/>
          <w:sz w:val="24"/>
          <w:szCs w:val="24"/>
        </w:rPr>
        <w:t xml:space="preserve"> months </w:t>
      </w:r>
      <w:r w:rsidR="00367D8D" w:rsidRPr="0068166D">
        <w:rPr>
          <w:rFonts w:ascii="Times New Roman" w:hAnsi="Times New Roman" w:cs="Times New Roman"/>
          <w:sz w:val="24"/>
          <w:szCs w:val="24"/>
        </w:rPr>
        <w:t>between</w:t>
      </w:r>
      <w:r w:rsidR="00F4229B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367D8D" w:rsidRPr="0068166D">
        <w:rPr>
          <w:rFonts w:ascii="Times New Roman" w:hAnsi="Times New Roman" w:cs="Times New Roman"/>
          <w:sz w:val="24"/>
          <w:szCs w:val="24"/>
        </w:rPr>
        <w:t>late</w:t>
      </w:r>
      <w:ins w:id="37" w:author="Sara Fischer" w:date="2020-09-21T15:35:00Z">
        <w:r w:rsidR="001209C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8" w:author="Sara Fischer" w:date="2020-09-21T15:35:00Z">
        <w:r w:rsidR="00367D8D" w:rsidRPr="0068166D" w:rsidDel="001209CA">
          <w:rPr>
            <w:rFonts w:ascii="Times New Roman" w:hAnsi="Times New Roman" w:cs="Times New Roman"/>
            <w:sz w:val="24"/>
            <w:szCs w:val="24"/>
          </w:rPr>
          <w:delText>-</w:delText>
        </w:r>
      </w:del>
      <w:r w:rsidR="00F4229B" w:rsidRPr="0068166D">
        <w:rPr>
          <w:rFonts w:ascii="Times New Roman" w:hAnsi="Times New Roman" w:cs="Times New Roman"/>
          <w:sz w:val="24"/>
          <w:szCs w:val="24"/>
        </w:rPr>
        <w:t>March</w:t>
      </w:r>
      <w:r w:rsidR="00150DC4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367D8D" w:rsidRPr="0068166D">
        <w:rPr>
          <w:rFonts w:ascii="Times New Roman" w:hAnsi="Times New Roman" w:cs="Times New Roman"/>
          <w:sz w:val="24"/>
          <w:szCs w:val="24"/>
        </w:rPr>
        <w:t>and</w:t>
      </w:r>
      <w:r w:rsidR="00150DC4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367D8D" w:rsidRPr="0068166D">
        <w:rPr>
          <w:rFonts w:ascii="Times New Roman" w:hAnsi="Times New Roman" w:cs="Times New Roman"/>
          <w:sz w:val="24"/>
          <w:szCs w:val="24"/>
        </w:rPr>
        <w:t>early</w:t>
      </w:r>
      <w:ins w:id="39" w:author="Sara Fischer" w:date="2020-09-21T15:35:00Z">
        <w:r w:rsidR="001209C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40" w:author="Sara Fischer" w:date="2020-09-21T15:35:00Z">
        <w:r w:rsidR="00367D8D" w:rsidRPr="0068166D" w:rsidDel="001209CA">
          <w:rPr>
            <w:rFonts w:ascii="Times New Roman" w:hAnsi="Times New Roman" w:cs="Times New Roman"/>
            <w:sz w:val="24"/>
            <w:szCs w:val="24"/>
          </w:rPr>
          <w:delText>-</w:delText>
        </w:r>
      </w:del>
      <w:r w:rsidR="00367D8D" w:rsidRPr="0068166D">
        <w:rPr>
          <w:rFonts w:ascii="Times New Roman" w:hAnsi="Times New Roman" w:cs="Times New Roman"/>
          <w:sz w:val="24"/>
          <w:szCs w:val="24"/>
        </w:rPr>
        <w:t>July</w:t>
      </w:r>
      <w:r w:rsidR="00150DC4" w:rsidRPr="0068166D">
        <w:rPr>
          <w:rFonts w:ascii="Times New Roman" w:hAnsi="Times New Roman" w:cs="Times New Roman"/>
          <w:sz w:val="24"/>
          <w:szCs w:val="24"/>
        </w:rPr>
        <w:t xml:space="preserve"> 2020</w:t>
      </w:r>
      <w:r w:rsidR="00913CEE" w:rsidRPr="0068166D">
        <w:rPr>
          <w:rFonts w:ascii="Times New Roman" w:hAnsi="Times New Roman" w:cs="Times New Roman"/>
          <w:sz w:val="24"/>
          <w:szCs w:val="24"/>
        </w:rPr>
        <w:t xml:space="preserve">. </w:t>
      </w:r>
      <w:r w:rsidR="00375618" w:rsidRPr="0068166D">
        <w:rPr>
          <w:rFonts w:ascii="Times New Roman" w:hAnsi="Times New Roman" w:cs="Times New Roman"/>
          <w:sz w:val="24"/>
          <w:szCs w:val="24"/>
        </w:rPr>
        <w:t>During this period</w:t>
      </w:r>
      <w:ins w:id="41" w:author="Sara Fischer" w:date="2020-09-21T15:35:00Z">
        <w:r w:rsidR="001209CA">
          <w:rPr>
            <w:rFonts w:ascii="Times New Roman" w:hAnsi="Times New Roman" w:cs="Times New Roman"/>
            <w:sz w:val="24"/>
            <w:szCs w:val="24"/>
          </w:rPr>
          <w:t>,</w:t>
        </w:r>
      </w:ins>
      <w:r w:rsidR="00375618" w:rsidRPr="0068166D">
        <w:rPr>
          <w:rFonts w:ascii="Times New Roman" w:hAnsi="Times New Roman" w:cs="Times New Roman"/>
          <w:sz w:val="24"/>
          <w:szCs w:val="24"/>
        </w:rPr>
        <w:t xml:space="preserve"> retail sales </w:t>
      </w:r>
      <w:r w:rsidR="00CA1DB6" w:rsidRPr="0068166D">
        <w:rPr>
          <w:rFonts w:ascii="Times New Roman" w:hAnsi="Times New Roman" w:cs="Times New Roman"/>
          <w:sz w:val="24"/>
          <w:szCs w:val="24"/>
        </w:rPr>
        <w:t>of alcohol</w:t>
      </w:r>
      <w:r w:rsidR="006E7D6E" w:rsidRPr="0068166D">
        <w:rPr>
          <w:rFonts w:ascii="Times New Roman" w:hAnsi="Times New Roman" w:cs="Times New Roman"/>
          <w:sz w:val="24"/>
          <w:szCs w:val="24"/>
        </w:rPr>
        <w:t>ic beverages</w:t>
      </w:r>
      <w:r w:rsidR="00CA1DB6" w:rsidRPr="0068166D">
        <w:rPr>
          <w:rFonts w:ascii="Times New Roman" w:hAnsi="Times New Roman" w:cs="Times New Roman"/>
          <w:sz w:val="24"/>
          <w:szCs w:val="24"/>
        </w:rPr>
        <w:t xml:space="preserve"> rose</w:t>
      </w:r>
      <w:r w:rsidR="004B73CF" w:rsidRPr="0068166D">
        <w:rPr>
          <w:rFonts w:ascii="Times New Roman" w:hAnsi="Times New Roman" w:cs="Times New Roman"/>
          <w:sz w:val="24"/>
          <w:szCs w:val="24"/>
        </w:rPr>
        <w:t xml:space="preserve"> sharply raising concerns that</w:t>
      </w:r>
      <w:r w:rsidR="00C83E7C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A264D0" w:rsidRPr="0068166D">
        <w:rPr>
          <w:rFonts w:ascii="Times New Roman" w:hAnsi="Times New Roman" w:cs="Times New Roman"/>
          <w:sz w:val="24"/>
          <w:szCs w:val="24"/>
        </w:rPr>
        <w:t>alcohol misuse</w:t>
      </w:r>
      <w:r w:rsidR="00605E81" w:rsidRPr="0068166D">
        <w:rPr>
          <w:rFonts w:ascii="Times New Roman" w:hAnsi="Times New Roman" w:cs="Times New Roman"/>
          <w:sz w:val="24"/>
          <w:szCs w:val="24"/>
        </w:rPr>
        <w:t xml:space="preserve"> may have </w:t>
      </w:r>
      <w:r w:rsidR="00E425E4" w:rsidRPr="0068166D">
        <w:rPr>
          <w:rFonts w:ascii="Times New Roman" w:hAnsi="Times New Roman" w:cs="Times New Roman"/>
          <w:sz w:val="24"/>
          <w:szCs w:val="24"/>
        </w:rPr>
        <w:t>increased</w:t>
      </w:r>
      <w:r w:rsidR="005848F0" w:rsidRPr="0068166D">
        <w:rPr>
          <w:rFonts w:ascii="Times New Roman" w:hAnsi="Times New Roman" w:cs="Times New Roman"/>
          <w:sz w:val="24"/>
          <w:szCs w:val="24"/>
        </w:rPr>
        <w:t>.</w:t>
      </w:r>
      <w:r w:rsidR="00943A59" w:rsidRPr="0068166D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F27A21" w:rsidRPr="0068166D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 w:rsidR="006F4706" w:rsidRPr="0068166D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5848F0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133BEE" w:rsidRPr="0068166D">
        <w:rPr>
          <w:rFonts w:ascii="Times New Roman" w:hAnsi="Times New Roman" w:cs="Times New Roman"/>
          <w:sz w:val="24"/>
          <w:szCs w:val="24"/>
        </w:rPr>
        <w:t xml:space="preserve">This is particularly concerning as </w:t>
      </w:r>
      <w:r w:rsidR="008D3CFA" w:rsidRPr="0068166D">
        <w:rPr>
          <w:rFonts w:ascii="Times New Roman" w:hAnsi="Times New Roman" w:cs="Times New Roman"/>
          <w:sz w:val="24"/>
          <w:szCs w:val="24"/>
        </w:rPr>
        <w:t>alcohol misuse</w:t>
      </w:r>
      <w:r w:rsidR="00776949" w:rsidRPr="0068166D">
        <w:rPr>
          <w:rFonts w:ascii="Times New Roman" w:hAnsi="Times New Roman" w:cs="Times New Roman"/>
          <w:sz w:val="24"/>
          <w:szCs w:val="24"/>
        </w:rPr>
        <w:t xml:space="preserve"> is linked to subsequent </w:t>
      </w:r>
      <w:proofErr w:type="spellStart"/>
      <w:r w:rsidR="00776949" w:rsidRPr="0068166D">
        <w:rPr>
          <w:rFonts w:ascii="Times New Roman" w:hAnsi="Times New Roman" w:cs="Times New Roman"/>
          <w:sz w:val="24"/>
          <w:szCs w:val="24"/>
        </w:rPr>
        <w:t>polydrug</w:t>
      </w:r>
      <w:proofErr w:type="spellEnd"/>
      <w:r w:rsidR="00776949" w:rsidRPr="0068166D">
        <w:rPr>
          <w:rFonts w:ascii="Times New Roman" w:hAnsi="Times New Roman" w:cs="Times New Roman"/>
          <w:sz w:val="24"/>
          <w:szCs w:val="24"/>
        </w:rPr>
        <w:t xml:space="preserve"> use</w:t>
      </w:r>
      <w:r w:rsidR="00B06CA7">
        <w:rPr>
          <w:rFonts w:ascii="Times New Roman" w:hAnsi="Times New Roman" w:cs="Times New Roman"/>
          <w:sz w:val="24"/>
          <w:szCs w:val="24"/>
        </w:rPr>
        <w:t>,</w:t>
      </w:r>
      <w:r w:rsidR="00593B29" w:rsidRPr="0068166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302DB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63584B" w:rsidRPr="0068166D">
        <w:rPr>
          <w:rFonts w:ascii="Times New Roman" w:hAnsi="Times New Roman" w:cs="Times New Roman"/>
          <w:sz w:val="24"/>
          <w:szCs w:val="24"/>
        </w:rPr>
        <w:t>can reduce immunity to viral infections</w:t>
      </w:r>
      <w:ins w:id="42" w:author="Sara Fischer" w:date="2020-09-21T15:38:00Z">
        <w:r w:rsidR="00FD790E">
          <w:rPr>
            <w:rFonts w:ascii="Times New Roman" w:hAnsi="Times New Roman" w:cs="Times New Roman"/>
            <w:sz w:val="24"/>
            <w:szCs w:val="24"/>
          </w:rPr>
          <w:t>,</w:t>
        </w:r>
      </w:ins>
      <w:r w:rsidR="0063584B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776949" w:rsidRPr="0068166D">
        <w:rPr>
          <w:rFonts w:ascii="Times New Roman" w:hAnsi="Times New Roman" w:cs="Times New Roman"/>
          <w:sz w:val="24"/>
          <w:szCs w:val="24"/>
        </w:rPr>
        <w:t>and</w:t>
      </w:r>
      <w:r w:rsidR="00D466A9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8D3CFA" w:rsidRPr="0068166D">
        <w:rPr>
          <w:rFonts w:ascii="Times New Roman" w:hAnsi="Times New Roman" w:cs="Times New Roman"/>
          <w:sz w:val="24"/>
          <w:szCs w:val="24"/>
        </w:rPr>
        <w:t xml:space="preserve">may amplify </w:t>
      </w:r>
      <w:r w:rsidR="00D9203C" w:rsidRPr="0068166D">
        <w:rPr>
          <w:rFonts w:ascii="Times New Roman" w:hAnsi="Times New Roman" w:cs="Times New Roman"/>
          <w:sz w:val="24"/>
          <w:szCs w:val="24"/>
        </w:rPr>
        <w:t xml:space="preserve">the risk of severe illness </w:t>
      </w:r>
      <w:r w:rsidR="00C10908" w:rsidRPr="0068166D">
        <w:rPr>
          <w:rFonts w:ascii="Times New Roman" w:hAnsi="Times New Roman" w:cs="Times New Roman"/>
          <w:sz w:val="24"/>
          <w:szCs w:val="24"/>
        </w:rPr>
        <w:t>for those</w:t>
      </w:r>
      <w:r w:rsidR="00D302DB" w:rsidRPr="0068166D">
        <w:rPr>
          <w:rFonts w:ascii="Times New Roman" w:hAnsi="Times New Roman" w:cs="Times New Roman"/>
          <w:sz w:val="24"/>
          <w:szCs w:val="24"/>
        </w:rPr>
        <w:t xml:space="preserve"> infected by</w:t>
      </w:r>
      <w:r w:rsidR="001435B1" w:rsidRPr="0068166D">
        <w:rPr>
          <w:rFonts w:ascii="Times New Roman" w:hAnsi="Times New Roman" w:cs="Times New Roman"/>
          <w:sz w:val="24"/>
          <w:szCs w:val="24"/>
        </w:rPr>
        <w:t xml:space="preserve"> COVID-19</w:t>
      </w:r>
      <w:r w:rsidR="005848F0" w:rsidRPr="0068166D">
        <w:rPr>
          <w:rFonts w:ascii="Times New Roman" w:hAnsi="Times New Roman" w:cs="Times New Roman"/>
          <w:sz w:val="24"/>
          <w:szCs w:val="24"/>
        </w:rPr>
        <w:t>.</w:t>
      </w:r>
      <w:r w:rsidR="006F4706" w:rsidRPr="0068166D">
        <w:rPr>
          <w:rFonts w:ascii="Times New Roman" w:hAnsi="Times New Roman" w:cs="Times New Roman"/>
          <w:noProof/>
          <w:sz w:val="24"/>
          <w:szCs w:val="24"/>
          <w:vertAlign w:val="superscript"/>
        </w:rPr>
        <w:t>4,5</w:t>
      </w:r>
      <w:r w:rsidR="00BE27F1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D24DB6" w:rsidRPr="0068166D">
        <w:rPr>
          <w:rFonts w:ascii="Times New Roman" w:hAnsi="Times New Roman" w:cs="Times New Roman"/>
          <w:sz w:val="24"/>
          <w:szCs w:val="24"/>
        </w:rPr>
        <w:t>However, t</w:t>
      </w:r>
      <w:r w:rsidR="00390792" w:rsidRPr="0068166D">
        <w:rPr>
          <w:rFonts w:ascii="Times New Roman" w:hAnsi="Times New Roman" w:cs="Times New Roman"/>
          <w:sz w:val="24"/>
          <w:szCs w:val="24"/>
        </w:rPr>
        <w:t>o date, evidence</w:t>
      </w:r>
      <w:r w:rsidR="00242D54" w:rsidRPr="0068166D">
        <w:rPr>
          <w:rFonts w:ascii="Times New Roman" w:hAnsi="Times New Roman" w:cs="Times New Roman"/>
          <w:sz w:val="24"/>
          <w:szCs w:val="24"/>
        </w:rPr>
        <w:t xml:space="preserve"> of the</w:t>
      </w:r>
      <w:r w:rsidR="00D24DB6" w:rsidRPr="0068166D">
        <w:rPr>
          <w:rFonts w:ascii="Times New Roman" w:hAnsi="Times New Roman" w:cs="Times New Roman"/>
          <w:sz w:val="24"/>
          <w:szCs w:val="24"/>
        </w:rPr>
        <w:t xml:space="preserve"> potential</w:t>
      </w:r>
      <w:r w:rsidR="00242D54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1C690A" w:rsidRPr="0068166D">
        <w:rPr>
          <w:rFonts w:ascii="Times New Roman" w:hAnsi="Times New Roman" w:cs="Times New Roman"/>
          <w:sz w:val="24"/>
          <w:szCs w:val="24"/>
        </w:rPr>
        <w:t xml:space="preserve">impact of the COVID-19 crisis on </w:t>
      </w:r>
      <w:r w:rsidR="00DF715B" w:rsidRPr="0068166D">
        <w:rPr>
          <w:rFonts w:ascii="Times New Roman" w:hAnsi="Times New Roman" w:cs="Times New Roman"/>
          <w:sz w:val="24"/>
          <w:szCs w:val="24"/>
        </w:rPr>
        <w:t>drinking behavior</w:t>
      </w:r>
      <w:r w:rsidR="001C690A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572D1C" w:rsidRPr="0068166D">
        <w:rPr>
          <w:rFonts w:ascii="Times New Roman" w:hAnsi="Times New Roman" w:cs="Times New Roman"/>
          <w:sz w:val="24"/>
          <w:szCs w:val="24"/>
        </w:rPr>
        <w:t>is</w:t>
      </w:r>
      <w:r w:rsidR="00D24DB6" w:rsidRPr="0068166D">
        <w:rPr>
          <w:rFonts w:ascii="Times New Roman" w:hAnsi="Times New Roman" w:cs="Times New Roman"/>
          <w:sz w:val="24"/>
          <w:szCs w:val="24"/>
        </w:rPr>
        <w:t xml:space="preserve"> limited</w:t>
      </w:r>
      <w:r w:rsidR="005848F0" w:rsidRPr="0068166D">
        <w:rPr>
          <w:rFonts w:ascii="Times New Roman" w:hAnsi="Times New Roman" w:cs="Times New Roman"/>
          <w:sz w:val="24"/>
          <w:szCs w:val="24"/>
        </w:rPr>
        <w:t>.</w:t>
      </w:r>
      <w:r w:rsidR="002A141C" w:rsidRPr="0068166D">
        <w:rPr>
          <w:rFonts w:ascii="Times New Roman" w:hAnsi="Times New Roman" w:cs="Times New Roman"/>
          <w:noProof/>
          <w:sz w:val="24"/>
          <w:szCs w:val="24"/>
          <w:vertAlign w:val="superscript"/>
        </w:rPr>
        <w:t>6</w:t>
      </w:r>
    </w:p>
    <w:p w14:paraId="1B828A61" w14:textId="77777777" w:rsidR="00496A2F" w:rsidRPr="0068166D" w:rsidRDefault="00496A2F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E7B2D8" w14:textId="4E0C7553" w:rsidR="001C690A" w:rsidRPr="0068166D" w:rsidRDefault="00581018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66D">
        <w:rPr>
          <w:rFonts w:ascii="Times New Roman" w:hAnsi="Times New Roman" w:cs="Times New Roman"/>
          <w:sz w:val="24"/>
          <w:szCs w:val="24"/>
        </w:rPr>
        <w:t>In</w:t>
      </w:r>
      <w:r w:rsidR="004179B0" w:rsidRPr="0068166D">
        <w:rPr>
          <w:rFonts w:ascii="Times New Roman" w:hAnsi="Times New Roman" w:cs="Times New Roman"/>
          <w:sz w:val="24"/>
          <w:szCs w:val="24"/>
        </w:rPr>
        <w:t xml:space="preserve"> initial studies</w:t>
      </w:r>
      <w:r w:rsidR="00AC516B" w:rsidRPr="0068166D">
        <w:rPr>
          <w:rFonts w:ascii="Times New Roman" w:hAnsi="Times New Roman" w:cs="Times New Roman"/>
          <w:sz w:val="24"/>
          <w:szCs w:val="24"/>
        </w:rPr>
        <w:t>,</w:t>
      </w:r>
      <w:r w:rsidR="00E054EC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821003" w:rsidRPr="0068166D">
        <w:rPr>
          <w:rFonts w:ascii="Times New Roman" w:hAnsi="Times New Roman" w:cs="Times New Roman"/>
          <w:sz w:val="24"/>
          <w:szCs w:val="24"/>
        </w:rPr>
        <w:t xml:space="preserve">a substantial portion of </w:t>
      </w:r>
      <w:ins w:id="43" w:author="Sara Fischer" w:date="2020-09-21T15:38:00Z">
        <w:r w:rsidR="00FD790E">
          <w:rPr>
            <w:rFonts w:ascii="Times New Roman" w:hAnsi="Times New Roman" w:cs="Times New Roman"/>
            <w:sz w:val="24"/>
            <w:szCs w:val="24"/>
          </w:rPr>
          <w:t xml:space="preserve">sampled </w:t>
        </w:r>
      </w:ins>
      <w:r w:rsidR="00821003" w:rsidRPr="0068166D">
        <w:rPr>
          <w:rFonts w:ascii="Times New Roman" w:hAnsi="Times New Roman" w:cs="Times New Roman"/>
          <w:sz w:val="24"/>
          <w:szCs w:val="24"/>
        </w:rPr>
        <w:t>Chinese</w:t>
      </w:r>
      <w:r w:rsidR="00EA4442" w:rsidRPr="0068166D">
        <w:rPr>
          <w:rFonts w:ascii="Times New Roman" w:hAnsi="Times New Roman" w:cs="Times New Roman"/>
          <w:sz w:val="24"/>
          <w:szCs w:val="24"/>
        </w:rPr>
        <w:t xml:space="preserve"> (</w:t>
      </w:r>
      <w:r w:rsidR="00504E07" w:rsidRPr="0068166D">
        <w:rPr>
          <w:rFonts w:ascii="Times New Roman" w:hAnsi="Times New Roman" w:cs="Times New Roman"/>
          <w:sz w:val="24"/>
          <w:szCs w:val="24"/>
        </w:rPr>
        <w:t>32%)</w:t>
      </w:r>
      <w:r w:rsidR="00821003" w:rsidRPr="0068166D">
        <w:rPr>
          <w:rFonts w:ascii="Times New Roman" w:hAnsi="Times New Roman" w:cs="Times New Roman"/>
          <w:sz w:val="24"/>
          <w:szCs w:val="24"/>
        </w:rPr>
        <w:t>, Australian</w:t>
      </w:r>
      <w:r w:rsidR="00EA4442" w:rsidRPr="0068166D">
        <w:rPr>
          <w:rFonts w:ascii="Times New Roman" w:hAnsi="Times New Roman" w:cs="Times New Roman"/>
          <w:sz w:val="24"/>
          <w:szCs w:val="24"/>
        </w:rPr>
        <w:t xml:space="preserve"> (26.6%)</w:t>
      </w:r>
      <w:r w:rsidR="00821003" w:rsidRPr="0068166D">
        <w:rPr>
          <w:rFonts w:ascii="Times New Roman" w:hAnsi="Times New Roman" w:cs="Times New Roman"/>
          <w:sz w:val="24"/>
          <w:szCs w:val="24"/>
        </w:rPr>
        <w:t>, German (34.7%)</w:t>
      </w:r>
      <w:r w:rsidR="00086895" w:rsidRPr="0068166D">
        <w:rPr>
          <w:rFonts w:ascii="Times New Roman" w:hAnsi="Times New Roman" w:cs="Times New Roman"/>
          <w:sz w:val="24"/>
          <w:szCs w:val="24"/>
        </w:rPr>
        <w:t>, and UK (28%) adults</w:t>
      </w:r>
      <w:r w:rsidR="00504E07" w:rsidRPr="0068166D">
        <w:rPr>
          <w:rFonts w:ascii="Times New Roman" w:hAnsi="Times New Roman" w:cs="Times New Roman"/>
          <w:sz w:val="24"/>
          <w:szCs w:val="24"/>
        </w:rPr>
        <w:t xml:space="preserve"> </w:t>
      </w:r>
      <w:del w:id="44" w:author="Sara Fischer" w:date="2020-09-21T15:38:00Z">
        <w:r w:rsidR="00504E07" w:rsidRPr="0068166D" w:rsidDel="00FD790E">
          <w:rPr>
            <w:rFonts w:ascii="Times New Roman" w:hAnsi="Times New Roman" w:cs="Times New Roman"/>
            <w:sz w:val="24"/>
            <w:szCs w:val="24"/>
          </w:rPr>
          <w:delText>sampled</w:delText>
        </w:r>
        <w:r w:rsidR="00821003" w:rsidRPr="0068166D" w:rsidDel="00FD790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821003" w:rsidRPr="0068166D">
        <w:rPr>
          <w:rFonts w:ascii="Times New Roman" w:hAnsi="Times New Roman" w:cs="Times New Roman"/>
          <w:sz w:val="24"/>
          <w:szCs w:val="24"/>
        </w:rPr>
        <w:t xml:space="preserve">reported drinking more alcohol during the COVID-19 </w:t>
      </w:r>
      <w:r w:rsidR="00F026B7" w:rsidRPr="0068166D">
        <w:rPr>
          <w:rFonts w:ascii="Times New Roman" w:hAnsi="Times New Roman" w:cs="Times New Roman"/>
          <w:sz w:val="24"/>
          <w:szCs w:val="24"/>
        </w:rPr>
        <w:t xml:space="preserve">pandemic and </w:t>
      </w:r>
      <w:r w:rsidR="00821003" w:rsidRPr="0068166D">
        <w:rPr>
          <w:rFonts w:ascii="Times New Roman" w:hAnsi="Times New Roman" w:cs="Times New Roman"/>
          <w:sz w:val="24"/>
          <w:szCs w:val="24"/>
        </w:rPr>
        <w:t>lockdown</w:t>
      </w:r>
      <w:r w:rsidR="004179B0" w:rsidRPr="0068166D">
        <w:rPr>
          <w:rFonts w:ascii="Times New Roman" w:hAnsi="Times New Roman" w:cs="Times New Roman"/>
          <w:sz w:val="24"/>
          <w:szCs w:val="24"/>
        </w:rPr>
        <w:t xml:space="preserve"> than previously</w:t>
      </w:r>
      <w:r w:rsidR="00B06CA7">
        <w:rPr>
          <w:rFonts w:ascii="Times New Roman" w:hAnsi="Times New Roman" w:cs="Times New Roman"/>
          <w:sz w:val="24"/>
          <w:szCs w:val="24"/>
        </w:rPr>
        <w:t>,</w:t>
      </w:r>
      <w:r w:rsidR="009E6086" w:rsidRPr="0068166D">
        <w:rPr>
          <w:rFonts w:ascii="Times New Roman" w:hAnsi="Times New Roman" w:cs="Times New Roman"/>
          <w:noProof/>
          <w:sz w:val="24"/>
          <w:szCs w:val="24"/>
          <w:vertAlign w:val="superscript"/>
        </w:rPr>
        <w:t>6</w:t>
      </w:r>
      <w:r w:rsidR="00FD790E">
        <w:rPr>
          <w:rFonts w:ascii="Times New Roman" w:hAnsi="Times New Roman" w:cs="Times New Roman"/>
          <w:noProof/>
          <w:sz w:val="24"/>
          <w:szCs w:val="24"/>
          <w:vertAlign w:val="superscript"/>
        </w:rPr>
        <w:t>–</w:t>
      </w:r>
      <w:r w:rsidR="00926053" w:rsidRPr="0068166D">
        <w:rPr>
          <w:rFonts w:ascii="Times New Roman" w:hAnsi="Times New Roman" w:cs="Times New Roman"/>
          <w:noProof/>
          <w:sz w:val="24"/>
          <w:szCs w:val="24"/>
          <w:vertAlign w:val="superscript"/>
        </w:rPr>
        <w:t>9</w:t>
      </w:r>
      <w:r w:rsidR="004D1591" w:rsidRPr="0068166D">
        <w:rPr>
          <w:rFonts w:ascii="Times New Roman" w:hAnsi="Times New Roman" w:cs="Times New Roman"/>
          <w:sz w:val="24"/>
          <w:szCs w:val="24"/>
        </w:rPr>
        <w:t xml:space="preserve"> but these studies did not use validated measures of alcohol use and relied on retrospective recall</w:t>
      </w:r>
      <w:r w:rsidR="009C1D38" w:rsidRPr="0068166D">
        <w:rPr>
          <w:rFonts w:ascii="Times New Roman" w:hAnsi="Times New Roman" w:cs="Times New Roman"/>
          <w:sz w:val="24"/>
          <w:szCs w:val="24"/>
        </w:rPr>
        <w:t>.</w:t>
      </w:r>
      <w:r w:rsidR="00337DEB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4179B0" w:rsidRPr="0068166D">
        <w:rPr>
          <w:rFonts w:ascii="Times New Roman" w:hAnsi="Times New Roman" w:cs="Times New Roman"/>
          <w:sz w:val="24"/>
          <w:szCs w:val="24"/>
        </w:rPr>
        <w:t>Further, a</w:t>
      </w:r>
      <w:r w:rsidR="004267D8" w:rsidRPr="0068166D">
        <w:rPr>
          <w:rFonts w:ascii="Times New Roman" w:hAnsi="Times New Roman" w:cs="Times New Roman"/>
          <w:sz w:val="24"/>
          <w:szCs w:val="24"/>
        </w:rPr>
        <w:t xml:space="preserve"> cross-sectional survey of UK adults found a higher prevalence of </w:t>
      </w:r>
      <w:r w:rsidR="001D0E33" w:rsidRPr="0068166D">
        <w:rPr>
          <w:rFonts w:ascii="Times New Roman" w:hAnsi="Times New Roman" w:cs="Times New Roman"/>
          <w:sz w:val="24"/>
          <w:szCs w:val="24"/>
        </w:rPr>
        <w:t>high-risk drinking during lockdown than</w:t>
      </w:r>
      <w:r w:rsidR="00496A2F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0E313D" w:rsidRPr="0068166D">
        <w:rPr>
          <w:rFonts w:ascii="Times New Roman" w:hAnsi="Times New Roman" w:cs="Times New Roman"/>
          <w:sz w:val="24"/>
          <w:szCs w:val="24"/>
        </w:rPr>
        <w:t>prior to the pandemic</w:t>
      </w:r>
      <w:r w:rsidR="00926053" w:rsidRPr="0068166D">
        <w:rPr>
          <w:rFonts w:ascii="Times New Roman" w:hAnsi="Times New Roman" w:cs="Times New Roman"/>
          <w:noProof/>
          <w:sz w:val="24"/>
          <w:szCs w:val="24"/>
          <w:vertAlign w:val="superscript"/>
        </w:rPr>
        <w:t>10</w:t>
      </w:r>
      <w:r w:rsidR="004248E5" w:rsidRPr="0068166D">
        <w:rPr>
          <w:rFonts w:ascii="Times New Roman" w:hAnsi="Times New Roman" w:cs="Times New Roman"/>
          <w:sz w:val="24"/>
          <w:szCs w:val="24"/>
        </w:rPr>
        <w:t xml:space="preserve"> and a</w:t>
      </w:r>
      <w:r w:rsidR="00C4216B" w:rsidRPr="0068166D">
        <w:rPr>
          <w:rFonts w:ascii="Times New Roman" w:hAnsi="Times New Roman" w:cs="Times New Roman"/>
          <w:sz w:val="24"/>
          <w:szCs w:val="24"/>
        </w:rPr>
        <w:t xml:space="preserve"> longitudinal study of</w:t>
      </w:r>
      <w:r w:rsidR="004179B0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C4216B" w:rsidRPr="0068166D">
        <w:rPr>
          <w:rFonts w:ascii="Times New Roman" w:hAnsi="Times New Roman" w:cs="Times New Roman"/>
          <w:sz w:val="24"/>
          <w:szCs w:val="24"/>
        </w:rPr>
        <w:t>UK and U</w:t>
      </w:r>
      <w:r w:rsidR="00B06CA7">
        <w:rPr>
          <w:rFonts w:ascii="Times New Roman" w:hAnsi="Times New Roman" w:cs="Times New Roman"/>
          <w:sz w:val="24"/>
          <w:szCs w:val="24"/>
        </w:rPr>
        <w:t>.</w:t>
      </w:r>
      <w:r w:rsidR="00C4216B" w:rsidRPr="0068166D">
        <w:rPr>
          <w:rFonts w:ascii="Times New Roman" w:hAnsi="Times New Roman" w:cs="Times New Roman"/>
          <w:sz w:val="24"/>
          <w:szCs w:val="24"/>
        </w:rPr>
        <w:t>S</w:t>
      </w:r>
      <w:r w:rsidR="00B06CA7">
        <w:rPr>
          <w:rFonts w:ascii="Times New Roman" w:hAnsi="Times New Roman" w:cs="Times New Roman"/>
          <w:sz w:val="24"/>
          <w:szCs w:val="24"/>
        </w:rPr>
        <w:t>.</w:t>
      </w:r>
      <w:r w:rsidR="00C4216B" w:rsidRPr="0068166D">
        <w:rPr>
          <w:rFonts w:ascii="Times New Roman" w:hAnsi="Times New Roman" w:cs="Times New Roman"/>
          <w:sz w:val="24"/>
          <w:szCs w:val="24"/>
        </w:rPr>
        <w:t xml:space="preserve"> adults identified a </w:t>
      </w:r>
      <w:r w:rsidR="00395C8A" w:rsidRPr="0068166D">
        <w:rPr>
          <w:rFonts w:ascii="Times New Roman" w:hAnsi="Times New Roman" w:cs="Times New Roman"/>
          <w:sz w:val="24"/>
          <w:szCs w:val="24"/>
        </w:rPr>
        <w:t xml:space="preserve">marked increase in drinking </w:t>
      </w:r>
      <w:r w:rsidR="00F71402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alcohol ≥4 times a week</w:t>
      </w:r>
      <w:r w:rsidR="00395C8A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F71402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 heavy episodic drinking</w:t>
      </w:r>
      <w:r w:rsidR="00DF434E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95C8A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from before to during the COVID-19 crisis</w:t>
      </w:r>
      <w:r w:rsidR="005848F0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3B58EA" w:rsidRPr="0068166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en-GB"/>
        </w:rPr>
        <w:t>1</w:t>
      </w:r>
      <w:r w:rsidR="00926053" w:rsidRPr="0068166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en-GB"/>
        </w:rPr>
        <w:t>1</w:t>
      </w:r>
    </w:p>
    <w:p w14:paraId="722642D1" w14:textId="77777777" w:rsidR="00496A2F" w:rsidRPr="0068166D" w:rsidRDefault="00496A2F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BBF056" w14:textId="4B65692C" w:rsidR="00727F88" w:rsidRPr="0068166D" w:rsidRDefault="007A72F5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ins w:id="45" w:author="Sara Fischer" w:date="2020-09-21T15:43:00Z">
        <w:r>
          <w:rPr>
            <w:rFonts w:ascii="Times New Roman" w:hAnsi="Times New Roman" w:cs="Times New Roman"/>
            <w:sz w:val="24"/>
            <w:szCs w:val="24"/>
          </w:rPr>
          <w:t>Although</w:t>
        </w:r>
      </w:ins>
      <w:del w:id="46" w:author="Sara Fischer" w:date="2020-09-21T15:43:00Z">
        <w:r w:rsidR="00130093" w:rsidRPr="0068166D" w:rsidDel="007A72F5">
          <w:rPr>
            <w:rFonts w:ascii="Times New Roman" w:hAnsi="Times New Roman" w:cs="Times New Roman"/>
            <w:sz w:val="24"/>
            <w:szCs w:val="24"/>
          </w:rPr>
          <w:delText>While</w:delText>
        </w:r>
      </w:del>
      <w:r w:rsidR="00130093" w:rsidRPr="0068166D">
        <w:rPr>
          <w:rFonts w:ascii="Times New Roman" w:hAnsi="Times New Roman" w:cs="Times New Roman"/>
          <w:sz w:val="24"/>
          <w:szCs w:val="24"/>
        </w:rPr>
        <w:t xml:space="preserve"> these studies </w:t>
      </w:r>
      <w:r w:rsidR="00367D8D" w:rsidRPr="0068166D">
        <w:rPr>
          <w:rFonts w:ascii="Times New Roman" w:hAnsi="Times New Roman" w:cs="Times New Roman"/>
          <w:sz w:val="24"/>
          <w:szCs w:val="24"/>
        </w:rPr>
        <w:t>are suggestive of</w:t>
      </w:r>
      <w:r w:rsidR="003B2FA8" w:rsidRPr="0068166D">
        <w:rPr>
          <w:rFonts w:ascii="Times New Roman" w:hAnsi="Times New Roman" w:cs="Times New Roman"/>
          <w:sz w:val="24"/>
          <w:szCs w:val="24"/>
        </w:rPr>
        <w:t xml:space="preserve"> an</w:t>
      </w:r>
      <w:r w:rsidR="00130093" w:rsidRPr="0068166D">
        <w:rPr>
          <w:rFonts w:ascii="Times New Roman" w:hAnsi="Times New Roman" w:cs="Times New Roman"/>
          <w:sz w:val="24"/>
          <w:szCs w:val="24"/>
        </w:rPr>
        <w:t xml:space="preserve"> increase in problem drinking</w:t>
      </w:r>
      <w:r w:rsidR="00EC0058" w:rsidRPr="0068166D">
        <w:rPr>
          <w:rFonts w:ascii="Times New Roman" w:hAnsi="Times New Roman" w:cs="Times New Roman"/>
          <w:sz w:val="24"/>
          <w:szCs w:val="24"/>
        </w:rPr>
        <w:t xml:space="preserve">, there is a need for research that </w:t>
      </w:r>
      <w:r w:rsidR="005528FF" w:rsidRPr="0068166D">
        <w:rPr>
          <w:rFonts w:ascii="Times New Roman" w:hAnsi="Times New Roman" w:cs="Times New Roman"/>
          <w:sz w:val="24"/>
          <w:szCs w:val="24"/>
        </w:rPr>
        <w:t>examines</w:t>
      </w:r>
      <w:r w:rsidR="0066337D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5528FF" w:rsidRPr="0068166D">
        <w:rPr>
          <w:rFonts w:ascii="Times New Roman" w:hAnsi="Times New Roman" w:cs="Times New Roman"/>
          <w:sz w:val="24"/>
          <w:szCs w:val="24"/>
        </w:rPr>
        <w:t>longitudinal changes in</w:t>
      </w:r>
      <w:r w:rsidR="0066337D" w:rsidRPr="0068166D">
        <w:rPr>
          <w:rFonts w:ascii="Times New Roman" w:hAnsi="Times New Roman" w:cs="Times New Roman"/>
          <w:sz w:val="24"/>
          <w:szCs w:val="24"/>
        </w:rPr>
        <w:t xml:space="preserve"> alcohol consumption </w:t>
      </w:r>
      <w:r w:rsidR="00367D8D" w:rsidRPr="0068166D">
        <w:rPr>
          <w:rFonts w:ascii="Times New Roman" w:hAnsi="Times New Roman" w:cs="Times New Roman"/>
          <w:sz w:val="24"/>
          <w:szCs w:val="24"/>
        </w:rPr>
        <w:t>using</w:t>
      </w:r>
      <w:r w:rsidR="00F0122B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5528FF" w:rsidRPr="0068166D">
        <w:rPr>
          <w:rFonts w:ascii="Times New Roman" w:hAnsi="Times New Roman" w:cs="Times New Roman"/>
          <w:sz w:val="24"/>
          <w:szCs w:val="24"/>
        </w:rPr>
        <w:t>validated measures</w:t>
      </w:r>
      <w:r w:rsidR="00F0122B" w:rsidRPr="0068166D">
        <w:rPr>
          <w:rFonts w:ascii="Times New Roman" w:hAnsi="Times New Roman" w:cs="Times New Roman"/>
          <w:sz w:val="24"/>
          <w:szCs w:val="24"/>
        </w:rPr>
        <w:t xml:space="preserve"> of </w:t>
      </w:r>
      <w:r w:rsidR="00A36652" w:rsidRPr="0068166D">
        <w:rPr>
          <w:rFonts w:ascii="Times New Roman" w:hAnsi="Times New Roman" w:cs="Times New Roman"/>
          <w:sz w:val="24"/>
          <w:szCs w:val="24"/>
        </w:rPr>
        <w:t>h</w:t>
      </w:r>
      <w:r w:rsidR="00DF434E" w:rsidRPr="0068166D">
        <w:rPr>
          <w:rFonts w:ascii="Times New Roman" w:hAnsi="Times New Roman" w:cs="Times New Roman"/>
          <w:sz w:val="24"/>
          <w:szCs w:val="24"/>
        </w:rPr>
        <w:t>igh-risk</w:t>
      </w:r>
      <w:r w:rsidR="00A36652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F0122B" w:rsidRPr="0068166D">
        <w:rPr>
          <w:rFonts w:ascii="Times New Roman" w:hAnsi="Times New Roman" w:cs="Times New Roman"/>
          <w:sz w:val="24"/>
          <w:szCs w:val="24"/>
        </w:rPr>
        <w:t>drinking</w:t>
      </w:r>
      <w:r w:rsidR="004F120F" w:rsidRPr="0068166D">
        <w:rPr>
          <w:rFonts w:ascii="Times New Roman" w:hAnsi="Times New Roman" w:cs="Times New Roman"/>
          <w:sz w:val="24"/>
          <w:szCs w:val="24"/>
        </w:rPr>
        <w:t>. This study</w:t>
      </w:r>
      <w:r w:rsidR="003B2FA8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EA5B34" w:rsidRPr="0068166D">
        <w:rPr>
          <w:rFonts w:ascii="Times New Roman" w:hAnsi="Times New Roman" w:cs="Times New Roman"/>
          <w:sz w:val="24"/>
          <w:szCs w:val="24"/>
        </w:rPr>
        <w:t>examine</w:t>
      </w:r>
      <w:ins w:id="47" w:author="Sara Fischer" w:date="2020-09-21T15:43:00Z">
        <w:r>
          <w:rPr>
            <w:rFonts w:ascii="Times New Roman" w:hAnsi="Times New Roman" w:cs="Times New Roman"/>
            <w:sz w:val="24"/>
            <w:szCs w:val="24"/>
          </w:rPr>
          <w:t>s</w:t>
        </w:r>
      </w:ins>
      <w:del w:id="48" w:author="Sara Fischer" w:date="2020-09-21T15:43:00Z">
        <w:r w:rsidR="00EA5B34" w:rsidRPr="0068166D" w:rsidDel="007A72F5">
          <w:rPr>
            <w:rFonts w:ascii="Times New Roman" w:hAnsi="Times New Roman" w:cs="Times New Roman"/>
            <w:sz w:val="24"/>
            <w:szCs w:val="24"/>
          </w:rPr>
          <w:delText>d</w:delText>
        </w:r>
      </w:del>
      <w:r w:rsidR="00EA5B34" w:rsidRPr="0068166D">
        <w:rPr>
          <w:rFonts w:ascii="Times New Roman" w:hAnsi="Times New Roman" w:cs="Times New Roman"/>
          <w:sz w:val="24"/>
          <w:szCs w:val="24"/>
        </w:rPr>
        <w:t xml:space="preserve"> drinking behavior</w:t>
      </w:r>
      <w:r w:rsidR="00EA5B3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060A9" w:rsidRPr="0068166D">
        <w:rPr>
          <w:rFonts w:ascii="Times New Roman" w:hAnsi="Times New Roman" w:cs="Times New Roman"/>
          <w:sz w:val="24"/>
          <w:szCs w:val="24"/>
        </w:rPr>
        <w:t xml:space="preserve">among middle-aged adults </w:t>
      </w:r>
      <w:r w:rsidR="00012E1D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 2016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–</w:t>
      </w:r>
      <w:r w:rsidR="00012E1D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2018 and May 2020 when lockdown restrictions were in place throughout the UK.</w:t>
      </w:r>
    </w:p>
    <w:p w14:paraId="7165C92F" w14:textId="726C617A" w:rsidR="001B123B" w:rsidRPr="0068166D" w:rsidRDefault="001B123B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9DF356" w14:textId="5D8B89BA" w:rsidR="00591275" w:rsidRPr="00B06CA7" w:rsidRDefault="00B06CA7" w:rsidP="0068166D">
      <w:pPr>
        <w:spacing w:after="0" w:line="480" w:lineRule="auto"/>
        <w:contextualSpacing/>
        <w:rPr>
          <w:rFonts w:ascii="Franklin Gothic Medium" w:hAnsi="Franklin Gothic Medium" w:cs="Times New Roman"/>
          <w:b/>
          <w:bCs/>
          <w:sz w:val="28"/>
          <w:szCs w:val="24"/>
        </w:rPr>
      </w:pPr>
      <w:r w:rsidRPr="00B06CA7">
        <w:rPr>
          <w:rFonts w:ascii="Franklin Gothic Medium" w:hAnsi="Franklin Gothic Medium" w:cs="Times New Roman"/>
          <w:b/>
          <w:bCs/>
          <w:sz w:val="28"/>
          <w:szCs w:val="24"/>
        </w:rPr>
        <w:t>METHODS</w:t>
      </w:r>
    </w:p>
    <w:p w14:paraId="478D2008" w14:textId="714202CF" w:rsidR="00591275" w:rsidRPr="00B06CA7" w:rsidRDefault="00B06CA7" w:rsidP="0068166D">
      <w:pPr>
        <w:spacing w:after="0" w:line="480" w:lineRule="auto"/>
        <w:contextualSpacing/>
        <w:rPr>
          <w:rFonts w:ascii="Franklin Gothic Medium" w:hAnsi="Franklin Gothic Medium" w:cs="Times New Roman"/>
          <w:b/>
          <w:bCs/>
          <w:szCs w:val="24"/>
        </w:rPr>
      </w:pPr>
      <w:r w:rsidRPr="00B06CA7">
        <w:rPr>
          <w:rFonts w:ascii="Franklin Gothic Medium" w:hAnsi="Franklin Gothic Medium" w:cs="Times New Roman"/>
          <w:b/>
          <w:bCs/>
          <w:szCs w:val="24"/>
        </w:rPr>
        <w:t>Study Sample</w:t>
      </w:r>
    </w:p>
    <w:p w14:paraId="1E393015" w14:textId="6AB163F9" w:rsidR="00777D3B" w:rsidRPr="0068166D" w:rsidRDefault="00AD01D8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66D">
        <w:rPr>
          <w:rFonts w:ascii="Times New Roman" w:hAnsi="Times New Roman" w:cs="Times New Roman"/>
          <w:sz w:val="24"/>
          <w:szCs w:val="24"/>
        </w:rPr>
        <w:t>This study</w:t>
      </w:r>
      <w:r w:rsidR="00E430EE" w:rsidRPr="0068166D">
        <w:rPr>
          <w:rFonts w:ascii="Times New Roman" w:hAnsi="Times New Roman" w:cs="Times New Roman"/>
          <w:sz w:val="24"/>
          <w:szCs w:val="24"/>
        </w:rPr>
        <w:t xml:space="preserve"> used data from the 1970 British Cohort Study</w:t>
      </w:r>
      <w:r w:rsidR="007A10DA" w:rsidRPr="0068166D">
        <w:rPr>
          <w:rFonts w:ascii="Times New Roman" w:hAnsi="Times New Roman" w:cs="Times New Roman"/>
          <w:sz w:val="24"/>
          <w:szCs w:val="24"/>
        </w:rPr>
        <w:t xml:space="preserve"> (BCS)</w:t>
      </w:r>
      <w:r w:rsidR="00DB39EA" w:rsidRPr="0068166D">
        <w:rPr>
          <w:rFonts w:ascii="Times New Roman" w:hAnsi="Times New Roman" w:cs="Times New Roman"/>
          <w:sz w:val="24"/>
          <w:szCs w:val="24"/>
        </w:rPr>
        <w:t>, a</w:t>
      </w:r>
      <w:r w:rsidR="00FD6BB9" w:rsidRPr="0068166D">
        <w:rPr>
          <w:rFonts w:ascii="Times New Roman" w:hAnsi="Times New Roman" w:cs="Times New Roman"/>
          <w:sz w:val="24"/>
          <w:szCs w:val="24"/>
        </w:rPr>
        <w:t xml:space="preserve"> prospective cohort</w:t>
      </w:r>
      <w:r w:rsidR="00DB39EA" w:rsidRPr="0068166D">
        <w:rPr>
          <w:rFonts w:ascii="Times New Roman" w:hAnsi="Times New Roman" w:cs="Times New Roman"/>
          <w:sz w:val="24"/>
          <w:szCs w:val="24"/>
        </w:rPr>
        <w:t xml:space="preserve"> study of 17,000 children born in Britain in 1970.</w:t>
      </w:r>
      <w:r w:rsidR="007A10DA" w:rsidRPr="0068166D">
        <w:rPr>
          <w:rFonts w:ascii="Times New Roman" w:hAnsi="Times New Roman" w:cs="Times New Roman"/>
          <w:sz w:val="24"/>
          <w:szCs w:val="24"/>
        </w:rPr>
        <w:t xml:space="preserve"> In May 2020</w:t>
      </w:r>
      <w:ins w:id="49" w:author="Sara Fischer" w:date="2020-09-21T15:46:00Z">
        <w:r w:rsidR="00A05DD6">
          <w:rPr>
            <w:rFonts w:ascii="Times New Roman" w:hAnsi="Times New Roman" w:cs="Times New Roman"/>
            <w:sz w:val="24"/>
            <w:szCs w:val="24"/>
          </w:rPr>
          <w:t xml:space="preserve">, a total of </w:t>
        </w:r>
      </w:ins>
      <w:del w:id="50" w:author="Sara Fischer" w:date="2020-09-21T15:46:00Z">
        <w:r w:rsidR="007A10DA" w:rsidRPr="0068166D" w:rsidDel="00A05DD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7A10DA" w:rsidRPr="0068166D">
        <w:rPr>
          <w:rFonts w:ascii="Times New Roman" w:hAnsi="Times New Roman" w:cs="Times New Roman"/>
          <w:sz w:val="24"/>
          <w:szCs w:val="24"/>
        </w:rPr>
        <w:t xml:space="preserve">10,458 BCS participants were invited to take part in an COVID-19 online survey and </w:t>
      </w:r>
      <w:r w:rsidR="00FD6BB9" w:rsidRPr="0068166D">
        <w:rPr>
          <w:rFonts w:ascii="Times New Roman" w:hAnsi="Times New Roman" w:cs="Times New Roman"/>
          <w:sz w:val="24"/>
          <w:szCs w:val="24"/>
        </w:rPr>
        <w:t>4</w:t>
      </w:r>
      <w:r w:rsidR="004B7B8D" w:rsidRPr="0068166D">
        <w:rPr>
          <w:rFonts w:ascii="Times New Roman" w:hAnsi="Times New Roman" w:cs="Times New Roman"/>
          <w:sz w:val="24"/>
          <w:szCs w:val="24"/>
        </w:rPr>
        <w:t>,</w:t>
      </w:r>
      <w:r w:rsidR="00FD6BB9" w:rsidRPr="0068166D">
        <w:rPr>
          <w:rFonts w:ascii="Times New Roman" w:hAnsi="Times New Roman" w:cs="Times New Roman"/>
          <w:sz w:val="24"/>
          <w:szCs w:val="24"/>
        </w:rPr>
        <w:t>223 participated (response rate</w:t>
      </w:r>
      <w:ins w:id="51" w:author="Sara Fischer" w:date="2020-09-21T15:46:00Z">
        <w:r w:rsidR="00A05DD6">
          <w:rPr>
            <w:rFonts w:ascii="Times New Roman" w:hAnsi="Times New Roman" w:cs="Times New Roman"/>
            <w:sz w:val="24"/>
            <w:szCs w:val="24"/>
          </w:rPr>
          <w:t xml:space="preserve"> of</w:t>
        </w:r>
      </w:ins>
      <w:r w:rsidR="00FD6BB9" w:rsidRPr="0068166D">
        <w:rPr>
          <w:rFonts w:ascii="Times New Roman" w:hAnsi="Times New Roman" w:cs="Times New Roman"/>
          <w:sz w:val="24"/>
          <w:szCs w:val="24"/>
        </w:rPr>
        <w:t xml:space="preserve"> 40.4%). </w:t>
      </w:r>
      <w:r w:rsidR="004F120F" w:rsidRPr="0068166D">
        <w:rPr>
          <w:rFonts w:ascii="Times New Roman" w:hAnsi="Times New Roman" w:cs="Times New Roman"/>
          <w:sz w:val="24"/>
          <w:szCs w:val="24"/>
        </w:rPr>
        <w:t>It</w:t>
      </w:r>
      <w:r w:rsidR="00FD6BB9" w:rsidRPr="0068166D">
        <w:rPr>
          <w:rFonts w:ascii="Times New Roman" w:hAnsi="Times New Roman" w:cs="Times New Roman"/>
          <w:sz w:val="24"/>
          <w:szCs w:val="24"/>
        </w:rPr>
        <w:t xml:space="preserve"> draw</w:t>
      </w:r>
      <w:r w:rsidR="004F120F" w:rsidRPr="0068166D">
        <w:rPr>
          <w:rFonts w:ascii="Times New Roman" w:hAnsi="Times New Roman" w:cs="Times New Roman"/>
          <w:sz w:val="24"/>
          <w:szCs w:val="24"/>
        </w:rPr>
        <w:t>s</w:t>
      </w:r>
      <w:r w:rsidR="00FD6BB9" w:rsidRPr="0068166D">
        <w:rPr>
          <w:rFonts w:ascii="Times New Roman" w:hAnsi="Times New Roman" w:cs="Times New Roman"/>
          <w:sz w:val="24"/>
          <w:szCs w:val="24"/>
        </w:rPr>
        <w:t xml:space="preserve"> on data from those who took part in both the COVID-19 survey and the </w:t>
      </w:r>
      <w:r w:rsidR="004248E5" w:rsidRPr="0068166D">
        <w:rPr>
          <w:rFonts w:ascii="Times New Roman" w:hAnsi="Times New Roman" w:cs="Times New Roman"/>
          <w:sz w:val="24"/>
          <w:szCs w:val="24"/>
        </w:rPr>
        <w:t>2016</w:t>
      </w:r>
      <w:r w:rsidR="00A05DD6">
        <w:rPr>
          <w:rFonts w:ascii="Times New Roman" w:hAnsi="Times New Roman" w:cs="Times New Roman"/>
          <w:sz w:val="24"/>
          <w:szCs w:val="24"/>
        </w:rPr>
        <w:t>–</w:t>
      </w:r>
      <w:r w:rsidR="004248E5" w:rsidRPr="0068166D">
        <w:rPr>
          <w:rFonts w:ascii="Times New Roman" w:hAnsi="Times New Roman" w:cs="Times New Roman"/>
          <w:sz w:val="24"/>
          <w:szCs w:val="24"/>
        </w:rPr>
        <w:t>2018 wave of the BCS</w:t>
      </w:r>
      <w:r w:rsidR="004B7B8D" w:rsidRPr="0068166D">
        <w:rPr>
          <w:rFonts w:ascii="Times New Roman" w:hAnsi="Times New Roman" w:cs="Times New Roman"/>
          <w:sz w:val="24"/>
          <w:szCs w:val="24"/>
        </w:rPr>
        <w:t xml:space="preserve"> (N=</w:t>
      </w:r>
      <w:r w:rsidR="00370048" w:rsidRPr="0068166D">
        <w:rPr>
          <w:rFonts w:ascii="Times New Roman" w:hAnsi="Times New Roman" w:cs="Times New Roman"/>
          <w:sz w:val="24"/>
          <w:szCs w:val="24"/>
        </w:rPr>
        <w:t>3,</w:t>
      </w:r>
      <w:r w:rsidR="00007F23" w:rsidRPr="0068166D">
        <w:rPr>
          <w:rFonts w:ascii="Times New Roman" w:hAnsi="Times New Roman" w:cs="Times New Roman"/>
          <w:sz w:val="24"/>
          <w:szCs w:val="24"/>
        </w:rPr>
        <w:t>358</w:t>
      </w:r>
      <w:r w:rsidR="00370048" w:rsidRPr="0068166D">
        <w:rPr>
          <w:rFonts w:ascii="Times New Roman" w:hAnsi="Times New Roman" w:cs="Times New Roman"/>
          <w:sz w:val="24"/>
          <w:szCs w:val="24"/>
        </w:rPr>
        <w:t>).</w:t>
      </w:r>
      <w:r w:rsidR="00F37E10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6D08D4" w:rsidRPr="0068166D">
        <w:rPr>
          <w:rFonts w:ascii="Times New Roman" w:hAnsi="Times New Roman" w:cs="Times New Roman"/>
          <w:sz w:val="24"/>
          <w:szCs w:val="24"/>
        </w:rPr>
        <w:t xml:space="preserve">The </w:t>
      </w:r>
      <w:r w:rsidR="0084273B" w:rsidRPr="0068166D">
        <w:rPr>
          <w:rFonts w:ascii="Times New Roman" w:hAnsi="Times New Roman" w:cs="Times New Roman"/>
          <w:sz w:val="24"/>
          <w:szCs w:val="24"/>
        </w:rPr>
        <w:t>BCS</w:t>
      </w:r>
      <w:r w:rsidR="006D08D4" w:rsidRPr="0068166D">
        <w:rPr>
          <w:rFonts w:ascii="Times New Roman" w:hAnsi="Times New Roman" w:cs="Times New Roman"/>
          <w:sz w:val="24"/>
          <w:szCs w:val="24"/>
        </w:rPr>
        <w:t xml:space="preserve"> study </w:t>
      </w:r>
      <w:r w:rsidR="00D7153C" w:rsidRPr="0068166D">
        <w:rPr>
          <w:rFonts w:ascii="Times New Roman" w:hAnsi="Times New Roman" w:cs="Times New Roman"/>
          <w:sz w:val="24"/>
          <w:szCs w:val="24"/>
        </w:rPr>
        <w:t>received ethical approval from the</w:t>
      </w:r>
      <w:r w:rsidR="00B70A18">
        <w:rPr>
          <w:rFonts w:ascii="Times New Roman" w:hAnsi="Times New Roman" w:cs="Times New Roman"/>
          <w:sz w:val="24"/>
          <w:szCs w:val="24"/>
        </w:rPr>
        <w:t xml:space="preserve"> </w:t>
      </w:r>
      <w:r w:rsidR="00D7153C" w:rsidRPr="0068166D">
        <w:rPr>
          <w:rFonts w:ascii="Times New Roman" w:hAnsi="Times New Roman" w:cs="Times New Roman"/>
          <w:sz w:val="24"/>
          <w:szCs w:val="24"/>
        </w:rPr>
        <w:t>National Research Ethics Service</w:t>
      </w:r>
      <w:del w:id="52" w:author="Sara Fischer" w:date="2020-09-21T15:47:00Z">
        <w:r w:rsidR="00D7153C" w:rsidRPr="0068166D" w:rsidDel="00A05DD6">
          <w:rPr>
            <w:rFonts w:ascii="Times New Roman" w:hAnsi="Times New Roman" w:cs="Times New Roman"/>
            <w:sz w:val="24"/>
            <w:szCs w:val="24"/>
          </w:rPr>
          <w:delText xml:space="preserve"> (NRES)</w:delText>
        </w:r>
      </w:del>
      <w:r w:rsidR="00076359" w:rsidRPr="0068166D">
        <w:rPr>
          <w:rFonts w:ascii="Times New Roman" w:hAnsi="Times New Roman" w:cs="Times New Roman"/>
          <w:sz w:val="24"/>
          <w:szCs w:val="24"/>
        </w:rPr>
        <w:t xml:space="preserve">. </w:t>
      </w:r>
      <w:r w:rsidR="00253D2A" w:rsidRPr="0068166D">
        <w:rPr>
          <w:rFonts w:ascii="Times New Roman" w:hAnsi="Times New Roman" w:cs="Times New Roman"/>
          <w:sz w:val="24"/>
          <w:szCs w:val="24"/>
        </w:rPr>
        <w:t>In all analyses s</w:t>
      </w:r>
      <w:r w:rsidR="00CA1E8F" w:rsidRPr="0068166D">
        <w:rPr>
          <w:rFonts w:ascii="Times New Roman" w:hAnsi="Times New Roman" w:cs="Times New Roman"/>
          <w:sz w:val="24"/>
          <w:szCs w:val="24"/>
        </w:rPr>
        <w:t xml:space="preserve">urvey </w:t>
      </w:r>
      <w:r w:rsidR="004F120F" w:rsidRPr="0068166D">
        <w:rPr>
          <w:rFonts w:ascii="Times New Roman" w:hAnsi="Times New Roman" w:cs="Times New Roman"/>
          <w:sz w:val="24"/>
          <w:szCs w:val="24"/>
        </w:rPr>
        <w:t>weights were applied</w:t>
      </w:r>
      <w:r w:rsidR="00CA1E8F" w:rsidRPr="0068166D">
        <w:rPr>
          <w:rFonts w:ascii="Times New Roman" w:hAnsi="Times New Roman" w:cs="Times New Roman"/>
          <w:sz w:val="24"/>
          <w:szCs w:val="24"/>
        </w:rPr>
        <w:t xml:space="preserve"> to align the characteristics of the COVID-19 survey</w:t>
      </w:r>
      <w:r w:rsidR="0011468E" w:rsidRPr="0068166D">
        <w:rPr>
          <w:rFonts w:ascii="Times New Roman" w:hAnsi="Times New Roman" w:cs="Times New Roman"/>
          <w:sz w:val="24"/>
          <w:szCs w:val="24"/>
        </w:rPr>
        <w:t xml:space="preserve"> respondents</w:t>
      </w:r>
      <w:r w:rsidR="00CA1E8F" w:rsidRPr="0068166D">
        <w:rPr>
          <w:rFonts w:ascii="Times New Roman" w:hAnsi="Times New Roman" w:cs="Times New Roman"/>
          <w:sz w:val="24"/>
          <w:szCs w:val="24"/>
        </w:rPr>
        <w:t xml:space="preserve"> with </w:t>
      </w:r>
      <w:r w:rsidR="000E313D" w:rsidRPr="0068166D">
        <w:rPr>
          <w:rFonts w:ascii="Times New Roman" w:hAnsi="Times New Roman" w:cs="Times New Roman"/>
          <w:sz w:val="24"/>
          <w:szCs w:val="24"/>
        </w:rPr>
        <w:t xml:space="preserve">those of </w:t>
      </w:r>
      <w:r w:rsidR="00CE5C29" w:rsidRPr="0068166D">
        <w:rPr>
          <w:rFonts w:ascii="Times New Roman" w:hAnsi="Times New Roman" w:cs="Times New Roman"/>
          <w:sz w:val="24"/>
          <w:szCs w:val="24"/>
        </w:rPr>
        <w:t xml:space="preserve">the </w:t>
      </w:r>
      <w:r w:rsidR="00367D8D" w:rsidRPr="0068166D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2F6B83" w:rsidRPr="0068166D">
        <w:rPr>
          <w:rFonts w:ascii="Times New Roman" w:hAnsi="Times New Roman" w:cs="Times New Roman"/>
          <w:sz w:val="24"/>
          <w:szCs w:val="24"/>
        </w:rPr>
        <w:t>sample of BCS participants born</w:t>
      </w:r>
      <w:r w:rsidR="0044551C" w:rsidRPr="0068166D">
        <w:rPr>
          <w:rFonts w:ascii="Times New Roman" w:hAnsi="Times New Roman" w:cs="Times New Roman"/>
          <w:sz w:val="24"/>
          <w:szCs w:val="24"/>
        </w:rPr>
        <w:t xml:space="preserve"> in 1970</w:t>
      </w:r>
      <w:r w:rsidR="005848F0" w:rsidRPr="0068166D">
        <w:rPr>
          <w:rFonts w:ascii="Times New Roman" w:hAnsi="Times New Roman" w:cs="Times New Roman"/>
          <w:sz w:val="24"/>
          <w:szCs w:val="24"/>
        </w:rPr>
        <w:t>.</w:t>
      </w:r>
      <w:r w:rsidR="004D1591" w:rsidRPr="0068166D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926053" w:rsidRPr="0068166D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</w:p>
    <w:p w14:paraId="32493596" w14:textId="77777777" w:rsidR="00F371F8" w:rsidRPr="0068166D" w:rsidRDefault="00F371F8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0E77FB" w14:textId="10729FFE" w:rsidR="00591275" w:rsidRPr="00B70A18" w:rsidRDefault="00591275" w:rsidP="0068166D">
      <w:pPr>
        <w:spacing w:after="0" w:line="480" w:lineRule="auto"/>
        <w:contextualSpacing/>
        <w:rPr>
          <w:rFonts w:ascii="Franklin Gothic Medium" w:hAnsi="Franklin Gothic Medium" w:cs="Times New Roman"/>
          <w:b/>
          <w:bCs/>
          <w:szCs w:val="24"/>
        </w:rPr>
      </w:pPr>
      <w:r w:rsidRPr="00B70A18">
        <w:rPr>
          <w:rFonts w:ascii="Franklin Gothic Medium" w:hAnsi="Franklin Gothic Medium" w:cs="Times New Roman"/>
          <w:b/>
          <w:bCs/>
          <w:szCs w:val="24"/>
        </w:rPr>
        <w:t>Measures</w:t>
      </w:r>
    </w:p>
    <w:p w14:paraId="7FF3AADE" w14:textId="76112376" w:rsidR="00831A45" w:rsidRDefault="00623D67" w:rsidP="0068166D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del w:id="53" w:author="Fielding, Julie" w:date="2020-09-18T13:27:00Z">
        <w:r w:rsidRPr="0068166D" w:rsidDel="00BF2A57">
          <w:rPr>
            <w:rFonts w:ascii="Times New Roman" w:hAnsi="Times New Roman" w:cs="Times New Roman"/>
            <w:b/>
            <w:bCs/>
            <w:sz w:val="24"/>
            <w:szCs w:val="24"/>
          </w:rPr>
          <w:delText>AUDIT-PC</w:delText>
        </w:r>
        <w:r w:rsidR="00B70A18" w:rsidDel="00BF2A57">
          <w:rPr>
            <w:rFonts w:ascii="Times New Roman" w:hAnsi="Times New Roman" w:cs="Times New Roman"/>
            <w:b/>
            <w:bCs/>
            <w:sz w:val="24"/>
            <w:szCs w:val="24"/>
          </w:rPr>
          <w:delText>.</w:delText>
        </w:r>
        <w:r w:rsidR="00B70A18" w:rsidRPr="00B70A18" w:rsidDel="00BF2A57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r w:rsidR="000E313D" w:rsidRPr="0068166D">
        <w:rPr>
          <w:rFonts w:ascii="Times New Roman" w:hAnsi="Times New Roman" w:cs="Times New Roman"/>
          <w:sz w:val="24"/>
          <w:szCs w:val="24"/>
        </w:rPr>
        <w:t>T</w:t>
      </w:r>
      <w:r w:rsidR="00B501EC" w:rsidRPr="0068166D">
        <w:rPr>
          <w:rFonts w:ascii="Times New Roman" w:hAnsi="Times New Roman" w:cs="Times New Roman"/>
          <w:sz w:val="24"/>
          <w:szCs w:val="24"/>
        </w:rPr>
        <w:t xml:space="preserve">he </w:t>
      </w:r>
      <w:r w:rsidR="00B501EC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Alcohol Use Disorders Identification Test for detecting hazardous drinkers in primary care settings (AUDIT-PC)</w:t>
      </w:r>
      <w:r w:rsidR="004D1591" w:rsidRPr="0068166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en-GB"/>
        </w:rPr>
        <w:t>1</w:t>
      </w:r>
      <w:r w:rsidR="00926053" w:rsidRPr="0068166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en-GB"/>
        </w:rPr>
        <w:t>3</w:t>
      </w:r>
      <w:r w:rsidR="000E313D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was used to </w:t>
      </w:r>
      <w:r w:rsidR="00D005D0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screen for</w:t>
      </w:r>
      <w:r w:rsidR="002645E1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B05C0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potentially harmful</w:t>
      </w:r>
      <w:r w:rsidR="002645E1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alcohol consumption</w:t>
      </w:r>
      <w:r w:rsidR="005848F0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4D1591" w:rsidRPr="0068166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en-GB"/>
        </w:rPr>
        <w:t>1</w:t>
      </w:r>
      <w:r w:rsidR="00926053" w:rsidRPr="0068166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en-GB"/>
        </w:rPr>
        <w:t>4</w:t>
      </w:r>
      <w:r w:rsidR="005848F0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0E313D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 AU</w:t>
      </w:r>
      <w:del w:id="54" w:author="Sara Fischer" w:date="2020-09-21T15:50:00Z">
        <w:r w:rsidR="000E313D" w:rsidRPr="0068166D" w:rsidDel="002A69EC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delText>T</w:delText>
        </w:r>
      </w:del>
      <w:r w:rsidR="000E313D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DIT-PC </w:t>
      </w:r>
      <w:r w:rsidR="004248E5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correlates</w:t>
      </w:r>
      <w:r w:rsidR="008850A8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very strongly with the 10-item AUDIT (</w:t>
      </w:r>
      <w:r w:rsidR="008850A8" w:rsidRPr="002A69E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  <w:rPrChange w:id="55" w:author="Sara Fischer" w:date="2020-09-21T15:50:00Z">
            <w:rPr>
              <w:rFonts w:ascii="Times New Roman" w:eastAsia="Times New Roman" w:hAnsi="Times New Roman" w:cs="Times New Roman"/>
              <w:sz w:val="24"/>
              <w:szCs w:val="24"/>
              <w:lang w:val="en-GB" w:eastAsia="en-GB"/>
            </w:rPr>
          </w:rPrChange>
        </w:rPr>
        <w:t>r</w:t>
      </w:r>
      <w:ins w:id="56" w:author="Sara Fischer" w:date="2020-09-21T15:50:00Z">
        <w:r w:rsidR="002A69EC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</w:t>
        </w:r>
      </w:ins>
      <w:r w:rsidR="008850A8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≥</w:t>
      </w:r>
      <w:r w:rsidR="00BC0B22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 w:rsidR="008850A8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.95)</w:t>
      </w:r>
      <w:r w:rsidR="004D1591" w:rsidRPr="0068166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en-GB"/>
        </w:rPr>
        <w:t>1</w:t>
      </w:r>
      <w:r w:rsidR="00926053" w:rsidRPr="0068166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en-GB"/>
        </w:rPr>
        <w:t>4</w:t>
      </w:r>
      <w:r w:rsidR="008850A8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has show</w:t>
      </w:r>
      <w:r w:rsidR="000B60AD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</w:t>
      </w:r>
      <w:r w:rsidR="008850A8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high levels of sensitivity and specificity in detecting alcohol use </w:t>
      </w:r>
      <w:r w:rsidR="000B60AD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problems </w:t>
      </w:r>
      <w:r w:rsidR="008850A8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ins w:id="57" w:author="Fielding, Julie" w:date="2020-09-18T13:20:00Z">
        <w:r w:rsidR="00B70A18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0</w:t>
        </w:r>
      </w:ins>
      <w:r w:rsidR="008850A8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.84</w:t>
      </w:r>
      <w:r w:rsidR="002A69E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–</w:t>
      </w:r>
      <w:ins w:id="58" w:author="Fielding, Julie" w:date="2020-09-18T13:20:00Z">
        <w:r w:rsidR="00B70A18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0</w:t>
        </w:r>
      </w:ins>
      <w:r w:rsidR="008850A8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.94)</w:t>
      </w:r>
      <w:r w:rsidR="005848F0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4D1591" w:rsidRPr="0068166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en-GB"/>
        </w:rPr>
        <w:t>1</w:t>
      </w:r>
      <w:r w:rsidR="00926053" w:rsidRPr="0068166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en-GB"/>
        </w:rPr>
        <w:t>3</w:t>
      </w:r>
      <w:r w:rsidR="004D1591" w:rsidRPr="0068166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en-GB"/>
        </w:rPr>
        <w:t>,1</w:t>
      </w:r>
      <w:r w:rsidR="00926053" w:rsidRPr="0068166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GB" w:eastAsia="en-GB"/>
        </w:rPr>
        <w:t>5</w:t>
      </w:r>
      <w:r w:rsidR="008850A8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B05C0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For the COVID-19 survey</w:t>
      </w:r>
      <w:ins w:id="59" w:author="Sara Fischer" w:date="2020-09-21T15:51:00Z">
        <w:r w:rsidR="002A69EC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,</w:t>
        </w:r>
      </w:ins>
      <w:r w:rsidR="00DB05C0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the</w:t>
      </w:r>
      <w:r w:rsidR="00495C9B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AUDIT-PC was adapted </w:t>
      </w:r>
      <w:r w:rsidR="00CE4E8A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by </w:t>
      </w:r>
      <w:r w:rsidR="00106EBA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adding </w:t>
      </w:r>
      <w:del w:id="60" w:author="Sara Fischer" w:date="2020-09-21T15:52:00Z">
        <w:r w:rsidR="00106EBA" w:rsidRPr="000B08AD" w:rsidDel="000B08AD">
          <w:rPr>
            <w:rFonts w:ascii="Times New Roman" w:eastAsia="Times New Roman" w:hAnsi="Times New Roman" w:cs="Times New Roman"/>
            <w:i/>
            <w:sz w:val="24"/>
            <w:szCs w:val="24"/>
            <w:lang w:val="en-GB" w:eastAsia="en-GB"/>
            <w:rPrChange w:id="61" w:author="Sara Fischer" w:date="2020-09-21T15:52:00Z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rPrChange>
          </w:rPr>
          <w:delText>“</w:delText>
        </w:r>
      </w:del>
      <w:r w:rsidR="00106EBA" w:rsidRPr="000B08A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  <w:rPrChange w:id="62" w:author="Sara Fischer" w:date="2020-09-21T15:52:00Z">
            <w:rPr>
              <w:rFonts w:ascii="Times New Roman" w:eastAsia="Times New Roman" w:hAnsi="Times New Roman" w:cs="Times New Roman"/>
              <w:sz w:val="24"/>
              <w:szCs w:val="24"/>
              <w:lang w:val="en-GB" w:eastAsia="en-GB"/>
            </w:rPr>
          </w:rPrChange>
        </w:rPr>
        <w:t>Since the start of the Coronavirus outbreak</w:t>
      </w:r>
      <w:del w:id="63" w:author="Sara Fischer" w:date="2020-09-21T15:52:00Z">
        <w:r w:rsidR="00106EBA" w:rsidRPr="0068166D" w:rsidDel="000B08AD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delText>”</w:delText>
        </w:r>
      </w:del>
      <w:r w:rsidR="00106EBA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to the start of </w:t>
      </w:r>
      <w:r w:rsidR="00FC382F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each </w:t>
      </w:r>
      <w:r w:rsidR="00814B1B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item</w:t>
      </w:r>
      <w:r w:rsidR="00FC382F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="000E313D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</w:t>
      </w:r>
      <w:r w:rsidR="002F391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hose who indicated the</w:t>
      </w:r>
      <w:r w:rsidR="00C508F5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</w:t>
      </w:r>
      <w:r w:rsidR="002F391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027A5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did not consume an alcoholic</w:t>
      </w:r>
      <w:r w:rsidR="002F391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027A5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drink </w:t>
      </w:r>
      <w:r w:rsidR="004248E5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 response to</w:t>
      </w:r>
      <w:r w:rsidR="0032013A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the first AUDIT-PC question</w:t>
      </w:r>
      <w:r w:rsidR="002F391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0E313D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(non-drinkers) were assigned a score of 0</w:t>
      </w:r>
      <w:r w:rsidR="00C508F5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="00367D8D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</w:t>
      </w:r>
      <w:r w:rsidR="00130B5A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articipants were </w:t>
      </w:r>
      <w:r w:rsidR="005B61C8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classified </w:t>
      </w:r>
      <w:r w:rsidR="0012795E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into </w:t>
      </w:r>
      <w:r w:rsidR="00B70A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 w:rsidR="0012795E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groups</w:t>
      </w:r>
      <w:r w:rsidR="005B61C8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r w:rsidR="00B70A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(1</w:t>
      </w:r>
      <w:r w:rsidR="004D1591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="00EA5B3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non-</w:t>
      </w:r>
      <w:r w:rsidR="005B61C8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drinkers</w:t>
      </w:r>
      <w:r w:rsidR="00784D13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</w:t>
      </w:r>
      <w:r w:rsidR="009B6E09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unproblematic </w:t>
      </w:r>
      <w:r w:rsidR="00DA19D6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drinkers (score</w:t>
      </w:r>
      <w:r w:rsidR="0070661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 of 0</w:t>
      </w:r>
      <w:r w:rsidR="000B08A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–</w:t>
      </w:r>
      <w:r w:rsidR="00706614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4 </w:t>
      </w:r>
      <w:r w:rsidR="00DA19D6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on the AUDIT-PC)</w:t>
      </w:r>
      <w:del w:id="64" w:author="Sara Fischer" w:date="2020-09-21T15:52:00Z">
        <w:r w:rsidR="00DA19D6" w:rsidRPr="0068166D" w:rsidDel="000B08AD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delText>,</w:delText>
        </w:r>
      </w:del>
      <w:r w:rsidR="00DA19D6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</w:t>
      </w:r>
      <w:r w:rsidR="00B70A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(2</w:t>
      </w:r>
      <w:r w:rsidR="004D1591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="00DA19D6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high-risk drinkers </w:t>
      </w:r>
      <w:ins w:id="65" w:author="Sara Fischer" w:date="2020-09-21T15:53:00Z">
        <w:r w:rsidR="000B08AD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(</w:t>
        </w:r>
      </w:ins>
      <w:r w:rsidR="00784D13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scoring</w:t>
      </w:r>
      <w:r w:rsidR="00130B5A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ins w:id="66" w:author="Sara Fischer" w:date="2020-09-21T15:52:00Z">
        <w:r w:rsidR="000B08AD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≥</w:t>
        </w:r>
      </w:ins>
      <w:r w:rsidR="00130B5A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5</w:t>
      </w:r>
      <w:ins w:id="67" w:author="Sara Fischer" w:date="2020-09-21T15:53:00Z">
        <w:r w:rsidR="000B08AD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)</w:t>
        </w:r>
      </w:ins>
      <w:del w:id="68" w:author="Sara Fischer" w:date="2020-09-21T15:53:00Z">
        <w:r w:rsidR="00130B5A" w:rsidRPr="0068166D" w:rsidDel="000B08AD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delText xml:space="preserve"> or greater</w:delText>
        </w:r>
      </w:del>
      <w:r w:rsidR="00130B5A" w:rsidRPr="006816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2AFD222F" w14:textId="1CF7807F" w:rsidR="00B70A18" w:rsidRDefault="00B70A18" w:rsidP="0068166D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7877C68" w14:textId="468915C5" w:rsidR="00591275" w:rsidRPr="0068166D" w:rsidRDefault="00591275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del w:id="69" w:author="Fielding, Julie" w:date="2020-09-18T13:28:00Z">
        <w:r w:rsidRPr="0068166D" w:rsidDel="00BF2A57">
          <w:rPr>
            <w:rFonts w:ascii="Times New Roman" w:hAnsi="Times New Roman" w:cs="Times New Roman"/>
            <w:b/>
            <w:bCs/>
            <w:sz w:val="24"/>
            <w:szCs w:val="24"/>
          </w:rPr>
          <w:delText>Covariates</w:delText>
        </w:r>
        <w:r w:rsidR="00B70A18" w:rsidDel="00BF2A57">
          <w:rPr>
            <w:rFonts w:ascii="Times New Roman" w:hAnsi="Times New Roman" w:cs="Times New Roman"/>
            <w:b/>
            <w:bCs/>
            <w:sz w:val="24"/>
            <w:szCs w:val="24"/>
          </w:rPr>
          <w:delText>.</w:delText>
        </w:r>
        <w:r w:rsidR="00B70A18" w:rsidRPr="00B70A18" w:rsidDel="00BF2A57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r w:rsidR="00117939" w:rsidRPr="0068166D">
        <w:rPr>
          <w:rFonts w:ascii="Times New Roman" w:hAnsi="Times New Roman" w:cs="Times New Roman"/>
          <w:sz w:val="24"/>
          <w:szCs w:val="24"/>
        </w:rPr>
        <w:t>All analyses were adjusted for</w:t>
      </w:r>
      <w:r w:rsidR="0020579C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117939" w:rsidRPr="0068166D">
        <w:rPr>
          <w:rFonts w:ascii="Times New Roman" w:hAnsi="Times New Roman" w:cs="Times New Roman"/>
          <w:sz w:val="24"/>
          <w:szCs w:val="24"/>
        </w:rPr>
        <w:t>baseline characteristics:</w:t>
      </w:r>
      <w:r w:rsidRPr="0068166D">
        <w:rPr>
          <w:rFonts w:ascii="Times New Roman" w:hAnsi="Times New Roman" w:cs="Times New Roman"/>
          <w:sz w:val="24"/>
          <w:szCs w:val="24"/>
        </w:rPr>
        <w:t xml:space="preserve"> sex, </w:t>
      </w:r>
      <w:r w:rsidR="00F8752F" w:rsidRPr="0068166D">
        <w:rPr>
          <w:rFonts w:ascii="Times New Roman" w:hAnsi="Times New Roman" w:cs="Times New Roman"/>
          <w:sz w:val="24"/>
          <w:szCs w:val="24"/>
        </w:rPr>
        <w:t>marital status (married, not married),</w:t>
      </w:r>
      <w:r w:rsidR="006E721B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C647A5" w:rsidRPr="0068166D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2E6A44" w:rsidRPr="0068166D">
        <w:rPr>
          <w:rFonts w:ascii="Times New Roman" w:hAnsi="Times New Roman" w:cs="Times New Roman"/>
          <w:sz w:val="24"/>
          <w:szCs w:val="24"/>
        </w:rPr>
        <w:t>qualifications</w:t>
      </w:r>
      <w:r w:rsidR="00C647A5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AB0F7C" w:rsidRPr="0068166D">
        <w:rPr>
          <w:rFonts w:ascii="Times New Roman" w:hAnsi="Times New Roman" w:cs="Times New Roman"/>
          <w:sz w:val="24"/>
          <w:szCs w:val="24"/>
        </w:rPr>
        <w:t>(</w:t>
      </w:r>
      <w:r w:rsidR="0083563D" w:rsidRPr="0068166D">
        <w:rPr>
          <w:rFonts w:ascii="Times New Roman" w:hAnsi="Times New Roman" w:cs="Times New Roman"/>
          <w:sz w:val="24"/>
          <w:szCs w:val="24"/>
        </w:rPr>
        <w:t>third-level</w:t>
      </w:r>
      <w:r w:rsidR="00F97C41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0D2CF2" w:rsidRPr="0068166D">
        <w:rPr>
          <w:rFonts w:ascii="Times New Roman" w:hAnsi="Times New Roman" w:cs="Times New Roman"/>
          <w:sz w:val="24"/>
          <w:szCs w:val="24"/>
        </w:rPr>
        <w:t>qualification</w:t>
      </w:r>
      <w:r w:rsidR="0083563D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CC4E10" w:rsidRPr="0068166D">
        <w:rPr>
          <w:rFonts w:ascii="Times New Roman" w:hAnsi="Times New Roman" w:cs="Times New Roman"/>
          <w:sz w:val="24"/>
          <w:szCs w:val="24"/>
        </w:rPr>
        <w:t>such as a diploma, degree, or higher degree v</w:t>
      </w:r>
      <w:ins w:id="70" w:author="Sara Fischer" w:date="2020-09-21T15:54:00Z">
        <w:r w:rsidR="00194DB9">
          <w:rPr>
            <w:rFonts w:ascii="Times New Roman" w:hAnsi="Times New Roman" w:cs="Times New Roman"/>
            <w:sz w:val="24"/>
            <w:szCs w:val="24"/>
          </w:rPr>
          <w:t>ersus</w:t>
        </w:r>
      </w:ins>
      <w:del w:id="71" w:author="Sara Fischer" w:date="2020-09-21T15:54:00Z">
        <w:r w:rsidR="00CC4E10" w:rsidRPr="0068166D" w:rsidDel="00194DB9">
          <w:rPr>
            <w:rFonts w:ascii="Times New Roman" w:hAnsi="Times New Roman" w:cs="Times New Roman"/>
            <w:sz w:val="24"/>
            <w:szCs w:val="24"/>
          </w:rPr>
          <w:delText>s.</w:delText>
        </w:r>
      </w:del>
      <w:r w:rsidR="000D2CF2" w:rsidRPr="0068166D">
        <w:rPr>
          <w:rFonts w:ascii="Times New Roman" w:hAnsi="Times New Roman" w:cs="Times New Roman"/>
          <w:sz w:val="24"/>
          <w:szCs w:val="24"/>
        </w:rPr>
        <w:t xml:space="preserve"> no </w:t>
      </w:r>
      <w:r w:rsidR="0083563D" w:rsidRPr="0068166D">
        <w:rPr>
          <w:rFonts w:ascii="Times New Roman" w:hAnsi="Times New Roman" w:cs="Times New Roman"/>
          <w:sz w:val="24"/>
          <w:szCs w:val="24"/>
        </w:rPr>
        <w:t>third-level</w:t>
      </w:r>
      <w:r w:rsidR="000D2CF2" w:rsidRPr="0068166D">
        <w:rPr>
          <w:rFonts w:ascii="Times New Roman" w:hAnsi="Times New Roman" w:cs="Times New Roman"/>
          <w:sz w:val="24"/>
          <w:szCs w:val="24"/>
        </w:rPr>
        <w:t xml:space="preserve"> qualification</w:t>
      </w:r>
      <w:r w:rsidR="00C647A5" w:rsidRPr="0068166D">
        <w:rPr>
          <w:rFonts w:ascii="Times New Roman" w:hAnsi="Times New Roman" w:cs="Times New Roman"/>
          <w:sz w:val="24"/>
          <w:szCs w:val="24"/>
        </w:rPr>
        <w:t>),</w:t>
      </w:r>
      <w:r w:rsidR="00A04D11" w:rsidRPr="0068166D">
        <w:rPr>
          <w:rFonts w:ascii="Times New Roman" w:hAnsi="Times New Roman" w:cs="Times New Roman"/>
          <w:sz w:val="24"/>
          <w:szCs w:val="24"/>
        </w:rPr>
        <w:t xml:space="preserve"> whether </w:t>
      </w:r>
      <w:r w:rsidR="008C4DDD" w:rsidRPr="0068166D">
        <w:rPr>
          <w:rFonts w:ascii="Times New Roman" w:hAnsi="Times New Roman" w:cs="Times New Roman"/>
          <w:sz w:val="24"/>
          <w:szCs w:val="24"/>
        </w:rPr>
        <w:t>participants</w:t>
      </w:r>
      <w:r w:rsidR="00A04D11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6557E0" w:rsidRPr="0068166D">
        <w:rPr>
          <w:rFonts w:ascii="Times New Roman" w:hAnsi="Times New Roman" w:cs="Times New Roman"/>
          <w:sz w:val="24"/>
          <w:szCs w:val="24"/>
        </w:rPr>
        <w:t>have been</w:t>
      </w:r>
      <w:r w:rsidR="00A04D11" w:rsidRPr="0068166D">
        <w:rPr>
          <w:rFonts w:ascii="Times New Roman" w:hAnsi="Times New Roman" w:cs="Times New Roman"/>
          <w:sz w:val="24"/>
          <w:szCs w:val="24"/>
        </w:rPr>
        <w:t xml:space="preserve"> diagnosed with a chronic </w:t>
      </w:r>
      <w:r w:rsidR="00BE750B" w:rsidRPr="0068166D">
        <w:rPr>
          <w:rFonts w:ascii="Times New Roman" w:hAnsi="Times New Roman" w:cs="Times New Roman"/>
          <w:sz w:val="24"/>
          <w:szCs w:val="24"/>
        </w:rPr>
        <w:t xml:space="preserve">mental or physical </w:t>
      </w:r>
      <w:r w:rsidR="00A04D11" w:rsidRPr="0068166D">
        <w:rPr>
          <w:rFonts w:ascii="Times New Roman" w:hAnsi="Times New Roman" w:cs="Times New Roman"/>
          <w:sz w:val="24"/>
          <w:szCs w:val="24"/>
        </w:rPr>
        <w:t>health condition</w:t>
      </w:r>
      <w:r w:rsidR="0020579C" w:rsidRPr="0068166D">
        <w:rPr>
          <w:rFonts w:ascii="Times New Roman" w:hAnsi="Times New Roman" w:cs="Times New Roman"/>
          <w:sz w:val="24"/>
          <w:szCs w:val="24"/>
        </w:rPr>
        <w:t>, and the year the</w:t>
      </w:r>
      <w:r w:rsidR="00117939" w:rsidRPr="0068166D">
        <w:rPr>
          <w:rFonts w:ascii="Times New Roman" w:hAnsi="Times New Roman" w:cs="Times New Roman"/>
          <w:sz w:val="24"/>
          <w:szCs w:val="24"/>
        </w:rPr>
        <w:t xml:space="preserve"> 2016</w:t>
      </w:r>
      <w:r w:rsidR="00194DB9">
        <w:rPr>
          <w:rFonts w:ascii="Times New Roman" w:hAnsi="Times New Roman" w:cs="Times New Roman"/>
          <w:sz w:val="24"/>
          <w:szCs w:val="24"/>
        </w:rPr>
        <w:t>–</w:t>
      </w:r>
      <w:r w:rsidR="00117939" w:rsidRPr="0068166D">
        <w:rPr>
          <w:rFonts w:ascii="Times New Roman" w:hAnsi="Times New Roman" w:cs="Times New Roman"/>
          <w:sz w:val="24"/>
          <w:szCs w:val="24"/>
        </w:rPr>
        <w:t>2018</w:t>
      </w:r>
      <w:r w:rsidR="0020579C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4D1591" w:rsidRPr="0068166D">
        <w:rPr>
          <w:rFonts w:ascii="Times New Roman" w:hAnsi="Times New Roman" w:cs="Times New Roman"/>
          <w:sz w:val="24"/>
          <w:szCs w:val="24"/>
        </w:rPr>
        <w:t xml:space="preserve">baseline </w:t>
      </w:r>
      <w:r w:rsidR="0020579C" w:rsidRPr="0068166D">
        <w:rPr>
          <w:rFonts w:ascii="Times New Roman" w:hAnsi="Times New Roman" w:cs="Times New Roman"/>
          <w:sz w:val="24"/>
          <w:szCs w:val="24"/>
        </w:rPr>
        <w:t>survey</w:t>
      </w:r>
      <w:r w:rsidR="008C4DDD" w:rsidRPr="0068166D">
        <w:rPr>
          <w:rFonts w:ascii="Times New Roman" w:hAnsi="Times New Roman" w:cs="Times New Roman"/>
          <w:sz w:val="24"/>
          <w:szCs w:val="24"/>
        </w:rPr>
        <w:t xml:space="preserve"> was completed</w:t>
      </w:r>
      <w:r w:rsidR="00A04D11" w:rsidRPr="0068166D">
        <w:rPr>
          <w:rFonts w:ascii="Times New Roman" w:hAnsi="Times New Roman" w:cs="Times New Roman"/>
          <w:sz w:val="24"/>
          <w:szCs w:val="24"/>
        </w:rPr>
        <w:t>.</w:t>
      </w:r>
    </w:p>
    <w:p w14:paraId="07FD49A7" w14:textId="77777777" w:rsidR="008417EC" w:rsidRPr="00B70A18" w:rsidRDefault="008417EC" w:rsidP="0068166D">
      <w:pPr>
        <w:spacing w:after="0" w:line="48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03BC8CEF" w14:textId="4C3FCEE2" w:rsidR="00591275" w:rsidRPr="00B70A18" w:rsidRDefault="00B70A18" w:rsidP="0068166D">
      <w:pPr>
        <w:spacing w:after="0" w:line="480" w:lineRule="auto"/>
        <w:contextualSpacing/>
        <w:rPr>
          <w:rFonts w:ascii="Franklin Gothic Medium" w:hAnsi="Franklin Gothic Medium" w:cs="Times New Roman"/>
          <w:b/>
          <w:bCs/>
          <w:szCs w:val="24"/>
        </w:rPr>
      </w:pPr>
      <w:r w:rsidRPr="00B70A18">
        <w:rPr>
          <w:rFonts w:ascii="Franklin Gothic Medium" w:hAnsi="Franklin Gothic Medium" w:cs="Times New Roman"/>
          <w:b/>
          <w:bCs/>
          <w:szCs w:val="24"/>
        </w:rPr>
        <w:t>Statistical Analysis</w:t>
      </w:r>
    </w:p>
    <w:p w14:paraId="0D74526C" w14:textId="4CC46696" w:rsidR="008575BB" w:rsidRDefault="00430CDA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66D">
        <w:rPr>
          <w:rFonts w:ascii="Times New Roman" w:hAnsi="Times New Roman" w:cs="Times New Roman"/>
          <w:sz w:val="24"/>
          <w:szCs w:val="24"/>
        </w:rPr>
        <w:t>First, the change in high-risk drinking levels from 2016</w:t>
      </w:r>
      <w:r w:rsidR="00194DB9">
        <w:rPr>
          <w:rFonts w:ascii="Times New Roman" w:hAnsi="Times New Roman" w:cs="Times New Roman"/>
          <w:sz w:val="24"/>
          <w:szCs w:val="24"/>
        </w:rPr>
        <w:t>–</w:t>
      </w:r>
      <w:r w:rsidRPr="0068166D">
        <w:rPr>
          <w:rFonts w:ascii="Times New Roman" w:hAnsi="Times New Roman" w:cs="Times New Roman"/>
          <w:sz w:val="24"/>
          <w:szCs w:val="24"/>
        </w:rPr>
        <w:t>2018 to May 2020</w:t>
      </w:r>
      <w:r w:rsidR="004F120F" w:rsidRPr="0068166D">
        <w:rPr>
          <w:rFonts w:ascii="Times New Roman" w:hAnsi="Times New Roman" w:cs="Times New Roman"/>
          <w:sz w:val="24"/>
          <w:szCs w:val="24"/>
        </w:rPr>
        <w:t xml:space="preserve"> was examined</w:t>
      </w:r>
      <w:r w:rsidR="00BB6112" w:rsidRPr="0068166D">
        <w:rPr>
          <w:rFonts w:ascii="Times New Roman" w:hAnsi="Times New Roman" w:cs="Times New Roman"/>
          <w:sz w:val="24"/>
          <w:szCs w:val="24"/>
        </w:rPr>
        <w:t xml:space="preserve"> in </w:t>
      </w:r>
      <w:r w:rsidR="00463087" w:rsidRPr="0068166D">
        <w:rPr>
          <w:rFonts w:ascii="Times New Roman" w:hAnsi="Times New Roman" w:cs="Times New Roman"/>
          <w:sz w:val="24"/>
          <w:szCs w:val="24"/>
        </w:rPr>
        <w:t xml:space="preserve">a logistic regression model </w:t>
      </w:r>
      <w:r w:rsidR="004248E5" w:rsidRPr="0068166D">
        <w:rPr>
          <w:rFonts w:ascii="Times New Roman" w:hAnsi="Times New Roman" w:cs="Times New Roman"/>
          <w:sz w:val="24"/>
          <w:szCs w:val="24"/>
        </w:rPr>
        <w:t xml:space="preserve">with </w:t>
      </w:r>
      <w:r w:rsidR="00B70A18">
        <w:rPr>
          <w:rFonts w:ascii="Times New Roman" w:hAnsi="Times New Roman" w:cs="Times New Roman"/>
          <w:sz w:val="24"/>
          <w:szCs w:val="24"/>
        </w:rPr>
        <w:t>SEs</w:t>
      </w:r>
      <w:r w:rsidR="00E47FCF" w:rsidRPr="0068166D">
        <w:rPr>
          <w:rFonts w:ascii="Times New Roman" w:hAnsi="Times New Roman" w:cs="Times New Roman"/>
          <w:sz w:val="24"/>
          <w:szCs w:val="24"/>
        </w:rPr>
        <w:t xml:space="preserve"> clustered by the individual participant identifier. Next, </w:t>
      </w:r>
      <w:r w:rsidR="008343CD" w:rsidRPr="0068166D">
        <w:rPr>
          <w:rFonts w:ascii="Times New Roman" w:hAnsi="Times New Roman" w:cs="Times New Roman"/>
          <w:sz w:val="24"/>
          <w:szCs w:val="24"/>
        </w:rPr>
        <w:t xml:space="preserve">the survey wave variable </w:t>
      </w:r>
      <w:r w:rsidR="004F120F" w:rsidRPr="0068166D">
        <w:rPr>
          <w:rFonts w:ascii="Times New Roman" w:hAnsi="Times New Roman" w:cs="Times New Roman"/>
          <w:sz w:val="24"/>
          <w:szCs w:val="24"/>
        </w:rPr>
        <w:t xml:space="preserve">was interacted </w:t>
      </w:r>
      <w:r w:rsidR="008343CD" w:rsidRPr="0068166D">
        <w:rPr>
          <w:rFonts w:ascii="Times New Roman" w:hAnsi="Times New Roman" w:cs="Times New Roman"/>
          <w:sz w:val="24"/>
          <w:szCs w:val="24"/>
        </w:rPr>
        <w:t xml:space="preserve">with each </w:t>
      </w:r>
      <w:r w:rsidR="008C4DDD" w:rsidRPr="0068166D">
        <w:rPr>
          <w:rFonts w:ascii="Times New Roman" w:hAnsi="Times New Roman" w:cs="Times New Roman"/>
          <w:sz w:val="24"/>
          <w:szCs w:val="24"/>
        </w:rPr>
        <w:t xml:space="preserve">background characteristic </w:t>
      </w:r>
      <w:r w:rsidR="00BB6112" w:rsidRPr="0068166D">
        <w:rPr>
          <w:rFonts w:ascii="Times New Roman" w:hAnsi="Times New Roman" w:cs="Times New Roman"/>
          <w:sz w:val="24"/>
          <w:szCs w:val="24"/>
        </w:rPr>
        <w:t>to identify if changes in high-risk drinking differed by</w:t>
      </w:r>
      <w:r w:rsidR="00C11CA5" w:rsidRPr="0068166D">
        <w:rPr>
          <w:rFonts w:ascii="Times New Roman" w:hAnsi="Times New Roman" w:cs="Times New Roman"/>
          <w:sz w:val="24"/>
          <w:szCs w:val="24"/>
        </w:rPr>
        <w:t xml:space="preserve"> subgroup</w:t>
      </w:r>
      <w:r w:rsidR="00DA72DC" w:rsidRPr="0068166D">
        <w:rPr>
          <w:rFonts w:ascii="Times New Roman" w:hAnsi="Times New Roman" w:cs="Times New Roman"/>
          <w:sz w:val="24"/>
          <w:szCs w:val="24"/>
        </w:rPr>
        <w:t xml:space="preserve">. </w:t>
      </w:r>
      <w:r w:rsidR="00BB6112" w:rsidRPr="0068166D">
        <w:rPr>
          <w:rFonts w:ascii="Times New Roman" w:hAnsi="Times New Roman" w:cs="Times New Roman"/>
          <w:sz w:val="24"/>
          <w:szCs w:val="24"/>
        </w:rPr>
        <w:t xml:space="preserve">Finally, </w:t>
      </w:r>
      <w:r w:rsidR="00812D63" w:rsidRPr="0068166D">
        <w:rPr>
          <w:rFonts w:ascii="Times New Roman" w:hAnsi="Times New Roman" w:cs="Times New Roman"/>
          <w:sz w:val="24"/>
          <w:szCs w:val="24"/>
        </w:rPr>
        <w:t xml:space="preserve">changes in </w:t>
      </w:r>
      <w:r w:rsidR="008C4DDD" w:rsidRPr="0068166D">
        <w:rPr>
          <w:rFonts w:ascii="Times New Roman" w:hAnsi="Times New Roman" w:cs="Times New Roman"/>
          <w:sz w:val="24"/>
          <w:szCs w:val="24"/>
        </w:rPr>
        <w:t>individual</w:t>
      </w:r>
      <w:r w:rsidR="00812D63" w:rsidRPr="0068166D">
        <w:rPr>
          <w:rFonts w:ascii="Times New Roman" w:hAnsi="Times New Roman" w:cs="Times New Roman"/>
          <w:sz w:val="24"/>
          <w:szCs w:val="24"/>
        </w:rPr>
        <w:t xml:space="preserve"> AUDIT-PC item</w:t>
      </w:r>
      <w:r w:rsidR="008575BB" w:rsidRPr="0068166D">
        <w:rPr>
          <w:rFonts w:ascii="Times New Roman" w:hAnsi="Times New Roman" w:cs="Times New Roman"/>
          <w:sz w:val="24"/>
          <w:szCs w:val="24"/>
        </w:rPr>
        <w:t xml:space="preserve"> responses between 2016</w:t>
      </w:r>
      <w:r w:rsidR="00194DB9">
        <w:rPr>
          <w:rFonts w:ascii="Times New Roman" w:hAnsi="Times New Roman" w:cs="Times New Roman"/>
          <w:sz w:val="24"/>
          <w:szCs w:val="24"/>
        </w:rPr>
        <w:t>–</w:t>
      </w:r>
      <w:r w:rsidR="008575BB" w:rsidRPr="0068166D">
        <w:rPr>
          <w:rFonts w:ascii="Times New Roman" w:hAnsi="Times New Roman" w:cs="Times New Roman"/>
          <w:sz w:val="24"/>
          <w:szCs w:val="24"/>
        </w:rPr>
        <w:t xml:space="preserve">2018 and May 2020 </w:t>
      </w:r>
      <w:r w:rsidR="004F120F" w:rsidRPr="0068166D">
        <w:rPr>
          <w:rFonts w:ascii="Times New Roman" w:hAnsi="Times New Roman" w:cs="Times New Roman"/>
          <w:sz w:val="24"/>
          <w:szCs w:val="24"/>
        </w:rPr>
        <w:t xml:space="preserve">were examined </w:t>
      </w:r>
      <w:r w:rsidR="00812D63" w:rsidRPr="0068166D">
        <w:rPr>
          <w:rFonts w:ascii="Times New Roman" w:hAnsi="Times New Roman" w:cs="Times New Roman"/>
          <w:sz w:val="24"/>
          <w:szCs w:val="24"/>
        </w:rPr>
        <w:t xml:space="preserve">using </w:t>
      </w:r>
      <w:r w:rsidR="008575BB" w:rsidRPr="0068166D">
        <w:rPr>
          <w:rFonts w:ascii="Times New Roman" w:hAnsi="Times New Roman" w:cs="Times New Roman"/>
          <w:sz w:val="24"/>
          <w:szCs w:val="24"/>
        </w:rPr>
        <w:t>multinomial logistic</w:t>
      </w:r>
      <w:r w:rsidR="004D49F0" w:rsidRPr="0068166D">
        <w:rPr>
          <w:rFonts w:ascii="Times New Roman" w:hAnsi="Times New Roman" w:cs="Times New Roman"/>
          <w:sz w:val="24"/>
          <w:szCs w:val="24"/>
        </w:rPr>
        <w:t xml:space="preserve"> regression</w:t>
      </w:r>
      <w:r w:rsidR="00D22935" w:rsidRPr="0068166D">
        <w:rPr>
          <w:rFonts w:ascii="Times New Roman" w:hAnsi="Times New Roman" w:cs="Times New Roman"/>
          <w:sz w:val="24"/>
          <w:szCs w:val="24"/>
        </w:rPr>
        <w:t>.</w:t>
      </w:r>
    </w:p>
    <w:p w14:paraId="23946DC5" w14:textId="0DBB1B10" w:rsidR="00B70A18" w:rsidRDefault="00B70A18" w:rsidP="0068166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FB8ABD" w14:textId="2681B02A" w:rsidR="00591275" w:rsidRPr="00912E1E" w:rsidRDefault="00912E1E" w:rsidP="0068166D">
      <w:pPr>
        <w:spacing w:after="0" w:line="480" w:lineRule="auto"/>
        <w:contextualSpacing/>
        <w:rPr>
          <w:rFonts w:ascii="Franklin Gothic Medium" w:hAnsi="Franklin Gothic Medium" w:cs="Times New Roman"/>
          <w:b/>
          <w:sz w:val="28"/>
          <w:szCs w:val="24"/>
        </w:rPr>
      </w:pPr>
      <w:r w:rsidRPr="00912E1E">
        <w:rPr>
          <w:rFonts w:ascii="Franklin Gothic Medium" w:hAnsi="Franklin Gothic Medium" w:cs="Times New Roman"/>
          <w:b/>
          <w:sz w:val="28"/>
          <w:szCs w:val="24"/>
        </w:rPr>
        <w:t>RESULTS</w:t>
      </w:r>
    </w:p>
    <w:p w14:paraId="1B7ECD62" w14:textId="4999B118" w:rsidR="00945BAB" w:rsidRPr="0068166D" w:rsidRDefault="00DC00F6" w:rsidP="0068166D">
      <w:pPr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8166D">
        <w:rPr>
          <w:rFonts w:ascii="Times New Roman" w:hAnsi="Times New Roman" w:cs="Times New Roman"/>
          <w:bCs/>
          <w:sz w:val="24"/>
          <w:szCs w:val="24"/>
        </w:rPr>
        <w:t xml:space="preserve">Overall AUDIT-PC scores increased from </w:t>
      </w:r>
      <w:r w:rsidR="00E2015F" w:rsidRPr="0068166D">
        <w:rPr>
          <w:rFonts w:ascii="Times New Roman" w:hAnsi="Times New Roman" w:cs="Times New Roman"/>
          <w:bCs/>
          <w:sz w:val="24"/>
          <w:szCs w:val="24"/>
        </w:rPr>
        <w:t>3.1</w:t>
      </w:r>
      <w:r w:rsidR="003F48A4" w:rsidRPr="0068166D">
        <w:rPr>
          <w:rFonts w:ascii="Times New Roman" w:hAnsi="Times New Roman" w:cs="Times New Roman"/>
          <w:bCs/>
          <w:sz w:val="24"/>
          <w:szCs w:val="24"/>
        </w:rPr>
        <w:t>7</w:t>
      </w:r>
      <w:r w:rsidR="00E2015F" w:rsidRPr="0068166D">
        <w:rPr>
          <w:rFonts w:ascii="Times New Roman" w:hAnsi="Times New Roman" w:cs="Times New Roman"/>
          <w:bCs/>
          <w:sz w:val="24"/>
          <w:szCs w:val="24"/>
        </w:rPr>
        <w:t xml:space="preserve"> (SD=2.</w:t>
      </w:r>
      <w:r w:rsidR="003F48A4" w:rsidRPr="0068166D">
        <w:rPr>
          <w:rFonts w:ascii="Times New Roman" w:hAnsi="Times New Roman" w:cs="Times New Roman"/>
          <w:bCs/>
          <w:sz w:val="24"/>
          <w:szCs w:val="24"/>
        </w:rPr>
        <w:t>46</w:t>
      </w:r>
      <w:r w:rsidR="00E2015F" w:rsidRPr="0068166D">
        <w:rPr>
          <w:rFonts w:ascii="Times New Roman" w:hAnsi="Times New Roman" w:cs="Times New Roman"/>
          <w:bCs/>
          <w:sz w:val="24"/>
          <w:szCs w:val="24"/>
        </w:rPr>
        <w:t>) to 3.3</w:t>
      </w:r>
      <w:r w:rsidR="000139BC" w:rsidRPr="0068166D">
        <w:rPr>
          <w:rFonts w:ascii="Times New Roman" w:hAnsi="Times New Roman" w:cs="Times New Roman"/>
          <w:bCs/>
          <w:sz w:val="24"/>
          <w:szCs w:val="24"/>
        </w:rPr>
        <w:t>4</w:t>
      </w:r>
      <w:r w:rsidR="00E2015F" w:rsidRPr="0068166D">
        <w:rPr>
          <w:rFonts w:ascii="Times New Roman" w:hAnsi="Times New Roman" w:cs="Times New Roman"/>
          <w:bCs/>
          <w:sz w:val="24"/>
          <w:szCs w:val="24"/>
        </w:rPr>
        <w:t xml:space="preserve"> (SD=</w:t>
      </w:r>
      <w:r w:rsidR="005D59F9" w:rsidRPr="0068166D">
        <w:rPr>
          <w:rFonts w:ascii="Times New Roman" w:hAnsi="Times New Roman" w:cs="Times New Roman"/>
          <w:bCs/>
          <w:sz w:val="24"/>
          <w:szCs w:val="24"/>
        </w:rPr>
        <w:t>2.</w:t>
      </w:r>
      <w:r w:rsidR="000139BC" w:rsidRPr="0068166D">
        <w:rPr>
          <w:rFonts w:ascii="Times New Roman" w:hAnsi="Times New Roman" w:cs="Times New Roman"/>
          <w:bCs/>
          <w:sz w:val="24"/>
          <w:szCs w:val="24"/>
        </w:rPr>
        <w:t>77</w:t>
      </w:r>
      <w:r w:rsidR="005D59F9" w:rsidRPr="0068166D">
        <w:rPr>
          <w:rFonts w:ascii="Times New Roman" w:hAnsi="Times New Roman" w:cs="Times New Roman"/>
          <w:bCs/>
          <w:sz w:val="24"/>
          <w:szCs w:val="24"/>
        </w:rPr>
        <w:t>) between baseline and follow-up (</w:t>
      </w:r>
      <w:r w:rsidR="005D59F9" w:rsidRPr="0068166D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0E7646" w:rsidRPr="0068166D">
        <w:rPr>
          <w:rFonts w:ascii="Times New Roman" w:hAnsi="Times New Roman" w:cs="Times New Roman"/>
          <w:bCs/>
          <w:sz w:val="24"/>
          <w:szCs w:val="24"/>
        </w:rPr>
        <w:t>=</w:t>
      </w:r>
      <w:ins w:id="72" w:author="Fielding, Julie" w:date="2020-09-18T13:22:00Z">
        <w:r w:rsidR="00912E1E">
          <w:rPr>
            <w:rFonts w:ascii="Times New Roman" w:hAnsi="Times New Roman" w:cs="Times New Roman"/>
            <w:bCs/>
            <w:sz w:val="24"/>
            <w:szCs w:val="24"/>
          </w:rPr>
          <w:t>0</w:t>
        </w:r>
      </w:ins>
      <w:r w:rsidR="000E7646" w:rsidRPr="0068166D">
        <w:rPr>
          <w:rFonts w:ascii="Times New Roman" w:hAnsi="Times New Roman" w:cs="Times New Roman"/>
          <w:bCs/>
          <w:sz w:val="24"/>
          <w:szCs w:val="24"/>
        </w:rPr>
        <w:t>.003</w:t>
      </w:r>
      <w:r w:rsidR="005D59F9" w:rsidRPr="0068166D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0D2CF2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An increase in the prevalence of high-risk drinking</w:t>
      </w:r>
      <w:r w:rsidR="004D1591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from baseline to follow-up</w:t>
      </w:r>
      <w:r w:rsidR="000D2CF2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was observed across all </w:t>
      </w:r>
      <w:del w:id="73" w:author="Sara Fischer" w:date="2020-09-21T15:55:00Z">
        <w:r w:rsidR="000D2CF2" w:rsidRPr="0068166D" w:rsidDel="00194DB9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delText xml:space="preserve">groups </w:delText>
        </w:r>
      </w:del>
      <w:r w:rsidR="000D2CF2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examined</w:t>
      </w:r>
      <w:r w:rsidR="00BC0B22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ins w:id="74" w:author="Sara Fischer" w:date="2020-09-21T15:55:00Z">
        <w:r w:rsidR="00194DB9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t xml:space="preserve">groups </w:t>
        </w:r>
      </w:ins>
      <w:r w:rsidR="00BC0B22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(</w:t>
      </w:r>
      <w:r w:rsidR="000D2CF2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Table 1</w:t>
      </w:r>
      <w:r w:rsidR="00BC0B22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)</w:t>
      </w:r>
      <w:r w:rsidR="000D2CF2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</w:t>
      </w:r>
      <w:r w:rsidR="00507A2D" w:rsidRPr="0068166D">
        <w:rPr>
          <w:rFonts w:ascii="Times New Roman" w:hAnsi="Times New Roman" w:cs="Times New Roman"/>
          <w:bCs/>
          <w:sz w:val="24"/>
          <w:szCs w:val="24"/>
        </w:rPr>
        <w:t xml:space="preserve"> L</w:t>
      </w:r>
      <w:proofErr w:type="spellStart"/>
      <w:r w:rsidR="00891647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ogistic</w:t>
      </w:r>
      <w:proofErr w:type="spellEnd"/>
      <w:r w:rsidR="00891647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regression analyses </w:t>
      </w:r>
      <w:r w:rsidR="00BC0B22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showed</w:t>
      </w:r>
      <w:r w:rsidR="00891647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that h</w:t>
      </w:r>
      <w:r w:rsidR="00DA72DC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igh-risk drinking increased from </w:t>
      </w:r>
      <w:r w:rsidR="004C6FAD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1</w:t>
      </w:r>
      <w:r w:rsidR="00A84DBB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9.</w:t>
      </w:r>
      <w:r w:rsidR="00C37DE3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4</w:t>
      </w:r>
      <w:r w:rsidR="00DA72DC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%</w:t>
      </w:r>
      <w:ins w:id="75" w:author="Sara Fischer" w:date="2020-09-21T15:55:00Z">
        <w:r w:rsidR="00194DB9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t xml:space="preserve"> to </w:t>
        </w:r>
      </w:ins>
      <w:del w:id="76" w:author="Sara Fischer" w:date="2020-09-21T15:55:00Z">
        <w:r w:rsidR="000E313D" w:rsidRPr="0068166D" w:rsidDel="00194DB9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delText>-</w:delText>
        </w:r>
      </w:del>
      <w:r w:rsidR="00E14FA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2</w:t>
      </w:r>
      <w:r w:rsidR="00891647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4</w:t>
      </w:r>
      <w:r w:rsidR="00DC3999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</w:t>
      </w:r>
      <w:r w:rsidR="00F75429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6</w:t>
      </w:r>
      <w:r w:rsidR="00DA72DC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% between 2016</w:t>
      </w:r>
      <w:r w:rsidR="00194DB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–</w:t>
      </w:r>
      <w:r w:rsidR="00DA72DC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2018 and May 2020</w:t>
      </w:r>
      <w:r w:rsidR="006665BA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, a statistically significant increase of </w:t>
      </w:r>
      <w:r w:rsidR="009C092A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5</w:t>
      </w:r>
      <w:r w:rsidR="00C54047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</w:t>
      </w:r>
      <w:r w:rsidR="00F75429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2</w:t>
      </w:r>
      <w:r w:rsidR="00117EFC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percentage</w:t>
      </w:r>
      <w:r w:rsidR="0094304B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points</w:t>
      </w:r>
      <w:r w:rsidR="00C54047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(95% CI</w:t>
      </w:r>
      <w:ins w:id="77" w:author="Sara Fischer" w:date="2020-09-21T15:55:00Z">
        <w:r w:rsidR="00194DB9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t>=</w:t>
        </w:r>
      </w:ins>
      <w:del w:id="78" w:author="Sara Fischer" w:date="2020-09-21T15:55:00Z">
        <w:r w:rsidR="00C54047" w:rsidRPr="0068166D" w:rsidDel="00194DB9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delText>[</w:delText>
        </w:r>
      </w:del>
      <w:r w:rsidR="00F75429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2</w:t>
      </w:r>
      <w:r w:rsidR="00257092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.5</w:t>
      </w:r>
      <w:r w:rsidR="00C54047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</w:t>
      </w:r>
      <w:r w:rsidR="00324DA8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="00F75429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8.0</w:t>
      </w:r>
      <w:del w:id="79" w:author="Sara Fischer" w:date="2020-09-21T15:55:00Z">
        <w:r w:rsidR="00C54047" w:rsidRPr="0068166D" w:rsidDel="00194DB9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delText>]</w:delText>
        </w:r>
      </w:del>
      <w:r w:rsidR="00C54047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, </w:t>
      </w:r>
      <w:r w:rsidR="00C54047" w:rsidRPr="006816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en-GB"/>
        </w:rPr>
        <w:t>p</w:t>
      </w:r>
      <w:r w:rsidR="009C092A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&lt;</w:t>
      </w:r>
      <w:ins w:id="80" w:author="Fielding, Julie" w:date="2020-09-18T13:22:00Z">
        <w:r w:rsidR="00912E1E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t>0</w:t>
        </w:r>
      </w:ins>
      <w:r w:rsidR="00C54047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.001)</w:t>
      </w:r>
      <w:r w:rsidR="0094304B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 which equates to a 2</w:t>
      </w:r>
      <w:r w:rsidR="00324DA8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7</w:t>
      </w:r>
      <w:r w:rsidR="0094304B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% increase</w:t>
      </w:r>
      <w:r w:rsidR="00C54047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. </w:t>
      </w:r>
      <w:r w:rsidR="00012C7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This increase was not moderated by participant</w:t>
      </w:r>
      <w:r w:rsidR="00061D74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sex, marital status, education</w:t>
      </w:r>
      <w:r w:rsidR="000D2CF2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al attainment</w:t>
      </w:r>
      <w:r w:rsidR="00061D74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</w:t>
      </w:r>
      <w:r w:rsidR="002D625C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="00012C7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the presence of a</w:t>
      </w:r>
      <w:r w:rsidR="00061D74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chronic </w:t>
      </w:r>
      <w:r w:rsidR="00012C7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health </w:t>
      </w:r>
      <w:r w:rsidR="00061D74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condition</w:t>
      </w:r>
      <w:r w:rsidR="00BC0B22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 or the year the baseline survey was completed.</w:t>
      </w:r>
    </w:p>
    <w:p w14:paraId="37AD6644" w14:textId="1363DFEB" w:rsidR="00A61D25" w:rsidRPr="0068166D" w:rsidRDefault="00A61D25" w:rsidP="0068166D">
      <w:pPr>
        <w:spacing w:after="0" w:line="48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14:paraId="39585D3D" w14:textId="753D815A" w:rsidR="00BC0B22" w:rsidRPr="0068166D" w:rsidRDefault="00F163C6" w:rsidP="0068166D">
      <w:pPr>
        <w:spacing w:after="0" w:line="48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An examination of the individual AUDIT-PC items </w:t>
      </w:r>
      <w:r w:rsidR="00012C7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identified</w:t>
      </w:r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a </w:t>
      </w:r>
      <w:r w:rsidR="000774AB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1</w:t>
      </w:r>
      <w:r w:rsidR="00E01A7B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3.5</w:t>
      </w:r>
      <w:ins w:id="81" w:author="Sara Fischer" w:date="2020-09-21T15:55:00Z">
        <w:r w:rsidR="00194DB9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t>–</w:t>
        </w:r>
      </w:ins>
      <w:del w:id="82" w:author="Sara Fischer" w:date="2020-09-21T15:55:00Z">
        <w:r w:rsidR="000774AB" w:rsidRPr="0068166D" w:rsidDel="00194DB9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delText xml:space="preserve"> </w:delText>
        </w:r>
      </w:del>
      <w:r w:rsidR="000774AB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percentage point</w:t>
      </w:r>
      <w:r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="000774AB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(</w:t>
      </w:r>
      <w:r w:rsidR="004248E5" w:rsidRPr="006816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en-GB"/>
        </w:rPr>
        <w:t>p</w:t>
      </w:r>
      <w:r w:rsidR="000774AB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&lt;</w:t>
      </w:r>
      <w:ins w:id="83" w:author="Fielding, Julie" w:date="2020-09-18T13:23:00Z">
        <w:r w:rsidR="00912E1E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t>0</w:t>
        </w:r>
      </w:ins>
      <w:r w:rsidR="000774AB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.001) </w:t>
      </w:r>
      <w:r w:rsidR="001336F9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increase </w:t>
      </w:r>
      <w:r w:rsidR="000774AB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in the</w:t>
      </w:r>
      <w:r w:rsidR="00924F01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prevalence of drinking ≥4 times per week</w:t>
      </w:r>
      <w:r w:rsidR="000774AB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(Table 2)</w:t>
      </w:r>
      <w:r w:rsidR="00027A7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from 12.</w:t>
      </w:r>
      <w:r w:rsidR="0027358B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5</w:t>
      </w:r>
      <w:r w:rsidR="00027A7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%</w:t>
      </w:r>
      <w:ins w:id="84" w:author="Sara Fischer" w:date="2020-09-21T15:56:00Z">
        <w:r w:rsidR="00194DB9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t xml:space="preserve"> to </w:t>
        </w:r>
      </w:ins>
      <w:del w:id="85" w:author="Sara Fischer" w:date="2020-09-21T15:56:00Z">
        <w:r w:rsidR="000E313D" w:rsidRPr="0068166D" w:rsidDel="00194DB9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delText>-</w:delText>
        </w:r>
      </w:del>
      <w:r w:rsidR="00027A7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2</w:t>
      </w:r>
      <w:r w:rsidR="0027358B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6</w:t>
      </w:r>
      <w:r w:rsidR="00027A7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%</w:t>
      </w:r>
      <w:r w:rsidR="0094304B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 which equates to a 10</w:t>
      </w:r>
      <w:r w:rsidR="009E023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8</w:t>
      </w:r>
      <w:r w:rsidR="0094304B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% increase</w:t>
      </w:r>
      <w:r w:rsidR="00924F01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. </w:t>
      </w:r>
      <w:r w:rsidR="007D2411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The</w:t>
      </w:r>
      <w:r w:rsidR="00012C7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re was also a small increase in the frequency of not being able to stop drinking </w:t>
      </w:r>
      <w:r w:rsidR="00027A7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on a weekly (1.</w:t>
      </w:r>
      <w:r w:rsidR="009E023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9</w:t>
      </w:r>
      <w:r w:rsidR="004248E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% increase</w:t>
      </w:r>
      <w:r w:rsidR="00027A7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) or daily basis (</w:t>
      </w:r>
      <w:r w:rsidR="00872DBF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1.3</w:t>
      </w:r>
      <w:r w:rsidR="004248E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%</w:t>
      </w:r>
      <w:r w:rsidR="00027A7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)</w:t>
      </w:r>
      <w:r w:rsidR="0094304B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="00012C7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and a </w:t>
      </w:r>
      <w:r w:rsidR="00027A7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shift toward</w:t>
      </w:r>
      <w:del w:id="86" w:author="Sara Fischer" w:date="2020-09-21T15:56:00Z">
        <w:r w:rsidR="00027A75" w:rsidRPr="0068166D" w:rsidDel="00194DB9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delText>s</w:delText>
        </w:r>
      </w:del>
      <w:r w:rsidR="007F6AC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="00027A7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consuming 1</w:t>
      </w:r>
      <w:r w:rsidR="00194DB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–</w:t>
      </w:r>
      <w:r w:rsidR="00027A7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2</w:t>
      </w:r>
      <w:r w:rsidR="00790911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alcoholic drinks</w:t>
      </w:r>
      <w:r w:rsidR="00027A7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(9.</w:t>
      </w:r>
      <w:r w:rsidR="004248E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1%</w:t>
      </w:r>
      <w:r w:rsidR="00027A7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)</w:t>
      </w:r>
      <w:r w:rsidR="004248E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(</w:t>
      </w:r>
      <w:r w:rsidR="00027A7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Table 2</w:t>
      </w:r>
      <w:r w:rsidR="004248E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)</w:t>
      </w:r>
      <w:r w:rsidR="00027A75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</w:t>
      </w:r>
      <w:r w:rsidR="0091757D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="002B32E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When both the frequency of drinking and the number of alcoholic drinks typically consumed when drinking were considered</w:t>
      </w:r>
      <w:r w:rsidR="00DA5858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simultaneously</w:t>
      </w:r>
      <w:ins w:id="87" w:author="Sara Fischer" w:date="2020-09-21T15:56:00Z">
        <w:r w:rsidR="00194DB9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t>,</w:t>
        </w:r>
      </w:ins>
      <w:r w:rsidR="002B32E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="004F120F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there was</w:t>
      </w:r>
      <w:r w:rsidR="002B32E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an </w:t>
      </w:r>
      <w:r w:rsidR="00455523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overall </w:t>
      </w:r>
      <w:r w:rsidR="002B32E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increase in alcohol consumption from baseline</w:t>
      </w:r>
      <w:r w:rsidR="00E36CD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(</w:t>
      </w:r>
      <w:ins w:id="88" w:author="Sara Fischer" w:date="2020-09-21T15:56:00Z">
        <w:r w:rsidR="00194DB9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t>mean</w:t>
        </w:r>
      </w:ins>
      <w:del w:id="89" w:author="Sara Fischer" w:date="2020-09-21T15:56:00Z">
        <w:r w:rsidR="00E36CD0" w:rsidRPr="0068166D" w:rsidDel="00194DB9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delText>M</w:delText>
        </w:r>
      </w:del>
      <w:r w:rsidR="00E36CD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=2.71)</w:t>
      </w:r>
      <w:r w:rsidR="002B32E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to follow-up</w:t>
      </w:r>
      <w:r w:rsidR="00E36CD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(</w:t>
      </w:r>
      <w:ins w:id="90" w:author="Sara Fischer" w:date="2020-09-21T15:56:00Z">
        <w:r w:rsidR="00194DB9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t>mean</w:t>
        </w:r>
      </w:ins>
      <w:del w:id="91" w:author="Sara Fischer" w:date="2020-09-21T15:56:00Z">
        <w:r w:rsidR="00E36CD0" w:rsidRPr="0068166D" w:rsidDel="00194DB9">
          <w:rPr>
            <w:rFonts w:ascii="Times New Roman" w:eastAsia="Times New Roman" w:hAnsi="Times New Roman" w:cs="Times New Roman"/>
            <w:bCs/>
            <w:sz w:val="24"/>
            <w:szCs w:val="24"/>
            <w:lang w:val="en-GB" w:eastAsia="en-GB"/>
          </w:rPr>
          <w:delText>M</w:delText>
        </w:r>
      </w:del>
      <w:r w:rsidR="00E36CD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=2.82)</w:t>
      </w:r>
      <w:r w:rsidR="002B32E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(b=0.1</w:t>
      </w:r>
      <w:r w:rsidR="00A15089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1</w:t>
      </w:r>
      <w:r w:rsidR="002B32E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 SE=0.0</w:t>
      </w:r>
      <w:r w:rsidR="00F62BFC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3</w:t>
      </w:r>
      <w:r w:rsidR="002B32E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, </w:t>
      </w:r>
      <w:r w:rsidR="002B32E0" w:rsidRPr="006816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en-GB"/>
        </w:rPr>
        <w:t>p</w:t>
      </w:r>
      <w:r w:rsidR="00F62BFC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&lt;</w:t>
      </w:r>
      <w:r w:rsidR="002B32E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0.0</w:t>
      </w:r>
      <w:r w:rsidR="00F62BFC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01</w:t>
      </w:r>
      <w:r w:rsidR="002B32E0" w:rsidRPr="0068166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).</w:t>
      </w:r>
    </w:p>
    <w:p w14:paraId="4134E476" w14:textId="77777777" w:rsidR="004248E5" w:rsidRPr="0068166D" w:rsidRDefault="004248E5" w:rsidP="0068166D">
      <w:pPr>
        <w:spacing w:after="0" w:line="48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14:paraId="36D1E91D" w14:textId="7ACCE826" w:rsidR="00FB77C2" w:rsidRPr="00912E1E" w:rsidRDefault="00912E1E" w:rsidP="0068166D">
      <w:pPr>
        <w:spacing w:after="0" w:line="480" w:lineRule="auto"/>
        <w:contextualSpacing/>
        <w:rPr>
          <w:rFonts w:ascii="Franklin Gothic Medium" w:hAnsi="Franklin Gothic Medium" w:cs="Times New Roman"/>
          <w:b/>
          <w:bCs/>
          <w:sz w:val="28"/>
          <w:szCs w:val="24"/>
        </w:rPr>
      </w:pPr>
      <w:r w:rsidRPr="00912E1E">
        <w:rPr>
          <w:rFonts w:ascii="Franklin Gothic Medium" w:hAnsi="Franklin Gothic Medium" w:cs="Times New Roman"/>
          <w:b/>
          <w:bCs/>
          <w:sz w:val="28"/>
          <w:szCs w:val="24"/>
        </w:rPr>
        <w:t>DISCUSSION</w:t>
      </w:r>
    </w:p>
    <w:p w14:paraId="13EBD4E3" w14:textId="5245076F" w:rsidR="00367D8D" w:rsidRPr="0068166D" w:rsidRDefault="004F120F" w:rsidP="0068166D">
      <w:pPr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8166D">
        <w:rPr>
          <w:rFonts w:ascii="Times New Roman" w:hAnsi="Times New Roman" w:cs="Times New Roman"/>
          <w:bCs/>
          <w:sz w:val="24"/>
          <w:szCs w:val="24"/>
        </w:rPr>
        <w:t xml:space="preserve">This study examined </w:t>
      </w:r>
      <w:r w:rsidR="001F6E12" w:rsidRPr="0068166D">
        <w:rPr>
          <w:rFonts w:ascii="Times New Roman" w:hAnsi="Times New Roman" w:cs="Times New Roman"/>
          <w:bCs/>
          <w:sz w:val="24"/>
          <w:szCs w:val="24"/>
        </w:rPr>
        <w:t xml:space="preserve">changes in high-risk alcohol consumption before </w:t>
      </w:r>
      <w:r w:rsidR="00FA6844" w:rsidRPr="0068166D">
        <w:rPr>
          <w:rFonts w:ascii="Times New Roman" w:hAnsi="Times New Roman" w:cs="Times New Roman"/>
          <w:bCs/>
          <w:sz w:val="24"/>
          <w:szCs w:val="24"/>
        </w:rPr>
        <w:t>v</w:t>
      </w:r>
      <w:ins w:id="92" w:author="Sara Fischer" w:date="2020-09-21T15:56:00Z">
        <w:r w:rsidR="00194DB9">
          <w:rPr>
            <w:rFonts w:ascii="Times New Roman" w:hAnsi="Times New Roman" w:cs="Times New Roman"/>
            <w:bCs/>
            <w:sz w:val="24"/>
            <w:szCs w:val="24"/>
          </w:rPr>
          <w:t>ersus</w:t>
        </w:r>
      </w:ins>
      <w:del w:id="93" w:author="Sara Fischer" w:date="2020-09-21T15:56:00Z">
        <w:r w:rsidR="00FA6844" w:rsidRPr="0068166D" w:rsidDel="00194DB9">
          <w:rPr>
            <w:rFonts w:ascii="Times New Roman" w:hAnsi="Times New Roman" w:cs="Times New Roman"/>
            <w:bCs/>
            <w:sz w:val="24"/>
            <w:szCs w:val="24"/>
          </w:rPr>
          <w:delText>s.</w:delText>
        </w:r>
      </w:del>
      <w:r w:rsidR="001F6E12" w:rsidRPr="0068166D">
        <w:rPr>
          <w:rFonts w:ascii="Times New Roman" w:hAnsi="Times New Roman" w:cs="Times New Roman"/>
          <w:bCs/>
          <w:sz w:val="24"/>
          <w:szCs w:val="24"/>
        </w:rPr>
        <w:t xml:space="preserve"> during the COVID-19 crisis </w:t>
      </w:r>
      <w:r w:rsidRPr="0068166D">
        <w:rPr>
          <w:rFonts w:ascii="Times New Roman" w:hAnsi="Times New Roman" w:cs="Times New Roman"/>
          <w:bCs/>
          <w:sz w:val="24"/>
          <w:szCs w:val="24"/>
        </w:rPr>
        <w:t>in a nationally representative cohort of middle-aged British adults.</w:t>
      </w:r>
      <w:r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1F6E12" w:rsidRPr="0068166D">
        <w:rPr>
          <w:rFonts w:ascii="Times New Roman" w:hAnsi="Times New Roman" w:cs="Times New Roman"/>
          <w:bCs/>
          <w:sz w:val="24"/>
          <w:szCs w:val="24"/>
        </w:rPr>
        <w:t>High-risk drinking increased between 2016</w:t>
      </w:r>
      <w:r w:rsidR="00194DB9">
        <w:rPr>
          <w:rFonts w:ascii="Times New Roman" w:hAnsi="Times New Roman" w:cs="Times New Roman"/>
          <w:bCs/>
          <w:sz w:val="24"/>
          <w:szCs w:val="24"/>
        </w:rPr>
        <w:t>–</w:t>
      </w:r>
      <w:r w:rsidR="001F6E12" w:rsidRPr="0068166D">
        <w:rPr>
          <w:rFonts w:ascii="Times New Roman" w:hAnsi="Times New Roman" w:cs="Times New Roman"/>
          <w:bCs/>
          <w:sz w:val="24"/>
          <w:szCs w:val="24"/>
        </w:rPr>
        <w:t>2018 and May 2020</w:t>
      </w:r>
      <w:ins w:id="94" w:author="Sara Fischer" w:date="2020-09-21T15:56:00Z">
        <w:r w:rsidR="00194DB9">
          <w:rPr>
            <w:rFonts w:ascii="Times New Roman" w:hAnsi="Times New Roman" w:cs="Times New Roman"/>
            <w:bCs/>
            <w:sz w:val="24"/>
            <w:szCs w:val="24"/>
          </w:rPr>
          <w:t>,</w:t>
        </w:r>
      </w:ins>
      <w:r w:rsidR="00BC0B22" w:rsidRPr="0068166D">
        <w:rPr>
          <w:rFonts w:ascii="Times New Roman" w:hAnsi="Times New Roman" w:cs="Times New Roman"/>
          <w:bCs/>
          <w:sz w:val="24"/>
          <w:szCs w:val="24"/>
        </w:rPr>
        <w:t xml:space="preserve"> as did the </w:t>
      </w:r>
      <w:r w:rsidR="001F6E12" w:rsidRPr="0068166D">
        <w:rPr>
          <w:rFonts w:ascii="Times New Roman" w:hAnsi="Times New Roman" w:cs="Times New Roman"/>
          <w:bCs/>
          <w:sz w:val="24"/>
          <w:szCs w:val="24"/>
        </w:rPr>
        <w:t xml:space="preserve">prevalence of drinking ≥4 times a week. Likewise, there was evidence of an increase in the frequency of being unable to stop drinking. </w:t>
      </w:r>
      <w:r w:rsidRPr="0068166D">
        <w:rPr>
          <w:rFonts w:ascii="Times New Roman" w:hAnsi="Times New Roman" w:cs="Times New Roman"/>
          <w:bCs/>
          <w:sz w:val="24"/>
          <w:szCs w:val="24"/>
        </w:rPr>
        <w:t>Ri</w:t>
      </w:r>
      <w:r w:rsidR="001F6E12" w:rsidRPr="0068166D">
        <w:rPr>
          <w:rFonts w:ascii="Times New Roman" w:hAnsi="Times New Roman" w:cs="Times New Roman"/>
          <w:bCs/>
          <w:sz w:val="24"/>
          <w:szCs w:val="24"/>
        </w:rPr>
        <w:t xml:space="preserve">ses in high-risk drinking were observed to a similar degree in men </w:t>
      </w:r>
      <w:r w:rsidR="00BC0B22" w:rsidRPr="0068166D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1F6E12" w:rsidRPr="0068166D">
        <w:rPr>
          <w:rFonts w:ascii="Times New Roman" w:hAnsi="Times New Roman" w:cs="Times New Roman"/>
          <w:bCs/>
          <w:sz w:val="24"/>
          <w:szCs w:val="24"/>
        </w:rPr>
        <w:t>women and those with a lower v</w:t>
      </w:r>
      <w:ins w:id="95" w:author="Sara Fischer" w:date="2020-09-21T15:56:00Z">
        <w:r w:rsidR="00194DB9">
          <w:rPr>
            <w:rFonts w:ascii="Times New Roman" w:hAnsi="Times New Roman" w:cs="Times New Roman"/>
            <w:bCs/>
            <w:sz w:val="24"/>
            <w:szCs w:val="24"/>
          </w:rPr>
          <w:t>ersus</w:t>
        </w:r>
      </w:ins>
      <w:del w:id="96" w:author="Sara Fischer" w:date="2020-09-21T15:56:00Z">
        <w:r w:rsidR="001F6E12" w:rsidRPr="0068166D" w:rsidDel="00194DB9">
          <w:rPr>
            <w:rFonts w:ascii="Times New Roman" w:hAnsi="Times New Roman" w:cs="Times New Roman"/>
            <w:bCs/>
            <w:sz w:val="24"/>
            <w:szCs w:val="24"/>
          </w:rPr>
          <w:delText>s.</w:delText>
        </w:r>
      </w:del>
      <w:r w:rsidR="001F6E12" w:rsidRPr="0068166D">
        <w:rPr>
          <w:rFonts w:ascii="Times New Roman" w:hAnsi="Times New Roman" w:cs="Times New Roman"/>
          <w:bCs/>
          <w:sz w:val="24"/>
          <w:szCs w:val="24"/>
        </w:rPr>
        <w:t xml:space="preserve"> higher education level, as well as in married v</w:t>
      </w:r>
      <w:ins w:id="97" w:author="Sara Fischer" w:date="2020-09-21T15:59:00Z">
        <w:r w:rsidR="006828CE">
          <w:rPr>
            <w:rFonts w:ascii="Times New Roman" w:hAnsi="Times New Roman" w:cs="Times New Roman"/>
            <w:bCs/>
            <w:sz w:val="24"/>
            <w:szCs w:val="24"/>
          </w:rPr>
          <w:t>ersus</w:t>
        </w:r>
      </w:ins>
      <w:del w:id="98" w:author="Sara Fischer" w:date="2020-09-21T15:59:00Z">
        <w:r w:rsidR="001F6E12" w:rsidRPr="0068166D" w:rsidDel="006828CE">
          <w:rPr>
            <w:rFonts w:ascii="Times New Roman" w:hAnsi="Times New Roman" w:cs="Times New Roman"/>
            <w:bCs/>
            <w:sz w:val="24"/>
            <w:szCs w:val="24"/>
          </w:rPr>
          <w:delText>s.</w:delText>
        </w:r>
      </w:del>
      <w:r w:rsidR="001F6E12" w:rsidRPr="0068166D">
        <w:rPr>
          <w:rFonts w:ascii="Times New Roman" w:hAnsi="Times New Roman" w:cs="Times New Roman"/>
          <w:bCs/>
          <w:sz w:val="24"/>
          <w:szCs w:val="24"/>
        </w:rPr>
        <w:t xml:space="preserve"> unmarried and those with v</w:t>
      </w:r>
      <w:ins w:id="99" w:author="Sara Fischer" w:date="2020-09-21T15:59:00Z">
        <w:r w:rsidR="00427827">
          <w:rPr>
            <w:rFonts w:ascii="Times New Roman" w:hAnsi="Times New Roman" w:cs="Times New Roman"/>
            <w:bCs/>
            <w:sz w:val="24"/>
            <w:szCs w:val="24"/>
          </w:rPr>
          <w:t>ersus</w:t>
        </w:r>
      </w:ins>
      <w:del w:id="100" w:author="Sara Fischer" w:date="2020-09-21T15:59:00Z">
        <w:r w:rsidR="001F6E12" w:rsidRPr="0068166D" w:rsidDel="00427827">
          <w:rPr>
            <w:rFonts w:ascii="Times New Roman" w:hAnsi="Times New Roman" w:cs="Times New Roman"/>
            <w:bCs/>
            <w:sz w:val="24"/>
            <w:szCs w:val="24"/>
          </w:rPr>
          <w:delText>s.</w:delText>
        </w:r>
      </w:del>
      <w:r w:rsidR="001F6E12" w:rsidRPr="0068166D">
        <w:rPr>
          <w:rFonts w:ascii="Times New Roman" w:hAnsi="Times New Roman" w:cs="Times New Roman"/>
          <w:bCs/>
          <w:sz w:val="24"/>
          <w:szCs w:val="24"/>
        </w:rPr>
        <w:t xml:space="preserve"> without chronic illness.</w:t>
      </w:r>
    </w:p>
    <w:p w14:paraId="58C1358A" w14:textId="77777777" w:rsidR="00367D8D" w:rsidRPr="0068166D" w:rsidRDefault="00367D8D" w:rsidP="0068166D">
      <w:pPr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19BBB19" w14:textId="5C3623EB" w:rsidR="001123F6" w:rsidRPr="0068166D" w:rsidRDefault="001F6E12" w:rsidP="0068166D">
      <w:pPr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8166D">
        <w:rPr>
          <w:rFonts w:ascii="Times New Roman" w:hAnsi="Times New Roman" w:cs="Times New Roman"/>
          <w:bCs/>
          <w:sz w:val="24"/>
          <w:szCs w:val="24"/>
        </w:rPr>
        <w:t xml:space="preserve">These longitudinal findings corroborate a body of largely cross-sectional research that has suggested that alcohol consumption </w:t>
      </w:r>
      <w:r w:rsidR="00E160C2" w:rsidRPr="0068166D">
        <w:rPr>
          <w:rFonts w:ascii="Times New Roman" w:hAnsi="Times New Roman" w:cs="Times New Roman"/>
          <w:bCs/>
          <w:sz w:val="24"/>
          <w:szCs w:val="24"/>
        </w:rPr>
        <w:t xml:space="preserve">may have </w:t>
      </w:r>
      <w:r w:rsidRPr="0068166D">
        <w:rPr>
          <w:rFonts w:ascii="Times New Roman" w:hAnsi="Times New Roman" w:cs="Times New Roman"/>
          <w:bCs/>
          <w:sz w:val="24"/>
          <w:szCs w:val="24"/>
        </w:rPr>
        <w:t>increased as a result of the COVID-19 pandemic</w:t>
      </w:r>
      <w:r w:rsidR="00BF2A57">
        <w:rPr>
          <w:rFonts w:ascii="Times New Roman" w:hAnsi="Times New Roman" w:cs="Times New Roman"/>
          <w:bCs/>
          <w:sz w:val="24"/>
          <w:szCs w:val="24"/>
        </w:rPr>
        <w:t>,</w:t>
      </w:r>
      <w:r w:rsidR="00D43BC6" w:rsidRPr="0068166D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6</w:t>
      </w:r>
      <w:r w:rsidR="00503852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–</w:t>
      </w:r>
      <w:r w:rsidR="00CD39F0" w:rsidRPr="0068166D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10</w:t>
      </w:r>
      <w:r w:rsidR="00E160C2" w:rsidRPr="0068166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503852">
        <w:rPr>
          <w:rFonts w:ascii="Times New Roman" w:hAnsi="Times New Roman" w:cs="Times New Roman"/>
          <w:bCs/>
          <w:sz w:val="24"/>
          <w:szCs w:val="24"/>
        </w:rPr>
        <w:t>1</w:t>
      </w:r>
      <w:r w:rsidR="00FA6844" w:rsidRPr="0068166D">
        <w:rPr>
          <w:rFonts w:ascii="Times New Roman" w:hAnsi="Times New Roman" w:cs="Times New Roman"/>
          <w:bCs/>
          <w:sz w:val="24"/>
          <w:szCs w:val="24"/>
        </w:rPr>
        <w:t xml:space="preserve"> other longitudinal</w:t>
      </w:r>
      <w:r w:rsidR="00E160C2" w:rsidRPr="0068166D">
        <w:rPr>
          <w:rFonts w:ascii="Times New Roman" w:hAnsi="Times New Roman" w:cs="Times New Roman"/>
          <w:bCs/>
          <w:sz w:val="24"/>
          <w:szCs w:val="24"/>
        </w:rPr>
        <w:t xml:space="preserve"> study examining both UK and U</w:t>
      </w:r>
      <w:r w:rsidR="00BF2A57">
        <w:rPr>
          <w:rFonts w:ascii="Times New Roman" w:hAnsi="Times New Roman" w:cs="Times New Roman"/>
          <w:bCs/>
          <w:sz w:val="24"/>
          <w:szCs w:val="24"/>
        </w:rPr>
        <w:t>.</w:t>
      </w:r>
      <w:r w:rsidR="00E160C2" w:rsidRPr="0068166D">
        <w:rPr>
          <w:rFonts w:ascii="Times New Roman" w:hAnsi="Times New Roman" w:cs="Times New Roman"/>
          <w:bCs/>
          <w:sz w:val="24"/>
          <w:szCs w:val="24"/>
        </w:rPr>
        <w:t>S</w:t>
      </w:r>
      <w:r w:rsidR="00BF2A57">
        <w:rPr>
          <w:rFonts w:ascii="Times New Roman" w:hAnsi="Times New Roman" w:cs="Times New Roman"/>
          <w:bCs/>
          <w:sz w:val="24"/>
          <w:szCs w:val="24"/>
        </w:rPr>
        <w:t>.</w:t>
      </w:r>
      <w:r w:rsidR="00E160C2" w:rsidRPr="0068166D">
        <w:rPr>
          <w:rFonts w:ascii="Times New Roman" w:hAnsi="Times New Roman" w:cs="Times New Roman"/>
          <w:bCs/>
          <w:sz w:val="24"/>
          <w:szCs w:val="24"/>
        </w:rPr>
        <w:t xml:space="preserve"> adults</w:t>
      </w:r>
      <w:r w:rsidR="005848F0" w:rsidRPr="0068166D">
        <w:rPr>
          <w:rFonts w:ascii="Times New Roman" w:hAnsi="Times New Roman" w:cs="Times New Roman"/>
          <w:bCs/>
          <w:sz w:val="24"/>
          <w:szCs w:val="24"/>
        </w:rPr>
        <w:t>.</w:t>
      </w:r>
      <w:r w:rsidR="00D43BC6" w:rsidRPr="0068166D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1</w:t>
      </w:r>
      <w:r w:rsidR="00CD39F0" w:rsidRPr="0068166D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1</w:t>
      </w:r>
      <w:bookmarkStart w:id="101" w:name="_Hlk49803867"/>
      <w:bookmarkStart w:id="102" w:name="_Hlk49803672"/>
      <w:r w:rsidR="00641729" w:rsidRPr="0068166D">
        <w:rPr>
          <w:rFonts w:ascii="Times New Roman" w:hAnsi="Times New Roman" w:cs="Times New Roman"/>
          <w:bCs/>
          <w:sz w:val="24"/>
          <w:szCs w:val="24"/>
        </w:rPr>
        <w:t xml:space="preserve"> Given that drinking is often driven by coping motives</w:t>
      </w:r>
      <w:r w:rsidR="00641729" w:rsidRPr="0068166D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1</w:t>
      </w:r>
      <w:r w:rsidR="00CD39F0" w:rsidRPr="0068166D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6</w:t>
      </w:r>
      <w:r w:rsidR="00641729" w:rsidRPr="0068166D">
        <w:rPr>
          <w:rFonts w:ascii="Times New Roman" w:hAnsi="Times New Roman" w:cs="Times New Roman"/>
          <w:bCs/>
          <w:sz w:val="24"/>
          <w:szCs w:val="24"/>
        </w:rPr>
        <w:t xml:space="preserve"> and middle</w:t>
      </w:r>
      <w:ins w:id="103" w:author="Sara Fischer" w:date="2020-09-21T16:01:00Z">
        <w:r w:rsidR="00503852">
          <w:rPr>
            <w:rFonts w:ascii="Times New Roman" w:hAnsi="Times New Roman" w:cs="Times New Roman"/>
            <w:bCs/>
            <w:sz w:val="24"/>
            <w:szCs w:val="24"/>
          </w:rPr>
          <w:t>-</w:t>
        </w:r>
      </w:ins>
      <w:del w:id="104" w:author="Sara Fischer" w:date="2020-09-21T16:01:00Z">
        <w:r w:rsidR="00641729" w:rsidRPr="0068166D" w:rsidDel="00503852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r w:rsidR="00641729" w:rsidRPr="0068166D">
        <w:rPr>
          <w:rFonts w:ascii="Times New Roman" w:hAnsi="Times New Roman" w:cs="Times New Roman"/>
          <w:bCs/>
          <w:sz w:val="24"/>
          <w:szCs w:val="24"/>
        </w:rPr>
        <w:t xml:space="preserve">aged adults are already at increased risk of </w:t>
      </w:r>
      <w:r w:rsidR="00FA6844" w:rsidRPr="0068166D">
        <w:rPr>
          <w:rFonts w:ascii="Times New Roman" w:hAnsi="Times New Roman" w:cs="Times New Roman"/>
          <w:bCs/>
          <w:sz w:val="24"/>
          <w:szCs w:val="24"/>
        </w:rPr>
        <w:t xml:space="preserve">adopting </w:t>
      </w:r>
      <w:r w:rsidR="00E160C2" w:rsidRPr="0068166D">
        <w:rPr>
          <w:rFonts w:ascii="Times New Roman" w:hAnsi="Times New Roman" w:cs="Times New Roman"/>
          <w:bCs/>
          <w:sz w:val="24"/>
          <w:szCs w:val="24"/>
        </w:rPr>
        <w:t>high</w:t>
      </w:r>
      <w:ins w:id="105" w:author="Sara Fischer" w:date="2020-09-21T16:01:00Z">
        <w:r w:rsidR="00503852">
          <w:rPr>
            <w:rFonts w:ascii="Times New Roman" w:hAnsi="Times New Roman" w:cs="Times New Roman"/>
            <w:bCs/>
            <w:sz w:val="24"/>
            <w:szCs w:val="24"/>
          </w:rPr>
          <w:t>-</w:t>
        </w:r>
      </w:ins>
      <w:del w:id="106" w:author="Sara Fischer" w:date="2020-09-21T16:01:00Z">
        <w:r w:rsidR="00E160C2" w:rsidRPr="0068166D" w:rsidDel="00503852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r w:rsidR="00E160C2" w:rsidRPr="0068166D">
        <w:rPr>
          <w:rFonts w:ascii="Times New Roman" w:hAnsi="Times New Roman" w:cs="Times New Roman"/>
          <w:bCs/>
          <w:sz w:val="24"/>
          <w:szCs w:val="24"/>
        </w:rPr>
        <w:t>risk drinking patterns</w:t>
      </w:r>
      <w:r w:rsidR="00BF2A57">
        <w:rPr>
          <w:rFonts w:ascii="Times New Roman" w:hAnsi="Times New Roman" w:cs="Times New Roman"/>
          <w:bCs/>
          <w:sz w:val="24"/>
          <w:szCs w:val="24"/>
        </w:rPr>
        <w:t>,</w:t>
      </w:r>
      <w:r w:rsidR="00641729" w:rsidRPr="0068166D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1</w:t>
      </w:r>
      <w:r w:rsidR="00CD39F0" w:rsidRPr="0068166D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7</w:t>
      </w:r>
      <w:r w:rsidR="00641729" w:rsidRPr="0068166D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,1</w:t>
      </w:r>
      <w:r w:rsidR="00CD39F0" w:rsidRPr="0068166D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8</w:t>
      </w:r>
      <w:r w:rsidR="00641729" w:rsidRPr="0068166D">
        <w:rPr>
          <w:rFonts w:ascii="Times New Roman" w:hAnsi="Times New Roman" w:cs="Times New Roman"/>
          <w:bCs/>
          <w:sz w:val="24"/>
          <w:szCs w:val="24"/>
        </w:rPr>
        <w:t xml:space="preserve"> but often fail to identify these practices as health damaging</w:t>
      </w:r>
      <w:r w:rsidR="00BF2A57">
        <w:rPr>
          <w:rFonts w:ascii="Times New Roman" w:hAnsi="Times New Roman" w:cs="Times New Roman"/>
          <w:bCs/>
          <w:sz w:val="24"/>
          <w:szCs w:val="24"/>
        </w:rPr>
        <w:t>,</w:t>
      </w:r>
      <w:r w:rsidR="00641729" w:rsidRPr="0068166D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1</w:t>
      </w:r>
      <w:r w:rsidR="00CD39F0" w:rsidRPr="0068166D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8</w:t>
      </w:r>
      <w:r w:rsidR="00641729" w:rsidRPr="0068166D">
        <w:rPr>
          <w:rFonts w:ascii="Times New Roman" w:hAnsi="Times New Roman" w:cs="Times New Roman"/>
          <w:bCs/>
          <w:sz w:val="24"/>
          <w:szCs w:val="24"/>
        </w:rPr>
        <w:t xml:space="preserve"> the stress of the COVID-19 pandemic may be exacerbating problem drinking in this group</w:t>
      </w:r>
      <w:r w:rsidR="005848F0" w:rsidRPr="0068166D">
        <w:rPr>
          <w:rFonts w:ascii="Times New Roman" w:hAnsi="Times New Roman" w:cs="Times New Roman"/>
          <w:bCs/>
          <w:sz w:val="24"/>
          <w:szCs w:val="24"/>
        </w:rPr>
        <w:t>.</w:t>
      </w:r>
      <w:r w:rsidR="004468BF" w:rsidRPr="0068166D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CD39F0" w:rsidRPr="0068166D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="005848F0" w:rsidRPr="00681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A0D" w:rsidRPr="0068166D">
        <w:rPr>
          <w:rFonts w:ascii="Times New Roman" w:hAnsi="Times New Roman" w:cs="Times New Roman"/>
          <w:bCs/>
          <w:sz w:val="24"/>
          <w:szCs w:val="24"/>
        </w:rPr>
        <w:t>As such, i</w:t>
      </w:r>
      <w:r w:rsidR="001123F6" w:rsidRPr="0068166D">
        <w:rPr>
          <w:rFonts w:ascii="Times New Roman" w:hAnsi="Times New Roman" w:cs="Times New Roman"/>
          <w:bCs/>
          <w:sz w:val="24"/>
          <w:szCs w:val="24"/>
        </w:rPr>
        <w:t>nvestment in both mental health treatment pro</w:t>
      </w:r>
      <w:r w:rsidR="00DA5F58" w:rsidRPr="0068166D">
        <w:rPr>
          <w:rFonts w:ascii="Times New Roman" w:hAnsi="Times New Roman" w:cs="Times New Roman"/>
          <w:bCs/>
          <w:sz w:val="24"/>
          <w:szCs w:val="24"/>
        </w:rPr>
        <w:t xml:space="preserve">grams and </w:t>
      </w:r>
      <w:r w:rsidR="00C75A0D" w:rsidRPr="0068166D">
        <w:rPr>
          <w:rFonts w:ascii="Times New Roman" w:hAnsi="Times New Roman" w:cs="Times New Roman"/>
          <w:bCs/>
          <w:sz w:val="24"/>
          <w:szCs w:val="24"/>
        </w:rPr>
        <w:t>the provision</w:t>
      </w:r>
      <w:r w:rsidR="00E239D0" w:rsidRPr="00681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A0D" w:rsidRPr="0068166D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D021DA" w:rsidRPr="0068166D">
        <w:rPr>
          <w:rFonts w:ascii="Times New Roman" w:hAnsi="Times New Roman" w:cs="Times New Roman"/>
          <w:bCs/>
          <w:sz w:val="24"/>
          <w:szCs w:val="24"/>
        </w:rPr>
        <w:t xml:space="preserve">support for </w:t>
      </w:r>
      <w:r w:rsidR="00C75A0D" w:rsidRPr="0068166D">
        <w:rPr>
          <w:rFonts w:ascii="Times New Roman" w:hAnsi="Times New Roman" w:cs="Times New Roman"/>
          <w:bCs/>
          <w:sz w:val="24"/>
          <w:szCs w:val="24"/>
        </w:rPr>
        <w:t xml:space="preserve">alcohol reduction </w:t>
      </w:r>
      <w:r w:rsidR="0005565C" w:rsidRPr="0068166D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0E548D" w:rsidRPr="0068166D">
        <w:rPr>
          <w:rFonts w:ascii="Times New Roman" w:hAnsi="Times New Roman" w:cs="Times New Roman"/>
          <w:bCs/>
          <w:sz w:val="24"/>
          <w:szCs w:val="24"/>
        </w:rPr>
        <w:t xml:space="preserve">crucial. </w:t>
      </w:r>
      <w:r w:rsidR="00C9410A" w:rsidRPr="0068166D">
        <w:rPr>
          <w:rFonts w:ascii="Times New Roman" w:hAnsi="Times New Roman" w:cs="Times New Roman"/>
          <w:bCs/>
          <w:sz w:val="24"/>
          <w:szCs w:val="24"/>
        </w:rPr>
        <w:t xml:space="preserve">This need is highlighted by </w:t>
      </w:r>
      <w:r w:rsidR="000E313D" w:rsidRPr="0068166D">
        <w:rPr>
          <w:rFonts w:ascii="Times New Roman" w:hAnsi="Times New Roman" w:cs="Times New Roman"/>
          <w:bCs/>
          <w:sz w:val="24"/>
          <w:szCs w:val="24"/>
        </w:rPr>
        <w:t xml:space="preserve">recent </w:t>
      </w:r>
      <w:r w:rsidR="00C9410A" w:rsidRPr="0068166D">
        <w:rPr>
          <w:rFonts w:ascii="Times New Roman" w:hAnsi="Times New Roman" w:cs="Times New Roman"/>
          <w:bCs/>
          <w:sz w:val="24"/>
          <w:szCs w:val="24"/>
        </w:rPr>
        <w:t>e</w:t>
      </w:r>
      <w:r w:rsidR="002E5FE0" w:rsidRPr="0068166D">
        <w:rPr>
          <w:rFonts w:ascii="Times New Roman" w:hAnsi="Times New Roman" w:cs="Times New Roman"/>
          <w:bCs/>
          <w:sz w:val="24"/>
          <w:szCs w:val="24"/>
        </w:rPr>
        <w:t xml:space="preserve">vidence </w:t>
      </w:r>
      <w:r w:rsidR="000E313D" w:rsidRPr="0068166D">
        <w:rPr>
          <w:rFonts w:ascii="Times New Roman" w:hAnsi="Times New Roman" w:cs="Times New Roman"/>
          <w:bCs/>
          <w:sz w:val="24"/>
          <w:szCs w:val="24"/>
        </w:rPr>
        <w:t>indicating</w:t>
      </w:r>
      <w:r w:rsidR="002E5FE0" w:rsidRPr="0068166D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DA6D53" w:rsidRPr="0068166D">
        <w:rPr>
          <w:rFonts w:ascii="Times New Roman" w:hAnsi="Times New Roman" w:cs="Times New Roman"/>
          <w:bCs/>
          <w:sz w:val="24"/>
          <w:szCs w:val="24"/>
        </w:rPr>
        <w:t xml:space="preserve"> despite an increase in </w:t>
      </w:r>
      <w:r w:rsidR="009B20A6" w:rsidRPr="0068166D">
        <w:rPr>
          <w:rFonts w:ascii="Times New Roman" w:hAnsi="Times New Roman" w:cs="Times New Roman"/>
          <w:bCs/>
          <w:sz w:val="24"/>
          <w:szCs w:val="24"/>
        </w:rPr>
        <w:t>high-risk drinking</w:t>
      </w:r>
      <w:r w:rsidR="00813D13" w:rsidRPr="0068166D">
        <w:rPr>
          <w:rFonts w:ascii="Times New Roman" w:hAnsi="Times New Roman" w:cs="Times New Roman"/>
          <w:bCs/>
          <w:sz w:val="24"/>
          <w:szCs w:val="24"/>
        </w:rPr>
        <w:t xml:space="preserve"> during the lockdown</w:t>
      </w:r>
      <w:r w:rsidR="007F247D" w:rsidRPr="0068166D">
        <w:rPr>
          <w:rFonts w:ascii="Times New Roman" w:hAnsi="Times New Roman" w:cs="Times New Roman"/>
          <w:bCs/>
          <w:sz w:val="24"/>
          <w:szCs w:val="24"/>
        </w:rPr>
        <w:t xml:space="preserve"> in the UK</w:t>
      </w:r>
      <w:r w:rsidR="009B20A6" w:rsidRPr="0068166D">
        <w:rPr>
          <w:rFonts w:ascii="Times New Roman" w:hAnsi="Times New Roman" w:cs="Times New Roman"/>
          <w:bCs/>
          <w:sz w:val="24"/>
          <w:szCs w:val="24"/>
        </w:rPr>
        <w:t xml:space="preserve">, there </w:t>
      </w:r>
      <w:r w:rsidR="007B5E5C" w:rsidRPr="0068166D">
        <w:rPr>
          <w:rFonts w:ascii="Times New Roman" w:hAnsi="Times New Roman" w:cs="Times New Roman"/>
          <w:bCs/>
          <w:sz w:val="24"/>
          <w:szCs w:val="24"/>
        </w:rPr>
        <w:t>has</w:t>
      </w:r>
      <w:r w:rsidR="00813D13" w:rsidRPr="00681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10A" w:rsidRPr="0068166D">
        <w:rPr>
          <w:rFonts w:ascii="Times New Roman" w:hAnsi="Times New Roman" w:cs="Times New Roman"/>
          <w:bCs/>
          <w:sz w:val="24"/>
          <w:szCs w:val="24"/>
        </w:rPr>
        <w:t>been a decline in the use of evidence-based support</w:t>
      </w:r>
      <w:r w:rsidR="000E313D" w:rsidRPr="0068166D">
        <w:rPr>
          <w:rFonts w:ascii="Times New Roman" w:hAnsi="Times New Roman" w:cs="Times New Roman"/>
          <w:bCs/>
          <w:sz w:val="24"/>
          <w:szCs w:val="24"/>
        </w:rPr>
        <w:t xml:space="preserve"> for alcohol reduction</w:t>
      </w:r>
      <w:r w:rsidR="00C9410A" w:rsidRPr="0068166D">
        <w:rPr>
          <w:rFonts w:ascii="Times New Roman" w:hAnsi="Times New Roman" w:cs="Times New Roman"/>
          <w:bCs/>
          <w:sz w:val="24"/>
          <w:szCs w:val="24"/>
        </w:rPr>
        <w:t xml:space="preserve"> and no</w:t>
      </w:r>
      <w:r w:rsidR="007B5E5C" w:rsidRPr="00681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10A" w:rsidRPr="0068166D">
        <w:rPr>
          <w:rFonts w:ascii="Times New Roman" w:hAnsi="Times New Roman" w:cs="Times New Roman"/>
          <w:bCs/>
          <w:sz w:val="24"/>
          <w:szCs w:val="24"/>
        </w:rPr>
        <w:t>compensatory</w:t>
      </w:r>
      <w:r w:rsidR="002E5FE0" w:rsidRPr="0068166D">
        <w:rPr>
          <w:rFonts w:ascii="Times New Roman" w:hAnsi="Times New Roman" w:cs="Times New Roman"/>
          <w:bCs/>
          <w:sz w:val="24"/>
          <w:szCs w:val="24"/>
        </w:rPr>
        <w:t xml:space="preserve"> uptake of remote support</w:t>
      </w:r>
      <w:r w:rsidR="0005565C" w:rsidRPr="0068166D">
        <w:rPr>
          <w:rFonts w:ascii="Times New Roman" w:hAnsi="Times New Roman" w:cs="Times New Roman"/>
          <w:bCs/>
          <w:sz w:val="24"/>
          <w:szCs w:val="24"/>
        </w:rPr>
        <w:t>s (telephone support, websites, smartphone apps)</w:t>
      </w:r>
      <w:r w:rsidR="005848F0" w:rsidRPr="0068166D">
        <w:rPr>
          <w:rFonts w:ascii="Times New Roman" w:hAnsi="Times New Roman" w:cs="Times New Roman"/>
          <w:bCs/>
          <w:sz w:val="24"/>
          <w:szCs w:val="24"/>
        </w:rPr>
        <w:t>.</w:t>
      </w:r>
      <w:r w:rsidR="00CD39F0" w:rsidRPr="0068166D">
        <w:rPr>
          <w:rFonts w:ascii="Times New Roman" w:hAnsi="Times New Roman" w:cs="Times New Roman"/>
          <w:bCs/>
          <w:sz w:val="24"/>
          <w:szCs w:val="24"/>
          <w:vertAlign w:val="superscript"/>
        </w:rPr>
        <w:t>10</w:t>
      </w:r>
      <w:bookmarkEnd w:id="101"/>
    </w:p>
    <w:bookmarkEnd w:id="102"/>
    <w:p w14:paraId="51BBED6B" w14:textId="1A547D60" w:rsidR="00367D8D" w:rsidRDefault="00367D8D" w:rsidP="0068166D">
      <w:pPr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65A9215" w14:textId="606BEA67" w:rsidR="00BF2A57" w:rsidRPr="00BF2A57" w:rsidRDefault="00BF2A57" w:rsidP="0068166D">
      <w:pPr>
        <w:spacing w:after="0" w:line="480" w:lineRule="auto"/>
        <w:contextualSpacing/>
        <w:rPr>
          <w:rFonts w:ascii="Franklin Gothic Medium" w:hAnsi="Franklin Gothic Medium" w:cs="Times New Roman"/>
          <w:b/>
          <w:bCs/>
          <w:szCs w:val="24"/>
        </w:rPr>
      </w:pPr>
      <w:ins w:id="107" w:author="Fielding, Julie" w:date="2020-09-18T13:25:00Z">
        <w:r w:rsidRPr="00BF2A57">
          <w:rPr>
            <w:rFonts w:ascii="Franklin Gothic Medium" w:hAnsi="Franklin Gothic Medium" w:cs="Times New Roman"/>
            <w:b/>
            <w:bCs/>
            <w:szCs w:val="24"/>
          </w:rPr>
          <w:t>Limitations</w:t>
        </w:r>
      </w:ins>
    </w:p>
    <w:p w14:paraId="38D2C055" w14:textId="0336B3E5" w:rsidR="00BC0B22" w:rsidRPr="0068166D" w:rsidRDefault="00641729" w:rsidP="0068166D">
      <w:pPr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8166D">
        <w:rPr>
          <w:rFonts w:ascii="Times New Roman" w:hAnsi="Times New Roman" w:cs="Times New Roman"/>
          <w:bCs/>
          <w:sz w:val="24"/>
          <w:szCs w:val="24"/>
        </w:rPr>
        <w:t xml:space="preserve">Strengths of the present study were the use of </w:t>
      </w:r>
      <w:r w:rsidR="00FA6844" w:rsidRPr="0068166D">
        <w:rPr>
          <w:rFonts w:ascii="Times New Roman" w:hAnsi="Times New Roman" w:cs="Times New Roman"/>
          <w:bCs/>
          <w:sz w:val="24"/>
          <w:szCs w:val="24"/>
        </w:rPr>
        <w:t xml:space="preserve">representative </w:t>
      </w:r>
      <w:r w:rsidRPr="0068166D">
        <w:rPr>
          <w:rFonts w:ascii="Times New Roman" w:hAnsi="Times New Roman" w:cs="Times New Roman"/>
          <w:bCs/>
          <w:sz w:val="24"/>
          <w:szCs w:val="24"/>
        </w:rPr>
        <w:t>longitudinal data and a widely used and validated measure of problem drinking. Limitations are the reliance on</w:t>
      </w:r>
      <w:r w:rsidR="002C0F07" w:rsidRPr="0068166D">
        <w:rPr>
          <w:rFonts w:ascii="Times New Roman" w:hAnsi="Times New Roman" w:cs="Times New Roman"/>
          <w:bCs/>
          <w:sz w:val="24"/>
          <w:szCs w:val="24"/>
        </w:rPr>
        <w:t>: (</w:t>
      </w:r>
      <w:r w:rsidR="00BF2A57">
        <w:rPr>
          <w:rFonts w:ascii="Times New Roman" w:hAnsi="Times New Roman" w:cs="Times New Roman"/>
          <w:bCs/>
          <w:sz w:val="24"/>
          <w:szCs w:val="24"/>
        </w:rPr>
        <w:t>1</w:t>
      </w:r>
      <w:r w:rsidR="002C0F07" w:rsidRPr="0068166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21901" w:rsidRPr="0068166D">
        <w:rPr>
          <w:rFonts w:ascii="Times New Roman" w:hAnsi="Times New Roman" w:cs="Times New Roman"/>
          <w:bCs/>
          <w:sz w:val="24"/>
          <w:szCs w:val="24"/>
        </w:rPr>
        <w:t>a single cohort (born in 1970) that may affect the generalizability of the study results</w:t>
      </w:r>
      <w:r w:rsidR="002C0F07" w:rsidRPr="0068166D">
        <w:rPr>
          <w:rFonts w:ascii="Times New Roman" w:hAnsi="Times New Roman" w:cs="Times New Roman"/>
          <w:bCs/>
          <w:sz w:val="24"/>
          <w:szCs w:val="24"/>
        </w:rPr>
        <w:t>, (</w:t>
      </w:r>
      <w:r w:rsidR="00BF2A57">
        <w:rPr>
          <w:rFonts w:ascii="Times New Roman" w:hAnsi="Times New Roman" w:cs="Times New Roman"/>
          <w:bCs/>
          <w:sz w:val="24"/>
          <w:szCs w:val="24"/>
        </w:rPr>
        <w:t>2</w:t>
      </w:r>
      <w:r w:rsidR="002C0F07" w:rsidRPr="0068166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8166D">
        <w:rPr>
          <w:rFonts w:ascii="Times New Roman" w:hAnsi="Times New Roman" w:cs="Times New Roman"/>
          <w:bCs/>
          <w:sz w:val="24"/>
          <w:szCs w:val="24"/>
        </w:rPr>
        <w:t>self-report</w:t>
      </w:r>
      <w:ins w:id="108" w:author="Sara Fischer" w:date="2020-09-21T16:05:00Z">
        <w:r w:rsidR="00003A0E">
          <w:rPr>
            <w:rFonts w:ascii="Times New Roman" w:hAnsi="Times New Roman" w:cs="Times New Roman"/>
            <w:bCs/>
            <w:sz w:val="24"/>
            <w:szCs w:val="24"/>
          </w:rPr>
          <w:t>ed</w:t>
        </w:r>
      </w:ins>
      <w:r w:rsidRPr="0068166D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 w:rsidR="002C0F07" w:rsidRPr="0068166D">
        <w:rPr>
          <w:rFonts w:ascii="Times New Roman" w:hAnsi="Times New Roman" w:cs="Times New Roman"/>
          <w:bCs/>
          <w:sz w:val="24"/>
          <w:szCs w:val="24"/>
        </w:rPr>
        <w:t>,</w:t>
      </w:r>
      <w:r w:rsidR="00821901" w:rsidRPr="0068166D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2C0F07" w:rsidRPr="006816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2A57">
        <w:rPr>
          <w:rFonts w:ascii="Times New Roman" w:hAnsi="Times New Roman" w:cs="Times New Roman"/>
          <w:bCs/>
          <w:sz w:val="24"/>
          <w:szCs w:val="24"/>
        </w:rPr>
        <w:t>3</w:t>
      </w:r>
      <w:r w:rsidR="002C0F07" w:rsidRPr="0068166D">
        <w:rPr>
          <w:rFonts w:ascii="Times New Roman" w:hAnsi="Times New Roman" w:cs="Times New Roman"/>
          <w:bCs/>
          <w:sz w:val="24"/>
          <w:szCs w:val="24"/>
        </w:rPr>
        <w:t>)</w:t>
      </w:r>
      <w:r w:rsidR="00821901" w:rsidRPr="0068166D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Pr="0068166D">
        <w:rPr>
          <w:rFonts w:ascii="Times New Roman" w:hAnsi="Times New Roman" w:cs="Times New Roman"/>
          <w:bCs/>
          <w:sz w:val="24"/>
          <w:szCs w:val="24"/>
        </w:rPr>
        <w:t>time gap between baseline (2016</w:t>
      </w:r>
      <w:r w:rsidR="00003A0E">
        <w:rPr>
          <w:rFonts w:ascii="Times New Roman" w:hAnsi="Times New Roman" w:cs="Times New Roman"/>
          <w:bCs/>
          <w:sz w:val="24"/>
          <w:szCs w:val="24"/>
        </w:rPr>
        <w:t>–</w:t>
      </w:r>
      <w:r w:rsidRPr="0068166D">
        <w:rPr>
          <w:rFonts w:ascii="Times New Roman" w:hAnsi="Times New Roman" w:cs="Times New Roman"/>
          <w:bCs/>
          <w:sz w:val="24"/>
          <w:szCs w:val="24"/>
        </w:rPr>
        <w:t xml:space="preserve">2018) and COVID-19 follow-up (May 2020). However, </w:t>
      </w:r>
      <w:r w:rsidR="00DA2FB6" w:rsidRPr="0068166D">
        <w:rPr>
          <w:rFonts w:ascii="Times New Roman" w:hAnsi="Times New Roman" w:cs="Times New Roman"/>
          <w:bCs/>
          <w:sz w:val="24"/>
          <w:szCs w:val="24"/>
        </w:rPr>
        <w:t>high</w:t>
      </w:r>
      <w:r w:rsidR="001E6A70" w:rsidRPr="0068166D">
        <w:rPr>
          <w:rFonts w:ascii="Times New Roman" w:hAnsi="Times New Roman" w:cs="Times New Roman"/>
          <w:bCs/>
          <w:sz w:val="24"/>
          <w:szCs w:val="24"/>
        </w:rPr>
        <w:t>-risk drinking ha</w:t>
      </w:r>
      <w:r w:rsidR="00DA2FB6" w:rsidRPr="0068166D">
        <w:rPr>
          <w:rFonts w:ascii="Times New Roman" w:hAnsi="Times New Roman" w:cs="Times New Roman"/>
          <w:bCs/>
          <w:sz w:val="24"/>
          <w:szCs w:val="24"/>
        </w:rPr>
        <w:t>s been</w:t>
      </w:r>
      <w:r w:rsidR="001E6A70" w:rsidRPr="0068166D">
        <w:rPr>
          <w:rFonts w:ascii="Times New Roman" w:hAnsi="Times New Roman" w:cs="Times New Roman"/>
          <w:bCs/>
          <w:sz w:val="24"/>
          <w:szCs w:val="24"/>
        </w:rPr>
        <w:t xml:space="preserve"> declining in</w:t>
      </w:r>
      <w:r w:rsidR="00DA2FB6" w:rsidRPr="0068166D">
        <w:rPr>
          <w:rFonts w:ascii="Times New Roman" w:hAnsi="Times New Roman" w:cs="Times New Roman"/>
          <w:bCs/>
          <w:sz w:val="24"/>
          <w:szCs w:val="24"/>
        </w:rPr>
        <w:t xml:space="preserve"> the UK in</w:t>
      </w:r>
      <w:r w:rsidR="001E6A70" w:rsidRPr="00681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682" w:rsidRPr="0068166D">
        <w:rPr>
          <w:rFonts w:ascii="Times New Roman" w:hAnsi="Times New Roman" w:cs="Times New Roman"/>
          <w:bCs/>
          <w:sz w:val="24"/>
          <w:szCs w:val="24"/>
        </w:rPr>
        <w:t>recent years (e.g.</w:t>
      </w:r>
      <w:r w:rsidR="00BF2A57">
        <w:rPr>
          <w:rFonts w:ascii="Times New Roman" w:hAnsi="Times New Roman" w:cs="Times New Roman"/>
          <w:bCs/>
          <w:sz w:val="24"/>
          <w:szCs w:val="24"/>
        </w:rPr>
        <w:t>,</w:t>
      </w:r>
      <w:r w:rsidR="00963682" w:rsidRPr="0068166D">
        <w:rPr>
          <w:rFonts w:ascii="Times New Roman" w:hAnsi="Times New Roman" w:cs="Times New Roman"/>
          <w:bCs/>
          <w:sz w:val="24"/>
          <w:szCs w:val="24"/>
        </w:rPr>
        <w:t xml:space="preserve"> 2006</w:t>
      </w:r>
      <w:r w:rsidR="00003A0E">
        <w:rPr>
          <w:rFonts w:ascii="Times New Roman" w:hAnsi="Times New Roman" w:cs="Times New Roman"/>
          <w:bCs/>
          <w:sz w:val="24"/>
          <w:szCs w:val="24"/>
        </w:rPr>
        <w:t>–</w:t>
      </w:r>
      <w:r w:rsidR="00963682" w:rsidRPr="0068166D">
        <w:rPr>
          <w:rFonts w:ascii="Times New Roman" w:hAnsi="Times New Roman" w:cs="Times New Roman"/>
          <w:bCs/>
          <w:sz w:val="24"/>
          <w:szCs w:val="24"/>
        </w:rPr>
        <w:t>2016)</w:t>
      </w:r>
      <w:r w:rsidR="00CD39F0" w:rsidRPr="0068166D">
        <w:rPr>
          <w:rFonts w:ascii="Times New Roman" w:hAnsi="Times New Roman" w:cs="Times New Roman"/>
          <w:bCs/>
          <w:sz w:val="24"/>
          <w:szCs w:val="24"/>
          <w:vertAlign w:val="superscript"/>
        </w:rPr>
        <w:t>20</w:t>
      </w:r>
      <w:r w:rsidR="001E6A70" w:rsidRPr="00681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682" w:rsidRPr="0068166D">
        <w:rPr>
          <w:rFonts w:ascii="Times New Roman" w:hAnsi="Times New Roman" w:cs="Times New Roman"/>
          <w:bCs/>
          <w:sz w:val="24"/>
          <w:szCs w:val="24"/>
        </w:rPr>
        <w:t>and</w:t>
      </w:r>
      <w:r w:rsidR="004D1456" w:rsidRPr="00681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FB6" w:rsidRPr="0068166D">
        <w:rPr>
          <w:rFonts w:ascii="Times New Roman" w:hAnsi="Times New Roman" w:cs="Times New Roman"/>
          <w:bCs/>
          <w:sz w:val="24"/>
          <w:szCs w:val="24"/>
        </w:rPr>
        <w:t>has</w:t>
      </w:r>
      <w:r w:rsidR="004D1456" w:rsidRPr="0068166D">
        <w:rPr>
          <w:rFonts w:ascii="Times New Roman" w:hAnsi="Times New Roman" w:cs="Times New Roman"/>
          <w:bCs/>
          <w:sz w:val="24"/>
          <w:szCs w:val="24"/>
        </w:rPr>
        <w:t xml:space="preserve"> been shown to be highly stable</w:t>
      </w:r>
      <w:r w:rsidR="00963682" w:rsidRPr="0068166D">
        <w:rPr>
          <w:rFonts w:ascii="Times New Roman" w:hAnsi="Times New Roman" w:cs="Times New Roman"/>
          <w:bCs/>
          <w:sz w:val="24"/>
          <w:szCs w:val="24"/>
        </w:rPr>
        <w:t xml:space="preserve"> across the months of the year</w:t>
      </w:r>
      <w:r w:rsidRPr="0068166D">
        <w:rPr>
          <w:rFonts w:ascii="Times New Roman" w:hAnsi="Times New Roman" w:cs="Times New Roman"/>
          <w:bCs/>
          <w:sz w:val="24"/>
          <w:szCs w:val="24"/>
        </w:rPr>
        <w:t xml:space="preserve"> in the UK</w:t>
      </w:r>
      <w:r w:rsidR="005848F0" w:rsidRPr="0068166D">
        <w:rPr>
          <w:rFonts w:ascii="Times New Roman" w:hAnsi="Times New Roman" w:cs="Times New Roman"/>
          <w:bCs/>
          <w:sz w:val="24"/>
          <w:szCs w:val="24"/>
        </w:rPr>
        <w:t>.</w:t>
      </w:r>
      <w:r w:rsidRPr="0068166D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1</w:t>
      </w:r>
      <w:r w:rsidR="00CD39F0" w:rsidRPr="0068166D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7</w:t>
      </w:r>
      <w:r w:rsidR="00415DF4" w:rsidRPr="0068166D">
        <w:rPr>
          <w:rFonts w:ascii="Times New Roman" w:hAnsi="Times New Roman" w:cs="Times New Roman"/>
          <w:bCs/>
          <w:sz w:val="24"/>
          <w:szCs w:val="24"/>
        </w:rPr>
        <w:t xml:space="preserve"> This suggests that</w:t>
      </w:r>
      <w:r w:rsidR="00AE17B6" w:rsidRPr="00681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66D">
        <w:rPr>
          <w:rFonts w:ascii="Times New Roman" w:hAnsi="Times New Roman" w:cs="Times New Roman"/>
          <w:bCs/>
          <w:sz w:val="24"/>
          <w:szCs w:val="24"/>
        </w:rPr>
        <w:t>the size of</w:t>
      </w:r>
      <w:r w:rsidR="00415DF4" w:rsidRPr="0068166D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68166D">
        <w:rPr>
          <w:rFonts w:ascii="Times New Roman" w:hAnsi="Times New Roman" w:cs="Times New Roman"/>
          <w:bCs/>
          <w:sz w:val="24"/>
          <w:szCs w:val="24"/>
        </w:rPr>
        <w:t xml:space="preserve"> change in drinking observed </w:t>
      </w:r>
      <w:r w:rsidR="008738F2" w:rsidRPr="0068166D">
        <w:rPr>
          <w:rFonts w:ascii="Times New Roman" w:hAnsi="Times New Roman" w:cs="Times New Roman"/>
          <w:bCs/>
          <w:sz w:val="24"/>
          <w:szCs w:val="24"/>
        </w:rPr>
        <w:t xml:space="preserve">in this study </w:t>
      </w:r>
      <w:r w:rsidRPr="0068166D">
        <w:rPr>
          <w:rFonts w:ascii="Times New Roman" w:hAnsi="Times New Roman" w:cs="Times New Roman"/>
          <w:bCs/>
          <w:sz w:val="24"/>
          <w:szCs w:val="24"/>
        </w:rPr>
        <w:t>(e.g.</w:t>
      </w:r>
      <w:r w:rsidR="00BF2A57">
        <w:rPr>
          <w:rFonts w:ascii="Times New Roman" w:hAnsi="Times New Roman" w:cs="Times New Roman"/>
          <w:bCs/>
          <w:sz w:val="24"/>
          <w:szCs w:val="24"/>
        </w:rPr>
        <w:t>,</w:t>
      </w:r>
      <w:r w:rsidRPr="0068166D">
        <w:rPr>
          <w:rFonts w:ascii="Times New Roman" w:hAnsi="Times New Roman" w:cs="Times New Roman"/>
          <w:bCs/>
          <w:sz w:val="24"/>
          <w:szCs w:val="24"/>
        </w:rPr>
        <w:t xml:space="preserve"> doubling of prevalence of drinking ≥4 times a week) </w:t>
      </w:r>
      <w:r w:rsidR="00415DF4" w:rsidRPr="0068166D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FA6844" w:rsidRPr="0068166D">
        <w:rPr>
          <w:rFonts w:ascii="Times New Roman" w:hAnsi="Times New Roman" w:cs="Times New Roman"/>
          <w:bCs/>
          <w:sz w:val="24"/>
          <w:szCs w:val="24"/>
        </w:rPr>
        <w:t xml:space="preserve">unlikely to be explained by </w:t>
      </w:r>
      <w:r w:rsidR="008738F2" w:rsidRPr="0068166D">
        <w:rPr>
          <w:rFonts w:ascii="Times New Roman" w:hAnsi="Times New Roman" w:cs="Times New Roman"/>
          <w:bCs/>
          <w:sz w:val="24"/>
          <w:szCs w:val="24"/>
        </w:rPr>
        <w:t>anticipated</w:t>
      </w:r>
      <w:r w:rsidR="00AE17B6" w:rsidRPr="00681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55F" w:rsidRPr="0068166D">
        <w:rPr>
          <w:rFonts w:ascii="Times New Roman" w:hAnsi="Times New Roman" w:cs="Times New Roman"/>
          <w:bCs/>
          <w:sz w:val="24"/>
          <w:szCs w:val="24"/>
        </w:rPr>
        <w:t>year-to-year</w:t>
      </w:r>
      <w:r w:rsidR="00415DF4" w:rsidRPr="0068166D">
        <w:rPr>
          <w:rFonts w:ascii="Times New Roman" w:hAnsi="Times New Roman" w:cs="Times New Roman"/>
          <w:bCs/>
          <w:sz w:val="24"/>
          <w:szCs w:val="24"/>
        </w:rPr>
        <w:t xml:space="preserve"> trends or seasonality effects associated with th</w:t>
      </w:r>
      <w:r w:rsidR="00D220A9" w:rsidRPr="0068166D">
        <w:rPr>
          <w:rFonts w:ascii="Times New Roman" w:hAnsi="Times New Roman" w:cs="Times New Roman"/>
          <w:bCs/>
          <w:sz w:val="24"/>
          <w:szCs w:val="24"/>
        </w:rPr>
        <w:t xml:space="preserve">e gap between baseline and follow-up or the </w:t>
      </w:r>
      <w:r w:rsidR="00DA2FB6" w:rsidRPr="0068166D">
        <w:rPr>
          <w:rFonts w:ascii="Times New Roman" w:hAnsi="Times New Roman" w:cs="Times New Roman"/>
          <w:bCs/>
          <w:sz w:val="24"/>
          <w:szCs w:val="24"/>
        </w:rPr>
        <w:t>assessment month respectively</w:t>
      </w:r>
      <w:r w:rsidR="00FA6844" w:rsidRPr="0068166D">
        <w:rPr>
          <w:rFonts w:ascii="Times New Roman" w:hAnsi="Times New Roman" w:cs="Times New Roman"/>
          <w:bCs/>
          <w:sz w:val="24"/>
          <w:szCs w:val="24"/>
        </w:rPr>
        <w:t xml:space="preserve">. In line with this, there </w:t>
      </w:r>
      <w:r w:rsidR="001F6E12" w:rsidRPr="0068166D">
        <w:rPr>
          <w:rFonts w:ascii="Times New Roman" w:hAnsi="Times New Roman" w:cs="Times New Roman"/>
          <w:bCs/>
          <w:sz w:val="24"/>
          <w:szCs w:val="24"/>
        </w:rPr>
        <w:t xml:space="preserve">was no evidence that </w:t>
      </w:r>
      <w:r w:rsidR="00FA6844" w:rsidRPr="0068166D">
        <w:rPr>
          <w:rFonts w:ascii="Times New Roman" w:hAnsi="Times New Roman" w:cs="Times New Roman"/>
          <w:bCs/>
          <w:sz w:val="24"/>
          <w:szCs w:val="24"/>
        </w:rPr>
        <w:t xml:space="preserve">the size of increase in high-risk drinking was related to year </w:t>
      </w:r>
      <w:r w:rsidR="001F6E12" w:rsidRPr="0068166D">
        <w:rPr>
          <w:rFonts w:ascii="Times New Roman" w:hAnsi="Times New Roman" w:cs="Times New Roman"/>
          <w:bCs/>
          <w:sz w:val="24"/>
          <w:szCs w:val="24"/>
        </w:rPr>
        <w:t>baseline survey was completed (2016/</w:t>
      </w:r>
      <w:ins w:id="109" w:author="Fielding, Julie" w:date="2020-09-18T13:26:00Z">
        <w:r w:rsidR="00BF2A57">
          <w:rPr>
            <w:rFonts w:ascii="Times New Roman" w:hAnsi="Times New Roman" w:cs="Times New Roman"/>
            <w:bCs/>
            <w:sz w:val="24"/>
            <w:szCs w:val="24"/>
          </w:rPr>
          <w:t>20</w:t>
        </w:r>
      </w:ins>
      <w:r w:rsidR="001F6E12" w:rsidRPr="0068166D">
        <w:rPr>
          <w:rFonts w:ascii="Times New Roman" w:hAnsi="Times New Roman" w:cs="Times New Roman"/>
          <w:bCs/>
          <w:sz w:val="24"/>
          <w:szCs w:val="24"/>
        </w:rPr>
        <w:t>17/</w:t>
      </w:r>
      <w:ins w:id="110" w:author="Fielding, Julie" w:date="2020-09-18T13:26:00Z">
        <w:r w:rsidR="00BF2A57">
          <w:rPr>
            <w:rFonts w:ascii="Times New Roman" w:hAnsi="Times New Roman" w:cs="Times New Roman"/>
            <w:bCs/>
            <w:sz w:val="24"/>
            <w:szCs w:val="24"/>
          </w:rPr>
          <w:t>20</w:t>
        </w:r>
      </w:ins>
      <w:r w:rsidR="001F6E12" w:rsidRPr="0068166D">
        <w:rPr>
          <w:rFonts w:ascii="Times New Roman" w:hAnsi="Times New Roman" w:cs="Times New Roman"/>
          <w:bCs/>
          <w:sz w:val="24"/>
          <w:szCs w:val="24"/>
        </w:rPr>
        <w:t>18)</w:t>
      </w:r>
      <w:r w:rsidR="00FA6844" w:rsidRPr="006816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AFC8FD" w14:textId="55ACAB63" w:rsidR="00380421" w:rsidRDefault="00380421" w:rsidP="0068166D">
      <w:pPr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C37C92F" w14:textId="3B0DB61A" w:rsidR="00BF2A57" w:rsidRPr="00BF2A57" w:rsidRDefault="00BF2A57" w:rsidP="0068166D">
      <w:pPr>
        <w:spacing w:after="0" w:line="480" w:lineRule="auto"/>
        <w:contextualSpacing/>
        <w:rPr>
          <w:ins w:id="111" w:author="Fielding, Julie" w:date="2020-09-18T13:26:00Z"/>
          <w:rFonts w:ascii="Franklin Gothic Medium" w:hAnsi="Franklin Gothic Medium" w:cs="Times New Roman"/>
          <w:b/>
          <w:bCs/>
          <w:sz w:val="28"/>
          <w:szCs w:val="24"/>
        </w:rPr>
      </w:pPr>
      <w:ins w:id="112" w:author="Fielding, Julie" w:date="2020-09-18T13:26:00Z">
        <w:r w:rsidRPr="00BF2A57">
          <w:rPr>
            <w:rFonts w:ascii="Franklin Gothic Medium" w:hAnsi="Franklin Gothic Medium" w:cs="Times New Roman"/>
            <w:b/>
            <w:bCs/>
            <w:sz w:val="28"/>
            <w:szCs w:val="24"/>
          </w:rPr>
          <w:t>CONCLUSIONS</w:t>
        </w:r>
      </w:ins>
    </w:p>
    <w:p w14:paraId="31A0FFC1" w14:textId="0F2586D2" w:rsidR="0068166D" w:rsidRPr="0068166D" w:rsidRDefault="00BF2A57" w:rsidP="0068166D">
      <w:pPr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commentRangeStart w:id="113"/>
      <w:ins w:id="114" w:author="Fielding, Julie" w:date="2020-09-18T13:27:00Z">
        <w:r>
          <w:rPr>
            <w:rFonts w:ascii="Times New Roman" w:hAnsi="Times New Roman" w:cs="Times New Roman"/>
            <w:bCs/>
            <w:sz w:val="24"/>
            <w:szCs w:val="24"/>
          </w:rPr>
          <w:t>x</w:t>
        </w:r>
      </w:ins>
      <w:commentRangeEnd w:id="113"/>
      <w:r>
        <w:rPr>
          <w:rStyle w:val="CommentReference"/>
        </w:rPr>
        <w:commentReference w:id="113"/>
      </w:r>
      <w:r w:rsidR="0068166D" w:rsidRPr="0068166D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E502CD4" w14:textId="178F4E66" w:rsidR="0047619F" w:rsidRPr="00BF2A57" w:rsidRDefault="00BF2A57" w:rsidP="0068166D">
      <w:pPr>
        <w:spacing w:after="0" w:line="480" w:lineRule="auto"/>
        <w:contextualSpacing/>
        <w:rPr>
          <w:rFonts w:ascii="Franklin Gothic Medium" w:eastAsia="Times New Roman" w:hAnsi="Franklin Gothic Medium" w:cs="Times New Roman"/>
          <w:b/>
          <w:sz w:val="28"/>
          <w:szCs w:val="24"/>
        </w:rPr>
      </w:pPr>
      <w:r w:rsidRPr="00BF2A57">
        <w:rPr>
          <w:rFonts w:ascii="Franklin Gothic Medium" w:eastAsia="Times New Roman" w:hAnsi="Franklin Gothic Medium" w:cs="Times New Roman"/>
          <w:b/>
          <w:sz w:val="28"/>
          <w:szCs w:val="24"/>
        </w:rPr>
        <w:t>ACKNOWLEDGMENTS</w:t>
      </w:r>
    </w:p>
    <w:p w14:paraId="6D4D26EB" w14:textId="77777777" w:rsidR="00BF2A57" w:rsidRDefault="00BF2A57" w:rsidP="0068166D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493352" w14:textId="551D3A04" w:rsidR="00F8433C" w:rsidRPr="0068166D" w:rsidRDefault="0047619F" w:rsidP="0068166D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166D">
        <w:rPr>
          <w:rFonts w:ascii="Times New Roman" w:eastAsia="Times New Roman" w:hAnsi="Times New Roman" w:cs="Times New Roman"/>
          <w:sz w:val="24"/>
          <w:szCs w:val="24"/>
        </w:rPr>
        <w:t xml:space="preserve">We are grateful to </w:t>
      </w:r>
      <w:r w:rsidR="00C95E5D" w:rsidRPr="006816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ins w:id="116" w:author="Sara Fischer" w:date="2020-09-21T16:11:00Z">
        <w:r w:rsidR="00C51763" w:rsidRPr="00C51763">
          <w:rPr>
            <w:rFonts w:ascii="Times New Roman" w:eastAsia="Times New Roman" w:hAnsi="Times New Roman" w:cs="Times New Roman"/>
            <w:sz w:val="24"/>
            <w:szCs w:val="24"/>
          </w:rPr>
          <w:t xml:space="preserve">University College London </w:t>
        </w:r>
      </w:ins>
      <w:del w:id="117" w:author="Sara Fischer" w:date="2020-09-21T16:11:00Z">
        <w:r w:rsidR="00C95E5D" w:rsidRPr="0068166D" w:rsidDel="00C51763">
          <w:rPr>
            <w:rFonts w:ascii="Times New Roman" w:eastAsia="Times New Roman" w:hAnsi="Times New Roman" w:cs="Times New Roman"/>
            <w:sz w:val="24"/>
            <w:szCs w:val="24"/>
          </w:rPr>
          <w:delText xml:space="preserve">UCL </w:delText>
        </w:r>
      </w:del>
      <w:r w:rsidR="00C95E5D" w:rsidRPr="0068166D">
        <w:rPr>
          <w:rFonts w:ascii="Times New Roman" w:hAnsi="Times New Roman" w:cs="Times New Roman"/>
          <w:sz w:val="24"/>
          <w:szCs w:val="24"/>
        </w:rPr>
        <w:t>Centre for Longitudinal Stud</w:t>
      </w:r>
      <w:r w:rsidR="003F20C1" w:rsidRPr="0068166D">
        <w:rPr>
          <w:rFonts w:ascii="Times New Roman" w:hAnsi="Times New Roman" w:cs="Times New Roman"/>
          <w:sz w:val="24"/>
          <w:szCs w:val="24"/>
        </w:rPr>
        <w:t>ies</w:t>
      </w:r>
      <w:r w:rsidR="00F8433C" w:rsidRPr="0068166D">
        <w:rPr>
          <w:rFonts w:ascii="Times New Roman" w:hAnsi="Times New Roman" w:cs="Times New Roman"/>
          <w:sz w:val="24"/>
          <w:szCs w:val="24"/>
        </w:rPr>
        <w:t>,</w:t>
      </w:r>
      <w:r w:rsidR="00747D02" w:rsidRPr="00681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66D">
        <w:rPr>
          <w:rFonts w:ascii="Times New Roman" w:eastAsia="Times New Roman" w:hAnsi="Times New Roman" w:cs="Times New Roman"/>
          <w:sz w:val="24"/>
          <w:szCs w:val="24"/>
        </w:rPr>
        <w:t>for their management of the</w:t>
      </w:r>
      <w:r w:rsidR="003F20C1" w:rsidRPr="0068166D">
        <w:rPr>
          <w:rFonts w:ascii="Times New Roman" w:eastAsia="Times New Roman" w:hAnsi="Times New Roman" w:cs="Times New Roman"/>
          <w:sz w:val="24"/>
          <w:szCs w:val="24"/>
        </w:rPr>
        <w:t xml:space="preserve"> 1970 British Cohort Study</w:t>
      </w:r>
      <w:r w:rsidRPr="0068166D">
        <w:rPr>
          <w:rFonts w:ascii="Times New Roman" w:eastAsia="Times New Roman" w:hAnsi="Times New Roman" w:cs="Times New Roman"/>
          <w:sz w:val="24"/>
          <w:szCs w:val="24"/>
        </w:rPr>
        <w:t xml:space="preserve"> and to the </w:t>
      </w:r>
      <w:ins w:id="118" w:author="Sara Fischer" w:date="2020-09-21T16:06:00Z">
        <w:r w:rsidR="00003A0E">
          <w:rPr>
            <w:rFonts w:ascii="Times New Roman" w:eastAsia="Times New Roman" w:hAnsi="Times New Roman" w:cs="Times New Roman"/>
            <w:sz w:val="24"/>
            <w:szCs w:val="24"/>
          </w:rPr>
          <w:t>United Kingdom (</w:t>
        </w:r>
      </w:ins>
      <w:r w:rsidRPr="0068166D">
        <w:rPr>
          <w:rFonts w:ascii="Times New Roman" w:eastAsia="Times New Roman" w:hAnsi="Times New Roman" w:cs="Times New Roman"/>
          <w:sz w:val="24"/>
          <w:szCs w:val="24"/>
        </w:rPr>
        <w:t>UK</w:t>
      </w:r>
      <w:ins w:id="119" w:author="Sara Fischer" w:date="2020-09-21T16:06:00Z">
        <w:r w:rsidR="00003A0E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ins>
      <w:r w:rsidRPr="0068166D">
        <w:rPr>
          <w:rFonts w:ascii="Times New Roman" w:eastAsia="Times New Roman" w:hAnsi="Times New Roman" w:cs="Times New Roman"/>
          <w:sz w:val="24"/>
          <w:szCs w:val="24"/>
        </w:rPr>
        <w:t xml:space="preserve"> Data Archive for making the</w:t>
      </w:r>
      <w:r w:rsidR="003F20C1" w:rsidRPr="0068166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Pr="0068166D">
        <w:rPr>
          <w:rFonts w:ascii="Times New Roman" w:eastAsia="Times New Roman" w:hAnsi="Times New Roman" w:cs="Times New Roman"/>
          <w:sz w:val="24"/>
          <w:szCs w:val="24"/>
        </w:rPr>
        <w:t>available.</w:t>
      </w:r>
      <w:r w:rsidR="00F8433C" w:rsidRPr="00681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840" w:rsidRPr="0068166D">
        <w:rPr>
          <w:rFonts w:ascii="Times New Roman" w:hAnsi="Times New Roman" w:cs="Times New Roman"/>
          <w:sz w:val="24"/>
          <w:szCs w:val="24"/>
        </w:rPr>
        <w:t>The Centre for Longitudinal Studies is funded by the</w:t>
      </w:r>
      <w:r w:rsidR="00892D1C" w:rsidRPr="0068166D">
        <w:rPr>
          <w:rFonts w:ascii="Times New Roman" w:hAnsi="Times New Roman" w:cs="Times New Roman"/>
          <w:sz w:val="24"/>
          <w:szCs w:val="24"/>
        </w:rPr>
        <w:t xml:space="preserve"> UK</w:t>
      </w:r>
      <w:r w:rsidR="00095840" w:rsidRPr="0068166D">
        <w:rPr>
          <w:rFonts w:ascii="Times New Roman" w:hAnsi="Times New Roman" w:cs="Times New Roman"/>
          <w:sz w:val="24"/>
          <w:szCs w:val="24"/>
        </w:rPr>
        <w:t xml:space="preserve"> Economic and Social Research Council</w:t>
      </w:r>
      <w:r w:rsidR="00747D02" w:rsidRPr="0068166D">
        <w:rPr>
          <w:rFonts w:ascii="Times New Roman" w:hAnsi="Times New Roman" w:cs="Times New Roman"/>
          <w:sz w:val="24"/>
          <w:szCs w:val="24"/>
        </w:rPr>
        <w:t xml:space="preserve">. </w:t>
      </w:r>
      <w:r w:rsidRPr="0068166D">
        <w:rPr>
          <w:rFonts w:ascii="Times New Roman" w:eastAsia="Times New Roman" w:hAnsi="Times New Roman" w:cs="Times New Roman"/>
          <w:sz w:val="24"/>
          <w:szCs w:val="24"/>
        </w:rPr>
        <w:t>However, these organi</w:t>
      </w:r>
      <w:r w:rsidR="00892D1C" w:rsidRPr="0068166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8166D">
        <w:rPr>
          <w:rFonts w:ascii="Times New Roman" w:eastAsia="Times New Roman" w:hAnsi="Times New Roman" w:cs="Times New Roman"/>
          <w:sz w:val="24"/>
          <w:szCs w:val="24"/>
        </w:rPr>
        <w:t>ations bear no responsibility for the analysis or interpretation of the data.</w:t>
      </w:r>
    </w:p>
    <w:p w14:paraId="13DDF4C0" w14:textId="4503326E" w:rsidR="00647B02" w:rsidRPr="0068166D" w:rsidRDefault="00647B02" w:rsidP="0068166D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B28725" w14:textId="593D7956" w:rsidR="00647B02" w:rsidRPr="0068166D" w:rsidRDefault="00647B02" w:rsidP="0068166D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166D">
        <w:rPr>
          <w:rFonts w:ascii="Times New Roman" w:eastAsia="Times New Roman" w:hAnsi="Times New Roman" w:cs="Times New Roman"/>
          <w:sz w:val="24"/>
          <w:szCs w:val="24"/>
        </w:rPr>
        <w:t>MD and ER conceived the study and MD analyzed the data; all authors contributed</w:t>
      </w:r>
      <w:r w:rsidR="00CA7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66D">
        <w:rPr>
          <w:rFonts w:ascii="Times New Roman" w:eastAsia="Times New Roman" w:hAnsi="Times New Roman" w:cs="Times New Roman"/>
          <w:sz w:val="24"/>
          <w:szCs w:val="24"/>
        </w:rPr>
        <w:t>to the interpretation of the data and drafting and revising the article. Contents of the article have not been presented or published elsewhere.</w:t>
      </w:r>
    </w:p>
    <w:p w14:paraId="18E7E46B" w14:textId="031A8522" w:rsidR="00C92C7C" w:rsidRPr="0068166D" w:rsidRDefault="00C92C7C" w:rsidP="0068166D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B487B8" w14:textId="0A354434" w:rsidR="005517F1" w:rsidRPr="0068166D" w:rsidRDefault="005517F1" w:rsidP="005517F1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66D">
        <w:rPr>
          <w:rFonts w:ascii="Times New Roman" w:hAnsi="Times New Roman" w:cs="Times New Roman"/>
          <w:sz w:val="24"/>
          <w:szCs w:val="24"/>
        </w:rPr>
        <w:t>No financial disclosures were reported by the authors of this paper.</w:t>
      </w:r>
    </w:p>
    <w:p w14:paraId="0350D401" w14:textId="7C20E10C" w:rsidR="0068166D" w:rsidRPr="0068166D" w:rsidRDefault="0068166D" w:rsidP="0068166D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166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4B495E7" w14:textId="11E34EB6" w:rsidR="001E1DA7" w:rsidRPr="00CA71DE" w:rsidRDefault="00CA71DE" w:rsidP="0068166D">
      <w:pPr>
        <w:spacing w:after="0" w:line="480" w:lineRule="auto"/>
        <w:contextualSpacing/>
        <w:rPr>
          <w:rFonts w:ascii="Franklin Gothic Medium" w:eastAsia="Times New Roman" w:hAnsi="Franklin Gothic Medium" w:cs="Times New Roman"/>
          <w:b/>
          <w:sz w:val="28"/>
          <w:szCs w:val="24"/>
        </w:rPr>
      </w:pPr>
      <w:r w:rsidRPr="00CA71DE">
        <w:rPr>
          <w:rFonts w:ascii="Franklin Gothic Medium" w:eastAsia="Times New Roman" w:hAnsi="Franklin Gothic Medium" w:cs="Times New Roman"/>
          <w:b/>
          <w:sz w:val="28"/>
          <w:szCs w:val="24"/>
        </w:rPr>
        <w:t>REFERENCES</w:t>
      </w:r>
    </w:p>
    <w:p w14:paraId="6BBCD189" w14:textId="45E38660" w:rsidR="0068166D" w:rsidRPr="0068166D" w:rsidRDefault="0068166D" w:rsidP="0068166D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839521" w14:textId="47D7ADC1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Rodriguez LM, </w:t>
      </w: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Litt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DM, Stewart SH. Drinking to cope with the pandemic: 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unique associations of COVID-19-related perceived threat and psychological distress to drinking behaviors in American men and women. </w:t>
      </w:r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 xml:space="preserve">Addict </w:t>
      </w:r>
      <w:proofErr w:type="spellStart"/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Behav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>. 2020;110:106532.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https://doi.org/10.1016/j.addbeh.2020.106532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4BD221" w14:textId="1397CA97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Finlay I, Gilmore I. Covid-19 and alcohol-a dangerous cocktail. </w:t>
      </w:r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BMJ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. 2020;369:m1987.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https://doi.org/10.1136/bmj.m1987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615E51" w14:textId="4FFCB713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Barry AE, King J, Sears C, </w:t>
      </w: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Harville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C, Bondoc I, Joseph K. Prioritizing alcohol prevention: 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establishing 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alcohol as the gateway drug and linking age of first drink with illicit drug use. </w:t>
      </w:r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J School Health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. 2016;86(1):31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>‒3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https://doi.org/10.1111/josh.12351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407E32" w14:textId="67058B39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Enos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G. Effects on lung, immune function offer warning for drinking in crisis. </w:t>
      </w:r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Alcoholism Drug Abuse Weekly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. 2020;32(16):1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https://doi.org/10.1002/adaw.32693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47AC63" w14:textId="2FBBD057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Testino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G. Are patients with alcohol use disorders at increased risk for Covid-19 infection? </w:t>
      </w:r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 xml:space="preserve">Alcohol </w:t>
      </w:r>
      <w:proofErr w:type="spellStart"/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Alcohol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>. 2020</w:t>
      </w:r>
      <w:ins w:id="120" w:author="Fielding, Julie" w:date="2020-09-18T13:38:00Z">
        <w:r w:rsidR="00F75568">
          <w:rPr>
            <w:rFonts w:ascii="Times New Roman" w:eastAsia="Times New Roman" w:hAnsi="Times New Roman" w:cs="Times New Roman"/>
            <w:sz w:val="24"/>
            <w:szCs w:val="24"/>
          </w:rPr>
          <w:t>;55(4):344‒346</w:t>
        </w:r>
      </w:ins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https://doi.org/10.1093/alcalc/agaa037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DA7D2A" w14:textId="700A984F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Koopmann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Ekaterini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G, Falk K, </w:t>
      </w: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Hillemacher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T. Did the general population in Germany drink more alcohol during the COVID-19 pandemic lockdown? </w:t>
      </w:r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 xml:space="preserve">Alcohol </w:t>
      </w:r>
      <w:proofErr w:type="spellStart"/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Alcohol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5568">
        <w:rPr>
          <w:rFonts w:ascii="Times New Roman" w:eastAsia="Times New Roman" w:hAnsi="Times New Roman" w:cs="Times New Roman"/>
          <w:sz w:val="24"/>
          <w:szCs w:val="24"/>
        </w:rPr>
        <w:t xml:space="preserve">In press. Online June 19, 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  <w:hyperlink r:id="rId18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https://doi.org/10.1093/alcalc/agaa058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4CC22C" w14:textId="69E84C93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Stanton R, To QG, </w:t>
      </w: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Khalesi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S, et al. Depression, anxiety and stress during COVID-19: 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associations 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with changes in physical activity, sleep, tobacco and alcohol use in Australian adults. </w:t>
      </w:r>
      <w:proofErr w:type="spellStart"/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proofErr w:type="spellEnd"/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 xml:space="preserve"> J Environ Res Public Health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. 2020;17(11):4065.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https://doi.org/10.3390/ijerph17114065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39AD2" w14:textId="04B277E9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Sun Y, Li Y, </w:t>
      </w: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Y, et al. Brief 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increased 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addictive internet and substance use behavior during the COVID-19 pandemic in China. </w:t>
      </w:r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Am J Addict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. 2020</w:t>
      </w:r>
      <w:ins w:id="121" w:author="Fielding, Julie" w:date="2020-09-18T13:39:00Z">
        <w:r w:rsidR="004C14EA">
          <w:rPr>
            <w:rFonts w:ascii="Times New Roman" w:eastAsia="Times New Roman" w:hAnsi="Times New Roman" w:cs="Times New Roman"/>
            <w:sz w:val="24"/>
            <w:szCs w:val="24"/>
          </w:rPr>
          <w:t>;29(4):268</w:t>
        </w:r>
      </w:ins>
      <w:ins w:id="122" w:author="Fielding, Julie" w:date="2020-09-18T13:40:00Z">
        <w:r w:rsidR="004C14EA">
          <w:rPr>
            <w:rFonts w:ascii="Times New Roman" w:eastAsia="Times New Roman" w:hAnsi="Times New Roman" w:cs="Times New Roman"/>
            <w:sz w:val="24"/>
            <w:szCs w:val="24"/>
          </w:rPr>
          <w:t>‒270</w:t>
        </w:r>
      </w:ins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https://doi.org/10.1111/ajad.13066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EFAA23" w14:textId="3C9314C2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Robinson E, Gillespie S, Jones A. Weight‐related lifestyle </w:t>
      </w: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and the COVID‐19 crisis: 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online survey study of UK adults during social lockdown. </w:t>
      </w:r>
      <w:proofErr w:type="spellStart"/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Obes</w:t>
      </w:r>
      <w:proofErr w:type="spellEnd"/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 xml:space="preserve"> Sci </w:t>
      </w:r>
      <w:proofErr w:type="spellStart"/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Pract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14EA">
        <w:rPr>
          <w:rFonts w:ascii="Times New Roman" w:eastAsia="Times New Roman" w:hAnsi="Times New Roman" w:cs="Times New Roman"/>
          <w:sz w:val="24"/>
          <w:szCs w:val="24"/>
        </w:rPr>
        <w:t xml:space="preserve">In press. Online July 24, 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https://doi.org/10.1002/osp4.442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3B9B00" w14:textId="3ED5884A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66">
        <w:rPr>
          <w:rFonts w:ascii="Times New Roman" w:eastAsia="Times New Roman" w:hAnsi="Times New Roman" w:cs="Times New Roman"/>
          <w:sz w:val="24"/>
          <w:szCs w:val="24"/>
        </w:rPr>
        <w:t>Jackson SE, Garnett C, Shahab L, Oldham M, Brown J. Association of the Covid-19 lockdown with smoking, drinking, and attempts to quit in England: an analysis of 2019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2020 data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 [preprint]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medRxiv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14EA">
        <w:rPr>
          <w:rFonts w:ascii="Times New Roman" w:eastAsia="Times New Roman" w:hAnsi="Times New Roman" w:cs="Times New Roman"/>
          <w:sz w:val="24"/>
          <w:szCs w:val="24"/>
        </w:rPr>
        <w:t xml:space="preserve">Posted May 27, 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  <w:hyperlink r:id="rId22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https://doi.org/10.1101/2020.05.25.20112656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40DD65" w14:textId="2FEE561D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Daly M, Robinson E. Problem drinking before and during the COVID-19 crisis in US and UK adults: 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evidence 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from two population-based longitudinal studies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 [preprint]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medRxiv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14EA">
        <w:rPr>
          <w:rFonts w:ascii="Times New Roman" w:eastAsia="Times New Roman" w:hAnsi="Times New Roman" w:cs="Times New Roman"/>
          <w:sz w:val="24"/>
          <w:szCs w:val="24"/>
        </w:rPr>
        <w:t xml:space="preserve">Posted June 28, 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  <w:hyperlink r:id="rId23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https://doi.org/10.1101/2020.06.25.20139022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7A31FA" w14:textId="08EB5D00" w:rsidR="005517F1" w:rsidRDefault="005517F1" w:rsidP="005517F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66">
        <w:rPr>
          <w:rFonts w:ascii="Times New Roman" w:eastAsia="Times New Roman" w:hAnsi="Times New Roman" w:cs="Times New Roman"/>
          <w:sz w:val="24"/>
          <w:szCs w:val="24"/>
        </w:rPr>
        <w:t>Brown M, Goodman A, Peters A, et al. COVID-19 Survey in five national longitudinal studies: Wave</w:t>
      </w:r>
      <w:r w:rsidR="004C14EA">
        <w:rPr>
          <w:rFonts w:ascii="Times New Roman" w:eastAsia="Times New Roman" w:hAnsi="Times New Roman" w:cs="Times New Roman"/>
          <w:sz w:val="24"/>
          <w:szCs w:val="24"/>
        </w:rPr>
        <w:t xml:space="preserve"> 1 user guide (version 1).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London: UCL Centre for Longitudinal Studies and MRC Unit for Lifelong Health </w:t>
      </w:r>
      <w:r w:rsidR="00E95B66">
        <w:rPr>
          <w:rFonts w:ascii="Times New Roman" w:eastAsia="Times New Roman" w:hAnsi="Times New Roman" w:cs="Times New Roman"/>
          <w:sz w:val="24"/>
          <w:szCs w:val="24"/>
        </w:rPr>
        <w:t>and Ageing</w:t>
      </w:r>
      <w:r w:rsidR="004C14EA">
        <w:rPr>
          <w:rFonts w:ascii="Times New Roman" w:eastAsia="Times New Roman" w:hAnsi="Times New Roman" w:cs="Times New Roman"/>
          <w:sz w:val="24"/>
          <w:szCs w:val="24"/>
        </w:rPr>
        <w:t>; 2020</w:t>
      </w:r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2D1256" w14:textId="169022FF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Piccinelli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Tessari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Bortolomasi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M, et al. Efficacy of the alcohol use disorders identification test as a screening tool for hazardous alcohol intake and related disorders in primary care: a validity study. </w:t>
      </w:r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BMJ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. 1997;314(7078):420.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https://doi.org/10.1136/bmj.314.7078.420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08D41A" w14:textId="641A33FC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Kim JW, Lee BC, Lee DY, et al. The 5-item Alcohol Use Disorders Identification Test (AUDIT-5): an effective brief screening test for problem drinking, alcohol use disorders and alcohol dependence. </w:t>
      </w:r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 xml:space="preserve">Alcohol </w:t>
      </w:r>
      <w:proofErr w:type="spellStart"/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Alcohol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>. 2013;48(1):68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73.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https://doi.org/10.1093/alcalc/ags082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41D2E8" w14:textId="6CCDB782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Meneses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‐Gaya C, </w:t>
      </w: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Zuardi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AW, </w:t>
      </w: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Loureiro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SR, et al. Is the full version of the AUDIT really necessary? Study of the validity and internal construct of its abbreviated versions. </w:t>
      </w:r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 xml:space="preserve">Alcohol </w:t>
      </w:r>
      <w:proofErr w:type="spellStart"/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Clin</w:t>
      </w:r>
      <w:proofErr w:type="spellEnd"/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Exp</w:t>
      </w:r>
      <w:proofErr w:type="spellEnd"/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 xml:space="preserve"> Res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. 2010;34(8):1417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1424.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https://doi.org/10.1111/j.1530-0277.2010.01225.x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87AAF" w14:textId="163165B4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Cooper ML, </w:t>
      </w: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Kuntsche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E, Levitt A, Barber LL, Wolf S. Motivational models of substance use</w:t>
      </w:r>
      <w:ins w:id="123" w:author="Fielding, Julie" w:date="2020-09-18T13:43:00Z">
        <w:r w:rsidR="004C14EA">
          <w:rPr>
            <w:rFonts w:ascii="Times New Roman" w:eastAsia="Times New Roman" w:hAnsi="Times New Roman" w:cs="Times New Roman"/>
            <w:sz w:val="24"/>
            <w:szCs w:val="24"/>
          </w:rPr>
          <w:t>: a review of theory and research on motives for using alcohol, marijuana, and tobacco</w:t>
        </w:r>
      </w:ins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. In: Sher KJ, ed. </w:t>
      </w:r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The Oxford Handbook of Substance Use and Substance Use Disorders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24" w:author="Fielding, Julie" w:date="2020-09-18T13:44:00Z">
        <w:r w:rsidR="004C14EA">
          <w:rPr>
            <w:rFonts w:ascii="Times New Roman" w:eastAsia="Times New Roman" w:hAnsi="Times New Roman" w:cs="Times New Roman"/>
            <w:sz w:val="24"/>
            <w:szCs w:val="24"/>
          </w:rPr>
          <w:t xml:space="preserve">Oxford, UK: Oxford University Press; 2016. </w:t>
        </w:r>
      </w:ins>
      <w:hyperlink r:id="rId27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https://doi.org/10.1093/oxfordhb/9780199381678.013.017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74665" w14:textId="266FF0D8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de Vocht F, Brown J, Beard E, et al. Temporal patterns of alcohol consumption and attempts to reduce alcohol intake in England. </w:t>
      </w:r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BMC Public Health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>. 2016;16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:917.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https://doi.org/10.1186/s12889-016-3542-7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167917" w14:textId="7BB6FC8B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Blazer DG, Wu L-T. The epidemiology of at-risk and binge drinking among middle-aged and elderly community adults: National Survey on Drug Use and Health. </w:t>
      </w:r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Am J Psychiatry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. 2009;166(10):1162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1169.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https://doi.org/10.1176/appi.ajp.2009.09010016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4AF45" w14:textId="3E6954F7" w:rsidR="005517F1" w:rsidRDefault="005517F1" w:rsidP="004C14E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Daly M, </w:t>
      </w:r>
      <w:proofErr w:type="spellStart"/>
      <w:r w:rsidRPr="00E95B66">
        <w:rPr>
          <w:rFonts w:ascii="Times New Roman" w:eastAsia="Times New Roman" w:hAnsi="Times New Roman" w:cs="Times New Roman"/>
          <w:sz w:val="24"/>
          <w:szCs w:val="24"/>
        </w:rPr>
        <w:t>Sutin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 A, Robinson E. Longitudinal changes in mental health and the COVID-19 pandemic: 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evidence 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>from the UK Household Longitudinal Study</w:t>
      </w:r>
      <w:r w:rsidR="00E95B66" w:rsidRPr="00E95B66">
        <w:rPr>
          <w:rFonts w:ascii="Times New Roman" w:eastAsia="Times New Roman" w:hAnsi="Times New Roman" w:cs="Times New Roman"/>
          <w:sz w:val="24"/>
          <w:szCs w:val="24"/>
        </w:rPr>
        <w:t xml:space="preserve"> [preprint]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95B66">
        <w:rPr>
          <w:rFonts w:ascii="Times New Roman" w:eastAsia="Times New Roman" w:hAnsi="Times New Roman" w:cs="Times New Roman"/>
          <w:i/>
          <w:sz w:val="24"/>
          <w:szCs w:val="24"/>
        </w:rPr>
        <w:t>PsyArXiv</w:t>
      </w:r>
      <w:proofErr w:type="spellEnd"/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14EA">
        <w:rPr>
          <w:rFonts w:ascii="Times New Roman" w:eastAsia="Times New Roman" w:hAnsi="Times New Roman" w:cs="Times New Roman"/>
          <w:sz w:val="24"/>
          <w:szCs w:val="24"/>
        </w:rPr>
        <w:t xml:space="preserve">Posted June 3, </w:t>
      </w: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  <w:hyperlink r:id="rId30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https://doi.org/10.31234/osf.io/qd5z7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A6E7DE" w14:textId="6DC25A50" w:rsidR="0068166D" w:rsidRDefault="005517F1" w:rsidP="005517F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B66">
        <w:rPr>
          <w:rFonts w:ascii="Times New Roman" w:eastAsia="Times New Roman" w:hAnsi="Times New Roman" w:cs="Times New Roman"/>
          <w:sz w:val="24"/>
          <w:szCs w:val="24"/>
        </w:rPr>
        <w:t xml:space="preserve">Office for National Statistics. Adult drinking habits in Great Britain. </w:t>
      </w:r>
      <w:hyperlink r:id="rId31" w:history="1">
        <w:r w:rsidR="00E95B66" w:rsidRPr="005B4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https://www.ons.gov.uk/peoplepopulationandcommunity/healthandsocialcare/drugusealcoholandsmoking/datasets/adultdrinkinghabits</w:t>
        </w:r>
      </w:hyperlink>
      <w:r w:rsidR="00E95B66">
        <w:rPr>
          <w:rFonts w:ascii="Times New Roman" w:eastAsia="Times New Roman" w:hAnsi="Times New Roman" w:cs="Times New Roman"/>
          <w:sz w:val="24"/>
          <w:szCs w:val="24"/>
        </w:rPr>
        <w:t>.</w:t>
      </w:r>
      <w:ins w:id="125" w:author="Fielding, Julie" w:date="2020-09-18T13:45:00Z">
        <w:r w:rsidR="004C14EA">
          <w:rPr>
            <w:rFonts w:ascii="Times New Roman" w:eastAsia="Times New Roman" w:hAnsi="Times New Roman" w:cs="Times New Roman"/>
            <w:sz w:val="24"/>
            <w:szCs w:val="24"/>
          </w:rPr>
          <w:t xml:space="preserve"> Published May 1, 2018. Accessed September 18, 2020.</w:t>
        </w:r>
      </w:ins>
    </w:p>
    <w:p w14:paraId="540F9723" w14:textId="30BF88E6" w:rsidR="004C14EA" w:rsidRDefault="004C14E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E404E68" w14:textId="3FEF3820" w:rsidR="009D7848" w:rsidRPr="0068166D" w:rsidRDefault="00CD726F" w:rsidP="005517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8166D">
        <w:rPr>
          <w:rFonts w:ascii="Times New Roman" w:hAnsi="Times New Roman" w:cs="Times New Roman"/>
          <w:b/>
          <w:sz w:val="24"/>
          <w:szCs w:val="24"/>
        </w:rPr>
        <w:t>Table 1.</w:t>
      </w:r>
      <w:r w:rsidRPr="004C14EA">
        <w:rPr>
          <w:rFonts w:ascii="Times New Roman" w:hAnsi="Times New Roman" w:cs="Times New Roman"/>
          <w:sz w:val="24"/>
          <w:szCs w:val="24"/>
        </w:rPr>
        <w:t xml:space="preserve"> </w:t>
      </w:r>
      <w:r w:rsidR="009D7848" w:rsidRPr="0068166D">
        <w:rPr>
          <w:rFonts w:ascii="Times New Roman" w:hAnsi="Times New Roman" w:cs="Times New Roman"/>
          <w:iCs/>
          <w:sz w:val="24"/>
          <w:szCs w:val="24"/>
        </w:rPr>
        <w:t xml:space="preserve">Sample </w:t>
      </w:r>
      <w:r w:rsidR="004C14EA" w:rsidRPr="0068166D">
        <w:rPr>
          <w:rFonts w:ascii="Times New Roman" w:hAnsi="Times New Roman" w:cs="Times New Roman"/>
          <w:iCs/>
          <w:sz w:val="24"/>
          <w:szCs w:val="24"/>
        </w:rPr>
        <w:t>Characteristics and Changes in the Prevalence of High-Risk Drinking From Before (2016</w:t>
      </w:r>
      <w:r w:rsidR="004C14EA">
        <w:rPr>
          <w:rFonts w:ascii="Times New Roman" w:hAnsi="Times New Roman" w:cs="Times New Roman"/>
          <w:iCs/>
          <w:sz w:val="24"/>
          <w:szCs w:val="24"/>
        </w:rPr>
        <w:t>‒</w:t>
      </w:r>
      <w:r w:rsidR="004C14EA" w:rsidRPr="0068166D">
        <w:rPr>
          <w:rFonts w:ascii="Times New Roman" w:hAnsi="Times New Roman" w:cs="Times New Roman"/>
          <w:iCs/>
          <w:sz w:val="24"/>
          <w:szCs w:val="24"/>
        </w:rPr>
        <w:t xml:space="preserve">2018) to During the </w:t>
      </w:r>
      <w:r w:rsidR="009D7848" w:rsidRPr="0068166D">
        <w:rPr>
          <w:rFonts w:ascii="Times New Roman" w:hAnsi="Times New Roman" w:cs="Times New Roman"/>
          <w:iCs/>
          <w:sz w:val="24"/>
          <w:szCs w:val="24"/>
        </w:rPr>
        <w:t>COVID</w:t>
      </w:r>
      <w:r w:rsidR="004C14EA" w:rsidRPr="0068166D">
        <w:rPr>
          <w:rFonts w:ascii="Times New Roman" w:hAnsi="Times New Roman" w:cs="Times New Roman"/>
          <w:iCs/>
          <w:sz w:val="24"/>
          <w:szCs w:val="24"/>
        </w:rPr>
        <w:t>-19 Crisis (</w:t>
      </w:r>
      <w:r w:rsidR="009D7848" w:rsidRPr="0068166D">
        <w:rPr>
          <w:rFonts w:ascii="Times New Roman" w:hAnsi="Times New Roman" w:cs="Times New Roman"/>
          <w:iCs/>
          <w:sz w:val="24"/>
          <w:szCs w:val="24"/>
        </w:rPr>
        <w:t>May</w:t>
      </w:r>
      <w:r w:rsidR="004C14EA" w:rsidRPr="0068166D">
        <w:rPr>
          <w:rFonts w:ascii="Times New Roman" w:hAnsi="Times New Roman" w:cs="Times New Roman"/>
          <w:iCs/>
          <w:sz w:val="24"/>
          <w:szCs w:val="24"/>
        </w:rPr>
        <w:t xml:space="preserve"> 2020) in the 1970 </w:t>
      </w:r>
      <w:r w:rsidR="009D7848" w:rsidRPr="0068166D">
        <w:rPr>
          <w:rFonts w:ascii="Times New Roman" w:hAnsi="Times New Roman" w:cs="Times New Roman"/>
          <w:iCs/>
          <w:sz w:val="24"/>
          <w:szCs w:val="24"/>
        </w:rPr>
        <w:t>British Cohort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1709"/>
        <w:gridCol w:w="1350"/>
        <w:gridCol w:w="1350"/>
        <w:gridCol w:w="2721"/>
      </w:tblGrid>
      <w:tr w:rsidR="0068166D" w:rsidRPr="0068166D" w14:paraId="24A51A0D" w14:textId="510755D2" w:rsidTr="004C14EA">
        <w:tc>
          <w:tcPr>
            <w:tcW w:w="0" w:type="auto"/>
          </w:tcPr>
          <w:p w14:paraId="38116FED" w14:textId="77777777" w:rsidR="00460FF6" w:rsidRPr="004C14EA" w:rsidRDefault="00460FF6" w:rsidP="005517F1">
            <w:pPr>
              <w:tabs>
                <w:tab w:val="left" w:pos="1503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0FFFB6B6" w14:textId="53707C80" w:rsidR="00460FF6" w:rsidRPr="004C14EA" w:rsidRDefault="00E12BE0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A">
              <w:rPr>
                <w:rFonts w:ascii="Times New Roman" w:hAnsi="Times New Roman" w:cs="Times New Roman"/>
                <w:b/>
                <w:sz w:val="24"/>
                <w:szCs w:val="24"/>
              </w:rPr>
              <w:t>Sample characteristics</w:t>
            </w:r>
          </w:p>
        </w:tc>
        <w:tc>
          <w:tcPr>
            <w:tcW w:w="2700" w:type="dxa"/>
            <w:gridSpan w:val="2"/>
          </w:tcPr>
          <w:p w14:paraId="097582E5" w14:textId="40E71670" w:rsidR="00460FF6" w:rsidRPr="004C14EA" w:rsidRDefault="00460FF6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A">
              <w:rPr>
                <w:rFonts w:ascii="Times New Roman" w:hAnsi="Times New Roman" w:cs="Times New Roman"/>
                <w:b/>
                <w:sz w:val="24"/>
                <w:szCs w:val="24"/>
              </w:rPr>
              <w:t>High-risk drinking</w:t>
            </w:r>
          </w:p>
        </w:tc>
        <w:tc>
          <w:tcPr>
            <w:tcW w:w="2721" w:type="dxa"/>
          </w:tcPr>
          <w:p w14:paraId="21743321" w14:textId="4B817D98" w:rsidR="00460FF6" w:rsidRPr="004C14EA" w:rsidRDefault="00460FF6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4"/>
            </w:r>
            <w:r w:rsidRPr="004C1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High-risk drinking</w:t>
            </w:r>
          </w:p>
        </w:tc>
      </w:tr>
      <w:tr w:rsidR="004C14EA" w:rsidRPr="0068166D" w14:paraId="5035EF36" w14:textId="7597033E" w:rsidTr="004C14EA">
        <w:tc>
          <w:tcPr>
            <w:tcW w:w="0" w:type="auto"/>
          </w:tcPr>
          <w:p w14:paraId="0909E893" w14:textId="0F579644" w:rsidR="004C14EA" w:rsidRPr="004C14EA" w:rsidRDefault="004C14EA" w:rsidP="004C14EA">
            <w:pPr>
              <w:tabs>
                <w:tab w:val="left" w:pos="1503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A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709" w:type="dxa"/>
          </w:tcPr>
          <w:p w14:paraId="5C2C1396" w14:textId="77777777" w:rsidR="004C14EA" w:rsidRPr="004C14EA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F84693" w14:textId="54865EC9" w:rsidR="004C14EA" w:rsidRPr="004C14EA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  <w:r w:rsidRPr="004C14E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50" w:type="dxa"/>
          </w:tcPr>
          <w:p w14:paraId="4CB82A27" w14:textId="759B6DAD" w:rsidR="004C14EA" w:rsidRPr="004C14EA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A">
              <w:rPr>
                <w:rFonts w:ascii="Times New Roman" w:hAnsi="Times New Roman" w:cs="Times New Roman"/>
                <w:b/>
                <w:sz w:val="24"/>
                <w:szCs w:val="24"/>
              </w:rPr>
              <w:t>May 2020</w:t>
            </w:r>
          </w:p>
        </w:tc>
        <w:tc>
          <w:tcPr>
            <w:tcW w:w="2721" w:type="dxa"/>
          </w:tcPr>
          <w:p w14:paraId="3D646AA5" w14:textId="7E9F8C3F" w:rsidR="004C14EA" w:rsidRPr="004C14EA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A">
              <w:rPr>
                <w:rFonts w:ascii="Times New Roman" w:hAnsi="Times New Roman" w:cs="Times New Roman"/>
                <w:b/>
                <w:sz w:val="24"/>
                <w:szCs w:val="24"/>
              </w:rPr>
              <w:t>2016/2018–May 2020</w:t>
            </w:r>
          </w:p>
        </w:tc>
      </w:tr>
      <w:tr w:rsidR="004C14EA" w:rsidRPr="0068166D" w14:paraId="632FC18D" w14:textId="1ED09025" w:rsidTr="004C14EA">
        <w:tc>
          <w:tcPr>
            <w:tcW w:w="0" w:type="auto"/>
          </w:tcPr>
          <w:p w14:paraId="603D2D3F" w14:textId="2F4A4302" w:rsidR="004C14EA" w:rsidRPr="004C14EA" w:rsidRDefault="004C14EA" w:rsidP="004C14EA">
            <w:pPr>
              <w:tabs>
                <w:tab w:val="left" w:pos="1503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25FDACA5" w14:textId="235F4B6F" w:rsidR="004C14EA" w:rsidRPr="004C14EA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</w:tcPr>
          <w:p w14:paraId="0FD4F8DB" w14:textId="77777777" w:rsidR="004C14EA" w:rsidRPr="004C14EA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</w:tcPr>
          <w:p w14:paraId="785BA4E6" w14:textId="77777777" w:rsidR="004C14EA" w:rsidRPr="004C14EA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721" w:type="dxa"/>
          </w:tcPr>
          <w:p w14:paraId="4236AAF1" w14:textId="6B2602DA" w:rsidR="004C14EA" w:rsidRPr="004C14EA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E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C14EA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C14EA" w:rsidRPr="0068166D" w14:paraId="35BB6CE0" w14:textId="6213CA06" w:rsidTr="004C14EA">
        <w:tc>
          <w:tcPr>
            <w:tcW w:w="0" w:type="auto"/>
          </w:tcPr>
          <w:p w14:paraId="3A211DC2" w14:textId="77777777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Overall sample</w:t>
            </w:r>
          </w:p>
        </w:tc>
        <w:tc>
          <w:tcPr>
            <w:tcW w:w="1709" w:type="dxa"/>
          </w:tcPr>
          <w:p w14:paraId="237F65A8" w14:textId="2C6AD49C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350" w:type="dxa"/>
          </w:tcPr>
          <w:p w14:paraId="696BB120" w14:textId="70B10302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350" w:type="dxa"/>
          </w:tcPr>
          <w:p w14:paraId="63770352" w14:textId="4B29E521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2721" w:type="dxa"/>
          </w:tcPr>
          <w:p w14:paraId="2C3A2DB6" w14:textId="22741540" w:rsidR="004C14EA" w:rsidRPr="002C4D0E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26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C4D0E">
              <w:rPr>
                <w:rFonts w:ascii="Times New Roman" w:hAnsi="Times New Roman" w:cs="Times New Roman"/>
                <w:b/>
                <w:sz w:val="24"/>
                <w:szCs w:val="24"/>
                <w:rPrChange w:id="127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5.2*** (2.4, 8.0)</w:t>
            </w:r>
          </w:p>
        </w:tc>
      </w:tr>
      <w:tr w:rsidR="004C14EA" w:rsidRPr="0068166D" w14:paraId="479BA9AB" w14:textId="6683AD54" w:rsidTr="004C14EA">
        <w:tc>
          <w:tcPr>
            <w:tcW w:w="0" w:type="auto"/>
          </w:tcPr>
          <w:p w14:paraId="1D3F7FD5" w14:textId="77777777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709" w:type="dxa"/>
          </w:tcPr>
          <w:p w14:paraId="2817E260" w14:textId="0ED22D0F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350" w:type="dxa"/>
          </w:tcPr>
          <w:p w14:paraId="3754481B" w14:textId="388F0257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350" w:type="dxa"/>
          </w:tcPr>
          <w:p w14:paraId="375EF55F" w14:textId="34907489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2721" w:type="dxa"/>
          </w:tcPr>
          <w:p w14:paraId="649D5557" w14:textId="5B33873B" w:rsidR="004C14EA" w:rsidRPr="002C4D0E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28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C4D0E">
              <w:rPr>
                <w:rFonts w:ascii="Times New Roman" w:hAnsi="Times New Roman" w:cs="Times New Roman"/>
                <w:b/>
                <w:sz w:val="24"/>
                <w:szCs w:val="24"/>
                <w:rPrChange w:id="129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5.2* (0.5, 10.0)</w:t>
            </w:r>
          </w:p>
        </w:tc>
      </w:tr>
      <w:tr w:rsidR="004C14EA" w:rsidRPr="0068166D" w14:paraId="182D59D3" w14:textId="7841E2D2" w:rsidTr="004C14EA">
        <w:tc>
          <w:tcPr>
            <w:tcW w:w="0" w:type="auto"/>
          </w:tcPr>
          <w:p w14:paraId="39C8D200" w14:textId="11575BB4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709" w:type="dxa"/>
          </w:tcPr>
          <w:p w14:paraId="682D0B69" w14:textId="745D2D2F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350" w:type="dxa"/>
          </w:tcPr>
          <w:p w14:paraId="231BAAF1" w14:textId="23117A2D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350" w:type="dxa"/>
          </w:tcPr>
          <w:p w14:paraId="77799353" w14:textId="61C0C7FB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2721" w:type="dxa"/>
          </w:tcPr>
          <w:p w14:paraId="12A78109" w14:textId="5C297414" w:rsidR="004C14EA" w:rsidRPr="002C4D0E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30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C4D0E">
              <w:rPr>
                <w:rFonts w:ascii="Times New Roman" w:hAnsi="Times New Roman" w:cs="Times New Roman"/>
                <w:b/>
                <w:sz w:val="24"/>
                <w:szCs w:val="24"/>
                <w:rPrChange w:id="131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5.2*** (2.3, 8.1)</w:t>
            </w:r>
          </w:p>
        </w:tc>
      </w:tr>
      <w:tr w:rsidR="004C14EA" w:rsidRPr="0068166D" w14:paraId="76C66638" w14:textId="1FD75C9A" w:rsidTr="004C14EA">
        <w:tc>
          <w:tcPr>
            <w:tcW w:w="0" w:type="auto"/>
          </w:tcPr>
          <w:p w14:paraId="1EDBA243" w14:textId="26A8416D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709" w:type="dxa"/>
          </w:tcPr>
          <w:p w14:paraId="6AEC9710" w14:textId="254904F1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1350" w:type="dxa"/>
          </w:tcPr>
          <w:p w14:paraId="116C3FE5" w14:textId="5D825E04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350" w:type="dxa"/>
          </w:tcPr>
          <w:p w14:paraId="00DBEA12" w14:textId="21498419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2721" w:type="dxa"/>
          </w:tcPr>
          <w:p w14:paraId="240834FF" w14:textId="3A01303D" w:rsidR="004C14EA" w:rsidRPr="002C4D0E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32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C4D0E">
              <w:rPr>
                <w:rFonts w:ascii="Times New Roman" w:hAnsi="Times New Roman" w:cs="Times New Roman"/>
                <w:b/>
                <w:sz w:val="24"/>
                <w:szCs w:val="24"/>
                <w:rPrChange w:id="133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5.4*** (2.3, 8.6)</w:t>
            </w:r>
          </w:p>
        </w:tc>
      </w:tr>
      <w:tr w:rsidR="004C14EA" w:rsidRPr="0068166D" w14:paraId="0E98F220" w14:textId="29C930F8" w:rsidTr="004C14EA">
        <w:tc>
          <w:tcPr>
            <w:tcW w:w="0" w:type="auto"/>
          </w:tcPr>
          <w:p w14:paraId="344C6D9A" w14:textId="6168950C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Not married</w:t>
            </w:r>
          </w:p>
        </w:tc>
        <w:tc>
          <w:tcPr>
            <w:tcW w:w="1709" w:type="dxa"/>
          </w:tcPr>
          <w:p w14:paraId="73157F24" w14:textId="6517EF36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350" w:type="dxa"/>
          </w:tcPr>
          <w:p w14:paraId="1ABB6BE3" w14:textId="56158D10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350" w:type="dxa"/>
          </w:tcPr>
          <w:p w14:paraId="232694D8" w14:textId="6473E54B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2721" w:type="dxa"/>
          </w:tcPr>
          <w:p w14:paraId="2668689F" w14:textId="2DA3257A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0.1, 9.9)</w:t>
            </w:r>
          </w:p>
        </w:tc>
      </w:tr>
      <w:tr w:rsidR="004C14EA" w:rsidRPr="0068166D" w14:paraId="4A16DC71" w14:textId="00C3E8A8" w:rsidTr="004C14EA">
        <w:tc>
          <w:tcPr>
            <w:tcW w:w="0" w:type="auto"/>
          </w:tcPr>
          <w:p w14:paraId="1C8D5CBD" w14:textId="48B140CE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Third level qualification</w:t>
            </w:r>
          </w:p>
        </w:tc>
        <w:tc>
          <w:tcPr>
            <w:tcW w:w="1709" w:type="dxa"/>
          </w:tcPr>
          <w:p w14:paraId="762B9174" w14:textId="3953CF8E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350" w:type="dxa"/>
          </w:tcPr>
          <w:p w14:paraId="00780455" w14:textId="30E3C63E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350" w:type="dxa"/>
          </w:tcPr>
          <w:p w14:paraId="174AE7A8" w14:textId="6C64B9B8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2721" w:type="dxa"/>
          </w:tcPr>
          <w:p w14:paraId="76C11519" w14:textId="16FDDF29" w:rsidR="004C14EA" w:rsidRPr="002C4D0E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34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C4D0E">
              <w:rPr>
                <w:rFonts w:ascii="Times New Roman" w:hAnsi="Times New Roman" w:cs="Times New Roman"/>
                <w:b/>
                <w:sz w:val="24"/>
                <w:szCs w:val="24"/>
                <w:rPrChange w:id="135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6.5*** (2.7, 10.3)</w:t>
            </w:r>
          </w:p>
        </w:tc>
      </w:tr>
      <w:tr w:rsidR="004C14EA" w:rsidRPr="0068166D" w14:paraId="65C926F9" w14:textId="3646FD94" w:rsidTr="004C14EA">
        <w:tc>
          <w:tcPr>
            <w:tcW w:w="0" w:type="auto"/>
          </w:tcPr>
          <w:p w14:paraId="6A13C84B" w14:textId="4DB140FB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No third level qual</w:t>
            </w:r>
            <w:ins w:id="136" w:author="Fielding, Julie" w:date="2020-09-18T13:50:00Z">
              <w:r>
                <w:rPr>
                  <w:rFonts w:ascii="Times New Roman" w:hAnsi="Times New Roman" w:cs="Times New Roman"/>
                  <w:sz w:val="24"/>
                  <w:szCs w:val="24"/>
                </w:rPr>
                <w:t>ification</w:t>
              </w:r>
            </w:ins>
            <w:del w:id="137" w:author="Fielding, Julie" w:date="2020-09-18T13:50:00Z">
              <w:r w:rsidRPr="0068166D" w:rsidDel="004C14EA">
                <w:rPr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709" w:type="dxa"/>
          </w:tcPr>
          <w:p w14:paraId="13F7DF02" w14:textId="57978727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</w:tc>
        <w:tc>
          <w:tcPr>
            <w:tcW w:w="1350" w:type="dxa"/>
          </w:tcPr>
          <w:p w14:paraId="27330993" w14:textId="2C08F559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350" w:type="dxa"/>
          </w:tcPr>
          <w:p w14:paraId="6C030891" w14:textId="4F3E84A6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2721" w:type="dxa"/>
          </w:tcPr>
          <w:p w14:paraId="5C7AE750" w14:textId="1DDE1484" w:rsidR="004C14EA" w:rsidRPr="002C4D0E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38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C4D0E">
              <w:rPr>
                <w:rFonts w:ascii="Times New Roman" w:hAnsi="Times New Roman" w:cs="Times New Roman"/>
                <w:b/>
                <w:sz w:val="24"/>
                <w:szCs w:val="24"/>
                <w:rPrChange w:id="139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4.6* (1.0, 8.3)</w:t>
            </w:r>
          </w:p>
        </w:tc>
      </w:tr>
      <w:tr w:rsidR="004C14EA" w:rsidRPr="0068166D" w14:paraId="0B3451A8" w14:textId="2B572D90" w:rsidTr="004C14EA">
        <w:tc>
          <w:tcPr>
            <w:tcW w:w="0" w:type="auto"/>
          </w:tcPr>
          <w:p w14:paraId="32A1C07B" w14:textId="4C51E942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Chronic illness</w:t>
            </w:r>
          </w:p>
        </w:tc>
        <w:tc>
          <w:tcPr>
            <w:tcW w:w="1709" w:type="dxa"/>
          </w:tcPr>
          <w:p w14:paraId="02620441" w14:textId="5741C32A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350" w:type="dxa"/>
          </w:tcPr>
          <w:p w14:paraId="0549F5BA" w14:textId="1D42DD65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350" w:type="dxa"/>
          </w:tcPr>
          <w:p w14:paraId="01649853" w14:textId="74604B6D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2721" w:type="dxa"/>
          </w:tcPr>
          <w:p w14:paraId="4A7BA85B" w14:textId="4AB9DC6E" w:rsidR="004C14EA" w:rsidRPr="002C4D0E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40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C4D0E">
              <w:rPr>
                <w:rFonts w:ascii="Times New Roman" w:hAnsi="Times New Roman" w:cs="Times New Roman"/>
                <w:b/>
                <w:sz w:val="24"/>
                <w:szCs w:val="24"/>
                <w:rPrChange w:id="141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5.2* (0.4, 10.0)</w:t>
            </w:r>
          </w:p>
        </w:tc>
      </w:tr>
      <w:tr w:rsidR="004C14EA" w:rsidRPr="0068166D" w14:paraId="3B4D269B" w14:textId="2BCED407" w:rsidTr="004C14EA">
        <w:tc>
          <w:tcPr>
            <w:tcW w:w="0" w:type="auto"/>
          </w:tcPr>
          <w:p w14:paraId="1B2B4062" w14:textId="772A0DC6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No chronic illness</w:t>
            </w:r>
          </w:p>
        </w:tc>
        <w:tc>
          <w:tcPr>
            <w:tcW w:w="1709" w:type="dxa"/>
          </w:tcPr>
          <w:p w14:paraId="6551B91B" w14:textId="5CBC9553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350" w:type="dxa"/>
          </w:tcPr>
          <w:p w14:paraId="0B3721EB" w14:textId="0CE249A4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350" w:type="dxa"/>
          </w:tcPr>
          <w:p w14:paraId="5D1CF76E" w14:textId="5C7CC690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2721" w:type="dxa"/>
          </w:tcPr>
          <w:p w14:paraId="38A8D1E2" w14:textId="19C8D1F6" w:rsidR="004C14EA" w:rsidRPr="002C4D0E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42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C4D0E">
              <w:rPr>
                <w:rFonts w:ascii="Times New Roman" w:hAnsi="Times New Roman" w:cs="Times New Roman"/>
                <w:b/>
                <w:sz w:val="24"/>
                <w:szCs w:val="24"/>
                <w:rPrChange w:id="143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5.2** (1.8, 8.6)</w:t>
            </w:r>
          </w:p>
        </w:tc>
      </w:tr>
      <w:tr w:rsidR="004C14EA" w:rsidRPr="0068166D" w14:paraId="29E4009F" w14:textId="181BDB5D" w:rsidTr="004C14EA">
        <w:tc>
          <w:tcPr>
            <w:tcW w:w="0" w:type="auto"/>
          </w:tcPr>
          <w:p w14:paraId="075A070C" w14:textId="20161502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Baseline survey year</w:t>
            </w:r>
          </w:p>
        </w:tc>
        <w:tc>
          <w:tcPr>
            <w:tcW w:w="1709" w:type="dxa"/>
          </w:tcPr>
          <w:p w14:paraId="23CD1C25" w14:textId="77777777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BD878B" w14:textId="77777777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0599A5" w14:textId="77777777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FBB492F" w14:textId="77777777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EA" w:rsidRPr="0068166D" w14:paraId="6F0E128C" w14:textId="168A6CF5" w:rsidTr="004C14EA">
        <w:tc>
          <w:tcPr>
            <w:tcW w:w="0" w:type="auto"/>
          </w:tcPr>
          <w:p w14:paraId="1D5C8063" w14:textId="3200A888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ind w:left="2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9" w:type="dxa"/>
          </w:tcPr>
          <w:p w14:paraId="00B610F0" w14:textId="7838BD64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350" w:type="dxa"/>
          </w:tcPr>
          <w:p w14:paraId="63B478CA" w14:textId="577316EF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350" w:type="dxa"/>
          </w:tcPr>
          <w:p w14:paraId="1D8AC0AB" w14:textId="622D927E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2721" w:type="dxa"/>
          </w:tcPr>
          <w:p w14:paraId="5782BB75" w14:textId="64159523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0.2, 9.8)</w:t>
            </w:r>
          </w:p>
        </w:tc>
      </w:tr>
      <w:tr w:rsidR="004C14EA" w:rsidRPr="0068166D" w14:paraId="5A8230FE" w14:textId="34A34CC7" w:rsidTr="004C14EA">
        <w:tc>
          <w:tcPr>
            <w:tcW w:w="0" w:type="auto"/>
          </w:tcPr>
          <w:p w14:paraId="7C2996BB" w14:textId="5EAA0CED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ind w:left="2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9" w:type="dxa"/>
          </w:tcPr>
          <w:p w14:paraId="62888F86" w14:textId="705622BC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350" w:type="dxa"/>
          </w:tcPr>
          <w:p w14:paraId="2BF6F0CE" w14:textId="57ADBF49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350" w:type="dxa"/>
          </w:tcPr>
          <w:p w14:paraId="3B80E29B" w14:textId="1D7E822D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2721" w:type="dxa"/>
          </w:tcPr>
          <w:p w14:paraId="77C5456E" w14:textId="43149EF5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0.8, 9.5)</w:t>
            </w:r>
          </w:p>
        </w:tc>
      </w:tr>
      <w:tr w:rsidR="004C14EA" w:rsidRPr="0068166D" w14:paraId="766E21A6" w14:textId="62B2ACB4" w:rsidTr="004C14EA">
        <w:tc>
          <w:tcPr>
            <w:tcW w:w="0" w:type="auto"/>
          </w:tcPr>
          <w:p w14:paraId="5CB0E880" w14:textId="5C4D3FC6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ind w:left="2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9" w:type="dxa"/>
          </w:tcPr>
          <w:p w14:paraId="09D44EFE" w14:textId="10171938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350" w:type="dxa"/>
          </w:tcPr>
          <w:p w14:paraId="30E72D9B" w14:textId="65262CA6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350" w:type="dxa"/>
          </w:tcPr>
          <w:p w14:paraId="2FCD6A27" w14:textId="262EBBDF" w:rsidR="004C14EA" w:rsidRPr="0068166D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2721" w:type="dxa"/>
          </w:tcPr>
          <w:p w14:paraId="7B986B1A" w14:textId="6180F04F" w:rsidR="004C14EA" w:rsidRPr="002C4D0E" w:rsidRDefault="004C14EA" w:rsidP="004C14E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44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C4D0E">
              <w:rPr>
                <w:rFonts w:ascii="Times New Roman" w:hAnsi="Times New Roman" w:cs="Times New Roman"/>
                <w:b/>
                <w:sz w:val="24"/>
                <w:szCs w:val="24"/>
                <w:rPrChange w:id="145" w:author="Fielding, Julie" w:date="2020-09-18T13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6.3** (2.0, 10.6)</w:t>
            </w:r>
          </w:p>
        </w:tc>
      </w:tr>
    </w:tbl>
    <w:p w14:paraId="1F0077F0" w14:textId="26CFFA88" w:rsidR="00A23F16" w:rsidRPr="0068166D" w:rsidRDefault="009D7848" w:rsidP="005517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14EA">
        <w:rPr>
          <w:rFonts w:ascii="Times New Roman" w:hAnsi="Times New Roman" w:cs="Times New Roman"/>
          <w:i/>
          <w:sz w:val="24"/>
          <w:szCs w:val="24"/>
        </w:rPr>
        <w:t>Note</w:t>
      </w:r>
      <w:r w:rsidRPr="0068166D">
        <w:rPr>
          <w:rFonts w:ascii="Times New Roman" w:hAnsi="Times New Roman" w:cs="Times New Roman"/>
          <w:sz w:val="24"/>
          <w:szCs w:val="24"/>
        </w:rPr>
        <w:t>: Estimates are derived from weighted data. N=</w:t>
      </w:r>
      <w:r w:rsidR="0055511F" w:rsidRPr="0068166D">
        <w:rPr>
          <w:rFonts w:ascii="Times New Roman" w:hAnsi="Times New Roman" w:cs="Times New Roman"/>
          <w:sz w:val="24"/>
          <w:szCs w:val="24"/>
        </w:rPr>
        <w:t>3,</w:t>
      </w:r>
      <w:r w:rsidR="007D36CB" w:rsidRPr="0068166D">
        <w:rPr>
          <w:rFonts w:ascii="Times New Roman" w:hAnsi="Times New Roman" w:cs="Times New Roman"/>
          <w:sz w:val="24"/>
          <w:szCs w:val="24"/>
        </w:rPr>
        <w:t>358</w:t>
      </w:r>
      <w:r w:rsidR="0055511F" w:rsidRPr="0068166D">
        <w:rPr>
          <w:rFonts w:ascii="Times New Roman" w:hAnsi="Times New Roman" w:cs="Times New Roman"/>
          <w:sz w:val="24"/>
          <w:szCs w:val="24"/>
        </w:rPr>
        <w:t>, Obs</w:t>
      </w:r>
      <w:r w:rsidR="006D5F19" w:rsidRPr="0068166D">
        <w:rPr>
          <w:rFonts w:ascii="Times New Roman" w:hAnsi="Times New Roman" w:cs="Times New Roman"/>
          <w:sz w:val="24"/>
          <w:szCs w:val="24"/>
        </w:rPr>
        <w:t>ervations</w:t>
      </w:r>
      <w:r w:rsidR="0055511F" w:rsidRPr="0068166D">
        <w:rPr>
          <w:rFonts w:ascii="Times New Roman" w:hAnsi="Times New Roman" w:cs="Times New Roman"/>
          <w:sz w:val="24"/>
          <w:szCs w:val="24"/>
        </w:rPr>
        <w:t>=6,</w:t>
      </w:r>
      <w:r w:rsidR="007D36CB" w:rsidRPr="0068166D">
        <w:rPr>
          <w:rFonts w:ascii="Times New Roman" w:hAnsi="Times New Roman" w:cs="Times New Roman"/>
          <w:sz w:val="24"/>
          <w:szCs w:val="24"/>
        </w:rPr>
        <w:t>716.</w:t>
      </w:r>
      <w:r w:rsidR="0055511F" w:rsidRPr="0068166D">
        <w:rPr>
          <w:rFonts w:ascii="Times New Roman" w:hAnsi="Times New Roman" w:cs="Times New Roman"/>
          <w:sz w:val="24"/>
          <w:szCs w:val="24"/>
        </w:rPr>
        <w:t xml:space="preserve"> </w:t>
      </w:r>
      <w:ins w:id="146" w:author="Fielding, Julie" w:date="2020-09-18T13:51:00Z">
        <w:r w:rsidR="004C14EA">
          <w:rPr>
            <w:rFonts w:ascii="Times New Roman" w:hAnsi="Times New Roman" w:cs="Times New Roman"/>
            <w:sz w:val="24"/>
            <w:szCs w:val="24"/>
          </w:rPr>
          <w:t>Boldface indicates statistical significance (</w:t>
        </w:r>
      </w:ins>
      <w:r w:rsidR="00ED0046" w:rsidRPr="0068166D">
        <w:rPr>
          <w:rFonts w:ascii="Times New Roman" w:hAnsi="Times New Roman" w:cs="Times New Roman"/>
          <w:sz w:val="24"/>
          <w:szCs w:val="24"/>
        </w:rPr>
        <w:t>*</w:t>
      </w:r>
      <w:r w:rsidR="00ED0046" w:rsidRPr="006816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D0046" w:rsidRPr="0068166D">
        <w:rPr>
          <w:rFonts w:ascii="Times New Roman" w:hAnsi="Times New Roman" w:cs="Times New Roman"/>
          <w:sz w:val="24"/>
          <w:szCs w:val="24"/>
        </w:rPr>
        <w:t>&lt;</w:t>
      </w:r>
      <w:ins w:id="147" w:author="Fielding, Julie" w:date="2020-09-18T13:51:00Z">
        <w:r w:rsidR="004C14EA">
          <w:rPr>
            <w:rFonts w:ascii="Times New Roman" w:hAnsi="Times New Roman" w:cs="Times New Roman"/>
            <w:sz w:val="24"/>
            <w:szCs w:val="24"/>
          </w:rPr>
          <w:t>0</w:t>
        </w:r>
      </w:ins>
      <w:r w:rsidR="00ED0046" w:rsidRPr="0068166D">
        <w:rPr>
          <w:rFonts w:ascii="Times New Roman" w:hAnsi="Times New Roman" w:cs="Times New Roman"/>
          <w:sz w:val="24"/>
          <w:szCs w:val="24"/>
        </w:rPr>
        <w:t>.05</w:t>
      </w:r>
      <w:r w:rsidR="004C14EA">
        <w:rPr>
          <w:rFonts w:ascii="Times New Roman" w:hAnsi="Times New Roman" w:cs="Times New Roman"/>
          <w:sz w:val="24"/>
          <w:szCs w:val="24"/>
        </w:rPr>
        <w:t>;</w:t>
      </w:r>
      <w:r w:rsidR="00ED0046" w:rsidRPr="0068166D">
        <w:rPr>
          <w:rFonts w:ascii="Times New Roman" w:hAnsi="Times New Roman" w:cs="Times New Roman"/>
          <w:sz w:val="24"/>
          <w:szCs w:val="24"/>
        </w:rPr>
        <w:t xml:space="preserve"> **</w:t>
      </w:r>
      <w:r w:rsidR="00ED0046" w:rsidRPr="006816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D0046" w:rsidRPr="0068166D">
        <w:rPr>
          <w:rFonts w:ascii="Times New Roman" w:hAnsi="Times New Roman" w:cs="Times New Roman"/>
          <w:sz w:val="24"/>
          <w:szCs w:val="24"/>
        </w:rPr>
        <w:t>&lt;</w:t>
      </w:r>
      <w:ins w:id="148" w:author="Fielding, Julie" w:date="2020-09-18T13:51:00Z">
        <w:r w:rsidR="004C14EA">
          <w:rPr>
            <w:rFonts w:ascii="Times New Roman" w:hAnsi="Times New Roman" w:cs="Times New Roman"/>
            <w:sz w:val="24"/>
            <w:szCs w:val="24"/>
          </w:rPr>
          <w:t>0</w:t>
        </w:r>
      </w:ins>
      <w:r w:rsidR="00ED0046" w:rsidRPr="0068166D">
        <w:rPr>
          <w:rFonts w:ascii="Times New Roman" w:hAnsi="Times New Roman" w:cs="Times New Roman"/>
          <w:sz w:val="24"/>
          <w:szCs w:val="24"/>
        </w:rPr>
        <w:t>.01</w:t>
      </w:r>
      <w:r w:rsidR="004C14EA">
        <w:rPr>
          <w:rFonts w:ascii="Times New Roman" w:hAnsi="Times New Roman" w:cs="Times New Roman"/>
          <w:sz w:val="24"/>
          <w:szCs w:val="24"/>
        </w:rPr>
        <w:t>;</w:t>
      </w:r>
      <w:r w:rsidR="00ED0046" w:rsidRPr="0068166D">
        <w:rPr>
          <w:rFonts w:ascii="Times New Roman" w:hAnsi="Times New Roman" w:cs="Times New Roman"/>
          <w:sz w:val="24"/>
          <w:szCs w:val="24"/>
        </w:rPr>
        <w:t xml:space="preserve"> ***</w:t>
      </w:r>
      <w:r w:rsidR="00ED0046" w:rsidRPr="006816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D0046" w:rsidRPr="0068166D">
        <w:rPr>
          <w:rFonts w:ascii="Times New Roman" w:hAnsi="Times New Roman" w:cs="Times New Roman"/>
          <w:sz w:val="24"/>
          <w:szCs w:val="24"/>
        </w:rPr>
        <w:t>&lt;</w:t>
      </w:r>
      <w:ins w:id="149" w:author="Fielding, Julie" w:date="2020-09-18T13:51:00Z">
        <w:r w:rsidR="004C14EA">
          <w:rPr>
            <w:rFonts w:ascii="Times New Roman" w:hAnsi="Times New Roman" w:cs="Times New Roman"/>
            <w:sz w:val="24"/>
            <w:szCs w:val="24"/>
          </w:rPr>
          <w:t>0</w:t>
        </w:r>
      </w:ins>
      <w:r w:rsidR="00ED0046" w:rsidRPr="0068166D">
        <w:rPr>
          <w:rFonts w:ascii="Times New Roman" w:hAnsi="Times New Roman" w:cs="Times New Roman"/>
          <w:sz w:val="24"/>
          <w:szCs w:val="24"/>
        </w:rPr>
        <w:t>.001</w:t>
      </w:r>
      <w:ins w:id="150" w:author="Fielding, Julie" w:date="2020-09-18T13:51:00Z">
        <w:r w:rsidR="004C14EA">
          <w:rPr>
            <w:rFonts w:ascii="Times New Roman" w:hAnsi="Times New Roman" w:cs="Times New Roman"/>
            <w:sz w:val="24"/>
            <w:szCs w:val="24"/>
          </w:rPr>
          <w:t>)</w:t>
        </w:r>
      </w:ins>
      <w:r w:rsidR="00ED0046" w:rsidRPr="0068166D">
        <w:rPr>
          <w:rFonts w:ascii="Times New Roman" w:hAnsi="Times New Roman" w:cs="Times New Roman"/>
          <w:sz w:val="24"/>
          <w:szCs w:val="24"/>
        </w:rPr>
        <w:t>.</w:t>
      </w:r>
    </w:p>
    <w:p w14:paraId="37875679" w14:textId="77777777" w:rsidR="0068166D" w:rsidRPr="0068166D" w:rsidRDefault="0068166D" w:rsidP="005517F1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68166D" w:rsidRPr="0068166D" w:rsidSect="0068166D">
          <w:headerReference w:type="default" r:id="rId3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8166D">
        <w:rPr>
          <w:rFonts w:ascii="Times New Roman" w:hAnsi="Times New Roman" w:cs="Times New Roman"/>
          <w:sz w:val="24"/>
          <w:szCs w:val="24"/>
        </w:rPr>
        <w:br w:type="page"/>
      </w:r>
    </w:p>
    <w:p w14:paraId="456A9EFE" w14:textId="07CF2918" w:rsidR="00FF6D8F" w:rsidRPr="00E21176" w:rsidRDefault="00A23F16" w:rsidP="005517F1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8166D">
        <w:rPr>
          <w:rFonts w:ascii="Times New Roman" w:hAnsi="Times New Roman" w:cs="Times New Roman"/>
          <w:b/>
          <w:bCs/>
          <w:sz w:val="24"/>
          <w:szCs w:val="24"/>
        </w:rPr>
        <w:t>Table 2.</w:t>
      </w:r>
      <w:r w:rsidR="00CD726F" w:rsidRPr="00E211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25F" w:rsidRPr="0068166D">
        <w:rPr>
          <w:rFonts w:ascii="Times New Roman" w:hAnsi="Times New Roman" w:cs="Times New Roman"/>
          <w:iCs/>
          <w:sz w:val="24"/>
          <w:szCs w:val="24"/>
        </w:rPr>
        <w:t xml:space="preserve">Regression </w:t>
      </w:r>
      <w:r w:rsidR="00E21176" w:rsidRPr="0068166D">
        <w:rPr>
          <w:rFonts w:ascii="Times New Roman" w:hAnsi="Times New Roman" w:cs="Times New Roman"/>
          <w:iCs/>
          <w:sz w:val="24"/>
          <w:szCs w:val="24"/>
        </w:rPr>
        <w:t xml:space="preserve">Estimates of Percentage Point Changes in Responses to </w:t>
      </w:r>
      <w:r w:rsidRPr="0068166D">
        <w:rPr>
          <w:rFonts w:ascii="Times New Roman" w:hAnsi="Times New Roman" w:cs="Times New Roman"/>
          <w:iCs/>
          <w:sz w:val="24"/>
          <w:szCs w:val="24"/>
        </w:rPr>
        <w:t>AUDIT</w:t>
      </w:r>
      <w:r w:rsidR="00E21176" w:rsidRPr="0068166D">
        <w:rPr>
          <w:rFonts w:ascii="Times New Roman" w:hAnsi="Times New Roman" w:cs="Times New Roman"/>
          <w:iCs/>
          <w:sz w:val="24"/>
          <w:szCs w:val="24"/>
        </w:rPr>
        <w:t>-</w:t>
      </w:r>
      <w:r w:rsidRPr="0068166D">
        <w:rPr>
          <w:rFonts w:ascii="Times New Roman" w:hAnsi="Times New Roman" w:cs="Times New Roman"/>
          <w:iCs/>
          <w:sz w:val="24"/>
          <w:szCs w:val="24"/>
        </w:rPr>
        <w:t xml:space="preserve">PC </w:t>
      </w:r>
      <w:r w:rsidR="00E21176" w:rsidRPr="0068166D">
        <w:rPr>
          <w:rFonts w:ascii="Times New Roman" w:hAnsi="Times New Roman" w:cs="Times New Roman"/>
          <w:iCs/>
          <w:sz w:val="24"/>
          <w:szCs w:val="24"/>
        </w:rPr>
        <w:t>Items From Before (2016</w:t>
      </w:r>
      <w:r w:rsidR="00E21176">
        <w:rPr>
          <w:rFonts w:ascii="Times New Roman" w:hAnsi="Times New Roman" w:cs="Times New Roman"/>
          <w:iCs/>
          <w:sz w:val="24"/>
          <w:szCs w:val="24"/>
        </w:rPr>
        <w:t>‒</w:t>
      </w:r>
      <w:r w:rsidR="00E21176" w:rsidRPr="0068166D">
        <w:rPr>
          <w:rFonts w:ascii="Times New Roman" w:hAnsi="Times New Roman" w:cs="Times New Roman"/>
          <w:iCs/>
          <w:sz w:val="24"/>
          <w:szCs w:val="24"/>
        </w:rPr>
        <w:t xml:space="preserve">2018) to During the </w:t>
      </w:r>
      <w:r w:rsidRPr="0068166D">
        <w:rPr>
          <w:rFonts w:ascii="Times New Roman" w:hAnsi="Times New Roman" w:cs="Times New Roman"/>
          <w:iCs/>
          <w:sz w:val="24"/>
          <w:szCs w:val="24"/>
        </w:rPr>
        <w:t>COVID</w:t>
      </w:r>
      <w:r w:rsidR="00E21176" w:rsidRPr="0068166D">
        <w:rPr>
          <w:rFonts w:ascii="Times New Roman" w:hAnsi="Times New Roman" w:cs="Times New Roman"/>
          <w:iCs/>
          <w:sz w:val="24"/>
          <w:szCs w:val="24"/>
        </w:rPr>
        <w:t xml:space="preserve">-19 Crisis in the 1970 </w:t>
      </w:r>
      <w:r w:rsidRPr="0068166D">
        <w:rPr>
          <w:rFonts w:ascii="Times New Roman" w:hAnsi="Times New Roman" w:cs="Times New Roman"/>
          <w:iCs/>
          <w:sz w:val="24"/>
          <w:szCs w:val="24"/>
        </w:rPr>
        <w:t>British Cohort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1396"/>
        <w:gridCol w:w="1516"/>
        <w:gridCol w:w="1516"/>
        <w:gridCol w:w="1396"/>
        <w:gridCol w:w="1516"/>
      </w:tblGrid>
      <w:tr w:rsidR="0068166D" w:rsidRPr="0068166D" w14:paraId="47A935C5" w14:textId="77777777" w:rsidTr="0068166D">
        <w:tc>
          <w:tcPr>
            <w:tcW w:w="0" w:type="auto"/>
          </w:tcPr>
          <w:p w14:paraId="7545ED68" w14:textId="5500AF95" w:rsidR="00FF6D8F" w:rsidRPr="00E21176" w:rsidRDefault="00FF6D8F" w:rsidP="005517F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14:paraId="64FC8C8F" w14:textId="50FCA3DF" w:rsidR="00FF6D8F" w:rsidRPr="00E21176" w:rsidRDefault="00FF6D8F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  <w:r w:rsidR="006D5F19"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AUDIT-PC item</w:t>
            </w:r>
          </w:p>
        </w:tc>
      </w:tr>
      <w:tr w:rsidR="0068166D" w:rsidRPr="0068166D" w14:paraId="7B39F9FB" w14:textId="446C621C" w:rsidTr="0068166D">
        <w:tc>
          <w:tcPr>
            <w:tcW w:w="0" w:type="auto"/>
          </w:tcPr>
          <w:p w14:paraId="551157E1" w14:textId="7851424E" w:rsidR="00A23F16" w:rsidRPr="00E21176" w:rsidRDefault="00A23F16" w:rsidP="005517F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6523BD" w14:textId="1C67FADF" w:rsidR="00A23F16" w:rsidRPr="00E21176" w:rsidRDefault="00160522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418CAB2" w14:textId="6C7B1458" w:rsidR="00A23F16" w:rsidRPr="00E21176" w:rsidRDefault="00160522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62501FB" w14:textId="5662B31F" w:rsidR="00A23F16" w:rsidRPr="00E21176" w:rsidRDefault="00160522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4C9C290" w14:textId="78D0B698" w:rsidR="00A23F16" w:rsidRPr="00E21176" w:rsidRDefault="00160522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CFCA677" w14:textId="00AFCB55" w:rsidR="00A23F16" w:rsidRPr="00E21176" w:rsidRDefault="00160522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166D" w:rsidRPr="0068166D" w14:paraId="583ED870" w14:textId="77777777" w:rsidTr="0068166D">
        <w:tc>
          <w:tcPr>
            <w:tcW w:w="0" w:type="auto"/>
          </w:tcPr>
          <w:p w14:paraId="2E8A354F" w14:textId="3FF6FE47" w:rsidR="00160522" w:rsidRPr="00E21176" w:rsidRDefault="00434548" w:rsidP="00E2117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>AUDIT item refers to</w:t>
            </w:r>
          </w:p>
        </w:tc>
        <w:tc>
          <w:tcPr>
            <w:tcW w:w="0" w:type="auto"/>
          </w:tcPr>
          <w:p w14:paraId="072BEDCC" w14:textId="73F6D8F0" w:rsidR="00160522" w:rsidRPr="00E21176" w:rsidRDefault="00160522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21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6D8F"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>(SE)</w:t>
            </w:r>
          </w:p>
        </w:tc>
        <w:tc>
          <w:tcPr>
            <w:tcW w:w="0" w:type="auto"/>
          </w:tcPr>
          <w:p w14:paraId="3B4E5346" w14:textId="57C5E347" w:rsidR="00160522" w:rsidRPr="00E21176" w:rsidRDefault="00FF6D8F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21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>(SE)</w:t>
            </w:r>
          </w:p>
        </w:tc>
        <w:tc>
          <w:tcPr>
            <w:tcW w:w="0" w:type="auto"/>
          </w:tcPr>
          <w:p w14:paraId="46DD65B1" w14:textId="0AB5F886" w:rsidR="00160522" w:rsidRPr="00E21176" w:rsidRDefault="00FF6D8F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21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>(SE)</w:t>
            </w:r>
          </w:p>
        </w:tc>
        <w:tc>
          <w:tcPr>
            <w:tcW w:w="0" w:type="auto"/>
          </w:tcPr>
          <w:p w14:paraId="36931928" w14:textId="2ECDA69F" w:rsidR="00160522" w:rsidRPr="00E21176" w:rsidRDefault="00FF6D8F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21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>(SE)</w:t>
            </w:r>
          </w:p>
        </w:tc>
        <w:tc>
          <w:tcPr>
            <w:tcW w:w="0" w:type="auto"/>
          </w:tcPr>
          <w:p w14:paraId="4438F5EA" w14:textId="69DF67DA" w:rsidR="00160522" w:rsidRPr="00E21176" w:rsidRDefault="00FF6D8F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21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176">
              <w:rPr>
                <w:rFonts w:ascii="Times New Roman" w:hAnsi="Times New Roman" w:cs="Times New Roman"/>
                <w:b/>
                <w:sz w:val="24"/>
                <w:szCs w:val="24"/>
              </w:rPr>
              <w:t>(SE)</w:t>
            </w:r>
          </w:p>
        </w:tc>
      </w:tr>
      <w:tr w:rsidR="0068166D" w:rsidRPr="0068166D" w14:paraId="30FB734B" w14:textId="538ADD73" w:rsidTr="0068166D">
        <w:tc>
          <w:tcPr>
            <w:tcW w:w="0" w:type="auto"/>
          </w:tcPr>
          <w:p w14:paraId="7A381322" w14:textId="4BA26CC2" w:rsidR="00A23F16" w:rsidRPr="0068166D" w:rsidRDefault="00160522" w:rsidP="005517F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 xml:space="preserve">How often </w:t>
            </w:r>
            <w:r w:rsidR="0066225F" w:rsidRPr="0068166D">
              <w:rPr>
                <w:rFonts w:ascii="Times New Roman" w:hAnsi="Times New Roman" w:cs="Times New Roman"/>
                <w:sz w:val="24"/>
                <w:szCs w:val="24"/>
              </w:rPr>
              <w:t xml:space="preserve">consumed </w:t>
            </w:r>
            <w:proofErr w:type="spellStart"/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  <w:r w:rsidR="00FF6D8F" w:rsidRPr="006816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14:paraId="5442F06B" w14:textId="66573A01" w:rsidR="00FF6D8F" w:rsidRPr="00795B51" w:rsidRDefault="004846C9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51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152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4.3*</w:t>
            </w:r>
            <w:r w:rsidR="00FF6D8F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53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*</w:t>
            </w:r>
            <w:r w:rsidR="00E21176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54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 w:rsidR="00FF6D8F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55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(1.6)</w:t>
            </w:r>
          </w:p>
        </w:tc>
        <w:tc>
          <w:tcPr>
            <w:tcW w:w="0" w:type="auto"/>
          </w:tcPr>
          <w:p w14:paraId="270E1675" w14:textId="7325C4AD" w:rsidR="00FF6D8F" w:rsidRPr="00795B51" w:rsidRDefault="00E21176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56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157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‒</w:t>
            </w:r>
            <w:r w:rsidR="00FF6D8F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58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7.</w:t>
            </w:r>
            <w:r w:rsidR="004846C9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59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6</w:t>
            </w:r>
            <w:r w:rsidR="00FF6D8F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60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***</w:t>
            </w: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161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 w:rsidR="00FF6D8F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62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(1.3)</w:t>
            </w:r>
          </w:p>
        </w:tc>
        <w:tc>
          <w:tcPr>
            <w:tcW w:w="0" w:type="auto"/>
          </w:tcPr>
          <w:p w14:paraId="62805B52" w14:textId="430FDBEA" w:rsidR="00FF6D8F" w:rsidRPr="00795B51" w:rsidRDefault="00E21176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63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164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‒</w:t>
            </w:r>
            <w:r w:rsidR="00FF6D8F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65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8.</w:t>
            </w:r>
            <w:r w:rsidR="004846C9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66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7</w:t>
            </w:r>
            <w:r w:rsidR="00FF6D8F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67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***</w:t>
            </w: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168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 w:rsidR="00FF6D8F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69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(1.6)</w:t>
            </w:r>
          </w:p>
        </w:tc>
        <w:tc>
          <w:tcPr>
            <w:tcW w:w="0" w:type="auto"/>
          </w:tcPr>
          <w:p w14:paraId="713C4A4E" w14:textId="3FC4D669" w:rsidR="00FF6D8F" w:rsidRPr="0068166D" w:rsidRDefault="00E21176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FF6D8F" w:rsidRPr="006816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6C9" w:rsidRPr="00681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D8F" w:rsidRPr="0068166D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 w:rsidR="00F920F2" w:rsidRPr="00681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6D8F" w:rsidRPr="00681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15E63CA" w14:textId="33153D70" w:rsidR="00FF6D8F" w:rsidRPr="00795B51" w:rsidRDefault="00FF6D8F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70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171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</w:t>
            </w:r>
            <w:r w:rsidR="004846C9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72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3.5</w:t>
            </w: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173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***</w:t>
            </w:r>
            <w:r w:rsidR="00E21176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74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175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(1.3)</w:t>
            </w:r>
          </w:p>
        </w:tc>
      </w:tr>
      <w:tr w:rsidR="0068166D" w:rsidRPr="0068166D" w14:paraId="776C6704" w14:textId="6D26FC25" w:rsidTr="0068166D">
        <w:tc>
          <w:tcPr>
            <w:tcW w:w="0" w:type="auto"/>
          </w:tcPr>
          <w:p w14:paraId="3982DFE2" w14:textId="0E7DB48A" w:rsidR="00A23F16" w:rsidRPr="0068166D" w:rsidRDefault="0066225F" w:rsidP="005517F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 xml:space="preserve">Number of standard </w:t>
            </w:r>
            <w:proofErr w:type="spellStart"/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drinks</w:t>
            </w:r>
            <w:r w:rsidRPr="006816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</w:tcPr>
          <w:p w14:paraId="6CD3C08F" w14:textId="12A0960B" w:rsidR="0066225F" w:rsidRPr="00795B51" w:rsidRDefault="0066225F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76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177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9.</w:t>
            </w:r>
            <w:r w:rsidR="00F920F2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78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</w:t>
            </w: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179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***</w:t>
            </w:r>
            <w:r w:rsidR="00E21176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80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181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(1.8)</w:t>
            </w:r>
          </w:p>
        </w:tc>
        <w:tc>
          <w:tcPr>
            <w:tcW w:w="0" w:type="auto"/>
          </w:tcPr>
          <w:p w14:paraId="128F1787" w14:textId="521920D6" w:rsidR="0066225F" w:rsidRPr="00795B51" w:rsidRDefault="00E21176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82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183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‒</w:t>
            </w:r>
            <w:r w:rsidR="00F920F2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84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5.3</w:t>
            </w:r>
            <w:r w:rsidR="0066225F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85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**</w:t>
            </w: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186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 w:rsidR="0066225F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87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(1.6)</w:t>
            </w:r>
          </w:p>
        </w:tc>
        <w:tc>
          <w:tcPr>
            <w:tcW w:w="0" w:type="auto"/>
          </w:tcPr>
          <w:p w14:paraId="168646F9" w14:textId="1E5AD7FC" w:rsidR="0066225F" w:rsidRPr="00795B51" w:rsidRDefault="00E21176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88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189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‒</w:t>
            </w:r>
            <w:r w:rsidR="0066225F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90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2.</w:t>
            </w:r>
            <w:r w:rsidR="004C485F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91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9*</w:t>
            </w:r>
            <w:r w:rsidR="0066225F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92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*</w:t>
            </w: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193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 w:rsidR="0066225F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94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(1.1)</w:t>
            </w:r>
          </w:p>
        </w:tc>
        <w:tc>
          <w:tcPr>
            <w:tcW w:w="0" w:type="auto"/>
          </w:tcPr>
          <w:p w14:paraId="385D8963" w14:textId="505AA2BF" w:rsidR="0066225F" w:rsidRPr="0068166D" w:rsidRDefault="00E21176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66225F" w:rsidRPr="0068166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C485F" w:rsidRPr="00681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25F" w:rsidRPr="0068166D">
              <w:rPr>
                <w:rFonts w:ascii="Times New Roman" w:hAnsi="Times New Roman" w:cs="Times New Roman"/>
                <w:sz w:val="24"/>
                <w:szCs w:val="24"/>
              </w:rPr>
              <w:t>(0.4)</w:t>
            </w:r>
          </w:p>
        </w:tc>
        <w:tc>
          <w:tcPr>
            <w:tcW w:w="0" w:type="auto"/>
          </w:tcPr>
          <w:p w14:paraId="0BA40763" w14:textId="6239E4BC" w:rsidR="0066225F" w:rsidRPr="0068166D" w:rsidRDefault="0066225F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C485F" w:rsidRPr="0068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4C485F" w:rsidRPr="00681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166D" w:rsidRPr="0068166D" w14:paraId="61B2428D" w14:textId="2EBC22D4" w:rsidTr="0068166D">
        <w:tc>
          <w:tcPr>
            <w:tcW w:w="0" w:type="auto"/>
          </w:tcPr>
          <w:p w14:paraId="14B8EC4F" w14:textId="0A1FC61A" w:rsidR="00A23F16" w:rsidRPr="0068166D" w:rsidRDefault="0066225F" w:rsidP="005517F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 xml:space="preserve">How often unable to </w:t>
            </w:r>
            <w:proofErr w:type="spellStart"/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r w:rsidRPr="006816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</w:tcPr>
          <w:p w14:paraId="154E3CE3" w14:textId="101DA984" w:rsidR="000774AB" w:rsidRPr="0068166D" w:rsidRDefault="000774AB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61DCF" w:rsidRPr="00681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 w:rsidR="00B61DCF" w:rsidRPr="0068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5828E0E" w14:textId="3EA23203" w:rsidR="000774AB" w:rsidRPr="00795B51" w:rsidRDefault="00E21176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95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196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‒</w:t>
            </w:r>
            <w:r w:rsidR="00B61DCF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97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2.9</w:t>
            </w:r>
            <w:r w:rsidR="000774AB" w:rsidRPr="00795B51">
              <w:rPr>
                <w:rFonts w:ascii="Times New Roman" w:hAnsi="Times New Roman" w:cs="Times New Roman"/>
                <w:b/>
                <w:sz w:val="24"/>
                <w:szCs w:val="24"/>
                <w:rPrChange w:id="198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***</w:t>
            </w: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199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 w:rsidR="000774AB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00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(0.7)</w:t>
            </w:r>
          </w:p>
        </w:tc>
        <w:tc>
          <w:tcPr>
            <w:tcW w:w="0" w:type="auto"/>
          </w:tcPr>
          <w:p w14:paraId="2C9094C4" w14:textId="2FAB0EDD" w:rsidR="000774AB" w:rsidRPr="0068166D" w:rsidRDefault="00E21176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0774AB" w:rsidRPr="0068166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61DCF" w:rsidRPr="00681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4AB" w:rsidRPr="0068166D">
              <w:rPr>
                <w:rFonts w:ascii="Times New Roman" w:hAnsi="Times New Roman" w:cs="Times New Roman"/>
                <w:sz w:val="24"/>
                <w:szCs w:val="24"/>
              </w:rPr>
              <w:t>(0.6)</w:t>
            </w:r>
          </w:p>
        </w:tc>
        <w:tc>
          <w:tcPr>
            <w:tcW w:w="0" w:type="auto"/>
          </w:tcPr>
          <w:p w14:paraId="41A7E969" w14:textId="04AC7C27" w:rsidR="000774AB" w:rsidRPr="00795B51" w:rsidRDefault="000774AB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201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202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1.</w:t>
            </w:r>
            <w:r w:rsidR="00B61DCF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03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9</w:t>
            </w: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204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***</w:t>
            </w:r>
            <w:r w:rsidR="00E21176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05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206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(0.5)</w:t>
            </w:r>
          </w:p>
        </w:tc>
        <w:tc>
          <w:tcPr>
            <w:tcW w:w="0" w:type="auto"/>
          </w:tcPr>
          <w:p w14:paraId="0290EBE5" w14:textId="423A67F9" w:rsidR="000774AB" w:rsidRPr="00795B51" w:rsidRDefault="00872DBF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207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208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1.3</w:t>
            </w:r>
            <w:r w:rsidR="000774AB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09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*</w:t>
            </w:r>
            <w:r w:rsidR="00E21176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10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 w:rsidR="000774AB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11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(0.</w:t>
            </w: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212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5</w:t>
            </w:r>
            <w:r w:rsidR="000774AB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13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)</w:t>
            </w:r>
          </w:p>
        </w:tc>
      </w:tr>
      <w:tr w:rsidR="0068166D" w:rsidRPr="0068166D" w14:paraId="651B00EE" w14:textId="0CB6719B" w:rsidTr="0068166D">
        <w:tc>
          <w:tcPr>
            <w:tcW w:w="0" w:type="auto"/>
          </w:tcPr>
          <w:p w14:paraId="60FBA06A" w14:textId="635A2F67" w:rsidR="00A23F16" w:rsidRPr="0068166D" w:rsidRDefault="000774AB" w:rsidP="005517F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 xml:space="preserve">How often failed to do what was </w:t>
            </w:r>
            <w:proofErr w:type="spellStart"/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r w:rsidR="0072737B" w:rsidRPr="006816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</w:tcPr>
          <w:p w14:paraId="3045DB73" w14:textId="5C4E31D4" w:rsidR="0072737B" w:rsidRPr="00795B51" w:rsidRDefault="00097A3A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214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215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3.0</w:t>
            </w:r>
            <w:r w:rsidR="0072737B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16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***</w:t>
            </w:r>
            <w:r w:rsidR="00E21176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17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 w:rsidR="0072737B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18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(0.6)</w:t>
            </w:r>
          </w:p>
        </w:tc>
        <w:tc>
          <w:tcPr>
            <w:tcW w:w="0" w:type="auto"/>
          </w:tcPr>
          <w:p w14:paraId="0300958F" w14:textId="583467B4" w:rsidR="0072737B" w:rsidRPr="00795B51" w:rsidRDefault="00E21176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219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220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‒</w:t>
            </w:r>
            <w:r w:rsidR="00097A3A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21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3.0</w:t>
            </w:r>
            <w:r w:rsidR="0072737B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22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***</w:t>
            </w: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223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 w:rsidR="0072737B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24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(0.</w:t>
            </w:r>
            <w:r w:rsidR="00097A3A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25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6</w:t>
            </w:r>
            <w:r w:rsidR="0072737B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26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)</w:t>
            </w:r>
          </w:p>
        </w:tc>
        <w:tc>
          <w:tcPr>
            <w:tcW w:w="0" w:type="auto"/>
          </w:tcPr>
          <w:p w14:paraId="48764D11" w14:textId="54FF07E0" w:rsidR="0072737B" w:rsidRPr="0068166D" w:rsidRDefault="0072737B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2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(0.2)</w:t>
            </w:r>
          </w:p>
        </w:tc>
        <w:tc>
          <w:tcPr>
            <w:tcW w:w="0" w:type="auto"/>
          </w:tcPr>
          <w:p w14:paraId="7D774EE7" w14:textId="00D2F3CC" w:rsidR="0072737B" w:rsidRPr="0068166D" w:rsidRDefault="0072737B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97A3A" w:rsidRPr="006816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E22B45" w:rsidRPr="0068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E3110BD" w14:textId="52FD50B6" w:rsidR="0072737B" w:rsidRPr="0068166D" w:rsidRDefault="0072737B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2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(0.0)</w:t>
            </w:r>
          </w:p>
        </w:tc>
      </w:tr>
      <w:tr w:rsidR="0068166D" w:rsidRPr="0068166D" w14:paraId="4E565ADE" w14:textId="37B9102F" w:rsidTr="0068166D">
        <w:tc>
          <w:tcPr>
            <w:tcW w:w="0" w:type="auto"/>
          </w:tcPr>
          <w:p w14:paraId="16A0A70F" w14:textId="60BFDB9D" w:rsidR="00A23F16" w:rsidRPr="0068166D" w:rsidRDefault="0072737B" w:rsidP="005517F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Others c</w:t>
            </w:r>
            <w:r w:rsidR="000774AB" w:rsidRPr="0068166D">
              <w:rPr>
                <w:rFonts w:ascii="Times New Roman" w:hAnsi="Times New Roman" w:cs="Times New Roman"/>
                <w:sz w:val="24"/>
                <w:szCs w:val="24"/>
              </w:rPr>
              <w:t>oncern</w:t>
            </w: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0774AB" w:rsidRPr="0068166D">
              <w:rPr>
                <w:rFonts w:ascii="Times New Roman" w:hAnsi="Times New Roman" w:cs="Times New Roman"/>
                <w:sz w:val="24"/>
                <w:szCs w:val="24"/>
              </w:rPr>
              <w:t xml:space="preserve"> about </w:t>
            </w:r>
            <w:proofErr w:type="spellStart"/>
            <w:r w:rsidR="000774AB" w:rsidRPr="0068166D">
              <w:rPr>
                <w:rFonts w:ascii="Times New Roman" w:hAnsi="Times New Roman" w:cs="Times New Roman"/>
                <w:sz w:val="24"/>
                <w:szCs w:val="24"/>
              </w:rPr>
              <w:t>drinking</w:t>
            </w:r>
            <w:r w:rsidRPr="006816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0" w:type="auto"/>
          </w:tcPr>
          <w:p w14:paraId="2C3596F5" w14:textId="7957E387" w:rsidR="0072737B" w:rsidRPr="0068166D" w:rsidRDefault="00E21176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72737B" w:rsidRPr="006816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3033" w:rsidRPr="00681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37B" w:rsidRPr="0068166D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 w:rsidR="003834E3" w:rsidRPr="0068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37B" w:rsidRPr="00681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EED0ACD" w14:textId="2ACB0DEE" w:rsidR="0072737B" w:rsidRPr="0068166D" w:rsidRDefault="0072737B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14:paraId="06C40D21" w14:textId="32E0F96D" w:rsidR="0072737B" w:rsidRPr="00795B51" w:rsidRDefault="00BB3033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227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228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2.0</w:t>
            </w:r>
            <w:r w:rsidR="0072737B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29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*</w:t>
            </w:r>
            <w:r w:rsidR="00E21176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30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 w:rsidRPr="00795B51">
              <w:rPr>
                <w:rFonts w:ascii="Times New Roman" w:hAnsi="Times New Roman" w:cs="Times New Roman"/>
                <w:b/>
                <w:sz w:val="24"/>
                <w:szCs w:val="24"/>
                <w:rPrChange w:id="231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(1.0</w:t>
            </w:r>
            <w:r w:rsidR="0072737B" w:rsidRPr="00795B51">
              <w:rPr>
                <w:rFonts w:ascii="Times New Roman" w:hAnsi="Times New Roman" w:cs="Times New Roman"/>
                <w:b/>
                <w:sz w:val="24"/>
                <w:szCs w:val="24"/>
                <w:rPrChange w:id="232" w:author="Fielding, Julie" w:date="2020-09-18T13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)</w:t>
            </w:r>
          </w:p>
        </w:tc>
        <w:tc>
          <w:tcPr>
            <w:tcW w:w="0" w:type="auto"/>
          </w:tcPr>
          <w:p w14:paraId="2A385660" w14:textId="076590FE" w:rsidR="0072737B" w:rsidRPr="0068166D" w:rsidRDefault="0072737B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14:paraId="51AEA76D" w14:textId="36970FFA" w:rsidR="0072737B" w:rsidRPr="0068166D" w:rsidRDefault="00E21176" w:rsidP="00E21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BE2D8C" w:rsidRPr="0068166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37B" w:rsidRPr="0068166D">
              <w:rPr>
                <w:rFonts w:ascii="Times New Roman" w:hAnsi="Times New Roman" w:cs="Times New Roman"/>
                <w:sz w:val="24"/>
                <w:szCs w:val="24"/>
              </w:rPr>
              <w:t>(0.7)</w:t>
            </w:r>
          </w:p>
        </w:tc>
      </w:tr>
    </w:tbl>
    <w:p w14:paraId="76D33CC5" w14:textId="536BFE13" w:rsidR="00795B51" w:rsidRDefault="0066225F" w:rsidP="005517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8166D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Pr="00E21176">
        <w:rPr>
          <w:rFonts w:ascii="Times New Roman" w:hAnsi="Times New Roman" w:cs="Times New Roman"/>
          <w:iCs/>
          <w:sz w:val="24"/>
          <w:szCs w:val="24"/>
        </w:rPr>
        <w:t>:</w:t>
      </w:r>
      <w:r w:rsidRPr="00E21176">
        <w:rPr>
          <w:rFonts w:ascii="Times New Roman" w:hAnsi="Times New Roman" w:cs="Times New Roman"/>
          <w:sz w:val="24"/>
          <w:szCs w:val="24"/>
        </w:rPr>
        <w:t xml:space="preserve"> </w:t>
      </w:r>
      <w:r w:rsidRPr="0068166D">
        <w:rPr>
          <w:rFonts w:ascii="Times New Roman" w:hAnsi="Times New Roman" w:cs="Times New Roman"/>
          <w:sz w:val="24"/>
          <w:szCs w:val="24"/>
        </w:rPr>
        <w:t xml:space="preserve">Estimates are from marginal effects calculated after a multinomial logistic regression clustered by the individual participant identifier and controlling for covariates. </w:t>
      </w:r>
      <w:r w:rsidR="000774AB" w:rsidRPr="0068166D">
        <w:rPr>
          <w:rFonts w:ascii="Times New Roman" w:hAnsi="Times New Roman" w:cs="Times New Roman"/>
          <w:sz w:val="24"/>
          <w:szCs w:val="24"/>
        </w:rPr>
        <w:t xml:space="preserve">Positive/negative coefficients indicate the percentage point increase/decrease in </w:t>
      </w:r>
      <w:r w:rsidR="0072737B" w:rsidRPr="0068166D">
        <w:rPr>
          <w:rFonts w:ascii="Times New Roman" w:hAnsi="Times New Roman" w:cs="Times New Roman"/>
          <w:sz w:val="24"/>
          <w:szCs w:val="24"/>
        </w:rPr>
        <w:t>endorsements of the</w:t>
      </w:r>
      <w:r w:rsidR="000774AB" w:rsidRPr="0068166D">
        <w:rPr>
          <w:rFonts w:ascii="Times New Roman" w:hAnsi="Times New Roman" w:cs="Times New Roman"/>
          <w:sz w:val="24"/>
          <w:szCs w:val="24"/>
        </w:rPr>
        <w:t xml:space="preserve"> response category from 2016</w:t>
      </w:r>
      <w:r w:rsidR="00795B51">
        <w:rPr>
          <w:rFonts w:ascii="Times New Roman" w:hAnsi="Times New Roman" w:cs="Times New Roman"/>
          <w:sz w:val="24"/>
          <w:szCs w:val="24"/>
        </w:rPr>
        <w:t>‒</w:t>
      </w:r>
      <w:r w:rsidR="000774AB" w:rsidRPr="0068166D">
        <w:rPr>
          <w:rFonts w:ascii="Times New Roman" w:hAnsi="Times New Roman" w:cs="Times New Roman"/>
          <w:sz w:val="24"/>
          <w:szCs w:val="24"/>
        </w:rPr>
        <w:t>2018 to May 2020.</w:t>
      </w:r>
      <w:r w:rsidR="00795B51" w:rsidRPr="00795B51">
        <w:rPr>
          <w:rFonts w:ascii="Times New Roman" w:hAnsi="Times New Roman" w:cs="Times New Roman"/>
          <w:sz w:val="24"/>
          <w:szCs w:val="24"/>
        </w:rPr>
        <w:t xml:space="preserve"> </w:t>
      </w:r>
      <w:ins w:id="233" w:author="Fielding, Julie" w:date="2020-09-18T13:55:00Z">
        <w:r w:rsidR="00795B51">
          <w:rPr>
            <w:rFonts w:ascii="Times New Roman" w:hAnsi="Times New Roman" w:cs="Times New Roman"/>
            <w:sz w:val="24"/>
            <w:szCs w:val="24"/>
          </w:rPr>
          <w:t>Boldface indicates statistical significance (</w:t>
        </w:r>
      </w:ins>
      <w:r w:rsidR="00795B51">
        <w:rPr>
          <w:rFonts w:ascii="Times New Roman" w:hAnsi="Times New Roman" w:cs="Times New Roman"/>
          <w:sz w:val="24"/>
          <w:szCs w:val="24"/>
        </w:rPr>
        <w:t>*</w:t>
      </w:r>
      <w:r w:rsidR="00795B51" w:rsidRPr="006816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95B51">
        <w:rPr>
          <w:rFonts w:ascii="Times New Roman" w:hAnsi="Times New Roman" w:cs="Times New Roman"/>
          <w:sz w:val="24"/>
          <w:szCs w:val="24"/>
        </w:rPr>
        <w:t>&lt;</w:t>
      </w:r>
      <w:ins w:id="234" w:author="Fielding, Julie" w:date="2020-09-18T13:56:00Z">
        <w:r w:rsidR="00795B51">
          <w:rPr>
            <w:rFonts w:ascii="Times New Roman" w:hAnsi="Times New Roman" w:cs="Times New Roman"/>
            <w:sz w:val="24"/>
            <w:szCs w:val="24"/>
          </w:rPr>
          <w:t>0</w:t>
        </w:r>
      </w:ins>
      <w:r w:rsidR="00795B51">
        <w:rPr>
          <w:rFonts w:ascii="Times New Roman" w:hAnsi="Times New Roman" w:cs="Times New Roman"/>
          <w:sz w:val="24"/>
          <w:szCs w:val="24"/>
        </w:rPr>
        <w:t>.05; **</w:t>
      </w:r>
      <w:r w:rsidR="00795B51" w:rsidRPr="006816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95B51">
        <w:rPr>
          <w:rFonts w:ascii="Times New Roman" w:hAnsi="Times New Roman" w:cs="Times New Roman"/>
          <w:sz w:val="24"/>
          <w:szCs w:val="24"/>
        </w:rPr>
        <w:t>&lt;</w:t>
      </w:r>
      <w:ins w:id="235" w:author="Fielding, Julie" w:date="2020-09-18T13:56:00Z">
        <w:r w:rsidR="00795B51">
          <w:rPr>
            <w:rFonts w:ascii="Times New Roman" w:hAnsi="Times New Roman" w:cs="Times New Roman"/>
            <w:sz w:val="24"/>
            <w:szCs w:val="24"/>
          </w:rPr>
          <w:t>0</w:t>
        </w:r>
      </w:ins>
      <w:r w:rsidR="00795B51" w:rsidRPr="0068166D">
        <w:rPr>
          <w:rFonts w:ascii="Times New Roman" w:hAnsi="Times New Roman" w:cs="Times New Roman"/>
          <w:sz w:val="24"/>
          <w:szCs w:val="24"/>
        </w:rPr>
        <w:t>.01</w:t>
      </w:r>
      <w:r w:rsidR="00795B51">
        <w:rPr>
          <w:rFonts w:ascii="Times New Roman" w:hAnsi="Times New Roman" w:cs="Times New Roman"/>
          <w:sz w:val="24"/>
          <w:szCs w:val="24"/>
        </w:rPr>
        <w:t>;</w:t>
      </w:r>
      <w:r w:rsidR="00795B51" w:rsidRPr="0068166D">
        <w:rPr>
          <w:rFonts w:ascii="Times New Roman" w:hAnsi="Times New Roman" w:cs="Times New Roman"/>
          <w:sz w:val="24"/>
          <w:szCs w:val="24"/>
        </w:rPr>
        <w:t xml:space="preserve"> ***</w:t>
      </w:r>
      <w:r w:rsidR="00795B51" w:rsidRPr="006816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95B51">
        <w:rPr>
          <w:rFonts w:ascii="Times New Roman" w:hAnsi="Times New Roman" w:cs="Times New Roman"/>
          <w:sz w:val="24"/>
          <w:szCs w:val="24"/>
        </w:rPr>
        <w:t>&lt;</w:t>
      </w:r>
      <w:ins w:id="236" w:author="Fielding, Julie" w:date="2020-09-18T13:56:00Z">
        <w:r w:rsidR="00795B51">
          <w:rPr>
            <w:rFonts w:ascii="Times New Roman" w:hAnsi="Times New Roman" w:cs="Times New Roman"/>
            <w:sz w:val="24"/>
            <w:szCs w:val="24"/>
          </w:rPr>
          <w:t>0</w:t>
        </w:r>
      </w:ins>
      <w:r w:rsidR="00795B51" w:rsidRPr="0068166D">
        <w:rPr>
          <w:rFonts w:ascii="Times New Roman" w:hAnsi="Times New Roman" w:cs="Times New Roman"/>
          <w:sz w:val="24"/>
          <w:szCs w:val="24"/>
        </w:rPr>
        <w:t>.001</w:t>
      </w:r>
      <w:ins w:id="237" w:author="Fielding, Julie" w:date="2020-09-18T13:56:00Z">
        <w:r w:rsidR="00795B51">
          <w:rPr>
            <w:rFonts w:ascii="Times New Roman" w:hAnsi="Times New Roman" w:cs="Times New Roman"/>
            <w:sz w:val="24"/>
            <w:szCs w:val="24"/>
          </w:rPr>
          <w:t>)</w:t>
        </w:r>
      </w:ins>
      <w:r w:rsidR="00795B51" w:rsidRPr="0068166D">
        <w:rPr>
          <w:rFonts w:ascii="Times New Roman" w:hAnsi="Times New Roman" w:cs="Times New Roman"/>
          <w:sz w:val="24"/>
          <w:szCs w:val="24"/>
        </w:rPr>
        <w:t>.</w:t>
      </w:r>
    </w:p>
    <w:p w14:paraId="1164FD20" w14:textId="77777777" w:rsidR="00795B51" w:rsidRDefault="00795B51" w:rsidP="005517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AC6DD66" w14:textId="3E9F889A" w:rsidR="009D7848" w:rsidRPr="0068166D" w:rsidRDefault="0066225F" w:rsidP="005517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8166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027A75" w:rsidRPr="0068166D">
        <w:rPr>
          <w:rFonts w:ascii="Times New Roman" w:hAnsi="Times New Roman" w:cs="Times New Roman"/>
          <w:sz w:val="24"/>
          <w:szCs w:val="24"/>
        </w:rPr>
        <w:t>Responses</w:t>
      </w:r>
      <w:proofErr w:type="spellEnd"/>
      <w:r w:rsidR="00027A75" w:rsidRPr="0068166D">
        <w:rPr>
          <w:rFonts w:ascii="Times New Roman" w:hAnsi="Times New Roman" w:cs="Times New Roman"/>
          <w:sz w:val="24"/>
          <w:szCs w:val="24"/>
        </w:rPr>
        <w:t xml:space="preserve">: </w:t>
      </w:r>
      <w:r w:rsidR="000774AB" w:rsidRPr="0068166D">
        <w:rPr>
          <w:rFonts w:ascii="Times New Roman" w:hAnsi="Times New Roman" w:cs="Times New Roman"/>
          <w:sz w:val="24"/>
          <w:szCs w:val="24"/>
        </w:rPr>
        <w:t>0=Never, 1=Monthly or less, 2=2</w:t>
      </w:r>
      <w:r w:rsidR="00795B51">
        <w:rPr>
          <w:rFonts w:ascii="Times New Roman" w:hAnsi="Times New Roman" w:cs="Times New Roman"/>
          <w:sz w:val="24"/>
          <w:szCs w:val="24"/>
        </w:rPr>
        <w:t>‒</w:t>
      </w:r>
      <w:r w:rsidR="000774AB" w:rsidRPr="0068166D">
        <w:rPr>
          <w:rFonts w:ascii="Times New Roman" w:hAnsi="Times New Roman" w:cs="Times New Roman"/>
          <w:sz w:val="24"/>
          <w:szCs w:val="24"/>
        </w:rPr>
        <w:t>4 times per month, 3=2</w:t>
      </w:r>
      <w:r w:rsidR="00795B51">
        <w:rPr>
          <w:rFonts w:ascii="Times New Roman" w:hAnsi="Times New Roman" w:cs="Times New Roman"/>
          <w:sz w:val="24"/>
          <w:szCs w:val="24"/>
        </w:rPr>
        <w:t>‒</w:t>
      </w:r>
      <w:r w:rsidR="000774AB" w:rsidRPr="0068166D">
        <w:rPr>
          <w:rFonts w:ascii="Times New Roman" w:hAnsi="Times New Roman" w:cs="Times New Roman"/>
          <w:sz w:val="24"/>
          <w:szCs w:val="24"/>
        </w:rPr>
        <w:t>3 times per w</w:t>
      </w:r>
      <w:r w:rsidR="0072737B" w:rsidRPr="0068166D">
        <w:rPr>
          <w:rFonts w:ascii="Times New Roman" w:hAnsi="Times New Roman" w:cs="Times New Roman"/>
          <w:sz w:val="24"/>
          <w:szCs w:val="24"/>
        </w:rPr>
        <w:t>ee</w:t>
      </w:r>
      <w:r w:rsidR="000774AB" w:rsidRPr="0068166D">
        <w:rPr>
          <w:rFonts w:ascii="Times New Roman" w:hAnsi="Times New Roman" w:cs="Times New Roman"/>
          <w:sz w:val="24"/>
          <w:szCs w:val="24"/>
        </w:rPr>
        <w:t xml:space="preserve">k, </w:t>
      </w:r>
      <w:r w:rsidR="00CF0488" w:rsidRPr="0068166D">
        <w:rPr>
          <w:rFonts w:ascii="Times New Roman" w:hAnsi="Times New Roman" w:cs="Times New Roman"/>
          <w:sz w:val="24"/>
          <w:szCs w:val="24"/>
        </w:rPr>
        <w:t>4</w:t>
      </w:r>
      <w:r w:rsidR="000774AB" w:rsidRPr="0068166D">
        <w:rPr>
          <w:rFonts w:ascii="Times New Roman" w:hAnsi="Times New Roman" w:cs="Times New Roman"/>
          <w:sz w:val="24"/>
          <w:szCs w:val="24"/>
        </w:rPr>
        <w:t xml:space="preserve">=4+ times per </w:t>
      </w:r>
      <w:r w:rsidR="0072737B" w:rsidRPr="0068166D">
        <w:rPr>
          <w:rFonts w:ascii="Times New Roman" w:hAnsi="Times New Roman" w:cs="Times New Roman"/>
          <w:sz w:val="24"/>
          <w:szCs w:val="24"/>
        </w:rPr>
        <w:t>week</w:t>
      </w:r>
      <w:r w:rsidR="00795B51">
        <w:rPr>
          <w:rFonts w:ascii="Times New Roman" w:hAnsi="Times New Roman" w:cs="Times New Roman"/>
          <w:sz w:val="24"/>
          <w:szCs w:val="24"/>
        </w:rPr>
        <w:t>.</w:t>
      </w:r>
    </w:p>
    <w:p w14:paraId="26F8F3AE" w14:textId="28D72AB3" w:rsidR="000774AB" w:rsidRPr="0068166D" w:rsidRDefault="000774AB" w:rsidP="005517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8166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027A75" w:rsidRPr="0068166D">
        <w:rPr>
          <w:rFonts w:ascii="Times New Roman" w:hAnsi="Times New Roman" w:cs="Times New Roman"/>
          <w:sz w:val="24"/>
          <w:szCs w:val="24"/>
        </w:rPr>
        <w:t>Responses</w:t>
      </w:r>
      <w:proofErr w:type="spellEnd"/>
      <w:r w:rsidR="00027A75" w:rsidRPr="0068166D">
        <w:rPr>
          <w:rFonts w:ascii="Times New Roman" w:hAnsi="Times New Roman" w:cs="Times New Roman"/>
          <w:sz w:val="24"/>
          <w:szCs w:val="24"/>
        </w:rPr>
        <w:t xml:space="preserve">: </w:t>
      </w:r>
      <w:r w:rsidRPr="0068166D">
        <w:rPr>
          <w:rFonts w:ascii="Times New Roman" w:hAnsi="Times New Roman" w:cs="Times New Roman"/>
          <w:sz w:val="24"/>
          <w:szCs w:val="24"/>
        </w:rPr>
        <w:t>0=1–2 drinks, 1=3–4 drinks, 2=5–6 drinks, 3=7–9 drinks, 4=10+ drinks.</w:t>
      </w:r>
    </w:p>
    <w:p w14:paraId="3EFE774C" w14:textId="7AF27CCF" w:rsidR="000774AB" w:rsidRPr="0068166D" w:rsidRDefault="000774AB" w:rsidP="005517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8166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027A75" w:rsidRPr="0068166D">
        <w:rPr>
          <w:rFonts w:ascii="Times New Roman" w:hAnsi="Times New Roman" w:cs="Times New Roman"/>
          <w:sz w:val="24"/>
          <w:szCs w:val="24"/>
        </w:rPr>
        <w:t>Responses</w:t>
      </w:r>
      <w:proofErr w:type="spellEnd"/>
      <w:r w:rsidR="00027A75" w:rsidRPr="0068166D">
        <w:rPr>
          <w:rFonts w:ascii="Times New Roman" w:hAnsi="Times New Roman" w:cs="Times New Roman"/>
          <w:sz w:val="24"/>
          <w:szCs w:val="24"/>
        </w:rPr>
        <w:t xml:space="preserve">: </w:t>
      </w:r>
      <w:r w:rsidRPr="0068166D">
        <w:rPr>
          <w:rFonts w:ascii="Times New Roman" w:hAnsi="Times New Roman" w:cs="Times New Roman"/>
          <w:sz w:val="24"/>
          <w:szCs w:val="24"/>
        </w:rPr>
        <w:t>0=Never, 1=Less than monthly, 2=Monthly, 3=Weekly, 4=Daily</w:t>
      </w:r>
      <w:r w:rsidR="00027A75" w:rsidRPr="0068166D">
        <w:rPr>
          <w:rFonts w:ascii="Times New Roman" w:hAnsi="Times New Roman" w:cs="Times New Roman"/>
          <w:sz w:val="24"/>
          <w:szCs w:val="24"/>
        </w:rPr>
        <w:t>/</w:t>
      </w:r>
      <w:r w:rsidRPr="0068166D">
        <w:rPr>
          <w:rFonts w:ascii="Times New Roman" w:hAnsi="Times New Roman" w:cs="Times New Roman"/>
          <w:sz w:val="24"/>
          <w:szCs w:val="24"/>
        </w:rPr>
        <w:t>almost dail</w:t>
      </w:r>
      <w:r w:rsidR="00027A75" w:rsidRPr="0068166D">
        <w:rPr>
          <w:rFonts w:ascii="Times New Roman" w:hAnsi="Times New Roman" w:cs="Times New Roman"/>
          <w:sz w:val="24"/>
          <w:szCs w:val="24"/>
        </w:rPr>
        <w:t>y.</w:t>
      </w:r>
    </w:p>
    <w:p w14:paraId="0FCCFC0D" w14:textId="596FA1E0" w:rsidR="00CF470B" w:rsidRDefault="0072737B" w:rsidP="005517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8166D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027A75" w:rsidRPr="0068166D">
        <w:rPr>
          <w:rFonts w:ascii="Times New Roman" w:hAnsi="Times New Roman" w:cs="Times New Roman"/>
          <w:sz w:val="24"/>
          <w:szCs w:val="24"/>
        </w:rPr>
        <w:t>Responses</w:t>
      </w:r>
      <w:proofErr w:type="spellEnd"/>
      <w:r w:rsidR="00027A75" w:rsidRPr="0068166D">
        <w:rPr>
          <w:rFonts w:ascii="Times New Roman" w:hAnsi="Times New Roman" w:cs="Times New Roman"/>
          <w:sz w:val="24"/>
          <w:szCs w:val="24"/>
        </w:rPr>
        <w:t xml:space="preserve">: </w:t>
      </w:r>
      <w:r w:rsidRPr="0068166D">
        <w:rPr>
          <w:rFonts w:ascii="Times New Roman" w:hAnsi="Times New Roman" w:cs="Times New Roman"/>
          <w:sz w:val="24"/>
          <w:szCs w:val="24"/>
        </w:rPr>
        <w:t>0=No, 2=Yes, but not in the past year</w:t>
      </w:r>
      <w:r w:rsidR="004633F8" w:rsidRPr="0068166D">
        <w:rPr>
          <w:rFonts w:ascii="Times New Roman" w:hAnsi="Times New Roman" w:cs="Times New Roman"/>
          <w:sz w:val="24"/>
          <w:szCs w:val="24"/>
        </w:rPr>
        <w:t xml:space="preserve"> (</w:t>
      </w:r>
      <w:r w:rsidR="00CF470B" w:rsidRPr="0068166D">
        <w:rPr>
          <w:rFonts w:ascii="Times New Roman" w:hAnsi="Times New Roman" w:cs="Times New Roman"/>
          <w:sz w:val="24"/>
          <w:szCs w:val="24"/>
        </w:rPr>
        <w:t>Note: t</w:t>
      </w:r>
      <w:r w:rsidR="00F0204B" w:rsidRPr="0068166D">
        <w:rPr>
          <w:rFonts w:ascii="Times New Roman" w:hAnsi="Times New Roman" w:cs="Times New Roman"/>
          <w:sz w:val="24"/>
          <w:szCs w:val="24"/>
        </w:rPr>
        <w:t>h</w:t>
      </w:r>
      <w:r w:rsidR="00CF470B" w:rsidRPr="0068166D">
        <w:rPr>
          <w:rFonts w:ascii="Times New Roman" w:hAnsi="Times New Roman" w:cs="Times New Roman"/>
          <w:sz w:val="24"/>
          <w:szCs w:val="24"/>
        </w:rPr>
        <w:t>is</w:t>
      </w:r>
      <w:r w:rsidR="00F0204B" w:rsidRPr="0068166D">
        <w:rPr>
          <w:rFonts w:ascii="Times New Roman" w:hAnsi="Times New Roman" w:cs="Times New Roman"/>
          <w:sz w:val="24"/>
          <w:szCs w:val="24"/>
        </w:rPr>
        <w:t xml:space="preserve"> second response option was omitted from the COVID-19 surve</w:t>
      </w:r>
      <w:r w:rsidR="004F7DBD" w:rsidRPr="0068166D">
        <w:rPr>
          <w:rFonts w:ascii="Times New Roman" w:hAnsi="Times New Roman" w:cs="Times New Roman"/>
          <w:sz w:val="24"/>
          <w:szCs w:val="24"/>
        </w:rPr>
        <w:t>y</w:t>
      </w:r>
      <w:r w:rsidR="00CF470B" w:rsidRPr="0068166D">
        <w:rPr>
          <w:rFonts w:ascii="Times New Roman" w:hAnsi="Times New Roman" w:cs="Times New Roman"/>
          <w:sz w:val="24"/>
          <w:szCs w:val="24"/>
        </w:rPr>
        <w:t xml:space="preserve"> so </w:t>
      </w:r>
      <w:r w:rsidR="00F0204B" w:rsidRPr="0068166D">
        <w:rPr>
          <w:rFonts w:ascii="Times New Roman" w:hAnsi="Times New Roman" w:cs="Times New Roman"/>
          <w:sz w:val="24"/>
          <w:szCs w:val="24"/>
        </w:rPr>
        <w:t xml:space="preserve">responses </w:t>
      </w:r>
      <w:r w:rsidR="00134846" w:rsidRPr="0068166D">
        <w:rPr>
          <w:rFonts w:ascii="Times New Roman" w:hAnsi="Times New Roman" w:cs="Times New Roman"/>
          <w:sz w:val="24"/>
          <w:szCs w:val="24"/>
        </w:rPr>
        <w:t>to this question from</w:t>
      </w:r>
      <w:r w:rsidR="00F0204B" w:rsidRP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704663" w:rsidRPr="0068166D">
        <w:rPr>
          <w:rFonts w:ascii="Times New Roman" w:hAnsi="Times New Roman" w:cs="Times New Roman"/>
          <w:sz w:val="24"/>
          <w:szCs w:val="24"/>
        </w:rPr>
        <w:t>2016</w:t>
      </w:r>
      <w:r w:rsidR="00795B51">
        <w:rPr>
          <w:rFonts w:ascii="Times New Roman" w:hAnsi="Times New Roman" w:cs="Times New Roman"/>
          <w:sz w:val="24"/>
          <w:szCs w:val="24"/>
        </w:rPr>
        <w:t>‒</w:t>
      </w:r>
      <w:r w:rsidR="00704663" w:rsidRPr="0068166D">
        <w:rPr>
          <w:rFonts w:ascii="Times New Roman" w:hAnsi="Times New Roman" w:cs="Times New Roman"/>
          <w:sz w:val="24"/>
          <w:szCs w:val="24"/>
        </w:rPr>
        <w:t>2018</w:t>
      </w:r>
      <w:r w:rsidR="00723B8C" w:rsidRPr="0068166D">
        <w:rPr>
          <w:rFonts w:ascii="Times New Roman" w:hAnsi="Times New Roman" w:cs="Times New Roman"/>
          <w:sz w:val="24"/>
          <w:szCs w:val="24"/>
        </w:rPr>
        <w:t xml:space="preserve"> were used</w:t>
      </w:r>
      <w:r w:rsidR="00704663" w:rsidRPr="0068166D">
        <w:rPr>
          <w:rFonts w:ascii="Times New Roman" w:hAnsi="Times New Roman" w:cs="Times New Roman"/>
          <w:sz w:val="24"/>
          <w:szCs w:val="24"/>
        </w:rPr>
        <w:t xml:space="preserve"> to capture whether or not participants ha</w:t>
      </w:r>
      <w:r w:rsidR="000D5FDF" w:rsidRPr="0068166D">
        <w:rPr>
          <w:rFonts w:ascii="Times New Roman" w:hAnsi="Times New Roman" w:cs="Times New Roman"/>
          <w:sz w:val="24"/>
          <w:szCs w:val="24"/>
        </w:rPr>
        <w:t>d</w:t>
      </w:r>
      <w:r w:rsidR="00704663" w:rsidRPr="0068166D">
        <w:rPr>
          <w:rFonts w:ascii="Times New Roman" w:hAnsi="Times New Roman" w:cs="Times New Roman"/>
          <w:sz w:val="24"/>
          <w:szCs w:val="24"/>
        </w:rPr>
        <w:t xml:space="preserve"> experienced</w:t>
      </w:r>
      <w:r w:rsidR="00723B8C" w:rsidRPr="0068166D">
        <w:rPr>
          <w:rFonts w:ascii="Times New Roman" w:hAnsi="Times New Roman" w:cs="Times New Roman"/>
          <w:sz w:val="24"/>
          <w:szCs w:val="24"/>
        </w:rPr>
        <w:t xml:space="preserve"> such</w:t>
      </w:r>
      <w:r w:rsidR="00704663" w:rsidRPr="0068166D">
        <w:rPr>
          <w:rFonts w:ascii="Times New Roman" w:hAnsi="Times New Roman" w:cs="Times New Roman"/>
          <w:sz w:val="24"/>
          <w:szCs w:val="24"/>
        </w:rPr>
        <w:t xml:space="preserve"> concerns</w:t>
      </w:r>
      <w:r w:rsidR="004633F8" w:rsidRPr="0068166D">
        <w:rPr>
          <w:rFonts w:ascii="Times New Roman" w:hAnsi="Times New Roman" w:cs="Times New Roman"/>
          <w:sz w:val="24"/>
          <w:szCs w:val="24"/>
        </w:rPr>
        <w:t>), 4=Yes, during the past year (2016</w:t>
      </w:r>
      <w:r w:rsidR="00795B51">
        <w:rPr>
          <w:rFonts w:ascii="Times New Roman" w:hAnsi="Times New Roman" w:cs="Times New Roman"/>
          <w:sz w:val="24"/>
          <w:szCs w:val="24"/>
        </w:rPr>
        <w:t>‒</w:t>
      </w:r>
      <w:r w:rsidR="004633F8" w:rsidRPr="0068166D">
        <w:rPr>
          <w:rFonts w:ascii="Times New Roman" w:hAnsi="Times New Roman" w:cs="Times New Roman"/>
          <w:sz w:val="24"/>
          <w:szCs w:val="24"/>
        </w:rPr>
        <w:t>2018</w:t>
      </w:r>
      <w:r w:rsidR="00F278B2" w:rsidRPr="0068166D">
        <w:rPr>
          <w:rFonts w:ascii="Times New Roman" w:hAnsi="Times New Roman" w:cs="Times New Roman"/>
          <w:sz w:val="24"/>
          <w:szCs w:val="24"/>
        </w:rPr>
        <w:t xml:space="preserve"> survey</w:t>
      </w:r>
      <w:r w:rsidR="004633F8" w:rsidRPr="0068166D">
        <w:rPr>
          <w:rFonts w:ascii="Times New Roman" w:hAnsi="Times New Roman" w:cs="Times New Roman"/>
          <w:sz w:val="24"/>
          <w:szCs w:val="24"/>
        </w:rPr>
        <w:t>) / Yes, since the start of the coronavirus outbreak (</w:t>
      </w:r>
      <w:r w:rsidR="00F278B2" w:rsidRPr="0068166D">
        <w:rPr>
          <w:rFonts w:ascii="Times New Roman" w:hAnsi="Times New Roman" w:cs="Times New Roman"/>
          <w:sz w:val="24"/>
          <w:szCs w:val="24"/>
        </w:rPr>
        <w:t>2020</w:t>
      </w:r>
      <w:r w:rsidR="004633F8" w:rsidRPr="0068166D">
        <w:rPr>
          <w:rFonts w:ascii="Times New Roman" w:hAnsi="Times New Roman" w:cs="Times New Roman"/>
          <w:sz w:val="24"/>
          <w:szCs w:val="24"/>
        </w:rPr>
        <w:t xml:space="preserve"> survey).</w:t>
      </w:r>
    </w:p>
    <w:p w14:paraId="2AA1E536" w14:textId="18648753" w:rsidR="00795B51" w:rsidRDefault="00795B51" w:rsidP="005517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3A849D3" w14:textId="6F1CE9E3" w:rsidR="00795B51" w:rsidRPr="0068166D" w:rsidRDefault="00795B51" w:rsidP="005517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ins w:id="238" w:author="Fielding, Julie" w:date="2020-09-18T13:58:00Z">
        <w:r>
          <w:rPr>
            <w:rFonts w:ascii="Times New Roman" w:hAnsi="Times New Roman" w:cs="Times New Roman"/>
            <w:sz w:val="24"/>
            <w:szCs w:val="24"/>
          </w:rPr>
          <w:t xml:space="preserve">AUDIT-PC, </w:t>
        </w:r>
        <w:r w:rsidRPr="0068166D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Alcohol Use Disorders Identification Test</w:t>
        </w:r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.</w:t>
        </w:r>
      </w:ins>
    </w:p>
    <w:sectPr w:rsidR="00795B51" w:rsidRPr="0068166D" w:rsidSect="0068166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13" w:author="Fielding, Julie" w:date="2020-09-18T13:27:00Z" w:initials="FJ">
    <w:p w14:paraId="17F757A6" w14:textId="46C6F7DD" w:rsidR="004C14EA" w:rsidRDefault="004C14EA">
      <w:pPr>
        <w:pStyle w:val="CommentText"/>
      </w:pPr>
      <w:bookmarkStart w:id="115" w:name="_GoBack"/>
      <w:bookmarkEnd w:id="115"/>
      <w:r>
        <w:rPr>
          <w:rStyle w:val="CommentReference"/>
        </w:rPr>
        <w:annotationRef/>
      </w:r>
      <w:r>
        <w:t>Please add a few lines as way of conclusion.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F757A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1B4BA" w14:textId="77777777" w:rsidR="002D1273" w:rsidRDefault="002D1273">
      <w:pPr>
        <w:spacing w:after="0"/>
      </w:pPr>
      <w:r>
        <w:separator/>
      </w:r>
    </w:p>
  </w:endnote>
  <w:endnote w:type="continuationSeparator" w:id="0">
    <w:p w14:paraId="3AC47E81" w14:textId="77777777" w:rsidR="002D1273" w:rsidRDefault="002D12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23657" w14:textId="77777777" w:rsidR="002D1273" w:rsidRDefault="002D1273">
      <w:pPr>
        <w:spacing w:after="0"/>
      </w:pPr>
      <w:r>
        <w:separator/>
      </w:r>
    </w:p>
  </w:footnote>
  <w:footnote w:type="continuationSeparator" w:id="0">
    <w:p w14:paraId="36E43C89" w14:textId="77777777" w:rsidR="002D1273" w:rsidRDefault="002D12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26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EE052AE" w14:textId="6A0C31A7" w:rsidR="004C14EA" w:rsidRPr="0068166D" w:rsidRDefault="004C14E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8166D">
          <w:rPr>
            <w:rFonts w:ascii="Times New Roman" w:hAnsi="Times New Roman" w:cs="Times New Roman"/>
            <w:sz w:val="24"/>
          </w:rPr>
          <w:fldChar w:fldCharType="begin"/>
        </w:r>
        <w:r w:rsidRPr="0068166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8166D">
          <w:rPr>
            <w:rFonts w:ascii="Times New Roman" w:hAnsi="Times New Roman" w:cs="Times New Roman"/>
            <w:sz w:val="24"/>
          </w:rPr>
          <w:fldChar w:fldCharType="separate"/>
        </w:r>
        <w:r w:rsidR="00131CE2">
          <w:rPr>
            <w:rFonts w:ascii="Times New Roman" w:hAnsi="Times New Roman" w:cs="Times New Roman"/>
            <w:noProof/>
            <w:sz w:val="24"/>
          </w:rPr>
          <w:t>10</w:t>
        </w:r>
        <w:r w:rsidRPr="0068166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0BE"/>
    <w:multiLevelType w:val="hybridMultilevel"/>
    <w:tmpl w:val="09D6D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4EE2"/>
    <w:multiLevelType w:val="hybridMultilevel"/>
    <w:tmpl w:val="F1C80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D6295"/>
    <w:multiLevelType w:val="hybridMultilevel"/>
    <w:tmpl w:val="8140D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E2E2A"/>
    <w:multiLevelType w:val="hybridMultilevel"/>
    <w:tmpl w:val="57E2F24C"/>
    <w:lvl w:ilvl="0" w:tplc="F35A8C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014DC"/>
    <w:multiLevelType w:val="hybridMultilevel"/>
    <w:tmpl w:val="313C1F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elding, Julie">
    <w15:presenceInfo w15:providerId="None" w15:userId="Fielding, Ju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Amer J Public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9a2twzle9fd6ex0045a52lt5derp5s0e29&quot;&gt;COVID_My EndNote Library&lt;record-ids&gt;&lt;item&gt;54&lt;/item&gt;&lt;item&gt;55&lt;/item&gt;&lt;item&gt;56&lt;/item&gt;&lt;item&gt;57&lt;/item&gt;&lt;item&gt;60&lt;/item&gt;&lt;item&gt;87&lt;/item&gt;&lt;item&gt;117&lt;/item&gt;&lt;item&gt;128&lt;/item&gt;&lt;item&gt;138&lt;/item&gt;&lt;item&gt;150&lt;/item&gt;&lt;item&gt;151&lt;/item&gt;&lt;item&gt;152&lt;/item&gt;&lt;item&gt;153&lt;/item&gt;&lt;item&gt;154&lt;/item&gt;&lt;item&gt;155&lt;/item&gt;&lt;item&gt;156&lt;/item&gt;&lt;/record-ids&gt;&lt;/item&gt;&lt;/Libraries&gt;"/>
  </w:docVars>
  <w:rsids>
    <w:rsidRoot w:val="00591275"/>
    <w:rsid w:val="00003230"/>
    <w:rsid w:val="00003A0E"/>
    <w:rsid w:val="00007F23"/>
    <w:rsid w:val="00012C70"/>
    <w:rsid w:val="00012E1D"/>
    <w:rsid w:val="000139BC"/>
    <w:rsid w:val="00017BCE"/>
    <w:rsid w:val="00027579"/>
    <w:rsid w:val="00027A75"/>
    <w:rsid w:val="00035F22"/>
    <w:rsid w:val="00037EFE"/>
    <w:rsid w:val="00037FBC"/>
    <w:rsid w:val="00043CCC"/>
    <w:rsid w:val="00046DB7"/>
    <w:rsid w:val="0005565C"/>
    <w:rsid w:val="00061754"/>
    <w:rsid w:val="00061A86"/>
    <w:rsid w:val="00061D74"/>
    <w:rsid w:val="00062C6F"/>
    <w:rsid w:val="00063A70"/>
    <w:rsid w:val="00070038"/>
    <w:rsid w:val="0007010F"/>
    <w:rsid w:val="00076359"/>
    <w:rsid w:val="000774AB"/>
    <w:rsid w:val="00077700"/>
    <w:rsid w:val="00081539"/>
    <w:rsid w:val="000848A9"/>
    <w:rsid w:val="00086895"/>
    <w:rsid w:val="00087665"/>
    <w:rsid w:val="000912D4"/>
    <w:rsid w:val="0009184A"/>
    <w:rsid w:val="00094547"/>
    <w:rsid w:val="00095840"/>
    <w:rsid w:val="00097A3A"/>
    <w:rsid w:val="000A08B6"/>
    <w:rsid w:val="000A4080"/>
    <w:rsid w:val="000B08AD"/>
    <w:rsid w:val="000B0CFA"/>
    <w:rsid w:val="000B5288"/>
    <w:rsid w:val="000B5487"/>
    <w:rsid w:val="000B60AD"/>
    <w:rsid w:val="000B64A2"/>
    <w:rsid w:val="000B730A"/>
    <w:rsid w:val="000B7BA4"/>
    <w:rsid w:val="000C5087"/>
    <w:rsid w:val="000C5821"/>
    <w:rsid w:val="000C6248"/>
    <w:rsid w:val="000C7666"/>
    <w:rsid w:val="000C7967"/>
    <w:rsid w:val="000C7A4B"/>
    <w:rsid w:val="000D1F84"/>
    <w:rsid w:val="000D2CF2"/>
    <w:rsid w:val="000D2E52"/>
    <w:rsid w:val="000D5FDF"/>
    <w:rsid w:val="000E313D"/>
    <w:rsid w:val="000E35EF"/>
    <w:rsid w:val="000E548D"/>
    <w:rsid w:val="000E6F56"/>
    <w:rsid w:val="000E7646"/>
    <w:rsid w:val="000F24F1"/>
    <w:rsid w:val="000F45B8"/>
    <w:rsid w:val="000F7E27"/>
    <w:rsid w:val="00100C36"/>
    <w:rsid w:val="00106EBA"/>
    <w:rsid w:val="001123F6"/>
    <w:rsid w:val="0011468E"/>
    <w:rsid w:val="001148FD"/>
    <w:rsid w:val="00117939"/>
    <w:rsid w:val="00117EFC"/>
    <w:rsid w:val="001209CA"/>
    <w:rsid w:val="001239EC"/>
    <w:rsid w:val="00125416"/>
    <w:rsid w:val="00126871"/>
    <w:rsid w:val="0012795E"/>
    <w:rsid w:val="00130093"/>
    <w:rsid w:val="00130B5A"/>
    <w:rsid w:val="00131CE2"/>
    <w:rsid w:val="001336F9"/>
    <w:rsid w:val="00133BEE"/>
    <w:rsid w:val="00134846"/>
    <w:rsid w:val="00134B3E"/>
    <w:rsid w:val="00141C50"/>
    <w:rsid w:val="001435B1"/>
    <w:rsid w:val="00146A56"/>
    <w:rsid w:val="00150DC4"/>
    <w:rsid w:val="00151D4A"/>
    <w:rsid w:val="0015228B"/>
    <w:rsid w:val="001528A0"/>
    <w:rsid w:val="00160522"/>
    <w:rsid w:val="00162FFF"/>
    <w:rsid w:val="001655C8"/>
    <w:rsid w:val="00165EC4"/>
    <w:rsid w:val="00166985"/>
    <w:rsid w:val="001706B3"/>
    <w:rsid w:val="00170DDF"/>
    <w:rsid w:val="001758AF"/>
    <w:rsid w:val="00187C2F"/>
    <w:rsid w:val="001926F6"/>
    <w:rsid w:val="00194DB9"/>
    <w:rsid w:val="00197770"/>
    <w:rsid w:val="00197BEF"/>
    <w:rsid w:val="001B123B"/>
    <w:rsid w:val="001B36E4"/>
    <w:rsid w:val="001B55F0"/>
    <w:rsid w:val="001B6F80"/>
    <w:rsid w:val="001C131F"/>
    <w:rsid w:val="001C6292"/>
    <w:rsid w:val="001C6461"/>
    <w:rsid w:val="001C690A"/>
    <w:rsid w:val="001D0E33"/>
    <w:rsid w:val="001D0FDF"/>
    <w:rsid w:val="001E12EC"/>
    <w:rsid w:val="001E1DA7"/>
    <w:rsid w:val="001E4B86"/>
    <w:rsid w:val="001E6A70"/>
    <w:rsid w:val="001F3410"/>
    <w:rsid w:val="001F3C59"/>
    <w:rsid w:val="001F6E12"/>
    <w:rsid w:val="00202D06"/>
    <w:rsid w:val="00203C35"/>
    <w:rsid w:val="0020579C"/>
    <w:rsid w:val="00207DB3"/>
    <w:rsid w:val="00222D53"/>
    <w:rsid w:val="00233313"/>
    <w:rsid w:val="00242D54"/>
    <w:rsid w:val="002456AC"/>
    <w:rsid w:val="002531C7"/>
    <w:rsid w:val="00253D2A"/>
    <w:rsid w:val="0025404C"/>
    <w:rsid w:val="00254D3E"/>
    <w:rsid w:val="00256DC0"/>
    <w:rsid w:val="00257092"/>
    <w:rsid w:val="0025728B"/>
    <w:rsid w:val="002617AB"/>
    <w:rsid w:val="002645E1"/>
    <w:rsid w:val="0026562B"/>
    <w:rsid w:val="0027358B"/>
    <w:rsid w:val="00273CEA"/>
    <w:rsid w:val="002842A7"/>
    <w:rsid w:val="00287AA7"/>
    <w:rsid w:val="0029045E"/>
    <w:rsid w:val="00293524"/>
    <w:rsid w:val="00295B47"/>
    <w:rsid w:val="00295FA1"/>
    <w:rsid w:val="002A141C"/>
    <w:rsid w:val="002A3CAF"/>
    <w:rsid w:val="002A69EC"/>
    <w:rsid w:val="002B148A"/>
    <w:rsid w:val="002B2225"/>
    <w:rsid w:val="002B294B"/>
    <w:rsid w:val="002B32E0"/>
    <w:rsid w:val="002B7CAC"/>
    <w:rsid w:val="002B7E9D"/>
    <w:rsid w:val="002C0F07"/>
    <w:rsid w:val="002C1B21"/>
    <w:rsid w:val="002C4D0E"/>
    <w:rsid w:val="002D0480"/>
    <w:rsid w:val="002D1273"/>
    <w:rsid w:val="002D2134"/>
    <w:rsid w:val="002D625C"/>
    <w:rsid w:val="002D6917"/>
    <w:rsid w:val="002D6AF4"/>
    <w:rsid w:val="002D7B09"/>
    <w:rsid w:val="002E33D9"/>
    <w:rsid w:val="002E5FE0"/>
    <w:rsid w:val="002E6A44"/>
    <w:rsid w:val="002F0CA6"/>
    <w:rsid w:val="002F1011"/>
    <w:rsid w:val="002F3914"/>
    <w:rsid w:val="002F5779"/>
    <w:rsid w:val="002F69D1"/>
    <w:rsid w:val="002F6B83"/>
    <w:rsid w:val="003036C6"/>
    <w:rsid w:val="00312618"/>
    <w:rsid w:val="0031734F"/>
    <w:rsid w:val="0032013A"/>
    <w:rsid w:val="00321893"/>
    <w:rsid w:val="00324DA8"/>
    <w:rsid w:val="00337DEB"/>
    <w:rsid w:val="003421AA"/>
    <w:rsid w:val="00343083"/>
    <w:rsid w:val="00354D59"/>
    <w:rsid w:val="0035660E"/>
    <w:rsid w:val="0035717D"/>
    <w:rsid w:val="003572BA"/>
    <w:rsid w:val="00361CCE"/>
    <w:rsid w:val="00361CE9"/>
    <w:rsid w:val="00364417"/>
    <w:rsid w:val="00365A70"/>
    <w:rsid w:val="00365D01"/>
    <w:rsid w:val="00367ACC"/>
    <w:rsid w:val="00367D8D"/>
    <w:rsid w:val="00370048"/>
    <w:rsid w:val="00375618"/>
    <w:rsid w:val="00380421"/>
    <w:rsid w:val="003834E3"/>
    <w:rsid w:val="00383BB4"/>
    <w:rsid w:val="00390792"/>
    <w:rsid w:val="0039293F"/>
    <w:rsid w:val="00395C8A"/>
    <w:rsid w:val="00397DF8"/>
    <w:rsid w:val="003A139A"/>
    <w:rsid w:val="003A23B2"/>
    <w:rsid w:val="003A3F90"/>
    <w:rsid w:val="003B2FA8"/>
    <w:rsid w:val="003B4897"/>
    <w:rsid w:val="003B58EA"/>
    <w:rsid w:val="003B63EF"/>
    <w:rsid w:val="003D3D80"/>
    <w:rsid w:val="003D59D0"/>
    <w:rsid w:val="003D6F96"/>
    <w:rsid w:val="003E3F6E"/>
    <w:rsid w:val="003F1658"/>
    <w:rsid w:val="003F1F32"/>
    <w:rsid w:val="003F20C1"/>
    <w:rsid w:val="003F21DA"/>
    <w:rsid w:val="003F32E2"/>
    <w:rsid w:val="003F48A4"/>
    <w:rsid w:val="003F4F1E"/>
    <w:rsid w:val="004031EE"/>
    <w:rsid w:val="00405BD5"/>
    <w:rsid w:val="00406CDA"/>
    <w:rsid w:val="0040762F"/>
    <w:rsid w:val="00410B11"/>
    <w:rsid w:val="00415DF4"/>
    <w:rsid w:val="00416D25"/>
    <w:rsid w:val="004179B0"/>
    <w:rsid w:val="004248E5"/>
    <w:rsid w:val="004250E8"/>
    <w:rsid w:val="004259F9"/>
    <w:rsid w:val="004267D8"/>
    <w:rsid w:val="00427827"/>
    <w:rsid w:val="00430CDA"/>
    <w:rsid w:val="00434548"/>
    <w:rsid w:val="00436EA5"/>
    <w:rsid w:val="004407C9"/>
    <w:rsid w:val="00441B31"/>
    <w:rsid w:val="0044252C"/>
    <w:rsid w:val="00443791"/>
    <w:rsid w:val="0044551C"/>
    <w:rsid w:val="00446334"/>
    <w:rsid w:val="00446877"/>
    <w:rsid w:val="004468BF"/>
    <w:rsid w:val="00450E6D"/>
    <w:rsid w:val="00452E4B"/>
    <w:rsid w:val="0045516F"/>
    <w:rsid w:val="00455523"/>
    <w:rsid w:val="00460FF6"/>
    <w:rsid w:val="00462A0E"/>
    <w:rsid w:val="00463087"/>
    <w:rsid w:val="004633F8"/>
    <w:rsid w:val="00465343"/>
    <w:rsid w:val="00465AC2"/>
    <w:rsid w:val="00465B2E"/>
    <w:rsid w:val="0046655C"/>
    <w:rsid w:val="00466A54"/>
    <w:rsid w:val="00474222"/>
    <w:rsid w:val="0047486F"/>
    <w:rsid w:val="0047619F"/>
    <w:rsid w:val="004837EE"/>
    <w:rsid w:val="004846C9"/>
    <w:rsid w:val="00485903"/>
    <w:rsid w:val="00494E66"/>
    <w:rsid w:val="00495C9B"/>
    <w:rsid w:val="00496A2F"/>
    <w:rsid w:val="00497A1C"/>
    <w:rsid w:val="004A7384"/>
    <w:rsid w:val="004B1337"/>
    <w:rsid w:val="004B3B8A"/>
    <w:rsid w:val="004B5894"/>
    <w:rsid w:val="004B5B4A"/>
    <w:rsid w:val="004B73CF"/>
    <w:rsid w:val="004B7B8D"/>
    <w:rsid w:val="004C14EA"/>
    <w:rsid w:val="004C485F"/>
    <w:rsid w:val="004C6312"/>
    <w:rsid w:val="004C6FAD"/>
    <w:rsid w:val="004C72D6"/>
    <w:rsid w:val="004D1456"/>
    <w:rsid w:val="004D1591"/>
    <w:rsid w:val="004D49F0"/>
    <w:rsid w:val="004E0B4B"/>
    <w:rsid w:val="004E18B7"/>
    <w:rsid w:val="004E5C18"/>
    <w:rsid w:val="004E7877"/>
    <w:rsid w:val="004E7F99"/>
    <w:rsid w:val="004F120F"/>
    <w:rsid w:val="004F213E"/>
    <w:rsid w:val="004F32B8"/>
    <w:rsid w:val="004F3368"/>
    <w:rsid w:val="004F7DBD"/>
    <w:rsid w:val="005030DE"/>
    <w:rsid w:val="00503852"/>
    <w:rsid w:val="00503EAF"/>
    <w:rsid w:val="00504E07"/>
    <w:rsid w:val="00505BC6"/>
    <w:rsid w:val="0050606A"/>
    <w:rsid w:val="00507A2D"/>
    <w:rsid w:val="00514F5A"/>
    <w:rsid w:val="00524C65"/>
    <w:rsid w:val="005350E8"/>
    <w:rsid w:val="00535EFB"/>
    <w:rsid w:val="00545EFE"/>
    <w:rsid w:val="005479EC"/>
    <w:rsid w:val="005517F1"/>
    <w:rsid w:val="005528FF"/>
    <w:rsid w:val="00552B38"/>
    <w:rsid w:val="00552FC9"/>
    <w:rsid w:val="00554B4B"/>
    <w:rsid w:val="0055511F"/>
    <w:rsid w:val="005568BA"/>
    <w:rsid w:val="005658D0"/>
    <w:rsid w:val="00566331"/>
    <w:rsid w:val="0056686A"/>
    <w:rsid w:val="00566B3A"/>
    <w:rsid w:val="005709BF"/>
    <w:rsid w:val="00570C56"/>
    <w:rsid w:val="00570CA1"/>
    <w:rsid w:val="00572D1C"/>
    <w:rsid w:val="0057576C"/>
    <w:rsid w:val="00581018"/>
    <w:rsid w:val="00581F77"/>
    <w:rsid w:val="005842AD"/>
    <w:rsid w:val="005848F0"/>
    <w:rsid w:val="00584A7B"/>
    <w:rsid w:val="00586B4F"/>
    <w:rsid w:val="00591275"/>
    <w:rsid w:val="00593B29"/>
    <w:rsid w:val="005A04B3"/>
    <w:rsid w:val="005A08CD"/>
    <w:rsid w:val="005A3170"/>
    <w:rsid w:val="005B21F1"/>
    <w:rsid w:val="005B517A"/>
    <w:rsid w:val="005B61C8"/>
    <w:rsid w:val="005B6218"/>
    <w:rsid w:val="005C04F0"/>
    <w:rsid w:val="005C0538"/>
    <w:rsid w:val="005C10B3"/>
    <w:rsid w:val="005C488A"/>
    <w:rsid w:val="005C5840"/>
    <w:rsid w:val="005C60DB"/>
    <w:rsid w:val="005D061D"/>
    <w:rsid w:val="005D20CD"/>
    <w:rsid w:val="005D2FAD"/>
    <w:rsid w:val="005D31FB"/>
    <w:rsid w:val="005D59F9"/>
    <w:rsid w:val="005D7E3B"/>
    <w:rsid w:val="005E5918"/>
    <w:rsid w:val="005E739C"/>
    <w:rsid w:val="005F6438"/>
    <w:rsid w:val="00605E81"/>
    <w:rsid w:val="00606EBD"/>
    <w:rsid w:val="00607F53"/>
    <w:rsid w:val="00612223"/>
    <w:rsid w:val="00612843"/>
    <w:rsid w:val="006178B8"/>
    <w:rsid w:val="0062079E"/>
    <w:rsid w:val="00623D67"/>
    <w:rsid w:val="00625949"/>
    <w:rsid w:val="00631E92"/>
    <w:rsid w:val="0063584B"/>
    <w:rsid w:val="006404C1"/>
    <w:rsid w:val="00641729"/>
    <w:rsid w:val="0064374C"/>
    <w:rsid w:val="00647B02"/>
    <w:rsid w:val="00653F4E"/>
    <w:rsid w:val="006557E0"/>
    <w:rsid w:val="00656FE9"/>
    <w:rsid w:val="00657622"/>
    <w:rsid w:val="0066225F"/>
    <w:rsid w:val="006623F5"/>
    <w:rsid w:val="0066337D"/>
    <w:rsid w:val="00663A3E"/>
    <w:rsid w:val="006665BA"/>
    <w:rsid w:val="00667932"/>
    <w:rsid w:val="0067304C"/>
    <w:rsid w:val="00674A39"/>
    <w:rsid w:val="0067692B"/>
    <w:rsid w:val="0068166D"/>
    <w:rsid w:val="006828CE"/>
    <w:rsid w:val="00683891"/>
    <w:rsid w:val="00684DA0"/>
    <w:rsid w:val="00686F9F"/>
    <w:rsid w:val="006A01BC"/>
    <w:rsid w:val="006A6573"/>
    <w:rsid w:val="006A6F92"/>
    <w:rsid w:val="006B24EE"/>
    <w:rsid w:val="006C113E"/>
    <w:rsid w:val="006C193D"/>
    <w:rsid w:val="006D08D4"/>
    <w:rsid w:val="006D27AC"/>
    <w:rsid w:val="006D3598"/>
    <w:rsid w:val="006D566D"/>
    <w:rsid w:val="006D5F19"/>
    <w:rsid w:val="006E0000"/>
    <w:rsid w:val="006E4759"/>
    <w:rsid w:val="006E6742"/>
    <w:rsid w:val="006E721B"/>
    <w:rsid w:val="006E7D6E"/>
    <w:rsid w:val="006F02E1"/>
    <w:rsid w:val="006F4706"/>
    <w:rsid w:val="006F4E2D"/>
    <w:rsid w:val="006F7DCB"/>
    <w:rsid w:val="007003CF"/>
    <w:rsid w:val="00704663"/>
    <w:rsid w:val="007049A7"/>
    <w:rsid w:val="007060A9"/>
    <w:rsid w:val="00706614"/>
    <w:rsid w:val="007067C3"/>
    <w:rsid w:val="00720E4D"/>
    <w:rsid w:val="00723B8C"/>
    <w:rsid w:val="0072737B"/>
    <w:rsid w:val="00727F88"/>
    <w:rsid w:val="007317A0"/>
    <w:rsid w:val="00735C3D"/>
    <w:rsid w:val="00737EA4"/>
    <w:rsid w:val="00740750"/>
    <w:rsid w:val="00747D02"/>
    <w:rsid w:val="0075702E"/>
    <w:rsid w:val="00760D08"/>
    <w:rsid w:val="00762C35"/>
    <w:rsid w:val="00765462"/>
    <w:rsid w:val="0076734A"/>
    <w:rsid w:val="00771003"/>
    <w:rsid w:val="007713F2"/>
    <w:rsid w:val="007719C2"/>
    <w:rsid w:val="00772CCB"/>
    <w:rsid w:val="00774BFE"/>
    <w:rsid w:val="00776949"/>
    <w:rsid w:val="00776ACD"/>
    <w:rsid w:val="00777D3B"/>
    <w:rsid w:val="00780B04"/>
    <w:rsid w:val="00784D13"/>
    <w:rsid w:val="00790911"/>
    <w:rsid w:val="00795B51"/>
    <w:rsid w:val="007A10DA"/>
    <w:rsid w:val="007A72F5"/>
    <w:rsid w:val="007B2991"/>
    <w:rsid w:val="007B2CC6"/>
    <w:rsid w:val="007B4F3C"/>
    <w:rsid w:val="007B5E5C"/>
    <w:rsid w:val="007C686B"/>
    <w:rsid w:val="007D13C7"/>
    <w:rsid w:val="007D2411"/>
    <w:rsid w:val="007D298B"/>
    <w:rsid w:val="007D36CB"/>
    <w:rsid w:val="007D694A"/>
    <w:rsid w:val="007E0327"/>
    <w:rsid w:val="007E12DD"/>
    <w:rsid w:val="007E3EFD"/>
    <w:rsid w:val="007E4B93"/>
    <w:rsid w:val="007F247D"/>
    <w:rsid w:val="007F5100"/>
    <w:rsid w:val="007F6AC0"/>
    <w:rsid w:val="00800A1E"/>
    <w:rsid w:val="00812D63"/>
    <w:rsid w:val="00813D13"/>
    <w:rsid w:val="00814B1B"/>
    <w:rsid w:val="00817636"/>
    <w:rsid w:val="00820FD0"/>
    <w:rsid w:val="00821003"/>
    <w:rsid w:val="00821901"/>
    <w:rsid w:val="008243E9"/>
    <w:rsid w:val="008305EB"/>
    <w:rsid w:val="00831A45"/>
    <w:rsid w:val="00831FBE"/>
    <w:rsid w:val="008343CD"/>
    <w:rsid w:val="00834ACB"/>
    <w:rsid w:val="00834C9C"/>
    <w:rsid w:val="0083563D"/>
    <w:rsid w:val="008408FA"/>
    <w:rsid w:val="008417EC"/>
    <w:rsid w:val="0084273B"/>
    <w:rsid w:val="0084582E"/>
    <w:rsid w:val="00846BCB"/>
    <w:rsid w:val="008470C2"/>
    <w:rsid w:val="0085015F"/>
    <w:rsid w:val="008575BB"/>
    <w:rsid w:val="00857DD9"/>
    <w:rsid w:val="00863004"/>
    <w:rsid w:val="00864108"/>
    <w:rsid w:val="0086570C"/>
    <w:rsid w:val="008676A3"/>
    <w:rsid w:val="00872446"/>
    <w:rsid w:val="00872DBF"/>
    <w:rsid w:val="008738F2"/>
    <w:rsid w:val="00876F42"/>
    <w:rsid w:val="008850A8"/>
    <w:rsid w:val="00891647"/>
    <w:rsid w:val="00892D1C"/>
    <w:rsid w:val="008946AA"/>
    <w:rsid w:val="008964FB"/>
    <w:rsid w:val="008B0158"/>
    <w:rsid w:val="008B1194"/>
    <w:rsid w:val="008B34DD"/>
    <w:rsid w:val="008C071F"/>
    <w:rsid w:val="008C4DDD"/>
    <w:rsid w:val="008C78AB"/>
    <w:rsid w:val="008D3CFA"/>
    <w:rsid w:val="008D4927"/>
    <w:rsid w:val="008E15AA"/>
    <w:rsid w:val="008E1A4E"/>
    <w:rsid w:val="008E5E18"/>
    <w:rsid w:val="008F1CB2"/>
    <w:rsid w:val="008F7172"/>
    <w:rsid w:val="008F7FEF"/>
    <w:rsid w:val="00902715"/>
    <w:rsid w:val="00912E1E"/>
    <w:rsid w:val="00913CEE"/>
    <w:rsid w:val="009171FE"/>
    <w:rsid w:val="0091757D"/>
    <w:rsid w:val="009201BF"/>
    <w:rsid w:val="00921924"/>
    <w:rsid w:val="00923B94"/>
    <w:rsid w:val="00924F01"/>
    <w:rsid w:val="00925274"/>
    <w:rsid w:val="00926053"/>
    <w:rsid w:val="009322C9"/>
    <w:rsid w:val="00933D99"/>
    <w:rsid w:val="0094264C"/>
    <w:rsid w:val="0094304B"/>
    <w:rsid w:val="00943982"/>
    <w:rsid w:val="00943A59"/>
    <w:rsid w:val="00944181"/>
    <w:rsid w:val="00945BAB"/>
    <w:rsid w:val="00954FF2"/>
    <w:rsid w:val="009564DC"/>
    <w:rsid w:val="009626CC"/>
    <w:rsid w:val="00963682"/>
    <w:rsid w:val="00967356"/>
    <w:rsid w:val="00975B4A"/>
    <w:rsid w:val="0097729B"/>
    <w:rsid w:val="00981744"/>
    <w:rsid w:val="00982CC6"/>
    <w:rsid w:val="009A4A4D"/>
    <w:rsid w:val="009B1272"/>
    <w:rsid w:val="009B20A6"/>
    <w:rsid w:val="009B340B"/>
    <w:rsid w:val="009B6363"/>
    <w:rsid w:val="009B6E09"/>
    <w:rsid w:val="009C092A"/>
    <w:rsid w:val="009C16B2"/>
    <w:rsid w:val="009C1D38"/>
    <w:rsid w:val="009D2943"/>
    <w:rsid w:val="009D48A1"/>
    <w:rsid w:val="009D611E"/>
    <w:rsid w:val="009D7848"/>
    <w:rsid w:val="009E0235"/>
    <w:rsid w:val="009E1FCC"/>
    <w:rsid w:val="009E27C9"/>
    <w:rsid w:val="009E27D0"/>
    <w:rsid w:val="009E6086"/>
    <w:rsid w:val="009E6836"/>
    <w:rsid w:val="009F13AF"/>
    <w:rsid w:val="009F4649"/>
    <w:rsid w:val="009F4DAE"/>
    <w:rsid w:val="00A010FF"/>
    <w:rsid w:val="00A015E1"/>
    <w:rsid w:val="00A034C0"/>
    <w:rsid w:val="00A04D11"/>
    <w:rsid w:val="00A05DD6"/>
    <w:rsid w:val="00A06CD7"/>
    <w:rsid w:val="00A10CFF"/>
    <w:rsid w:val="00A14D63"/>
    <w:rsid w:val="00A15089"/>
    <w:rsid w:val="00A153B8"/>
    <w:rsid w:val="00A2391A"/>
    <w:rsid w:val="00A23F16"/>
    <w:rsid w:val="00A264D0"/>
    <w:rsid w:val="00A26752"/>
    <w:rsid w:val="00A32270"/>
    <w:rsid w:val="00A34B92"/>
    <w:rsid w:val="00A36652"/>
    <w:rsid w:val="00A462E0"/>
    <w:rsid w:val="00A51313"/>
    <w:rsid w:val="00A61D25"/>
    <w:rsid w:val="00A623E6"/>
    <w:rsid w:val="00A6331D"/>
    <w:rsid w:val="00A636EF"/>
    <w:rsid w:val="00A6417B"/>
    <w:rsid w:val="00A64191"/>
    <w:rsid w:val="00A65932"/>
    <w:rsid w:val="00A72282"/>
    <w:rsid w:val="00A76C1D"/>
    <w:rsid w:val="00A7791D"/>
    <w:rsid w:val="00A836E9"/>
    <w:rsid w:val="00A84DBB"/>
    <w:rsid w:val="00AA4D2E"/>
    <w:rsid w:val="00AA6029"/>
    <w:rsid w:val="00AB0F7C"/>
    <w:rsid w:val="00AB4293"/>
    <w:rsid w:val="00AB57FF"/>
    <w:rsid w:val="00AB64A2"/>
    <w:rsid w:val="00AC348E"/>
    <w:rsid w:val="00AC516B"/>
    <w:rsid w:val="00AC7C3B"/>
    <w:rsid w:val="00AD01D8"/>
    <w:rsid w:val="00AD1E79"/>
    <w:rsid w:val="00AD2418"/>
    <w:rsid w:val="00AD6C30"/>
    <w:rsid w:val="00AE17B6"/>
    <w:rsid w:val="00AE2C04"/>
    <w:rsid w:val="00AE372F"/>
    <w:rsid w:val="00AE3E9C"/>
    <w:rsid w:val="00AF55E1"/>
    <w:rsid w:val="00B05F62"/>
    <w:rsid w:val="00B0626E"/>
    <w:rsid w:val="00B06CA7"/>
    <w:rsid w:val="00B12AEC"/>
    <w:rsid w:val="00B17E37"/>
    <w:rsid w:val="00B22DE7"/>
    <w:rsid w:val="00B32D63"/>
    <w:rsid w:val="00B33B09"/>
    <w:rsid w:val="00B3799A"/>
    <w:rsid w:val="00B436CE"/>
    <w:rsid w:val="00B44C0E"/>
    <w:rsid w:val="00B501EC"/>
    <w:rsid w:val="00B52961"/>
    <w:rsid w:val="00B57E47"/>
    <w:rsid w:val="00B61DCF"/>
    <w:rsid w:val="00B70A18"/>
    <w:rsid w:val="00B852A1"/>
    <w:rsid w:val="00B92414"/>
    <w:rsid w:val="00B937A1"/>
    <w:rsid w:val="00B95655"/>
    <w:rsid w:val="00BA4FCA"/>
    <w:rsid w:val="00BA5C91"/>
    <w:rsid w:val="00BB0801"/>
    <w:rsid w:val="00BB2249"/>
    <w:rsid w:val="00BB235D"/>
    <w:rsid w:val="00BB3033"/>
    <w:rsid w:val="00BB5421"/>
    <w:rsid w:val="00BB5574"/>
    <w:rsid w:val="00BB6112"/>
    <w:rsid w:val="00BB7FF8"/>
    <w:rsid w:val="00BC0B22"/>
    <w:rsid w:val="00BC16AA"/>
    <w:rsid w:val="00BC4606"/>
    <w:rsid w:val="00BD43D0"/>
    <w:rsid w:val="00BD77CA"/>
    <w:rsid w:val="00BE27F1"/>
    <w:rsid w:val="00BE2D8C"/>
    <w:rsid w:val="00BE36F5"/>
    <w:rsid w:val="00BE4462"/>
    <w:rsid w:val="00BE6345"/>
    <w:rsid w:val="00BE6B26"/>
    <w:rsid w:val="00BE720F"/>
    <w:rsid w:val="00BE750B"/>
    <w:rsid w:val="00BF2510"/>
    <w:rsid w:val="00BF28F2"/>
    <w:rsid w:val="00BF2A57"/>
    <w:rsid w:val="00BF4E19"/>
    <w:rsid w:val="00BF4E4A"/>
    <w:rsid w:val="00C019B2"/>
    <w:rsid w:val="00C04A75"/>
    <w:rsid w:val="00C0523F"/>
    <w:rsid w:val="00C06118"/>
    <w:rsid w:val="00C10908"/>
    <w:rsid w:val="00C11800"/>
    <w:rsid w:val="00C11CA5"/>
    <w:rsid w:val="00C13635"/>
    <w:rsid w:val="00C147B4"/>
    <w:rsid w:val="00C20ED2"/>
    <w:rsid w:val="00C2255F"/>
    <w:rsid w:val="00C2428B"/>
    <w:rsid w:val="00C339E1"/>
    <w:rsid w:val="00C33FD0"/>
    <w:rsid w:val="00C363E5"/>
    <w:rsid w:val="00C371C9"/>
    <w:rsid w:val="00C37DE3"/>
    <w:rsid w:val="00C4216B"/>
    <w:rsid w:val="00C45D9C"/>
    <w:rsid w:val="00C4729A"/>
    <w:rsid w:val="00C508F5"/>
    <w:rsid w:val="00C51763"/>
    <w:rsid w:val="00C51C7C"/>
    <w:rsid w:val="00C527DA"/>
    <w:rsid w:val="00C54047"/>
    <w:rsid w:val="00C5677E"/>
    <w:rsid w:val="00C6424B"/>
    <w:rsid w:val="00C647A5"/>
    <w:rsid w:val="00C64E4D"/>
    <w:rsid w:val="00C742E9"/>
    <w:rsid w:val="00C75A0D"/>
    <w:rsid w:val="00C76FAD"/>
    <w:rsid w:val="00C83E7C"/>
    <w:rsid w:val="00C8414F"/>
    <w:rsid w:val="00C92C7C"/>
    <w:rsid w:val="00C92C80"/>
    <w:rsid w:val="00C9410A"/>
    <w:rsid w:val="00C95E5D"/>
    <w:rsid w:val="00C9707C"/>
    <w:rsid w:val="00CA1DB6"/>
    <w:rsid w:val="00CA1E8F"/>
    <w:rsid w:val="00CA21CD"/>
    <w:rsid w:val="00CA71DE"/>
    <w:rsid w:val="00CB1C31"/>
    <w:rsid w:val="00CB4ACB"/>
    <w:rsid w:val="00CB70AA"/>
    <w:rsid w:val="00CC1D23"/>
    <w:rsid w:val="00CC4E10"/>
    <w:rsid w:val="00CC55DE"/>
    <w:rsid w:val="00CC5804"/>
    <w:rsid w:val="00CC582C"/>
    <w:rsid w:val="00CC5FD6"/>
    <w:rsid w:val="00CD0859"/>
    <w:rsid w:val="00CD39F0"/>
    <w:rsid w:val="00CD6946"/>
    <w:rsid w:val="00CD726F"/>
    <w:rsid w:val="00CD7E7B"/>
    <w:rsid w:val="00CE2138"/>
    <w:rsid w:val="00CE4E8A"/>
    <w:rsid w:val="00CE500B"/>
    <w:rsid w:val="00CE5C29"/>
    <w:rsid w:val="00CE6456"/>
    <w:rsid w:val="00CE6E2D"/>
    <w:rsid w:val="00CF00E4"/>
    <w:rsid w:val="00CF0488"/>
    <w:rsid w:val="00CF27FD"/>
    <w:rsid w:val="00CF470B"/>
    <w:rsid w:val="00D003E7"/>
    <w:rsid w:val="00D005D0"/>
    <w:rsid w:val="00D014F7"/>
    <w:rsid w:val="00D01DEE"/>
    <w:rsid w:val="00D021DA"/>
    <w:rsid w:val="00D06382"/>
    <w:rsid w:val="00D21674"/>
    <w:rsid w:val="00D220A9"/>
    <w:rsid w:val="00D22935"/>
    <w:rsid w:val="00D242DB"/>
    <w:rsid w:val="00D24DB6"/>
    <w:rsid w:val="00D302DB"/>
    <w:rsid w:val="00D34819"/>
    <w:rsid w:val="00D35B49"/>
    <w:rsid w:val="00D43BC6"/>
    <w:rsid w:val="00D4514A"/>
    <w:rsid w:val="00D466A9"/>
    <w:rsid w:val="00D46818"/>
    <w:rsid w:val="00D5296E"/>
    <w:rsid w:val="00D52A94"/>
    <w:rsid w:val="00D530AB"/>
    <w:rsid w:val="00D62151"/>
    <w:rsid w:val="00D63BAD"/>
    <w:rsid w:val="00D7153C"/>
    <w:rsid w:val="00D73774"/>
    <w:rsid w:val="00D826E6"/>
    <w:rsid w:val="00D830B1"/>
    <w:rsid w:val="00D83A00"/>
    <w:rsid w:val="00D848B2"/>
    <w:rsid w:val="00D91126"/>
    <w:rsid w:val="00D9203C"/>
    <w:rsid w:val="00D9524C"/>
    <w:rsid w:val="00DA19D6"/>
    <w:rsid w:val="00DA2FB6"/>
    <w:rsid w:val="00DA3119"/>
    <w:rsid w:val="00DA38FE"/>
    <w:rsid w:val="00DA5858"/>
    <w:rsid w:val="00DA5F58"/>
    <w:rsid w:val="00DA6D53"/>
    <w:rsid w:val="00DA72DC"/>
    <w:rsid w:val="00DB05C0"/>
    <w:rsid w:val="00DB39EA"/>
    <w:rsid w:val="00DB4A7F"/>
    <w:rsid w:val="00DC00F6"/>
    <w:rsid w:val="00DC05A7"/>
    <w:rsid w:val="00DC25D6"/>
    <w:rsid w:val="00DC3999"/>
    <w:rsid w:val="00DD1E41"/>
    <w:rsid w:val="00DD2B83"/>
    <w:rsid w:val="00DD59F0"/>
    <w:rsid w:val="00DD6484"/>
    <w:rsid w:val="00DE2CEE"/>
    <w:rsid w:val="00DF3761"/>
    <w:rsid w:val="00DF434E"/>
    <w:rsid w:val="00DF4A4A"/>
    <w:rsid w:val="00DF69C4"/>
    <w:rsid w:val="00DF715B"/>
    <w:rsid w:val="00E01052"/>
    <w:rsid w:val="00E01A7B"/>
    <w:rsid w:val="00E027A5"/>
    <w:rsid w:val="00E054EC"/>
    <w:rsid w:val="00E07300"/>
    <w:rsid w:val="00E12BE0"/>
    <w:rsid w:val="00E14FA5"/>
    <w:rsid w:val="00E160C2"/>
    <w:rsid w:val="00E16764"/>
    <w:rsid w:val="00E17A29"/>
    <w:rsid w:val="00E2015F"/>
    <w:rsid w:val="00E21176"/>
    <w:rsid w:val="00E22B45"/>
    <w:rsid w:val="00E239D0"/>
    <w:rsid w:val="00E25758"/>
    <w:rsid w:val="00E27923"/>
    <w:rsid w:val="00E3177A"/>
    <w:rsid w:val="00E31FCD"/>
    <w:rsid w:val="00E331EA"/>
    <w:rsid w:val="00E36CD0"/>
    <w:rsid w:val="00E37F51"/>
    <w:rsid w:val="00E425E4"/>
    <w:rsid w:val="00E430EE"/>
    <w:rsid w:val="00E460B3"/>
    <w:rsid w:val="00E47FCF"/>
    <w:rsid w:val="00E51751"/>
    <w:rsid w:val="00E51F09"/>
    <w:rsid w:val="00E6080B"/>
    <w:rsid w:val="00E6438E"/>
    <w:rsid w:val="00E668DC"/>
    <w:rsid w:val="00E71489"/>
    <w:rsid w:val="00E7319E"/>
    <w:rsid w:val="00E73699"/>
    <w:rsid w:val="00E73DA6"/>
    <w:rsid w:val="00E762F3"/>
    <w:rsid w:val="00E853A2"/>
    <w:rsid w:val="00E85BB4"/>
    <w:rsid w:val="00E912BD"/>
    <w:rsid w:val="00E95B66"/>
    <w:rsid w:val="00EA1858"/>
    <w:rsid w:val="00EA1BBB"/>
    <w:rsid w:val="00EA3516"/>
    <w:rsid w:val="00EA4442"/>
    <w:rsid w:val="00EA5B34"/>
    <w:rsid w:val="00EA7B5B"/>
    <w:rsid w:val="00EB0281"/>
    <w:rsid w:val="00EB1D69"/>
    <w:rsid w:val="00EB27D9"/>
    <w:rsid w:val="00EB2916"/>
    <w:rsid w:val="00EC0058"/>
    <w:rsid w:val="00EC4745"/>
    <w:rsid w:val="00EC5E47"/>
    <w:rsid w:val="00ED0046"/>
    <w:rsid w:val="00ED29EA"/>
    <w:rsid w:val="00ED789C"/>
    <w:rsid w:val="00EE59B2"/>
    <w:rsid w:val="00EE6223"/>
    <w:rsid w:val="00EF243C"/>
    <w:rsid w:val="00EF558B"/>
    <w:rsid w:val="00EF6C01"/>
    <w:rsid w:val="00F0067D"/>
    <w:rsid w:val="00F0122B"/>
    <w:rsid w:val="00F01847"/>
    <w:rsid w:val="00F01D47"/>
    <w:rsid w:val="00F0204B"/>
    <w:rsid w:val="00F026B7"/>
    <w:rsid w:val="00F10C7F"/>
    <w:rsid w:val="00F10FBD"/>
    <w:rsid w:val="00F150D8"/>
    <w:rsid w:val="00F163C6"/>
    <w:rsid w:val="00F20E1E"/>
    <w:rsid w:val="00F21275"/>
    <w:rsid w:val="00F278B2"/>
    <w:rsid w:val="00F27A21"/>
    <w:rsid w:val="00F30648"/>
    <w:rsid w:val="00F3708C"/>
    <w:rsid w:val="00F371F8"/>
    <w:rsid w:val="00F375C2"/>
    <w:rsid w:val="00F37E10"/>
    <w:rsid w:val="00F4229B"/>
    <w:rsid w:val="00F422D9"/>
    <w:rsid w:val="00F430E2"/>
    <w:rsid w:val="00F52A84"/>
    <w:rsid w:val="00F551F3"/>
    <w:rsid w:val="00F6012E"/>
    <w:rsid w:val="00F627E3"/>
    <w:rsid w:val="00F62BFC"/>
    <w:rsid w:val="00F630ED"/>
    <w:rsid w:val="00F63C76"/>
    <w:rsid w:val="00F673BF"/>
    <w:rsid w:val="00F70102"/>
    <w:rsid w:val="00F711FE"/>
    <w:rsid w:val="00F71402"/>
    <w:rsid w:val="00F75429"/>
    <w:rsid w:val="00F75568"/>
    <w:rsid w:val="00F75AAB"/>
    <w:rsid w:val="00F80EEF"/>
    <w:rsid w:val="00F81E99"/>
    <w:rsid w:val="00F836CA"/>
    <w:rsid w:val="00F8433C"/>
    <w:rsid w:val="00F84548"/>
    <w:rsid w:val="00F8752F"/>
    <w:rsid w:val="00F91828"/>
    <w:rsid w:val="00F920F2"/>
    <w:rsid w:val="00F96527"/>
    <w:rsid w:val="00F967CD"/>
    <w:rsid w:val="00F96DAE"/>
    <w:rsid w:val="00F97C41"/>
    <w:rsid w:val="00FA04EB"/>
    <w:rsid w:val="00FA2091"/>
    <w:rsid w:val="00FA6844"/>
    <w:rsid w:val="00FB2439"/>
    <w:rsid w:val="00FB7149"/>
    <w:rsid w:val="00FB77C2"/>
    <w:rsid w:val="00FC1A41"/>
    <w:rsid w:val="00FC382F"/>
    <w:rsid w:val="00FC5BC8"/>
    <w:rsid w:val="00FC6512"/>
    <w:rsid w:val="00FD382E"/>
    <w:rsid w:val="00FD550D"/>
    <w:rsid w:val="00FD6BB9"/>
    <w:rsid w:val="00FD790E"/>
    <w:rsid w:val="00FE46E9"/>
    <w:rsid w:val="00FE495B"/>
    <w:rsid w:val="00FE5616"/>
    <w:rsid w:val="00FE67FE"/>
    <w:rsid w:val="00FE744C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2325FE"/>
  <w15:chartTrackingRefBased/>
  <w15:docId w15:val="{C80E84DE-4516-4ED7-8735-F15D1A20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275"/>
    <w:pPr>
      <w:spacing w:after="20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2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27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27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75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912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91275"/>
    <w:pPr>
      <w:tabs>
        <w:tab w:val="center" w:pos="4513"/>
        <w:tab w:val="right" w:pos="9026"/>
      </w:tabs>
      <w:spacing w:after="0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91275"/>
    <w:rPr>
      <w:lang w:val="en-GB"/>
    </w:rPr>
  </w:style>
  <w:style w:type="paragraph" w:styleId="ListParagraph">
    <w:name w:val="List Paragraph"/>
    <w:basedOn w:val="Normal"/>
    <w:uiPriority w:val="34"/>
    <w:qFormat/>
    <w:rsid w:val="005912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9127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275"/>
    <w:pPr>
      <w:spacing w:after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27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91275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591275"/>
    <w:pPr>
      <w:spacing w:after="160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91275"/>
    <w:rPr>
      <w:rFonts w:ascii="Calibri" w:hAnsi="Calibri" w:cs="Calibri"/>
      <w:noProof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127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59127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91275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1275"/>
    <w:rPr>
      <w:color w:val="954F72" w:themeColor="followedHyperlink"/>
      <w:u w:val="single"/>
    </w:rPr>
  </w:style>
  <w:style w:type="character" w:customStyle="1" w:styleId="color34">
    <w:name w:val="color_34"/>
    <w:basedOn w:val="DefaultParagraphFont"/>
    <w:rsid w:val="00591275"/>
  </w:style>
  <w:style w:type="character" w:styleId="LineNumber">
    <w:name w:val="line number"/>
    <w:basedOn w:val="DefaultParagraphFont"/>
    <w:uiPriority w:val="99"/>
    <w:semiHidden/>
    <w:unhideWhenUsed/>
    <w:rsid w:val="00591275"/>
  </w:style>
  <w:style w:type="paragraph" w:styleId="NormalWeb">
    <w:name w:val="Normal (Web)"/>
    <w:basedOn w:val="Normal"/>
    <w:link w:val="NormalWebChar"/>
    <w:uiPriority w:val="99"/>
    <w:unhideWhenUsed/>
    <w:rsid w:val="005912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591275"/>
    <w:rPr>
      <w:b/>
      <w:bCs/>
    </w:rPr>
  </w:style>
  <w:style w:type="character" w:customStyle="1" w:styleId="apple-converted-space">
    <w:name w:val="apple-converted-space"/>
    <w:basedOn w:val="DefaultParagraphFont"/>
    <w:rsid w:val="00591275"/>
  </w:style>
  <w:style w:type="character" w:customStyle="1" w:styleId="NormalWebChar">
    <w:name w:val="Normal (Web) Char"/>
    <w:link w:val="NormalWeb"/>
    <w:uiPriority w:val="99"/>
    <w:rsid w:val="0059127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912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1275"/>
    <w:rPr>
      <w:lang w:val="en-US"/>
    </w:rPr>
  </w:style>
  <w:style w:type="paragraph" w:customStyle="1" w:styleId="Default">
    <w:name w:val="Default"/>
    <w:rsid w:val="007A1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6/j.addbeh.2020.106532" TargetMode="External"/><Relationship Id="rId18" Type="http://schemas.openxmlformats.org/officeDocument/2006/relationships/hyperlink" Target="https://doi.org/10.1093/alcalc/agaa058" TargetMode="External"/><Relationship Id="rId26" Type="http://schemas.openxmlformats.org/officeDocument/2006/relationships/hyperlink" Target="https://doi.org/10.1111/j.1530-0277.2010.01225.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02/osp4.442" TargetMode="External"/><Relationship Id="rId34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doi.org/10.1093/alcalc/agaa037" TargetMode="External"/><Relationship Id="rId25" Type="http://schemas.openxmlformats.org/officeDocument/2006/relationships/hyperlink" Target="https://doi.org/10.1093/alcalc/ags082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02/adaw.32693" TargetMode="External"/><Relationship Id="rId20" Type="http://schemas.openxmlformats.org/officeDocument/2006/relationships/hyperlink" Target="https://doi.org/10.1111/ajad.13066" TargetMode="External"/><Relationship Id="rId29" Type="http://schemas.openxmlformats.org/officeDocument/2006/relationships/hyperlink" Target="https://doi.org/10.1176/appi.ajp.2009.0901001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s://doi.org/10.1136/bmj.314.7078.420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oi.org/10.1111/josh.12351" TargetMode="External"/><Relationship Id="rId23" Type="http://schemas.openxmlformats.org/officeDocument/2006/relationships/hyperlink" Target="https://doi.org/10.1101/2020.06.25.20139022" TargetMode="External"/><Relationship Id="rId28" Type="http://schemas.openxmlformats.org/officeDocument/2006/relationships/hyperlink" Target="https://doi.org/10.1186/s12889-016-3542-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3390/ijerph17114065" TargetMode="External"/><Relationship Id="rId31" Type="http://schemas.openxmlformats.org/officeDocument/2006/relationships/hyperlink" Target="https://www.ons.gov.uk/peoplepopulationandcommunity/healthandsocialcare/drugusealcoholandsmoking/datasets/adultdrinkinghabi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136/bmj.m1987" TargetMode="External"/><Relationship Id="rId22" Type="http://schemas.openxmlformats.org/officeDocument/2006/relationships/hyperlink" Target="https://doi.org/10.1101/2020.05.25.20112656" TargetMode="External"/><Relationship Id="rId27" Type="http://schemas.openxmlformats.org/officeDocument/2006/relationships/hyperlink" Target="https://doi.org/10.1093/oxfordhb/9780199381678.013.017" TargetMode="External"/><Relationship Id="rId30" Type="http://schemas.openxmlformats.org/officeDocument/2006/relationships/hyperlink" Target="https://doi.org/10.31234/osf.io/qd5z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453AABFB26748A750557EB88C19F3" ma:contentTypeVersion="12" ma:contentTypeDescription="Create a new document." ma:contentTypeScope="" ma:versionID="f28504f381d53cf396a004e4dac0d0a9">
  <xsd:schema xmlns:xsd="http://www.w3.org/2001/XMLSchema" xmlns:xs="http://www.w3.org/2001/XMLSchema" xmlns:p="http://schemas.microsoft.com/office/2006/metadata/properties" xmlns:ns3="5d6c3347-2500-4d0e-9617-73588b891140" xmlns:ns4="a61cf4e8-52ba-48bb-8c85-913d680111a6" targetNamespace="http://schemas.microsoft.com/office/2006/metadata/properties" ma:root="true" ma:fieldsID="2672495d564c056022c0cb14580e5e87" ns3:_="" ns4:_="">
    <xsd:import namespace="5d6c3347-2500-4d0e-9617-73588b891140"/>
    <xsd:import namespace="a61cf4e8-52ba-48bb-8c85-913d680111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c3347-2500-4d0e-9617-73588b891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cf4e8-52ba-48bb-8c85-913d68011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8930-1D6B-4F04-89DF-68C24C05E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c3347-2500-4d0e-9617-73588b891140"/>
    <ds:schemaRef ds:uri="a61cf4e8-52ba-48bb-8c85-913d68011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E72A2-B07B-4B8F-8159-379353716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42A64-7590-486E-BC61-58FCBA5A183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61cf4e8-52ba-48bb-8c85-913d680111a6"/>
    <ds:schemaRef ds:uri="5d6c3347-2500-4d0e-9617-73588b89114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23D8BA-86BE-4C87-81E1-47C5444E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Daly</dc:creator>
  <cp:keywords/>
  <dc:description/>
  <cp:lastModifiedBy>Fielding, Julie</cp:lastModifiedBy>
  <cp:revision>4</cp:revision>
  <dcterms:created xsi:type="dcterms:W3CDTF">2020-09-22T12:57:00Z</dcterms:created>
  <dcterms:modified xsi:type="dcterms:W3CDTF">2020-09-22T13:06:00Z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0x010100773453AABFB26748A750557EB88C19F3</vt:lpwstr>
  </property>
</Properties>
</file>