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7F612" w14:textId="21A7D6DB" w:rsidR="00324391" w:rsidRPr="00A46A9F" w:rsidRDefault="00324391" w:rsidP="00A46A9F">
      <w:pPr>
        <w:pStyle w:val="Title"/>
        <w:tabs>
          <w:tab w:val="left" w:pos="851"/>
        </w:tabs>
        <w:spacing w:line="360" w:lineRule="auto"/>
        <w:jc w:val="both"/>
        <w:rPr>
          <w:rFonts w:ascii="Times New Roman" w:hAnsi="Times New Roman" w:cs="Times New Roman"/>
          <w:b/>
          <w:sz w:val="24"/>
          <w:szCs w:val="24"/>
        </w:rPr>
      </w:pPr>
      <w:r w:rsidRPr="00A46A9F">
        <w:rPr>
          <w:rFonts w:ascii="Times New Roman" w:hAnsi="Times New Roman" w:cs="Times New Roman"/>
          <w:b/>
          <w:sz w:val="24"/>
          <w:szCs w:val="24"/>
        </w:rPr>
        <w:t xml:space="preserve">Development </w:t>
      </w:r>
      <w:r w:rsidR="008503C6" w:rsidRPr="00A46A9F">
        <w:rPr>
          <w:rFonts w:ascii="Times New Roman" w:hAnsi="Times New Roman" w:cs="Times New Roman"/>
          <w:b/>
          <w:sz w:val="24"/>
          <w:szCs w:val="24"/>
        </w:rPr>
        <w:t xml:space="preserve">and validation of a multivariable risk prediction model </w:t>
      </w:r>
      <w:r w:rsidR="003320DE" w:rsidRPr="00A46A9F">
        <w:rPr>
          <w:rFonts w:ascii="Times New Roman" w:hAnsi="Times New Roman" w:cs="Times New Roman"/>
          <w:b/>
          <w:sz w:val="24"/>
          <w:szCs w:val="24"/>
        </w:rPr>
        <w:t>for head and neck cancer</w:t>
      </w:r>
      <w:r w:rsidR="003320DE">
        <w:rPr>
          <w:rFonts w:ascii="Times New Roman" w:hAnsi="Times New Roman" w:cs="Times New Roman"/>
          <w:b/>
          <w:sz w:val="24"/>
          <w:szCs w:val="24"/>
        </w:rPr>
        <w:t xml:space="preserve"> </w:t>
      </w:r>
      <w:r w:rsidR="008503C6" w:rsidRPr="00A46A9F">
        <w:rPr>
          <w:rFonts w:ascii="Times New Roman" w:hAnsi="Times New Roman" w:cs="Times New Roman"/>
          <w:b/>
          <w:sz w:val="24"/>
          <w:szCs w:val="24"/>
        </w:rPr>
        <w:t xml:space="preserve">using the UK Biobank </w:t>
      </w:r>
    </w:p>
    <w:p w14:paraId="10DFB04B" w14:textId="77777777" w:rsidR="00266E5A" w:rsidRPr="00DB0283" w:rsidRDefault="00266E5A">
      <w:pPr>
        <w:tabs>
          <w:tab w:val="left" w:pos="851"/>
        </w:tabs>
        <w:spacing w:line="360" w:lineRule="auto"/>
        <w:jc w:val="both"/>
        <w:rPr>
          <w:rStyle w:val="Heading2Char"/>
          <w:rFonts w:ascii="Times New Roman" w:hAnsi="Times New Roman" w:cs="Times New Roman"/>
          <w:color w:val="auto"/>
          <w:sz w:val="24"/>
          <w:szCs w:val="24"/>
        </w:rPr>
      </w:pPr>
    </w:p>
    <w:p w14:paraId="77A88BA7" w14:textId="2B0A7A4A" w:rsidR="00AB39CA" w:rsidRPr="00A46A9F" w:rsidRDefault="008503C6">
      <w:pPr>
        <w:tabs>
          <w:tab w:val="left" w:pos="851"/>
        </w:tabs>
        <w:spacing w:line="360" w:lineRule="auto"/>
        <w:jc w:val="both"/>
        <w:rPr>
          <w:rFonts w:ascii="Times New Roman" w:hAnsi="Times New Roman" w:cs="Times New Roman"/>
          <w:bCs/>
          <w:sz w:val="24"/>
          <w:szCs w:val="24"/>
          <w:vertAlign w:val="superscript"/>
        </w:rPr>
      </w:pPr>
      <w:r w:rsidRPr="00DB0283">
        <w:rPr>
          <w:rFonts w:ascii="Times New Roman" w:hAnsi="Times New Roman" w:cs="Times New Roman"/>
          <w:bCs/>
          <w:sz w:val="24"/>
          <w:szCs w:val="24"/>
        </w:rPr>
        <w:t>CAROLINE ELIZABETH MCCARTHY</w:t>
      </w:r>
      <w:r w:rsidRPr="00A46A9F">
        <w:rPr>
          <w:rFonts w:ascii="Times New Roman" w:hAnsi="Times New Roman" w:cs="Times New Roman"/>
          <w:bCs/>
          <w:sz w:val="24"/>
          <w:szCs w:val="24"/>
          <w:vertAlign w:val="superscript"/>
        </w:rPr>
        <w:t>1,2</w:t>
      </w:r>
      <w:r w:rsidRPr="00A46A9F">
        <w:rPr>
          <w:rFonts w:ascii="Times New Roman" w:hAnsi="Times New Roman" w:cs="Times New Roman"/>
          <w:bCs/>
          <w:sz w:val="24"/>
          <w:szCs w:val="24"/>
        </w:rPr>
        <w:t>, LAURA JAYNE BONNET</w:t>
      </w:r>
      <w:r w:rsidRPr="00A46A9F">
        <w:rPr>
          <w:rFonts w:ascii="Times New Roman" w:hAnsi="Times New Roman" w:cs="Times New Roman"/>
          <w:bCs/>
          <w:sz w:val="24"/>
          <w:szCs w:val="24"/>
          <w:vertAlign w:val="superscript"/>
        </w:rPr>
        <w:t>3</w:t>
      </w:r>
      <w:r w:rsidRPr="00A46A9F">
        <w:rPr>
          <w:rFonts w:ascii="Times New Roman" w:hAnsi="Times New Roman" w:cs="Times New Roman"/>
          <w:bCs/>
          <w:sz w:val="24"/>
          <w:szCs w:val="24"/>
        </w:rPr>
        <w:t>, MICHAEL WILLIAMS MARCUS</w:t>
      </w:r>
      <w:r w:rsidRPr="00A46A9F">
        <w:rPr>
          <w:rFonts w:ascii="Times New Roman" w:hAnsi="Times New Roman" w:cs="Times New Roman"/>
          <w:bCs/>
          <w:sz w:val="24"/>
          <w:szCs w:val="24"/>
          <w:vertAlign w:val="superscript"/>
        </w:rPr>
        <w:t>2</w:t>
      </w:r>
      <w:r w:rsidRPr="00A46A9F">
        <w:rPr>
          <w:rFonts w:ascii="Times New Roman" w:hAnsi="Times New Roman" w:cs="Times New Roman"/>
          <w:bCs/>
          <w:sz w:val="24"/>
          <w:szCs w:val="24"/>
        </w:rPr>
        <w:t xml:space="preserve"> and JOHN K FIELD</w:t>
      </w:r>
      <w:r w:rsidRPr="00A46A9F">
        <w:rPr>
          <w:rFonts w:ascii="Times New Roman" w:hAnsi="Times New Roman" w:cs="Times New Roman"/>
          <w:bCs/>
          <w:sz w:val="24"/>
          <w:szCs w:val="24"/>
          <w:vertAlign w:val="superscript"/>
        </w:rPr>
        <w:t>1,2</w:t>
      </w:r>
    </w:p>
    <w:p w14:paraId="4C022C8B" w14:textId="77777777" w:rsidR="008503C6" w:rsidRPr="00A46A9F" w:rsidRDefault="008503C6">
      <w:pPr>
        <w:tabs>
          <w:tab w:val="left" w:pos="851"/>
        </w:tabs>
        <w:spacing w:line="360" w:lineRule="auto"/>
        <w:jc w:val="both"/>
        <w:rPr>
          <w:rFonts w:ascii="Times New Roman" w:hAnsi="Times New Roman" w:cs="Times New Roman"/>
          <w:bCs/>
          <w:sz w:val="24"/>
          <w:szCs w:val="24"/>
        </w:rPr>
      </w:pPr>
    </w:p>
    <w:p w14:paraId="6415E498" w14:textId="63CAD149" w:rsidR="00180A5D" w:rsidRPr="00A46A9F" w:rsidRDefault="008503C6">
      <w:pPr>
        <w:tabs>
          <w:tab w:val="left" w:pos="851"/>
        </w:tabs>
        <w:spacing w:line="360" w:lineRule="auto"/>
        <w:jc w:val="both"/>
        <w:rPr>
          <w:rFonts w:ascii="Times New Roman" w:hAnsi="Times New Roman" w:cs="Times New Roman"/>
          <w:sz w:val="24"/>
          <w:szCs w:val="24"/>
          <w:vertAlign w:val="superscript"/>
        </w:rPr>
      </w:pPr>
      <w:r w:rsidRPr="00A46A9F">
        <w:rPr>
          <w:rFonts w:ascii="Times New Roman" w:hAnsi="Times New Roman" w:cs="Times New Roman"/>
          <w:sz w:val="24"/>
          <w:szCs w:val="24"/>
          <w:vertAlign w:val="superscript"/>
        </w:rPr>
        <w:t>1</w:t>
      </w:r>
      <w:r w:rsidR="00180A5D" w:rsidRPr="00A46A9F">
        <w:rPr>
          <w:rFonts w:ascii="Times New Roman" w:hAnsi="Times New Roman" w:cs="Times New Roman"/>
          <w:sz w:val="24"/>
          <w:szCs w:val="24"/>
        </w:rPr>
        <w:t xml:space="preserve">Department of Oral Medicine, Liverpool University Dental Hospital, Pembroke Place, Liverpool, </w:t>
      </w:r>
      <w:r w:rsidRPr="00A46A9F">
        <w:rPr>
          <w:rFonts w:ascii="Times New Roman" w:hAnsi="Times New Roman" w:cs="Times New Roman"/>
          <w:sz w:val="24"/>
          <w:szCs w:val="24"/>
        </w:rPr>
        <w:t xml:space="preserve">Merseyside </w:t>
      </w:r>
      <w:r w:rsidR="00180A5D" w:rsidRPr="00A46A9F">
        <w:rPr>
          <w:rFonts w:ascii="Times New Roman" w:hAnsi="Times New Roman" w:cs="Times New Roman"/>
          <w:sz w:val="24"/>
          <w:szCs w:val="24"/>
        </w:rPr>
        <w:t>L3 5PS</w:t>
      </w:r>
      <w:r w:rsidRPr="00A46A9F">
        <w:rPr>
          <w:rFonts w:ascii="Times New Roman" w:hAnsi="Times New Roman" w:cs="Times New Roman"/>
          <w:sz w:val="24"/>
          <w:szCs w:val="24"/>
        </w:rPr>
        <w:t>;</w:t>
      </w:r>
      <w:r w:rsidR="00180A5D" w:rsidRPr="00A46A9F">
        <w:rPr>
          <w:rFonts w:ascii="Times New Roman" w:hAnsi="Times New Roman" w:cs="Times New Roman"/>
          <w:sz w:val="24"/>
          <w:szCs w:val="24"/>
        </w:rPr>
        <w:t xml:space="preserve"> </w:t>
      </w:r>
      <w:r w:rsidRPr="00A46A9F">
        <w:rPr>
          <w:rFonts w:ascii="Times New Roman" w:hAnsi="Times New Roman" w:cs="Times New Roman"/>
          <w:sz w:val="24"/>
          <w:szCs w:val="24"/>
          <w:vertAlign w:val="superscript"/>
        </w:rPr>
        <w:t>2</w:t>
      </w:r>
      <w:r w:rsidR="00180A5D" w:rsidRPr="00A46A9F">
        <w:rPr>
          <w:rFonts w:ascii="Times New Roman" w:hAnsi="Times New Roman" w:cs="Times New Roman"/>
          <w:sz w:val="24"/>
          <w:szCs w:val="24"/>
        </w:rPr>
        <w:t>Department of Molecular and Clinical Cancer Medicine, Institute of Translational Medicine, University of Liverpool, Liverpool</w:t>
      </w:r>
      <w:r w:rsidRPr="00A46A9F">
        <w:rPr>
          <w:rFonts w:ascii="Times New Roman" w:hAnsi="Times New Roman" w:cs="Times New Roman"/>
          <w:sz w:val="24"/>
          <w:szCs w:val="24"/>
        </w:rPr>
        <w:t>, Merseyside</w:t>
      </w:r>
      <w:r w:rsidR="00180A5D" w:rsidRPr="00A46A9F">
        <w:rPr>
          <w:rFonts w:ascii="Times New Roman" w:hAnsi="Times New Roman" w:cs="Times New Roman"/>
          <w:sz w:val="24"/>
          <w:szCs w:val="24"/>
        </w:rPr>
        <w:t xml:space="preserve"> L7 8TX</w:t>
      </w:r>
      <w:r w:rsidRPr="00A46A9F">
        <w:rPr>
          <w:rFonts w:ascii="Times New Roman" w:hAnsi="Times New Roman" w:cs="Times New Roman"/>
          <w:sz w:val="24"/>
          <w:szCs w:val="24"/>
        </w:rPr>
        <w:t xml:space="preserve">; </w:t>
      </w:r>
      <w:r w:rsidRPr="00A46A9F">
        <w:rPr>
          <w:rFonts w:ascii="Times New Roman" w:hAnsi="Times New Roman" w:cs="Times New Roman"/>
          <w:sz w:val="24"/>
          <w:szCs w:val="24"/>
          <w:vertAlign w:val="superscript"/>
        </w:rPr>
        <w:t>3</w:t>
      </w:r>
      <w:r w:rsidR="00180A5D" w:rsidRPr="00A46A9F">
        <w:rPr>
          <w:rFonts w:ascii="Times New Roman" w:hAnsi="Times New Roman" w:cs="Times New Roman"/>
          <w:sz w:val="24"/>
          <w:szCs w:val="24"/>
        </w:rPr>
        <w:t xml:space="preserve">Department of Biostatistics, Institute of Translational Medicine, University of Liverpool, </w:t>
      </w:r>
      <w:r w:rsidR="00AB39CA" w:rsidRPr="00A46A9F">
        <w:rPr>
          <w:rFonts w:ascii="Times New Roman" w:hAnsi="Times New Roman" w:cs="Times New Roman"/>
          <w:sz w:val="24"/>
          <w:szCs w:val="24"/>
        </w:rPr>
        <w:t xml:space="preserve">Liverpool, </w:t>
      </w:r>
      <w:r w:rsidRPr="00A46A9F">
        <w:rPr>
          <w:rFonts w:ascii="Times New Roman" w:hAnsi="Times New Roman" w:cs="Times New Roman"/>
          <w:sz w:val="24"/>
          <w:szCs w:val="24"/>
        </w:rPr>
        <w:t xml:space="preserve">Merseyside </w:t>
      </w:r>
      <w:r w:rsidR="00AB39CA" w:rsidRPr="00A46A9F">
        <w:rPr>
          <w:rFonts w:ascii="Times New Roman" w:hAnsi="Times New Roman" w:cs="Times New Roman"/>
          <w:sz w:val="24"/>
          <w:szCs w:val="24"/>
        </w:rPr>
        <w:t>L69 3GL</w:t>
      </w:r>
      <w:r w:rsidRPr="00A46A9F">
        <w:rPr>
          <w:rFonts w:ascii="Times New Roman" w:hAnsi="Times New Roman" w:cs="Times New Roman"/>
          <w:sz w:val="24"/>
          <w:szCs w:val="24"/>
        </w:rPr>
        <w:t>, UK</w:t>
      </w:r>
    </w:p>
    <w:p w14:paraId="3D5EBCD8" w14:textId="77777777" w:rsidR="008503C6" w:rsidRPr="00A46A9F" w:rsidRDefault="008503C6">
      <w:pPr>
        <w:tabs>
          <w:tab w:val="left" w:pos="851"/>
        </w:tabs>
        <w:spacing w:line="360" w:lineRule="auto"/>
        <w:jc w:val="both"/>
        <w:rPr>
          <w:rStyle w:val="Heading2Char"/>
          <w:rFonts w:ascii="Times New Roman" w:hAnsi="Times New Roman" w:cs="Times New Roman"/>
          <w:color w:val="auto"/>
          <w:sz w:val="24"/>
          <w:szCs w:val="24"/>
        </w:rPr>
      </w:pPr>
    </w:p>
    <w:p w14:paraId="33DBF142" w14:textId="45136522" w:rsidR="00180A5D" w:rsidRPr="00A46A9F" w:rsidRDefault="008503C6">
      <w:pPr>
        <w:tabs>
          <w:tab w:val="left" w:pos="851"/>
        </w:tabs>
        <w:spacing w:line="360" w:lineRule="auto"/>
        <w:jc w:val="both"/>
        <w:rPr>
          <w:rFonts w:ascii="Times New Roman" w:hAnsi="Times New Roman" w:cs="Times New Roman"/>
          <w:b/>
          <w:sz w:val="24"/>
          <w:szCs w:val="24"/>
        </w:rPr>
      </w:pPr>
      <w:r w:rsidRPr="00A46A9F">
        <w:rPr>
          <w:rStyle w:val="Heading2Char"/>
          <w:rFonts w:ascii="Times New Roman" w:hAnsi="Times New Roman" w:cs="Times New Roman"/>
          <w:i/>
          <w:iCs/>
          <w:color w:val="auto"/>
          <w:sz w:val="24"/>
          <w:szCs w:val="24"/>
        </w:rPr>
        <w:t xml:space="preserve">Correspondence </w:t>
      </w:r>
      <w:proofErr w:type="gramStart"/>
      <w:r w:rsidRPr="00A46A9F">
        <w:rPr>
          <w:rStyle w:val="Heading2Char"/>
          <w:rFonts w:ascii="Times New Roman" w:hAnsi="Times New Roman" w:cs="Times New Roman"/>
          <w:i/>
          <w:iCs/>
          <w:color w:val="auto"/>
          <w:sz w:val="24"/>
          <w:szCs w:val="24"/>
        </w:rPr>
        <w:t>to:</w:t>
      </w:r>
      <w:proofErr w:type="gramEnd"/>
      <w:r w:rsidRPr="00A46A9F">
        <w:rPr>
          <w:rStyle w:val="Heading2Char"/>
          <w:rFonts w:ascii="Times New Roman" w:hAnsi="Times New Roman" w:cs="Times New Roman"/>
          <w:i/>
          <w:iCs/>
          <w:color w:val="auto"/>
          <w:sz w:val="24"/>
          <w:szCs w:val="24"/>
        </w:rPr>
        <w:t xml:space="preserve"> </w:t>
      </w:r>
      <w:r w:rsidR="009A3EDE" w:rsidRPr="00A46A9F">
        <w:rPr>
          <w:rFonts w:ascii="Times New Roman" w:hAnsi="Times New Roman" w:cs="Times New Roman"/>
          <w:bCs/>
          <w:sz w:val="24"/>
          <w:szCs w:val="24"/>
        </w:rPr>
        <w:t>Dr Caroline McCarthy</w:t>
      </w:r>
      <w:r w:rsidRPr="00141459">
        <w:rPr>
          <w:rFonts w:ascii="Times New Roman" w:hAnsi="Times New Roman" w:cs="Times New Roman"/>
          <w:bCs/>
          <w:sz w:val="24"/>
          <w:szCs w:val="24"/>
        </w:rPr>
        <w:t>,</w:t>
      </w:r>
      <w:r w:rsidRPr="00A46A9F">
        <w:rPr>
          <w:rFonts w:ascii="Times New Roman" w:hAnsi="Times New Roman" w:cs="Times New Roman"/>
          <w:b/>
          <w:sz w:val="24"/>
          <w:szCs w:val="24"/>
        </w:rPr>
        <w:t xml:space="preserve"> </w:t>
      </w:r>
      <w:r w:rsidR="002330A9" w:rsidRPr="00A46A9F">
        <w:rPr>
          <w:rFonts w:ascii="Times New Roman" w:hAnsi="Times New Roman" w:cs="Times New Roman"/>
          <w:sz w:val="24"/>
          <w:szCs w:val="24"/>
        </w:rPr>
        <w:t>Department of Molecular and Clinical Cancer Medicine</w:t>
      </w:r>
      <w:r w:rsidRPr="00BB08A6">
        <w:rPr>
          <w:rFonts w:ascii="Times New Roman" w:hAnsi="Times New Roman" w:cs="Times New Roman"/>
          <w:bCs/>
          <w:sz w:val="24"/>
          <w:szCs w:val="24"/>
        </w:rPr>
        <w:t>,</w:t>
      </w:r>
      <w:r w:rsidRPr="00A46A9F">
        <w:rPr>
          <w:rFonts w:ascii="Times New Roman" w:hAnsi="Times New Roman" w:cs="Times New Roman"/>
          <w:b/>
          <w:sz w:val="24"/>
          <w:szCs w:val="24"/>
        </w:rPr>
        <w:t xml:space="preserve"> </w:t>
      </w:r>
      <w:r w:rsidR="00180A5D" w:rsidRPr="00A46A9F">
        <w:rPr>
          <w:rFonts w:ascii="Times New Roman" w:hAnsi="Times New Roman" w:cs="Times New Roman"/>
          <w:sz w:val="24"/>
          <w:szCs w:val="24"/>
          <w:lang w:val="en-US"/>
        </w:rPr>
        <w:t>The William Henry Duncan Building</w:t>
      </w:r>
      <w:r w:rsidRPr="00A46A9F">
        <w:rPr>
          <w:rFonts w:ascii="Times New Roman" w:hAnsi="Times New Roman" w:cs="Times New Roman"/>
          <w:b/>
          <w:sz w:val="24"/>
          <w:szCs w:val="24"/>
        </w:rPr>
        <w:t xml:space="preserve">, </w:t>
      </w:r>
      <w:r w:rsidR="00180A5D" w:rsidRPr="00A46A9F">
        <w:rPr>
          <w:rFonts w:ascii="Times New Roman" w:hAnsi="Times New Roman" w:cs="Times New Roman"/>
          <w:sz w:val="24"/>
          <w:szCs w:val="24"/>
          <w:lang w:val="en-US"/>
        </w:rPr>
        <w:t>6 West Derby Street</w:t>
      </w:r>
      <w:r w:rsidR="00725EB3" w:rsidRPr="00A46A9F">
        <w:rPr>
          <w:rFonts w:ascii="Times New Roman" w:hAnsi="Times New Roman" w:cs="Times New Roman"/>
          <w:sz w:val="24"/>
          <w:szCs w:val="24"/>
          <w:lang w:val="en-US"/>
        </w:rPr>
        <w:t xml:space="preserve">, </w:t>
      </w:r>
      <w:r w:rsidRPr="00A46A9F">
        <w:rPr>
          <w:rFonts w:ascii="Times New Roman" w:hAnsi="Times New Roman" w:cs="Times New Roman"/>
          <w:sz w:val="24"/>
          <w:szCs w:val="24"/>
          <w:lang w:val="en-US"/>
        </w:rPr>
        <w:t xml:space="preserve">Liverpool, </w:t>
      </w:r>
      <w:r w:rsidRPr="00A46A9F">
        <w:rPr>
          <w:rFonts w:ascii="Times New Roman" w:hAnsi="Times New Roman" w:cs="Times New Roman"/>
          <w:sz w:val="24"/>
          <w:szCs w:val="24"/>
        </w:rPr>
        <w:t xml:space="preserve">Merseyside </w:t>
      </w:r>
      <w:r w:rsidR="00180A5D" w:rsidRPr="00A46A9F">
        <w:rPr>
          <w:rFonts w:ascii="Times New Roman" w:hAnsi="Times New Roman" w:cs="Times New Roman"/>
          <w:sz w:val="24"/>
          <w:szCs w:val="24"/>
          <w:lang w:val="en-US"/>
        </w:rPr>
        <w:t>L7 8TX</w:t>
      </w:r>
    </w:p>
    <w:p w14:paraId="1ED105A3" w14:textId="437745C9" w:rsidR="008503C6" w:rsidRPr="00641438" w:rsidRDefault="008503C6">
      <w:pPr>
        <w:tabs>
          <w:tab w:val="left" w:pos="851"/>
        </w:tabs>
        <w:spacing w:line="360" w:lineRule="auto"/>
        <w:jc w:val="both"/>
        <w:rPr>
          <w:rFonts w:ascii="Times New Roman" w:hAnsi="Times New Roman" w:cs="Times New Roman"/>
          <w:sz w:val="24"/>
          <w:szCs w:val="24"/>
          <w:lang w:val="fr-FR"/>
        </w:rPr>
      </w:pPr>
      <w:r w:rsidRPr="00A46A9F">
        <w:rPr>
          <w:rFonts w:ascii="Times New Roman" w:hAnsi="Times New Roman" w:cs="Times New Roman"/>
          <w:sz w:val="24"/>
          <w:szCs w:val="24"/>
          <w:lang w:val="en-US"/>
        </w:rPr>
        <w:t xml:space="preserve">E-mail: </w:t>
      </w:r>
      <w:r w:rsidRPr="00641438">
        <w:rPr>
          <w:rFonts w:ascii="Times New Roman" w:hAnsi="Times New Roman" w:cs="Times New Roman"/>
          <w:sz w:val="24"/>
          <w:szCs w:val="24"/>
        </w:rPr>
        <w:t>Caroline.Mccarthy@liverpool.ac.uk</w:t>
      </w:r>
    </w:p>
    <w:p w14:paraId="4F3558C1" w14:textId="5271277B" w:rsidR="008503C6" w:rsidRPr="00A46A9F" w:rsidRDefault="008503C6">
      <w:pPr>
        <w:tabs>
          <w:tab w:val="left" w:pos="851"/>
        </w:tabs>
        <w:spacing w:line="360" w:lineRule="auto"/>
        <w:jc w:val="both"/>
        <w:rPr>
          <w:rFonts w:ascii="Times New Roman" w:hAnsi="Times New Roman" w:cs="Times New Roman"/>
          <w:sz w:val="24"/>
          <w:szCs w:val="24"/>
          <w:lang w:val="en-US"/>
        </w:rPr>
      </w:pPr>
    </w:p>
    <w:p w14:paraId="29DE6DEC" w14:textId="46E591AB" w:rsidR="008503C6" w:rsidRPr="00A46A9F" w:rsidRDefault="008503C6">
      <w:pPr>
        <w:tabs>
          <w:tab w:val="left" w:pos="851"/>
        </w:tabs>
        <w:spacing w:line="360" w:lineRule="auto"/>
        <w:jc w:val="both"/>
        <w:rPr>
          <w:rFonts w:ascii="Times New Roman" w:hAnsi="Times New Roman" w:cs="Times New Roman"/>
          <w:bCs/>
          <w:i/>
          <w:iCs/>
          <w:sz w:val="24"/>
          <w:szCs w:val="24"/>
        </w:rPr>
      </w:pPr>
      <w:r w:rsidRPr="00A46A9F">
        <w:rPr>
          <w:rFonts w:ascii="Times New Roman" w:hAnsi="Times New Roman" w:cs="Times New Roman"/>
          <w:bCs/>
          <w:i/>
          <w:iCs/>
          <w:sz w:val="24"/>
          <w:szCs w:val="24"/>
        </w:rPr>
        <w:t xml:space="preserve">Key words: </w:t>
      </w:r>
      <w:r w:rsidRPr="00A46A9F">
        <w:rPr>
          <w:rFonts w:ascii="Times New Roman" w:hAnsi="Times New Roman" w:cs="Times New Roman"/>
          <w:sz w:val="24"/>
          <w:szCs w:val="24"/>
        </w:rPr>
        <w:t>head and neck cancer, oral cancer, mouth cancer, oropharyngeal cancer,</w:t>
      </w:r>
      <w:r w:rsidRPr="00A46A9F">
        <w:rPr>
          <w:rFonts w:ascii="Times New Roman" w:hAnsi="Times New Roman" w:cs="Times New Roman"/>
          <w:bCs/>
          <w:i/>
          <w:iCs/>
          <w:sz w:val="24"/>
          <w:szCs w:val="24"/>
        </w:rPr>
        <w:t xml:space="preserve"> </w:t>
      </w:r>
      <w:r w:rsidRPr="00A46A9F">
        <w:rPr>
          <w:rFonts w:ascii="Times New Roman" w:hAnsi="Times New Roman" w:cs="Times New Roman"/>
          <w:sz w:val="24"/>
          <w:szCs w:val="24"/>
        </w:rPr>
        <w:t>risk prediction, risk modelling, risk factors, personalised risk prediction, cancer risk prediction, epidemiology</w:t>
      </w:r>
    </w:p>
    <w:p w14:paraId="5A047C4A" w14:textId="78E8C391" w:rsidR="008503C6" w:rsidRPr="00A46A9F" w:rsidRDefault="008503C6">
      <w:pPr>
        <w:tabs>
          <w:tab w:val="left" w:pos="851"/>
        </w:tabs>
        <w:spacing w:line="360" w:lineRule="auto"/>
        <w:jc w:val="both"/>
        <w:rPr>
          <w:rFonts w:ascii="Times New Roman" w:hAnsi="Times New Roman" w:cs="Times New Roman"/>
          <w:sz w:val="24"/>
          <w:szCs w:val="24"/>
          <w:lang w:val="en-US"/>
        </w:rPr>
      </w:pPr>
    </w:p>
    <w:p w14:paraId="14A396D4" w14:textId="7FFFD4D4" w:rsidR="008503C6" w:rsidRPr="00A46A9F" w:rsidRDefault="008503C6">
      <w:pPr>
        <w:tabs>
          <w:tab w:val="left" w:pos="851"/>
        </w:tabs>
        <w:spacing w:line="360" w:lineRule="auto"/>
        <w:jc w:val="both"/>
        <w:rPr>
          <w:rFonts w:ascii="Times New Roman" w:hAnsi="Times New Roman" w:cs="Times New Roman"/>
          <w:sz w:val="24"/>
          <w:szCs w:val="24"/>
          <w:lang w:val="en-US"/>
        </w:rPr>
      </w:pPr>
      <w:r w:rsidRPr="00A46A9F">
        <w:rPr>
          <w:rFonts w:ascii="Times New Roman" w:hAnsi="Times New Roman" w:cs="Times New Roman"/>
          <w:i/>
          <w:iCs/>
          <w:sz w:val="24"/>
          <w:szCs w:val="24"/>
          <w:lang w:val="en-US"/>
        </w:rPr>
        <w:t xml:space="preserve">Abbreviations: </w:t>
      </w:r>
      <w:r w:rsidRPr="00A46A9F">
        <w:rPr>
          <w:rFonts w:ascii="Times New Roman" w:hAnsi="Times New Roman" w:cs="Times New Roman"/>
          <w:sz w:val="24"/>
          <w:szCs w:val="24"/>
          <w:lang w:val="en-US"/>
        </w:rPr>
        <w:t xml:space="preserve">HNC, head and neck cancer; </w:t>
      </w:r>
      <w:r w:rsidR="000D1BC9" w:rsidRPr="00A46A9F">
        <w:rPr>
          <w:rFonts w:ascii="Times New Roman" w:hAnsi="Times New Roman" w:cs="Times New Roman"/>
          <w:sz w:val="24"/>
          <w:szCs w:val="24"/>
          <w:lang w:val="en-US"/>
        </w:rPr>
        <w:t>BMI, body mass index; NHS, National Health Service</w:t>
      </w:r>
    </w:p>
    <w:p w14:paraId="5AC9F5C5" w14:textId="77777777" w:rsidR="008503C6" w:rsidRPr="00DB0283" w:rsidRDefault="008503C6">
      <w:pPr>
        <w:tabs>
          <w:tab w:val="left" w:pos="851"/>
        </w:tabs>
        <w:spacing w:line="360" w:lineRule="auto"/>
        <w:jc w:val="both"/>
        <w:rPr>
          <w:rFonts w:ascii="Times New Roman" w:hAnsi="Times New Roman" w:cs="Times New Roman"/>
          <w:sz w:val="24"/>
          <w:szCs w:val="24"/>
        </w:rPr>
      </w:pPr>
    </w:p>
    <w:p w14:paraId="707AEDE8" w14:textId="47946208" w:rsidR="00266E5A" w:rsidRPr="00A46A9F" w:rsidRDefault="00266E5A">
      <w:pPr>
        <w:tabs>
          <w:tab w:val="left" w:pos="851"/>
        </w:tabs>
        <w:spacing w:line="360" w:lineRule="auto"/>
        <w:jc w:val="both"/>
        <w:rPr>
          <w:rFonts w:ascii="Times New Roman" w:hAnsi="Times New Roman" w:cs="Times New Roman"/>
          <w:sz w:val="24"/>
          <w:szCs w:val="24"/>
        </w:rPr>
      </w:pPr>
      <w:r w:rsidRPr="00A46A9F">
        <w:rPr>
          <w:rStyle w:val="Heading2Char"/>
          <w:rFonts w:ascii="Times New Roman" w:hAnsi="Times New Roman" w:cs="Times New Roman"/>
          <w:color w:val="auto"/>
          <w:sz w:val="24"/>
          <w:szCs w:val="24"/>
        </w:rPr>
        <w:t xml:space="preserve">Running </w:t>
      </w:r>
      <w:r w:rsidR="008503C6" w:rsidRPr="00A46A9F">
        <w:rPr>
          <w:rStyle w:val="Heading2Char"/>
          <w:rFonts w:ascii="Times New Roman" w:hAnsi="Times New Roman" w:cs="Times New Roman"/>
          <w:color w:val="auto"/>
          <w:sz w:val="24"/>
          <w:szCs w:val="24"/>
        </w:rPr>
        <w:t>t</w:t>
      </w:r>
      <w:r w:rsidRPr="00A46A9F">
        <w:rPr>
          <w:rStyle w:val="Heading2Char"/>
          <w:rFonts w:ascii="Times New Roman" w:hAnsi="Times New Roman" w:cs="Times New Roman"/>
          <w:color w:val="auto"/>
          <w:sz w:val="24"/>
          <w:szCs w:val="24"/>
        </w:rPr>
        <w:t>itle</w:t>
      </w:r>
      <w:r w:rsidRPr="00A46A9F">
        <w:rPr>
          <w:rFonts w:ascii="Times New Roman" w:hAnsi="Times New Roman" w:cs="Times New Roman"/>
          <w:sz w:val="24"/>
          <w:szCs w:val="24"/>
        </w:rPr>
        <w:t xml:space="preserve">: </w:t>
      </w:r>
      <w:r w:rsidR="008503C6" w:rsidRPr="00A46A9F">
        <w:rPr>
          <w:rFonts w:ascii="Times New Roman" w:hAnsi="Times New Roman" w:cs="Times New Roman"/>
          <w:sz w:val="24"/>
          <w:szCs w:val="24"/>
        </w:rPr>
        <w:t xml:space="preserve">MCCARTHY </w:t>
      </w:r>
      <w:r w:rsidRPr="00A46A9F">
        <w:rPr>
          <w:rFonts w:ascii="Times New Roman" w:hAnsi="Times New Roman" w:cs="Times New Roman"/>
          <w:i/>
          <w:iCs/>
          <w:sz w:val="24"/>
          <w:szCs w:val="24"/>
        </w:rPr>
        <w:t>et al</w:t>
      </w:r>
      <w:r w:rsidR="008503C6" w:rsidRPr="00A46A9F">
        <w:rPr>
          <w:rFonts w:ascii="Times New Roman" w:hAnsi="Times New Roman" w:cs="Times New Roman"/>
          <w:i/>
          <w:iCs/>
          <w:sz w:val="24"/>
          <w:szCs w:val="24"/>
        </w:rPr>
        <w:t>:</w:t>
      </w:r>
      <w:r w:rsidRPr="00A46A9F">
        <w:rPr>
          <w:rFonts w:ascii="Times New Roman" w:hAnsi="Times New Roman" w:cs="Times New Roman"/>
          <w:sz w:val="24"/>
          <w:szCs w:val="24"/>
        </w:rPr>
        <w:t xml:space="preserve"> </w:t>
      </w:r>
      <w:r w:rsidR="008503C6" w:rsidRPr="00A46A9F">
        <w:rPr>
          <w:rFonts w:ascii="Times New Roman" w:hAnsi="Times New Roman" w:cs="Times New Roman"/>
          <w:sz w:val="24"/>
          <w:szCs w:val="24"/>
        </w:rPr>
        <w:t>HEAD AND NECK CANCER RISK MODEL USING THE UK BIOBANK</w:t>
      </w:r>
    </w:p>
    <w:p w14:paraId="486D4AF0" w14:textId="77777777" w:rsidR="006F504C" w:rsidRPr="00A46A9F" w:rsidRDefault="006F504C">
      <w:pPr>
        <w:tabs>
          <w:tab w:val="left" w:pos="851"/>
        </w:tabs>
        <w:spacing w:line="360" w:lineRule="auto"/>
        <w:jc w:val="both"/>
        <w:rPr>
          <w:rFonts w:ascii="Times New Roman" w:hAnsi="Times New Roman" w:cs="Times New Roman"/>
          <w:b/>
          <w:sz w:val="24"/>
          <w:szCs w:val="24"/>
          <w:lang w:val="en-US"/>
        </w:rPr>
      </w:pPr>
    </w:p>
    <w:p w14:paraId="3B6ECE34" w14:textId="514B3CDE" w:rsidR="009039E5" w:rsidRPr="00A46A9F" w:rsidRDefault="009039E5" w:rsidP="00E74656">
      <w:pPr>
        <w:spacing w:line="360" w:lineRule="auto"/>
        <w:jc w:val="both"/>
        <w:rPr>
          <w:rFonts w:ascii="Times New Roman" w:hAnsi="Times New Roman" w:cs="Times New Roman"/>
          <w:b/>
          <w:sz w:val="24"/>
          <w:szCs w:val="24"/>
        </w:rPr>
      </w:pPr>
      <w:r w:rsidRPr="00DB0283">
        <w:rPr>
          <w:rStyle w:val="Heading1Char"/>
          <w:rFonts w:ascii="Times New Roman" w:hAnsi="Times New Roman" w:cs="Times New Roman"/>
          <w:b/>
          <w:bCs/>
          <w:color w:val="auto"/>
          <w:sz w:val="24"/>
          <w:szCs w:val="24"/>
        </w:rPr>
        <w:lastRenderedPageBreak/>
        <w:t>Abstract</w:t>
      </w:r>
      <w:r w:rsidR="000D1BC9" w:rsidRPr="00A46A9F">
        <w:rPr>
          <w:rStyle w:val="Heading1Char"/>
          <w:rFonts w:ascii="Times New Roman" w:hAnsi="Times New Roman" w:cs="Times New Roman"/>
          <w:b/>
          <w:bCs/>
          <w:color w:val="auto"/>
          <w:sz w:val="24"/>
          <w:szCs w:val="24"/>
        </w:rPr>
        <w:t>.</w:t>
      </w:r>
      <w:r w:rsidR="00141459">
        <w:rPr>
          <w:rFonts w:ascii="Times New Roman" w:hAnsi="Times New Roman" w:cs="Times New Roman"/>
          <w:b/>
          <w:bCs/>
          <w:sz w:val="24"/>
          <w:szCs w:val="24"/>
        </w:rPr>
        <w:t xml:space="preserve"> </w:t>
      </w:r>
      <w:r w:rsidR="009C12A7" w:rsidRPr="006651AE">
        <w:rPr>
          <w:rFonts w:ascii="Times New Roman" w:hAnsi="Times New Roman" w:cs="Times New Roman"/>
          <w:sz w:val="24"/>
          <w:szCs w:val="24"/>
        </w:rPr>
        <w:t xml:space="preserve">Head and </w:t>
      </w:r>
      <w:r w:rsidR="00641438">
        <w:rPr>
          <w:rFonts w:ascii="Times New Roman" w:hAnsi="Times New Roman" w:cs="Times New Roman"/>
          <w:sz w:val="24"/>
          <w:szCs w:val="24"/>
        </w:rPr>
        <w:t>n</w:t>
      </w:r>
      <w:r w:rsidR="009C12A7" w:rsidRPr="006651AE">
        <w:rPr>
          <w:rFonts w:ascii="Times New Roman" w:hAnsi="Times New Roman" w:cs="Times New Roman"/>
          <w:sz w:val="24"/>
          <w:szCs w:val="24"/>
        </w:rPr>
        <w:t xml:space="preserve">eck </w:t>
      </w:r>
      <w:r w:rsidR="00641438">
        <w:rPr>
          <w:rFonts w:ascii="Times New Roman" w:hAnsi="Times New Roman" w:cs="Times New Roman"/>
          <w:sz w:val="24"/>
          <w:szCs w:val="24"/>
        </w:rPr>
        <w:t>c</w:t>
      </w:r>
      <w:r w:rsidR="009C12A7" w:rsidRPr="006651AE">
        <w:rPr>
          <w:rFonts w:ascii="Times New Roman" w:hAnsi="Times New Roman" w:cs="Times New Roman"/>
          <w:sz w:val="24"/>
          <w:szCs w:val="24"/>
        </w:rPr>
        <w:t xml:space="preserve">ancer (HNC) </w:t>
      </w:r>
      <w:proofErr w:type="gramStart"/>
      <w:r w:rsidR="009C12A7" w:rsidRPr="006651AE">
        <w:rPr>
          <w:rFonts w:ascii="Times New Roman" w:hAnsi="Times New Roman" w:cs="Times New Roman"/>
          <w:sz w:val="24"/>
          <w:szCs w:val="24"/>
        </w:rPr>
        <w:t>is</w:t>
      </w:r>
      <w:proofErr w:type="gramEnd"/>
      <w:r w:rsidR="009C12A7" w:rsidRPr="006651AE">
        <w:rPr>
          <w:rFonts w:ascii="Times New Roman" w:hAnsi="Times New Roman" w:cs="Times New Roman"/>
          <w:sz w:val="24"/>
          <w:szCs w:val="24"/>
        </w:rPr>
        <w:t xml:space="preserve"> the eighth most common cancer in the UK, with over 12,000 new cases every year</w:t>
      </w:r>
      <w:r w:rsidR="009C12A7">
        <w:rPr>
          <w:rFonts w:ascii="Times New Roman" w:hAnsi="Times New Roman" w:cs="Times New Roman"/>
          <w:sz w:val="24"/>
          <w:szCs w:val="24"/>
        </w:rPr>
        <w:t>.</w:t>
      </w:r>
      <w:r w:rsidR="009C12A7"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incidence of HNC is </w:t>
      </w:r>
      <w:r w:rsidR="009C12A7">
        <w:rPr>
          <w:rFonts w:ascii="Times New Roman" w:hAnsi="Times New Roman" w:cs="Times New Roman"/>
          <w:sz w:val="24"/>
          <w:szCs w:val="24"/>
        </w:rPr>
        <w:t xml:space="preserve">predicted to increase </w:t>
      </w:r>
      <w:r w:rsidR="00641438">
        <w:rPr>
          <w:rFonts w:ascii="Times New Roman" w:hAnsi="Times New Roman" w:cs="Times New Roman"/>
          <w:sz w:val="24"/>
          <w:szCs w:val="24"/>
        </w:rPr>
        <w:t xml:space="preserve">by </w:t>
      </w:r>
      <w:r w:rsidR="009C12A7">
        <w:rPr>
          <w:rFonts w:ascii="Times New Roman" w:hAnsi="Times New Roman" w:cs="Times New Roman"/>
          <w:sz w:val="24"/>
          <w:szCs w:val="24"/>
        </w:rPr>
        <w:t>3</w:t>
      </w:r>
      <w:ins w:id="0" w:author="McCarthy, Caroline [carolmc2]" w:date="2020-11-13T12:09:00Z">
        <w:r w:rsidR="007955FF">
          <w:rPr>
            <w:rFonts w:ascii="Times New Roman" w:hAnsi="Times New Roman" w:cs="Times New Roman"/>
            <w:sz w:val="24"/>
            <w:szCs w:val="24"/>
          </w:rPr>
          <w:t>3</w:t>
        </w:r>
      </w:ins>
      <w:del w:id="1" w:author="McCarthy, Caroline [carolmc2]" w:date="2020-11-13T12:09:00Z">
        <w:r w:rsidR="009C12A7" w:rsidDel="007955FF">
          <w:rPr>
            <w:rFonts w:ascii="Times New Roman" w:hAnsi="Times New Roman" w:cs="Times New Roman"/>
            <w:sz w:val="24"/>
            <w:szCs w:val="24"/>
          </w:rPr>
          <w:delText>5</w:delText>
        </w:r>
      </w:del>
      <w:r w:rsidR="009C12A7">
        <w:rPr>
          <w:rFonts w:ascii="Times New Roman" w:hAnsi="Times New Roman" w:cs="Times New Roman"/>
          <w:sz w:val="24"/>
          <w:szCs w:val="24"/>
        </w:rPr>
        <w:t>% by 2035</w:t>
      </w:r>
      <w:r w:rsidRPr="00A46A9F">
        <w:rPr>
          <w:rFonts w:ascii="Times New Roman" w:hAnsi="Times New Roman" w:cs="Times New Roman"/>
          <w:sz w:val="24"/>
          <w:szCs w:val="24"/>
        </w:rPr>
        <w:t>. Risk modelling produces personalised risk estimates for specific diseases, which can be used to inform education, screening programmes and recruitment to clinical trials. Th</w:t>
      </w:r>
      <w:r w:rsidR="000D1BC9" w:rsidRPr="00A46A9F">
        <w:rPr>
          <w:rFonts w:ascii="Times New Roman" w:hAnsi="Times New Roman" w:cs="Times New Roman"/>
          <w:sz w:val="24"/>
          <w:szCs w:val="24"/>
        </w:rPr>
        <w:t xml:space="preserve">e present </w:t>
      </w:r>
      <w:r w:rsidRPr="00A46A9F">
        <w:rPr>
          <w:rFonts w:ascii="Times New Roman" w:hAnsi="Times New Roman" w:cs="Times New Roman"/>
          <w:sz w:val="24"/>
          <w:szCs w:val="24"/>
        </w:rPr>
        <w:t>study describes the development and validation of the first risk prediction model for absolute risk of HNC, using a nested case-control study within the UK Biobank dataset.</w:t>
      </w:r>
      <w:r w:rsidR="000D1BC9"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UK Biobank recruited 502,647 individuals aged 40-69 </w:t>
      </w:r>
      <w:r w:rsidR="000D1BC9" w:rsidRPr="00A46A9F">
        <w:rPr>
          <w:rFonts w:ascii="Times New Roman" w:hAnsi="Times New Roman" w:cs="Times New Roman"/>
          <w:sz w:val="24"/>
          <w:szCs w:val="24"/>
        </w:rPr>
        <w:t xml:space="preserve">years </w:t>
      </w:r>
      <w:r w:rsidRPr="00A46A9F">
        <w:rPr>
          <w:rFonts w:ascii="Times New Roman" w:hAnsi="Times New Roman" w:cs="Times New Roman"/>
          <w:sz w:val="24"/>
          <w:szCs w:val="24"/>
        </w:rPr>
        <w:t>from around the UK.</w:t>
      </w:r>
      <w:r w:rsidR="00E85C74" w:rsidRPr="00A46A9F">
        <w:rPr>
          <w:rFonts w:ascii="Times New Roman" w:hAnsi="Times New Roman" w:cs="Times New Roman"/>
          <w:sz w:val="24"/>
          <w:szCs w:val="24"/>
        </w:rPr>
        <w:t xml:space="preserve"> </w:t>
      </w:r>
      <w:r w:rsidR="000D1BC9" w:rsidRPr="00A46A9F">
        <w:rPr>
          <w:rFonts w:ascii="Times New Roman" w:hAnsi="Times New Roman" w:cs="Times New Roman"/>
          <w:sz w:val="24"/>
          <w:szCs w:val="24"/>
        </w:rPr>
        <w:t xml:space="preserve">In total, </w:t>
      </w:r>
      <w:r w:rsidRPr="00A46A9F">
        <w:rPr>
          <w:rFonts w:ascii="Times New Roman" w:hAnsi="Times New Roman" w:cs="Times New Roman"/>
          <w:sz w:val="24"/>
          <w:szCs w:val="24"/>
        </w:rPr>
        <w:t>859 cases of HNC were identified, with 253 incident cases</w:t>
      </w:r>
      <w:r w:rsidR="009D22A1" w:rsidRPr="00A46A9F">
        <w:rPr>
          <w:rFonts w:ascii="Times New Roman" w:hAnsi="Times New Roman" w:cs="Times New Roman"/>
          <w:sz w:val="24"/>
          <w:szCs w:val="24"/>
        </w:rPr>
        <w:t xml:space="preserve"> (individuals who developed HNC in the 7 years following recruitment to the UK Biobank study)</w:t>
      </w:r>
      <w:r w:rsidRPr="00A46A9F">
        <w:rPr>
          <w:rFonts w:ascii="Times New Roman" w:hAnsi="Times New Roman" w:cs="Times New Roman"/>
          <w:sz w:val="24"/>
          <w:szCs w:val="24"/>
        </w:rPr>
        <w:t>. Logistic regression was used to develop the model</w:t>
      </w:r>
      <w:r w:rsidR="000D1BC9" w:rsidRPr="00A46A9F">
        <w:rPr>
          <w:rFonts w:ascii="Times New Roman" w:hAnsi="Times New Roman" w:cs="Times New Roman"/>
          <w:sz w:val="24"/>
          <w:szCs w:val="24"/>
        </w:rPr>
        <w:t>, then t</w:t>
      </w:r>
      <w:r w:rsidRPr="00A46A9F">
        <w:rPr>
          <w:rFonts w:ascii="Times New Roman" w:hAnsi="Times New Roman" w:cs="Times New Roman"/>
          <w:sz w:val="24"/>
          <w:szCs w:val="24"/>
        </w:rPr>
        <w:t>he model performance was validated using a cohort from the North West of England.</w:t>
      </w:r>
      <w:r w:rsidR="00E85C74" w:rsidRPr="00A46A9F">
        <w:rPr>
          <w:rFonts w:ascii="Times New Roman" w:hAnsi="Times New Roman" w:cs="Times New Roman"/>
          <w:sz w:val="24"/>
          <w:szCs w:val="24"/>
        </w:rPr>
        <w:t xml:space="preserve"> </w:t>
      </w:r>
      <w:r w:rsidR="000D1BC9" w:rsidRPr="00A46A9F">
        <w:rPr>
          <w:rFonts w:ascii="Times New Roman" w:hAnsi="Times New Roman" w:cs="Times New Roman"/>
          <w:sz w:val="24"/>
          <w:szCs w:val="24"/>
        </w:rPr>
        <w:t>Overall, i</w:t>
      </w:r>
      <w:r w:rsidRPr="00A46A9F">
        <w:rPr>
          <w:rFonts w:ascii="Times New Roman" w:hAnsi="Times New Roman" w:cs="Times New Roman"/>
          <w:sz w:val="24"/>
          <w:szCs w:val="24"/>
        </w:rPr>
        <w:t xml:space="preserve">ncreasing age, male </w:t>
      </w:r>
      <w:r w:rsidR="000D1BC9" w:rsidRPr="00A46A9F">
        <w:rPr>
          <w:rFonts w:ascii="Times New Roman" w:hAnsi="Times New Roman" w:cs="Times New Roman"/>
          <w:sz w:val="24"/>
          <w:szCs w:val="24"/>
        </w:rPr>
        <w:t>sex</w:t>
      </w:r>
      <w:r w:rsidRPr="00A46A9F">
        <w:rPr>
          <w:rFonts w:ascii="Times New Roman" w:hAnsi="Times New Roman" w:cs="Times New Roman"/>
          <w:sz w:val="24"/>
          <w:szCs w:val="24"/>
        </w:rPr>
        <w:t xml:space="preserve">, positive history of smoking and alcohol consumption and higher levels of material deprivation were significantly associated with a higher risk of HNC. Consuming at least </w:t>
      </w:r>
      <w:r w:rsidR="000D1BC9" w:rsidRPr="00A46A9F">
        <w:rPr>
          <w:rFonts w:ascii="Times New Roman" w:hAnsi="Times New Roman" w:cs="Times New Roman"/>
          <w:sz w:val="24"/>
          <w:szCs w:val="24"/>
        </w:rPr>
        <w:t>five</w:t>
      </w:r>
      <w:r w:rsidRPr="00A46A9F">
        <w:rPr>
          <w:rFonts w:ascii="Times New Roman" w:hAnsi="Times New Roman" w:cs="Times New Roman"/>
          <w:sz w:val="24"/>
          <w:szCs w:val="24"/>
        </w:rPr>
        <w:t xml:space="preserve"> portions of fruit and vegetables per day, exercising at least once per week and higher BMI offered a protective effect against HNC. The </w:t>
      </w:r>
      <w:r w:rsidR="00E74656">
        <w:rPr>
          <w:rFonts w:ascii="Times New Roman" w:hAnsi="Times New Roman" w:cs="Times New Roman"/>
          <w:sz w:val="24"/>
          <w:szCs w:val="24"/>
        </w:rPr>
        <w:t>C</w:t>
      </w:r>
      <w:r w:rsidRPr="00A46A9F">
        <w:rPr>
          <w:rFonts w:ascii="Times New Roman" w:hAnsi="Times New Roman" w:cs="Times New Roman"/>
          <w:sz w:val="24"/>
          <w:szCs w:val="24"/>
        </w:rPr>
        <w:t xml:space="preserve">-statistic was 0.69 </w:t>
      </w:r>
      <w:r w:rsidR="000D1BC9" w:rsidRPr="00A46A9F">
        <w:rPr>
          <w:rFonts w:ascii="Times New Roman" w:hAnsi="Times New Roman" w:cs="Times New Roman"/>
          <w:sz w:val="24"/>
          <w:szCs w:val="24"/>
        </w:rPr>
        <w:t>[</w:t>
      </w:r>
      <w:r w:rsidRPr="00A46A9F">
        <w:rPr>
          <w:rFonts w:ascii="Times New Roman" w:hAnsi="Times New Roman" w:cs="Times New Roman"/>
          <w:sz w:val="24"/>
          <w:szCs w:val="24"/>
        </w:rPr>
        <w:t xml:space="preserve">95% </w:t>
      </w:r>
      <w:r w:rsidR="000D1BC9" w:rsidRPr="00A46A9F">
        <w:rPr>
          <w:rFonts w:ascii="Times New Roman" w:hAnsi="Times New Roman" w:cs="Times New Roman"/>
          <w:sz w:val="24"/>
          <w:szCs w:val="24"/>
        </w:rPr>
        <w:t xml:space="preserve">confidence interval (CI), </w:t>
      </w:r>
      <w:r w:rsidRPr="00A46A9F">
        <w:rPr>
          <w:rFonts w:ascii="Times New Roman" w:hAnsi="Times New Roman" w:cs="Times New Roman"/>
          <w:sz w:val="24"/>
          <w:szCs w:val="24"/>
        </w:rPr>
        <w:t>0.66</w:t>
      </w:r>
      <w:r w:rsidR="000D1BC9" w:rsidRPr="00A46A9F">
        <w:rPr>
          <w:rFonts w:ascii="Times New Roman" w:hAnsi="Times New Roman" w:cs="Times New Roman"/>
          <w:sz w:val="24"/>
          <w:szCs w:val="24"/>
        </w:rPr>
        <w:t>-</w:t>
      </w:r>
      <w:r w:rsidRPr="00A46A9F">
        <w:rPr>
          <w:rFonts w:ascii="Times New Roman" w:hAnsi="Times New Roman" w:cs="Times New Roman"/>
          <w:sz w:val="24"/>
          <w:szCs w:val="24"/>
        </w:rPr>
        <w:t>0. 71</w:t>
      </w:r>
      <w:r w:rsidR="000D1BC9" w:rsidRPr="00A46A9F">
        <w:rPr>
          <w:rFonts w:ascii="Times New Roman" w:hAnsi="Times New Roman" w:cs="Times New Roman"/>
          <w:sz w:val="24"/>
          <w:szCs w:val="24"/>
        </w:rPr>
        <w:t>]</w:t>
      </w:r>
      <w:r w:rsidRPr="00A46A9F">
        <w:rPr>
          <w:rFonts w:ascii="Times New Roman" w:hAnsi="Times New Roman" w:cs="Times New Roman"/>
          <w:sz w:val="24"/>
          <w:szCs w:val="24"/>
        </w:rPr>
        <w:t xml:space="preserve"> an</w:t>
      </w:r>
      <w:r w:rsidRPr="00E74656">
        <w:rPr>
          <w:rFonts w:ascii="Times New Roman" w:hAnsi="Times New Roman" w:cs="Times New Roman"/>
          <w:sz w:val="24"/>
          <w:szCs w:val="24"/>
        </w:rPr>
        <w:t xml:space="preserve">d the model displayed good calibration. </w:t>
      </w:r>
      <w:r w:rsidR="000D1BC9" w:rsidRPr="00A46A9F">
        <w:rPr>
          <w:rFonts w:ascii="Times New Roman" w:hAnsi="Times New Roman" w:cs="Times New Roman"/>
          <w:sz w:val="24"/>
          <w:szCs w:val="24"/>
        </w:rPr>
        <w:t>Upon</w:t>
      </w:r>
      <w:r w:rsidRPr="00A46A9F">
        <w:rPr>
          <w:rFonts w:ascii="Times New Roman" w:hAnsi="Times New Roman" w:cs="Times New Roman"/>
          <w:sz w:val="24"/>
          <w:szCs w:val="24"/>
        </w:rPr>
        <w:t xml:space="preserve"> external validation, the </w:t>
      </w:r>
      <w:r w:rsidR="00E74656">
        <w:rPr>
          <w:rFonts w:ascii="Times New Roman" w:hAnsi="Times New Roman" w:cs="Times New Roman"/>
          <w:sz w:val="24"/>
          <w:szCs w:val="24"/>
        </w:rPr>
        <w:t>C</w:t>
      </w:r>
      <w:r w:rsidRPr="00A46A9F">
        <w:rPr>
          <w:rFonts w:ascii="Times New Roman" w:hAnsi="Times New Roman" w:cs="Times New Roman"/>
          <w:sz w:val="24"/>
          <w:szCs w:val="24"/>
        </w:rPr>
        <w:t>-statistic was 0.64 (95% CI</w:t>
      </w:r>
      <w:r w:rsidR="000D1BC9" w:rsidRPr="00A46A9F">
        <w:rPr>
          <w:rFonts w:ascii="Times New Roman" w:hAnsi="Times New Roman" w:cs="Times New Roman"/>
          <w:sz w:val="24"/>
          <w:szCs w:val="24"/>
        </w:rPr>
        <w:t>,</w:t>
      </w:r>
      <w:r w:rsidRPr="00A46A9F">
        <w:rPr>
          <w:rFonts w:ascii="Times New Roman" w:hAnsi="Times New Roman" w:cs="Times New Roman"/>
          <w:sz w:val="24"/>
          <w:szCs w:val="24"/>
        </w:rPr>
        <w:t xml:space="preserve"> 0.60-0.68) with reasonable calibration. The model developed and validated in </w:t>
      </w:r>
      <w:r w:rsidR="000D1BC9" w:rsidRPr="00A46A9F">
        <w:rPr>
          <w:rFonts w:ascii="Times New Roman" w:hAnsi="Times New Roman" w:cs="Times New Roman"/>
          <w:sz w:val="24"/>
          <w:szCs w:val="24"/>
        </w:rPr>
        <w:t xml:space="preserve">the present </w:t>
      </w:r>
      <w:r w:rsidRPr="00A46A9F">
        <w:rPr>
          <w:rFonts w:ascii="Times New Roman" w:hAnsi="Times New Roman" w:cs="Times New Roman"/>
          <w:sz w:val="24"/>
          <w:szCs w:val="24"/>
        </w:rPr>
        <w:t>study allows calculation of a personalised risk estimate for HNC. This could be used to guide clinicians when counselling individuals on risk behaviour</w:t>
      </w:r>
      <w:r w:rsidR="000D1BC9" w:rsidRPr="00A46A9F">
        <w:rPr>
          <w:rFonts w:ascii="Times New Roman" w:hAnsi="Times New Roman" w:cs="Times New Roman"/>
          <w:sz w:val="24"/>
          <w:szCs w:val="24"/>
        </w:rPr>
        <w:t>, and t</w:t>
      </w:r>
      <w:r w:rsidRPr="00A46A9F">
        <w:rPr>
          <w:rFonts w:ascii="Times New Roman" w:hAnsi="Times New Roman" w:cs="Times New Roman"/>
          <w:sz w:val="24"/>
          <w:szCs w:val="24"/>
        </w:rPr>
        <w:t xml:space="preserve">here is potential </w:t>
      </w:r>
      <w:r w:rsidR="009C12A7">
        <w:rPr>
          <w:rFonts w:ascii="Times New Roman" w:hAnsi="Times New Roman" w:cs="Times New Roman"/>
          <w:sz w:val="24"/>
          <w:szCs w:val="24"/>
        </w:rPr>
        <w:t>for such models to inform recruitment to screening trials.</w:t>
      </w:r>
    </w:p>
    <w:p w14:paraId="13734F17" w14:textId="77777777" w:rsidR="000D1BC9" w:rsidRPr="00DB0283" w:rsidRDefault="000D1BC9" w:rsidP="00DB0283">
      <w:pPr>
        <w:spacing w:line="360" w:lineRule="auto"/>
        <w:rPr>
          <w:rFonts w:ascii="Times New Roman" w:hAnsi="Times New Roman" w:cs="Times New Roman"/>
          <w:sz w:val="24"/>
          <w:szCs w:val="24"/>
        </w:rPr>
      </w:pPr>
    </w:p>
    <w:p w14:paraId="24E96CA5" w14:textId="77777777" w:rsidR="009039E5" w:rsidRPr="00A46A9F" w:rsidRDefault="009039E5">
      <w:pPr>
        <w:pStyle w:val="Heading1"/>
        <w:spacing w:line="360" w:lineRule="auto"/>
        <w:jc w:val="both"/>
        <w:rPr>
          <w:rFonts w:ascii="Times New Roman" w:hAnsi="Times New Roman" w:cs="Times New Roman"/>
          <w:b/>
          <w:color w:val="auto"/>
          <w:sz w:val="24"/>
          <w:szCs w:val="24"/>
        </w:rPr>
      </w:pPr>
      <w:r w:rsidRPr="00A46A9F">
        <w:rPr>
          <w:rFonts w:ascii="Times New Roman" w:hAnsi="Times New Roman" w:cs="Times New Roman"/>
          <w:b/>
          <w:color w:val="auto"/>
          <w:sz w:val="24"/>
          <w:szCs w:val="24"/>
        </w:rPr>
        <w:t>Introduction</w:t>
      </w:r>
    </w:p>
    <w:p w14:paraId="29F9C1EC" w14:textId="1E9BB2ED" w:rsidR="009039E5" w:rsidRPr="00A46A9F" w:rsidRDefault="009039E5">
      <w:pPr>
        <w:spacing w:line="360" w:lineRule="auto"/>
        <w:jc w:val="both"/>
        <w:rPr>
          <w:rFonts w:ascii="Times New Roman" w:hAnsi="Times New Roman" w:cs="Times New Roman"/>
          <w:sz w:val="24"/>
          <w:szCs w:val="24"/>
        </w:rPr>
      </w:pPr>
      <w:r w:rsidRPr="00A46A9F">
        <w:rPr>
          <w:rFonts w:ascii="Times New Roman" w:hAnsi="Times New Roman" w:cs="Times New Roman"/>
          <w:sz w:val="24"/>
          <w:szCs w:val="24"/>
        </w:rPr>
        <w:t xml:space="preserve">There were 12,000 cases of head and neck cancer (HNC) in the UK in 2015 and </w:t>
      </w:r>
      <w:r w:rsidR="0020454C" w:rsidRPr="00A46A9F">
        <w:rPr>
          <w:rFonts w:ascii="Times New Roman" w:hAnsi="Times New Roman" w:cs="Times New Roman"/>
          <w:sz w:val="24"/>
          <w:szCs w:val="24"/>
        </w:rPr>
        <w:t xml:space="preserve">its </w:t>
      </w:r>
      <w:r w:rsidRPr="00A46A9F">
        <w:rPr>
          <w:rFonts w:ascii="Times New Roman" w:hAnsi="Times New Roman" w:cs="Times New Roman"/>
          <w:sz w:val="24"/>
          <w:szCs w:val="24"/>
        </w:rPr>
        <w:t xml:space="preserve">incidence is predicted to continue to increase by 33% between 2014 and 2035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&lt;EndNote&gt;&lt;Cite&gt;&lt;Author&gt;Smittenaar&lt;/Author&gt;&lt;Year&gt;2016&lt;/Year&gt;&lt;RecNum&gt;141&lt;/RecNum&gt;&lt;DisplayText&gt;(1)&lt;/DisplayText&gt;&lt;record&gt;&lt;rec-number&gt;141&lt;/rec-number&gt;&lt;foreign-keys&gt;&lt;key app="EN" db-id="ere5vxxa0w2xtkeefptxszrkwx2era9a2apd" timestamp="1547029417"&gt;141&lt;/key&gt;&lt;/foreign-keys&gt;&lt;ref-type name="Journal Article"&gt;17&lt;/ref-type&gt;&lt;contributors&gt;&lt;authors&gt;&lt;author&gt;Smittenaar, C. R.&lt;/author&gt;&lt;author&gt;Petersen, K. A.&lt;/author&gt;&lt;author&gt;Stewart, K.&lt;/author&gt;&lt;author&gt;Moitt, N.&lt;/author&gt;&lt;/authors&gt;&lt;/contributors&gt;&lt;auth-address&gt;Analysis &amp;amp; Evaluation, Cancer Research UK, The Angel Building, 407 St John Street, London EC1V 4AD, UK.&lt;/auth-address&gt;&lt;titles&gt;&lt;title&gt;Cancer incidence and mortality projections in the UK until 2035&lt;/title&gt;&lt;secondary-title&gt;Br J Cancer&lt;/secondary-title&gt;&lt;alt-title&gt;British journal of cancer&lt;/alt-title&gt;&lt;/titles&gt;&lt;periodical&gt;&lt;full-title&gt;Br J Cancer&lt;/full-title&gt;&lt;/periodical&gt;&lt;pages&gt;1147-1155&lt;/pages&gt;&lt;volume&gt;115&lt;/volume&gt;&lt;number&gt;9&lt;/number&gt;&lt;edition&gt;2016/10/26&lt;/edition&gt;&lt;keywords&gt;&lt;keyword&gt;Adolescent&lt;/keyword&gt;&lt;keyword&gt;Adult&lt;/keyword&gt;&lt;keyword&gt;Aged&lt;/keyword&gt;&lt;keyword&gt;Aged, 80 and over&lt;/keyword&gt;&lt;keyword&gt;Cause of Death&lt;/keyword&gt;&lt;keyword&gt;Female&lt;/keyword&gt;&lt;keyword&gt;Forecasting&lt;/keyword&gt;&lt;keyword&gt;Humans&lt;/keyword&gt;&lt;keyword&gt;Incidence&lt;/keyword&gt;&lt;keyword&gt;Male&lt;/keyword&gt;&lt;keyword&gt;Middle Aged&lt;/keyword&gt;&lt;keyword&gt;Mortality/*trends&lt;/keyword&gt;&lt;keyword&gt;Neoplasms/*epidemiology/mortality&lt;/keyword&gt;&lt;keyword&gt;United Kingdom/epidemiology&lt;/keyword&gt;&lt;keyword&gt;Young Adult&lt;/keyword&gt;&lt;/keywords&gt;&lt;dates&gt;&lt;year&gt;2016&lt;/year&gt;&lt;pub-dates&gt;&lt;date&gt;Oct 25&lt;/date&gt;&lt;/pub-dates&gt;&lt;/dates&gt;&lt;isbn&gt;0007-0920&lt;/isbn&gt;&lt;accession-num&gt;27727232&lt;/accession-num&gt;&lt;urls&gt;&lt;/urls&gt;&lt;custom2&gt;PMC5117795&lt;/custom2&gt;&lt;electronic-resource-num&gt;10.1038/bjc.2016.304&lt;/electronic-resource-num&gt;&lt;remote-database-provider&gt;NLM&lt;/remote-database-provider&gt;&lt;language&gt;eng&lt;/language&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(1)</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The burden of disease is unequal within the UK, with the highest incidence being in areas of social deprivation </w:t>
      </w:r>
      <w:r w:rsidRPr="00DB0283">
        <w:rPr>
          <w:rFonts w:ascii="Times New Roman" w:hAnsi="Times New Roman" w:cs="Times New Roman"/>
          <w:sz w:val="24"/>
          <w:szCs w:val="24"/>
        </w:rPr>
        <w:fldChar w:fldCharType="begin">
          <w:fldData xml:space="preserve">PEVuZE5vdGU+PENpdGU+PEF1dGhvcj5UYWliPC9BdXRob3I+PFllYXI+MjAxODwvWWVhcj48UmVj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PEVuZE5vdGU+PENpdGU+PEF1dGhvcj5UYWliPC9BdXRob3I+PFllYXI+MjAxODwvWWVhcj48UmVj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(1,2)</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Early detection of HNC reduces morbidity and mortality </w:t>
      </w:r>
      <w:r w:rsidR="0020454C" w:rsidRPr="00A46A9F">
        <w:rPr>
          <w:rFonts w:ascii="Times New Roman" w:hAnsi="Times New Roman" w:cs="Times New Roman"/>
          <w:sz w:val="24"/>
          <w:szCs w:val="24"/>
        </w:rPr>
        <w:t xml:space="preserve">rates </w:t>
      </w:r>
      <w:r w:rsidRPr="00A46A9F">
        <w:rPr>
          <w:rFonts w:ascii="Times New Roman" w:hAnsi="Times New Roman" w:cs="Times New Roman"/>
          <w:sz w:val="24"/>
          <w:szCs w:val="24"/>
        </w:rPr>
        <w:t xml:space="preserve">and </w:t>
      </w:r>
      <w:r w:rsidR="0020454C" w:rsidRPr="00A46A9F">
        <w:rPr>
          <w:rFonts w:ascii="Times New Roman" w:hAnsi="Times New Roman" w:cs="Times New Roman"/>
          <w:sz w:val="24"/>
          <w:szCs w:val="24"/>
        </w:rPr>
        <w:t xml:space="preserve">decreases </w:t>
      </w:r>
      <w:r w:rsidRPr="00A46A9F">
        <w:rPr>
          <w:rFonts w:ascii="Times New Roman" w:hAnsi="Times New Roman" w:cs="Times New Roman"/>
          <w:sz w:val="24"/>
          <w:szCs w:val="24"/>
        </w:rPr>
        <w:t>the</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economic burden placed on the NHS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&lt;EndNote&gt;&lt;Cite&gt;&lt;Author&gt;Brocklehurst&lt;/Author&gt;&lt;Year&gt;2013&lt;/Year&gt;&lt;RecNum&gt;144&lt;/RecNum&gt;&lt;DisplayText&gt;(3)&lt;/DisplayText&gt;&lt;record&gt;&lt;rec-number&gt;144&lt;/rec-number&gt;&lt;foreign-keys&gt;&lt;key app="EN" db-id="ere5vxxa0w2xtkeefptxszrkwx2era9a2apd" timestamp="1547033528"&gt;144&lt;/key&gt;&lt;/foreign-keys&gt;&lt;ref-type name="Journal Article"&gt;17&lt;/ref-type&gt;&lt;contributors&gt;&lt;authors&gt;&lt;author&gt;Brocklehurst, P.&lt;/author&gt;&lt;author&gt;Kujan, O.&lt;/author&gt;&lt;author&gt;O&amp;apos;Malley, L. A.&lt;/author&gt;&lt;author&gt;Ogden, G.&lt;/author&gt;&lt;author&gt;Shepherd, S.&lt;/author&gt;&lt;author&gt;Glenny, A. M.&lt;/author&gt;&lt;/authors&gt;&lt;/contributors&gt;&lt;titles&gt;&lt;title&gt;Screening programmes for the early detection and prevention of oral cancer&lt;/title&gt;&lt;secondary-title&gt;Cochrane Database of Systematic Reviews&lt;/secondary-title&gt;&lt;/titles&gt;&lt;periodical&gt;&lt;full-title&gt;Cochrane Database of Systematic Reviews&lt;/full-title&gt;&lt;/periodical&gt;&lt;number&gt;11&lt;/number&gt;&lt;keywords&gt;&lt;keyword&gt;Humans&lt;/keyword&gt;&lt;keyword&gt;Mass Screening [*methods]&lt;/keyword&gt;&lt;keyword&gt;Mouth Neoplasms [*diagnosis, mortality, prevention &amp;amp; control]&lt;/keyword&gt;&lt;keyword&gt;Physical Examination [methods]&lt;/keyword&gt;&lt;keyword&gt;Randomized Controlled Trials as Topic&lt;/keyword&gt;&lt;/keywords&gt;&lt;dates&gt;&lt;year&gt;2013&lt;/year&gt;&lt;/dates&gt;&lt;publisher&gt;John Wiley &amp;amp; Sons, Ltd&lt;/publisher&gt;&lt;isbn&gt;1465-1858&lt;/isbn&gt;&lt;accession-num&gt;CD004150&lt;/accession-num&gt;&lt;urls&gt;&lt;related-urls&gt;&lt;url&gt;https://doi.org//10.1002/14651858.CD004150.pub4&lt;/url&gt;&lt;/related-urls&gt;&lt;/urls&gt;&lt;electronic-resource-num&gt;10.1002/14651858.CD004150.pub4&lt;/electronic-resource-num&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(3)</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141459">
        <w:rPr>
          <w:rFonts w:ascii="Times New Roman" w:hAnsi="Times New Roman" w:cs="Times New Roman"/>
          <w:sz w:val="24"/>
          <w:szCs w:val="24"/>
        </w:rPr>
        <w:t xml:space="preserve"> </w:t>
      </w:r>
      <w:r w:rsidR="009C12A7">
        <w:rPr>
          <w:rFonts w:ascii="Times New Roman" w:hAnsi="Times New Roman" w:cs="Times New Roman"/>
          <w:sz w:val="24"/>
          <w:szCs w:val="24"/>
        </w:rPr>
        <w:t>Management is less invasive when the disease is treated at earlier stages and results in improved quality of life for patients</w:t>
      </w:r>
      <w:r w:rsidR="009B791E">
        <w:rPr>
          <w:rFonts w:ascii="Times New Roman" w:hAnsi="Times New Roman" w:cs="Times New Roman"/>
          <w:sz w:val="24"/>
          <w:szCs w:val="24"/>
        </w:rPr>
        <w:t xml:space="preserve"> (4)</w:t>
      </w:r>
      <w:r w:rsidR="009C12A7">
        <w:rPr>
          <w:rFonts w:ascii="Times New Roman" w:hAnsi="Times New Roman" w:cs="Times New Roman"/>
          <w:sz w:val="24"/>
          <w:szCs w:val="24"/>
        </w:rPr>
        <w:t>.</w:t>
      </w:r>
      <w:r w:rsidR="00141459">
        <w:rPr>
          <w:rFonts w:ascii="Times New Roman" w:hAnsi="Times New Roman" w:cs="Times New Roman"/>
          <w:sz w:val="24"/>
          <w:szCs w:val="24"/>
        </w:rPr>
        <w:t xml:space="preserve"> </w:t>
      </w:r>
      <w:r w:rsidR="009C12A7">
        <w:rPr>
          <w:rFonts w:ascii="Times New Roman" w:hAnsi="Times New Roman" w:cs="Times New Roman"/>
          <w:sz w:val="24"/>
          <w:szCs w:val="24"/>
        </w:rPr>
        <w:t xml:space="preserve">Patient’s displaying symptoms of oral cancer, who are ultimately diagnosed with the disease, are known to delay seeking healthcare </w:t>
      </w:r>
      <w:r w:rsidR="00641438">
        <w:rPr>
          <w:rFonts w:ascii="Times New Roman" w:hAnsi="Times New Roman" w:cs="Times New Roman"/>
          <w:sz w:val="24"/>
          <w:szCs w:val="24"/>
        </w:rPr>
        <w:t xml:space="preserve">advice </w:t>
      </w:r>
      <w:r w:rsidR="009C12A7">
        <w:rPr>
          <w:rFonts w:ascii="Times New Roman" w:hAnsi="Times New Roman" w:cs="Times New Roman"/>
          <w:sz w:val="24"/>
          <w:szCs w:val="24"/>
        </w:rPr>
        <w:t xml:space="preserve">for &gt;1 month in the majority of cases (56.7%), with 10% waiting over one year </w:t>
      </w:r>
      <w:r w:rsidR="009C12A7">
        <w:rPr>
          <w:rFonts w:ascii="Times New Roman" w:hAnsi="Times New Roman" w:cs="Times New Roman"/>
          <w:sz w:val="24"/>
          <w:szCs w:val="24"/>
        </w:rPr>
        <w:fldChar w:fldCharType="begin"/>
      </w:r>
      <w:r w:rsidR="009C12A7">
        <w:rPr>
          <w:rFonts w:ascii="Times New Roman" w:hAnsi="Times New Roman" w:cs="Times New Roman"/>
          <w:sz w:val="24"/>
          <w:szCs w:val="24"/>
        </w:rPr>
        <w:instrText xml:space="preserve"> ADDIN EN.CITE &lt;EndNote&gt;&lt;Cite&gt;&lt;Author&gt;Friedrich&lt;/Author&gt;&lt;Year&gt;2010&lt;/Year&gt;&lt;RecNum&gt;151&lt;/RecNum&gt;&lt;DisplayText&gt;(4)&lt;/DisplayText&gt;&lt;record&gt;&lt;rec-number&gt;151&lt;/rec-number&gt;&lt;foreign-keys&gt;&lt;key app="EN" db-id="r02z9sa0v2ppegetsv2xwz23rf0z2vzxx90w" timestamp="1594465183"&gt;151&lt;/key&gt;&lt;/foreign-keys&gt;&lt;ref-type name="Journal Article"&gt;17&lt;/ref-type&gt;&lt;contributors&gt;&lt;authors&gt;&lt;author&gt;Friedrich, R. E.&lt;/author&gt;&lt;/authors&gt;&lt;/contributors&gt;&lt;auth-address&gt;Oral and Maxillofacial Surgery, Eppendorf University Hospital, University of Hamburg, Hamburg, Germany. r.friedrich@uke.uni-hamburg.de&lt;/auth-address&gt;&lt;titles&gt;&lt;title&gt;Delay in diagnosis and referral patterns of 646 patients with oral and maxillofacial cancer: a report from a single institution in Hamburg, Germany&lt;/title&gt;&lt;secondary-title&gt;Anticancer Res&lt;/secondary-title&gt;&lt;/titles&gt;&lt;periodical&gt;&lt;full-title&gt;Anticancer Res&lt;/full-title&gt;&lt;/periodical&gt;&lt;pages&gt;1833-6&lt;/pages&gt;&lt;volume&gt;30&lt;/volume&gt;&lt;number&gt;5&lt;/number&gt;&lt;edition&gt;2010/07/02&lt;/edition&gt;&lt;keywords&gt;&lt;keyword&gt;Adult&lt;/keyword&gt;&lt;keyword&gt;Aged&lt;/keyword&gt;&lt;keyword&gt;Female&lt;/keyword&gt;&lt;keyword&gt;Germany&lt;/keyword&gt;&lt;keyword&gt;Head and Neck Neoplasms/*diagnosis/*therapy&lt;/keyword&gt;&lt;keyword&gt;Humans&lt;/keyword&gt;&lt;keyword&gt;Male&lt;/keyword&gt;&lt;keyword&gt;Middle Aged&lt;/keyword&gt;&lt;keyword&gt;Mouth Neoplasms/*diagnosis/*therapy&lt;/keyword&gt;&lt;keyword&gt;Neoplasm Staging&lt;/keyword&gt;&lt;keyword&gt;*Referral and Consultation&lt;/keyword&gt;&lt;keyword&gt;Retrospective Studies&lt;/keyword&gt;&lt;keyword&gt;Risk Factors&lt;/keyword&gt;&lt;keyword&gt;Surgery, Oral/*methods&lt;/keyword&gt;&lt;keyword&gt;Time Factors&lt;/keyword&gt;&lt;/keywords&gt;&lt;dates&gt;&lt;year&gt;2010&lt;/year&gt;&lt;pub-dates&gt;&lt;date&gt;May&lt;/date&gt;&lt;/pub-dates&gt;&lt;/dates&gt;&lt;isbn&gt;1791-7530 (Electronic)&amp;#xD;0250-7005 (Linking)&lt;/isbn&gt;&lt;accession-num&gt;20592388&lt;/accession-num&gt;&lt;urls&gt;&lt;related-urls&gt;&lt;url&gt;https://www.ncbi.nlm.nih.gov/pubmed/20592388&lt;/url&gt;&lt;url&gt;http://ar.iiarjournals.org/content/30/5/1833.full.pdf&lt;/url&gt;&lt;/related-urls&gt;&lt;/urls&gt;&lt;/record&gt;&lt;/Cite&gt;&lt;/EndNote&gt;</w:instrText>
      </w:r>
      <w:r w:rsidR="009C12A7">
        <w:rPr>
          <w:rFonts w:ascii="Times New Roman" w:hAnsi="Times New Roman" w:cs="Times New Roman"/>
          <w:sz w:val="24"/>
          <w:szCs w:val="24"/>
        </w:rPr>
        <w:fldChar w:fldCharType="separate"/>
      </w:r>
      <w:r w:rsidR="009C12A7">
        <w:rPr>
          <w:rFonts w:ascii="Times New Roman" w:hAnsi="Times New Roman" w:cs="Times New Roman"/>
          <w:noProof/>
          <w:sz w:val="24"/>
          <w:szCs w:val="24"/>
        </w:rPr>
        <w:t>(</w:t>
      </w:r>
      <w:r w:rsidR="00C713C8">
        <w:rPr>
          <w:rFonts w:ascii="Times New Roman" w:hAnsi="Times New Roman" w:cs="Times New Roman"/>
          <w:noProof/>
          <w:sz w:val="24"/>
          <w:szCs w:val="24"/>
        </w:rPr>
        <w:t>5</w:t>
      </w:r>
      <w:r w:rsidR="009C12A7">
        <w:rPr>
          <w:rFonts w:ascii="Times New Roman" w:hAnsi="Times New Roman" w:cs="Times New Roman"/>
          <w:noProof/>
          <w:sz w:val="24"/>
          <w:szCs w:val="24"/>
        </w:rPr>
        <w:t>)</w:t>
      </w:r>
      <w:r w:rsidR="009C12A7">
        <w:rPr>
          <w:rFonts w:ascii="Times New Roman" w:hAnsi="Times New Roman" w:cs="Times New Roman"/>
          <w:sz w:val="24"/>
          <w:szCs w:val="24"/>
        </w:rPr>
        <w:fldChar w:fldCharType="end"/>
      </w:r>
      <w:r w:rsidR="009C12A7">
        <w:rPr>
          <w:rFonts w:ascii="Times New Roman" w:hAnsi="Times New Roman" w:cs="Times New Roman"/>
          <w:sz w:val="24"/>
          <w:szCs w:val="24"/>
        </w:rPr>
        <w:t>.</w:t>
      </w:r>
      <w:r w:rsidR="00141459">
        <w:rPr>
          <w:rFonts w:ascii="Times New Roman" w:hAnsi="Times New Roman" w:cs="Times New Roman"/>
          <w:sz w:val="24"/>
          <w:szCs w:val="24"/>
        </w:rPr>
        <w:t xml:space="preserve"> </w:t>
      </w:r>
    </w:p>
    <w:p w14:paraId="6D913540" w14:textId="308BF8F7"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lastRenderedPageBreak/>
        <w:t xml:space="preserve">Risk prediction models offer an opportunity to enhance patient care </w:t>
      </w:r>
      <w:r w:rsidR="0020454C" w:rsidRPr="00A46A9F">
        <w:rPr>
          <w:rFonts w:ascii="Times New Roman" w:hAnsi="Times New Roman" w:cs="Times New Roman"/>
          <w:sz w:val="24"/>
          <w:szCs w:val="24"/>
        </w:rPr>
        <w:t xml:space="preserve">for </w:t>
      </w:r>
      <w:r w:rsidRPr="00A46A9F">
        <w:rPr>
          <w:rFonts w:ascii="Times New Roman" w:hAnsi="Times New Roman" w:cs="Times New Roman"/>
          <w:sz w:val="24"/>
          <w:szCs w:val="24"/>
        </w:rPr>
        <w:t xml:space="preserve">HNC. </w:t>
      </w:r>
      <w:r w:rsidR="009C12A7">
        <w:rPr>
          <w:rFonts w:ascii="Times New Roman" w:hAnsi="Times New Roman" w:cs="Times New Roman"/>
          <w:sz w:val="24"/>
          <w:szCs w:val="24"/>
        </w:rPr>
        <w:t>The results from personalised risk calculators could be used during patient consultations to communicate levels of risk to individual patients and assist in counselling on risk behaviours (prevention), whilst also provid</w:t>
      </w:r>
      <w:ins w:id="2" w:author="McCarthy, Caroline [carolmc2]" w:date="2020-11-13T12:10:00Z">
        <w:r w:rsidR="007955FF">
          <w:rPr>
            <w:rFonts w:ascii="Times New Roman" w:hAnsi="Times New Roman" w:cs="Times New Roman"/>
            <w:sz w:val="24"/>
            <w:szCs w:val="24"/>
          </w:rPr>
          <w:t>ing</w:t>
        </w:r>
      </w:ins>
      <w:del w:id="3" w:author="McCarthy, Caroline [carolmc2]" w:date="2020-11-13T12:10:00Z">
        <w:r w:rsidR="00641438" w:rsidDel="007955FF">
          <w:rPr>
            <w:rFonts w:ascii="Times New Roman" w:hAnsi="Times New Roman" w:cs="Times New Roman"/>
            <w:sz w:val="24"/>
            <w:szCs w:val="24"/>
          </w:rPr>
          <w:delText>e</w:delText>
        </w:r>
      </w:del>
      <w:del w:id="4" w:author="McCarthy, Caroline [carolmc2]" w:date="2020-11-13T12:09:00Z">
        <w:r w:rsidR="00641438" w:rsidDel="007955FF">
          <w:rPr>
            <w:rFonts w:ascii="Times New Roman" w:hAnsi="Times New Roman" w:cs="Times New Roman"/>
            <w:sz w:val="24"/>
            <w:szCs w:val="24"/>
          </w:rPr>
          <w:delText>s</w:delText>
        </w:r>
      </w:del>
      <w:r w:rsidR="009C12A7">
        <w:rPr>
          <w:rFonts w:ascii="Times New Roman" w:hAnsi="Times New Roman" w:cs="Times New Roman"/>
          <w:sz w:val="24"/>
          <w:szCs w:val="24"/>
        </w:rPr>
        <w:t xml:space="preserve"> an opportunity to enhance patient awareness of the signs and symptoms of disease</w:t>
      </w:r>
      <w:r w:rsidR="00641438">
        <w:rPr>
          <w:rFonts w:ascii="Times New Roman" w:hAnsi="Times New Roman" w:cs="Times New Roman"/>
          <w:sz w:val="24"/>
          <w:szCs w:val="24"/>
        </w:rPr>
        <w:t xml:space="preserve"> </w:t>
      </w:r>
      <w:r w:rsidR="009C12A7">
        <w:rPr>
          <w:rFonts w:ascii="Times New Roman" w:hAnsi="Times New Roman" w:cs="Times New Roman"/>
          <w:sz w:val="24"/>
          <w:szCs w:val="24"/>
        </w:rPr>
        <w:fldChar w:fldCharType="begin"/>
      </w:r>
      <w:r w:rsidR="009C12A7">
        <w:rPr>
          <w:rFonts w:ascii="Times New Roman" w:hAnsi="Times New Roman" w:cs="Times New Roman"/>
          <w:sz w:val="24"/>
          <w:szCs w:val="24"/>
        </w:rPr>
        <w:instrText xml:space="preserve"> ADDIN EN.CITE &lt;EndNote&gt;&lt;Cite&gt;&lt;Author&gt;Sherratt&lt;/Author&gt;&lt;Year&gt;2018&lt;/Year&gt;&lt;RecNum&gt;374&lt;/RecNum&gt;&lt;DisplayText&gt;(5)&lt;/DisplayText&gt;&lt;record&gt;&lt;rec-number&gt;374&lt;/rec-number&gt;&lt;foreign-keys&gt;&lt;key app="EN" db-id="wddp25p0ystfvzet2zjpwdrvaz2xse2tvwzf" timestamp="1556630060"&gt;374&lt;/key&gt;&lt;/foreign-keys&gt;&lt;ref-type name="Journal Article"&gt;17&lt;/ref-type&gt;&lt;contributors&gt;&lt;authors&gt;&lt;author&gt;Sherratt, F. C.&lt;/author&gt;&lt;author&gt;Marcus, M. W.&lt;/author&gt;&lt;author&gt;Robinson, J.&lt;/author&gt;&lt;author&gt;Field, J. K.&lt;/author&gt;&lt;/authors&gt;&lt;/contributors&gt;&lt;auth-address&gt;1 Department of Psychological Sciences, University of Liverpool, Liverpool, United Kingdom.&amp;#xD;2 Roy Castle Lung Cancer Research Programme, Department of Molecular and Clinical Cancer Medicine, University of Liverpool, Liverpool, United Kingdom.&amp;#xD;3 Department of Sociology, Social Policy and Criminology, University of Liverpool, Liverpool, United Kingdom.&lt;/auth-address&gt;&lt;titles&gt;&lt;title&gt;Utilizing Lung Cancer Risk Prediction Models to Promote Smoking Cessation: Two Randomized Controlled Trials&lt;/title&gt;&lt;secondary-title&gt;Am J Health Promot&lt;/secondary-title&gt;&lt;/titles&gt;&lt;periodical&gt;&lt;full-title&gt;Am J Health Promot&lt;/full-title&gt;&lt;/periodical&gt;&lt;pages&gt;1196-1205&lt;/pages&gt;&lt;volume&gt;32&lt;/volume&gt;&lt;number&gt;5&lt;/number&gt;&lt;edition&gt;2016/10/27&lt;/edition&gt;&lt;keywords&gt;&lt;keyword&gt;cancer of lung&lt;/keyword&gt;&lt;keyword&gt;cigarette smoking&lt;/keyword&gt;&lt;keyword&gt;lung cancer&lt;/keyword&gt;&lt;keyword&gt;risk perception&lt;/keyword&gt;&lt;keyword&gt;smoking&lt;/keyword&gt;&lt;keyword&gt;smoking cessation&lt;/keyword&gt;&lt;/keywords&gt;&lt;dates&gt;&lt;year&gt;2018&lt;/year&gt;&lt;pub-dates&gt;&lt;date&gt;Jun&lt;/date&gt;&lt;/pub-dates&gt;&lt;/dates&gt;&lt;isbn&gt;2168-6602 (Electronic)&amp;#xD;0890-1171 (Linking)&lt;/isbn&gt;&lt;accession-num&gt;27780895&lt;/accession-num&gt;&lt;urls&gt;&lt;related-urls&gt;&lt;url&gt;https://www.ncbi.nlm.nih.gov/pubmed/27780895&lt;/url&gt;&lt;/related-urls&gt;&lt;/urls&gt;&lt;electronic-resource-num&gt;10.1177/0890117116673820&lt;/electronic-resource-num&gt;&lt;/record&gt;&lt;/Cite&gt;&lt;/EndNote&gt;</w:instrText>
      </w:r>
      <w:r w:rsidR="009C12A7">
        <w:rPr>
          <w:rFonts w:ascii="Times New Roman" w:hAnsi="Times New Roman" w:cs="Times New Roman"/>
          <w:sz w:val="24"/>
          <w:szCs w:val="24"/>
        </w:rPr>
        <w:fldChar w:fldCharType="separate"/>
      </w:r>
      <w:r w:rsidR="009C12A7">
        <w:rPr>
          <w:rFonts w:ascii="Times New Roman" w:hAnsi="Times New Roman" w:cs="Times New Roman"/>
          <w:noProof/>
          <w:sz w:val="24"/>
          <w:szCs w:val="24"/>
        </w:rPr>
        <w:t>(</w:t>
      </w:r>
      <w:r w:rsidR="00C713C8">
        <w:rPr>
          <w:rFonts w:ascii="Times New Roman" w:hAnsi="Times New Roman" w:cs="Times New Roman"/>
          <w:noProof/>
          <w:sz w:val="24"/>
          <w:szCs w:val="24"/>
        </w:rPr>
        <w:t>6</w:t>
      </w:r>
      <w:r w:rsidR="009C12A7">
        <w:rPr>
          <w:rFonts w:ascii="Times New Roman" w:hAnsi="Times New Roman" w:cs="Times New Roman"/>
          <w:noProof/>
          <w:sz w:val="24"/>
          <w:szCs w:val="24"/>
        </w:rPr>
        <w:t>)</w:t>
      </w:r>
      <w:r w:rsidR="009C12A7">
        <w:rPr>
          <w:rFonts w:ascii="Times New Roman" w:hAnsi="Times New Roman" w:cs="Times New Roman"/>
          <w:sz w:val="24"/>
          <w:szCs w:val="24"/>
        </w:rPr>
        <w:fldChar w:fldCharType="end"/>
      </w:r>
      <w:r w:rsidR="009C12A7">
        <w:rPr>
          <w:rFonts w:ascii="Times New Roman" w:hAnsi="Times New Roman" w:cs="Times New Roman"/>
          <w:sz w:val="24"/>
          <w:szCs w:val="24"/>
        </w:rPr>
        <w:t xml:space="preserve">, with the aim of promoting early detection </w:t>
      </w:r>
      <w:r w:rsidR="009C12A7">
        <w:rPr>
          <w:rFonts w:ascii="Times New Roman" w:hAnsi="Times New Roman" w:cs="Times New Roman"/>
          <w:sz w:val="24"/>
          <w:szCs w:val="24"/>
        </w:rPr>
        <w:fldChar w:fldCharType="begin"/>
      </w:r>
      <w:r w:rsidR="009C12A7">
        <w:rPr>
          <w:rFonts w:ascii="Times New Roman" w:hAnsi="Times New Roman" w:cs="Times New Roman"/>
          <w:sz w:val="24"/>
          <w:szCs w:val="24"/>
        </w:rPr>
        <w:instrText xml:space="preserve"> ADDIN EN.CITE &lt;EndNote&gt;&lt;Cite&gt;&lt;Author&gt;Organisation&lt;/Author&gt;&lt;Year&gt;2017&lt;/Year&gt;&lt;RecNum&gt;138&lt;/RecNum&gt;&lt;DisplayText&gt;(6)&lt;/DisplayText&gt;&lt;record&gt;&lt;rec-number&gt;138&lt;/rec-number&gt;&lt;foreign-keys&gt;&lt;key app="EN" db-id="r02z9sa0v2ppegetsv2xwz23rf0z2vzxx90w" timestamp="1594245021"&gt;138&lt;/key&gt;&lt;/foreign-keys&gt;&lt;ref-type name="Generic"&gt;13&lt;/ref-type&gt;&lt;contributors&gt;&lt;authors&gt;&lt;author&gt;World Health Organisation&lt;/author&gt;&lt;/authors&gt;&lt;/contributors&gt;&lt;titles&gt;&lt;title&gt;Guide to Cancer Early Diagnosis&lt;/title&gt;&lt;/titles&gt;&lt;dates&gt;&lt;year&gt;2017&lt;/year&gt;&lt;/dates&gt;&lt;isbn&gt;978-92-4-151194-0&lt;/isbn&gt;&lt;urls&gt;&lt;/urls&gt;&lt;/record&gt;&lt;/Cite&gt;&lt;/EndNote&gt;</w:instrText>
      </w:r>
      <w:r w:rsidR="009C12A7">
        <w:rPr>
          <w:rFonts w:ascii="Times New Roman" w:hAnsi="Times New Roman" w:cs="Times New Roman"/>
          <w:sz w:val="24"/>
          <w:szCs w:val="24"/>
        </w:rPr>
        <w:fldChar w:fldCharType="separate"/>
      </w:r>
      <w:r w:rsidR="009C12A7">
        <w:rPr>
          <w:rFonts w:ascii="Times New Roman" w:hAnsi="Times New Roman" w:cs="Times New Roman"/>
          <w:noProof/>
          <w:sz w:val="24"/>
          <w:szCs w:val="24"/>
        </w:rPr>
        <w:t>(</w:t>
      </w:r>
      <w:r w:rsidR="00C713C8">
        <w:rPr>
          <w:rFonts w:ascii="Times New Roman" w:hAnsi="Times New Roman" w:cs="Times New Roman"/>
          <w:noProof/>
          <w:sz w:val="24"/>
          <w:szCs w:val="24"/>
        </w:rPr>
        <w:t>7</w:t>
      </w:r>
      <w:r w:rsidR="009C12A7">
        <w:rPr>
          <w:rFonts w:ascii="Times New Roman" w:hAnsi="Times New Roman" w:cs="Times New Roman"/>
          <w:noProof/>
          <w:sz w:val="24"/>
          <w:szCs w:val="24"/>
        </w:rPr>
        <w:t>)</w:t>
      </w:r>
      <w:r w:rsidR="009C12A7">
        <w:rPr>
          <w:rFonts w:ascii="Times New Roman" w:hAnsi="Times New Roman" w:cs="Times New Roman"/>
          <w:sz w:val="24"/>
          <w:szCs w:val="24"/>
        </w:rPr>
        <w:fldChar w:fldCharType="end"/>
      </w:r>
      <w:r w:rsidR="009C12A7">
        <w:rPr>
          <w:rFonts w:ascii="Times New Roman" w:hAnsi="Times New Roman" w:cs="Times New Roman"/>
          <w:sz w:val="24"/>
          <w:szCs w:val="24"/>
        </w:rPr>
        <w:t>.</w:t>
      </w:r>
      <w:r w:rsidR="00141459">
        <w:rPr>
          <w:rFonts w:ascii="Times New Roman" w:hAnsi="Times New Roman" w:cs="Times New Roman"/>
          <w:sz w:val="24"/>
          <w:szCs w:val="24"/>
        </w:rPr>
        <w:t xml:space="preserve"> </w:t>
      </w:r>
      <w:r w:rsidRPr="00A46A9F">
        <w:rPr>
          <w:rFonts w:ascii="Times New Roman" w:hAnsi="Times New Roman" w:cs="Times New Roman"/>
          <w:sz w:val="24"/>
          <w:szCs w:val="24"/>
        </w:rPr>
        <w:t xml:space="preserve">There is </w:t>
      </w:r>
      <w:r w:rsidR="009C12A7">
        <w:rPr>
          <w:rFonts w:ascii="Times New Roman" w:hAnsi="Times New Roman" w:cs="Times New Roman"/>
          <w:sz w:val="24"/>
          <w:szCs w:val="24"/>
        </w:rPr>
        <w:t xml:space="preserve">also </w:t>
      </w:r>
      <w:r w:rsidRPr="00A46A9F">
        <w:rPr>
          <w:rFonts w:ascii="Times New Roman" w:hAnsi="Times New Roman" w:cs="Times New Roman"/>
          <w:sz w:val="24"/>
          <w:szCs w:val="24"/>
        </w:rPr>
        <w:t xml:space="preserve">potential for a risk calculator to be used in clinical trial design to enable recruitment of sub-groups of patients with the highest risk of disease. Risk models have been successfully developed and implemented </w:t>
      </w:r>
      <w:r w:rsidR="009C12A7">
        <w:rPr>
          <w:rFonts w:ascii="Times New Roman" w:hAnsi="Times New Roman" w:cs="Times New Roman"/>
          <w:sz w:val="24"/>
          <w:szCs w:val="24"/>
        </w:rPr>
        <w:t xml:space="preserve">in this context </w:t>
      </w:r>
      <w:r w:rsidRPr="00A46A9F">
        <w:rPr>
          <w:rFonts w:ascii="Times New Roman" w:hAnsi="Times New Roman" w:cs="Times New Roman"/>
          <w:sz w:val="24"/>
          <w:szCs w:val="24"/>
        </w:rPr>
        <w:t>in other cancer</w:t>
      </w:r>
      <w:r w:rsidR="0020454C" w:rsidRPr="00A46A9F">
        <w:rPr>
          <w:rFonts w:ascii="Times New Roman" w:hAnsi="Times New Roman" w:cs="Times New Roman"/>
          <w:sz w:val="24"/>
          <w:szCs w:val="24"/>
        </w:rPr>
        <w:t xml:space="preserve"> types</w:t>
      </w:r>
      <w:r w:rsidRPr="00A46A9F">
        <w:rPr>
          <w:rFonts w:ascii="Times New Roman" w:hAnsi="Times New Roman" w:cs="Times New Roman"/>
          <w:sz w:val="24"/>
          <w:szCs w:val="24"/>
        </w:rPr>
        <w:t>, such as breast</w:t>
      </w:r>
      <w:r w:rsidR="00641438">
        <w:rPr>
          <w:rFonts w:ascii="Times New Roman" w:hAnsi="Times New Roman" w:cs="Times New Roman"/>
          <w:sz w:val="24"/>
          <w:szCs w:val="24"/>
        </w:rPr>
        <w:t xml:space="preserve"> </w:t>
      </w:r>
      <w:r w:rsidR="009C12A7">
        <w:rPr>
          <w:rFonts w:ascii="Times New Roman" w:hAnsi="Times New Roman" w:cs="Times New Roman"/>
          <w:sz w:val="24"/>
          <w:szCs w:val="24"/>
        </w:rPr>
        <w:t>(</w:t>
      </w:r>
      <w:r w:rsidR="00C713C8">
        <w:rPr>
          <w:rFonts w:ascii="Times New Roman" w:hAnsi="Times New Roman" w:cs="Times New Roman"/>
          <w:sz w:val="24"/>
          <w:szCs w:val="24"/>
        </w:rPr>
        <w:t>8</w:t>
      </w:r>
      <w:r w:rsidR="009C12A7">
        <w:rPr>
          <w:rFonts w:ascii="Times New Roman" w:hAnsi="Times New Roman" w:cs="Times New Roman"/>
          <w:sz w:val="24"/>
          <w:szCs w:val="24"/>
        </w:rPr>
        <w:t>)</w:t>
      </w:r>
      <w:r w:rsidRPr="00A46A9F">
        <w:rPr>
          <w:rFonts w:ascii="Times New Roman" w:hAnsi="Times New Roman" w:cs="Times New Roman"/>
          <w:sz w:val="24"/>
          <w:szCs w:val="24"/>
        </w:rPr>
        <w:t xml:space="preserve">, colorectal </w:t>
      </w:r>
      <w:r w:rsidR="009C12A7">
        <w:rPr>
          <w:rFonts w:ascii="Times New Roman" w:hAnsi="Times New Roman" w:cs="Times New Roman"/>
          <w:sz w:val="24"/>
          <w:szCs w:val="24"/>
        </w:rPr>
        <w:t>(</w:t>
      </w:r>
      <w:r w:rsidR="00C713C8">
        <w:rPr>
          <w:rFonts w:ascii="Times New Roman" w:hAnsi="Times New Roman" w:cs="Times New Roman"/>
          <w:sz w:val="24"/>
          <w:szCs w:val="24"/>
        </w:rPr>
        <w:t>9</w:t>
      </w:r>
      <w:r w:rsidR="009C12A7">
        <w:rPr>
          <w:rFonts w:ascii="Times New Roman" w:hAnsi="Times New Roman" w:cs="Times New Roman"/>
          <w:sz w:val="24"/>
          <w:szCs w:val="24"/>
        </w:rPr>
        <w:t>)</w:t>
      </w:r>
      <w:r w:rsidRPr="00A46A9F">
        <w:rPr>
          <w:rFonts w:ascii="Times New Roman" w:hAnsi="Times New Roman" w:cs="Times New Roman"/>
          <w:sz w:val="24"/>
          <w:szCs w:val="24"/>
        </w:rPr>
        <w:t xml:space="preserve"> and lung </w:t>
      </w:r>
      <w:r w:rsidR="0020454C" w:rsidRPr="00A46A9F">
        <w:rPr>
          <w:rFonts w:ascii="Times New Roman" w:hAnsi="Times New Roman" w:cs="Times New Roman"/>
          <w:sz w:val="24"/>
          <w:szCs w:val="24"/>
        </w:rPr>
        <w:t>cancer</w:t>
      </w:r>
      <w:r w:rsidR="00C713C8">
        <w:rPr>
          <w:rFonts w:ascii="Times New Roman" w:hAnsi="Times New Roman" w:cs="Times New Roman"/>
          <w:sz w:val="24"/>
          <w:szCs w:val="24"/>
        </w:rPr>
        <w:t xml:space="preserve"> </w:t>
      </w:r>
      <w:r w:rsidR="009C12A7">
        <w:rPr>
          <w:rFonts w:ascii="Times New Roman" w:hAnsi="Times New Roman" w:cs="Times New Roman"/>
          <w:sz w:val="24"/>
          <w:szCs w:val="24"/>
        </w:rPr>
        <w:t>(</w:t>
      </w:r>
      <w:r w:rsidR="00C713C8">
        <w:rPr>
          <w:rFonts w:ascii="Times New Roman" w:hAnsi="Times New Roman" w:cs="Times New Roman"/>
          <w:sz w:val="24"/>
          <w:szCs w:val="24"/>
        </w:rPr>
        <w:t>10</w:t>
      </w:r>
      <w:r w:rsidR="009C12A7">
        <w:rPr>
          <w:rFonts w:ascii="Times New Roman" w:hAnsi="Times New Roman" w:cs="Times New Roman"/>
          <w:sz w:val="24"/>
          <w:szCs w:val="24"/>
        </w:rPr>
        <w:t>)</w:t>
      </w:r>
      <w:r w:rsidRPr="00A46A9F">
        <w:rPr>
          <w:rFonts w:ascii="Times New Roman" w:hAnsi="Times New Roman" w:cs="Times New Roman"/>
          <w:sz w:val="24"/>
          <w:szCs w:val="24"/>
        </w:rPr>
        <w:t xml:space="preserve">. Use of risk prediction models to select </w:t>
      </w:r>
      <w:r w:rsidR="0020454C" w:rsidRPr="00A46A9F">
        <w:rPr>
          <w:rFonts w:ascii="Times New Roman" w:hAnsi="Times New Roman" w:cs="Times New Roman"/>
          <w:sz w:val="24"/>
          <w:szCs w:val="24"/>
        </w:rPr>
        <w:t xml:space="preserve">individuals at </w:t>
      </w:r>
      <w:r w:rsidRPr="00A46A9F">
        <w:rPr>
          <w:rFonts w:ascii="Times New Roman" w:hAnsi="Times New Roman" w:cs="Times New Roman"/>
          <w:sz w:val="24"/>
          <w:szCs w:val="24"/>
        </w:rPr>
        <w:t xml:space="preserve">high-risk </w:t>
      </w:r>
      <w:r w:rsidR="0020454C" w:rsidRPr="00A46A9F">
        <w:rPr>
          <w:rFonts w:ascii="Times New Roman" w:hAnsi="Times New Roman" w:cs="Times New Roman"/>
          <w:sz w:val="24"/>
          <w:szCs w:val="24"/>
        </w:rPr>
        <w:t>of</w:t>
      </w:r>
      <w:r w:rsidRPr="00A46A9F">
        <w:rPr>
          <w:rFonts w:ascii="Times New Roman" w:hAnsi="Times New Roman" w:cs="Times New Roman"/>
          <w:sz w:val="24"/>
          <w:szCs w:val="24"/>
        </w:rPr>
        <w:t xml:space="preserve"> lung cancer screening has been recommended, as this improves cost-effectiveness and reduces the risk of false-positive diagnoses </w:t>
      </w:r>
      <w:r w:rsidRPr="00DB0283">
        <w:rPr>
          <w:rFonts w:ascii="Times New Roman" w:hAnsi="Times New Roman" w:cs="Times New Roman"/>
          <w:sz w:val="24"/>
          <w:szCs w:val="24"/>
        </w:rPr>
        <w:fldChar w:fldCharType="begin">
          <w:fldData xml:space="preserve">PEVuZE5vdGU+PENpdGU+PEF1dGhvcj5UZW4gSGFhZjwvQXV0aG9yPjxZZWFyPjIwMTc8L1llYXI+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ZTwvYWJici0xPjwvYWx0LXBlcmlvZGljYWw+PHBhZ2VzPmUxMDAyMjc3PC9wYWdlcz48dm9sdW1l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PEVuZE5vdGU+PENpdGU+PEF1dGhvcj5UZW4gSGFhZjwvQXV0aG9yPjxZZWFyPjIwMTc8L1llYXI+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ZTwvYWJici0xPjwvYWx0LXBlcmlvZGljYWw+PHBhZ2VzPmUxMDAyMjc3PC9wYWdlcz48dm9sdW1l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11,12</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20454C" w:rsidRPr="00A46A9F">
        <w:rPr>
          <w:rFonts w:ascii="Times New Roman" w:hAnsi="Times New Roman" w:cs="Times New Roman"/>
          <w:sz w:val="24"/>
          <w:szCs w:val="24"/>
        </w:rPr>
        <w:t xml:space="preserve"> Therefore, the construction of such risk prediction models for HNC may </w:t>
      </w:r>
      <w:r w:rsidR="009C12A7">
        <w:rPr>
          <w:rFonts w:ascii="Times New Roman" w:hAnsi="Times New Roman" w:cs="Times New Roman"/>
          <w:sz w:val="24"/>
          <w:szCs w:val="24"/>
        </w:rPr>
        <w:t>be useful in the selection of high-risk individuals who would benefit</w:t>
      </w:r>
      <w:r w:rsidR="00641438">
        <w:rPr>
          <w:rFonts w:ascii="Times New Roman" w:hAnsi="Times New Roman" w:cs="Times New Roman"/>
          <w:sz w:val="24"/>
          <w:szCs w:val="24"/>
        </w:rPr>
        <w:t xml:space="preserve"> the most</w:t>
      </w:r>
      <w:r w:rsidR="009C12A7">
        <w:rPr>
          <w:rFonts w:ascii="Times New Roman" w:hAnsi="Times New Roman" w:cs="Times New Roman"/>
          <w:sz w:val="24"/>
          <w:szCs w:val="24"/>
        </w:rPr>
        <w:t xml:space="preserve"> from screening</w:t>
      </w:r>
      <w:r w:rsidR="00641438">
        <w:rPr>
          <w:rFonts w:ascii="Times New Roman" w:hAnsi="Times New Roman" w:cs="Times New Roman"/>
          <w:sz w:val="24"/>
          <w:szCs w:val="24"/>
        </w:rPr>
        <w:t xml:space="preserve"> </w:t>
      </w:r>
      <w:r w:rsidR="009C12A7">
        <w:rPr>
          <w:rFonts w:ascii="Times New Roman" w:hAnsi="Times New Roman" w:cs="Times New Roman"/>
          <w:sz w:val="24"/>
          <w:szCs w:val="24"/>
        </w:rPr>
        <w:t>(</w:t>
      </w:r>
      <w:ins w:id="5" w:author="McCarthy, Caroline [carolmc2]" w:date="2020-07-16T15:30:00Z">
        <w:r w:rsidR="00215399">
          <w:rPr>
            <w:rFonts w:ascii="Times New Roman" w:hAnsi="Times New Roman" w:cs="Times New Roman"/>
            <w:sz w:val="24"/>
            <w:szCs w:val="24"/>
          </w:rPr>
          <w:t>12</w:t>
        </w:r>
      </w:ins>
      <w:del w:id="6" w:author="McCarthy, Caroline [carolmc2]" w:date="2020-07-16T15:30:00Z">
        <w:r w:rsidR="00C713C8" w:rsidDel="00215399">
          <w:rPr>
            <w:rFonts w:ascii="Times New Roman" w:hAnsi="Times New Roman" w:cs="Times New Roman"/>
            <w:sz w:val="24"/>
            <w:szCs w:val="24"/>
          </w:rPr>
          <w:delText>6</w:delText>
        </w:r>
      </w:del>
      <w:r w:rsidR="009C12A7">
        <w:rPr>
          <w:rFonts w:ascii="Times New Roman" w:hAnsi="Times New Roman" w:cs="Times New Roman"/>
          <w:sz w:val="24"/>
          <w:szCs w:val="24"/>
        </w:rPr>
        <w:t>).</w:t>
      </w:r>
    </w:p>
    <w:p w14:paraId="76B4D321" w14:textId="773C9991" w:rsidR="009039E5" w:rsidRPr="00A46A9F" w:rsidRDefault="0020454C">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 xml:space="preserve">The </w:t>
      </w:r>
      <w:r w:rsidR="009C12A7">
        <w:rPr>
          <w:rFonts w:ascii="Times New Roman" w:hAnsi="Times New Roman" w:cs="Times New Roman"/>
          <w:sz w:val="24"/>
          <w:szCs w:val="24"/>
        </w:rPr>
        <w:t xml:space="preserve">aim of the </w:t>
      </w:r>
      <w:r w:rsidR="009039E5" w:rsidRPr="00A46A9F">
        <w:rPr>
          <w:rFonts w:ascii="Times New Roman" w:hAnsi="Times New Roman" w:cs="Times New Roman"/>
          <w:sz w:val="24"/>
          <w:szCs w:val="24"/>
        </w:rPr>
        <w:t xml:space="preserve">present </w:t>
      </w:r>
      <w:r w:rsidRPr="00A46A9F">
        <w:rPr>
          <w:rFonts w:ascii="Times New Roman" w:hAnsi="Times New Roman" w:cs="Times New Roman"/>
          <w:sz w:val="24"/>
          <w:szCs w:val="24"/>
        </w:rPr>
        <w:t xml:space="preserve">study </w:t>
      </w:r>
      <w:r w:rsidR="009C12A7">
        <w:rPr>
          <w:rFonts w:ascii="Times New Roman" w:hAnsi="Times New Roman" w:cs="Times New Roman"/>
          <w:sz w:val="24"/>
          <w:szCs w:val="24"/>
        </w:rPr>
        <w:t xml:space="preserve">was to </w:t>
      </w:r>
      <w:r w:rsidR="009039E5" w:rsidRPr="00A46A9F">
        <w:rPr>
          <w:rFonts w:ascii="Times New Roman" w:hAnsi="Times New Roman" w:cs="Times New Roman"/>
          <w:sz w:val="24"/>
          <w:szCs w:val="24"/>
        </w:rPr>
        <w:t>develop and valida</w:t>
      </w:r>
      <w:r w:rsidRPr="00A46A9F">
        <w:rPr>
          <w:rFonts w:ascii="Times New Roman" w:hAnsi="Times New Roman" w:cs="Times New Roman"/>
          <w:sz w:val="24"/>
          <w:szCs w:val="24"/>
        </w:rPr>
        <w:t>te</w:t>
      </w:r>
      <w:r w:rsidR="009039E5" w:rsidRPr="00A46A9F">
        <w:rPr>
          <w:rFonts w:ascii="Times New Roman" w:hAnsi="Times New Roman" w:cs="Times New Roman"/>
          <w:sz w:val="24"/>
          <w:szCs w:val="24"/>
        </w:rPr>
        <w:t xml:space="preserve"> the first risk prediction model for HNC</w:t>
      </w:r>
      <w:r w:rsidR="00F003B2" w:rsidRPr="00A46A9F">
        <w:rPr>
          <w:rFonts w:ascii="Times New Roman" w:hAnsi="Times New Roman" w:cs="Times New Roman"/>
          <w:sz w:val="24"/>
          <w:szCs w:val="24"/>
        </w:rPr>
        <w:t xml:space="preserve"> in the UK population</w:t>
      </w:r>
      <w:r w:rsidRPr="00A46A9F">
        <w:rPr>
          <w:rFonts w:ascii="Times New Roman" w:hAnsi="Times New Roman" w:cs="Times New Roman"/>
          <w:sz w:val="24"/>
          <w:szCs w:val="24"/>
        </w:rPr>
        <w:t>, to the best of our knowledge</w:t>
      </w:r>
      <w:r w:rsidR="009039E5" w:rsidRPr="00A46A9F">
        <w:rPr>
          <w:rFonts w:ascii="Times New Roman" w:hAnsi="Times New Roman" w:cs="Times New Roman"/>
          <w:sz w:val="24"/>
          <w:szCs w:val="24"/>
        </w:rPr>
        <w:t xml:space="preserve">, </w:t>
      </w:r>
      <w:r w:rsidR="009C12A7">
        <w:rPr>
          <w:rFonts w:ascii="Times New Roman" w:hAnsi="Times New Roman" w:cs="Times New Roman"/>
          <w:sz w:val="24"/>
          <w:szCs w:val="24"/>
        </w:rPr>
        <w:t xml:space="preserve">to </w:t>
      </w:r>
      <w:r w:rsidR="009039E5" w:rsidRPr="00A46A9F">
        <w:rPr>
          <w:rFonts w:ascii="Times New Roman" w:hAnsi="Times New Roman" w:cs="Times New Roman"/>
          <w:sz w:val="24"/>
          <w:szCs w:val="24"/>
        </w:rPr>
        <w:t>estimat</w:t>
      </w:r>
      <w:r w:rsidR="009C12A7">
        <w:rPr>
          <w:rFonts w:ascii="Times New Roman" w:hAnsi="Times New Roman" w:cs="Times New Roman"/>
          <w:sz w:val="24"/>
          <w:szCs w:val="24"/>
        </w:rPr>
        <w:t>e</w:t>
      </w:r>
      <w:r w:rsidR="009039E5" w:rsidRPr="00A46A9F">
        <w:rPr>
          <w:rFonts w:ascii="Times New Roman" w:hAnsi="Times New Roman" w:cs="Times New Roman"/>
          <w:sz w:val="24"/>
          <w:szCs w:val="24"/>
        </w:rPr>
        <w:t xml:space="preserve"> absolute risk of developing the condition. </w:t>
      </w:r>
    </w:p>
    <w:p w14:paraId="21979B1D" w14:textId="77777777" w:rsidR="0020454C" w:rsidRPr="00A46A9F" w:rsidRDefault="0020454C" w:rsidP="00DB0283">
      <w:pPr>
        <w:spacing w:line="360" w:lineRule="auto"/>
        <w:ind w:firstLine="720"/>
        <w:jc w:val="both"/>
        <w:rPr>
          <w:rFonts w:ascii="Times New Roman" w:hAnsi="Times New Roman" w:cs="Times New Roman"/>
          <w:sz w:val="24"/>
          <w:szCs w:val="24"/>
        </w:rPr>
      </w:pPr>
    </w:p>
    <w:p w14:paraId="121494FF" w14:textId="1312A0CA" w:rsidR="009039E5" w:rsidRPr="00A46A9F" w:rsidRDefault="0020454C">
      <w:pPr>
        <w:pStyle w:val="Heading1"/>
        <w:spacing w:line="360" w:lineRule="auto"/>
        <w:jc w:val="both"/>
        <w:rPr>
          <w:rFonts w:ascii="Times New Roman" w:hAnsi="Times New Roman" w:cs="Times New Roman"/>
          <w:b/>
          <w:color w:val="auto"/>
          <w:sz w:val="24"/>
          <w:szCs w:val="24"/>
        </w:rPr>
      </w:pPr>
      <w:r w:rsidRPr="00A46A9F">
        <w:rPr>
          <w:rFonts w:ascii="Times New Roman" w:hAnsi="Times New Roman" w:cs="Times New Roman"/>
          <w:b/>
          <w:color w:val="auto"/>
          <w:sz w:val="24"/>
          <w:szCs w:val="24"/>
        </w:rPr>
        <w:t>Materials and m</w:t>
      </w:r>
      <w:r w:rsidR="009039E5" w:rsidRPr="00A46A9F">
        <w:rPr>
          <w:rFonts w:ascii="Times New Roman" w:hAnsi="Times New Roman" w:cs="Times New Roman"/>
          <w:b/>
          <w:color w:val="auto"/>
          <w:sz w:val="24"/>
          <w:szCs w:val="24"/>
        </w:rPr>
        <w:t>ethods</w:t>
      </w:r>
    </w:p>
    <w:p w14:paraId="21E3A34E" w14:textId="4600DA16" w:rsidR="009C12A7" w:rsidRPr="00A46A9F" w:rsidRDefault="009C12A7" w:rsidP="009C12A7">
      <w:pPr>
        <w:spacing w:line="360" w:lineRule="auto"/>
        <w:jc w:val="both"/>
        <w:rPr>
          <w:rFonts w:ascii="Times New Roman" w:hAnsi="Times New Roman" w:cs="Times New Roman"/>
          <w:sz w:val="24"/>
          <w:szCs w:val="24"/>
        </w:rPr>
      </w:pPr>
      <w:r w:rsidRPr="00BB08A6">
        <w:rPr>
          <w:rFonts w:ascii="Times New Roman" w:hAnsi="Times New Roman" w:cs="Times New Roman"/>
          <w:sz w:val="24"/>
          <w:szCs w:val="24"/>
        </w:rPr>
        <w:t>Transparent reporting of a multivariable prediction model for individual prognosis or diagnosis</w:t>
      </w:r>
      <w:r>
        <w:rPr>
          <w:rFonts w:ascii="Arial" w:hAnsi="Arial" w:cs="Arial"/>
          <w:color w:val="4D5156"/>
          <w:sz w:val="21"/>
          <w:szCs w:val="21"/>
          <w:shd w:val="clear" w:color="auto" w:fill="FFFFFF"/>
        </w:rPr>
        <w:t xml:space="preserve"> (</w:t>
      </w:r>
      <w:r w:rsidRPr="00A46A9F">
        <w:rPr>
          <w:rFonts w:ascii="Times New Roman" w:hAnsi="Times New Roman" w:cs="Times New Roman"/>
          <w:sz w:val="24"/>
          <w:szCs w:val="24"/>
        </w:rPr>
        <w:t>TRIPOD</w:t>
      </w:r>
      <w:r>
        <w:rPr>
          <w:rFonts w:ascii="Times New Roman" w:hAnsi="Times New Roman" w:cs="Times New Roman"/>
          <w:sz w:val="24"/>
          <w:szCs w:val="24"/>
        </w:rPr>
        <w:t>)</w:t>
      </w:r>
      <w:r w:rsidRPr="00A46A9F">
        <w:rPr>
          <w:rFonts w:ascii="Times New Roman" w:hAnsi="Times New Roman" w:cs="Times New Roman"/>
          <w:sz w:val="24"/>
          <w:szCs w:val="24"/>
        </w:rPr>
        <w:t xml:space="preserve"> guidelines for development</w:t>
      </w:r>
      <w:r>
        <w:rPr>
          <w:rFonts w:ascii="Times New Roman" w:hAnsi="Times New Roman" w:cs="Times New Roman"/>
          <w:sz w:val="24"/>
          <w:szCs w:val="24"/>
        </w:rPr>
        <w:t xml:space="preserve">, </w:t>
      </w:r>
      <w:r w:rsidRPr="00A46A9F">
        <w:rPr>
          <w:rFonts w:ascii="Times New Roman" w:hAnsi="Times New Roman" w:cs="Times New Roman"/>
          <w:sz w:val="24"/>
          <w:szCs w:val="24"/>
        </w:rPr>
        <w:t xml:space="preserve">validation and reporting have been followed </w:t>
      </w:r>
      <w:r w:rsidRPr="00DB028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&lt;EndNote&gt;&lt;Cite&gt;&lt;Author&gt;Collins&lt;/Author&gt;&lt;Year&gt;2015&lt;/Year&gt;&lt;RecNum&gt;134&lt;/RecNum&gt;&lt;DisplayText&gt;(12)&lt;/DisplayText&gt;&lt;record&gt;&lt;rec-number&gt;134&lt;/rec-number&gt;&lt;foreign-keys&gt;&lt;key app="EN" db-id="wddp25p0ystfvzet2zjpwdrvaz2xse2tvwzf" timestamp="1556630050"&gt;134&lt;/key&gt;&lt;/foreign-keys&gt;&lt;ref-type name="Journal Article"&gt;17&lt;/ref-type&gt;&lt;contributors&gt;&lt;authors&gt;&lt;author&gt;Collins, G. S.&lt;/author&gt;&lt;author&gt;Reitsma, J. B.&lt;/author&gt;&lt;author&gt;Altman, D. G.&lt;/author&gt;&lt;author&gt;Moons, K. G.&lt;/author&gt;&lt;/authors&gt;&lt;/contributors&gt;&lt;auth-address&gt;Centre for Statistics in Medicine, Nuffield Department of Orthopaedics, Rheumatology and Musculoskeletal Sciences, Botnar Research Centre, University of Oxford, Oxford OX3 7LD, UK.&amp;#xD;Julius Center for Health Sciences and Primary Care, University Medical Center Utrecht, PO Box 85500, 3508GA Utrecht, The Netherlands.&lt;/auth-address&gt;&lt;titles&gt;&lt;title&gt;Transparent reporting of a multivariable prediction model for individual prognosis or diagnosis (TRIPOD): the TRIPOD statement&lt;/title&gt;&lt;secondary-title&gt;Br J Cancer&lt;/secondary-title&gt;&lt;/titles&gt;&lt;periodical&gt;&lt;full-title&gt;Br J Cancer&lt;/full-title&gt;&lt;/periodical&gt;&lt;pages&gt;251-9&lt;/pages&gt;&lt;volume&gt;112&lt;/volume&gt;&lt;number&gt;2&lt;/number&gt;&lt;edition&gt;2015/01/07&lt;/edition&gt;&lt;keywords&gt;&lt;keyword&gt;Humans&lt;/keyword&gt;&lt;keyword&gt;*Models, Statistical&lt;/keyword&gt;&lt;keyword&gt;Multivariate Analysis&lt;/keyword&gt;&lt;keyword&gt;Neoplasms/*diagnosis&lt;/keyword&gt;&lt;keyword&gt;Practice Guidelines as Topic&lt;/keyword&gt;&lt;keyword&gt;Prognosis&lt;/keyword&gt;&lt;keyword&gt;Research Design&lt;/keyword&gt;&lt;/keywords&gt;&lt;dates&gt;&lt;year&gt;2015&lt;/year&gt;&lt;pub-dates&gt;&lt;date&gt;Jan 20&lt;/date&gt;&lt;/pub-dates&gt;&lt;/dates&gt;&lt;isbn&gt;1532-1827 (Electronic)&amp;#xD;0007-0920 (Linking)&lt;/isbn&gt;&lt;accession-num&gt;25562432&lt;/accession-num&gt;&lt;urls&gt;&lt;related-urls&gt;&lt;url&gt;https://www.ncbi.nlm.nih.gov/pubmed/25562432&lt;/url&gt;&lt;url&gt;https://www.ncbi.nlm.nih.gov/pmc/articles/PMC4454817/pdf/bjc2014639a.pdf&lt;/url&gt;&lt;/related-urls&gt;&lt;/urls&gt;&lt;custom2&gt;PMC4454817&lt;/custom2&gt;&lt;electronic-resource-num&gt;10.1038/bjc.2014.639&lt;/electronic-resource-num&gt;&lt;/record&gt;&lt;/Cite&gt;&lt;/EndNote&gt;</w:instrText>
      </w:r>
      <w:r w:rsidRPr="00DB0283">
        <w:rPr>
          <w:rFonts w:ascii="Times New Roman" w:hAnsi="Times New Roman" w:cs="Times New Roman"/>
          <w:sz w:val="24"/>
          <w:szCs w:val="24"/>
        </w:rPr>
        <w:fldChar w:fldCharType="separate"/>
      </w:r>
      <w:r>
        <w:rPr>
          <w:rFonts w:ascii="Times New Roman" w:hAnsi="Times New Roman" w:cs="Times New Roman"/>
          <w:noProof/>
          <w:sz w:val="24"/>
          <w:szCs w:val="24"/>
        </w:rPr>
        <w:t>(</w:t>
      </w:r>
      <w:r w:rsidR="00C713C8">
        <w:rPr>
          <w:rFonts w:ascii="Times New Roman" w:hAnsi="Times New Roman" w:cs="Times New Roman"/>
          <w:noProof/>
          <w:sz w:val="24"/>
          <w:szCs w:val="24"/>
        </w:rPr>
        <w:t>13</w:t>
      </w:r>
      <w:r>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w:t>
      </w:r>
    </w:p>
    <w:p w14:paraId="0D3A6019" w14:textId="239B45A7" w:rsidR="009039E5" w:rsidRPr="00A46A9F" w:rsidRDefault="00E83231">
      <w:pPr>
        <w:spacing w:line="360" w:lineRule="auto"/>
        <w:jc w:val="both"/>
        <w:rPr>
          <w:rFonts w:ascii="Times New Roman" w:hAnsi="Times New Roman" w:cs="Times New Roman"/>
          <w:sz w:val="24"/>
          <w:szCs w:val="24"/>
        </w:rPr>
      </w:pPr>
      <w:r w:rsidRPr="00DB0283">
        <w:rPr>
          <w:rFonts w:ascii="Times New Roman" w:hAnsi="Times New Roman" w:cs="Times New Roman"/>
          <w:i/>
          <w:iCs/>
          <w:sz w:val="24"/>
          <w:szCs w:val="24"/>
        </w:rPr>
        <w:t>Data source</w:t>
      </w:r>
      <w:r w:rsidR="006770AE" w:rsidRPr="00DB0283">
        <w:rPr>
          <w:rFonts w:ascii="Times New Roman" w:eastAsia="DengXian" w:hAnsi="Times New Roman" w:cs="Times New Roman"/>
          <w:i/>
          <w:iCs/>
          <w:sz w:val="24"/>
          <w:szCs w:val="24"/>
        </w:rPr>
        <w:t>.</w:t>
      </w:r>
      <w:r w:rsidR="006770AE" w:rsidRPr="00DB0283">
        <w:rPr>
          <w:rFonts w:ascii="Times New Roman" w:hAnsi="Times New Roman" w:cs="Times New Roman"/>
          <w:sz w:val="24"/>
          <w:szCs w:val="24"/>
        </w:rPr>
        <w:t xml:space="preserve"> </w:t>
      </w:r>
      <w:r w:rsidR="006770AE" w:rsidRPr="00A46A9F">
        <w:rPr>
          <w:rFonts w:ascii="Times New Roman" w:hAnsi="Times New Roman" w:cs="Times New Roman"/>
          <w:sz w:val="24"/>
          <w:szCs w:val="24"/>
        </w:rPr>
        <w:t xml:space="preserve">The risk prediction model was developed using a nested case-control study within the UK Biobank dataset </w:t>
      </w:r>
      <w:r w:rsidR="006770AE" w:rsidRPr="00DB0283">
        <w:rPr>
          <w:rFonts w:ascii="Times New Roman" w:hAnsi="Times New Roman" w:cs="Times New Roman"/>
          <w:sz w:val="24"/>
          <w:szCs w:val="24"/>
        </w:rPr>
        <w:fldChar w:fldCharType="begin"/>
      </w:r>
      <w:r w:rsidR="006770AE" w:rsidRPr="00A46A9F">
        <w:rPr>
          <w:rFonts w:ascii="Times New Roman" w:hAnsi="Times New Roman" w:cs="Times New Roman"/>
          <w:sz w:val="24"/>
          <w:szCs w:val="24"/>
        </w:rPr>
        <w:instrText xml:space="preserve"> ADDIN EN.CITE &lt;EndNote&gt;&lt;Cite&gt;&lt;Author&gt;Biobank&lt;/Author&gt;&lt;Year&gt;2007&lt;/Year&gt;&lt;RecNum&gt;146&lt;/RecNum&gt;&lt;DisplayText&gt;(9)&lt;/DisplayText&gt;&lt;record&gt;&lt;rec-number&gt;146&lt;/rec-number&gt;&lt;foreign-keys&gt;&lt;key app="EN" db-id="wddp25p0ystfvzet2zjpwdrvaz2xse2tvwzf" timestamp="1556630051"&gt;146&lt;/key&gt;&lt;/foreign-keys&gt;&lt;ref-type name="Electronic Article"&gt;43&lt;/ref-type&gt;&lt;contributors&gt;&lt;authors&gt;&lt;author&gt;UK Biobank&lt;/author&gt;&lt;/authors&gt;&lt;/contributors&gt;&lt;titles&gt;&lt;title&gt;UK Biobank Protocol for a large-scale prospective epidemiological resource&lt;/title&gt;&lt;/titles&gt;&lt;num-vols&gt;Protocol No: UKBB-PROT-09-06 (Main Phase)&lt;/num-vols&gt;&lt;dates&gt;&lt;year&gt;2007&lt;/year&gt;&lt;pub-dates&gt;&lt;date&gt;26/09/2017&lt;/date&gt;&lt;/pub-dates&gt;&lt;/dates&gt;&lt;urls&gt;&lt;related-urls&gt;&lt;url&gt;http://www.ukbiobank.ac.uk/wp-content/uploads/2011/11/UK-Biobank-Protocol.pdf?phpMyAdmin=trmKQlYdjjnQIgJ%2CfAzikMhEnx6&lt;/url&gt;&lt;/related-urls&gt;&lt;/urls&gt;&lt;/record&gt;&lt;/Cite&gt;&lt;/EndNote&gt;</w:instrText>
      </w:r>
      <w:r w:rsidR="006770AE" w:rsidRPr="00DB0283">
        <w:rPr>
          <w:rFonts w:ascii="Times New Roman" w:hAnsi="Times New Roman" w:cs="Times New Roman"/>
          <w:sz w:val="24"/>
          <w:szCs w:val="24"/>
        </w:rPr>
        <w:fldChar w:fldCharType="separate"/>
      </w:r>
      <w:r w:rsidR="00C713C8">
        <w:rPr>
          <w:rFonts w:ascii="Times New Roman" w:hAnsi="Times New Roman" w:cs="Times New Roman"/>
          <w:noProof/>
          <w:sz w:val="24"/>
          <w:szCs w:val="24"/>
        </w:rPr>
        <w:t>(</w:t>
      </w:r>
      <w:ins w:id="7" w:author="McCarthy, Caroline [carolmc2]" w:date="2020-07-16T15:31:00Z">
        <w:r w:rsidR="00215399">
          <w:rPr>
            <w:rFonts w:ascii="Times New Roman" w:hAnsi="Times New Roman" w:cs="Times New Roman"/>
            <w:noProof/>
            <w:sz w:val="24"/>
            <w:szCs w:val="24"/>
          </w:rPr>
          <w:t>14</w:t>
        </w:r>
      </w:ins>
      <w:del w:id="8" w:author="McCarthy, Caroline [carolmc2]" w:date="2020-07-16T15:31:00Z">
        <w:r w:rsidR="00C713C8" w:rsidDel="00215399">
          <w:rPr>
            <w:rFonts w:ascii="Times New Roman" w:hAnsi="Times New Roman" w:cs="Times New Roman"/>
            <w:noProof/>
            <w:sz w:val="24"/>
            <w:szCs w:val="24"/>
          </w:rPr>
          <w:delText>10</w:delText>
        </w:r>
      </w:del>
      <w:r w:rsidR="006770AE" w:rsidRPr="00A46A9F">
        <w:rPr>
          <w:rFonts w:ascii="Times New Roman" w:hAnsi="Times New Roman" w:cs="Times New Roman"/>
          <w:noProof/>
          <w:sz w:val="24"/>
          <w:szCs w:val="24"/>
        </w:rPr>
        <w:t>)</w:t>
      </w:r>
      <w:r w:rsidR="006770AE" w:rsidRPr="00DB0283">
        <w:rPr>
          <w:rFonts w:ascii="Times New Roman" w:hAnsi="Times New Roman" w:cs="Times New Roman"/>
          <w:sz w:val="24"/>
          <w:szCs w:val="24"/>
        </w:rPr>
        <w:fldChar w:fldCharType="end"/>
      </w:r>
      <w:r w:rsidR="006770AE"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The UK Biobank recruited over 500,000 </w:t>
      </w:r>
      <w:r w:rsidR="006770AE" w:rsidRPr="00A46A9F">
        <w:rPr>
          <w:rFonts w:ascii="Times New Roman" w:hAnsi="Times New Roman" w:cs="Times New Roman"/>
          <w:sz w:val="24"/>
          <w:szCs w:val="24"/>
        </w:rPr>
        <w:t xml:space="preserve">individuals </w:t>
      </w:r>
      <w:r w:rsidR="009039E5" w:rsidRPr="00A46A9F">
        <w:rPr>
          <w:rFonts w:ascii="Times New Roman" w:hAnsi="Times New Roman" w:cs="Times New Roman"/>
          <w:sz w:val="24"/>
          <w:szCs w:val="24"/>
        </w:rPr>
        <w:t xml:space="preserve">aged 40-69 years between 2006 and 2010, in 35 assessment centres. </w:t>
      </w:r>
      <w:r w:rsidR="006770AE" w:rsidRPr="00A46A9F">
        <w:rPr>
          <w:rFonts w:ascii="Times New Roman" w:hAnsi="Times New Roman" w:cs="Times New Roman"/>
          <w:sz w:val="24"/>
          <w:szCs w:val="24"/>
        </w:rPr>
        <w:t>Participants first completed the consent process via a touch-screen electronic system, allowing for direct data entry. A touch-screen questionnaire was used to collect the majority of data.</w:t>
      </w:r>
      <w:r w:rsidR="00E85C74" w:rsidRPr="00A46A9F">
        <w:rPr>
          <w:rFonts w:ascii="Times New Roman" w:hAnsi="Times New Roman" w:cs="Times New Roman"/>
          <w:sz w:val="24"/>
          <w:szCs w:val="24"/>
        </w:rPr>
        <w:t xml:space="preserve"> </w:t>
      </w:r>
      <w:r w:rsidR="009C12A7" w:rsidRPr="00A46A9F">
        <w:rPr>
          <w:rFonts w:ascii="Times New Roman" w:hAnsi="Times New Roman" w:cs="Times New Roman"/>
          <w:sz w:val="24"/>
          <w:szCs w:val="24"/>
        </w:rPr>
        <w:t xml:space="preserve">The individuals were asked questions concerning the following categories: Sociodemographic factors; smoking and alcohol consumption; </w:t>
      </w:r>
      <w:r w:rsidR="006015C0">
        <w:rPr>
          <w:rFonts w:ascii="Times New Roman" w:hAnsi="Times New Roman" w:cs="Times New Roman"/>
          <w:sz w:val="24"/>
          <w:szCs w:val="24"/>
        </w:rPr>
        <w:t xml:space="preserve">sexual history, </w:t>
      </w:r>
      <w:r w:rsidR="009C12A7" w:rsidRPr="00A46A9F">
        <w:rPr>
          <w:rFonts w:ascii="Times New Roman" w:hAnsi="Times New Roman" w:cs="Times New Roman"/>
          <w:sz w:val="24"/>
          <w:szCs w:val="24"/>
        </w:rPr>
        <w:t>family history</w:t>
      </w:r>
      <w:r w:rsidR="009C12A7">
        <w:rPr>
          <w:rFonts w:ascii="Times New Roman" w:hAnsi="Times New Roman" w:cs="Times New Roman"/>
          <w:sz w:val="24"/>
          <w:szCs w:val="24"/>
        </w:rPr>
        <w:t xml:space="preserve"> of major diseases </w:t>
      </w:r>
      <w:r w:rsidR="00641438">
        <w:rPr>
          <w:rFonts w:ascii="Times New Roman" w:hAnsi="Times New Roman" w:cs="Times New Roman"/>
          <w:sz w:val="24"/>
          <w:szCs w:val="24"/>
        </w:rPr>
        <w:t>(</w:t>
      </w:r>
      <w:r w:rsidR="009C12A7">
        <w:rPr>
          <w:rFonts w:ascii="Times New Roman" w:hAnsi="Times New Roman" w:cs="Times New Roman"/>
          <w:sz w:val="24"/>
          <w:szCs w:val="24"/>
        </w:rPr>
        <w:t>including diabetes, some cancer</w:t>
      </w:r>
      <w:r w:rsidR="00641438">
        <w:rPr>
          <w:rFonts w:ascii="Times New Roman" w:hAnsi="Times New Roman" w:cs="Times New Roman"/>
          <w:sz w:val="24"/>
          <w:szCs w:val="24"/>
        </w:rPr>
        <w:t xml:space="preserve"> types</w:t>
      </w:r>
      <w:r w:rsidR="009C12A7">
        <w:rPr>
          <w:rFonts w:ascii="Times New Roman" w:hAnsi="Times New Roman" w:cs="Times New Roman"/>
          <w:sz w:val="24"/>
          <w:szCs w:val="24"/>
        </w:rPr>
        <w:t xml:space="preserve"> and cardiovascular disease</w:t>
      </w:r>
      <w:r w:rsidR="00641438">
        <w:rPr>
          <w:rFonts w:ascii="Times New Roman" w:hAnsi="Times New Roman" w:cs="Times New Roman"/>
          <w:sz w:val="24"/>
          <w:szCs w:val="24"/>
        </w:rPr>
        <w:t>)</w:t>
      </w:r>
      <w:r w:rsidR="009C12A7">
        <w:rPr>
          <w:rFonts w:ascii="Times New Roman" w:hAnsi="Times New Roman" w:cs="Times New Roman"/>
          <w:sz w:val="24"/>
          <w:szCs w:val="24"/>
        </w:rPr>
        <w:t xml:space="preserve"> </w:t>
      </w:r>
      <w:r w:rsidR="00641438">
        <w:rPr>
          <w:rFonts w:ascii="Times New Roman" w:hAnsi="Times New Roman" w:cs="Times New Roman"/>
          <w:sz w:val="24"/>
          <w:szCs w:val="24"/>
        </w:rPr>
        <w:t>a</w:t>
      </w:r>
      <w:r w:rsidR="009C12A7" w:rsidRPr="00A46A9F">
        <w:rPr>
          <w:rFonts w:ascii="Times New Roman" w:hAnsi="Times New Roman" w:cs="Times New Roman"/>
          <w:sz w:val="24"/>
          <w:szCs w:val="24"/>
        </w:rPr>
        <w:t xml:space="preserve">nd early life </w:t>
      </w:r>
      <w:r w:rsidR="009C12A7">
        <w:rPr>
          <w:rFonts w:ascii="Times New Roman" w:hAnsi="Times New Roman" w:cs="Times New Roman"/>
          <w:sz w:val="24"/>
          <w:szCs w:val="24"/>
        </w:rPr>
        <w:t>factors (for example, infant feeding and maternal smoking);</w:t>
      </w:r>
      <w:r w:rsidR="009C12A7" w:rsidRPr="00A46A9F">
        <w:rPr>
          <w:rFonts w:ascii="Times New Roman" w:hAnsi="Times New Roman" w:cs="Times New Roman"/>
          <w:sz w:val="24"/>
          <w:szCs w:val="24"/>
        </w:rPr>
        <w:t xml:space="preserve"> general health and disability; environmental factors; dietary habits; physical activity and psychological and cognitive state.</w:t>
      </w:r>
      <w:r w:rsidR="00141459">
        <w:rPr>
          <w:rFonts w:ascii="Times New Roman" w:hAnsi="Times New Roman" w:cs="Times New Roman"/>
          <w:sz w:val="24"/>
          <w:szCs w:val="24"/>
        </w:rPr>
        <w:t xml:space="preserve"> </w:t>
      </w:r>
      <w:r w:rsidR="006770AE" w:rsidRPr="00A46A9F">
        <w:rPr>
          <w:rFonts w:ascii="Times New Roman" w:hAnsi="Times New Roman" w:cs="Times New Roman"/>
          <w:sz w:val="24"/>
          <w:szCs w:val="24"/>
        </w:rPr>
        <w:t xml:space="preserve">A subsequent computer-assisted personal interview was </w:t>
      </w:r>
      <w:r w:rsidR="006D45A9" w:rsidRPr="00A46A9F">
        <w:rPr>
          <w:rFonts w:ascii="Times New Roman" w:hAnsi="Times New Roman" w:cs="Times New Roman"/>
          <w:sz w:val="24"/>
          <w:szCs w:val="24"/>
        </w:rPr>
        <w:t>conducted by trained assessors</w:t>
      </w:r>
      <w:r w:rsidR="006770AE" w:rsidRPr="00A46A9F">
        <w:rPr>
          <w:rFonts w:ascii="Times New Roman" w:hAnsi="Times New Roman" w:cs="Times New Roman"/>
          <w:sz w:val="24"/>
          <w:szCs w:val="24"/>
        </w:rPr>
        <w:t xml:space="preserve"> based on ‘screening’ questions asked as part of the touch-screen questionnaire</w:t>
      </w:r>
      <w:r w:rsidR="006D45A9" w:rsidRPr="00A46A9F">
        <w:rPr>
          <w:rFonts w:ascii="Times New Roman" w:hAnsi="Times New Roman" w:cs="Times New Roman"/>
          <w:sz w:val="24"/>
          <w:szCs w:val="24"/>
        </w:rPr>
        <w:t>. F</w:t>
      </w:r>
      <w:r w:rsidR="006770AE" w:rsidRPr="00A46A9F">
        <w:rPr>
          <w:rFonts w:ascii="Times New Roman" w:hAnsi="Times New Roman" w:cs="Times New Roman"/>
          <w:sz w:val="24"/>
          <w:szCs w:val="24"/>
        </w:rPr>
        <w:t xml:space="preserve">or example, patients who indicated they had a </w:t>
      </w:r>
      <w:r w:rsidR="006770AE" w:rsidRPr="00A46A9F">
        <w:rPr>
          <w:rFonts w:ascii="Times New Roman" w:hAnsi="Times New Roman" w:cs="Times New Roman"/>
          <w:sz w:val="24"/>
          <w:szCs w:val="24"/>
        </w:rPr>
        <w:lastRenderedPageBreak/>
        <w:t>particular medical condition would be asked follow-up questions on this during the interview. In addition, the individuals agreed to be followed up</w:t>
      </w:r>
      <w:r w:rsidR="009C12A7">
        <w:rPr>
          <w:rFonts w:ascii="Times New Roman" w:hAnsi="Times New Roman" w:cs="Times New Roman"/>
          <w:sz w:val="24"/>
          <w:szCs w:val="24"/>
        </w:rPr>
        <w:t xml:space="preserve"> via online questionnaires and </w:t>
      </w:r>
      <w:r w:rsidR="00641438">
        <w:rPr>
          <w:rFonts w:ascii="Times New Roman" w:hAnsi="Times New Roman" w:cs="Times New Roman"/>
          <w:sz w:val="24"/>
          <w:szCs w:val="24"/>
        </w:rPr>
        <w:t>via links</w:t>
      </w:r>
      <w:r w:rsidR="009C12A7">
        <w:rPr>
          <w:rFonts w:ascii="Times New Roman" w:hAnsi="Times New Roman" w:cs="Times New Roman"/>
          <w:sz w:val="24"/>
          <w:szCs w:val="24"/>
        </w:rPr>
        <w:t xml:space="preserve"> to national data registries </w:t>
      </w:r>
      <w:commentRangeStart w:id="9"/>
      <w:r w:rsidR="009C12A7">
        <w:rPr>
          <w:rFonts w:ascii="Times New Roman" w:hAnsi="Times New Roman" w:cs="Times New Roman"/>
          <w:sz w:val="24"/>
          <w:szCs w:val="24"/>
        </w:rPr>
        <w:fldChar w:fldCharType="begin"/>
      </w:r>
      <w:r w:rsidR="009C12A7">
        <w:rPr>
          <w:rFonts w:ascii="Times New Roman" w:hAnsi="Times New Roman" w:cs="Times New Roman"/>
          <w:sz w:val="24"/>
          <w:szCs w:val="24"/>
        </w:rPr>
        <w:instrText xml:space="preserve"> ADDIN EN.CITE &lt;EndNote&gt;&lt;Cite&gt;&lt;RecNum&gt;133&lt;/RecNum&gt;&lt;DisplayText&gt;(14)&lt;/DisplayText&gt;&lt;record&gt;&lt;rec-number&gt;133&lt;/rec-number&gt;&lt;foreign-keys&gt;&lt;key app="EN" db-id="r02z9sa0v2ppegetsv2xwz23rf0z2vzxx90w" timestamp="1594152774"&gt;133&lt;/key&gt;&lt;/foreign-keys&gt;&lt;ref-type name="Web Page"&gt;12&lt;/ref-type&gt;&lt;contributors&gt;&lt;/contributors&gt;&lt;titles&gt;&lt;title&gt;National Cancer Registration and Analysis Service&lt;/title&gt;&lt;/titles&gt;&lt;number&gt;07/07/2020&lt;/number&gt;&lt;dates&gt;&lt;pub-dates&gt;&lt;date&gt;26/06/2020&lt;/date&gt;&lt;/pub-dates&gt;&lt;/dates&gt;&lt;urls&gt;&lt;related-urls&gt;&lt;url&gt;https://www.gov.uk/guidance/national-cancer-registration-and-analysis-service-ncras&lt;/url&gt;&lt;/related-urls&gt;&lt;/urls&gt;&lt;/record&gt;&lt;/Cite&gt;&lt;/EndNote&gt;</w:instrText>
      </w:r>
      <w:r w:rsidR="009C12A7">
        <w:rPr>
          <w:rFonts w:ascii="Times New Roman" w:hAnsi="Times New Roman" w:cs="Times New Roman"/>
          <w:sz w:val="24"/>
          <w:szCs w:val="24"/>
        </w:rPr>
        <w:fldChar w:fldCharType="separate"/>
      </w:r>
      <w:r w:rsidR="009C12A7">
        <w:rPr>
          <w:rFonts w:ascii="Times New Roman" w:hAnsi="Times New Roman" w:cs="Times New Roman"/>
          <w:noProof/>
          <w:sz w:val="24"/>
          <w:szCs w:val="24"/>
        </w:rPr>
        <w:t>(</w:t>
      </w:r>
      <w:r w:rsidR="00C713C8">
        <w:rPr>
          <w:rFonts w:ascii="Times New Roman" w:hAnsi="Times New Roman" w:cs="Times New Roman"/>
          <w:noProof/>
          <w:sz w:val="24"/>
          <w:szCs w:val="24"/>
        </w:rPr>
        <w:t>15</w:t>
      </w:r>
      <w:r w:rsidR="009C12A7">
        <w:rPr>
          <w:rFonts w:ascii="Times New Roman" w:hAnsi="Times New Roman" w:cs="Times New Roman"/>
          <w:noProof/>
          <w:sz w:val="24"/>
          <w:szCs w:val="24"/>
        </w:rPr>
        <w:t>)</w:t>
      </w:r>
      <w:r w:rsidR="009C12A7">
        <w:rPr>
          <w:rFonts w:ascii="Times New Roman" w:hAnsi="Times New Roman" w:cs="Times New Roman"/>
          <w:sz w:val="24"/>
          <w:szCs w:val="24"/>
        </w:rPr>
        <w:fldChar w:fldCharType="end"/>
      </w:r>
      <w:r w:rsidR="006770AE" w:rsidRPr="00A46A9F">
        <w:rPr>
          <w:rFonts w:ascii="Times New Roman" w:hAnsi="Times New Roman" w:cs="Times New Roman"/>
          <w:sz w:val="24"/>
          <w:szCs w:val="24"/>
        </w:rPr>
        <w:t>.</w:t>
      </w:r>
      <w:r w:rsidR="006D45A9" w:rsidRPr="00A46A9F">
        <w:rPr>
          <w:rFonts w:ascii="Times New Roman" w:hAnsi="Times New Roman" w:cs="Times New Roman"/>
          <w:sz w:val="24"/>
          <w:szCs w:val="24"/>
        </w:rPr>
        <w:t xml:space="preserve"> </w:t>
      </w:r>
      <w:commentRangeEnd w:id="9"/>
      <w:r w:rsidR="00141459">
        <w:rPr>
          <w:rStyle w:val="CommentReference"/>
        </w:rPr>
        <w:commentReference w:id="9"/>
      </w:r>
      <w:r w:rsidR="009039E5" w:rsidRPr="00A46A9F">
        <w:rPr>
          <w:rFonts w:ascii="Times New Roman" w:hAnsi="Times New Roman" w:cs="Times New Roman"/>
          <w:sz w:val="24"/>
          <w:szCs w:val="24"/>
        </w:rPr>
        <w:t>Baseline physical measurements were also recorded</w:t>
      </w:r>
      <w:r w:rsidR="006D45A9" w:rsidRPr="00A46A9F">
        <w:rPr>
          <w:rFonts w:ascii="Times New Roman" w:hAnsi="Times New Roman" w:cs="Times New Roman"/>
          <w:sz w:val="24"/>
          <w:szCs w:val="24"/>
        </w:rPr>
        <w:t xml:space="preserve">, including </w:t>
      </w:r>
      <w:r w:rsidR="009039E5" w:rsidRPr="00A46A9F">
        <w:rPr>
          <w:rFonts w:ascii="Times New Roman" w:hAnsi="Times New Roman" w:cs="Times New Roman"/>
          <w:sz w:val="24"/>
          <w:szCs w:val="24"/>
        </w:rPr>
        <w:t>blood pressure, weight, height, waist and hip circumference, bio-impedance (body-fat), hand-grip strength and bone densitometry were measured.</w:t>
      </w:r>
    </w:p>
    <w:p w14:paraId="190BFADE" w14:textId="77777777" w:rsidR="006D45A9" w:rsidRPr="00A46A9F" w:rsidRDefault="006D45A9">
      <w:pPr>
        <w:spacing w:line="360" w:lineRule="auto"/>
        <w:jc w:val="both"/>
        <w:rPr>
          <w:rFonts w:ascii="Times New Roman" w:hAnsi="Times New Roman" w:cs="Times New Roman"/>
          <w:sz w:val="24"/>
          <w:szCs w:val="24"/>
        </w:rPr>
      </w:pPr>
    </w:p>
    <w:p w14:paraId="72B82AC7" w14:textId="14DBD5E6" w:rsidR="006D45A9" w:rsidRPr="00A46A9F" w:rsidRDefault="009039E5">
      <w:pPr>
        <w:spacing w:line="360" w:lineRule="auto"/>
        <w:jc w:val="both"/>
        <w:rPr>
          <w:rFonts w:ascii="Times New Roman" w:hAnsi="Times New Roman" w:cs="Times New Roman"/>
          <w:i/>
          <w:iCs/>
          <w:sz w:val="24"/>
          <w:szCs w:val="24"/>
        </w:rPr>
      </w:pPr>
      <w:r w:rsidRPr="00DB0283">
        <w:rPr>
          <w:rFonts w:ascii="Times New Roman" w:hAnsi="Times New Roman" w:cs="Times New Roman"/>
          <w:i/>
          <w:iCs/>
          <w:sz w:val="24"/>
          <w:szCs w:val="24"/>
        </w:rPr>
        <w:t>Outcome</w:t>
      </w:r>
      <w:r w:rsidR="006D45A9" w:rsidRPr="00DB0283">
        <w:rPr>
          <w:rFonts w:ascii="Times New Roman" w:hAnsi="Times New Roman" w:cs="Times New Roman"/>
          <w:i/>
          <w:iCs/>
          <w:sz w:val="24"/>
          <w:szCs w:val="24"/>
        </w:rPr>
        <w:t xml:space="preserve">. </w:t>
      </w:r>
      <w:r w:rsidRPr="00DB0283">
        <w:rPr>
          <w:rFonts w:ascii="Times New Roman" w:hAnsi="Times New Roman" w:cs="Times New Roman"/>
          <w:sz w:val="24"/>
          <w:szCs w:val="24"/>
        </w:rPr>
        <w:t xml:space="preserve">Cases were defined as </w:t>
      </w:r>
      <w:r w:rsidR="006D45A9" w:rsidRPr="00A46A9F">
        <w:rPr>
          <w:rFonts w:ascii="Times New Roman" w:hAnsi="Times New Roman" w:cs="Times New Roman"/>
          <w:sz w:val="24"/>
          <w:szCs w:val="24"/>
        </w:rPr>
        <w:t>patients</w:t>
      </w:r>
      <w:r w:rsidR="006D45A9" w:rsidRPr="00DB0283">
        <w:rPr>
          <w:rFonts w:ascii="Times New Roman" w:hAnsi="Times New Roman" w:cs="Times New Roman"/>
          <w:sz w:val="24"/>
          <w:szCs w:val="24"/>
        </w:rPr>
        <w:t xml:space="preserve"> </w:t>
      </w:r>
      <w:r w:rsidRPr="00DB0283">
        <w:rPr>
          <w:rFonts w:ascii="Times New Roman" w:hAnsi="Times New Roman" w:cs="Times New Roman"/>
          <w:sz w:val="24"/>
          <w:szCs w:val="24"/>
        </w:rPr>
        <w:t xml:space="preserve">with a diagnosis of HNC, as defined by </w:t>
      </w:r>
      <w:r w:rsidR="006D45A9" w:rsidRPr="00A46A9F">
        <w:rPr>
          <w:rFonts w:ascii="Times New Roman" w:hAnsi="Times New Roman" w:cs="Times New Roman"/>
          <w:sz w:val="24"/>
          <w:szCs w:val="24"/>
        </w:rPr>
        <w:t xml:space="preserve">International Statistical Classification of Diseases and Related Health Problems-10 </w:t>
      </w:r>
      <w:r w:rsidRPr="00DB0283">
        <w:rPr>
          <w:rFonts w:ascii="Times New Roman" w:hAnsi="Times New Roman" w:cs="Times New Roman"/>
          <w:sz w:val="24"/>
          <w:szCs w:val="24"/>
        </w:rPr>
        <w:t>codes C00-14 and C30-31</w:t>
      </w:r>
      <w:r w:rsidR="006D45A9" w:rsidRPr="00A46A9F">
        <w:rPr>
          <w:rFonts w:ascii="Times New Roman" w:hAnsi="Times New Roman" w:cs="Times New Roman"/>
          <w:sz w:val="24"/>
          <w:szCs w:val="24"/>
        </w:rPr>
        <w:t xml:space="preserve"> </w:t>
      </w:r>
      <w:r w:rsidR="006D45A9" w:rsidRPr="00DB0283">
        <w:rPr>
          <w:rFonts w:ascii="Times New Roman" w:hAnsi="Times New Roman" w:cs="Times New Roman"/>
          <w:sz w:val="24"/>
          <w:szCs w:val="24"/>
        </w:rPr>
        <w:fldChar w:fldCharType="begin"/>
      </w:r>
      <w:r w:rsidR="006D45A9" w:rsidRPr="00A46A9F">
        <w:rPr>
          <w:rFonts w:ascii="Times New Roman" w:hAnsi="Times New Roman" w:cs="Times New Roman"/>
          <w:sz w:val="24"/>
          <w:szCs w:val="24"/>
        </w:rPr>
        <w:instrText xml:space="preserve"> ADDIN EN.CITE &lt;EndNote&gt;&lt;Cite&gt;&lt;Author&gt;Organisation&lt;/Author&gt;&lt;Year&gt;2016&lt;/Year&gt;&lt;RecNum&gt;148&lt;/RecNum&gt;&lt;DisplayText&gt;(10)&lt;/DisplayText&gt;&lt;record&gt;&lt;rec-number&gt;148&lt;/rec-number&gt;&lt;foreign-keys&gt;&lt;key app="EN" db-id="wddp25p0ystfvzet2zjpwdrvaz2xse2tvwzf" timestamp="1556630051"&gt;148&lt;/key&gt;&lt;/foreign-keys&gt;&lt;ref-type name="Web Page"&gt;12&lt;/ref-type&gt;&lt;contributors&gt;&lt;authors&gt;&lt;author&gt;World Health Organisation&lt;/author&gt;&lt;/authors&gt;&lt;/contributors&gt;&lt;titles&gt;&lt;title&gt;International Statistical Classification of Diseases and related Health Problems (ICD-10); 10th Revision.&lt;/title&gt;&lt;/titles&gt;&lt;dates&gt;&lt;year&gt;2016&lt;/year&gt;&lt;/dates&gt;&lt;urls&gt;&lt;related-urls&gt;&lt;url&gt;http://apps.who.int/classifications/icd10/browse/2016/en&lt;/url&gt;&lt;/related-urls&gt;&lt;/urls&gt;&lt;/record&gt;&lt;/Cite&gt;&lt;/EndNote&gt;</w:instrText>
      </w:r>
      <w:r w:rsidR="006D45A9" w:rsidRPr="00DB0283">
        <w:rPr>
          <w:rFonts w:ascii="Times New Roman" w:hAnsi="Times New Roman" w:cs="Times New Roman"/>
          <w:sz w:val="24"/>
          <w:szCs w:val="24"/>
        </w:rPr>
        <w:fldChar w:fldCharType="separate"/>
      </w:r>
      <w:r w:rsidR="006D45A9" w:rsidRPr="00A46A9F">
        <w:rPr>
          <w:rFonts w:ascii="Times New Roman" w:hAnsi="Times New Roman" w:cs="Times New Roman"/>
          <w:noProof/>
          <w:sz w:val="24"/>
          <w:szCs w:val="24"/>
        </w:rPr>
        <w:t>(</w:t>
      </w:r>
      <w:r w:rsidR="00C713C8">
        <w:rPr>
          <w:rFonts w:ascii="Times New Roman" w:hAnsi="Times New Roman" w:cs="Times New Roman"/>
          <w:noProof/>
          <w:sz w:val="24"/>
          <w:szCs w:val="24"/>
        </w:rPr>
        <w:t>16</w:t>
      </w:r>
      <w:r w:rsidR="006D45A9" w:rsidRPr="00A46A9F">
        <w:rPr>
          <w:rFonts w:ascii="Times New Roman" w:hAnsi="Times New Roman" w:cs="Times New Roman"/>
          <w:noProof/>
          <w:sz w:val="24"/>
          <w:szCs w:val="24"/>
        </w:rPr>
        <w:t>)</w:t>
      </w:r>
      <w:r w:rsidR="006D45A9" w:rsidRPr="00DB0283">
        <w:rPr>
          <w:rFonts w:ascii="Times New Roman" w:hAnsi="Times New Roman" w:cs="Times New Roman"/>
          <w:sz w:val="24"/>
          <w:szCs w:val="24"/>
        </w:rPr>
        <w:fldChar w:fldCharType="end"/>
      </w:r>
      <w:r w:rsidR="006D45A9" w:rsidRPr="00A46A9F">
        <w:rPr>
          <w:rFonts w:ascii="Times New Roman" w:hAnsi="Times New Roman" w:cs="Times New Roman"/>
          <w:sz w:val="24"/>
          <w:szCs w:val="24"/>
        </w:rPr>
        <w:t xml:space="preserve">, and </w:t>
      </w:r>
      <w:r w:rsidRPr="00DB0283">
        <w:rPr>
          <w:rFonts w:ascii="Times New Roman" w:hAnsi="Times New Roman" w:cs="Times New Roman"/>
          <w:sz w:val="24"/>
          <w:szCs w:val="24"/>
        </w:rPr>
        <w:t>this was used as the outcome measure.</w:t>
      </w:r>
      <w:r w:rsidR="00E85C74" w:rsidRPr="00A46A9F">
        <w:rPr>
          <w:rFonts w:ascii="Times New Roman" w:hAnsi="Times New Roman" w:cs="Times New Roman"/>
          <w:sz w:val="24"/>
          <w:szCs w:val="24"/>
        </w:rPr>
        <w:t xml:space="preserve"> </w:t>
      </w:r>
      <w:r w:rsidRPr="00DB0283">
        <w:rPr>
          <w:rFonts w:ascii="Times New Roman" w:hAnsi="Times New Roman" w:cs="Times New Roman"/>
          <w:sz w:val="24"/>
          <w:szCs w:val="24"/>
        </w:rPr>
        <w:t>Laryngeal cancer was excluded when building this model, as screening for oral cancers and laryngeal cancers requires different expertise</w:t>
      </w:r>
      <w:r w:rsidR="006D45A9" w:rsidRPr="00A46A9F">
        <w:rPr>
          <w:rFonts w:ascii="Times New Roman" w:hAnsi="Times New Roman" w:cs="Times New Roman"/>
          <w:sz w:val="24"/>
          <w:szCs w:val="24"/>
        </w:rPr>
        <w:t xml:space="preserve"> and</w:t>
      </w:r>
      <w:r w:rsidRPr="00DB0283">
        <w:rPr>
          <w:rFonts w:ascii="Times New Roman" w:hAnsi="Times New Roman" w:cs="Times New Roman"/>
          <w:sz w:val="24"/>
          <w:szCs w:val="24"/>
        </w:rPr>
        <w:t xml:space="preserve"> laryngeal cancer would not be visible during routine oral examination</w:t>
      </w:r>
      <w:r w:rsidR="006D45A9" w:rsidRPr="00A46A9F">
        <w:rPr>
          <w:rFonts w:ascii="Times New Roman" w:hAnsi="Times New Roman" w:cs="Times New Roman"/>
          <w:sz w:val="24"/>
          <w:szCs w:val="24"/>
        </w:rPr>
        <w:t>.</w:t>
      </w:r>
      <w:r w:rsidRPr="00DB0283">
        <w:rPr>
          <w:rFonts w:ascii="Times New Roman" w:hAnsi="Times New Roman" w:cs="Times New Roman"/>
          <w:sz w:val="24"/>
          <w:szCs w:val="24"/>
        </w:rPr>
        <w:t xml:space="preserve"> Controls included all participants of the UK Biobank study who did not have a diagnosis of HNC recorded </w:t>
      </w:r>
      <w:r w:rsidR="006D45A9" w:rsidRPr="00A46A9F">
        <w:rPr>
          <w:rFonts w:ascii="Times New Roman" w:hAnsi="Times New Roman" w:cs="Times New Roman"/>
          <w:sz w:val="24"/>
          <w:szCs w:val="24"/>
        </w:rPr>
        <w:t>in</w:t>
      </w:r>
      <w:r w:rsidRPr="00DB0283">
        <w:rPr>
          <w:rFonts w:ascii="Times New Roman" w:hAnsi="Times New Roman" w:cs="Times New Roman"/>
          <w:sz w:val="24"/>
          <w:szCs w:val="24"/>
        </w:rPr>
        <w:t xml:space="preserve"> the Cancer Registries data in September 2016</w:t>
      </w:r>
      <w:r w:rsidR="009C12A7">
        <w:rPr>
          <w:rFonts w:ascii="Times New Roman" w:hAnsi="Times New Roman" w:cs="Times New Roman"/>
          <w:sz w:val="24"/>
          <w:szCs w:val="24"/>
        </w:rPr>
        <w:t xml:space="preserve"> (</w:t>
      </w:r>
      <w:r w:rsidR="00C713C8">
        <w:rPr>
          <w:rFonts w:ascii="Times New Roman" w:hAnsi="Times New Roman" w:cs="Times New Roman"/>
          <w:sz w:val="24"/>
          <w:szCs w:val="24"/>
        </w:rPr>
        <w:t>15</w:t>
      </w:r>
      <w:r w:rsidR="009C12A7">
        <w:rPr>
          <w:rFonts w:ascii="Times New Roman" w:hAnsi="Times New Roman" w:cs="Times New Roman"/>
          <w:sz w:val="24"/>
          <w:szCs w:val="24"/>
        </w:rPr>
        <w:t>)</w:t>
      </w:r>
      <w:r w:rsidRPr="00DB0283">
        <w:rPr>
          <w:rFonts w:ascii="Times New Roman" w:hAnsi="Times New Roman" w:cs="Times New Roman"/>
          <w:sz w:val="24"/>
          <w:szCs w:val="24"/>
        </w:rPr>
        <w:t>.</w:t>
      </w:r>
      <w:r w:rsidR="006D45A9" w:rsidRPr="00A46A9F">
        <w:rPr>
          <w:rFonts w:ascii="Times New Roman" w:hAnsi="Times New Roman" w:cs="Times New Roman"/>
          <w:sz w:val="24"/>
          <w:szCs w:val="24"/>
        </w:rPr>
        <w:t xml:space="preserve"> The UK Biobank is linked to the Cancer Registries and is updated to include newly diagnosed disease after each study period. </w:t>
      </w:r>
      <w:r w:rsidRPr="00A46A9F">
        <w:rPr>
          <w:rFonts w:ascii="Times New Roman" w:hAnsi="Times New Roman" w:cs="Times New Roman"/>
          <w:sz w:val="24"/>
          <w:szCs w:val="24"/>
        </w:rPr>
        <w:t xml:space="preserve">Some </w:t>
      </w:r>
      <w:r w:rsidR="006D45A9" w:rsidRPr="00A46A9F">
        <w:rPr>
          <w:rFonts w:ascii="Times New Roman" w:hAnsi="Times New Roman" w:cs="Times New Roman"/>
          <w:sz w:val="24"/>
          <w:szCs w:val="24"/>
        </w:rPr>
        <w:t xml:space="preserve">patients </w:t>
      </w:r>
      <w:r w:rsidRPr="00A46A9F">
        <w:rPr>
          <w:rFonts w:ascii="Times New Roman" w:hAnsi="Times New Roman" w:cs="Times New Roman"/>
          <w:sz w:val="24"/>
          <w:szCs w:val="24"/>
        </w:rPr>
        <w:t>had a diagnosis of HNC prior to recruitment to the UK Biobank study and others developed the disease during or after the study period</w:t>
      </w:r>
      <w:r w:rsidR="006D45A9" w:rsidRPr="00A46A9F">
        <w:rPr>
          <w:rFonts w:ascii="Times New Roman" w:hAnsi="Times New Roman" w:cs="Times New Roman"/>
          <w:sz w:val="24"/>
          <w:szCs w:val="24"/>
        </w:rPr>
        <w:t>, and</w:t>
      </w:r>
      <w:r w:rsidRPr="00A46A9F">
        <w:rPr>
          <w:rFonts w:ascii="Times New Roman" w:hAnsi="Times New Roman" w:cs="Times New Roman"/>
          <w:sz w:val="24"/>
          <w:szCs w:val="24"/>
        </w:rPr>
        <w:t xml:space="preserve"> only incident cases of HNC </w:t>
      </w:r>
      <w:r w:rsidR="009D22A1" w:rsidRPr="00A46A9F">
        <w:rPr>
          <w:rFonts w:ascii="Times New Roman" w:hAnsi="Times New Roman" w:cs="Times New Roman"/>
          <w:sz w:val="24"/>
          <w:szCs w:val="24"/>
        </w:rPr>
        <w:t xml:space="preserve">(individuals who developed HNC in the 7 years following recruitment to the UK Biobank study) </w:t>
      </w:r>
      <w:r w:rsidRPr="00A46A9F">
        <w:rPr>
          <w:rFonts w:ascii="Times New Roman" w:hAnsi="Times New Roman" w:cs="Times New Roman"/>
          <w:sz w:val="24"/>
          <w:szCs w:val="24"/>
        </w:rPr>
        <w:t xml:space="preserve">were included when developing </w:t>
      </w:r>
      <w:r w:rsidR="006D45A9" w:rsidRPr="00A46A9F">
        <w:rPr>
          <w:rFonts w:ascii="Times New Roman" w:hAnsi="Times New Roman" w:cs="Times New Roman"/>
          <w:sz w:val="24"/>
          <w:szCs w:val="24"/>
        </w:rPr>
        <w:t xml:space="preserve">the present risk </w:t>
      </w:r>
      <w:r w:rsidRPr="00A46A9F">
        <w:rPr>
          <w:rFonts w:ascii="Times New Roman" w:hAnsi="Times New Roman" w:cs="Times New Roman"/>
          <w:sz w:val="24"/>
          <w:szCs w:val="24"/>
        </w:rPr>
        <w:t xml:space="preserve">model. </w:t>
      </w:r>
    </w:p>
    <w:p w14:paraId="5B504989" w14:textId="77777777" w:rsidR="006D45A9" w:rsidRPr="00A46A9F" w:rsidRDefault="006D45A9">
      <w:pPr>
        <w:spacing w:line="360" w:lineRule="auto"/>
        <w:jc w:val="both"/>
        <w:rPr>
          <w:rFonts w:ascii="Times New Roman" w:hAnsi="Times New Roman" w:cs="Times New Roman"/>
          <w:sz w:val="24"/>
          <w:szCs w:val="24"/>
        </w:rPr>
      </w:pPr>
    </w:p>
    <w:p w14:paraId="560C9C3A" w14:textId="1470E6BA" w:rsidR="009039E5" w:rsidRPr="00A46A9F" w:rsidRDefault="009039E5">
      <w:pPr>
        <w:spacing w:line="360" w:lineRule="auto"/>
        <w:jc w:val="both"/>
        <w:rPr>
          <w:rFonts w:ascii="Times New Roman" w:hAnsi="Times New Roman" w:cs="Times New Roman"/>
          <w:sz w:val="24"/>
          <w:szCs w:val="24"/>
        </w:rPr>
      </w:pPr>
      <w:r w:rsidRPr="00DB0283">
        <w:rPr>
          <w:rFonts w:ascii="Times New Roman" w:hAnsi="Times New Roman" w:cs="Times New Roman"/>
          <w:i/>
          <w:iCs/>
          <w:sz w:val="24"/>
          <w:szCs w:val="24"/>
        </w:rPr>
        <w:t>Predictors</w:t>
      </w:r>
      <w:r w:rsidR="006D45A9" w:rsidRPr="00DB0283">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UK Biobank dataset contains 7,800 separate data </w:t>
      </w:r>
      <w:r w:rsidR="009C12A7">
        <w:rPr>
          <w:rFonts w:ascii="Times New Roman" w:hAnsi="Times New Roman" w:cs="Times New Roman"/>
          <w:sz w:val="24"/>
          <w:szCs w:val="24"/>
        </w:rPr>
        <w:t>entries (variables)</w:t>
      </w:r>
      <w:r w:rsidRPr="00A46A9F">
        <w:rPr>
          <w:rFonts w:ascii="Times New Roman" w:hAnsi="Times New Roman" w:cs="Times New Roman"/>
          <w:sz w:val="24"/>
          <w:szCs w:val="24"/>
        </w:rPr>
        <w:t xml:space="preserve"> for each individual. These were reduced to a list of </w:t>
      </w:r>
      <w:r w:rsidR="00E83231" w:rsidRPr="00A46A9F">
        <w:rPr>
          <w:rFonts w:ascii="Times New Roman" w:hAnsi="Times New Roman" w:cs="Times New Roman"/>
          <w:sz w:val="24"/>
          <w:szCs w:val="24"/>
        </w:rPr>
        <w:t>~</w:t>
      </w:r>
      <w:r w:rsidRPr="00A46A9F">
        <w:rPr>
          <w:rFonts w:ascii="Times New Roman" w:hAnsi="Times New Roman" w:cs="Times New Roman"/>
          <w:sz w:val="24"/>
          <w:szCs w:val="24"/>
        </w:rPr>
        <w:t xml:space="preserve">250 candidate predictors for consideration for </w:t>
      </w:r>
      <w:r w:rsidR="00E83231" w:rsidRPr="00A46A9F">
        <w:rPr>
          <w:rFonts w:ascii="Times New Roman" w:hAnsi="Times New Roman" w:cs="Times New Roman"/>
          <w:sz w:val="24"/>
          <w:szCs w:val="24"/>
        </w:rPr>
        <w:t xml:space="preserve">the present risk </w:t>
      </w:r>
      <w:r w:rsidRPr="00A46A9F">
        <w:rPr>
          <w:rFonts w:ascii="Times New Roman" w:hAnsi="Times New Roman" w:cs="Times New Roman"/>
          <w:sz w:val="24"/>
          <w:szCs w:val="24"/>
        </w:rPr>
        <w:t xml:space="preserve">model, based on known clinical </w:t>
      </w:r>
      <w:r w:rsidR="00E83231" w:rsidRPr="00A46A9F">
        <w:rPr>
          <w:rFonts w:ascii="Times New Roman" w:hAnsi="Times New Roman" w:cs="Times New Roman"/>
          <w:sz w:val="24"/>
          <w:szCs w:val="24"/>
        </w:rPr>
        <w:t xml:space="preserve">associations </w:t>
      </w:r>
      <w:r w:rsidRPr="00A46A9F">
        <w:rPr>
          <w:rFonts w:ascii="Times New Roman" w:hAnsi="Times New Roman" w:cs="Times New Roman"/>
          <w:sz w:val="24"/>
          <w:szCs w:val="24"/>
        </w:rPr>
        <w:t>with HNC</w:t>
      </w:r>
      <w:r w:rsidR="009C12A7">
        <w:rPr>
          <w:rFonts w:ascii="Times New Roman" w:hAnsi="Times New Roman" w:cs="Times New Roman"/>
          <w:sz w:val="24"/>
          <w:szCs w:val="24"/>
        </w:rPr>
        <w:t xml:space="preserve"> (</w:t>
      </w:r>
      <w:r w:rsidR="00C713C8">
        <w:rPr>
          <w:rFonts w:ascii="Times New Roman" w:hAnsi="Times New Roman" w:cs="Times New Roman"/>
          <w:sz w:val="24"/>
          <w:szCs w:val="24"/>
        </w:rPr>
        <w:t>17</w:t>
      </w:r>
      <w:r w:rsidR="009C12A7">
        <w:rPr>
          <w:rFonts w:ascii="Times New Roman" w:hAnsi="Times New Roman" w:cs="Times New Roman"/>
          <w:sz w:val="24"/>
          <w:szCs w:val="24"/>
        </w:rPr>
        <w:t>)</w:t>
      </w:r>
      <w:r w:rsidRPr="00A46A9F">
        <w:rPr>
          <w:rFonts w:ascii="Times New Roman" w:hAnsi="Times New Roman" w:cs="Times New Roman"/>
          <w:sz w:val="24"/>
          <w:szCs w:val="24"/>
        </w:rPr>
        <w:t xml:space="preserve">. Data regarding age, </w:t>
      </w:r>
      <w:r w:rsidR="00E83231" w:rsidRPr="00A46A9F">
        <w:rPr>
          <w:rFonts w:ascii="Times New Roman" w:hAnsi="Times New Roman" w:cs="Times New Roman"/>
          <w:sz w:val="24"/>
          <w:szCs w:val="24"/>
        </w:rPr>
        <w:t>sex</w:t>
      </w:r>
      <w:r w:rsidRPr="00A46A9F">
        <w:rPr>
          <w:rFonts w:ascii="Times New Roman" w:hAnsi="Times New Roman" w:cs="Times New Roman"/>
          <w:sz w:val="24"/>
          <w:szCs w:val="24"/>
        </w:rPr>
        <w:t xml:space="preserve">, smoking, alcohol, diet and exercise, body mass index (BMI), medical history and social demographics were </w:t>
      </w:r>
      <w:r w:rsidR="00E83231" w:rsidRPr="00A46A9F">
        <w:rPr>
          <w:rFonts w:ascii="Times New Roman" w:hAnsi="Times New Roman" w:cs="Times New Roman"/>
          <w:sz w:val="24"/>
          <w:szCs w:val="24"/>
        </w:rPr>
        <w:t>selected for further analysis</w:t>
      </w:r>
      <w:r w:rsidRPr="00A46A9F">
        <w:rPr>
          <w:rFonts w:ascii="Times New Roman" w:hAnsi="Times New Roman" w:cs="Times New Roman"/>
          <w:sz w:val="24"/>
          <w:szCs w:val="24"/>
        </w:rPr>
        <w:t>, based on clinical relevance from literature review</w:t>
      </w:r>
      <w:r w:rsidR="009C12A7">
        <w:rPr>
          <w:rFonts w:ascii="Times New Roman" w:hAnsi="Times New Roman" w:cs="Times New Roman"/>
          <w:sz w:val="24"/>
          <w:szCs w:val="24"/>
        </w:rPr>
        <w:t xml:space="preserve"> (</w:t>
      </w:r>
      <w:r w:rsidR="00C713C8">
        <w:rPr>
          <w:rFonts w:ascii="Times New Roman" w:hAnsi="Times New Roman" w:cs="Times New Roman"/>
          <w:sz w:val="24"/>
          <w:szCs w:val="24"/>
        </w:rPr>
        <w:t>18-20</w:t>
      </w:r>
      <w:r w:rsidR="009C12A7">
        <w:rPr>
          <w:rFonts w:ascii="Times New Roman" w:hAnsi="Times New Roman" w:cs="Times New Roman"/>
          <w:sz w:val="24"/>
          <w:szCs w:val="24"/>
        </w:rPr>
        <w:t>)</w:t>
      </w:r>
      <w:r w:rsidRPr="00A46A9F">
        <w:rPr>
          <w:rFonts w:ascii="Times New Roman" w:hAnsi="Times New Roman" w:cs="Times New Roman"/>
          <w:sz w:val="24"/>
          <w:szCs w:val="24"/>
        </w:rPr>
        <w:t xml:space="preserve"> and feedback from patients.</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Human papillomavirus (HPV) infection is recognised as a risk factor for oropharyngeal cancers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&lt;EndNote&gt;&lt;Cite&gt;&lt;Author&gt;Shaw&lt;/Author&gt;&lt;Year&gt;2016&lt;/Year&gt;&lt;RecNum&gt;388&lt;/RecNum&gt;&lt;DisplayText&gt;(11)&lt;/DisplayText&gt;&lt;record&gt;&lt;rec-number&gt;388&lt;/rec-number&gt;&lt;foreign-keys&gt;&lt;key app="EN" db-id="wddp25p0ystfvzet2zjpwdrvaz2xse2tvwzf" timestamp="1574871646"&gt;388&lt;/key&gt;&lt;/foreign-keys&gt;&lt;ref-type name="Journal Article"&gt;17&lt;/ref-type&gt;&lt;contributors&gt;&lt;authors&gt;&lt;author&gt;Shaw, R.&lt;/author&gt;&lt;author&gt;Beasley, N.&lt;/author&gt;&lt;/authors&gt;&lt;/contributors&gt;&lt;titles&gt;&lt;title&gt;Aetiology and risk factors for head and neck cancer: United Kingdom National Multidisciplinary Guidelines&lt;/title&gt;&lt;secondary-title&gt;The Journal of laryngology and otology&lt;/secondary-title&gt;&lt;alt-title&gt;J Laryngol Otol&lt;/alt-title&gt;&lt;/titles&gt;&lt;alt-periodical&gt;&lt;full-title&gt;J Laryngol Otol&lt;/full-title&gt;&lt;/alt-periodical&gt;&lt;pages&gt;S9-S12&lt;/pages&gt;&lt;volume&gt;130&lt;/volume&gt;&lt;number&gt;S2&lt;/number&gt;&lt;keywords&gt;&lt;keyword&gt;Alcohol Drinking/prevention &amp;amp; control&lt;/keyword&gt;&lt;keyword&gt;HIV Infections/complications/prevention &amp;amp; control&lt;/keyword&gt;&lt;keyword&gt;Head and Neck Neoplasms/*etiology/prevention &amp;amp; control&lt;/keyword&gt;&lt;keyword&gt;Humans&lt;/keyword&gt;&lt;keyword&gt;Interdisciplinary Communication&lt;/keyword&gt;&lt;keyword&gt;Papillomavirus Infections/complications/prevention &amp;amp; control&lt;/keyword&gt;&lt;keyword&gt;Precancerous Conditions/prevention &amp;amp; control&lt;/keyword&gt;&lt;keyword&gt;Risk Factors&lt;/keyword&gt;&lt;keyword&gt;Smoking/adverse effects&lt;/keyword&gt;&lt;keyword&gt;Smoking Prevention&lt;/keyword&gt;&lt;keyword&gt;United Kingdom&lt;/keyword&gt;&lt;/keywords&gt;&lt;dates&gt;&lt;year&gt;2016&lt;/year&gt;&lt;/dates&gt;&lt;publisher&gt;Cambridge University Press&lt;/publisher&gt;&lt;isbn&gt;1748-5460&amp;#xD;0022-2151&lt;/isbn&gt;&lt;accession-num&gt;27841107&lt;/accession-num&gt;&lt;urls&gt;&lt;related-urls&gt;&lt;url&gt;https://www.ncbi.nlm.nih.gov/pubmed/27841107&lt;/url&gt;&lt;url&gt;https://www.ncbi.nlm.nih.gov/pmc/articles/PMC4873944/&lt;/url&gt;&lt;/related-urls&gt;&lt;/urls&gt;&lt;electronic-resource-num&gt;10.1017/S0022215116000360&lt;/electronic-resource-num&gt;&lt;remote-database-name&gt;PubMed&lt;/remote-database-name&gt;&lt;language&gt;eng&lt;/language&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21</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but HPV status was not available</w:t>
      </w:r>
      <w:r w:rsidR="00E83231" w:rsidRPr="00A46A9F">
        <w:rPr>
          <w:rFonts w:ascii="Times New Roman" w:hAnsi="Times New Roman" w:cs="Times New Roman"/>
          <w:sz w:val="24"/>
          <w:szCs w:val="24"/>
        </w:rPr>
        <w:t xml:space="preserve"> in the UK Biobank dataset</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E83231" w:rsidRPr="00A46A9F">
        <w:rPr>
          <w:rFonts w:ascii="Times New Roman" w:hAnsi="Times New Roman" w:cs="Times New Roman"/>
          <w:sz w:val="24"/>
          <w:szCs w:val="24"/>
        </w:rPr>
        <w:t xml:space="preserve">However, </w:t>
      </w:r>
      <w:r w:rsidR="009C12A7">
        <w:rPr>
          <w:rFonts w:ascii="Times New Roman" w:hAnsi="Times New Roman" w:cs="Times New Roman"/>
          <w:sz w:val="24"/>
          <w:szCs w:val="24"/>
        </w:rPr>
        <w:t xml:space="preserve">having </w:t>
      </w:r>
      <w:r w:rsidR="000608B5">
        <w:rPr>
          <w:rFonts w:ascii="Times New Roman" w:hAnsi="Times New Roman" w:cs="Times New Roman"/>
          <w:sz w:val="24"/>
          <w:szCs w:val="24"/>
        </w:rPr>
        <w:t xml:space="preserve">≥ </w:t>
      </w:r>
      <w:r w:rsidR="009C12A7">
        <w:rPr>
          <w:rFonts w:ascii="Times New Roman" w:hAnsi="Times New Roman" w:cs="Times New Roman"/>
          <w:sz w:val="24"/>
          <w:szCs w:val="24"/>
        </w:rPr>
        <w:t>six lifetime</w:t>
      </w:r>
      <w:r w:rsidRPr="00A46A9F">
        <w:rPr>
          <w:rFonts w:ascii="Times New Roman" w:hAnsi="Times New Roman" w:cs="Times New Roman"/>
          <w:sz w:val="24"/>
          <w:szCs w:val="24"/>
        </w:rPr>
        <w:t xml:space="preserve"> sexual partners is known to be associated with an increased risk of HPV-</w:t>
      </w:r>
      <w:r w:rsidR="00E83231" w:rsidRPr="00A46A9F">
        <w:rPr>
          <w:rFonts w:ascii="Times New Roman" w:hAnsi="Times New Roman" w:cs="Times New Roman"/>
          <w:sz w:val="24"/>
          <w:szCs w:val="24"/>
        </w:rPr>
        <w:t>associated o</w:t>
      </w:r>
      <w:r w:rsidRPr="00A46A9F">
        <w:rPr>
          <w:rFonts w:ascii="Times New Roman" w:hAnsi="Times New Roman" w:cs="Times New Roman"/>
          <w:sz w:val="24"/>
          <w:szCs w:val="24"/>
        </w:rPr>
        <w:t xml:space="preserve">ropharyngeal cancer </w:t>
      </w:r>
      <w:r w:rsidRPr="00DB0283">
        <w:rPr>
          <w:rFonts w:ascii="Times New Roman" w:hAnsi="Times New Roman" w:cs="Times New Roman"/>
          <w:sz w:val="24"/>
          <w:szCs w:val="24"/>
        </w:rPr>
        <w:fldChar w:fldCharType="begin">
          <w:fldData xml:space="preserve">PEVuZE5vdGU+PENpdGU+PEF1dGhvcj5EJmFwb3M7U291emE8L0F1dGhvcj48WWVhcj4yMDE3PC9Z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Y2FsIE9uY29sb2d5PC9hYmJyLTE+PC9hbHQtcGVyaW9kaWNhbD48cGFnZXM+MzA2NS0zMDY5PC9w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PEVuZE5vdGU+PENpdGU+PEF1dGhvcj5EJmFwb3M7U291emE8L0F1dGhvcj48WWVhcj4yMDE3PC9Z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Y2FsIE9uY29sb2d5PC9hYmJyLTE+PC9hbHQtcGVyaW9kaWNhbD48cGFnZXM+MzA2NS0zMDY5PC9w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22,23</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00E83231" w:rsidRPr="00A46A9F">
        <w:rPr>
          <w:rFonts w:ascii="Times New Roman" w:hAnsi="Times New Roman" w:cs="Times New Roman"/>
          <w:sz w:val="24"/>
          <w:szCs w:val="24"/>
        </w:rPr>
        <w:t>, therefore</w:t>
      </w:r>
      <w:r w:rsidRPr="00A46A9F">
        <w:rPr>
          <w:rFonts w:ascii="Times New Roman" w:hAnsi="Times New Roman" w:cs="Times New Roman"/>
          <w:sz w:val="24"/>
          <w:szCs w:val="24"/>
        </w:rPr>
        <w:t xml:space="preserve"> this was considered </w:t>
      </w:r>
      <w:r w:rsidR="009C12A7">
        <w:rPr>
          <w:rFonts w:ascii="Times New Roman" w:hAnsi="Times New Roman" w:cs="Times New Roman"/>
          <w:sz w:val="24"/>
          <w:szCs w:val="24"/>
        </w:rPr>
        <w:t xml:space="preserve">for inclusion </w:t>
      </w:r>
      <w:r w:rsidRPr="00A46A9F">
        <w:rPr>
          <w:rFonts w:ascii="Times New Roman" w:hAnsi="Times New Roman" w:cs="Times New Roman"/>
          <w:sz w:val="24"/>
          <w:szCs w:val="24"/>
        </w:rPr>
        <w:t>as a surrogate marker of HPV</w:t>
      </w:r>
      <w:r w:rsidR="00E83231"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infection for </w:t>
      </w:r>
      <w:r w:rsidR="00E83231" w:rsidRPr="00A46A9F">
        <w:rPr>
          <w:rFonts w:ascii="Times New Roman" w:hAnsi="Times New Roman" w:cs="Times New Roman"/>
          <w:sz w:val="24"/>
          <w:szCs w:val="24"/>
        </w:rPr>
        <w:t xml:space="preserve">the present </w:t>
      </w:r>
      <w:r w:rsidRPr="00A46A9F">
        <w:rPr>
          <w:rFonts w:ascii="Times New Roman" w:hAnsi="Times New Roman" w:cs="Times New Roman"/>
          <w:sz w:val="24"/>
          <w:szCs w:val="24"/>
        </w:rPr>
        <w:t xml:space="preserve">model. </w:t>
      </w:r>
    </w:p>
    <w:p w14:paraId="5DA30627" w14:textId="77777777" w:rsidR="006D45A9" w:rsidRPr="00DB0283" w:rsidRDefault="006D45A9" w:rsidP="00DB0283">
      <w:pPr>
        <w:spacing w:line="360" w:lineRule="auto"/>
        <w:rPr>
          <w:rFonts w:ascii="Times New Roman" w:hAnsi="Times New Roman" w:cs="Times New Roman"/>
          <w:sz w:val="24"/>
          <w:szCs w:val="24"/>
        </w:rPr>
      </w:pPr>
    </w:p>
    <w:p w14:paraId="67D09778" w14:textId="7BB56F53" w:rsidR="009039E5" w:rsidRPr="00A46A9F" w:rsidRDefault="009039E5">
      <w:pPr>
        <w:spacing w:line="360" w:lineRule="auto"/>
        <w:jc w:val="both"/>
        <w:rPr>
          <w:rFonts w:ascii="Times New Roman" w:hAnsi="Times New Roman" w:cs="Times New Roman"/>
          <w:sz w:val="24"/>
          <w:szCs w:val="24"/>
        </w:rPr>
      </w:pPr>
      <w:r w:rsidRPr="00DB0283">
        <w:rPr>
          <w:rFonts w:ascii="Times New Roman" w:hAnsi="Times New Roman" w:cs="Times New Roman"/>
          <w:i/>
          <w:iCs/>
          <w:sz w:val="24"/>
          <w:szCs w:val="24"/>
        </w:rPr>
        <w:lastRenderedPageBreak/>
        <w:t xml:space="preserve">Validation </w:t>
      </w:r>
      <w:r w:rsidR="00E83231" w:rsidRPr="00DB0283">
        <w:rPr>
          <w:rFonts w:ascii="Times New Roman" w:hAnsi="Times New Roman" w:cs="Times New Roman"/>
          <w:i/>
          <w:iCs/>
          <w:sz w:val="24"/>
          <w:szCs w:val="24"/>
        </w:rPr>
        <w:t>d</w:t>
      </w:r>
      <w:r w:rsidRPr="00DB0283">
        <w:rPr>
          <w:rFonts w:ascii="Times New Roman" w:hAnsi="Times New Roman" w:cs="Times New Roman"/>
          <w:i/>
          <w:iCs/>
          <w:sz w:val="24"/>
          <w:szCs w:val="24"/>
        </w:rPr>
        <w:t>ataset</w:t>
      </w:r>
      <w:r w:rsidR="00E83231" w:rsidRPr="00DB0283">
        <w:rPr>
          <w:rFonts w:ascii="Times New Roman" w:hAnsi="Times New Roman" w:cs="Times New Roman"/>
          <w:i/>
          <w:iCs/>
          <w:sz w:val="24"/>
          <w:szCs w:val="24"/>
        </w:rPr>
        <w:t xml:space="preserve">. </w:t>
      </w:r>
      <w:r w:rsidRPr="00A46A9F">
        <w:rPr>
          <w:rFonts w:ascii="Times New Roman" w:hAnsi="Times New Roman" w:cs="Times New Roman"/>
          <w:sz w:val="24"/>
          <w:szCs w:val="24"/>
        </w:rPr>
        <w:t xml:space="preserve">Validation of risk prediction models is of paramount importance to determine their generalisability in different populations. Models should be validated in external datasets to confirm their generalisability and predictive accuracy, before they are used in clinical practice </w:t>
      </w:r>
      <w:r w:rsidRPr="00DB0283">
        <w:rPr>
          <w:rFonts w:ascii="Times New Roman" w:hAnsi="Times New Roman" w:cs="Times New Roman"/>
          <w:sz w:val="24"/>
          <w:szCs w:val="24"/>
        </w:rPr>
        <w:fldChar w:fldCharType="begin">
          <w:fldData xml:space="preserve">PEVuZE5vdGU+PENpdGU+PEF1dGhvcj5IZXVzPC9BdXRob3I+PFllYXI+MjAxODwvWWVhcj48UmVj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PEVuZE5vdGU+PENpdGU+PEF1dGhvcj5IZXVzPC9BdXRob3I+PFllYXI+MjAxODwvWWVhcj48UmVj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24-26</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North West of England is known to have a higher incidence of head and neck cancer </w:t>
      </w:r>
      <w:r w:rsidR="00E83231" w:rsidRPr="00A46A9F">
        <w:rPr>
          <w:rFonts w:ascii="Times New Roman" w:hAnsi="Times New Roman" w:cs="Times New Roman"/>
          <w:sz w:val="24"/>
          <w:szCs w:val="24"/>
        </w:rPr>
        <w:t xml:space="preserve">compared with </w:t>
      </w:r>
      <w:r w:rsidRPr="00A46A9F">
        <w:rPr>
          <w:rFonts w:ascii="Times New Roman" w:hAnsi="Times New Roman" w:cs="Times New Roman"/>
          <w:sz w:val="24"/>
          <w:szCs w:val="24"/>
        </w:rPr>
        <w:t xml:space="preserve">other parts of the UK </w:t>
      </w:r>
      <w:r w:rsidRPr="00DB0283">
        <w:rPr>
          <w:rFonts w:ascii="Times New Roman" w:hAnsi="Times New Roman" w:cs="Times New Roman"/>
          <w:sz w:val="24"/>
          <w:szCs w:val="24"/>
        </w:rPr>
        <w:fldChar w:fldCharType="begin">
          <w:fldData xml:space="preserve">PEVuZE5vdGU+PENpdGU+PEF1dGhvcj5UYWliPC9BdXRob3I+PFllYXI+MjAxODwvWWVhcj48UmVj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PEVuZE5vdGU+PENpdGU+PEF1dGhvcj5UYWliPC9BdXRob3I+PFllYXI+MjAxODwvWWVhcj48UmVj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(2,</w:t>
      </w:r>
      <w:r w:rsidR="00C713C8">
        <w:rPr>
          <w:rFonts w:ascii="Times New Roman" w:hAnsi="Times New Roman" w:cs="Times New Roman"/>
          <w:noProof/>
          <w:sz w:val="24"/>
          <w:szCs w:val="24"/>
        </w:rPr>
        <w:t>27</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For this reason, the cohort dataset was split geographically, into development and validation sets, to test the model’s performance in a cohort known to have a higher risk of HNC </w:t>
      </w:r>
      <w:r w:rsidR="00E83231" w:rsidRPr="00A46A9F">
        <w:rPr>
          <w:rFonts w:ascii="Times New Roman" w:hAnsi="Times New Roman" w:cs="Times New Roman"/>
          <w:sz w:val="24"/>
          <w:szCs w:val="24"/>
        </w:rPr>
        <w:t xml:space="preserve">compared with the cohort </w:t>
      </w:r>
      <w:r w:rsidRPr="00A46A9F">
        <w:rPr>
          <w:rFonts w:ascii="Times New Roman" w:hAnsi="Times New Roman" w:cs="Times New Roman"/>
          <w:sz w:val="24"/>
          <w:szCs w:val="24"/>
        </w:rPr>
        <w:t>used to develop the model</w:t>
      </w:r>
      <w:r w:rsidR="00C11028" w:rsidRPr="00A46A9F">
        <w:rPr>
          <w:rFonts w:ascii="Times New Roman" w:hAnsi="Times New Roman" w:cs="Times New Roman"/>
          <w:sz w:val="24"/>
          <w:szCs w:val="24"/>
        </w:rPr>
        <w:t xml:space="preserve"> </w:t>
      </w:r>
      <w:r w:rsidR="00C11028" w:rsidRPr="00DB0283">
        <w:rPr>
          <w:rFonts w:ascii="Times New Roman" w:hAnsi="Times New Roman" w:cs="Times New Roman"/>
          <w:sz w:val="24"/>
          <w:szCs w:val="24"/>
        </w:rPr>
        <w:fldChar w:fldCharType="begin">
          <w:fldData xml:space="preserve">PEVuZE5vdGU+PENpdGU+PEF1dGhvcj5Nb29uczwvQXV0aG9yPjxZZWFyPjIwMTI8L1llYXI+PFJl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</w:fldData>
        </w:fldChar>
      </w:r>
      <w:r w:rsidR="00C11028" w:rsidRPr="00A46A9F">
        <w:rPr>
          <w:rFonts w:ascii="Times New Roman" w:hAnsi="Times New Roman" w:cs="Times New Roman"/>
          <w:sz w:val="24"/>
          <w:szCs w:val="24"/>
        </w:rPr>
        <w:instrText xml:space="preserve"> ADDIN EN.CITE </w:instrText>
      </w:r>
      <w:r w:rsidR="00C11028" w:rsidRPr="00DB0283">
        <w:rPr>
          <w:rFonts w:ascii="Times New Roman" w:hAnsi="Times New Roman" w:cs="Times New Roman"/>
          <w:sz w:val="24"/>
          <w:szCs w:val="24"/>
        </w:rPr>
        <w:fldChar w:fldCharType="begin">
          <w:fldData xml:space="preserve">PEVuZE5vdGU+PENpdGU+PEF1dGhvcj5Nb29uczwvQXV0aG9yPjxZZWFyPjIwMTI8L1llYXI+PFJl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</w:fldData>
        </w:fldChar>
      </w:r>
      <w:r w:rsidR="00C11028" w:rsidRPr="00A46A9F">
        <w:rPr>
          <w:rFonts w:ascii="Times New Roman" w:hAnsi="Times New Roman" w:cs="Times New Roman"/>
          <w:sz w:val="24"/>
          <w:szCs w:val="24"/>
        </w:rPr>
        <w:instrText xml:space="preserve"> ADDIN EN.CITE.DATA </w:instrText>
      </w:r>
      <w:r w:rsidR="00C11028" w:rsidRPr="00DB0283">
        <w:rPr>
          <w:rFonts w:ascii="Times New Roman" w:hAnsi="Times New Roman" w:cs="Times New Roman"/>
          <w:sz w:val="24"/>
          <w:szCs w:val="24"/>
        </w:rPr>
      </w:r>
      <w:r w:rsidR="00C11028" w:rsidRPr="00DB0283">
        <w:rPr>
          <w:rFonts w:ascii="Times New Roman" w:hAnsi="Times New Roman" w:cs="Times New Roman"/>
          <w:sz w:val="24"/>
          <w:szCs w:val="24"/>
        </w:rPr>
        <w:fldChar w:fldCharType="end"/>
      </w:r>
      <w:r w:rsidR="00C11028" w:rsidRPr="00DB0283">
        <w:rPr>
          <w:rFonts w:ascii="Times New Roman" w:hAnsi="Times New Roman" w:cs="Times New Roman"/>
          <w:sz w:val="24"/>
          <w:szCs w:val="24"/>
        </w:rPr>
      </w:r>
      <w:r w:rsidR="00C11028" w:rsidRPr="00DB0283">
        <w:rPr>
          <w:rFonts w:ascii="Times New Roman" w:hAnsi="Times New Roman" w:cs="Times New Roman"/>
          <w:sz w:val="24"/>
          <w:szCs w:val="24"/>
        </w:rPr>
        <w:fldChar w:fldCharType="separate"/>
      </w:r>
      <w:r w:rsidR="00C11028" w:rsidRPr="00A46A9F">
        <w:rPr>
          <w:rFonts w:ascii="Times New Roman" w:hAnsi="Times New Roman" w:cs="Times New Roman"/>
          <w:noProof/>
          <w:sz w:val="24"/>
          <w:szCs w:val="24"/>
        </w:rPr>
        <w:t>(</w:t>
      </w:r>
      <w:r w:rsidR="00C713C8">
        <w:rPr>
          <w:rFonts w:ascii="Times New Roman" w:hAnsi="Times New Roman" w:cs="Times New Roman"/>
          <w:noProof/>
          <w:sz w:val="24"/>
          <w:szCs w:val="24"/>
        </w:rPr>
        <w:t>25,28</w:t>
      </w:r>
      <w:r w:rsidR="00C11028" w:rsidRPr="00A46A9F">
        <w:rPr>
          <w:rFonts w:ascii="Times New Roman" w:hAnsi="Times New Roman" w:cs="Times New Roman"/>
          <w:noProof/>
          <w:sz w:val="24"/>
          <w:szCs w:val="24"/>
        </w:rPr>
        <w:t>)</w:t>
      </w:r>
      <w:r w:rsidR="00C11028" w:rsidRPr="00DB0283">
        <w:rPr>
          <w:rFonts w:ascii="Times New Roman" w:hAnsi="Times New Roman" w:cs="Times New Roman"/>
          <w:sz w:val="24"/>
          <w:szCs w:val="24"/>
        </w:rPr>
        <w:fldChar w:fldCharType="end"/>
      </w:r>
      <w:r w:rsidRPr="00A46A9F">
        <w:rPr>
          <w:rFonts w:ascii="Times New Roman" w:hAnsi="Times New Roman" w:cs="Times New Roman"/>
          <w:sz w:val="24"/>
          <w:szCs w:val="24"/>
        </w:rPr>
        <w:t>. All participants recruited at assessment centres in the North West of England</w:t>
      </w:r>
      <w:r w:rsidR="00E83231" w:rsidRPr="00A46A9F">
        <w:rPr>
          <w:rFonts w:ascii="Times New Roman" w:hAnsi="Times New Roman" w:cs="Times New Roman"/>
          <w:sz w:val="24"/>
          <w:szCs w:val="24"/>
        </w:rPr>
        <w:t>, including Manchester, Liverpool, Bury and Stockport,</w:t>
      </w:r>
      <w:r w:rsidRPr="00A46A9F">
        <w:rPr>
          <w:rFonts w:ascii="Times New Roman" w:hAnsi="Times New Roman" w:cs="Times New Roman"/>
          <w:sz w:val="24"/>
          <w:szCs w:val="24"/>
        </w:rPr>
        <w:t xml:space="preserve"> were included in the validation dataset</w:t>
      </w:r>
      <w:r w:rsidR="00E83231" w:rsidRPr="00A46A9F">
        <w:rPr>
          <w:rFonts w:ascii="Times New Roman" w:hAnsi="Times New Roman" w:cs="Times New Roman"/>
          <w:sz w:val="24"/>
          <w:szCs w:val="24"/>
        </w:rPr>
        <w:t xml:space="preserve">. </w:t>
      </w:r>
      <w:r w:rsidRPr="00A46A9F">
        <w:rPr>
          <w:rFonts w:ascii="Times New Roman" w:hAnsi="Times New Roman" w:cs="Times New Roman"/>
          <w:sz w:val="24"/>
          <w:szCs w:val="24"/>
        </w:rPr>
        <w:t>The remaining participants were retained in the model development dataset.</w:t>
      </w:r>
      <w:r w:rsidR="00141459">
        <w:rPr>
          <w:rFonts w:ascii="Times New Roman" w:hAnsi="Times New Roman" w:cs="Times New Roman"/>
          <w:sz w:val="24"/>
          <w:szCs w:val="24"/>
        </w:rPr>
        <w:t xml:space="preserve"> </w:t>
      </w:r>
      <w:r w:rsidR="009C12A7" w:rsidRPr="00A46A9F">
        <w:rPr>
          <w:rFonts w:ascii="Times New Roman" w:hAnsi="Times New Roman" w:cs="Times New Roman"/>
          <w:sz w:val="24"/>
          <w:szCs w:val="24"/>
        </w:rPr>
        <w:t>The development dataset contained 702 cases of head and neck cancer</w:t>
      </w:r>
      <w:r w:rsidR="009C12A7">
        <w:rPr>
          <w:rFonts w:ascii="Times New Roman" w:hAnsi="Times New Roman" w:cs="Times New Roman"/>
          <w:sz w:val="24"/>
          <w:szCs w:val="24"/>
        </w:rPr>
        <w:t>, of which 199 were incident cases</w:t>
      </w:r>
      <w:r w:rsidR="009C12A7" w:rsidRPr="00A46A9F">
        <w:rPr>
          <w:rFonts w:ascii="Times New Roman" w:hAnsi="Times New Roman" w:cs="Times New Roman"/>
          <w:sz w:val="24"/>
          <w:szCs w:val="24"/>
        </w:rPr>
        <w:t xml:space="preserve"> and 423,050 controls</w:t>
      </w:r>
      <w:r w:rsidR="009C12A7">
        <w:rPr>
          <w:rFonts w:ascii="Times New Roman" w:hAnsi="Times New Roman" w:cs="Times New Roman"/>
          <w:sz w:val="24"/>
          <w:szCs w:val="24"/>
        </w:rPr>
        <w:t xml:space="preserve">. </w:t>
      </w:r>
      <w:r w:rsidR="009C12A7" w:rsidRPr="00A46A9F">
        <w:rPr>
          <w:rFonts w:ascii="Times New Roman" w:hAnsi="Times New Roman" w:cs="Times New Roman"/>
          <w:sz w:val="24"/>
          <w:szCs w:val="24"/>
        </w:rPr>
        <w:t xml:space="preserve">The validation dataset contained 78,895 individuals with 157 cases of HNC, of which 54 are incident cases. </w:t>
      </w:r>
    </w:p>
    <w:p w14:paraId="0A329491" w14:textId="77777777" w:rsidR="00E83231" w:rsidRPr="00A46A9F" w:rsidRDefault="00E83231">
      <w:pPr>
        <w:spacing w:line="360" w:lineRule="auto"/>
        <w:jc w:val="both"/>
        <w:rPr>
          <w:rFonts w:ascii="Times New Roman" w:hAnsi="Times New Roman" w:cs="Times New Roman"/>
          <w:sz w:val="24"/>
          <w:szCs w:val="24"/>
        </w:rPr>
      </w:pPr>
    </w:p>
    <w:p w14:paraId="433C4D5E" w14:textId="18666B39" w:rsidR="009C12A7" w:rsidRPr="00BB08A6" w:rsidRDefault="009039E5" w:rsidP="00BB08A6">
      <w:pPr>
        <w:spacing w:line="360" w:lineRule="auto"/>
        <w:rPr>
          <w:rFonts w:ascii="Times New Roman" w:hAnsi="Times New Roman" w:cs="Times New Roman"/>
          <w:sz w:val="24"/>
          <w:szCs w:val="24"/>
        </w:rPr>
      </w:pPr>
      <w:r w:rsidRPr="00DB0283">
        <w:rPr>
          <w:rFonts w:ascii="Times New Roman" w:hAnsi="Times New Roman" w:cs="Times New Roman"/>
          <w:i/>
          <w:iCs/>
          <w:sz w:val="24"/>
          <w:szCs w:val="24"/>
        </w:rPr>
        <w:t xml:space="preserve">Statistical </w:t>
      </w:r>
      <w:r w:rsidR="00C11028" w:rsidRPr="00DB0283">
        <w:rPr>
          <w:rFonts w:ascii="Times New Roman" w:hAnsi="Times New Roman" w:cs="Times New Roman"/>
          <w:i/>
          <w:iCs/>
          <w:sz w:val="24"/>
          <w:szCs w:val="24"/>
        </w:rPr>
        <w:t>a</w:t>
      </w:r>
      <w:r w:rsidRPr="00DB0283">
        <w:rPr>
          <w:rFonts w:ascii="Times New Roman" w:hAnsi="Times New Roman" w:cs="Times New Roman"/>
          <w:i/>
          <w:iCs/>
          <w:sz w:val="24"/>
          <w:szCs w:val="24"/>
        </w:rPr>
        <w:t>nalysis</w:t>
      </w:r>
      <w:r w:rsidR="00C11028" w:rsidRPr="00DB0283">
        <w:rPr>
          <w:rFonts w:ascii="Times New Roman" w:hAnsi="Times New Roman" w:cs="Times New Roman"/>
          <w:i/>
          <w:iCs/>
          <w:sz w:val="24"/>
          <w:szCs w:val="24"/>
        </w:rPr>
        <w:t>.</w:t>
      </w:r>
      <w:r w:rsidR="00E85C74" w:rsidRPr="00DB0283">
        <w:rPr>
          <w:rFonts w:ascii="Times New Roman" w:hAnsi="Times New Roman" w:cs="Times New Roman"/>
          <w:i/>
          <w:iCs/>
          <w:sz w:val="24"/>
          <w:szCs w:val="24"/>
        </w:rPr>
        <w:t xml:space="preserve"> </w:t>
      </w:r>
    </w:p>
    <w:p w14:paraId="177D640B" w14:textId="013CEBA1" w:rsidR="009039E5" w:rsidRPr="00A46A9F" w:rsidRDefault="009039E5" w:rsidP="00DB0283">
      <w:pPr>
        <w:spacing w:line="360" w:lineRule="auto"/>
        <w:ind w:firstLine="720"/>
        <w:jc w:val="both"/>
        <w:rPr>
          <w:rFonts w:ascii="Times New Roman" w:hAnsi="Times New Roman" w:cs="Times New Roman"/>
          <w:sz w:val="24"/>
          <w:szCs w:val="24"/>
        </w:rPr>
      </w:pPr>
      <w:r w:rsidRPr="00DB0283">
        <w:rPr>
          <w:rFonts w:ascii="Times New Roman" w:hAnsi="Times New Roman" w:cs="Times New Roman"/>
          <w:i/>
          <w:iCs/>
          <w:sz w:val="24"/>
          <w:szCs w:val="24"/>
        </w:rPr>
        <w:t xml:space="preserve">Data </w:t>
      </w:r>
      <w:r w:rsidR="00C11028" w:rsidRPr="00DB0283">
        <w:rPr>
          <w:rFonts w:ascii="Times New Roman" w:hAnsi="Times New Roman" w:cs="Times New Roman"/>
          <w:i/>
          <w:iCs/>
          <w:sz w:val="24"/>
          <w:szCs w:val="24"/>
        </w:rPr>
        <w:t>h</w:t>
      </w:r>
      <w:r w:rsidRPr="00DB0283">
        <w:rPr>
          <w:rFonts w:ascii="Times New Roman" w:hAnsi="Times New Roman" w:cs="Times New Roman"/>
          <w:i/>
          <w:iCs/>
          <w:sz w:val="24"/>
          <w:szCs w:val="24"/>
        </w:rPr>
        <w:t>andling</w:t>
      </w:r>
      <w:r w:rsidR="00C11028" w:rsidRPr="00DB0283">
        <w:rPr>
          <w:rFonts w:ascii="Times New Roman" w:hAnsi="Times New Roman" w:cs="Times New Roman"/>
          <w:i/>
          <w:iCs/>
          <w:sz w:val="24"/>
          <w:szCs w:val="24"/>
        </w:rPr>
        <w:t>.</w:t>
      </w:r>
      <w:r w:rsidR="00C11028" w:rsidRPr="00DB0283">
        <w:rPr>
          <w:rFonts w:ascii="Times New Roman" w:hAnsi="Times New Roman" w:cs="Times New Roman"/>
          <w:sz w:val="24"/>
          <w:szCs w:val="24"/>
        </w:rPr>
        <w:t xml:space="preserve"> </w:t>
      </w:r>
      <w:r w:rsidR="00A014E8" w:rsidRPr="00A014E8">
        <w:rPr>
          <w:rFonts w:ascii="Times New Roman" w:hAnsi="Times New Roman" w:cs="Times New Roman"/>
          <w:sz w:val="24"/>
          <w:szCs w:val="24"/>
        </w:rPr>
        <w:t>Statistical analysis was completed using Stata version 13 statistical software (</w:t>
      </w:r>
      <w:proofErr w:type="spellStart"/>
      <w:r w:rsidR="00A014E8" w:rsidRPr="00A014E8">
        <w:rPr>
          <w:rFonts w:ascii="Times New Roman" w:hAnsi="Times New Roman" w:cs="Times New Roman"/>
          <w:sz w:val="24"/>
          <w:szCs w:val="24"/>
        </w:rPr>
        <w:t>StataCorp</w:t>
      </w:r>
      <w:proofErr w:type="spellEnd"/>
      <w:r w:rsidR="00A014E8" w:rsidRPr="00A014E8">
        <w:rPr>
          <w:rFonts w:ascii="Times New Roman" w:hAnsi="Times New Roman" w:cs="Times New Roman"/>
          <w:sz w:val="24"/>
          <w:szCs w:val="24"/>
        </w:rPr>
        <w:t xml:space="preserve"> LLC).</w:t>
      </w:r>
      <w:r w:rsidR="00A014E8">
        <w:rPr>
          <w:rFonts w:ascii="Times New Roman" w:hAnsi="Times New Roman" w:cs="Times New Roman"/>
          <w:sz w:val="24"/>
          <w:szCs w:val="24"/>
        </w:rPr>
        <w:t xml:space="preserve"> </w:t>
      </w:r>
      <w:r w:rsidRPr="00A46A9F">
        <w:rPr>
          <w:rFonts w:ascii="Times New Roman" w:hAnsi="Times New Roman" w:cs="Times New Roman"/>
          <w:sz w:val="24"/>
          <w:szCs w:val="24"/>
        </w:rPr>
        <w:t xml:space="preserve">Continuous variables, such as age, were modelled as continuous to prevent biological implausibility and inefficient </w:t>
      </w:r>
      <w:r w:rsidR="009C12A7">
        <w:rPr>
          <w:rFonts w:ascii="Times New Roman" w:hAnsi="Times New Roman" w:cs="Times New Roman"/>
          <w:sz w:val="24"/>
          <w:szCs w:val="24"/>
        </w:rPr>
        <w:t>u</w:t>
      </w:r>
      <w:r w:rsidRPr="00A46A9F">
        <w:rPr>
          <w:rFonts w:ascii="Times New Roman" w:hAnsi="Times New Roman" w:cs="Times New Roman"/>
          <w:sz w:val="24"/>
          <w:szCs w:val="24"/>
        </w:rPr>
        <w:t xml:space="preserve">se of data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&lt;EndNote&gt;&lt;Cite&gt;&lt;Author&gt;Collins&lt;/Author&gt;&lt;Year&gt;2016&lt;/Year&gt;&lt;RecNum&gt;157&lt;/RecNum&gt;&lt;DisplayText&gt;(18)&lt;/DisplayText&gt;&lt;record&gt;&lt;rec-number&gt;157&lt;/rec-number&gt;&lt;foreign-keys&gt;&lt;key app="EN" db-id="wddp25p0ystfvzet2zjpwdrvaz2xse2tvwzf" timestamp="1556630051"&gt;157&lt;/key&gt;&lt;/foreign-keys&gt;&lt;ref-type name="Journal Article"&gt;17&lt;/ref-type&gt;&lt;contributors&gt;&lt;authors&gt;&lt;author&gt;Collins, G. S.&lt;/author&gt;&lt;author&gt;Ogundimu, E. O.&lt;/author&gt;&lt;author&gt;Cook, J. A.&lt;/author&gt;&lt;author&gt;Manach, Y. L.&lt;/author&gt;&lt;author&gt;Altman, D. G.&lt;/author&gt;&lt;/authors&gt;&lt;/contributors&gt;&lt;auth-address&gt;Centre for Statistics in Medicine, Nuffield Department of Orthopaedics, Rheumatology and Musculoskeletal Sciences, University of Oxford, Windmill Road, Oxford, OX3 7LD, U.K.&amp;#xD;Departments of Anesthesia and Clinical Epidemiology and Biostatistics, Michael DeGroote School of Medicine, Faculty of Health Sciences, McMaster University and the Perioperative Research Group, Population Health Research Institute, Hamilton, Canada.&lt;/auth-address&gt;&lt;titles&gt;&lt;title&gt;Quantifying the impact of different approaches for handling continuous predictors on the performance of a prognostic model&lt;/title&gt;&lt;secondary-title&gt;Stat Med&lt;/secondary-title&gt;&lt;/titles&gt;&lt;periodical&gt;&lt;full-title&gt;Stat Med&lt;/full-title&gt;&lt;/periodical&gt;&lt;pages&gt;4124-35&lt;/pages&gt;&lt;volume&gt;35&lt;/volume&gt;&lt;number&gt;23&lt;/number&gt;&lt;keywords&gt;&lt;keyword&gt;continuous predictors&lt;/keyword&gt;&lt;keyword&gt;dichotomisation&lt;/keyword&gt;&lt;keyword&gt;prognostic modelling&lt;/keyword&gt;&lt;/keywords&gt;&lt;dates&gt;&lt;year&gt;2016&lt;/year&gt;&lt;pub-dates&gt;&lt;date&gt;Oct 15&lt;/date&gt;&lt;/pub-dates&gt;&lt;/dates&gt;&lt;isbn&gt;1097-0258 (Electronic)&amp;#xD;0277-6715 (Linking)&lt;/isbn&gt;&lt;accession-num&gt;27193918&lt;/accession-num&gt;&lt;urls&gt;&lt;related-urls&gt;&lt;url&gt;https://www.ncbi.nlm.nih.gov/pubmed/27193918&lt;/url&gt;&lt;url&gt;https://www.ncbi.nlm.nih.gov/pmc/articles/PMC5026162/pdf/SIM-35-4124.pdf&lt;/url&gt;&lt;/related-urls&gt;&lt;/urls&gt;&lt;custom2&gt;PMC5026162&lt;/custom2&gt;&lt;electronic-resource-num&gt;10.1002/sim.6986&lt;/electronic-resource-num&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29</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However, to facilitate clinical interpretation, the Townsend </w:t>
      </w:r>
      <w:r w:rsidR="00BD0D0F" w:rsidRPr="00A46A9F">
        <w:rPr>
          <w:rFonts w:ascii="Times New Roman" w:hAnsi="Times New Roman" w:cs="Times New Roman"/>
          <w:sz w:val="24"/>
          <w:szCs w:val="24"/>
        </w:rPr>
        <w:t>D</w:t>
      </w:r>
      <w:r w:rsidRPr="00A46A9F">
        <w:rPr>
          <w:rFonts w:ascii="Times New Roman" w:hAnsi="Times New Roman" w:cs="Times New Roman"/>
          <w:sz w:val="24"/>
          <w:szCs w:val="24"/>
        </w:rPr>
        <w:t xml:space="preserve">eprivation </w:t>
      </w:r>
      <w:r w:rsidR="00BD0D0F" w:rsidRPr="00A46A9F">
        <w:rPr>
          <w:rFonts w:ascii="Times New Roman" w:hAnsi="Times New Roman" w:cs="Times New Roman"/>
          <w:sz w:val="24"/>
          <w:szCs w:val="24"/>
        </w:rPr>
        <w:t>I</w:t>
      </w:r>
      <w:r w:rsidRPr="00A46A9F">
        <w:rPr>
          <w:rFonts w:ascii="Times New Roman" w:hAnsi="Times New Roman" w:cs="Times New Roman"/>
          <w:sz w:val="24"/>
          <w:szCs w:val="24"/>
        </w:rPr>
        <w:t xml:space="preserve">ndex </w:t>
      </w:r>
      <w:r w:rsidR="00BD0D0F" w:rsidRPr="00A46A9F">
        <w:rPr>
          <w:rFonts w:ascii="Times New Roman" w:hAnsi="Times New Roman" w:cs="Times New Roman"/>
          <w:sz w:val="24"/>
          <w:szCs w:val="24"/>
        </w:rPr>
        <w:t xml:space="preserve">(TDI) </w:t>
      </w:r>
      <w:r w:rsidRPr="00A46A9F">
        <w:rPr>
          <w:rFonts w:ascii="Times New Roman" w:hAnsi="Times New Roman" w:cs="Times New Roman"/>
          <w:sz w:val="24"/>
          <w:szCs w:val="24"/>
        </w:rPr>
        <w:t xml:space="preserve">variable was categorised into recognised quintiles 1-5 to allow for more meaningful analysis and interpretation of results, with 1 representing least deprived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&lt;EndNote&gt;&lt;Cite&gt;&lt;Author&gt;Townsend&lt;/Author&gt;&lt;Year&gt;1987&lt;/Year&gt;&lt;RecNum&gt;160&lt;/RecNum&gt;&lt;DisplayText&gt;(19)&lt;/DisplayText&gt;&lt;record&gt;&lt;rec-number&gt;160&lt;/rec-number&gt;&lt;foreign-keys&gt;&lt;key app="EN" db-id="wddp25p0ystfvzet2zjpwdrvaz2xse2tvwzf" timestamp="1556630051"&gt;160&lt;/key&gt;&lt;/foreign-keys&gt;&lt;ref-type name="Journal Article"&gt;17&lt;/ref-type&gt;&lt;contributors&gt;&lt;authors&gt;&lt;author&gt;Townsend, P&lt;/author&gt;&lt;/authors&gt;&lt;/contributors&gt;&lt;titles&gt;&lt;title&gt;Deprivation&lt;/title&gt;&lt;secondary-title&gt;J Soc Policy&lt;/secondary-title&gt;&lt;/titles&gt;&lt;periodical&gt;&lt;full-title&gt;J Soc Policy&lt;/full-title&gt;&lt;/periodical&gt;&lt;pages&gt;125-146&lt;/pages&gt;&lt;volume&gt;16&lt;/volume&gt;&lt;number&gt;2&lt;/number&gt;&lt;dates&gt;&lt;year&gt;1987&lt;/year&gt;&lt;/dates&gt;&lt;urls&gt;&lt;/urls&gt;&lt;/record&gt;&lt;/Cite&gt;&lt;/EndNote&gt;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30</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Fruit and vegetable intake was combined and categorised into “</w:t>
      </w:r>
      <w:r w:rsidR="00C11028" w:rsidRPr="00A46A9F">
        <w:rPr>
          <w:rFonts w:ascii="Times New Roman" w:hAnsi="Times New Roman" w:cs="Times New Roman"/>
          <w:sz w:val="24"/>
          <w:szCs w:val="24"/>
        </w:rPr>
        <w:t>&lt;</w:t>
      </w:r>
      <w:r w:rsidRPr="00A46A9F">
        <w:rPr>
          <w:rFonts w:ascii="Times New Roman" w:hAnsi="Times New Roman" w:cs="Times New Roman"/>
          <w:sz w:val="24"/>
          <w:szCs w:val="24"/>
        </w:rPr>
        <w:t xml:space="preserve"> five per day” and “</w:t>
      </w:r>
      <w:r w:rsidR="00C11028" w:rsidRPr="00A46A9F">
        <w:rPr>
          <w:rFonts w:ascii="Times New Roman" w:hAnsi="Times New Roman" w:cs="Times New Roman"/>
          <w:sz w:val="24"/>
          <w:szCs w:val="24"/>
        </w:rPr>
        <w:t xml:space="preserve">≥ </w:t>
      </w:r>
      <w:r w:rsidRPr="00A46A9F">
        <w:rPr>
          <w:rFonts w:ascii="Times New Roman" w:hAnsi="Times New Roman" w:cs="Times New Roman"/>
          <w:sz w:val="24"/>
          <w:szCs w:val="24"/>
        </w:rPr>
        <w:t>five per day”, in line with current NHS guidelines that everyone should eat at least five portions (400</w:t>
      </w:r>
      <w:r w:rsidR="00C11028"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g) of fruit and vegetables every day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&lt;EndNote&gt;&lt;Cite&gt;&lt;Author&gt;NHS&lt;/Author&gt;&lt;Year&gt;2018&lt;/Year&gt;&lt;RecNum&gt;376&lt;/RecNum&gt;&lt;DisplayText&gt;(20)&lt;/DisplayText&gt;&lt;record&gt;&lt;rec-number&gt;376&lt;/rec-number&gt;&lt;foreign-keys&gt;&lt;key app="EN" db-id="wddp25p0ystfvzet2zjpwdrvaz2xse2tvwzf" timestamp="1557227884"&gt;376&lt;/key&gt;&lt;/foreign-keys&gt;&lt;ref-type name="Web Page"&gt;12&lt;/ref-type&gt;&lt;contributors&gt;&lt;authors&gt;&lt;author&gt;NHS&lt;/author&gt;&lt;/authors&gt;&lt;/contributors&gt;&lt;titles&gt;&lt;title&gt;Why 5 a day?&lt;/title&gt;&lt;/titles&gt;&lt;volume&gt;2019&lt;/volume&gt;&lt;number&gt;07/05&lt;/number&gt;&lt;dates&gt;&lt;year&gt;2018&lt;/year&gt;&lt;/dates&gt;&lt;urls&gt;&lt;related-urls&gt;&lt;url&gt;https://www.nhs.uk/live-well/eat-well/why-5-a-day/&lt;/url&gt;&lt;/related-urls&gt;&lt;/urls&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31</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Exercise was also categorised into “no exercise” or “moderate exercise for at least 10 minutes, 1-4 days per week” and “moderate exercise on 5 or more days of the week”, in line with current NHS guidelines on exercise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&lt;EndNote&gt;&lt;Cite&gt;&lt;Author&gt;NHS&lt;/Author&gt;&lt;Year&gt;2018&lt;/Year&gt;&lt;RecNum&gt;383&lt;/RecNum&gt;&lt;DisplayText&gt;(21)&lt;/DisplayText&gt;&lt;record&gt;&lt;rec-number&gt;383&lt;/rec-number&gt;&lt;foreign-keys&gt;&lt;key app="EN" db-id="wddp25p0ystfvzet2zjpwdrvaz2xse2tvwzf" timestamp="1557914116"&gt;383&lt;/key&gt;&lt;/foreign-keys&gt;&lt;ref-type name="Web Page"&gt;12&lt;/ref-type&gt;&lt;contributors&gt;&lt;authors&gt;&lt;author&gt;NHS&lt;/author&gt;&lt;/authors&gt;&lt;/contributors&gt;&lt;titles&gt;&lt;title&gt;Physical activity guidelines for older adults&lt;/title&gt;&lt;/titles&gt;&lt;number&gt;15/05/2019&lt;/number&gt;&lt;dates&gt;&lt;year&gt;2018&lt;/year&gt;&lt;/dates&gt;&lt;urls&gt;&lt;related-urls&gt;&lt;url&gt;https://www.nhs.uk/live-well/exercise/physical-activity-guidelines-older-adults/&lt;/url&gt;&lt;/related-urls&gt;&lt;/urls&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32</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p>
    <w:p w14:paraId="2FCD3866" w14:textId="222B7720" w:rsidR="009039E5" w:rsidRPr="00A46A9F" w:rsidRDefault="009039E5" w:rsidP="00DB0283">
      <w:pPr>
        <w:spacing w:line="360" w:lineRule="auto"/>
        <w:ind w:firstLine="720"/>
        <w:jc w:val="both"/>
        <w:rPr>
          <w:rFonts w:ascii="Times New Roman" w:hAnsi="Times New Roman" w:cs="Times New Roman"/>
          <w:sz w:val="24"/>
          <w:szCs w:val="24"/>
        </w:rPr>
      </w:pPr>
      <w:r w:rsidRPr="00DB0283">
        <w:rPr>
          <w:rFonts w:ascii="Times New Roman" w:eastAsia="DengXian" w:hAnsi="Times New Roman" w:cs="Times New Roman"/>
          <w:i/>
          <w:iCs/>
          <w:sz w:val="24"/>
          <w:szCs w:val="24"/>
        </w:rPr>
        <w:t xml:space="preserve">Missing </w:t>
      </w:r>
      <w:r w:rsidR="00C11028" w:rsidRPr="00DB0283">
        <w:rPr>
          <w:rFonts w:ascii="Times New Roman" w:eastAsia="DengXian" w:hAnsi="Times New Roman" w:cs="Times New Roman"/>
          <w:i/>
          <w:iCs/>
          <w:sz w:val="24"/>
          <w:szCs w:val="24"/>
        </w:rPr>
        <w:t>d</w:t>
      </w:r>
      <w:r w:rsidRPr="00DB0283">
        <w:rPr>
          <w:rFonts w:ascii="Times New Roman" w:eastAsia="DengXian" w:hAnsi="Times New Roman" w:cs="Times New Roman"/>
          <w:i/>
          <w:iCs/>
          <w:sz w:val="24"/>
          <w:szCs w:val="24"/>
        </w:rPr>
        <w:t>ata</w:t>
      </w:r>
      <w:r w:rsidR="00C11028" w:rsidRPr="00DB0283">
        <w:rPr>
          <w:rFonts w:ascii="Times New Roman" w:hAnsi="Times New Roman" w:cs="Times New Roman"/>
          <w:sz w:val="24"/>
          <w:szCs w:val="24"/>
        </w:rPr>
        <w:t xml:space="preserve">. </w:t>
      </w:r>
      <w:r w:rsidR="009C12A7">
        <w:rPr>
          <w:rFonts w:ascii="Times New Roman" w:hAnsi="Times New Roman" w:cs="Times New Roman"/>
          <w:sz w:val="24"/>
          <w:szCs w:val="24"/>
        </w:rPr>
        <w:t>A previous study</w:t>
      </w:r>
      <w:r w:rsidRPr="00A46A9F">
        <w:rPr>
          <w:rFonts w:ascii="Times New Roman" w:hAnsi="Times New Roman" w:cs="Times New Roman"/>
          <w:sz w:val="24"/>
          <w:szCs w:val="24"/>
        </w:rPr>
        <w:t xml:space="preserve"> </w:t>
      </w:r>
      <w:r w:rsidR="009C12A7">
        <w:rPr>
          <w:rFonts w:ascii="Times New Roman" w:hAnsi="Times New Roman" w:cs="Times New Roman"/>
          <w:sz w:val="24"/>
          <w:szCs w:val="24"/>
        </w:rPr>
        <w:t>has</w:t>
      </w:r>
      <w:r w:rsidRPr="00A46A9F">
        <w:rPr>
          <w:rFonts w:ascii="Times New Roman" w:hAnsi="Times New Roman" w:cs="Times New Roman"/>
          <w:sz w:val="24"/>
          <w:szCs w:val="24"/>
        </w:rPr>
        <w:t xml:space="preserve"> shown that irrespective of the missing data mechanism, complete case analysis does not pose a major threat to statistical power in datasets with small amounts of missing data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&lt;EndNote&gt;&lt;Cite&gt;&lt;Author&gt;Little&lt;/Author&gt;&lt;Year&gt;2014&lt;/Year&gt;&lt;RecNum&gt;165&lt;/RecNum&gt;&lt;DisplayText&gt;(22)&lt;/DisplayText&gt;&lt;record&gt;&lt;rec-number&gt;165&lt;/rec-number&gt;&lt;foreign-keys&gt;&lt;key app="EN" db-id="wddp25p0ystfvzet2zjpwdrvaz2xse2tvwzf" timestamp="1556630051"&gt;165&lt;/key&gt;&lt;/foreign-keys&gt;&lt;ref-type name="Book"&gt;6&lt;/ref-type&gt;&lt;contributors&gt;&lt;authors&gt;&lt;author&gt;Little, R.J.B&lt;/author&gt;&lt;author&gt;Rubin, D.B&lt;/author&gt;&lt;/authors&gt;&lt;/contributors&gt;&lt;titles&gt;&lt;title&gt;Statistical Analysis with Missing Data&lt;/title&gt;&lt;secondary-title&gt;Wiley Series in Probability and Statistics&lt;/secondary-title&gt;&lt;/titles&gt;&lt;dates&gt;&lt;year&gt;2014&lt;/year&gt;&lt;/dates&gt;&lt;publisher&gt;John Wiley &amp;amp; Sons, Inc.&lt;/publisher&gt;&lt;isbn&gt;9780471183860&lt;/isbn&gt;&lt;urls&gt;&lt;/urls&gt;&lt;electronic-resource-num&gt;10.1002/9781119013563&lt;/electronic-resource-num&gt;&lt;/record&gt;&lt;/Cite&gt;&lt;/EndNote&gt;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33</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In </w:t>
      </w:r>
      <w:r w:rsidR="00BD0D0F" w:rsidRPr="00A46A9F">
        <w:rPr>
          <w:rFonts w:ascii="Times New Roman" w:hAnsi="Times New Roman" w:cs="Times New Roman"/>
          <w:sz w:val="24"/>
          <w:szCs w:val="24"/>
        </w:rPr>
        <w:t xml:space="preserve">the present </w:t>
      </w:r>
      <w:r w:rsidRPr="00A46A9F">
        <w:rPr>
          <w:rFonts w:ascii="Times New Roman" w:hAnsi="Times New Roman" w:cs="Times New Roman"/>
          <w:sz w:val="24"/>
          <w:szCs w:val="24"/>
        </w:rPr>
        <w:t xml:space="preserve">study, missing data was minimal </w:t>
      </w:r>
      <w:r w:rsidR="00BD0D0F" w:rsidRPr="00A46A9F">
        <w:rPr>
          <w:rFonts w:ascii="Times New Roman" w:hAnsi="Times New Roman" w:cs="Times New Roman"/>
          <w:sz w:val="24"/>
          <w:szCs w:val="24"/>
        </w:rPr>
        <w:t>[&lt;</w:t>
      </w:r>
      <w:r w:rsidRPr="00A46A9F">
        <w:rPr>
          <w:rFonts w:ascii="Times New Roman" w:hAnsi="Times New Roman" w:cs="Times New Roman"/>
          <w:sz w:val="24"/>
          <w:szCs w:val="24"/>
        </w:rPr>
        <w:t>1% for all variables except exercise (missing data =5</w:t>
      </w:r>
      <w:r w:rsidR="009C12A7">
        <w:rPr>
          <w:rFonts w:ascii="Times New Roman" w:hAnsi="Times New Roman" w:cs="Times New Roman"/>
          <w:sz w:val="24"/>
          <w:szCs w:val="24"/>
        </w:rPr>
        <w:t>.9</w:t>
      </w:r>
      <w:r w:rsidRPr="00A46A9F">
        <w:rPr>
          <w:rFonts w:ascii="Times New Roman" w:hAnsi="Times New Roman" w:cs="Times New Roman"/>
          <w:sz w:val="24"/>
          <w:szCs w:val="24"/>
        </w:rPr>
        <w:t>%)</w:t>
      </w:r>
      <w:r w:rsidR="00BD0D0F" w:rsidRPr="00A46A9F">
        <w:rPr>
          <w:rFonts w:ascii="Times New Roman" w:hAnsi="Times New Roman" w:cs="Times New Roman"/>
          <w:sz w:val="24"/>
          <w:szCs w:val="24"/>
        </w:rPr>
        <w:t>]</w:t>
      </w:r>
      <w:r w:rsidRPr="00A46A9F">
        <w:rPr>
          <w:rFonts w:ascii="Times New Roman" w:hAnsi="Times New Roman" w:cs="Times New Roman"/>
          <w:sz w:val="24"/>
          <w:szCs w:val="24"/>
        </w:rPr>
        <w:t xml:space="preserve">, therefore, complete case analysis was used. Total numbers for each variable are shown in Table </w:t>
      </w:r>
      <w:r w:rsidR="00BD0D0F" w:rsidRPr="00A46A9F">
        <w:rPr>
          <w:rFonts w:ascii="Times New Roman" w:hAnsi="Times New Roman" w:cs="Times New Roman"/>
          <w:sz w:val="24"/>
          <w:szCs w:val="24"/>
        </w:rPr>
        <w:t>I</w:t>
      </w:r>
      <w:r w:rsidRPr="00A46A9F">
        <w:rPr>
          <w:rFonts w:ascii="Times New Roman" w:hAnsi="Times New Roman" w:cs="Times New Roman"/>
          <w:sz w:val="24"/>
          <w:szCs w:val="24"/>
        </w:rPr>
        <w:t>. The final model was developed based on 232 incident cases of HNC and 396,947 controls (events per variable =18).</w:t>
      </w:r>
      <w:r w:rsidR="00E85C74" w:rsidRPr="00A46A9F">
        <w:rPr>
          <w:rFonts w:ascii="Times New Roman" w:hAnsi="Times New Roman" w:cs="Times New Roman"/>
          <w:sz w:val="24"/>
          <w:szCs w:val="24"/>
        </w:rPr>
        <w:t xml:space="preserve"> </w:t>
      </w:r>
    </w:p>
    <w:p w14:paraId="2FAC6792" w14:textId="6DD3123A" w:rsidR="00AD45CF" w:rsidRPr="00A46A9F" w:rsidRDefault="009039E5" w:rsidP="00DB0283">
      <w:pPr>
        <w:spacing w:line="360" w:lineRule="auto"/>
        <w:ind w:firstLine="720"/>
        <w:jc w:val="both"/>
        <w:rPr>
          <w:rFonts w:ascii="Times New Roman" w:hAnsi="Times New Roman" w:cs="Times New Roman"/>
          <w:sz w:val="24"/>
          <w:szCs w:val="24"/>
        </w:rPr>
      </w:pPr>
      <w:r w:rsidRPr="00DB0283">
        <w:rPr>
          <w:rFonts w:ascii="Times New Roman" w:hAnsi="Times New Roman" w:cs="Times New Roman"/>
          <w:i/>
          <w:iCs/>
          <w:sz w:val="24"/>
          <w:szCs w:val="24"/>
        </w:rPr>
        <w:lastRenderedPageBreak/>
        <w:t xml:space="preserve">Model </w:t>
      </w:r>
      <w:r w:rsidR="00BD0D0F" w:rsidRPr="00DB0283">
        <w:rPr>
          <w:rFonts w:ascii="Times New Roman" w:hAnsi="Times New Roman" w:cs="Times New Roman"/>
          <w:i/>
          <w:iCs/>
          <w:sz w:val="24"/>
          <w:szCs w:val="24"/>
        </w:rPr>
        <w:t>d</w:t>
      </w:r>
      <w:r w:rsidRPr="00DB0283">
        <w:rPr>
          <w:rFonts w:ascii="Times New Roman" w:hAnsi="Times New Roman" w:cs="Times New Roman"/>
          <w:i/>
          <w:iCs/>
          <w:sz w:val="24"/>
          <w:szCs w:val="24"/>
        </w:rPr>
        <w:t>evelopment</w:t>
      </w:r>
      <w:r w:rsidR="00C11028" w:rsidRPr="00DB0283">
        <w:rPr>
          <w:rFonts w:ascii="Times New Roman" w:hAnsi="Times New Roman" w:cs="Times New Roman"/>
          <w:sz w:val="24"/>
          <w:szCs w:val="24"/>
        </w:rPr>
        <w:t xml:space="preserve">. </w:t>
      </w:r>
      <w:r w:rsidR="00AD45CF" w:rsidRPr="00A46A9F">
        <w:rPr>
          <w:rFonts w:ascii="Times New Roman" w:hAnsi="Times New Roman" w:cs="Times New Roman"/>
          <w:sz w:val="24"/>
          <w:szCs w:val="24"/>
        </w:rPr>
        <w:t>Two-</w:t>
      </w:r>
      <w:r w:rsidR="00F12F3F" w:rsidRPr="00A46A9F">
        <w:rPr>
          <w:rFonts w:ascii="Times New Roman" w:hAnsi="Times New Roman" w:cs="Times New Roman"/>
          <w:sz w:val="24"/>
          <w:szCs w:val="24"/>
        </w:rPr>
        <w:t>tailed</w:t>
      </w:r>
      <w:r w:rsidR="00AD45CF" w:rsidRPr="00A46A9F">
        <w:rPr>
          <w:rFonts w:ascii="Times New Roman" w:hAnsi="Times New Roman" w:cs="Times New Roman"/>
          <w:sz w:val="24"/>
          <w:szCs w:val="24"/>
        </w:rPr>
        <w:t xml:space="preserve"> </w:t>
      </w:r>
      <w:r w:rsidR="009C12A7">
        <w:rPr>
          <w:rFonts w:ascii="Times New Roman" w:hAnsi="Times New Roman" w:cs="Times New Roman"/>
          <w:sz w:val="24"/>
          <w:szCs w:val="24"/>
        </w:rPr>
        <w:t xml:space="preserve">unpaired </w:t>
      </w:r>
      <w:r w:rsidR="00F12F3F" w:rsidRPr="00A46A9F">
        <w:rPr>
          <w:rFonts w:ascii="Times New Roman" w:hAnsi="Times New Roman" w:cs="Times New Roman"/>
          <w:sz w:val="24"/>
          <w:szCs w:val="24"/>
        </w:rPr>
        <w:t>t</w:t>
      </w:r>
      <w:r w:rsidR="00AD45CF" w:rsidRPr="00A46A9F">
        <w:rPr>
          <w:rFonts w:ascii="Times New Roman" w:hAnsi="Times New Roman" w:cs="Times New Roman"/>
          <w:sz w:val="24"/>
          <w:szCs w:val="24"/>
        </w:rPr>
        <w:t>-test</w:t>
      </w:r>
      <w:r w:rsidR="00F12F3F" w:rsidRPr="00A46A9F">
        <w:rPr>
          <w:rFonts w:ascii="Times New Roman" w:hAnsi="Times New Roman" w:cs="Times New Roman"/>
          <w:sz w:val="24"/>
          <w:szCs w:val="24"/>
        </w:rPr>
        <w:t>s</w:t>
      </w:r>
      <w:r w:rsidR="00BD0D0F" w:rsidRPr="00A46A9F">
        <w:rPr>
          <w:rFonts w:ascii="Times New Roman" w:hAnsi="Times New Roman" w:cs="Times New Roman"/>
          <w:sz w:val="24"/>
          <w:szCs w:val="24"/>
        </w:rPr>
        <w:t xml:space="preserve"> </w:t>
      </w:r>
      <w:r w:rsidR="00270106" w:rsidRPr="00A46A9F">
        <w:rPr>
          <w:rFonts w:ascii="Times New Roman" w:hAnsi="Times New Roman" w:cs="Times New Roman"/>
          <w:sz w:val="24"/>
          <w:szCs w:val="24"/>
        </w:rPr>
        <w:t>were used to describe differences between male and female cases and controls for each</w:t>
      </w:r>
      <w:r w:rsidR="00EB7F2B" w:rsidRPr="00A46A9F">
        <w:rPr>
          <w:rFonts w:ascii="Times New Roman" w:hAnsi="Times New Roman" w:cs="Times New Roman"/>
          <w:sz w:val="24"/>
          <w:szCs w:val="24"/>
        </w:rPr>
        <w:t xml:space="preserve"> continuous,</w:t>
      </w:r>
      <w:r w:rsidR="00F12F3F" w:rsidRPr="00A46A9F">
        <w:rPr>
          <w:rFonts w:ascii="Times New Roman" w:hAnsi="Times New Roman" w:cs="Times New Roman"/>
          <w:sz w:val="24"/>
          <w:szCs w:val="24"/>
        </w:rPr>
        <w:t xml:space="preserve"> </w:t>
      </w:r>
      <w:r w:rsidR="00BD0D0F" w:rsidRPr="00A46A9F">
        <w:rPr>
          <w:rFonts w:ascii="Times New Roman" w:hAnsi="Times New Roman" w:cs="Times New Roman"/>
          <w:sz w:val="24"/>
          <w:szCs w:val="24"/>
        </w:rPr>
        <w:t>clinically relevant</w:t>
      </w:r>
      <w:r w:rsidR="00270106" w:rsidRPr="00A46A9F">
        <w:rPr>
          <w:rFonts w:ascii="Times New Roman" w:hAnsi="Times New Roman" w:cs="Times New Roman"/>
          <w:sz w:val="24"/>
          <w:szCs w:val="24"/>
        </w:rPr>
        <w:t xml:space="preserve"> variable.</w:t>
      </w:r>
      <w:r w:rsidR="00EB7F2B" w:rsidRPr="00A46A9F">
        <w:rPr>
          <w:rFonts w:ascii="Times New Roman" w:hAnsi="Times New Roman" w:cs="Times New Roman"/>
          <w:sz w:val="24"/>
          <w:szCs w:val="24"/>
        </w:rPr>
        <w:t xml:space="preserve"> </w:t>
      </w:r>
      <w:r w:rsidR="00BD0D0F" w:rsidRPr="00A46A9F">
        <w:rPr>
          <w:rFonts w:ascii="Times New Roman" w:hAnsi="Times New Roman" w:cs="Times New Roman"/>
          <w:sz w:val="24"/>
          <w:szCs w:val="24"/>
          <w:lang w:val="el-GR"/>
        </w:rPr>
        <w:t>χ</w:t>
      </w:r>
      <w:r w:rsidR="00BD0D0F" w:rsidRPr="00A46A9F">
        <w:rPr>
          <w:rFonts w:ascii="Times New Roman" w:hAnsi="Times New Roman" w:cs="Times New Roman"/>
          <w:sz w:val="24"/>
          <w:szCs w:val="24"/>
          <w:vertAlign w:val="superscript"/>
        </w:rPr>
        <w:t>2</w:t>
      </w:r>
      <w:r w:rsidR="00BD0D0F" w:rsidRPr="00DB0283">
        <w:rPr>
          <w:rFonts w:ascii="Times New Roman" w:hAnsi="Times New Roman" w:cs="Times New Roman"/>
          <w:sz w:val="24"/>
          <w:szCs w:val="24"/>
        </w:rPr>
        <w:t xml:space="preserve"> </w:t>
      </w:r>
      <w:r w:rsidR="00EB7F2B" w:rsidRPr="00A46A9F">
        <w:rPr>
          <w:rFonts w:ascii="Times New Roman" w:hAnsi="Times New Roman" w:cs="Times New Roman"/>
          <w:sz w:val="24"/>
          <w:szCs w:val="24"/>
        </w:rPr>
        <w:t xml:space="preserve">tests were used to test </w:t>
      </w:r>
      <w:r w:rsidR="00BD0D0F" w:rsidRPr="00A46A9F">
        <w:rPr>
          <w:rFonts w:ascii="Times New Roman" w:hAnsi="Times New Roman" w:cs="Times New Roman"/>
          <w:sz w:val="24"/>
          <w:szCs w:val="24"/>
        </w:rPr>
        <w:t xml:space="preserve">associations </w:t>
      </w:r>
      <w:r w:rsidR="00EB7F2B" w:rsidRPr="00A46A9F">
        <w:rPr>
          <w:rFonts w:ascii="Times New Roman" w:hAnsi="Times New Roman" w:cs="Times New Roman"/>
          <w:sz w:val="24"/>
          <w:szCs w:val="24"/>
        </w:rPr>
        <w:t xml:space="preserve">between categorical variables (Table </w:t>
      </w:r>
      <w:r w:rsidR="00BD0D0F" w:rsidRPr="00A46A9F">
        <w:rPr>
          <w:rFonts w:ascii="Times New Roman" w:hAnsi="Times New Roman" w:cs="Times New Roman"/>
          <w:sz w:val="24"/>
          <w:szCs w:val="24"/>
        </w:rPr>
        <w:t>I</w:t>
      </w:r>
      <w:r w:rsidR="00EB7F2B" w:rsidRPr="00A46A9F">
        <w:rPr>
          <w:rFonts w:ascii="Times New Roman" w:hAnsi="Times New Roman" w:cs="Times New Roman"/>
          <w:sz w:val="24"/>
          <w:szCs w:val="24"/>
        </w:rPr>
        <w:t xml:space="preserve"> and S</w:t>
      </w:r>
      <w:r w:rsidR="00BD0D0F" w:rsidRPr="00A46A9F">
        <w:rPr>
          <w:rFonts w:ascii="Times New Roman" w:hAnsi="Times New Roman" w:cs="Times New Roman"/>
          <w:sz w:val="24"/>
          <w:szCs w:val="24"/>
        </w:rPr>
        <w:t>I</w:t>
      </w:r>
      <w:r w:rsidR="00EB7F2B" w:rsidRPr="00A46A9F">
        <w:rPr>
          <w:rFonts w:ascii="Times New Roman" w:hAnsi="Times New Roman" w:cs="Times New Roman"/>
          <w:sz w:val="24"/>
          <w:szCs w:val="24"/>
        </w:rPr>
        <w:t>).</w:t>
      </w:r>
      <w:r w:rsidR="00BD0D0F" w:rsidRPr="00A46A9F">
        <w:rPr>
          <w:rFonts w:ascii="Times New Roman" w:hAnsi="Times New Roman" w:cs="Times New Roman"/>
          <w:sz w:val="24"/>
          <w:szCs w:val="24"/>
        </w:rPr>
        <w:t xml:space="preserve"> P&lt;0.05 was considered to indicate a statistically significant difference.</w:t>
      </w:r>
    </w:p>
    <w:p w14:paraId="7290A482" w14:textId="7885BFB8"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Each variable of interest was</w:t>
      </w:r>
      <w:r w:rsidR="00F12F3F" w:rsidRPr="00A46A9F">
        <w:rPr>
          <w:rFonts w:ascii="Times New Roman" w:hAnsi="Times New Roman" w:cs="Times New Roman"/>
          <w:sz w:val="24"/>
          <w:szCs w:val="24"/>
        </w:rPr>
        <w:t xml:space="preserve"> then</w:t>
      </w:r>
      <w:r w:rsidRPr="00A46A9F">
        <w:rPr>
          <w:rFonts w:ascii="Times New Roman" w:hAnsi="Times New Roman" w:cs="Times New Roman"/>
          <w:sz w:val="24"/>
          <w:szCs w:val="24"/>
        </w:rPr>
        <w:t xml:space="preserve"> tested for an (unadjusted) association with the outcome, diagnosis of head and neck cance</w:t>
      </w:r>
      <w:r w:rsidR="00AD45CF" w:rsidRPr="00A46A9F">
        <w:rPr>
          <w:rFonts w:ascii="Times New Roman" w:hAnsi="Times New Roman" w:cs="Times New Roman"/>
          <w:sz w:val="24"/>
          <w:szCs w:val="24"/>
        </w:rPr>
        <w:t xml:space="preserve">r, using </w:t>
      </w:r>
      <w:r w:rsidR="00BD0D0F" w:rsidRPr="00A46A9F">
        <w:rPr>
          <w:rFonts w:ascii="Times New Roman" w:hAnsi="Times New Roman" w:cs="Times New Roman"/>
          <w:sz w:val="24"/>
          <w:szCs w:val="24"/>
        </w:rPr>
        <w:t xml:space="preserve">univariate </w:t>
      </w:r>
      <w:r w:rsidR="00AD45CF" w:rsidRPr="00A46A9F">
        <w:rPr>
          <w:rFonts w:ascii="Times New Roman" w:hAnsi="Times New Roman" w:cs="Times New Roman"/>
          <w:sz w:val="24"/>
          <w:szCs w:val="24"/>
        </w:rPr>
        <w:t>logistic regression analysis</w:t>
      </w:r>
      <w:r w:rsidR="00270106" w:rsidRPr="00A46A9F">
        <w:rPr>
          <w:rFonts w:ascii="Times New Roman" w:hAnsi="Times New Roman" w:cs="Times New Roman"/>
          <w:sz w:val="24"/>
          <w:szCs w:val="24"/>
        </w:rPr>
        <w:t xml:space="preserve"> (Table </w:t>
      </w:r>
      <w:r w:rsidR="00BD0D0F" w:rsidRPr="00A46A9F">
        <w:rPr>
          <w:rFonts w:ascii="Times New Roman" w:hAnsi="Times New Roman" w:cs="Times New Roman"/>
          <w:sz w:val="24"/>
          <w:szCs w:val="24"/>
        </w:rPr>
        <w:t>II</w:t>
      </w:r>
      <w:r w:rsidR="00270106" w:rsidRPr="00A46A9F">
        <w:rPr>
          <w:rFonts w:ascii="Times New Roman" w:hAnsi="Times New Roman" w:cs="Times New Roman"/>
          <w:sz w:val="24"/>
          <w:szCs w:val="24"/>
        </w:rPr>
        <w:t>)</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BD0D0F" w:rsidRPr="00A46A9F">
        <w:rPr>
          <w:rFonts w:ascii="Times New Roman" w:hAnsi="Times New Roman" w:cs="Times New Roman"/>
          <w:sz w:val="24"/>
          <w:szCs w:val="24"/>
        </w:rPr>
        <w:t xml:space="preserve">This </w:t>
      </w:r>
      <w:r w:rsidRPr="00A46A9F">
        <w:rPr>
          <w:rFonts w:ascii="Times New Roman" w:hAnsi="Times New Roman" w:cs="Times New Roman"/>
          <w:sz w:val="24"/>
          <w:szCs w:val="24"/>
        </w:rPr>
        <w:t xml:space="preserve">step was performed to detect associations, not to aid in variable selection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&lt;EndNote&gt;&lt;Cite&gt;&lt;Author&gt;Heinze&lt;/Author&gt;&lt;Year&gt;2018&lt;/Year&gt;&lt;RecNum&gt;170&lt;/RecNum&gt;&lt;DisplayText&gt;(23)&lt;/DisplayText&gt;&lt;record&gt;&lt;rec-number&gt;170&lt;/rec-number&gt;&lt;foreign-keys&gt;&lt;key app="EN" db-id="wddp25p0ystfvzet2zjpwdrvaz2xse2tvwzf" timestamp="1556630051"&gt;170&lt;/key&gt;&lt;/foreign-keys&gt;&lt;ref-type name="Journal Article"&gt;17&lt;/ref-type&gt;&lt;contributors&gt;&lt;authors&gt;&lt;author&gt;Heinze, G.&lt;/author&gt;&lt;author&gt;Wallisch, C.&lt;/author&gt;&lt;author&gt;Dunkler, D.&lt;/author&gt;&lt;/authors&gt;&lt;/contributors&gt;&lt;auth-address&gt;Section for Clinical Biometrics, Center for Medical Statistics, Informatics and Intelligent Systems, Medical University of Vienna, Vienna, 1090, Austria.&lt;/auth-address&gt;&lt;titles&gt;&lt;title&gt;Variable selection - A review and recommendations for the practicing statistician&lt;/title&gt;&lt;secondary-title&gt;Biom J&lt;/secondary-title&gt;&lt;/titles&gt;&lt;periodical&gt;&lt;full-title&gt;Biom J&lt;/full-title&gt;&lt;/periodical&gt;&lt;pages&gt;431-449&lt;/pages&gt;&lt;volume&gt;60&lt;/volume&gt;&lt;number&gt;3&lt;/number&gt;&lt;edition&gt;2018/01/03&lt;/edition&gt;&lt;keywords&gt;&lt;keyword&gt;change-in-estimate criterion&lt;/keyword&gt;&lt;keyword&gt;penalized likelihood&lt;/keyword&gt;&lt;keyword&gt;resampling&lt;/keyword&gt;&lt;keyword&gt;statistical model&lt;/keyword&gt;&lt;keyword&gt;stepwise selection&lt;/keyword&gt;&lt;/keywords&gt;&lt;dates&gt;&lt;year&gt;2018&lt;/year&gt;&lt;pub-dates&gt;&lt;date&gt;May&lt;/date&gt;&lt;/pub-dates&gt;&lt;/dates&gt;&lt;isbn&gt;1521-4036 (Electronic)&amp;#xD;0323-3847 (Linking)&lt;/isbn&gt;&lt;accession-num&gt;29292533&lt;/accession-num&gt;&lt;urls&gt;&lt;related-urls&gt;&lt;url&gt;https://www.ncbi.nlm.nih.gov/pubmed/29292533&lt;/url&gt;&lt;/related-urls&gt;&lt;/urls&gt;&lt;custom2&gt;PMC5969114&lt;/custom2&gt;&lt;electronic-resource-num&gt;10.1002/bimj.201700067&lt;/electronic-resource-num&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34</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Final predictors were selected based on clinical significance </w:t>
      </w:r>
      <w:r w:rsidR="003771D9">
        <w:rPr>
          <w:rFonts w:ascii="Times New Roman" w:hAnsi="Times New Roman" w:cs="Times New Roman"/>
          <w:sz w:val="24"/>
          <w:szCs w:val="24"/>
        </w:rPr>
        <w:t xml:space="preserve">with regards to published literature, as </w:t>
      </w:r>
      <w:r w:rsidR="00A014E8">
        <w:rPr>
          <w:rFonts w:ascii="Times New Roman" w:hAnsi="Times New Roman" w:cs="Times New Roman"/>
          <w:sz w:val="24"/>
          <w:szCs w:val="24"/>
        </w:rPr>
        <w:t>aforementioned</w:t>
      </w:r>
      <w:r w:rsidR="003771D9">
        <w:rPr>
          <w:rFonts w:ascii="Times New Roman" w:hAnsi="Times New Roman" w:cs="Times New Roman"/>
          <w:sz w:val="24"/>
          <w:szCs w:val="24"/>
        </w:rPr>
        <w:t xml:space="preserve">, </w:t>
      </w:r>
      <w:r w:rsidRPr="00A46A9F">
        <w:rPr>
          <w:rFonts w:ascii="Times New Roman" w:hAnsi="Times New Roman" w:cs="Times New Roman"/>
          <w:sz w:val="24"/>
          <w:szCs w:val="24"/>
        </w:rPr>
        <w:t>and following discussion with a local Patient and Public Involvement group (the Liverpool Oral Medicine Patient Research Forum). The patient group were asked to identify questions they would be willing to answer to inform predictor choice, in the context of generating a risk estimate for developing HNC.</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Smoking status was included as an indicator of current or previous smoking experience.</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Alcohol status was also used as a reflection of lifetime exposure to alcohol, rather than current alcohol frequency, which does not consider previous intake of alcohol.</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Type of alcohol was also explored but ultimately excluded from the final model as this cannot be used as a measure of lifetime exposure. </w:t>
      </w:r>
    </w:p>
    <w:p w14:paraId="32040EFB" w14:textId="5B3FE329"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 xml:space="preserve">Household income was not included </w:t>
      </w:r>
      <w:r w:rsidR="00BD0D0F" w:rsidRPr="00A46A9F">
        <w:rPr>
          <w:rFonts w:ascii="Times New Roman" w:hAnsi="Times New Roman" w:cs="Times New Roman"/>
          <w:sz w:val="24"/>
          <w:szCs w:val="24"/>
        </w:rPr>
        <w:t xml:space="preserve">in the risk model </w:t>
      </w:r>
      <w:r w:rsidRPr="00A46A9F">
        <w:rPr>
          <w:rFonts w:ascii="Times New Roman" w:hAnsi="Times New Roman" w:cs="Times New Roman"/>
          <w:sz w:val="24"/>
          <w:szCs w:val="24"/>
        </w:rPr>
        <w:t xml:space="preserve">as it was not necessary to include two variables measuring socio-economic deprivation and missing data were greater for household income. Income only reflects one aspect of deprivation, whereas the </w:t>
      </w:r>
      <w:r w:rsidR="00BD0D0F" w:rsidRPr="00A46A9F">
        <w:rPr>
          <w:rFonts w:ascii="Times New Roman" w:hAnsi="Times New Roman" w:cs="Times New Roman"/>
          <w:sz w:val="24"/>
          <w:szCs w:val="24"/>
        </w:rPr>
        <w:t>TDI</w:t>
      </w:r>
      <w:r w:rsidRPr="00A46A9F">
        <w:rPr>
          <w:rFonts w:ascii="Times New Roman" w:hAnsi="Times New Roman" w:cs="Times New Roman"/>
          <w:sz w:val="24"/>
          <w:szCs w:val="24"/>
        </w:rPr>
        <w:t xml:space="preserve"> </w:t>
      </w:r>
      <w:proofErr w:type="gramStart"/>
      <w:r w:rsidRPr="00A46A9F">
        <w:rPr>
          <w:rFonts w:ascii="Times New Roman" w:hAnsi="Times New Roman" w:cs="Times New Roman"/>
          <w:sz w:val="24"/>
          <w:szCs w:val="24"/>
        </w:rPr>
        <w:t>takes into account</w:t>
      </w:r>
      <w:proofErr w:type="gramEnd"/>
      <w:r w:rsidRPr="00A46A9F">
        <w:rPr>
          <w:rFonts w:ascii="Times New Roman" w:hAnsi="Times New Roman" w:cs="Times New Roman"/>
          <w:sz w:val="24"/>
          <w:szCs w:val="24"/>
        </w:rPr>
        <w:t xml:space="preserve"> income as well as car ownership, education, employment and number of persons per household</w:t>
      </w:r>
      <w:r w:rsidR="00BD0D0F" w:rsidRPr="00A46A9F">
        <w:rPr>
          <w:rFonts w:ascii="Times New Roman" w:hAnsi="Times New Roman" w:cs="Times New Roman"/>
          <w:sz w:val="24"/>
          <w:szCs w:val="24"/>
        </w:rPr>
        <w:t>.</w:t>
      </w:r>
      <w:r w:rsidRPr="00A46A9F">
        <w:rPr>
          <w:rFonts w:ascii="Times New Roman" w:hAnsi="Times New Roman" w:cs="Times New Roman"/>
          <w:sz w:val="24"/>
          <w:szCs w:val="24"/>
        </w:rPr>
        <w:t xml:space="preserve"> TDI is measured over previously</w:t>
      </w:r>
      <w:r w:rsidR="0075197C" w:rsidRPr="00A46A9F">
        <w:rPr>
          <w:rFonts w:ascii="Times New Roman" w:hAnsi="Times New Roman" w:cs="Times New Roman"/>
          <w:sz w:val="24"/>
          <w:szCs w:val="24"/>
        </w:rPr>
        <w:t>-</w:t>
      </w:r>
      <w:r w:rsidRPr="00A46A9F">
        <w:rPr>
          <w:rFonts w:ascii="Times New Roman" w:hAnsi="Times New Roman" w:cs="Times New Roman"/>
          <w:sz w:val="24"/>
          <w:szCs w:val="24"/>
        </w:rPr>
        <w:t xml:space="preserve">defined Output Areas, which contain </w:t>
      </w:r>
      <w:r w:rsidR="00BD0D0F" w:rsidRPr="00A46A9F">
        <w:rPr>
          <w:rFonts w:ascii="Times New Roman" w:hAnsi="Times New Roman" w:cs="Times New Roman"/>
          <w:sz w:val="24"/>
          <w:szCs w:val="24"/>
        </w:rPr>
        <w:t>~</w:t>
      </w:r>
      <w:r w:rsidRPr="00A46A9F">
        <w:rPr>
          <w:rFonts w:ascii="Times New Roman" w:hAnsi="Times New Roman" w:cs="Times New Roman"/>
          <w:sz w:val="24"/>
          <w:szCs w:val="24"/>
        </w:rPr>
        <w:t xml:space="preserve">125 households </w:t>
      </w:r>
      <w:r w:rsidRPr="00DB0283">
        <w:rPr>
          <w:rFonts w:ascii="Times New Roman" w:hAnsi="Times New Roman" w:cs="Times New Roman"/>
          <w:noProof/>
          <w:sz w:val="24"/>
          <w:szCs w:val="24"/>
        </w:rPr>
        <w:fldChar w:fldCharType="begin"/>
      </w:r>
      <w:r w:rsidRPr="00A46A9F">
        <w:rPr>
          <w:rFonts w:ascii="Times New Roman" w:hAnsi="Times New Roman" w:cs="Times New Roman"/>
          <w:noProof/>
          <w:sz w:val="24"/>
          <w:szCs w:val="24"/>
        </w:rPr>
        <w:instrText xml:space="preserve"> ADDIN EN.CITE &lt;EndNote&gt;&lt;Cite&gt;&lt;Author&gt;Townsend&lt;/Author&gt;&lt;Year&gt;1987&lt;/Year&gt;&lt;RecNum&gt;160&lt;/RecNum&gt;&lt;DisplayText&gt;(19)&lt;/DisplayText&gt;&lt;record&gt;&lt;rec-number&gt;160&lt;/rec-number&gt;&lt;foreign-keys&gt;&lt;key app="EN" db-id="wddp25p0ystfvzet2zjpwdrvaz2xse2tvwzf" timestamp="1556630051"&gt;160&lt;/key&gt;&lt;/foreign-keys&gt;&lt;ref-type name="Journal Article"&gt;17&lt;/ref-type&gt;&lt;contributors&gt;&lt;authors&gt;&lt;author&gt;Townsend, P&lt;/author&gt;&lt;/authors&gt;&lt;/contributors&gt;&lt;titles&gt;&lt;title&gt;Deprivation&lt;/title&gt;&lt;secondary-title&gt;J Soc Policy&lt;/secondary-title&gt;&lt;/titles&gt;&lt;periodical&gt;&lt;full-title&gt;J Soc Policy&lt;/full-title&gt;&lt;/periodical&gt;&lt;pages&gt;125-146&lt;/pages&gt;&lt;volume&gt;16&lt;/volume&gt;&lt;number&gt;2&lt;/number&gt;&lt;dates&gt;&lt;year&gt;1987&lt;/year&gt;&lt;/dates&gt;&lt;urls&gt;&lt;/urls&gt;&lt;/record&gt;&lt;/Cite&gt;&lt;/EndNote&gt;</w:instrText>
      </w:r>
      <w:r w:rsidRPr="00DB0283">
        <w:rPr>
          <w:rFonts w:ascii="Times New Roman" w:hAnsi="Times New Roman" w:cs="Times New Roman"/>
          <w:noProof/>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30</w:t>
      </w:r>
      <w:r w:rsidRPr="00A46A9F">
        <w:rPr>
          <w:rFonts w:ascii="Times New Roman" w:hAnsi="Times New Roman" w:cs="Times New Roman"/>
          <w:noProof/>
          <w:sz w:val="24"/>
          <w:szCs w:val="24"/>
        </w:rPr>
        <w:t>)</w:t>
      </w:r>
      <w:r w:rsidRPr="00DB0283">
        <w:rPr>
          <w:rFonts w:ascii="Times New Roman" w:hAnsi="Times New Roman" w:cs="Times New Roman"/>
          <w:noProof/>
          <w:sz w:val="24"/>
          <w:szCs w:val="24"/>
        </w:rPr>
        <w:fldChar w:fldCharType="end"/>
      </w:r>
      <w:r w:rsidRPr="00A46A9F">
        <w:rPr>
          <w:rFonts w:ascii="Times New Roman" w:hAnsi="Times New Roman" w:cs="Times New Roman"/>
          <w:noProof/>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Multivaria</w:t>
      </w:r>
      <w:r w:rsidR="00BD0D0F" w:rsidRPr="00A46A9F">
        <w:rPr>
          <w:rFonts w:ascii="Times New Roman" w:hAnsi="Times New Roman" w:cs="Times New Roman"/>
          <w:sz w:val="24"/>
          <w:szCs w:val="24"/>
        </w:rPr>
        <w:t>te</w:t>
      </w:r>
      <w:r w:rsidRPr="00A46A9F">
        <w:rPr>
          <w:rFonts w:ascii="Times New Roman" w:hAnsi="Times New Roman" w:cs="Times New Roman"/>
          <w:sz w:val="24"/>
          <w:szCs w:val="24"/>
        </w:rPr>
        <w:t xml:space="preserve"> logistic regression analysis was</w:t>
      </w:r>
      <w:r w:rsidR="00BD0D0F" w:rsidRPr="00A46A9F">
        <w:rPr>
          <w:rFonts w:ascii="Times New Roman" w:hAnsi="Times New Roman" w:cs="Times New Roman"/>
          <w:sz w:val="24"/>
          <w:szCs w:val="24"/>
        </w:rPr>
        <w:t xml:space="preserve"> then</w:t>
      </w:r>
      <w:r w:rsidRPr="00A46A9F">
        <w:rPr>
          <w:rFonts w:ascii="Times New Roman" w:hAnsi="Times New Roman" w:cs="Times New Roman"/>
          <w:sz w:val="24"/>
          <w:szCs w:val="24"/>
        </w:rPr>
        <w:t xml:space="preserve"> used to develop the final model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&lt;EndNote&gt;&lt;Cite&gt;&lt;Author&gt;Hosmer&lt;/Author&gt;&lt;Year&gt;1989&lt;/Year&gt;&lt;RecNum&gt;151&lt;/RecNum&gt;&lt;DisplayText&gt;(24)&lt;/DisplayText&gt;&lt;record&gt;&lt;rec-number&gt;151&lt;/rec-number&gt;&lt;foreign-keys&gt;&lt;key app="EN" db-id="wddp25p0ystfvzet2zjpwdrvaz2xse2tvwzf" timestamp="1556630051"&gt;151&lt;/key&gt;&lt;/foreign-keys&gt;&lt;ref-type name="Book"&gt;6&lt;/ref-type&gt;&lt;contributors&gt;&lt;authors&gt;&lt;author&gt;Hosmer, DW&lt;/author&gt;&lt;author&gt;Lemeshow, S&lt;/author&gt;&lt;/authors&gt;&lt;/contributors&gt;&lt;titles&gt;&lt;title&gt;Applied Logistic Regression&lt;/title&gt;&lt;/titles&gt;&lt;dates&gt;&lt;year&gt;1989&lt;/year&gt;&lt;/dates&gt;&lt;pub-location&gt;New York&lt;/pub-location&gt;&lt;publisher&gt;John Wiley &amp;amp; Sons&lt;/publisher&gt;&lt;urls&gt;&lt;/urls&gt;&lt;/record&gt;&lt;/Cite&gt;&lt;/EndNote&gt;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35</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003771D9">
        <w:rPr>
          <w:rFonts w:ascii="Times New Roman" w:hAnsi="Times New Roman" w:cs="Times New Roman"/>
          <w:sz w:val="24"/>
          <w:szCs w:val="24"/>
        </w:rPr>
        <w:t xml:space="preserve"> with model coefficient and odds ratio</w:t>
      </w:r>
      <w:r w:rsidR="00C260F4">
        <w:rPr>
          <w:rFonts w:ascii="Times New Roman" w:hAnsi="Times New Roman" w:cs="Times New Roman"/>
          <w:sz w:val="24"/>
          <w:szCs w:val="24"/>
        </w:rPr>
        <w:t xml:space="preserve"> (OR)</w:t>
      </w:r>
      <w:r w:rsidR="003771D9">
        <w:rPr>
          <w:rFonts w:ascii="Times New Roman" w:hAnsi="Times New Roman" w:cs="Times New Roman"/>
          <w:sz w:val="24"/>
          <w:szCs w:val="24"/>
        </w:rPr>
        <w:t xml:space="preserve"> presented, with 95% confidence intervals.</w:t>
      </w:r>
    </w:p>
    <w:p w14:paraId="60BF817B" w14:textId="7E5A237E" w:rsidR="009039E5" w:rsidRDefault="009039E5" w:rsidP="00A46A9F">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Model performance was assessed by external validation using the North West Cohort from the UK Biobank, according to discrimination and calibration. Discrimination refers to the model</w:t>
      </w:r>
      <w:r w:rsidR="00BD0D0F" w:rsidRPr="00A46A9F">
        <w:rPr>
          <w:rFonts w:ascii="Times New Roman" w:hAnsi="Times New Roman" w:cs="Times New Roman"/>
          <w:sz w:val="24"/>
          <w:szCs w:val="24"/>
        </w:rPr>
        <w:t>’</w:t>
      </w:r>
      <w:r w:rsidRPr="00A46A9F">
        <w:rPr>
          <w:rFonts w:ascii="Times New Roman" w:hAnsi="Times New Roman" w:cs="Times New Roman"/>
          <w:sz w:val="24"/>
          <w:szCs w:val="24"/>
        </w:rPr>
        <w:t>s ability to separate those who develop the disease from those who do not</w:t>
      </w:r>
      <w:r w:rsidR="009D22A1" w:rsidRPr="00A46A9F">
        <w:rPr>
          <w:rFonts w:ascii="Times New Roman" w:hAnsi="Times New Roman" w:cs="Times New Roman"/>
          <w:sz w:val="24"/>
          <w:szCs w:val="24"/>
        </w:rPr>
        <w:t>. T</w:t>
      </w:r>
      <w:r w:rsidRPr="00A46A9F">
        <w:rPr>
          <w:rFonts w:ascii="Times New Roman" w:hAnsi="Times New Roman" w:cs="Times New Roman"/>
          <w:sz w:val="24"/>
          <w:szCs w:val="24"/>
        </w:rPr>
        <w:t>his is assessed using the C-statistic/</w:t>
      </w:r>
      <w:r w:rsidR="009D22A1" w:rsidRPr="00A46A9F">
        <w:rPr>
          <w:rFonts w:ascii="Times New Roman" w:hAnsi="Times New Roman" w:cs="Times New Roman"/>
          <w:sz w:val="24"/>
          <w:szCs w:val="24"/>
        </w:rPr>
        <w:t>a</w:t>
      </w:r>
      <w:r w:rsidRPr="00A46A9F">
        <w:rPr>
          <w:rFonts w:ascii="Times New Roman" w:hAnsi="Times New Roman" w:cs="Times New Roman"/>
          <w:sz w:val="24"/>
          <w:szCs w:val="24"/>
        </w:rPr>
        <w:t xml:space="preserve">rea under the </w:t>
      </w:r>
      <w:r w:rsidR="009D22A1" w:rsidRPr="00A46A9F">
        <w:rPr>
          <w:rFonts w:ascii="Times New Roman" w:hAnsi="Times New Roman" w:cs="Times New Roman"/>
          <w:sz w:val="24"/>
          <w:szCs w:val="24"/>
        </w:rPr>
        <w:t xml:space="preserve">receiver operating curve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&lt;EndNote&gt;&lt;Cite&gt;&lt;Author&gt;Steyerberg&lt;/Author&gt;&lt;Year&gt;2001&lt;/Year&gt;&lt;RecNum&gt;184&lt;/RecNum&gt;&lt;DisplayText&gt;(25)&lt;/DisplayText&gt;&lt;record&gt;&lt;rec-number&gt;184&lt;/rec-number&gt;&lt;foreign-keys&gt;&lt;key app="EN" db-id="wddp25p0ystfvzet2zjpwdrvaz2xse2tvwzf" timestamp="1556630052"&gt;184&lt;/key&gt;&lt;/foreign-keys&gt;&lt;ref-type name="Journal Article"&gt;17&lt;/ref-type&gt;&lt;contributors&gt;&lt;authors&gt;&lt;author&gt;Steyerberg, E. W.&lt;/author&gt;&lt;author&gt;Harrell, F. E., Jr.&lt;/author&gt;&lt;author&gt;Borsboom, G. J.&lt;/author&gt;&lt;author&gt;Eijkemans, M. J.&lt;/author&gt;&lt;author&gt;Vergouwe, Y.&lt;/author&gt;&lt;author&gt;Habbema, J. D.&lt;/author&gt;&lt;/authors&gt;&lt;/contributors&gt;&lt;auth-address&gt;Center for Clinical Decision Sciences, Ee 2091, Department of Public Health, Erasmus University, P.O. Box 1738, 3000 DR, Rotterdam, The Netherlands. steyerberg@mgz.fgg.eur.nl&lt;/auth-address&gt;&lt;titles&gt;&lt;title&gt;Internal validation of predictive models: efficiency of some procedures for logistic regression analysis&lt;/title&gt;&lt;secondary-title&gt;J Clin Epidemiol&lt;/secondary-title&gt;&lt;/titles&gt;&lt;periodical&gt;&lt;full-title&gt;J Clin Epidemiol&lt;/full-title&gt;&lt;/periodical&gt;&lt;pages&gt;774-81&lt;/pages&gt;&lt;volume&gt;54&lt;/volume&gt;&lt;number&gt;8&lt;/number&gt;&lt;keywords&gt;&lt;keyword&gt;Aged&lt;/keyword&gt;&lt;keyword&gt;Bias (Epidemiology)&lt;/keyword&gt;&lt;keyword&gt;Female&lt;/keyword&gt;&lt;keyword&gt;Humans&lt;/keyword&gt;&lt;keyword&gt;*Logistic Models&lt;/keyword&gt;&lt;keyword&gt;Male&lt;/keyword&gt;&lt;keyword&gt;Myocardial Infarction/*mortality&lt;/keyword&gt;&lt;keyword&gt;*Predictive Value of Tests&lt;/keyword&gt;&lt;keyword&gt;Reproducibility of Results&lt;/keyword&gt;&lt;/keywords&gt;&lt;dates&gt;&lt;year&gt;2001&lt;/year&gt;&lt;pub-dates&gt;&lt;date&gt;Aug&lt;/date&gt;&lt;/pub-dates&gt;&lt;/dates&gt;&lt;isbn&gt;0895-4356 (Print)&amp;#xD;0895-4356 (Linking)&lt;/isbn&gt;&lt;accession-num&gt;11470385&lt;/accession-num&gt;&lt;urls&gt;&lt;related-urls&gt;&lt;url&gt;https://www.ncbi.nlm.nih.gov/pubmed/11470385&lt;/url&gt;&lt;url&gt;https://ac.els-cdn.com/S0895435601003419/1-s2.0-S0895435601003419-main.pdf?_tid=22353935-44ef-419c-a25e-84e608ee9030&amp;amp;acdnat=1540214406_5d8b8761ce19a8590db2fad7ab4930b7&lt;/url&gt;&lt;/related-urls&gt;&lt;/urls&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36</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9D22A1" w:rsidRPr="00A46A9F">
        <w:rPr>
          <w:rFonts w:ascii="Times New Roman" w:hAnsi="Times New Roman" w:cs="Times New Roman"/>
          <w:sz w:val="24"/>
          <w:szCs w:val="24"/>
        </w:rPr>
        <w:t xml:space="preserve"> </w:t>
      </w:r>
      <w:r w:rsidRPr="00A46A9F">
        <w:rPr>
          <w:rFonts w:ascii="Times New Roman" w:hAnsi="Times New Roman" w:cs="Times New Roman"/>
          <w:sz w:val="24"/>
          <w:szCs w:val="24"/>
        </w:rPr>
        <w:t>A value of 1 indicates perfect discrimination. Calibration compares observed and expected risks and was assessed using a calibration plot</w:t>
      </w:r>
      <w:r w:rsidR="0075774E">
        <w:rPr>
          <w:rFonts w:ascii="Times New Roman" w:hAnsi="Times New Roman" w:cs="Times New Roman"/>
          <w:sz w:val="24"/>
          <w:szCs w:val="24"/>
        </w:rPr>
        <w:t xml:space="preserve"> with</w:t>
      </w:r>
      <w:r w:rsidRPr="00A46A9F">
        <w:rPr>
          <w:rFonts w:ascii="Times New Roman" w:hAnsi="Times New Roman" w:cs="Times New Roman"/>
          <w:sz w:val="24"/>
          <w:szCs w:val="24"/>
        </w:rPr>
        <w:t xml:space="preserve"> points lying close to the 45-degree line indicat</w:t>
      </w:r>
      <w:r w:rsidR="0075774E">
        <w:rPr>
          <w:rFonts w:ascii="Times New Roman" w:hAnsi="Times New Roman" w:cs="Times New Roman"/>
          <w:sz w:val="24"/>
          <w:szCs w:val="24"/>
        </w:rPr>
        <w:t>ing</w:t>
      </w:r>
      <w:r w:rsidRPr="00A46A9F">
        <w:rPr>
          <w:rFonts w:ascii="Times New Roman" w:hAnsi="Times New Roman" w:cs="Times New Roman"/>
          <w:sz w:val="24"/>
          <w:szCs w:val="24"/>
        </w:rPr>
        <w:t xml:space="preserve"> good calibration </w:t>
      </w:r>
      <w:r w:rsidRPr="00DB0283">
        <w:rPr>
          <w:rFonts w:ascii="Times New Roman" w:hAnsi="Times New Roman" w:cs="Times New Roman"/>
          <w:sz w:val="24"/>
          <w:szCs w:val="24"/>
        </w:rPr>
        <w:fldChar w:fldCharType="begin">
          <w:fldData xml:space="preserve">PEVuZE5vdGU+PENpdGU+PEF1dGhvcj5WYW4gQ2Fsc3RlcjwvQXV0aG9yPjxZZWFyPjIwMTY8L1ll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PEVuZE5vdGU+PENpdGU+PEF1dGhvcj5WYW4gQ2Fsc3RlcjwvQXV0aG9yPjxZZWFyPjIwMTY8L1ll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37</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BD0D0F"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Bootstrapping was not completed as the dataset is sufficiently large, with minimal risk of optimism in predictions due to a good number of events per variable </w:t>
      </w:r>
      <w:r w:rsidRPr="00DB0283">
        <w:rPr>
          <w:rFonts w:ascii="Times New Roman" w:hAnsi="Times New Roman" w:cs="Times New Roman"/>
          <w:sz w:val="24"/>
          <w:szCs w:val="24"/>
        </w:rPr>
        <w:fldChar w:fldCharType="begin">
          <w:fldData xml:space="preserve">PEVuZE5vdGU+PENpdGU+PEF1dGhvcj5SaWxleTwvQXV0aG9yPjxZZWFyPjIwMTY8L1llYXI+PFJl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PEVuZE5vdGU+PENpdGU+PEF1dGhvcj5SaWxleTwvQXV0aG9yPjxZZWFyPjIwMTY8L1llYXI+PFJl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26</w:t>
      </w:r>
      <w:r w:rsidR="003771D9">
        <w:rPr>
          <w:rFonts w:ascii="Times New Roman" w:hAnsi="Times New Roman" w:cs="Times New Roman"/>
          <w:noProof/>
          <w:sz w:val="24"/>
          <w:szCs w:val="24"/>
        </w:rPr>
        <w:t>,</w:t>
      </w:r>
      <w:r w:rsidR="00C713C8">
        <w:rPr>
          <w:rFonts w:ascii="Times New Roman" w:hAnsi="Times New Roman" w:cs="Times New Roman"/>
          <w:noProof/>
          <w:sz w:val="24"/>
          <w:szCs w:val="24"/>
        </w:rPr>
        <w:t>38</w:t>
      </w:r>
      <w:r w:rsidR="003771D9">
        <w:rPr>
          <w:rFonts w:ascii="Times New Roman" w:hAnsi="Times New Roman" w:cs="Times New Roman"/>
          <w:noProof/>
          <w:sz w:val="24"/>
          <w:szCs w:val="24"/>
        </w:rPr>
        <w:t>,</w:t>
      </w:r>
      <w:r w:rsidR="00C713C8">
        <w:rPr>
          <w:rFonts w:ascii="Times New Roman" w:hAnsi="Times New Roman" w:cs="Times New Roman"/>
          <w:noProof/>
          <w:sz w:val="24"/>
          <w:szCs w:val="24"/>
        </w:rPr>
        <w:t>39</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p>
    <w:p w14:paraId="4A3F06BC" w14:textId="77777777" w:rsidR="0075774E" w:rsidRPr="00A46A9F" w:rsidRDefault="0075774E" w:rsidP="00DB0283">
      <w:pPr>
        <w:spacing w:line="360" w:lineRule="auto"/>
        <w:ind w:firstLine="720"/>
        <w:jc w:val="both"/>
        <w:rPr>
          <w:rFonts w:ascii="Times New Roman" w:hAnsi="Times New Roman" w:cs="Times New Roman"/>
          <w:sz w:val="24"/>
          <w:szCs w:val="24"/>
        </w:rPr>
      </w:pPr>
    </w:p>
    <w:p w14:paraId="2DD744C5" w14:textId="60F39722" w:rsidR="009039E5" w:rsidRDefault="009039E5">
      <w:pPr>
        <w:pStyle w:val="Heading1"/>
        <w:spacing w:line="360" w:lineRule="auto"/>
        <w:jc w:val="both"/>
        <w:rPr>
          <w:rFonts w:ascii="Times New Roman" w:hAnsi="Times New Roman" w:cs="Times New Roman"/>
          <w:b/>
          <w:color w:val="auto"/>
          <w:sz w:val="24"/>
          <w:szCs w:val="24"/>
        </w:rPr>
      </w:pPr>
      <w:r w:rsidRPr="00A46A9F">
        <w:rPr>
          <w:rFonts w:ascii="Times New Roman" w:hAnsi="Times New Roman" w:cs="Times New Roman"/>
          <w:b/>
          <w:color w:val="auto"/>
          <w:sz w:val="24"/>
          <w:szCs w:val="24"/>
        </w:rPr>
        <w:t>Results</w:t>
      </w:r>
    </w:p>
    <w:p w14:paraId="04CF7AA2" w14:textId="7CDBDEC4" w:rsidR="00F70A65" w:rsidRDefault="003771D9" w:rsidP="00C260F4">
      <w:pPr>
        <w:spacing w:line="360" w:lineRule="auto"/>
        <w:jc w:val="both"/>
        <w:rPr>
          <w:rFonts w:ascii="Times New Roman" w:hAnsi="Times New Roman" w:cs="Times New Roman"/>
          <w:sz w:val="24"/>
          <w:szCs w:val="24"/>
        </w:rPr>
      </w:pPr>
      <w:r w:rsidRPr="00BB08A6">
        <w:rPr>
          <w:rFonts w:ascii="Times New Roman" w:hAnsi="Times New Roman" w:cs="Times New Roman"/>
          <w:i/>
          <w:iCs/>
          <w:sz w:val="24"/>
          <w:szCs w:val="24"/>
        </w:rPr>
        <w:t xml:space="preserve">Descriptive </w:t>
      </w:r>
      <w:r w:rsidR="004D5F78">
        <w:rPr>
          <w:rFonts w:ascii="Times New Roman" w:hAnsi="Times New Roman" w:cs="Times New Roman"/>
          <w:i/>
          <w:iCs/>
          <w:sz w:val="24"/>
          <w:szCs w:val="24"/>
        </w:rPr>
        <w:t>s</w:t>
      </w:r>
      <w:r w:rsidRPr="00BB08A6">
        <w:rPr>
          <w:rFonts w:ascii="Times New Roman" w:hAnsi="Times New Roman" w:cs="Times New Roman"/>
          <w:i/>
          <w:iCs/>
          <w:sz w:val="24"/>
          <w:szCs w:val="24"/>
        </w:rPr>
        <w:t>tatistics</w:t>
      </w:r>
      <w:r w:rsidR="004D5F78">
        <w:rPr>
          <w:rFonts w:ascii="Times New Roman" w:hAnsi="Times New Roman" w:cs="Times New Roman"/>
          <w:i/>
          <w:iCs/>
          <w:sz w:val="24"/>
          <w:szCs w:val="24"/>
        </w:rPr>
        <w:t>.</w:t>
      </w:r>
      <w:r w:rsidR="004D5F78">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Characteristics of all cases and controls are shown in Table </w:t>
      </w:r>
      <w:r w:rsidR="009D22A1" w:rsidRPr="00A46A9F">
        <w:rPr>
          <w:rFonts w:ascii="Times New Roman" w:hAnsi="Times New Roman" w:cs="Times New Roman"/>
          <w:sz w:val="24"/>
          <w:szCs w:val="24"/>
        </w:rPr>
        <w:t>I</w:t>
      </w:r>
      <w:r w:rsidR="00F70A65">
        <w:rPr>
          <w:rFonts w:ascii="Times New Roman" w:hAnsi="Times New Roman" w:cs="Times New Roman"/>
          <w:sz w:val="24"/>
          <w:szCs w:val="24"/>
        </w:rPr>
        <w:t xml:space="preserve"> and differences are summarised below</w:t>
      </w:r>
      <w:r w:rsidR="00F70A65" w:rsidRPr="00A46A9F">
        <w:rPr>
          <w:rFonts w:ascii="Times New Roman" w:hAnsi="Times New Roman" w:cs="Times New Roman"/>
          <w:sz w:val="24"/>
          <w:szCs w:val="24"/>
        </w:rPr>
        <w:t>.</w:t>
      </w:r>
      <w:r w:rsidR="00141459">
        <w:rPr>
          <w:rFonts w:ascii="Times New Roman" w:hAnsi="Times New Roman" w:cs="Times New Roman"/>
          <w:sz w:val="24"/>
          <w:szCs w:val="24"/>
        </w:rPr>
        <w:t xml:space="preserve"> </w:t>
      </w:r>
      <w:r w:rsidR="00F70A65">
        <w:rPr>
          <w:rFonts w:ascii="Times New Roman" w:hAnsi="Times New Roman" w:cs="Times New Roman"/>
          <w:sz w:val="24"/>
          <w:szCs w:val="24"/>
        </w:rPr>
        <w:t xml:space="preserve">Males accounted for 62% of cases (n=165) compared </w:t>
      </w:r>
      <w:r w:rsidR="004D5F78">
        <w:rPr>
          <w:rFonts w:ascii="Times New Roman" w:hAnsi="Times New Roman" w:cs="Times New Roman"/>
          <w:sz w:val="24"/>
          <w:szCs w:val="24"/>
        </w:rPr>
        <w:t>with</w:t>
      </w:r>
      <w:r w:rsidR="00F70A65">
        <w:rPr>
          <w:rFonts w:ascii="Times New Roman" w:hAnsi="Times New Roman" w:cs="Times New Roman"/>
          <w:sz w:val="24"/>
          <w:szCs w:val="24"/>
        </w:rPr>
        <w:t xml:space="preserve"> 45.4% (n=191,897) of controls (</w:t>
      </w:r>
      <w:r w:rsidR="004D5F78">
        <w:rPr>
          <w:rFonts w:ascii="Times New Roman" w:hAnsi="Times New Roman" w:cs="Times New Roman"/>
          <w:sz w:val="24"/>
          <w:szCs w:val="24"/>
        </w:rPr>
        <w:t>P</w:t>
      </w:r>
      <w:r w:rsidR="00F70A65">
        <w:rPr>
          <w:rFonts w:ascii="Times New Roman" w:hAnsi="Times New Roman" w:cs="Times New Roman"/>
          <w:sz w:val="24"/>
          <w:szCs w:val="24"/>
        </w:rPr>
        <w:t>&lt;0.001).</w:t>
      </w:r>
      <w:r w:rsidR="00141459">
        <w:rPr>
          <w:rFonts w:ascii="Times New Roman" w:hAnsi="Times New Roman" w:cs="Times New Roman"/>
          <w:sz w:val="24"/>
          <w:szCs w:val="24"/>
        </w:rPr>
        <w:t xml:space="preserve"> </w:t>
      </w:r>
      <w:r w:rsidR="004D5F78">
        <w:rPr>
          <w:rFonts w:ascii="Times New Roman" w:hAnsi="Times New Roman" w:cs="Times New Roman"/>
          <w:sz w:val="24"/>
          <w:szCs w:val="24"/>
        </w:rPr>
        <w:t xml:space="preserve">Patients with </w:t>
      </w:r>
      <w:r w:rsidR="00F70A65">
        <w:rPr>
          <w:rFonts w:ascii="Times New Roman" w:hAnsi="Times New Roman" w:cs="Times New Roman"/>
          <w:sz w:val="24"/>
          <w:szCs w:val="24"/>
        </w:rPr>
        <w:t xml:space="preserve">HNC were older at recruitment compared </w:t>
      </w:r>
      <w:r w:rsidR="004D5F78">
        <w:rPr>
          <w:rFonts w:ascii="Times New Roman" w:hAnsi="Times New Roman" w:cs="Times New Roman"/>
          <w:sz w:val="24"/>
          <w:szCs w:val="24"/>
        </w:rPr>
        <w:t>with</w:t>
      </w:r>
      <w:r w:rsidR="00F70A65">
        <w:rPr>
          <w:rFonts w:ascii="Times New Roman" w:hAnsi="Times New Roman" w:cs="Times New Roman"/>
          <w:sz w:val="24"/>
          <w:szCs w:val="24"/>
        </w:rPr>
        <w:t xml:space="preserve"> controls </w:t>
      </w:r>
      <w:r w:rsidR="004D5F78">
        <w:rPr>
          <w:rFonts w:ascii="Times New Roman" w:hAnsi="Times New Roman" w:cs="Times New Roman"/>
          <w:sz w:val="24"/>
          <w:szCs w:val="24"/>
        </w:rPr>
        <w:t>[</w:t>
      </w:r>
      <w:r w:rsidR="00F70A65">
        <w:rPr>
          <w:rFonts w:ascii="Times New Roman" w:hAnsi="Times New Roman" w:cs="Times New Roman"/>
          <w:sz w:val="24"/>
          <w:szCs w:val="24"/>
        </w:rPr>
        <w:t>male</w:t>
      </w:r>
      <w:r w:rsidR="004D5F78">
        <w:rPr>
          <w:rFonts w:ascii="Times New Roman" w:hAnsi="Times New Roman" w:cs="Times New Roman"/>
          <w:sz w:val="24"/>
          <w:szCs w:val="24"/>
        </w:rPr>
        <w:t xml:space="preserve">s </w:t>
      </w:r>
      <w:r w:rsidR="00F70A65">
        <w:rPr>
          <w:rFonts w:ascii="Times New Roman" w:hAnsi="Times New Roman" w:cs="Times New Roman"/>
          <w:sz w:val="24"/>
          <w:szCs w:val="24"/>
        </w:rPr>
        <w:t>58</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xml:space="preserve"> (range</w:t>
      </w:r>
      <w:r w:rsidR="004D5F78">
        <w:rPr>
          <w:rFonts w:ascii="Times New Roman" w:hAnsi="Times New Roman" w:cs="Times New Roman"/>
          <w:sz w:val="24"/>
          <w:szCs w:val="24"/>
        </w:rPr>
        <w:t>,</w:t>
      </w:r>
      <w:r w:rsidR="00F70A65">
        <w:rPr>
          <w:rFonts w:ascii="Times New Roman" w:hAnsi="Times New Roman" w:cs="Times New Roman"/>
          <w:sz w:val="24"/>
          <w:szCs w:val="24"/>
        </w:rPr>
        <w:t xml:space="preserve"> 41-70</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vs</w:t>
      </w:r>
      <w:r w:rsidR="004D5F78">
        <w:rPr>
          <w:rFonts w:ascii="Times New Roman" w:hAnsi="Times New Roman" w:cs="Times New Roman"/>
          <w:sz w:val="24"/>
          <w:szCs w:val="24"/>
        </w:rPr>
        <w:t>.</w:t>
      </w:r>
      <w:r w:rsidR="00F70A65">
        <w:rPr>
          <w:rFonts w:ascii="Times New Roman" w:hAnsi="Times New Roman" w:cs="Times New Roman"/>
          <w:sz w:val="24"/>
          <w:szCs w:val="24"/>
        </w:rPr>
        <w:t xml:space="preserve"> 56</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xml:space="preserve"> (</w:t>
      </w:r>
      <w:r w:rsidR="004D5F78">
        <w:rPr>
          <w:rFonts w:ascii="Times New Roman" w:hAnsi="Times New Roman" w:cs="Times New Roman"/>
          <w:sz w:val="24"/>
          <w:szCs w:val="24"/>
        </w:rPr>
        <w:t xml:space="preserve">range, </w:t>
      </w:r>
      <w:r w:rsidR="00F70A65">
        <w:rPr>
          <w:rFonts w:ascii="Times New Roman" w:hAnsi="Times New Roman" w:cs="Times New Roman"/>
          <w:sz w:val="24"/>
          <w:szCs w:val="24"/>
        </w:rPr>
        <w:t>37-72</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female</w:t>
      </w:r>
      <w:r w:rsidR="004D5F78">
        <w:rPr>
          <w:rFonts w:ascii="Times New Roman" w:hAnsi="Times New Roman" w:cs="Times New Roman"/>
          <w:sz w:val="24"/>
          <w:szCs w:val="24"/>
        </w:rPr>
        <w:t>s</w:t>
      </w:r>
      <w:r w:rsidR="00F70A65">
        <w:rPr>
          <w:rFonts w:ascii="Times New Roman" w:hAnsi="Times New Roman" w:cs="Times New Roman"/>
          <w:sz w:val="24"/>
          <w:szCs w:val="24"/>
        </w:rPr>
        <w:t xml:space="preserve"> 59</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xml:space="preserve"> (</w:t>
      </w:r>
      <w:r w:rsidR="004D5F78">
        <w:rPr>
          <w:rFonts w:ascii="Times New Roman" w:hAnsi="Times New Roman" w:cs="Times New Roman"/>
          <w:sz w:val="24"/>
          <w:szCs w:val="24"/>
        </w:rPr>
        <w:t xml:space="preserve">range, </w:t>
      </w:r>
      <w:r w:rsidR="00F70A65">
        <w:rPr>
          <w:rFonts w:ascii="Times New Roman" w:hAnsi="Times New Roman" w:cs="Times New Roman"/>
          <w:sz w:val="24"/>
          <w:szCs w:val="24"/>
        </w:rPr>
        <w:t>40-70</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vs</w:t>
      </w:r>
      <w:r w:rsidR="004D5F78">
        <w:rPr>
          <w:rFonts w:ascii="Times New Roman" w:hAnsi="Times New Roman" w:cs="Times New Roman"/>
          <w:sz w:val="24"/>
          <w:szCs w:val="24"/>
        </w:rPr>
        <w:t>.</w:t>
      </w:r>
      <w:r w:rsidR="00F70A65">
        <w:rPr>
          <w:rFonts w:ascii="Times New Roman" w:hAnsi="Times New Roman" w:cs="Times New Roman"/>
          <w:sz w:val="24"/>
          <w:szCs w:val="24"/>
        </w:rPr>
        <w:t xml:space="preserve"> 56</w:t>
      </w:r>
      <w:r w:rsidR="004D5F78">
        <w:rPr>
          <w:rFonts w:ascii="Times New Roman" w:hAnsi="Times New Roman" w:cs="Times New Roman"/>
          <w:sz w:val="24"/>
          <w:szCs w:val="24"/>
        </w:rPr>
        <w:t xml:space="preserve"> years</w:t>
      </w:r>
      <w:r w:rsidR="00F70A65">
        <w:rPr>
          <w:rFonts w:ascii="Times New Roman" w:hAnsi="Times New Roman" w:cs="Times New Roman"/>
          <w:sz w:val="24"/>
          <w:szCs w:val="24"/>
        </w:rPr>
        <w:t xml:space="preserve"> (39-71</w:t>
      </w:r>
      <w:r w:rsidR="004D5F78">
        <w:rPr>
          <w:rFonts w:ascii="Times New Roman" w:hAnsi="Times New Roman" w:cs="Times New Roman"/>
          <w:sz w:val="24"/>
          <w:szCs w:val="24"/>
        </w:rPr>
        <w:t xml:space="preserve"> </w:t>
      </w:r>
      <w:r w:rsidR="00F70A65">
        <w:rPr>
          <w:rFonts w:ascii="Times New Roman" w:hAnsi="Times New Roman" w:cs="Times New Roman"/>
          <w:sz w:val="24"/>
          <w:szCs w:val="24"/>
        </w:rPr>
        <w:t>y</w:t>
      </w:r>
      <w:r w:rsidR="004D5F78">
        <w:rPr>
          <w:rFonts w:ascii="Times New Roman" w:hAnsi="Times New Roman" w:cs="Times New Roman"/>
          <w:sz w:val="24"/>
          <w:szCs w:val="24"/>
        </w:rPr>
        <w:t>ears</w:t>
      </w:r>
      <w:r w:rsidR="00F70A65">
        <w:rPr>
          <w:rFonts w:ascii="Times New Roman" w:hAnsi="Times New Roman" w:cs="Times New Roman"/>
          <w:sz w:val="24"/>
          <w:szCs w:val="24"/>
        </w:rPr>
        <w:t xml:space="preserve">); </w:t>
      </w:r>
      <w:r w:rsidR="004D5F78">
        <w:rPr>
          <w:rFonts w:ascii="Times New Roman" w:hAnsi="Times New Roman" w:cs="Times New Roman"/>
          <w:sz w:val="24"/>
          <w:szCs w:val="24"/>
        </w:rPr>
        <w:t>P</w:t>
      </w:r>
      <w:r w:rsidR="00F70A65">
        <w:rPr>
          <w:rFonts w:ascii="Times New Roman" w:hAnsi="Times New Roman" w:cs="Times New Roman"/>
          <w:sz w:val="24"/>
          <w:szCs w:val="24"/>
        </w:rPr>
        <w:t>&lt;0.001 both sexes).</w:t>
      </w:r>
      <w:r w:rsidR="00141459">
        <w:rPr>
          <w:rFonts w:ascii="Times New Roman" w:hAnsi="Times New Roman" w:cs="Times New Roman"/>
          <w:sz w:val="24"/>
          <w:szCs w:val="24"/>
        </w:rPr>
        <w:t xml:space="preserve"> </w:t>
      </w:r>
      <w:r w:rsidR="00F70A65">
        <w:rPr>
          <w:rFonts w:ascii="Times New Roman" w:hAnsi="Times New Roman" w:cs="Times New Roman"/>
          <w:sz w:val="24"/>
          <w:szCs w:val="24"/>
        </w:rPr>
        <w:t xml:space="preserve">Male cases were less likely to report ‘never smoking’ </w:t>
      </w:r>
      <w:r w:rsidR="004D5F78">
        <w:rPr>
          <w:rFonts w:ascii="Times New Roman" w:hAnsi="Times New Roman" w:cs="Times New Roman"/>
          <w:sz w:val="24"/>
          <w:szCs w:val="24"/>
        </w:rPr>
        <w:t>compared with</w:t>
      </w:r>
      <w:r w:rsidR="00F70A65">
        <w:rPr>
          <w:rFonts w:ascii="Times New Roman" w:hAnsi="Times New Roman" w:cs="Times New Roman"/>
          <w:sz w:val="24"/>
          <w:szCs w:val="24"/>
        </w:rPr>
        <w:t xml:space="preserve"> male controls </w:t>
      </w:r>
      <w:r w:rsidR="004D5F78">
        <w:rPr>
          <w:rFonts w:ascii="Times New Roman" w:hAnsi="Times New Roman" w:cs="Times New Roman"/>
          <w:sz w:val="24"/>
          <w:szCs w:val="24"/>
        </w:rPr>
        <w:t>[</w:t>
      </w:r>
      <w:r w:rsidR="00F70A65">
        <w:rPr>
          <w:rFonts w:ascii="Times New Roman" w:hAnsi="Times New Roman" w:cs="Times New Roman"/>
          <w:sz w:val="24"/>
          <w:szCs w:val="24"/>
        </w:rPr>
        <w:t xml:space="preserve">32.9% (n=143) of male cases </w:t>
      </w:r>
      <w:r w:rsidR="004D5F78">
        <w:rPr>
          <w:rFonts w:ascii="Times New Roman" w:hAnsi="Times New Roman" w:cs="Times New Roman"/>
          <w:sz w:val="24"/>
          <w:szCs w:val="24"/>
        </w:rPr>
        <w:t>were</w:t>
      </w:r>
      <w:r w:rsidR="00F70A65">
        <w:rPr>
          <w:rFonts w:ascii="Times New Roman" w:hAnsi="Times New Roman" w:cs="Times New Roman"/>
          <w:sz w:val="24"/>
          <w:szCs w:val="24"/>
        </w:rPr>
        <w:t xml:space="preserve"> never smokers vs</w:t>
      </w:r>
      <w:r w:rsidR="004D5F78">
        <w:rPr>
          <w:rFonts w:ascii="Times New Roman" w:hAnsi="Times New Roman" w:cs="Times New Roman"/>
          <w:sz w:val="24"/>
          <w:szCs w:val="24"/>
        </w:rPr>
        <w:t>.</w:t>
      </w:r>
      <w:r w:rsidR="00F70A65">
        <w:rPr>
          <w:rFonts w:ascii="Times New Roman" w:hAnsi="Times New Roman" w:cs="Times New Roman"/>
          <w:sz w:val="24"/>
          <w:szCs w:val="24"/>
        </w:rPr>
        <w:t xml:space="preserve"> 49.2% (n=93,885) of male controls (</w:t>
      </w:r>
      <w:r w:rsidR="004D5F78">
        <w:rPr>
          <w:rFonts w:ascii="Times New Roman" w:hAnsi="Times New Roman" w:cs="Times New Roman"/>
          <w:sz w:val="24"/>
          <w:szCs w:val="24"/>
        </w:rPr>
        <w:t>P</w:t>
      </w:r>
      <w:r w:rsidR="00F70A65">
        <w:rPr>
          <w:rFonts w:ascii="Times New Roman" w:hAnsi="Times New Roman" w:cs="Times New Roman"/>
          <w:sz w:val="24"/>
          <w:szCs w:val="24"/>
        </w:rPr>
        <w:t>&lt;0.001)</w:t>
      </w:r>
      <w:r w:rsidR="004D5F78">
        <w:rPr>
          <w:rFonts w:ascii="Times New Roman" w:hAnsi="Times New Roman" w:cs="Times New Roman"/>
          <w:sz w:val="24"/>
          <w:szCs w:val="24"/>
        </w:rPr>
        <w:t>]</w:t>
      </w:r>
      <w:r w:rsidR="00F70A65">
        <w:rPr>
          <w:rFonts w:ascii="Times New Roman" w:hAnsi="Times New Roman" w:cs="Times New Roman"/>
          <w:sz w:val="24"/>
          <w:szCs w:val="24"/>
        </w:rPr>
        <w:t>.</w:t>
      </w:r>
      <w:r w:rsidR="00141459">
        <w:rPr>
          <w:rFonts w:ascii="Times New Roman" w:hAnsi="Times New Roman" w:cs="Times New Roman"/>
          <w:sz w:val="24"/>
          <w:szCs w:val="24"/>
        </w:rPr>
        <w:t xml:space="preserve"> </w:t>
      </w:r>
      <w:r w:rsidR="00F70A65">
        <w:rPr>
          <w:rFonts w:ascii="Times New Roman" w:hAnsi="Times New Roman" w:cs="Times New Roman"/>
          <w:sz w:val="24"/>
          <w:szCs w:val="24"/>
        </w:rPr>
        <w:t>Amongst females, 45.9% (n=119) of cases are never smokers vs</w:t>
      </w:r>
      <w:r w:rsidR="004D5F78">
        <w:rPr>
          <w:rFonts w:ascii="Times New Roman" w:hAnsi="Times New Roman" w:cs="Times New Roman"/>
          <w:sz w:val="24"/>
          <w:szCs w:val="24"/>
        </w:rPr>
        <w:t>.</w:t>
      </w:r>
      <w:r w:rsidR="00F70A65">
        <w:rPr>
          <w:rFonts w:ascii="Times New Roman" w:hAnsi="Times New Roman" w:cs="Times New Roman"/>
          <w:sz w:val="24"/>
          <w:szCs w:val="24"/>
        </w:rPr>
        <w:t xml:space="preserve"> 60% (n=137,805) of controls (</w:t>
      </w:r>
      <w:r w:rsidR="004D5F78">
        <w:rPr>
          <w:rFonts w:ascii="Times New Roman" w:hAnsi="Times New Roman" w:cs="Times New Roman"/>
          <w:sz w:val="24"/>
          <w:szCs w:val="24"/>
        </w:rPr>
        <w:t>P</w:t>
      </w:r>
      <w:r w:rsidR="00F70A65">
        <w:rPr>
          <w:rFonts w:ascii="Times New Roman" w:hAnsi="Times New Roman" w:cs="Times New Roman"/>
          <w:sz w:val="24"/>
          <w:szCs w:val="24"/>
        </w:rPr>
        <w:t>&lt;0.001).</w:t>
      </w:r>
      <w:r w:rsidR="00141459">
        <w:rPr>
          <w:rFonts w:ascii="Times New Roman" w:hAnsi="Times New Roman" w:cs="Times New Roman"/>
          <w:sz w:val="24"/>
          <w:szCs w:val="24"/>
        </w:rPr>
        <w:t xml:space="preserve"> </w:t>
      </w:r>
      <w:r w:rsidR="006B4ACC" w:rsidRPr="00A46A9F">
        <w:rPr>
          <w:rFonts w:ascii="Times New Roman" w:hAnsi="Times New Roman" w:cs="Times New Roman"/>
          <w:sz w:val="24"/>
          <w:szCs w:val="24"/>
        </w:rPr>
        <w:t>More detailed measures of smoking exposure were analysed; however, for smoking duration, the amount of missing data was high</w:t>
      </w:r>
      <w:r w:rsidR="002A0DD2">
        <w:rPr>
          <w:rFonts w:ascii="Times New Roman" w:hAnsi="Times New Roman" w:cs="Times New Roman"/>
          <w:sz w:val="24"/>
          <w:szCs w:val="24"/>
        </w:rPr>
        <w:t xml:space="preserve"> (15.9%)</w:t>
      </w:r>
      <w:r w:rsidR="006B4ACC">
        <w:rPr>
          <w:rFonts w:ascii="Times New Roman" w:hAnsi="Times New Roman" w:cs="Times New Roman"/>
          <w:sz w:val="24"/>
          <w:szCs w:val="24"/>
        </w:rPr>
        <w:t>,</w:t>
      </w:r>
      <w:r w:rsidR="006B4ACC" w:rsidRPr="00A46A9F">
        <w:rPr>
          <w:rFonts w:ascii="Times New Roman" w:hAnsi="Times New Roman" w:cs="Times New Roman"/>
          <w:sz w:val="24"/>
          <w:szCs w:val="24"/>
        </w:rPr>
        <w:t xml:space="preserve"> therefore this was excluded from the risk model. </w:t>
      </w:r>
    </w:p>
    <w:p w14:paraId="26A04A88" w14:textId="42448B64" w:rsidR="00F70A65" w:rsidRDefault="00F70A65" w:rsidP="00BB08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Male and female cases were significantly more likely to report daily consumption of alcohol compared </w:t>
      </w:r>
      <w:r w:rsidR="00EE4D17">
        <w:rPr>
          <w:rFonts w:ascii="Times New Roman" w:hAnsi="Times New Roman" w:cs="Times New Roman"/>
          <w:sz w:val="24"/>
          <w:szCs w:val="24"/>
        </w:rPr>
        <w:t>with</w:t>
      </w:r>
      <w:r>
        <w:rPr>
          <w:rFonts w:ascii="Times New Roman" w:hAnsi="Times New Roman" w:cs="Times New Roman"/>
          <w:sz w:val="24"/>
          <w:szCs w:val="24"/>
        </w:rPr>
        <w:t xml:space="preserve"> controls </w:t>
      </w:r>
      <w:r w:rsidR="00EE4D17">
        <w:rPr>
          <w:rFonts w:ascii="Times New Roman" w:hAnsi="Times New Roman" w:cs="Times New Roman"/>
          <w:sz w:val="24"/>
          <w:szCs w:val="24"/>
        </w:rPr>
        <w:t>[</w:t>
      </w:r>
      <w:r>
        <w:rPr>
          <w:rFonts w:ascii="Times New Roman" w:hAnsi="Times New Roman" w:cs="Times New Roman"/>
          <w:sz w:val="24"/>
          <w:szCs w:val="24"/>
        </w:rPr>
        <w:t>30.9% (n=136) of male cases vs</w:t>
      </w:r>
      <w:r w:rsidR="00EE4D17">
        <w:rPr>
          <w:rFonts w:ascii="Times New Roman" w:hAnsi="Times New Roman" w:cs="Times New Roman"/>
          <w:sz w:val="24"/>
          <w:szCs w:val="24"/>
        </w:rPr>
        <w:t>.</w:t>
      </w:r>
      <w:r>
        <w:rPr>
          <w:rFonts w:ascii="Times New Roman" w:hAnsi="Times New Roman" w:cs="Times New Roman"/>
          <w:sz w:val="24"/>
          <w:szCs w:val="24"/>
        </w:rPr>
        <w:t xml:space="preserve"> 25.8% (n=49,388) of male controls; </w:t>
      </w:r>
      <w:r w:rsidR="00EE4D17">
        <w:rPr>
          <w:rFonts w:ascii="Times New Roman" w:hAnsi="Times New Roman" w:cs="Times New Roman"/>
          <w:sz w:val="24"/>
          <w:szCs w:val="24"/>
        </w:rPr>
        <w:t>P</w:t>
      </w:r>
      <w:r>
        <w:rPr>
          <w:rFonts w:ascii="Times New Roman" w:hAnsi="Times New Roman" w:cs="Times New Roman"/>
          <w:sz w:val="24"/>
          <w:szCs w:val="24"/>
        </w:rPr>
        <w:t>&lt;0.001</w:t>
      </w:r>
      <w:r w:rsidR="00EE4D17">
        <w:rPr>
          <w:rFonts w:ascii="Times New Roman" w:hAnsi="Times New Roman" w:cs="Times New Roman"/>
          <w:sz w:val="24"/>
          <w:szCs w:val="24"/>
        </w:rPr>
        <w:t xml:space="preserve">; </w:t>
      </w:r>
      <w:r>
        <w:rPr>
          <w:rFonts w:ascii="Times New Roman" w:hAnsi="Times New Roman" w:cs="Times New Roman"/>
          <w:sz w:val="24"/>
          <w:szCs w:val="24"/>
        </w:rPr>
        <w:t>18.3% (n=48) of female cases vs</w:t>
      </w:r>
      <w:r w:rsidR="00EE4D17">
        <w:rPr>
          <w:rFonts w:ascii="Times New Roman" w:hAnsi="Times New Roman" w:cs="Times New Roman"/>
          <w:sz w:val="24"/>
          <w:szCs w:val="24"/>
        </w:rPr>
        <w:t>.</w:t>
      </w:r>
      <w:r>
        <w:rPr>
          <w:rFonts w:ascii="Times New Roman" w:hAnsi="Times New Roman" w:cs="Times New Roman"/>
          <w:sz w:val="24"/>
          <w:szCs w:val="24"/>
        </w:rPr>
        <w:t xml:space="preserve"> 16.5% (n</w:t>
      </w:r>
      <w:r w:rsidR="00EE4D17">
        <w:rPr>
          <w:rFonts w:ascii="Times New Roman" w:hAnsi="Times New Roman" w:cs="Times New Roman"/>
          <w:sz w:val="24"/>
          <w:szCs w:val="24"/>
        </w:rPr>
        <w:t>=</w:t>
      </w:r>
      <w:r>
        <w:rPr>
          <w:rFonts w:ascii="Times New Roman" w:hAnsi="Times New Roman" w:cs="Times New Roman"/>
          <w:sz w:val="24"/>
          <w:szCs w:val="24"/>
        </w:rPr>
        <w:t xml:space="preserve">38,101) of female controls; </w:t>
      </w:r>
      <w:r w:rsidR="00EE4D17">
        <w:rPr>
          <w:rFonts w:ascii="Times New Roman" w:hAnsi="Times New Roman" w:cs="Times New Roman"/>
          <w:sz w:val="24"/>
          <w:szCs w:val="24"/>
        </w:rPr>
        <w:t>P</w:t>
      </w:r>
      <w:r>
        <w:rPr>
          <w:rFonts w:ascii="Times New Roman" w:hAnsi="Times New Roman" w:cs="Times New Roman"/>
          <w:sz w:val="24"/>
          <w:szCs w:val="24"/>
        </w:rPr>
        <w:t>&lt;0.001</w:t>
      </w:r>
      <w:r w:rsidR="00EE4D17">
        <w:rPr>
          <w:rFonts w:ascii="Times New Roman" w:hAnsi="Times New Roman" w:cs="Times New Roman"/>
          <w:sz w:val="24"/>
          <w:szCs w:val="24"/>
        </w:rPr>
        <w:t>]</w:t>
      </w:r>
      <w:r>
        <w:rPr>
          <w:rFonts w:ascii="Times New Roman" w:hAnsi="Times New Roman" w:cs="Times New Roman"/>
          <w:sz w:val="24"/>
          <w:szCs w:val="24"/>
        </w:rPr>
        <w:t>. Further detail on consumption of different types of alcohol can be found in Table SI.</w:t>
      </w:r>
      <w:r w:rsidR="00141459">
        <w:rPr>
          <w:rFonts w:ascii="Times New Roman" w:hAnsi="Times New Roman" w:cs="Times New Roman"/>
          <w:sz w:val="24"/>
          <w:szCs w:val="24"/>
        </w:rPr>
        <w:t xml:space="preserve"> </w:t>
      </w:r>
      <w:r>
        <w:rPr>
          <w:rFonts w:ascii="Times New Roman" w:hAnsi="Times New Roman" w:cs="Times New Roman"/>
          <w:sz w:val="24"/>
          <w:szCs w:val="24"/>
        </w:rPr>
        <w:t>Significantly more male and female cases reported drinking ‘less alcohol now compared to 10 years previously’ (</w:t>
      </w:r>
      <w:r w:rsidR="00EE4D17">
        <w:rPr>
          <w:rFonts w:ascii="Times New Roman" w:hAnsi="Times New Roman" w:cs="Times New Roman"/>
          <w:sz w:val="24"/>
          <w:szCs w:val="24"/>
        </w:rPr>
        <w:t>P</w:t>
      </w:r>
      <w:r>
        <w:rPr>
          <w:rFonts w:ascii="Times New Roman" w:hAnsi="Times New Roman" w:cs="Times New Roman"/>
          <w:sz w:val="24"/>
          <w:szCs w:val="24"/>
        </w:rPr>
        <w:t>&lt;0.017 and &lt;0.001 for males) (data not shown).</w:t>
      </w:r>
    </w:p>
    <w:p w14:paraId="3676016C" w14:textId="58A0F02B" w:rsidR="009039E5" w:rsidRDefault="00F70A65" w:rsidP="00BB08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Male and female cases had significantly lower BMI </w:t>
      </w:r>
      <w:r w:rsidR="00EE4D17">
        <w:rPr>
          <w:rFonts w:ascii="Times New Roman" w:hAnsi="Times New Roman" w:cs="Times New Roman"/>
          <w:sz w:val="24"/>
          <w:szCs w:val="24"/>
        </w:rPr>
        <w:t>compared with</w:t>
      </w:r>
      <w:r>
        <w:rPr>
          <w:rFonts w:ascii="Times New Roman" w:hAnsi="Times New Roman" w:cs="Times New Roman"/>
          <w:sz w:val="24"/>
          <w:szCs w:val="24"/>
        </w:rPr>
        <w:t xml:space="preserve"> controls </w:t>
      </w:r>
      <w:r w:rsidR="00EE4D17">
        <w:rPr>
          <w:rFonts w:ascii="Times New Roman" w:hAnsi="Times New Roman" w:cs="Times New Roman"/>
          <w:sz w:val="24"/>
          <w:szCs w:val="24"/>
        </w:rPr>
        <w:t>[</w:t>
      </w:r>
      <w:r>
        <w:rPr>
          <w:rFonts w:ascii="Times New Roman" w:hAnsi="Times New Roman" w:cs="Times New Roman"/>
          <w:sz w:val="24"/>
          <w:szCs w:val="24"/>
        </w:rPr>
        <w:t>mean 26.4 vs</w:t>
      </w:r>
      <w:r w:rsidR="00EE4D17">
        <w:rPr>
          <w:rFonts w:ascii="Times New Roman" w:hAnsi="Times New Roman" w:cs="Times New Roman"/>
          <w:sz w:val="24"/>
          <w:szCs w:val="24"/>
        </w:rPr>
        <w:t>.</w:t>
      </w:r>
      <w:r>
        <w:rPr>
          <w:rFonts w:ascii="Times New Roman" w:hAnsi="Times New Roman" w:cs="Times New Roman"/>
          <w:sz w:val="24"/>
          <w:szCs w:val="24"/>
        </w:rPr>
        <w:t xml:space="preserve"> 27.8 for males (</w:t>
      </w:r>
      <w:r w:rsidR="00EE4D17">
        <w:rPr>
          <w:rFonts w:ascii="Times New Roman" w:hAnsi="Times New Roman" w:cs="Times New Roman"/>
          <w:sz w:val="24"/>
          <w:szCs w:val="24"/>
        </w:rPr>
        <w:t>P</w:t>
      </w:r>
      <w:r>
        <w:rPr>
          <w:rFonts w:ascii="Times New Roman" w:hAnsi="Times New Roman" w:cs="Times New Roman"/>
          <w:sz w:val="24"/>
          <w:szCs w:val="24"/>
        </w:rPr>
        <w:t>&lt;0.001); 26.1 vs</w:t>
      </w:r>
      <w:r w:rsidR="00EE4D17">
        <w:rPr>
          <w:rFonts w:ascii="Times New Roman" w:hAnsi="Times New Roman" w:cs="Times New Roman"/>
          <w:sz w:val="24"/>
          <w:szCs w:val="24"/>
        </w:rPr>
        <w:t>.</w:t>
      </w:r>
      <w:r>
        <w:rPr>
          <w:rFonts w:ascii="Times New Roman" w:hAnsi="Times New Roman" w:cs="Times New Roman"/>
          <w:sz w:val="24"/>
          <w:szCs w:val="24"/>
        </w:rPr>
        <w:t xml:space="preserve"> 27.0 for females (</w:t>
      </w:r>
      <w:r w:rsidR="00EE4D17">
        <w:rPr>
          <w:rFonts w:ascii="Times New Roman" w:hAnsi="Times New Roman" w:cs="Times New Roman"/>
          <w:sz w:val="24"/>
          <w:szCs w:val="24"/>
        </w:rPr>
        <w:t>P</w:t>
      </w:r>
      <w:r>
        <w:rPr>
          <w:rFonts w:ascii="Times New Roman" w:hAnsi="Times New Roman" w:cs="Times New Roman"/>
          <w:sz w:val="24"/>
          <w:szCs w:val="24"/>
        </w:rPr>
        <w:t>=0.004), respectively</w:t>
      </w:r>
      <w:r w:rsidR="00EE4D17">
        <w:rPr>
          <w:rFonts w:ascii="Times New Roman" w:hAnsi="Times New Roman" w:cs="Times New Roman"/>
          <w:sz w:val="24"/>
          <w:szCs w:val="24"/>
        </w:rPr>
        <w:t>]</w:t>
      </w:r>
      <w:r>
        <w:rPr>
          <w:rFonts w:ascii="Times New Roman" w:hAnsi="Times New Roman" w:cs="Times New Roman"/>
          <w:sz w:val="24"/>
          <w:szCs w:val="24"/>
        </w:rPr>
        <w:t>.</w:t>
      </w:r>
      <w:r w:rsidR="00141459">
        <w:rPr>
          <w:rFonts w:ascii="Times New Roman" w:hAnsi="Times New Roman" w:cs="Times New Roman"/>
          <w:sz w:val="24"/>
          <w:szCs w:val="24"/>
        </w:rPr>
        <w:t xml:space="preserve"> </w:t>
      </w:r>
      <w:r>
        <w:rPr>
          <w:rFonts w:ascii="Times New Roman" w:hAnsi="Times New Roman" w:cs="Times New Roman"/>
          <w:sz w:val="24"/>
          <w:szCs w:val="24"/>
        </w:rPr>
        <w:t xml:space="preserve">Fruit and vegetable consumption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lower amongst male and female cases compared </w:t>
      </w:r>
      <w:r w:rsidR="00EE4D17">
        <w:rPr>
          <w:rFonts w:ascii="Times New Roman" w:hAnsi="Times New Roman" w:cs="Times New Roman"/>
          <w:sz w:val="24"/>
          <w:szCs w:val="24"/>
        </w:rPr>
        <w:t>with</w:t>
      </w:r>
      <w:r>
        <w:rPr>
          <w:rFonts w:ascii="Times New Roman" w:hAnsi="Times New Roman" w:cs="Times New Roman"/>
          <w:sz w:val="24"/>
          <w:szCs w:val="24"/>
        </w:rPr>
        <w:t xml:space="preserve"> controls; 29.8% (n=131) of male cases consumed </w:t>
      </w:r>
      <w:r w:rsidR="00EE4D17">
        <w:rPr>
          <w:rFonts w:ascii="Times New Roman" w:hAnsi="Times New Roman" w:cs="Times New Roman"/>
          <w:sz w:val="24"/>
          <w:szCs w:val="24"/>
        </w:rPr>
        <w:t>&lt;</w:t>
      </w:r>
      <w:r>
        <w:rPr>
          <w:rFonts w:ascii="Times New Roman" w:hAnsi="Times New Roman" w:cs="Times New Roman"/>
          <w:sz w:val="24"/>
          <w:szCs w:val="24"/>
        </w:rPr>
        <w:t>5 pieces of fruit and vegetables per day vs</w:t>
      </w:r>
      <w:r w:rsidR="00EE4D17">
        <w:rPr>
          <w:rFonts w:ascii="Times New Roman" w:hAnsi="Times New Roman" w:cs="Times New Roman"/>
          <w:sz w:val="24"/>
          <w:szCs w:val="24"/>
        </w:rPr>
        <w:t>.</w:t>
      </w:r>
      <w:r>
        <w:rPr>
          <w:rFonts w:ascii="Times New Roman" w:hAnsi="Times New Roman" w:cs="Times New Roman"/>
          <w:sz w:val="24"/>
          <w:szCs w:val="24"/>
        </w:rPr>
        <w:t xml:space="preserve"> 20.7% (n=39,648) of controls; </w:t>
      </w:r>
      <w:r w:rsidR="00EE4D17">
        <w:rPr>
          <w:rFonts w:ascii="Times New Roman" w:hAnsi="Times New Roman" w:cs="Times New Roman"/>
          <w:sz w:val="24"/>
          <w:szCs w:val="24"/>
        </w:rPr>
        <w:t>P</w:t>
      </w:r>
      <w:r>
        <w:rPr>
          <w:rFonts w:ascii="Times New Roman" w:hAnsi="Times New Roman" w:cs="Times New Roman"/>
          <w:sz w:val="24"/>
          <w:szCs w:val="24"/>
        </w:rPr>
        <w:t xml:space="preserve">&lt;0.001. The figures for female cases are 19.1% </w:t>
      </w:r>
      <w:r w:rsidR="00EE4D17">
        <w:rPr>
          <w:rFonts w:ascii="Times New Roman" w:hAnsi="Times New Roman" w:cs="Times New Roman"/>
          <w:sz w:val="24"/>
          <w:szCs w:val="24"/>
        </w:rPr>
        <w:t>(</w:t>
      </w:r>
      <w:r>
        <w:rPr>
          <w:rFonts w:ascii="Times New Roman" w:hAnsi="Times New Roman" w:cs="Times New Roman"/>
          <w:sz w:val="24"/>
          <w:szCs w:val="24"/>
        </w:rPr>
        <w:t>n=50</w:t>
      </w:r>
      <w:r w:rsidR="00EE4D17">
        <w:rPr>
          <w:rFonts w:ascii="Times New Roman" w:hAnsi="Times New Roman" w:cs="Times New Roman"/>
          <w:sz w:val="24"/>
          <w:szCs w:val="24"/>
        </w:rPr>
        <w:t>)</w:t>
      </w:r>
      <w:r>
        <w:rPr>
          <w:rFonts w:ascii="Times New Roman" w:hAnsi="Times New Roman" w:cs="Times New Roman"/>
          <w:sz w:val="24"/>
          <w:szCs w:val="24"/>
        </w:rPr>
        <w:t xml:space="preserve"> vs</w:t>
      </w:r>
      <w:r w:rsidR="00EE4D17">
        <w:rPr>
          <w:rFonts w:ascii="Times New Roman" w:hAnsi="Times New Roman" w:cs="Times New Roman"/>
          <w:sz w:val="24"/>
          <w:szCs w:val="24"/>
        </w:rPr>
        <w:t>.</w:t>
      </w:r>
      <w:r>
        <w:rPr>
          <w:rFonts w:ascii="Times New Roman" w:hAnsi="Times New Roman" w:cs="Times New Roman"/>
          <w:sz w:val="24"/>
          <w:szCs w:val="24"/>
        </w:rPr>
        <w:t xml:space="preserve"> 13.3% n=30,843 in controls</w:t>
      </w:r>
      <w:r w:rsidR="00EE4D17">
        <w:rPr>
          <w:rFonts w:ascii="Times New Roman" w:hAnsi="Times New Roman" w:cs="Times New Roman"/>
          <w:sz w:val="24"/>
          <w:szCs w:val="24"/>
        </w:rPr>
        <w:t xml:space="preserve"> (P</w:t>
      </w:r>
      <w:r>
        <w:rPr>
          <w:rFonts w:ascii="Times New Roman" w:hAnsi="Times New Roman" w:cs="Times New Roman"/>
          <w:sz w:val="24"/>
          <w:szCs w:val="24"/>
        </w:rPr>
        <w:t>=0.006).</w:t>
      </w:r>
      <w:r w:rsidR="00141459">
        <w:rPr>
          <w:rFonts w:ascii="Times New Roman" w:hAnsi="Times New Roman" w:cs="Times New Roman"/>
          <w:sz w:val="24"/>
          <w:szCs w:val="24"/>
        </w:rPr>
        <w:t xml:space="preserve"> </w:t>
      </w:r>
      <w:r w:rsidR="00EE4D17">
        <w:rPr>
          <w:rFonts w:ascii="Times New Roman" w:hAnsi="Times New Roman" w:cs="Times New Roman"/>
          <w:sz w:val="24"/>
          <w:szCs w:val="24"/>
        </w:rPr>
        <w:t xml:space="preserve">In total, </w:t>
      </w:r>
      <w:r>
        <w:rPr>
          <w:rFonts w:ascii="Times New Roman" w:hAnsi="Times New Roman" w:cs="Times New Roman"/>
          <w:sz w:val="24"/>
          <w:szCs w:val="24"/>
        </w:rPr>
        <w:t>31.6% (n=139) of male cases were in most-socioeconomically deprived groups (Townsend IV and V) vs</w:t>
      </w:r>
      <w:r w:rsidR="00EE4D17">
        <w:rPr>
          <w:rFonts w:ascii="Times New Roman" w:hAnsi="Times New Roman" w:cs="Times New Roman"/>
          <w:sz w:val="24"/>
          <w:szCs w:val="24"/>
        </w:rPr>
        <w:t>.</w:t>
      </w:r>
      <w:r>
        <w:rPr>
          <w:rFonts w:ascii="Times New Roman" w:hAnsi="Times New Roman" w:cs="Times New Roman"/>
          <w:sz w:val="24"/>
          <w:szCs w:val="24"/>
        </w:rPr>
        <w:t xml:space="preserve"> 22.8% of controls (n=43,572;</w:t>
      </w:r>
      <w:r w:rsidR="00EE4D17">
        <w:rPr>
          <w:rFonts w:ascii="Times New Roman" w:hAnsi="Times New Roman" w:cs="Times New Roman"/>
          <w:sz w:val="24"/>
          <w:szCs w:val="24"/>
        </w:rPr>
        <w:t xml:space="preserve"> P</w:t>
      </w:r>
      <w:r>
        <w:rPr>
          <w:rFonts w:ascii="Times New Roman" w:hAnsi="Times New Roman" w:cs="Times New Roman"/>
          <w:sz w:val="24"/>
          <w:szCs w:val="24"/>
        </w:rPr>
        <w:t>&lt;0.001</w:t>
      </w:r>
      <w:r w:rsidR="00EE4D17">
        <w:rPr>
          <w:rFonts w:ascii="Times New Roman" w:hAnsi="Times New Roman" w:cs="Times New Roman"/>
          <w:sz w:val="24"/>
          <w:szCs w:val="24"/>
        </w:rPr>
        <w:t>). In addition,</w:t>
      </w:r>
      <w:r w:rsidR="00141459">
        <w:rPr>
          <w:rFonts w:ascii="Times New Roman" w:hAnsi="Times New Roman" w:cs="Times New Roman"/>
          <w:sz w:val="24"/>
          <w:szCs w:val="24"/>
        </w:rPr>
        <w:t xml:space="preserve"> </w:t>
      </w:r>
      <w:r>
        <w:rPr>
          <w:rFonts w:ascii="Times New Roman" w:hAnsi="Times New Roman" w:cs="Times New Roman"/>
          <w:sz w:val="24"/>
          <w:szCs w:val="24"/>
        </w:rPr>
        <w:t xml:space="preserve">19.5% of males (n=80) reported </w:t>
      </w:r>
      <w:r w:rsidR="00EE4D17">
        <w:rPr>
          <w:rFonts w:ascii="Times New Roman" w:hAnsi="Times New Roman" w:cs="Times New Roman"/>
          <w:sz w:val="24"/>
          <w:szCs w:val="24"/>
        </w:rPr>
        <w:t>0</w:t>
      </w:r>
      <w:r>
        <w:rPr>
          <w:rFonts w:ascii="Times New Roman" w:hAnsi="Times New Roman" w:cs="Times New Roman"/>
          <w:sz w:val="24"/>
          <w:szCs w:val="24"/>
        </w:rPr>
        <w:t xml:space="preserve"> days of exercise per week vs</w:t>
      </w:r>
      <w:r w:rsidR="00EE4D17">
        <w:rPr>
          <w:rFonts w:ascii="Times New Roman" w:hAnsi="Times New Roman" w:cs="Times New Roman"/>
          <w:sz w:val="24"/>
          <w:szCs w:val="24"/>
        </w:rPr>
        <w:t>.</w:t>
      </w:r>
      <w:r>
        <w:rPr>
          <w:rFonts w:ascii="Times New Roman" w:hAnsi="Times New Roman" w:cs="Times New Roman"/>
          <w:sz w:val="24"/>
          <w:szCs w:val="24"/>
        </w:rPr>
        <w:t xml:space="preserve"> 13% of controls (n=28,823; </w:t>
      </w:r>
      <w:r w:rsidR="00EE4D17">
        <w:rPr>
          <w:rFonts w:ascii="Times New Roman" w:hAnsi="Times New Roman" w:cs="Times New Roman"/>
          <w:sz w:val="24"/>
          <w:szCs w:val="24"/>
        </w:rPr>
        <w:t>P</w:t>
      </w:r>
      <w:r>
        <w:rPr>
          <w:rFonts w:ascii="Times New Roman" w:hAnsi="Times New Roman" w:cs="Times New Roman"/>
          <w:sz w:val="24"/>
          <w:szCs w:val="24"/>
        </w:rPr>
        <w:t>&lt;0.001).</w:t>
      </w:r>
      <w:r w:rsidR="00E85C74" w:rsidRPr="00A46A9F">
        <w:rPr>
          <w:rFonts w:ascii="Times New Roman" w:hAnsi="Times New Roman" w:cs="Times New Roman"/>
          <w:sz w:val="24"/>
          <w:szCs w:val="24"/>
        </w:rPr>
        <w:t xml:space="preserve"> </w:t>
      </w:r>
    </w:p>
    <w:p w14:paraId="5CA5FECE" w14:textId="77777777" w:rsidR="00C260F4" w:rsidRPr="00A46A9F" w:rsidRDefault="00C260F4" w:rsidP="00BB08A6">
      <w:pPr>
        <w:spacing w:line="360" w:lineRule="auto"/>
        <w:ind w:firstLine="720"/>
        <w:jc w:val="both"/>
        <w:rPr>
          <w:rFonts w:ascii="Times New Roman" w:hAnsi="Times New Roman" w:cs="Times New Roman"/>
          <w:sz w:val="24"/>
          <w:szCs w:val="24"/>
        </w:rPr>
      </w:pPr>
    </w:p>
    <w:p w14:paraId="65724BC5" w14:textId="02DFB3DA" w:rsidR="009039E5" w:rsidRPr="00A46A9F" w:rsidRDefault="009039E5" w:rsidP="00DB0283">
      <w:pPr>
        <w:spacing w:line="360" w:lineRule="auto"/>
        <w:jc w:val="both"/>
        <w:rPr>
          <w:rFonts w:ascii="Times New Roman" w:hAnsi="Times New Roman" w:cs="Times New Roman"/>
          <w:sz w:val="24"/>
          <w:szCs w:val="24"/>
        </w:rPr>
      </w:pPr>
      <w:r w:rsidRPr="00DB0283">
        <w:rPr>
          <w:rFonts w:ascii="Times New Roman" w:hAnsi="Times New Roman" w:cs="Times New Roman"/>
          <w:i/>
          <w:iCs/>
          <w:sz w:val="24"/>
          <w:szCs w:val="24"/>
        </w:rPr>
        <w:t>Univaria</w:t>
      </w:r>
      <w:r w:rsidR="009D22A1" w:rsidRPr="00DB0283">
        <w:rPr>
          <w:rFonts w:ascii="Times New Roman" w:hAnsi="Times New Roman" w:cs="Times New Roman"/>
          <w:i/>
          <w:iCs/>
          <w:sz w:val="24"/>
          <w:szCs w:val="24"/>
        </w:rPr>
        <w:t>te</w:t>
      </w:r>
      <w:r w:rsidRPr="00DB0283">
        <w:rPr>
          <w:rFonts w:ascii="Times New Roman" w:hAnsi="Times New Roman" w:cs="Times New Roman"/>
          <w:i/>
          <w:iCs/>
          <w:sz w:val="24"/>
          <w:szCs w:val="24"/>
        </w:rPr>
        <w:t xml:space="preserve"> </w:t>
      </w:r>
      <w:r w:rsidR="009D22A1" w:rsidRPr="00DB0283">
        <w:rPr>
          <w:rFonts w:ascii="Times New Roman" w:hAnsi="Times New Roman" w:cs="Times New Roman"/>
          <w:i/>
          <w:iCs/>
          <w:sz w:val="24"/>
          <w:szCs w:val="24"/>
        </w:rPr>
        <w:t>a</w:t>
      </w:r>
      <w:r w:rsidRPr="00DB0283">
        <w:rPr>
          <w:rFonts w:ascii="Times New Roman" w:hAnsi="Times New Roman" w:cs="Times New Roman"/>
          <w:i/>
          <w:iCs/>
          <w:sz w:val="24"/>
          <w:szCs w:val="24"/>
        </w:rPr>
        <w:t>nalysis</w:t>
      </w:r>
      <w:r w:rsidR="009D22A1" w:rsidRPr="00DB0283">
        <w:rPr>
          <w:rFonts w:ascii="Times New Roman" w:hAnsi="Times New Roman" w:cs="Times New Roman"/>
          <w:sz w:val="24"/>
          <w:szCs w:val="24"/>
        </w:rPr>
        <w:t xml:space="preserve">. </w:t>
      </w:r>
      <w:r w:rsidRPr="00A46A9F">
        <w:rPr>
          <w:rFonts w:ascii="Times New Roman" w:hAnsi="Times New Roman" w:cs="Times New Roman"/>
          <w:sz w:val="24"/>
          <w:szCs w:val="24"/>
        </w:rPr>
        <w:t>The results of the univaria</w:t>
      </w:r>
      <w:r w:rsidR="009D22A1" w:rsidRPr="00A46A9F">
        <w:rPr>
          <w:rFonts w:ascii="Times New Roman" w:hAnsi="Times New Roman" w:cs="Times New Roman"/>
          <w:sz w:val="24"/>
          <w:szCs w:val="24"/>
        </w:rPr>
        <w:t>te</w:t>
      </w:r>
      <w:r w:rsidRPr="00A46A9F">
        <w:rPr>
          <w:rFonts w:ascii="Times New Roman" w:hAnsi="Times New Roman" w:cs="Times New Roman"/>
          <w:sz w:val="24"/>
          <w:szCs w:val="24"/>
        </w:rPr>
        <w:t xml:space="preserve"> (unadjusted) analysis are shown in Table </w:t>
      </w:r>
      <w:r w:rsidR="00682180" w:rsidRPr="00A46A9F">
        <w:rPr>
          <w:rFonts w:ascii="Times New Roman" w:hAnsi="Times New Roman" w:cs="Times New Roman"/>
          <w:sz w:val="24"/>
          <w:szCs w:val="24"/>
        </w:rPr>
        <w:t>II</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Increasing age, male </w:t>
      </w:r>
      <w:r w:rsidR="00682180" w:rsidRPr="00A46A9F">
        <w:rPr>
          <w:rFonts w:ascii="Times New Roman" w:hAnsi="Times New Roman" w:cs="Times New Roman"/>
          <w:sz w:val="24"/>
          <w:szCs w:val="24"/>
        </w:rPr>
        <w:t>sex</w:t>
      </w:r>
      <w:r w:rsidRPr="00A46A9F">
        <w:rPr>
          <w:rFonts w:ascii="Times New Roman" w:hAnsi="Times New Roman" w:cs="Times New Roman"/>
          <w:sz w:val="24"/>
          <w:szCs w:val="24"/>
        </w:rPr>
        <w:t xml:space="preserve">, current or previous smoking, current and previous alcohol </w:t>
      </w:r>
      <w:proofErr w:type="gramStart"/>
      <w:r w:rsidRPr="00A46A9F">
        <w:rPr>
          <w:rFonts w:ascii="Times New Roman" w:hAnsi="Times New Roman" w:cs="Times New Roman"/>
          <w:sz w:val="24"/>
          <w:szCs w:val="24"/>
        </w:rPr>
        <w:lastRenderedPageBreak/>
        <w:t>consumption</w:t>
      </w:r>
      <w:proofErr w:type="gramEnd"/>
      <w:r w:rsidRPr="00A46A9F">
        <w:rPr>
          <w:rFonts w:ascii="Times New Roman" w:hAnsi="Times New Roman" w:cs="Times New Roman"/>
          <w:sz w:val="24"/>
          <w:szCs w:val="24"/>
        </w:rPr>
        <w:t xml:space="preserve"> and residence in an area of deprivation (</w:t>
      </w:r>
      <w:r w:rsidR="00682180" w:rsidRPr="00A46A9F">
        <w:rPr>
          <w:rFonts w:ascii="Times New Roman" w:hAnsi="Times New Roman" w:cs="Times New Roman"/>
          <w:sz w:val="24"/>
          <w:szCs w:val="24"/>
        </w:rPr>
        <w:t>TDI</w:t>
      </w:r>
      <w:r w:rsidRPr="00A46A9F">
        <w:rPr>
          <w:rFonts w:ascii="Times New Roman" w:hAnsi="Times New Roman" w:cs="Times New Roman"/>
          <w:sz w:val="24"/>
          <w:szCs w:val="24"/>
        </w:rPr>
        <w:t xml:space="preserve"> 4 or 5) were associated with increased risk of HNC.</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Eating greater </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five pieces of fruit and vegetables per day and partaking in moderate exercise at least once per week was associated with a protective effect against HNC. A household income of £31,000-100,000 per annum (compared </w:t>
      </w:r>
      <w:r w:rsidR="00E85C74" w:rsidRPr="00A46A9F">
        <w:rPr>
          <w:rFonts w:ascii="Times New Roman" w:hAnsi="Times New Roman" w:cs="Times New Roman"/>
          <w:sz w:val="24"/>
          <w:szCs w:val="24"/>
        </w:rPr>
        <w:t xml:space="preserve">with </w:t>
      </w:r>
      <w:r w:rsidRPr="00A46A9F">
        <w:rPr>
          <w:rFonts w:ascii="Times New Roman" w:hAnsi="Times New Roman" w:cs="Times New Roman"/>
          <w:sz w:val="24"/>
          <w:szCs w:val="24"/>
        </w:rPr>
        <w:t xml:space="preserve">&lt;£18,000) was also protective. Consuming alcohol only </w:t>
      </w:r>
      <w:r w:rsidR="0075774E">
        <w:rPr>
          <w:rFonts w:ascii="Times New Roman" w:hAnsi="Times New Roman" w:cs="Times New Roman"/>
          <w:sz w:val="24"/>
          <w:szCs w:val="24"/>
        </w:rPr>
        <w:t>one to three</w:t>
      </w:r>
      <w:r w:rsidRPr="00A46A9F">
        <w:rPr>
          <w:rFonts w:ascii="Times New Roman" w:hAnsi="Times New Roman" w:cs="Times New Roman"/>
          <w:sz w:val="24"/>
          <w:szCs w:val="24"/>
        </w:rPr>
        <w:t xml:space="preserve"> times monthly or only on special occasions was significantly protective against HNC, when compared </w:t>
      </w:r>
      <w:r w:rsidR="00E85C74" w:rsidRPr="00A46A9F">
        <w:rPr>
          <w:rFonts w:ascii="Times New Roman" w:hAnsi="Times New Roman" w:cs="Times New Roman"/>
          <w:sz w:val="24"/>
          <w:szCs w:val="24"/>
        </w:rPr>
        <w:t xml:space="preserve">with </w:t>
      </w:r>
      <w:r w:rsidRPr="00A46A9F">
        <w:rPr>
          <w:rFonts w:ascii="Times New Roman" w:hAnsi="Times New Roman" w:cs="Times New Roman"/>
          <w:sz w:val="24"/>
          <w:szCs w:val="24"/>
        </w:rPr>
        <w:t>daily drinking.</w:t>
      </w:r>
    </w:p>
    <w:p w14:paraId="37A4ADBB" w14:textId="498C6479" w:rsidR="006015C0" w:rsidRPr="00A46A9F" w:rsidRDefault="006015C0" w:rsidP="006015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on number of sexual partners was missing in </w:t>
      </w:r>
      <w:r w:rsidRPr="00A46A9F">
        <w:rPr>
          <w:rFonts w:ascii="Times New Roman" w:hAnsi="Times New Roman" w:cs="Times New Roman"/>
          <w:sz w:val="24"/>
          <w:szCs w:val="24"/>
        </w:rPr>
        <w:t xml:space="preserve">21% (n=64) of cases </w:t>
      </w:r>
      <w:r w:rsidR="00C77032">
        <w:rPr>
          <w:rFonts w:ascii="Times New Roman" w:hAnsi="Times New Roman" w:cs="Times New Roman"/>
          <w:sz w:val="24"/>
          <w:szCs w:val="24"/>
        </w:rPr>
        <w:t>(data not shown)</w:t>
      </w:r>
      <w:r w:rsidRPr="00A46A9F">
        <w:rPr>
          <w:rFonts w:ascii="Times New Roman" w:hAnsi="Times New Roman" w:cs="Times New Roman"/>
          <w:sz w:val="24"/>
          <w:szCs w:val="24"/>
        </w:rPr>
        <w:t xml:space="preserve"> and there was no significant difference in mean lifetime number of sexual partners on univariable analysis (OR </w:t>
      </w:r>
      <w:r>
        <w:rPr>
          <w:rFonts w:ascii="Times New Roman" w:hAnsi="Times New Roman" w:cs="Times New Roman"/>
          <w:sz w:val="24"/>
          <w:szCs w:val="24"/>
        </w:rPr>
        <w:t>=</w:t>
      </w:r>
      <w:r w:rsidRPr="00A46A9F">
        <w:rPr>
          <w:rFonts w:ascii="Times New Roman" w:hAnsi="Times New Roman" w:cs="Times New Roman"/>
          <w:sz w:val="24"/>
          <w:szCs w:val="24"/>
        </w:rPr>
        <w:t>1.00</w:t>
      </w:r>
      <w:r>
        <w:rPr>
          <w:rFonts w:ascii="Times New Roman" w:hAnsi="Times New Roman" w:cs="Times New Roman"/>
          <w:sz w:val="24"/>
          <w:szCs w:val="24"/>
        </w:rPr>
        <w:t>;</w:t>
      </w:r>
      <w:r w:rsidRPr="00A46A9F">
        <w:rPr>
          <w:rFonts w:ascii="Times New Roman" w:hAnsi="Times New Roman" w:cs="Times New Roman"/>
          <w:sz w:val="24"/>
          <w:szCs w:val="24"/>
        </w:rPr>
        <w:t xml:space="preserve"> 95% CI 0.99-1.00; </w:t>
      </w:r>
      <w:r>
        <w:rPr>
          <w:rFonts w:ascii="Times New Roman" w:hAnsi="Times New Roman" w:cs="Times New Roman"/>
          <w:sz w:val="24"/>
          <w:szCs w:val="24"/>
        </w:rPr>
        <w:t>P</w:t>
      </w:r>
      <w:r w:rsidRPr="00A46A9F">
        <w:rPr>
          <w:rFonts w:ascii="Times New Roman" w:hAnsi="Times New Roman" w:cs="Times New Roman"/>
          <w:sz w:val="24"/>
          <w:szCs w:val="24"/>
        </w:rPr>
        <w:t>=0.656)</w:t>
      </w:r>
      <w:r>
        <w:rPr>
          <w:rFonts w:ascii="Times New Roman" w:hAnsi="Times New Roman" w:cs="Times New Roman"/>
          <w:sz w:val="24"/>
          <w:szCs w:val="24"/>
        </w:rPr>
        <w:t>, therefore this variable was excluded from the model</w:t>
      </w:r>
      <w:r w:rsidRPr="00A46A9F">
        <w:rPr>
          <w:rFonts w:ascii="Times New Roman" w:hAnsi="Times New Roman" w:cs="Times New Roman"/>
          <w:sz w:val="24"/>
          <w:szCs w:val="24"/>
        </w:rPr>
        <w:t>.</w:t>
      </w:r>
      <w:r w:rsidR="00141459">
        <w:rPr>
          <w:rFonts w:ascii="Times New Roman" w:hAnsi="Times New Roman" w:cs="Times New Roman"/>
          <w:sz w:val="24"/>
          <w:szCs w:val="24"/>
        </w:rPr>
        <w:t xml:space="preserve"> </w:t>
      </w:r>
    </w:p>
    <w:p w14:paraId="03533246" w14:textId="77777777" w:rsidR="009D22A1" w:rsidRPr="00DB0283" w:rsidRDefault="009D22A1" w:rsidP="00DB0283">
      <w:pPr>
        <w:spacing w:line="360" w:lineRule="auto"/>
        <w:rPr>
          <w:rFonts w:ascii="Times New Roman" w:hAnsi="Times New Roman" w:cs="Times New Roman"/>
          <w:bCs/>
          <w:sz w:val="24"/>
          <w:szCs w:val="24"/>
        </w:rPr>
      </w:pPr>
    </w:p>
    <w:p w14:paraId="7EB62833" w14:textId="10FC286E" w:rsidR="009039E5" w:rsidRPr="00A46A9F" w:rsidRDefault="009039E5">
      <w:pPr>
        <w:spacing w:line="360" w:lineRule="auto"/>
        <w:jc w:val="both"/>
        <w:rPr>
          <w:rFonts w:ascii="Times New Roman" w:hAnsi="Times New Roman" w:cs="Times New Roman"/>
          <w:b/>
          <w:sz w:val="24"/>
          <w:szCs w:val="24"/>
        </w:rPr>
      </w:pPr>
      <w:r w:rsidRPr="00DB0283">
        <w:rPr>
          <w:rFonts w:ascii="Times New Roman" w:hAnsi="Times New Roman" w:cs="Times New Roman"/>
          <w:bCs/>
          <w:i/>
          <w:iCs/>
          <w:sz w:val="24"/>
          <w:szCs w:val="24"/>
        </w:rPr>
        <w:t>Multivaria</w:t>
      </w:r>
      <w:r w:rsidR="00E85C74" w:rsidRPr="00DB0283">
        <w:rPr>
          <w:rFonts w:ascii="Times New Roman" w:hAnsi="Times New Roman" w:cs="Times New Roman"/>
          <w:bCs/>
          <w:i/>
          <w:iCs/>
          <w:sz w:val="24"/>
          <w:szCs w:val="24"/>
        </w:rPr>
        <w:t>te</w:t>
      </w:r>
      <w:r w:rsidRPr="00DB0283">
        <w:rPr>
          <w:rFonts w:ascii="Times New Roman" w:hAnsi="Times New Roman" w:cs="Times New Roman"/>
          <w:bCs/>
          <w:i/>
          <w:iCs/>
          <w:sz w:val="24"/>
          <w:szCs w:val="24"/>
        </w:rPr>
        <w:t xml:space="preserve"> </w:t>
      </w:r>
      <w:r w:rsidR="00E85C74" w:rsidRPr="00DB0283">
        <w:rPr>
          <w:rFonts w:ascii="Times New Roman" w:hAnsi="Times New Roman" w:cs="Times New Roman"/>
          <w:bCs/>
          <w:i/>
          <w:iCs/>
          <w:sz w:val="24"/>
          <w:szCs w:val="24"/>
        </w:rPr>
        <w:t>m</w:t>
      </w:r>
      <w:r w:rsidRPr="00DB0283">
        <w:rPr>
          <w:rFonts w:ascii="Times New Roman" w:hAnsi="Times New Roman" w:cs="Times New Roman"/>
          <w:bCs/>
          <w:i/>
          <w:iCs/>
          <w:sz w:val="24"/>
          <w:szCs w:val="24"/>
        </w:rPr>
        <w:t>odel</w:t>
      </w:r>
      <w:r w:rsidR="00E85C74" w:rsidRPr="00DB0283">
        <w:rPr>
          <w:rFonts w:ascii="Times New Roman" w:hAnsi="Times New Roman" w:cs="Times New Roman"/>
          <w:bCs/>
          <w:i/>
          <w:iCs/>
          <w:sz w:val="24"/>
          <w:szCs w:val="24"/>
        </w:rPr>
        <w:t xml:space="preserve">. </w:t>
      </w:r>
      <w:r w:rsidRPr="00A46A9F">
        <w:rPr>
          <w:rFonts w:ascii="Times New Roman" w:hAnsi="Times New Roman" w:cs="Times New Roman"/>
          <w:sz w:val="24"/>
          <w:szCs w:val="24"/>
        </w:rPr>
        <w:t xml:space="preserve">Table </w:t>
      </w:r>
      <w:r w:rsidR="00E85C74" w:rsidRPr="00A46A9F">
        <w:rPr>
          <w:rFonts w:ascii="Times New Roman" w:hAnsi="Times New Roman" w:cs="Times New Roman"/>
          <w:sz w:val="24"/>
          <w:szCs w:val="24"/>
        </w:rPr>
        <w:t>III</w:t>
      </w:r>
      <w:r w:rsidRPr="00A46A9F">
        <w:rPr>
          <w:rFonts w:ascii="Times New Roman" w:hAnsi="Times New Roman" w:cs="Times New Roman"/>
          <w:sz w:val="24"/>
          <w:szCs w:val="24"/>
        </w:rPr>
        <w:t xml:space="preserve"> shows the ORs for predictors in the multivaria</w:t>
      </w:r>
      <w:r w:rsidR="00E85C74" w:rsidRPr="00A46A9F">
        <w:rPr>
          <w:rFonts w:ascii="Times New Roman" w:hAnsi="Times New Roman" w:cs="Times New Roman"/>
          <w:sz w:val="24"/>
          <w:szCs w:val="24"/>
        </w:rPr>
        <w:t>te</w:t>
      </w:r>
      <w:r w:rsidRPr="00A46A9F">
        <w:rPr>
          <w:rFonts w:ascii="Times New Roman" w:hAnsi="Times New Roman" w:cs="Times New Roman"/>
          <w:sz w:val="24"/>
          <w:szCs w:val="24"/>
        </w:rPr>
        <w:t xml:space="preserve"> model</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Older age and male </w:t>
      </w:r>
      <w:r w:rsidR="00E85C74" w:rsidRPr="00A46A9F">
        <w:rPr>
          <w:rFonts w:ascii="Times New Roman" w:hAnsi="Times New Roman" w:cs="Times New Roman"/>
          <w:sz w:val="24"/>
          <w:szCs w:val="24"/>
        </w:rPr>
        <w:t xml:space="preserve">sex </w:t>
      </w:r>
      <w:r w:rsidRPr="00A46A9F">
        <w:rPr>
          <w:rFonts w:ascii="Times New Roman" w:hAnsi="Times New Roman" w:cs="Times New Roman"/>
          <w:sz w:val="24"/>
          <w:szCs w:val="24"/>
        </w:rPr>
        <w:t>were significantly associated with increased risk of HNC, with 4% increased risk with every increasing year of age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1.04</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95% CI</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1.02</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1.05).</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Males </w:t>
      </w:r>
      <w:r w:rsidR="00E85C74" w:rsidRPr="00A46A9F">
        <w:rPr>
          <w:rFonts w:ascii="Times New Roman" w:hAnsi="Times New Roman" w:cs="Times New Roman"/>
          <w:sz w:val="24"/>
          <w:szCs w:val="24"/>
        </w:rPr>
        <w:t xml:space="preserve">had </w:t>
      </w:r>
      <w:r w:rsidRPr="00A46A9F">
        <w:rPr>
          <w:rFonts w:ascii="Times New Roman" w:hAnsi="Times New Roman" w:cs="Times New Roman"/>
          <w:sz w:val="24"/>
          <w:szCs w:val="24"/>
        </w:rPr>
        <w:t xml:space="preserve">nearly twice the risk of HNC compared </w:t>
      </w:r>
      <w:r w:rsidR="00E85C74" w:rsidRPr="00A46A9F">
        <w:rPr>
          <w:rFonts w:ascii="Times New Roman" w:hAnsi="Times New Roman" w:cs="Times New Roman"/>
          <w:sz w:val="24"/>
          <w:szCs w:val="24"/>
        </w:rPr>
        <w:t xml:space="preserve">with </w:t>
      </w:r>
      <w:r w:rsidRPr="00A46A9F">
        <w:rPr>
          <w:rFonts w:ascii="Times New Roman" w:hAnsi="Times New Roman" w:cs="Times New Roman"/>
          <w:sz w:val="24"/>
          <w:szCs w:val="24"/>
        </w:rPr>
        <w:t>females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1.81</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95%</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CI</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1.38</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2.38).</w:t>
      </w:r>
      <w:r w:rsidR="00141459">
        <w:rPr>
          <w:rFonts w:ascii="Times New Roman" w:hAnsi="Times New Roman" w:cs="Times New Roman"/>
          <w:sz w:val="24"/>
          <w:szCs w:val="24"/>
        </w:rPr>
        <w:t xml:space="preserve"> </w:t>
      </w:r>
      <w:r w:rsidRPr="00A46A9F">
        <w:rPr>
          <w:rFonts w:ascii="Times New Roman" w:hAnsi="Times New Roman" w:cs="Times New Roman"/>
          <w:sz w:val="24"/>
          <w:szCs w:val="24"/>
        </w:rPr>
        <w:t>Living in an area of social deprivation (</w:t>
      </w:r>
      <w:r w:rsidR="00E85C74" w:rsidRPr="00A46A9F">
        <w:rPr>
          <w:rFonts w:ascii="Times New Roman" w:hAnsi="Times New Roman" w:cs="Times New Roman"/>
          <w:sz w:val="24"/>
          <w:szCs w:val="24"/>
        </w:rPr>
        <w:t xml:space="preserve">TDI </w:t>
      </w:r>
      <w:r w:rsidRPr="00A46A9F">
        <w:rPr>
          <w:rFonts w:ascii="Times New Roman" w:hAnsi="Times New Roman" w:cs="Times New Roman"/>
          <w:sz w:val="24"/>
          <w:szCs w:val="24"/>
        </w:rPr>
        <w:t xml:space="preserve">group 4 </w:t>
      </w:r>
      <w:r w:rsidR="00E85C74" w:rsidRPr="00A46A9F">
        <w:rPr>
          <w:rFonts w:ascii="Times New Roman" w:hAnsi="Times New Roman" w:cs="Times New Roman"/>
          <w:sz w:val="24"/>
          <w:szCs w:val="24"/>
        </w:rPr>
        <w:t xml:space="preserve">or </w:t>
      </w:r>
      <w:r w:rsidRPr="00A46A9F">
        <w:rPr>
          <w:rFonts w:ascii="Times New Roman" w:hAnsi="Times New Roman" w:cs="Times New Roman"/>
          <w:sz w:val="24"/>
          <w:szCs w:val="24"/>
        </w:rPr>
        <w:t xml:space="preserve">5) </w:t>
      </w:r>
      <w:r w:rsidR="00E85C74" w:rsidRPr="00A46A9F">
        <w:rPr>
          <w:rFonts w:ascii="Times New Roman" w:hAnsi="Times New Roman" w:cs="Times New Roman"/>
          <w:sz w:val="24"/>
          <w:szCs w:val="24"/>
        </w:rPr>
        <w:t xml:space="preserve">was </w:t>
      </w:r>
      <w:r w:rsidRPr="00A46A9F">
        <w:rPr>
          <w:rFonts w:ascii="Times New Roman" w:hAnsi="Times New Roman" w:cs="Times New Roman"/>
          <w:sz w:val="24"/>
          <w:szCs w:val="24"/>
        </w:rPr>
        <w:t>associated with an increased risk of HNC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1.81</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95%</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CI 1.25</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2.63</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for </w:t>
      </w:r>
      <w:r w:rsidR="00E85C74" w:rsidRPr="00A46A9F">
        <w:rPr>
          <w:rFonts w:ascii="Times New Roman" w:hAnsi="Times New Roman" w:cs="Times New Roman"/>
          <w:sz w:val="24"/>
          <w:szCs w:val="24"/>
        </w:rPr>
        <w:t xml:space="preserve">TDI </w:t>
      </w:r>
      <w:r w:rsidRPr="00A46A9F">
        <w:rPr>
          <w:rFonts w:ascii="Times New Roman" w:hAnsi="Times New Roman" w:cs="Times New Roman"/>
          <w:sz w:val="24"/>
          <w:szCs w:val="24"/>
        </w:rPr>
        <w:t>group 4).</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Eating at least </w:t>
      </w:r>
      <w:r w:rsidR="00E85C74" w:rsidRPr="00A46A9F">
        <w:rPr>
          <w:rFonts w:ascii="Times New Roman" w:hAnsi="Times New Roman" w:cs="Times New Roman"/>
          <w:sz w:val="24"/>
          <w:szCs w:val="24"/>
        </w:rPr>
        <w:t>five</w:t>
      </w:r>
      <w:r w:rsidRPr="00A46A9F">
        <w:rPr>
          <w:rFonts w:ascii="Times New Roman" w:hAnsi="Times New Roman" w:cs="Times New Roman"/>
          <w:sz w:val="24"/>
          <w:szCs w:val="24"/>
        </w:rPr>
        <w:t xml:space="preserve"> portions of fruit or vegetables per day offer</w:t>
      </w:r>
      <w:r w:rsidR="00E85C74" w:rsidRPr="00A46A9F">
        <w:rPr>
          <w:rFonts w:ascii="Times New Roman" w:hAnsi="Times New Roman" w:cs="Times New Roman"/>
          <w:sz w:val="24"/>
          <w:szCs w:val="24"/>
        </w:rPr>
        <w:t>ed</w:t>
      </w:r>
      <w:r w:rsidRPr="00A46A9F">
        <w:rPr>
          <w:rFonts w:ascii="Times New Roman" w:hAnsi="Times New Roman" w:cs="Times New Roman"/>
          <w:sz w:val="24"/>
          <w:szCs w:val="24"/>
        </w:rPr>
        <w:t xml:space="preserve"> a significant protective effect against HNC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0.71</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95% CI</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0.53</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0.97), as </w:t>
      </w:r>
      <w:r w:rsidR="00E85C74" w:rsidRPr="00A46A9F">
        <w:rPr>
          <w:rFonts w:ascii="Times New Roman" w:hAnsi="Times New Roman" w:cs="Times New Roman"/>
          <w:sz w:val="24"/>
          <w:szCs w:val="24"/>
        </w:rPr>
        <w:t xml:space="preserve">did </w:t>
      </w:r>
      <w:r w:rsidRPr="00A46A9F">
        <w:rPr>
          <w:rFonts w:ascii="Times New Roman" w:hAnsi="Times New Roman" w:cs="Times New Roman"/>
          <w:sz w:val="24"/>
          <w:szCs w:val="24"/>
        </w:rPr>
        <w:t>partaking in moderate exercise at least once per week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0.68</w:t>
      </w:r>
      <w:r w:rsidR="0075774E">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95% CI</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0.47-0.98) and </w:t>
      </w:r>
      <w:r w:rsidR="00E85C74" w:rsidRPr="00A46A9F">
        <w:rPr>
          <w:rFonts w:ascii="Times New Roman" w:hAnsi="Times New Roman" w:cs="Times New Roman"/>
          <w:sz w:val="24"/>
          <w:szCs w:val="24"/>
        </w:rPr>
        <w:t>five</w:t>
      </w:r>
      <w:r w:rsidRPr="00A46A9F">
        <w:rPr>
          <w:rFonts w:ascii="Times New Roman" w:hAnsi="Times New Roman" w:cs="Times New Roman"/>
          <w:sz w:val="24"/>
          <w:szCs w:val="24"/>
        </w:rPr>
        <w:t xml:space="preserve"> or more times per week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0.66</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95% CI</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0.46</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0.96).</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Higher BMI also confer</w:t>
      </w:r>
      <w:r w:rsidR="00E85C74" w:rsidRPr="00A46A9F">
        <w:rPr>
          <w:rFonts w:ascii="Times New Roman" w:hAnsi="Times New Roman" w:cs="Times New Roman"/>
          <w:sz w:val="24"/>
          <w:szCs w:val="24"/>
        </w:rPr>
        <w:t>red</w:t>
      </w:r>
      <w:r w:rsidRPr="00A46A9F">
        <w:rPr>
          <w:rFonts w:ascii="Times New Roman" w:hAnsi="Times New Roman" w:cs="Times New Roman"/>
          <w:sz w:val="24"/>
          <w:szCs w:val="24"/>
        </w:rPr>
        <w:t xml:space="preserve"> a protective effect (OR</w:t>
      </w:r>
      <w:r w:rsidR="0075774E">
        <w:rPr>
          <w:rFonts w:ascii="Times New Roman" w:hAnsi="Times New Roman" w:cs="Times New Roman"/>
          <w:sz w:val="24"/>
          <w:szCs w:val="24"/>
        </w:rPr>
        <w:t xml:space="preserve"> =</w:t>
      </w:r>
      <w:r w:rsidRPr="00A46A9F">
        <w:rPr>
          <w:rFonts w:ascii="Times New Roman" w:hAnsi="Times New Roman" w:cs="Times New Roman"/>
          <w:sz w:val="24"/>
          <w:szCs w:val="24"/>
        </w:rPr>
        <w:t>0.96</w:t>
      </w:r>
      <w:r w:rsidR="00E85C74" w:rsidRPr="00A46A9F">
        <w:rPr>
          <w:rFonts w:ascii="Times New Roman" w:hAnsi="Times New Roman" w:cs="Times New Roman"/>
          <w:sz w:val="24"/>
          <w:szCs w:val="24"/>
        </w:rPr>
        <w:t>; 9</w:t>
      </w:r>
      <w:r w:rsidRPr="00A46A9F">
        <w:rPr>
          <w:rFonts w:ascii="Times New Roman" w:hAnsi="Times New Roman" w:cs="Times New Roman"/>
          <w:sz w:val="24"/>
          <w:szCs w:val="24"/>
        </w:rPr>
        <w:t>5% CI</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 xml:space="preserve"> 0.93</w:t>
      </w:r>
      <w:r w:rsidR="00E85C74" w:rsidRPr="00A46A9F">
        <w:rPr>
          <w:rFonts w:ascii="Times New Roman" w:hAnsi="Times New Roman" w:cs="Times New Roman"/>
          <w:sz w:val="24"/>
          <w:szCs w:val="24"/>
        </w:rPr>
        <w:t>-</w:t>
      </w:r>
      <w:r w:rsidRPr="00A46A9F">
        <w:rPr>
          <w:rFonts w:ascii="Times New Roman" w:hAnsi="Times New Roman" w:cs="Times New Roman"/>
          <w:sz w:val="24"/>
          <w:szCs w:val="24"/>
        </w:rPr>
        <w:t>0.99).</w:t>
      </w:r>
      <w:r w:rsidR="00E85C74" w:rsidRPr="00A46A9F">
        <w:rPr>
          <w:rFonts w:ascii="Times New Roman" w:hAnsi="Times New Roman" w:cs="Times New Roman"/>
          <w:sz w:val="24"/>
          <w:szCs w:val="24"/>
        </w:rPr>
        <w:t xml:space="preserve"> </w:t>
      </w:r>
    </w:p>
    <w:p w14:paraId="5E54AEE3" w14:textId="77777777" w:rsidR="00E85C74" w:rsidRPr="00A46A9F" w:rsidRDefault="00E85C74">
      <w:pPr>
        <w:spacing w:line="360" w:lineRule="auto"/>
        <w:jc w:val="both"/>
        <w:rPr>
          <w:rFonts w:ascii="Times New Roman" w:hAnsi="Times New Roman" w:cs="Times New Roman"/>
          <w:sz w:val="24"/>
          <w:szCs w:val="24"/>
        </w:rPr>
      </w:pPr>
    </w:p>
    <w:p w14:paraId="55579399" w14:textId="62EDF79E" w:rsidR="009039E5" w:rsidRPr="00A46A9F" w:rsidRDefault="009039E5">
      <w:pPr>
        <w:spacing w:line="360" w:lineRule="auto"/>
        <w:jc w:val="both"/>
        <w:rPr>
          <w:rFonts w:ascii="Times New Roman" w:hAnsi="Times New Roman" w:cs="Times New Roman"/>
          <w:sz w:val="24"/>
          <w:szCs w:val="24"/>
        </w:rPr>
      </w:pPr>
      <w:r w:rsidRPr="00DB0283">
        <w:rPr>
          <w:rFonts w:ascii="Times New Roman" w:hAnsi="Times New Roman" w:cs="Times New Roman"/>
          <w:i/>
          <w:iCs/>
          <w:sz w:val="24"/>
          <w:szCs w:val="24"/>
        </w:rPr>
        <w:t xml:space="preserve">Model </w:t>
      </w:r>
      <w:r w:rsidR="006C014E" w:rsidRPr="00DB0283">
        <w:rPr>
          <w:rFonts w:ascii="Times New Roman" w:hAnsi="Times New Roman" w:cs="Times New Roman"/>
          <w:i/>
          <w:iCs/>
          <w:sz w:val="24"/>
          <w:szCs w:val="24"/>
        </w:rPr>
        <w:t>p</w:t>
      </w:r>
      <w:r w:rsidRPr="00DB0283">
        <w:rPr>
          <w:rFonts w:ascii="Times New Roman" w:hAnsi="Times New Roman" w:cs="Times New Roman"/>
          <w:i/>
          <w:iCs/>
          <w:sz w:val="24"/>
          <w:szCs w:val="24"/>
        </w:rPr>
        <w:t>erformance</w:t>
      </w:r>
      <w:r w:rsidR="006C014E" w:rsidRPr="00DB0283">
        <w:rPr>
          <w:rFonts w:ascii="Times New Roman" w:hAnsi="Times New Roman" w:cs="Times New Roman"/>
          <w:sz w:val="24"/>
          <w:szCs w:val="24"/>
        </w:rPr>
        <w:t xml:space="preserve">. </w:t>
      </w:r>
      <w:r w:rsidRPr="00A46A9F">
        <w:rPr>
          <w:rFonts w:ascii="Times New Roman" w:hAnsi="Times New Roman" w:cs="Times New Roman"/>
          <w:sz w:val="24"/>
          <w:szCs w:val="24"/>
        </w:rPr>
        <w:t xml:space="preserve">Discrimination, as measured by the </w:t>
      </w:r>
      <w:r w:rsidR="006C014E" w:rsidRPr="00A46A9F">
        <w:rPr>
          <w:rFonts w:ascii="Times New Roman" w:hAnsi="Times New Roman" w:cs="Times New Roman"/>
          <w:sz w:val="24"/>
          <w:szCs w:val="24"/>
        </w:rPr>
        <w:t>C</w:t>
      </w:r>
      <w:r w:rsidRPr="00A46A9F">
        <w:rPr>
          <w:rFonts w:ascii="Times New Roman" w:hAnsi="Times New Roman" w:cs="Times New Roman"/>
          <w:sz w:val="24"/>
          <w:szCs w:val="24"/>
        </w:rPr>
        <w:t xml:space="preserve">-statistic, </w:t>
      </w:r>
      <w:r w:rsidR="006C014E" w:rsidRPr="00A46A9F">
        <w:rPr>
          <w:rFonts w:ascii="Times New Roman" w:hAnsi="Times New Roman" w:cs="Times New Roman"/>
          <w:sz w:val="24"/>
          <w:szCs w:val="24"/>
        </w:rPr>
        <w:t xml:space="preserve">was </w:t>
      </w:r>
      <w:r w:rsidRPr="00A46A9F">
        <w:rPr>
          <w:rFonts w:ascii="Times New Roman" w:hAnsi="Times New Roman" w:cs="Times New Roman"/>
          <w:sz w:val="24"/>
          <w:szCs w:val="24"/>
        </w:rPr>
        <w:t>0.69 (95% CI</w:t>
      </w:r>
      <w:r w:rsidR="006C014E" w:rsidRPr="00A46A9F">
        <w:rPr>
          <w:rFonts w:ascii="Times New Roman" w:hAnsi="Times New Roman" w:cs="Times New Roman"/>
          <w:sz w:val="24"/>
          <w:szCs w:val="24"/>
        </w:rPr>
        <w:t>,</w:t>
      </w:r>
      <w:r w:rsidRPr="00A46A9F">
        <w:rPr>
          <w:rFonts w:ascii="Times New Roman" w:hAnsi="Times New Roman" w:cs="Times New Roman"/>
          <w:sz w:val="24"/>
          <w:szCs w:val="24"/>
        </w:rPr>
        <w:t xml:space="preserve"> 0.66</w:t>
      </w:r>
      <w:r w:rsidR="006C014E" w:rsidRPr="00A46A9F">
        <w:rPr>
          <w:rFonts w:ascii="Times New Roman" w:hAnsi="Times New Roman" w:cs="Times New Roman"/>
          <w:sz w:val="24"/>
          <w:szCs w:val="24"/>
        </w:rPr>
        <w:t>-</w:t>
      </w:r>
      <w:r w:rsidRPr="00A46A9F">
        <w:rPr>
          <w:rFonts w:ascii="Times New Roman" w:hAnsi="Times New Roman" w:cs="Times New Roman"/>
          <w:sz w:val="24"/>
          <w:szCs w:val="24"/>
        </w:rPr>
        <w:t>0. 71)</w:t>
      </w:r>
      <w:r w:rsidR="006C014E" w:rsidRPr="00A46A9F">
        <w:rPr>
          <w:rFonts w:ascii="Times New Roman" w:hAnsi="Times New Roman" w:cs="Times New Roman"/>
          <w:sz w:val="24"/>
          <w:szCs w:val="24"/>
        </w:rPr>
        <w:t>, which demonstrated</w:t>
      </w:r>
      <w:r w:rsidRPr="00A46A9F">
        <w:rPr>
          <w:rFonts w:ascii="Times New Roman" w:hAnsi="Times New Roman" w:cs="Times New Roman"/>
          <w:sz w:val="24"/>
          <w:szCs w:val="24"/>
        </w:rPr>
        <w:t xml:space="preserve"> </w:t>
      </w:r>
      <w:r w:rsidR="006C014E" w:rsidRPr="00A46A9F">
        <w:rPr>
          <w:rFonts w:ascii="Times New Roman" w:hAnsi="Times New Roman" w:cs="Times New Roman"/>
          <w:sz w:val="24"/>
          <w:szCs w:val="24"/>
        </w:rPr>
        <w:t xml:space="preserve">that </w:t>
      </w:r>
      <w:r w:rsidRPr="00A46A9F">
        <w:rPr>
          <w:rFonts w:ascii="Times New Roman" w:hAnsi="Times New Roman" w:cs="Times New Roman"/>
          <w:sz w:val="24"/>
          <w:szCs w:val="24"/>
        </w:rPr>
        <w:t xml:space="preserve">the model </w:t>
      </w:r>
      <w:r w:rsidR="006C014E" w:rsidRPr="00A46A9F">
        <w:rPr>
          <w:rFonts w:ascii="Times New Roman" w:hAnsi="Times New Roman" w:cs="Times New Roman"/>
          <w:sz w:val="24"/>
          <w:szCs w:val="24"/>
        </w:rPr>
        <w:t xml:space="preserve">was </w:t>
      </w:r>
      <w:r w:rsidRPr="00A46A9F">
        <w:rPr>
          <w:rFonts w:ascii="Times New Roman" w:hAnsi="Times New Roman" w:cs="Times New Roman"/>
          <w:sz w:val="24"/>
          <w:szCs w:val="24"/>
        </w:rPr>
        <w:t xml:space="preserve">better </w:t>
      </w:r>
      <w:r w:rsidR="006C014E" w:rsidRPr="00A46A9F">
        <w:rPr>
          <w:rFonts w:ascii="Times New Roman" w:hAnsi="Times New Roman" w:cs="Times New Roman"/>
          <w:sz w:val="24"/>
          <w:szCs w:val="24"/>
        </w:rPr>
        <w:t xml:space="preserve">compared with </w:t>
      </w:r>
      <w:r w:rsidRPr="00A46A9F">
        <w:rPr>
          <w:rFonts w:ascii="Times New Roman" w:hAnsi="Times New Roman" w:cs="Times New Roman"/>
          <w:sz w:val="24"/>
          <w:szCs w:val="24"/>
        </w:rPr>
        <w:t>chance at predicting a case of HNC.</w:t>
      </w:r>
      <w:r w:rsidR="006C014E" w:rsidRPr="00A46A9F">
        <w:rPr>
          <w:rFonts w:ascii="Times New Roman" w:hAnsi="Times New Roman" w:cs="Times New Roman"/>
          <w:sz w:val="24"/>
          <w:szCs w:val="24"/>
        </w:rPr>
        <w:t xml:space="preserve"> </w:t>
      </w:r>
      <w:r w:rsidRPr="00A46A9F">
        <w:rPr>
          <w:rFonts w:ascii="Times New Roman" w:hAnsi="Times New Roman" w:cs="Times New Roman"/>
          <w:sz w:val="24"/>
          <w:szCs w:val="24"/>
        </w:rPr>
        <w:t>The calibration plot is shown in Fig</w:t>
      </w:r>
      <w:r w:rsidR="006C014E" w:rsidRPr="00A46A9F">
        <w:rPr>
          <w:rFonts w:ascii="Times New Roman" w:hAnsi="Times New Roman" w:cs="Times New Roman"/>
          <w:sz w:val="24"/>
          <w:szCs w:val="24"/>
        </w:rPr>
        <w:t>.</w:t>
      </w:r>
      <w:r w:rsidRPr="00A46A9F">
        <w:rPr>
          <w:rFonts w:ascii="Times New Roman" w:hAnsi="Times New Roman" w:cs="Times New Roman"/>
          <w:sz w:val="24"/>
          <w:szCs w:val="24"/>
        </w:rPr>
        <w:t xml:space="preserve"> 1.</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Expected and observed risk are plotted for ten risk groups</w:t>
      </w:r>
      <w:r w:rsidR="006C014E" w:rsidRPr="00A46A9F">
        <w:rPr>
          <w:rFonts w:ascii="Times New Roman" w:hAnsi="Times New Roman" w:cs="Times New Roman"/>
          <w:sz w:val="24"/>
          <w:szCs w:val="24"/>
        </w:rPr>
        <w:t xml:space="preserve">, and </w:t>
      </w:r>
      <w:r w:rsidRPr="00A46A9F">
        <w:rPr>
          <w:rFonts w:ascii="Times New Roman" w:hAnsi="Times New Roman" w:cs="Times New Roman"/>
          <w:sz w:val="24"/>
          <w:szCs w:val="24"/>
        </w:rPr>
        <w:t>the model displays good calibration.</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The 45-degree line indicates perfect calibration.</w:t>
      </w:r>
      <w:r w:rsidR="00E85C74" w:rsidRPr="00A46A9F">
        <w:rPr>
          <w:rFonts w:ascii="Times New Roman" w:hAnsi="Times New Roman" w:cs="Times New Roman"/>
          <w:sz w:val="24"/>
          <w:szCs w:val="24"/>
        </w:rPr>
        <w:t xml:space="preserve"> </w:t>
      </w:r>
      <w:r w:rsidR="006C014E" w:rsidRPr="00A46A9F">
        <w:rPr>
          <w:rFonts w:ascii="Times New Roman" w:hAnsi="Times New Roman" w:cs="Times New Roman"/>
          <w:sz w:val="24"/>
          <w:szCs w:val="24"/>
        </w:rPr>
        <w:t>CIs</w:t>
      </w:r>
      <w:r w:rsidRPr="00A46A9F">
        <w:rPr>
          <w:rFonts w:ascii="Times New Roman" w:hAnsi="Times New Roman" w:cs="Times New Roman"/>
          <w:sz w:val="24"/>
          <w:szCs w:val="24"/>
        </w:rPr>
        <w:t xml:space="preserve"> are narrow, due to the large number of participants.</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Most of the deciles </w:t>
      </w:r>
      <w:r w:rsidR="006C014E" w:rsidRPr="00A46A9F">
        <w:rPr>
          <w:rFonts w:ascii="Times New Roman" w:hAnsi="Times New Roman" w:cs="Times New Roman"/>
          <w:sz w:val="24"/>
          <w:szCs w:val="24"/>
        </w:rPr>
        <w:t xml:space="preserve">are </w:t>
      </w:r>
      <w:r w:rsidRPr="00A46A9F">
        <w:rPr>
          <w:rFonts w:ascii="Times New Roman" w:hAnsi="Times New Roman" w:cs="Times New Roman"/>
          <w:sz w:val="24"/>
          <w:szCs w:val="24"/>
        </w:rPr>
        <w:t xml:space="preserve">clustered close to the left side of the graph, indicating the very low risk of head and neck cancer in the general population. </w:t>
      </w:r>
    </w:p>
    <w:p w14:paraId="66CD4577" w14:textId="77777777" w:rsidR="006C014E" w:rsidRPr="00A46A9F" w:rsidRDefault="006C014E">
      <w:pPr>
        <w:spacing w:line="360" w:lineRule="auto"/>
        <w:jc w:val="both"/>
        <w:rPr>
          <w:rFonts w:ascii="Times New Roman" w:hAnsi="Times New Roman" w:cs="Times New Roman"/>
          <w:sz w:val="24"/>
          <w:szCs w:val="24"/>
        </w:rPr>
      </w:pPr>
    </w:p>
    <w:p w14:paraId="1DBEAD99" w14:textId="04C3D74D" w:rsidR="009039E5" w:rsidRPr="00A46A9F" w:rsidRDefault="009039E5" w:rsidP="00DB0283">
      <w:pPr>
        <w:spacing w:line="360" w:lineRule="auto"/>
        <w:jc w:val="both"/>
        <w:rPr>
          <w:rFonts w:ascii="Times New Roman" w:hAnsi="Times New Roman" w:cs="Times New Roman"/>
          <w:sz w:val="24"/>
          <w:szCs w:val="24"/>
        </w:rPr>
      </w:pPr>
      <w:r w:rsidRPr="00DB0283">
        <w:rPr>
          <w:rFonts w:ascii="Times New Roman" w:hAnsi="Times New Roman" w:cs="Times New Roman"/>
          <w:i/>
          <w:iCs/>
          <w:sz w:val="24"/>
          <w:szCs w:val="24"/>
        </w:rPr>
        <w:lastRenderedPageBreak/>
        <w:t xml:space="preserve">External </w:t>
      </w:r>
      <w:r w:rsidR="00F341F4" w:rsidRPr="00DB0283">
        <w:rPr>
          <w:rFonts w:ascii="Times New Roman" w:hAnsi="Times New Roman" w:cs="Times New Roman"/>
          <w:i/>
          <w:iCs/>
          <w:sz w:val="24"/>
          <w:szCs w:val="24"/>
        </w:rPr>
        <w:t>v</w:t>
      </w:r>
      <w:r w:rsidRPr="00DB0283">
        <w:rPr>
          <w:rFonts w:ascii="Times New Roman" w:hAnsi="Times New Roman" w:cs="Times New Roman"/>
          <w:i/>
          <w:iCs/>
          <w:sz w:val="24"/>
          <w:szCs w:val="24"/>
        </w:rPr>
        <w:t xml:space="preserve">alidation in the North West </w:t>
      </w:r>
      <w:r w:rsidR="00F341F4" w:rsidRPr="00DB0283">
        <w:rPr>
          <w:rFonts w:ascii="Times New Roman" w:hAnsi="Times New Roman" w:cs="Times New Roman"/>
          <w:i/>
          <w:iCs/>
          <w:sz w:val="24"/>
          <w:szCs w:val="24"/>
        </w:rPr>
        <w:t>c</w:t>
      </w:r>
      <w:r w:rsidRPr="00DB0283">
        <w:rPr>
          <w:rFonts w:ascii="Times New Roman" w:hAnsi="Times New Roman" w:cs="Times New Roman"/>
          <w:i/>
          <w:iCs/>
          <w:sz w:val="24"/>
          <w:szCs w:val="24"/>
        </w:rPr>
        <w:t>ohort</w:t>
      </w:r>
      <w:r w:rsidR="00F341F4" w:rsidRPr="00DB0283">
        <w:rPr>
          <w:rFonts w:ascii="Times New Roman" w:hAnsi="Times New Roman" w:cs="Times New Roman"/>
          <w:i/>
          <w:iCs/>
          <w:sz w:val="24"/>
          <w:szCs w:val="24"/>
        </w:rPr>
        <w:t>.</w:t>
      </w:r>
      <w:r w:rsidR="00F341F4" w:rsidRPr="00DB0283">
        <w:rPr>
          <w:rFonts w:ascii="Times New Roman" w:hAnsi="Times New Roman" w:cs="Times New Roman"/>
          <w:sz w:val="24"/>
          <w:szCs w:val="24"/>
        </w:rPr>
        <w:t xml:space="preserve"> </w:t>
      </w:r>
      <w:r w:rsidRPr="00A46A9F">
        <w:rPr>
          <w:rFonts w:ascii="Times New Roman" w:hAnsi="Times New Roman" w:cs="Times New Roman"/>
          <w:sz w:val="24"/>
          <w:szCs w:val="24"/>
        </w:rPr>
        <w:t xml:space="preserve">Characteristics of cases and controls within the validation dataset </w:t>
      </w:r>
      <w:r w:rsidR="00F341F4" w:rsidRPr="00A46A9F">
        <w:rPr>
          <w:rFonts w:ascii="Times New Roman" w:hAnsi="Times New Roman" w:cs="Times New Roman"/>
          <w:sz w:val="24"/>
          <w:szCs w:val="24"/>
        </w:rPr>
        <w:t>are presented in</w:t>
      </w:r>
      <w:r w:rsidRPr="00A46A9F">
        <w:rPr>
          <w:rFonts w:ascii="Times New Roman" w:hAnsi="Times New Roman" w:cs="Times New Roman"/>
          <w:sz w:val="24"/>
          <w:szCs w:val="24"/>
        </w:rPr>
        <w:t xml:space="preserve"> Table </w:t>
      </w:r>
      <w:r w:rsidR="00F341F4" w:rsidRPr="00A46A9F">
        <w:rPr>
          <w:rFonts w:ascii="Times New Roman" w:hAnsi="Times New Roman" w:cs="Times New Roman"/>
          <w:sz w:val="24"/>
          <w:szCs w:val="24"/>
        </w:rPr>
        <w:t>I</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prevalence of HNC in this population </w:t>
      </w:r>
      <w:r w:rsidR="00F341F4" w:rsidRPr="00A46A9F">
        <w:rPr>
          <w:rFonts w:ascii="Times New Roman" w:hAnsi="Times New Roman" w:cs="Times New Roman"/>
          <w:sz w:val="24"/>
          <w:szCs w:val="24"/>
        </w:rPr>
        <w:t xml:space="preserve">was </w:t>
      </w:r>
      <w:r w:rsidRPr="00A46A9F">
        <w:rPr>
          <w:rFonts w:ascii="Times New Roman" w:hAnsi="Times New Roman" w:cs="Times New Roman"/>
          <w:sz w:val="24"/>
          <w:szCs w:val="24"/>
        </w:rPr>
        <w:t xml:space="preserve">198 per 100,000 compared </w:t>
      </w:r>
      <w:r w:rsidR="00F341F4" w:rsidRPr="00A46A9F">
        <w:rPr>
          <w:rFonts w:ascii="Times New Roman" w:hAnsi="Times New Roman" w:cs="Times New Roman"/>
          <w:sz w:val="24"/>
          <w:szCs w:val="24"/>
        </w:rPr>
        <w:t xml:space="preserve">with </w:t>
      </w:r>
      <w:r w:rsidRPr="00A46A9F">
        <w:rPr>
          <w:rFonts w:ascii="Times New Roman" w:hAnsi="Times New Roman" w:cs="Times New Roman"/>
          <w:sz w:val="24"/>
          <w:szCs w:val="24"/>
        </w:rPr>
        <w:t>165 per 100,000 in the development dataset, indicating the higher risk of disease in this population.</w:t>
      </w:r>
      <w:r w:rsidR="00E85C74" w:rsidRPr="00A46A9F">
        <w:rPr>
          <w:rFonts w:ascii="Times New Roman" w:hAnsi="Times New Roman" w:cs="Times New Roman"/>
          <w:sz w:val="24"/>
          <w:szCs w:val="24"/>
        </w:rPr>
        <w:t xml:space="preserve"> </w:t>
      </w:r>
      <w:r w:rsidR="00F341F4" w:rsidRPr="00A46A9F">
        <w:rPr>
          <w:rFonts w:ascii="Times New Roman" w:hAnsi="Times New Roman" w:cs="Times New Roman"/>
          <w:sz w:val="24"/>
          <w:szCs w:val="24"/>
        </w:rPr>
        <w:t xml:space="preserve">In total, </w:t>
      </w:r>
      <w:r w:rsidRPr="00A46A9F">
        <w:rPr>
          <w:rFonts w:ascii="Times New Roman" w:hAnsi="Times New Roman" w:cs="Times New Roman"/>
          <w:sz w:val="24"/>
          <w:szCs w:val="24"/>
        </w:rPr>
        <w:t>60,240 individuals (76.4%) were available for complete case analysis</w:t>
      </w:r>
      <w:r w:rsidR="00F70A65">
        <w:rPr>
          <w:rFonts w:ascii="Times New Roman" w:hAnsi="Times New Roman" w:cs="Times New Roman"/>
          <w:sz w:val="24"/>
          <w:szCs w:val="24"/>
        </w:rPr>
        <w:t xml:space="preserve"> (contained no missing data)</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w:t>
      </w:r>
      <w:r w:rsidR="00F341F4" w:rsidRPr="00A46A9F">
        <w:rPr>
          <w:rFonts w:ascii="Times New Roman" w:hAnsi="Times New Roman" w:cs="Times New Roman"/>
          <w:sz w:val="24"/>
          <w:szCs w:val="24"/>
        </w:rPr>
        <w:t>C</w:t>
      </w:r>
      <w:r w:rsidRPr="00A46A9F">
        <w:rPr>
          <w:rFonts w:ascii="Times New Roman" w:hAnsi="Times New Roman" w:cs="Times New Roman"/>
          <w:sz w:val="24"/>
          <w:szCs w:val="24"/>
        </w:rPr>
        <w:t>-statistic for the model in the validation data is 0.64 (95% CI</w:t>
      </w:r>
      <w:r w:rsidR="00F341F4" w:rsidRPr="00A46A9F">
        <w:rPr>
          <w:rFonts w:ascii="Times New Roman" w:hAnsi="Times New Roman" w:cs="Times New Roman"/>
          <w:sz w:val="24"/>
          <w:szCs w:val="24"/>
        </w:rPr>
        <w:t>,</w:t>
      </w:r>
      <w:r w:rsidRPr="00A46A9F">
        <w:rPr>
          <w:rFonts w:ascii="Times New Roman" w:hAnsi="Times New Roman" w:cs="Times New Roman"/>
          <w:sz w:val="24"/>
          <w:szCs w:val="24"/>
        </w:rPr>
        <w:t xml:space="preserve"> 0.60-0.68)</w:t>
      </w:r>
      <w:r w:rsidR="00F70A65">
        <w:rPr>
          <w:rFonts w:ascii="Times New Roman" w:hAnsi="Times New Roman" w:cs="Times New Roman"/>
          <w:sz w:val="24"/>
          <w:szCs w:val="24"/>
        </w:rPr>
        <w:t xml:space="preserve"> (Table III)</w:t>
      </w:r>
      <w:r w:rsidRPr="00A46A9F">
        <w:rPr>
          <w:rFonts w:ascii="Times New Roman" w:hAnsi="Times New Roman" w:cs="Times New Roman"/>
          <w:sz w:val="24"/>
          <w:szCs w:val="24"/>
        </w:rPr>
        <w:t>, which shows that the model is better than chance at predicting the outcome.</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This value </w:t>
      </w:r>
      <w:r w:rsidR="00F341F4" w:rsidRPr="00A46A9F">
        <w:rPr>
          <w:rFonts w:ascii="Times New Roman" w:hAnsi="Times New Roman" w:cs="Times New Roman"/>
          <w:sz w:val="24"/>
          <w:szCs w:val="24"/>
        </w:rPr>
        <w:t xml:space="preserve">was </w:t>
      </w:r>
      <w:r w:rsidRPr="00A46A9F">
        <w:rPr>
          <w:rFonts w:ascii="Times New Roman" w:hAnsi="Times New Roman" w:cs="Times New Roman"/>
          <w:sz w:val="24"/>
          <w:szCs w:val="24"/>
        </w:rPr>
        <w:t xml:space="preserve">close to the </w:t>
      </w:r>
      <w:r w:rsidR="00F341F4" w:rsidRPr="00A46A9F">
        <w:rPr>
          <w:rFonts w:ascii="Times New Roman" w:hAnsi="Times New Roman" w:cs="Times New Roman"/>
          <w:sz w:val="24"/>
          <w:szCs w:val="24"/>
        </w:rPr>
        <w:t>C</w:t>
      </w:r>
      <w:r w:rsidRPr="00A46A9F">
        <w:rPr>
          <w:rFonts w:ascii="Times New Roman" w:hAnsi="Times New Roman" w:cs="Times New Roman"/>
          <w:sz w:val="24"/>
          <w:szCs w:val="24"/>
        </w:rPr>
        <w:t xml:space="preserve">-statistic obtained from apparent discrimination indicating the performance </w:t>
      </w:r>
      <w:r w:rsidR="00F341F4" w:rsidRPr="00A46A9F">
        <w:rPr>
          <w:rFonts w:ascii="Times New Roman" w:hAnsi="Times New Roman" w:cs="Times New Roman"/>
          <w:sz w:val="24"/>
          <w:szCs w:val="24"/>
        </w:rPr>
        <w:t xml:space="preserve">was </w:t>
      </w:r>
      <w:r w:rsidRPr="00A46A9F">
        <w:rPr>
          <w:rFonts w:ascii="Times New Roman" w:hAnsi="Times New Roman" w:cs="Times New Roman"/>
          <w:sz w:val="24"/>
          <w:szCs w:val="24"/>
        </w:rPr>
        <w:t>similar in the validation dataset.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risk of disease </w:t>
      </w:r>
      <w:r w:rsidR="00F341F4" w:rsidRPr="00A46A9F">
        <w:rPr>
          <w:rFonts w:ascii="Times New Roman" w:hAnsi="Times New Roman" w:cs="Times New Roman"/>
          <w:sz w:val="24"/>
          <w:szCs w:val="24"/>
        </w:rPr>
        <w:t xml:space="preserve">was </w:t>
      </w:r>
      <w:r w:rsidRPr="00A46A9F">
        <w:rPr>
          <w:rFonts w:ascii="Times New Roman" w:hAnsi="Times New Roman" w:cs="Times New Roman"/>
          <w:sz w:val="24"/>
          <w:szCs w:val="24"/>
        </w:rPr>
        <w:t>very low and the observed and expected probabilities are close to the reference line, demonstrating reasonable calibration.</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calibration slope </w:t>
      </w:r>
      <w:r w:rsidR="00F341F4" w:rsidRPr="00A46A9F">
        <w:rPr>
          <w:rFonts w:ascii="Times New Roman" w:hAnsi="Times New Roman" w:cs="Times New Roman"/>
          <w:sz w:val="24"/>
          <w:szCs w:val="24"/>
        </w:rPr>
        <w:t xml:space="preserve">was </w:t>
      </w:r>
      <w:r w:rsidRPr="00A46A9F">
        <w:rPr>
          <w:rFonts w:ascii="Times New Roman" w:hAnsi="Times New Roman" w:cs="Times New Roman"/>
          <w:sz w:val="24"/>
          <w:szCs w:val="24"/>
        </w:rPr>
        <w:t>0.83 and the calibration plot (Fig</w:t>
      </w:r>
      <w:r w:rsidR="00F341F4" w:rsidRPr="00A46A9F">
        <w:rPr>
          <w:rFonts w:ascii="Times New Roman" w:hAnsi="Times New Roman" w:cs="Times New Roman"/>
          <w:sz w:val="24"/>
          <w:szCs w:val="24"/>
        </w:rPr>
        <w:t>.</w:t>
      </w:r>
      <w:r w:rsidRPr="00A46A9F">
        <w:rPr>
          <w:rFonts w:ascii="Times New Roman" w:hAnsi="Times New Roman" w:cs="Times New Roman"/>
          <w:sz w:val="24"/>
          <w:szCs w:val="24"/>
        </w:rPr>
        <w:t xml:space="preserve"> 2) show</w:t>
      </w:r>
      <w:r w:rsidR="00F341F4" w:rsidRPr="00A46A9F">
        <w:rPr>
          <w:rFonts w:ascii="Times New Roman" w:hAnsi="Times New Roman" w:cs="Times New Roman"/>
          <w:sz w:val="24"/>
          <w:szCs w:val="24"/>
        </w:rPr>
        <w:t>ed</w:t>
      </w:r>
      <w:r w:rsidRPr="00A46A9F">
        <w:rPr>
          <w:rFonts w:ascii="Times New Roman" w:hAnsi="Times New Roman" w:cs="Times New Roman"/>
          <w:sz w:val="24"/>
          <w:szCs w:val="24"/>
        </w:rPr>
        <w:t xml:space="preserve"> </w:t>
      </w:r>
      <w:r w:rsidR="00F341F4" w:rsidRPr="00A46A9F">
        <w:rPr>
          <w:rFonts w:ascii="Times New Roman" w:hAnsi="Times New Roman" w:cs="Times New Roman"/>
          <w:sz w:val="24"/>
          <w:szCs w:val="24"/>
        </w:rPr>
        <w:t>several data</w:t>
      </w:r>
      <w:r w:rsidRPr="00A46A9F">
        <w:rPr>
          <w:rFonts w:ascii="Times New Roman" w:hAnsi="Times New Roman" w:cs="Times New Roman"/>
          <w:sz w:val="24"/>
          <w:szCs w:val="24"/>
        </w:rPr>
        <w:t xml:space="preserve"> points lying above the reference line, which demonstrate</w:t>
      </w:r>
      <w:r w:rsidR="00F341F4" w:rsidRPr="00A46A9F">
        <w:rPr>
          <w:rFonts w:ascii="Times New Roman" w:hAnsi="Times New Roman" w:cs="Times New Roman"/>
          <w:sz w:val="24"/>
          <w:szCs w:val="24"/>
        </w:rPr>
        <w:t>d that</w:t>
      </w:r>
      <w:r w:rsidRPr="00A46A9F">
        <w:rPr>
          <w:rFonts w:ascii="Times New Roman" w:hAnsi="Times New Roman" w:cs="Times New Roman"/>
          <w:sz w:val="24"/>
          <w:szCs w:val="24"/>
        </w:rPr>
        <w:t xml:space="preserve"> the model slightly under-predict</w:t>
      </w:r>
      <w:r w:rsidR="00F341F4" w:rsidRPr="00A46A9F">
        <w:rPr>
          <w:rFonts w:ascii="Times New Roman" w:hAnsi="Times New Roman" w:cs="Times New Roman"/>
          <w:sz w:val="24"/>
          <w:szCs w:val="24"/>
        </w:rPr>
        <w:t>ed</w:t>
      </w:r>
      <w:r w:rsidRPr="00A46A9F">
        <w:rPr>
          <w:rFonts w:ascii="Times New Roman" w:hAnsi="Times New Roman" w:cs="Times New Roman"/>
          <w:sz w:val="24"/>
          <w:szCs w:val="24"/>
        </w:rPr>
        <w:t xml:space="preserve"> risk of head and neck cancer.</w:t>
      </w:r>
      <w:r w:rsidR="00E85C74" w:rsidRPr="00A46A9F">
        <w:rPr>
          <w:rFonts w:ascii="Times New Roman" w:hAnsi="Times New Roman" w:cs="Times New Roman"/>
          <w:sz w:val="24"/>
          <w:szCs w:val="24"/>
        </w:rPr>
        <w:t xml:space="preserve"> </w:t>
      </w:r>
    </w:p>
    <w:p w14:paraId="03F2B89E" w14:textId="77777777" w:rsidR="00F341F4" w:rsidRPr="00A46A9F" w:rsidRDefault="00F341F4" w:rsidP="00DB0283">
      <w:pPr>
        <w:spacing w:line="360" w:lineRule="auto"/>
        <w:rPr>
          <w:rFonts w:ascii="Times New Roman" w:hAnsi="Times New Roman" w:cs="Times New Roman"/>
          <w:sz w:val="24"/>
          <w:szCs w:val="24"/>
        </w:rPr>
      </w:pPr>
    </w:p>
    <w:p w14:paraId="75CB124E" w14:textId="34D74EAB" w:rsidR="009039E5" w:rsidRPr="00A46A9F" w:rsidRDefault="009039E5" w:rsidP="00DB0283">
      <w:pPr>
        <w:pStyle w:val="Heading1"/>
        <w:tabs>
          <w:tab w:val="center" w:pos="4513"/>
        </w:tabs>
        <w:spacing w:line="360" w:lineRule="auto"/>
        <w:jc w:val="both"/>
        <w:rPr>
          <w:rFonts w:ascii="Times New Roman" w:hAnsi="Times New Roman" w:cs="Times New Roman"/>
          <w:color w:val="auto"/>
          <w:sz w:val="24"/>
          <w:szCs w:val="24"/>
        </w:rPr>
      </w:pPr>
      <w:r w:rsidRPr="00A46A9F">
        <w:rPr>
          <w:rFonts w:ascii="Times New Roman" w:hAnsi="Times New Roman" w:cs="Times New Roman"/>
          <w:b/>
          <w:color w:val="auto"/>
          <w:sz w:val="24"/>
          <w:szCs w:val="24"/>
        </w:rPr>
        <w:t>Discussion</w:t>
      </w:r>
      <w:r w:rsidRPr="00A46A9F">
        <w:rPr>
          <w:rFonts w:ascii="Times New Roman" w:hAnsi="Times New Roman" w:cs="Times New Roman"/>
          <w:color w:val="auto"/>
          <w:sz w:val="24"/>
          <w:szCs w:val="24"/>
        </w:rPr>
        <w:t xml:space="preserve"> </w:t>
      </w:r>
    </w:p>
    <w:p w14:paraId="0A8A3B71" w14:textId="4B46A24D" w:rsidR="009039E5" w:rsidRPr="00A46A9F" w:rsidRDefault="005018FA">
      <w:pPr>
        <w:spacing w:line="360" w:lineRule="auto"/>
        <w:jc w:val="both"/>
        <w:rPr>
          <w:rFonts w:ascii="Times New Roman" w:hAnsi="Times New Roman" w:cs="Times New Roman"/>
          <w:sz w:val="24"/>
          <w:szCs w:val="24"/>
        </w:rPr>
      </w:pPr>
      <w:r w:rsidRPr="00A46A9F">
        <w:rPr>
          <w:rFonts w:ascii="Times New Roman" w:hAnsi="Times New Roman" w:cs="Times New Roman"/>
          <w:sz w:val="24"/>
          <w:szCs w:val="24"/>
        </w:rPr>
        <w:t>The present study</w:t>
      </w:r>
      <w:r w:rsidR="009039E5" w:rsidRPr="00A46A9F">
        <w:rPr>
          <w:rFonts w:ascii="Times New Roman" w:hAnsi="Times New Roman" w:cs="Times New Roman"/>
          <w:sz w:val="24"/>
          <w:szCs w:val="24"/>
        </w:rPr>
        <w:t xml:space="preserve"> develop</w:t>
      </w:r>
      <w:r w:rsidRPr="00A46A9F">
        <w:rPr>
          <w:rFonts w:ascii="Times New Roman" w:hAnsi="Times New Roman" w:cs="Times New Roman"/>
          <w:sz w:val="24"/>
          <w:szCs w:val="24"/>
        </w:rPr>
        <w:t xml:space="preserve">ed </w:t>
      </w:r>
      <w:r w:rsidR="009039E5" w:rsidRPr="00A46A9F">
        <w:rPr>
          <w:rFonts w:ascii="Times New Roman" w:hAnsi="Times New Roman" w:cs="Times New Roman"/>
          <w:sz w:val="24"/>
          <w:szCs w:val="24"/>
        </w:rPr>
        <w:t>and validat</w:t>
      </w:r>
      <w:r w:rsidRPr="00A46A9F">
        <w:rPr>
          <w:rFonts w:ascii="Times New Roman" w:hAnsi="Times New Roman" w:cs="Times New Roman"/>
          <w:sz w:val="24"/>
          <w:szCs w:val="24"/>
        </w:rPr>
        <w:t>ed</w:t>
      </w:r>
      <w:r w:rsidR="009039E5" w:rsidRPr="00A46A9F">
        <w:rPr>
          <w:rFonts w:ascii="Times New Roman" w:hAnsi="Times New Roman" w:cs="Times New Roman"/>
          <w:sz w:val="24"/>
          <w:szCs w:val="24"/>
        </w:rPr>
        <w:t xml:space="preserve"> of a risk prediction model for HNC using the UK Biobank dataset, with the aim of highlighting the potential for the use of risk prediction models within HNC.</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This risk model allows the calculation of an individual risk score for development of HNC.</w:t>
      </w:r>
    </w:p>
    <w:p w14:paraId="33DA3BC9" w14:textId="42E9A77B"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The model performance was good in terms of its ability to discriminate between cases and controls (</w:t>
      </w:r>
      <w:r w:rsidR="005018FA" w:rsidRPr="00A46A9F">
        <w:rPr>
          <w:rFonts w:ascii="Times New Roman" w:hAnsi="Times New Roman" w:cs="Times New Roman"/>
          <w:sz w:val="24"/>
          <w:szCs w:val="24"/>
        </w:rPr>
        <w:t>C</w:t>
      </w:r>
      <w:r w:rsidRPr="00A46A9F">
        <w:rPr>
          <w:rFonts w:ascii="Times New Roman" w:hAnsi="Times New Roman" w:cs="Times New Roman"/>
          <w:sz w:val="24"/>
          <w:szCs w:val="24"/>
        </w:rPr>
        <w:t xml:space="preserve">-statistic </w:t>
      </w:r>
      <w:r w:rsidR="005018FA" w:rsidRPr="00A46A9F">
        <w:rPr>
          <w:rFonts w:ascii="Times New Roman" w:hAnsi="Times New Roman" w:cs="Times New Roman"/>
          <w:sz w:val="24"/>
          <w:szCs w:val="24"/>
        </w:rPr>
        <w:t>=</w:t>
      </w:r>
      <w:r w:rsidRPr="00A46A9F">
        <w:rPr>
          <w:rFonts w:ascii="Times New Roman" w:hAnsi="Times New Roman" w:cs="Times New Roman"/>
          <w:sz w:val="24"/>
          <w:szCs w:val="24"/>
        </w:rPr>
        <w:t>0.69) and displayed good calibration.</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model was validated in a sub-group of individuals from the North West of England, known to have a higher incidence of HNC </w:t>
      </w:r>
      <w:r w:rsidRPr="00DB0283">
        <w:rPr>
          <w:rFonts w:ascii="Times New Roman" w:hAnsi="Times New Roman" w:cs="Times New Roman"/>
          <w:sz w:val="24"/>
          <w:szCs w:val="24"/>
        </w:rPr>
        <w:fldChar w:fldCharType="begin">
          <w:fldData xml:space="preserve">PEVuZE5vdGU+PENpdGU+PEF1dGhvcj5UYWliPC9BdXRob3I+PFllYXI+MjAxODwvWWVhcj48UmVj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PEVuZE5vdGU+PENpdGU+PEF1dGhvcj5UYWliPC9BdXRob3I+PFllYXI+MjAxODwvWWVhcj48UmVj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(2)</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The performance of the model in this external validation was reasonable, with a </w:t>
      </w:r>
      <w:r w:rsidR="005018FA" w:rsidRPr="00A46A9F">
        <w:rPr>
          <w:rFonts w:ascii="Times New Roman" w:hAnsi="Times New Roman" w:cs="Times New Roman"/>
          <w:sz w:val="24"/>
          <w:szCs w:val="24"/>
        </w:rPr>
        <w:t>C</w:t>
      </w:r>
      <w:r w:rsidRPr="00A46A9F">
        <w:rPr>
          <w:rFonts w:ascii="Times New Roman" w:hAnsi="Times New Roman" w:cs="Times New Roman"/>
          <w:sz w:val="24"/>
          <w:szCs w:val="24"/>
        </w:rPr>
        <w:t>-statistic of 0.64 and a calibration slope of 0.67.</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Further validation </w:t>
      </w:r>
      <w:r w:rsidR="005018FA" w:rsidRPr="00A46A9F">
        <w:rPr>
          <w:rFonts w:ascii="Times New Roman" w:hAnsi="Times New Roman" w:cs="Times New Roman"/>
          <w:sz w:val="24"/>
          <w:szCs w:val="24"/>
        </w:rPr>
        <w:t>should be performed using</w:t>
      </w:r>
      <w:r w:rsidRPr="00A46A9F">
        <w:rPr>
          <w:rFonts w:ascii="Times New Roman" w:hAnsi="Times New Roman" w:cs="Times New Roman"/>
          <w:sz w:val="24"/>
          <w:szCs w:val="24"/>
        </w:rPr>
        <w:t xml:space="preserve"> a truly independent dataset, to confirm the transportability of the</w:t>
      </w:r>
      <w:r w:rsidR="005018FA" w:rsidRPr="00A46A9F">
        <w:rPr>
          <w:rFonts w:ascii="Times New Roman" w:hAnsi="Times New Roman" w:cs="Times New Roman"/>
          <w:sz w:val="24"/>
          <w:szCs w:val="24"/>
        </w:rPr>
        <w:t xml:space="preserve"> present</w:t>
      </w:r>
      <w:r w:rsidRPr="00A46A9F">
        <w:rPr>
          <w:rFonts w:ascii="Times New Roman" w:hAnsi="Times New Roman" w:cs="Times New Roman"/>
          <w:sz w:val="24"/>
          <w:szCs w:val="24"/>
        </w:rPr>
        <w:t xml:space="preserve"> model to other populations.</w:t>
      </w:r>
      <w:r w:rsidR="00141459">
        <w:rPr>
          <w:rFonts w:ascii="Times New Roman" w:hAnsi="Times New Roman" w:cs="Times New Roman"/>
          <w:sz w:val="24"/>
          <w:szCs w:val="24"/>
        </w:rPr>
        <w:t xml:space="preserve"> </w:t>
      </w:r>
      <w:r w:rsidR="00F70A65" w:rsidRPr="00A46A9F">
        <w:rPr>
          <w:rFonts w:ascii="Times New Roman" w:hAnsi="Times New Roman" w:cs="Times New Roman"/>
          <w:sz w:val="24"/>
          <w:szCs w:val="24"/>
        </w:rPr>
        <w:t>Th</w:t>
      </w:r>
      <w:r w:rsidR="00F70A65">
        <w:rPr>
          <w:rFonts w:ascii="Times New Roman" w:hAnsi="Times New Roman" w:cs="Times New Roman"/>
          <w:sz w:val="24"/>
          <w:szCs w:val="24"/>
        </w:rPr>
        <w:t>is</w:t>
      </w:r>
      <w:r w:rsidR="00F70A65" w:rsidRPr="00A46A9F">
        <w:rPr>
          <w:rFonts w:ascii="Times New Roman" w:hAnsi="Times New Roman" w:cs="Times New Roman"/>
          <w:sz w:val="24"/>
          <w:szCs w:val="24"/>
        </w:rPr>
        <w:t xml:space="preserve"> C-statistic indicate</w:t>
      </w:r>
      <w:r w:rsidR="00F70A65">
        <w:rPr>
          <w:rFonts w:ascii="Times New Roman" w:hAnsi="Times New Roman" w:cs="Times New Roman"/>
          <w:sz w:val="24"/>
          <w:szCs w:val="24"/>
        </w:rPr>
        <w:t>s</w:t>
      </w:r>
      <w:r w:rsidR="00F70A65" w:rsidRPr="00A46A9F">
        <w:rPr>
          <w:rFonts w:ascii="Times New Roman" w:hAnsi="Times New Roman" w:cs="Times New Roman"/>
          <w:sz w:val="24"/>
          <w:szCs w:val="24"/>
        </w:rPr>
        <w:t xml:space="preserve"> good discrimination of the model but there is potential for improvement. For example, Lee </w:t>
      </w:r>
      <w:r w:rsidR="00F70A65" w:rsidRPr="00DB0283">
        <w:rPr>
          <w:rFonts w:ascii="Times New Roman" w:hAnsi="Times New Roman" w:cs="Times New Roman"/>
          <w:i/>
          <w:iCs/>
          <w:sz w:val="24"/>
          <w:szCs w:val="24"/>
        </w:rPr>
        <w:t>et al</w:t>
      </w:r>
      <w:r w:rsidR="00F70A65" w:rsidRPr="00A46A9F">
        <w:rPr>
          <w:rFonts w:ascii="Times New Roman" w:hAnsi="Times New Roman" w:cs="Times New Roman"/>
          <w:sz w:val="24"/>
          <w:szCs w:val="24"/>
        </w:rPr>
        <w:t xml:space="preserve"> reported area under the curve values (compared with the C-statistic) of 0.701-0.798 for a risk prediction models for oral and oropharyngeal cancer for men and women in the US population </w:t>
      </w:r>
      <w:r w:rsidR="00F70A65" w:rsidRPr="00DB0283">
        <w:rPr>
          <w:rFonts w:ascii="Times New Roman" w:hAnsi="Times New Roman" w:cs="Times New Roman"/>
          <w:sz w:val="24"/>
          <w:szCs w:val="24"/>
        </w:rPr>
        <w:fldChar w:fldCharType="begin">
          <w:fldData xml:space="preserve">PEVuZE5vdGU+PENpdGU+PEF1dGhvcj5MZWU8L0F1dGhvcj48WWVhcj4yMDE5PC9ZZWFyPjxSZWNO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</w:fldData>
        </w:fldChar>
      </w:r>
      <w:r w:rsidR="00F70A65">
        <w:rPr>
          <w:rFonts w:ascii="Times New Roman" w:hAnsi="Times New Roman" w:cs="Times New Roman"/>
          <w:sz w:val="24"/>
          <w:szCs w:val="24"/>
        </w:rPr>
        <w:instrText xml:space="preserve"> ADDIN EN.CITE </w:instrText>
      </w:r>
      <w:r w:rsidR="00F70A65">
        <w:rPr>
          <w:rFonts w:ascii="Times New Roman" w:hAnsi="Times New Roman" w:cs="Times New Roman"/>
          <w:sz w:val="24"/>
          <w:szCs w:val="24"/>
        </w:rPr>
        <w:fldChar w:fldCharType="begin">
          <w:fldData xml:space="preserve">PEVuZE5vdGU+PENpdGU+PEF1dGhvcj5MZWU8L0F1dGhvcj48WWVhcj4yMDE5PC9ZZWFyPjxSZWNO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</w:fldData>
        </w:fldChar>
      </w:r>
      <w:r w:rsidR="00F70A65">
        <w:rPr>
          <w:rFonts w:ascii="Times New Roman" w:hAnsi="Times New Roman" w:cs="Times New Roman"/>
          <w:sz w:val="24"/>
          <w:szCs w:val="24"/>
        </w:rPr>
        <w:instrText xml:space="preserve"> ADDIN EN.CITE.DATA </w:instrText>
      </w:r>
      <w:r w:rsidR="00F70A65">
        <w:rPr>
          <w:rFonts w:ascii="Times New Roman" w:hAnsi="Times New Roman" w:cs="Times New Roman"/>
          <w:sz w:val="24"/>
          <w:szCs w:val="24"/>
        </w:rPr>
      </w:r>
      <w:r w:rsidR="00F70A65">
        <w:rPr>
          <w:rFonts w:ascii="Times New Roman" w:hAnsi="Times New Roman" w:cs="Times New Roman"/>
          <w:sz w:val="24"/>
          <w:szCs w:val="24"/>
        </w:rPr>
        <w:fldChar w:fldCharType="end"/>
      </w:r>
      <w:r w:rsidR="00F70A65" w:rsidRPr="00DB0283">
        <w:rPr>
          <w:rFonts w:ascii="Times New Roman" w:hAnsi="Times New Roman" w:cs="Times New Roman"/>
          <w:sz w:val="24"/>
          <w:szCs w:val="24"/>
        </w:rPr>
      </w:r>
      <w:r w:rsidR="00F70A65" w:rsidRPr="00DB0283">
        <w:rPr>
          <w:rFonts w:ascii="Times New Roman" w:hAnsi="Times New Roman" w:cs="Times New Roman"/>
          <w:sz w:val="24"/>
          <w:szCs w:val="24"/>
        </w:rPr>
        <w:fldChar w:fldCharType="separate"/>
      </w:r>
      <w:r w:rsidR="00F70A65">
        <w:rPr>
          <w:rFonts w:ascii="Times New Roman" w:hAnsi="Times New Roman" w:cs="Times New Roman"/>
          <w:noProof/>
          <w:sz w:val="24"/>
          <w:szCs w:val="24"/>
        </w:rPr>
        <w:t>(</w:t>
      </w:r>
      <w:r w:rsidR="00C713C8">
        <w:rPr>
          <w:rFonts w:ascii="Times New Roman" w:hAnsi="Times New Roman" w:cs="Times New Roman"/>
          <w:noProof/>
          <w:sz w:val="24"/>
          <w:szCs w:val="24"/>
        </w:rPr>
        <w:t>40</w:t>
      </w:r>
      <w:r w:rsidR="00F70A65">
        <w:rPr>
          <w:rFonts w:ascii="Times New Roman" w:hAnsi="Times New Roman" w:cs="Times New Roman"/>
          <w:noProof/>
          <w:sz w:val="24"/>
          <w:szCs w:val="24"/>
        </w:rPr>
        <w:t>)</w:t>
      </w:r>
      <w:r w:rsidR="00F70A65" w:rsidRPr="00DB0283">
        <w:rPr>
          <w:rFonts w:ascii="Times New Roman" w:hAnsi="Times New Roman" w:cs="Times New Roman"/>
          <w:sz w:val="24"/>
          <w:szCs w:val="24"/>
        </w:rPr>
        <w:fldChar w:fldCharType="end"/>
      </w:r>
      <w:r w:rsidR="00F70A65" w:rsidRPr="00A46A9F">
        <w:rPr>
          <w:rFonts w:ascii="Times New Roman" w:hAnsi="Times New Roman" w:cs="Times New Roman"/>
          <w:sz w:val="24"/>
          <w:szCs w:val="24"/>
        </w:rPr>
        <w:t>. Th</w:t>
      </w:r>
      <w:r w:rsidR="00F70A65">
        <w:rPr>
          <w:rFonts w:ascii="Times New Roman" w:hAnsi="Times New Roman" w:cs="Times New Roman"/>
          <w:sz w:val="24"/>
          <w:szCs w:val="24"/>
        </w:rPr>
        <w:t>e</w:t>
      </w:r>
      <w:r w:rsidR="00F70A65" w:rsidRPr="00A46A9F">
        <w:rPr>
          <w:rFonts w:ascii="Times New Roman" w:hAnsi="Times New Roman" w:cs="Times New Roman"/>
          <w:sz w:val="24"/>
          <w:szCs w:val="24"/>
        </w:rPr>
        <w:t xml:space="preserve"> better performance compared with the present study may be attributed to the much larger sample size in their cohort.</w:t>
      </w:r>
      <w:r w:rsidR="00141459">
        <w:rPr>
          <w:rFonts w:ascii="Times New Roman" w:hAnsi="Times New Roman" w:cs="Times New Roman"/>
          <w:sz w:val="24"/>
          <w:szCs w:val="24"/>
        </w:rPr>
        <w:t xml:space="preserve"> </w:t>
      </w:r>
    </w:p>
    <w:p w14:paraId="31D7C7BC" w14:textId="6C6911B5" w:rsidR="009039E5" w:rsidRPr="00A46A9F" w:rsidRDefault="009039E5">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Risk prediction modelling has been identified as an area of opportunity</w:t>
      </w:r>
      <w:r w:rsidR="00F70A65">
        <w:rPr>
          <w:rFonts w:ascii="Times New Roman" w:hAnsi="Times New Roman" w:cs="Times New Roman"/>
          <w:sz w:val="24"/>
          <w:szCs w:val="24"/>
        </w:rPr>
        <w:t xml:space="preserve"> for early detection of cancer</w:t>
      </w:r>
      <w:r w:rsidRPr="00A46A9F">
        <w:rPr>
          <w:rFonts w:ascii="Times New Roman" w:hAnsi="Times New Roman" w:cs="Times New Roman"/>
          <w:sz w:val="24"/>
          <w:szCs w:val="24"/>
        </w:rPr>
        <w:t xml:space="preserve"> by the National Cancer Institute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&lt;EndNote&gt;&lt;Cite&gt;&lt;Author&gt;Gail&lt;/Author&gt;&lt;Year&gt;1989&lt;/Year&gt;&lt;RecNum&gt;58&lt;/RecNum&gt;&lt;DisplayText&gt;(29)&lt;/DisplayText&gt;&lt;record&gt;&lt;rec-number&gt;58&lt;/rec-number&gt;&lt;foreign-keys&gt;&lt;key app="EN" db-id="wddp25p0ystfvzet2zjpwdrvaz2xse2tvwzf" timestamp="1556630047"&gt;58&lt;/key&gt;&lt;/foreign-keys&gt;&lt;ref-type name="Journal Article"&gt;17&lt;/ref-type&gt;&lt;contributors&gt;&lt;authors&gt;&lt;author&gt;Gail, M. H.&lt;/author&gt;&lt;author&gt;Brinton, L. A.&lt;/author&gt;&lt;author&gt;Byar, D. P.&lt;/author&gt;&lt;author&gt;Corle, D. K.&lt;/author&gt;&lt;author&gt;Green, S. B.&lt;/author&gt;&lt;author&gt;Schairer, C.&lt;/author&gt;&lt;author&gt;Mulvihill, J. J.&lt;/author&gt;&lt;/authors&gt;&lt;/contributors&gt;&lt;auth-address&gt;Biostatistics Branch, National Cancer Institute, Bethesda, MD 20892.&lt;/auth-address&gt;&lt;titles&gt;&lt;title&gt;Projecting individualized probabilities of developing breast cancer for white females who are being examined annually&lt;/title&gt;&lt;secondary-title&gt;J Natl Cancer Inst&lt;/secondary-title&gt;&lt;/titles&gt;&lt;periodical&gt;&lt;full-title&gt;J Natl Cancer Inst&lt;/full-title&gt;&lt;/periodical&gt;&lt;pages&gt;1879-86&lt;/pages&gt;&lt;volume&gt;81&lt;/volume&gt;&lt;number&gt;24&lt;/number&gt;&lt;edition&gt;1989/12/20&lt;/edition&gt;&lt;keywords&gt;&lt;keyword&gt;Adult&lt;/keyword&gt;&lt;keyword&gt;Age Factors&lt;/keyword&gt;&lt;keyword&gt;Aged&lt;/keyword&gt;&lt;keyword&gt;Breast Neoplasms/*etiology&lt;/keyword&gt;&lt;keyword&gt;European Continental Ancestry Group&lt;/keyword&gt;&lt;keyword&gt;Female&lt;/keyword&gt;&lt;keyword&gt;Humans&lt;/keyword&gt;&lt;keyword&gt;Middle Aged&lt;/keyword&gt;&lt;keyword&gt;Probability&lt;/keyword&gt;&lt;keyword&gt;Risk&lt;/keyword&gt;&lt;/keywords&gt;&lt;dates&gt;&lt;year&gt;1989&lt;/year&gt;&lt;pub-dates&gt;&lt;date&gt;Dec 20&lt;/date&gt;&lt;/pub-dates&gt;&lt;/dates&gt;&lt;isbn&gt;0027-8874 (Print)&amp;#xD;0027-8874 (Linking)&lt;/isbn&gt;&lt;accession-num&gt;2593165&lt;/accession-num&gt;&lt;urls&gt;&lt;related-urls&gt;&lt;url&gt;https://www.ncbi.nlm.nih.gov/pubmed/2593165&lt;/url&gt;&lt;/related-urls&gt;&lt;/urls&gt;&lt;/record&gt;&lt;/Cite&gt;&lt;/EndNote&gt;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41</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The power of big data is increasingly recognised </w:t>
      </w: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EN.CITE &lt;EndNote&gt;&lt;Cite&gt;&lt;Author&gt;Chawla&lt;/Author&gt;&lt;Year&gt;2013&lt;/Year&gt;&lt;RecNum&gt;337&lt;/RecNum&gt;&lt;DisplayText&gt;(30)&lt;/DisplayText&gt;&lt;record&gt;&lt;rec-number&gt;337&lt;/rec-number&gt;&lt;foreign-keys&gt;&lt;key app="EN" db-id="vwspedftkzz959ezpdapxff4axwte9zesa2v" timestamp="1550143101"&gt;337&lt;/key&gt;&lt;/foreign-keys&gt;&lt;ref-type name="Journal Article"&gt;17&lt;/ref-type&gt;&lt;contributors&gt;&lt;authors&gt;&lt;author&gt;Chawla, N. V.&lt;/author&gt;&lt;author&gt;Davis, D. A.&lt;/author&gt;&lt;/authors&gt;&lt;/contributors&gt;&lt;titles&gt;&lt;title&gt;Bringing big data to personalized healthcare: a patient-centered framework&lt;/title&gt;&lt;secondary-title&gt;J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medicine&lt;/abbr-1&gt;&lt;/alt-periodical&gt;&lt;pages&gt;S660-5&lt;/pages&gt;&lt;volume&gt;28 Suppl 3&lt;/volume&gt;&lt;edition&gt;2013/06/26&lt;/edition&gt;&lt;keywords&gt;&lt;keyword&gt;Data Mining/*methods&lt;/keyword&gt;&lt;keyword&gt;Delivery of Health Care/organization &amp;amp; administration&lt;/keyword&gt;&lt;keyword&gt;Disease Management&lt;/keyword&gt;&lt;keyword&gt;Humans&lt;/keyword&gt;&lt;keyword&gt;Medical Informatics Applications&lt;/keyword&gt;&lt;keyword&gt;Patient-Centered Care/*organization &amp;amp; administration&lt;/keyword&gt;&lt;keyword&gt;Precision Medicine/*methods&lt;/keyword&gt;&lt;/keywords&gt;&lt;dates&gt;&lt;year&gt;2013&lt;/year&gt;&lt;pub-dates&gt;&lt;date&gt;Sep&lt;/date&gt;&lt;/pub-dates&gt;&lt;/dates&gt;&lt;isbn&gt;0884-8734&lt;/isbn&gt;&lt;accession-num&gt;23797912&lt;/accession-num&gt;&lt;urls&gt;&lt;/urls&gt;&lt;custom2&gt;PMC3744281&lt;/custom2&gt;&lt;electronic-resource-num&gt;10.1007/s11606-013-2455-8&lt;/electronic-resource-num&gt;&lt;remote-database-provider&gt;NLM&lt;/remote-database-provider&gt;&lt;language&gt;eng&lt;/language&gt;&lt;/record&gt;&lt;/Cite&gt;&lt;/EndNote&gt;</w:instrText>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42</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005018FA" w:rsidRPr="00A46A9F">
        <w:rPr>
          <w:rFonts w:ascii="Times New Roman" w:hAnsi="Times New Roman" w:cs="Times New Roman"/>
          <w:sz w:val="24"/>
          <w:szCs w:val="24"/>
        </w:rPr>
        <w:t xml:space="preserve">, and </w:t>
      </w:r>
      <w:r w:rsidRPr="00A46A9F">
        <w:rPr>
          <w:rFonts w:ascii="Times New Roman" w:hAnsi="Times New Roman" w:cs="Times New Roman"/>
          <w:sz w:val="24"/>
          <w:szCs w:val="24"/>
        </w:rPr>
        <w:t>analysis of large population databases allows predictions</w:t>
      </w:r>
      <w:r w:rsidR="005018FA" w:rsidRPr="00A46A9F">
        <w:rPr>
          <w:rFonts w:ascii="Times New Roman" w:hAnsi="Times New Roman" w:cs="Times New Roman"/>
          <w:sz w:val="24"/>
          <w:szCs w:val="24"/>
        </w:rPr>
        <w:t xml:space="preserve"> to be made</w:t>
      </w:r>
      <w:r w:rsidRPr="00A46A9F">
        <w:rPr>
          <w:rFonts w:ascii="Times New Roman" w:hAnsi="Times New Roman" w:cs="Times New Roman"/>
          <w:sz w:val="24"/>
          <w:szCs w:val="24"/>
        </w:rPr>
        <w:t xml:space="preserve"> </w:t>
      </w:r>
      <w:r w:rsidRPr="00A46A9F">
        <w:rPr>
          <w:rFonts w:ascii="Times New Roman" w:hAnsi="Times New Roman" w:cs="Times New Roman"/>
          <w:sz w:val="24"/>
          <w:szCs w:val="24"/>
        </w:rPr>
        <w:lastRenderedPageBreak/>
        <w:t xml:space="preserve">regarding </w:t>
      </w:r>
      <w:r w:rsidR="005018FA" w:rsidRPr="00A46A9F">
        <w:rPr>
          <w:rFonts w:ascii="Times New Roman" w:hAnsi="Times New Roman" w:cs="Times New Roman"/>
          <w:sz w:val="24"/>
          <w:szCs w:val="24"/>
        </w:rPr>
        <w:t xml:space="preserve">the </w:t>
      </w:r>
      <w:r w:rsidRPr="00A46A9F">
        <w:rPr>
          <w:rFonts w:ascii="Times New Roman" w:hAnsi="Times New Roman" w:cs="Times New Roman"/>
          <w:sz w:val="24"/>
          <w:szCs w:val="24"/>
        </w:rPr>
        <w:t>development of specific diseases in individuals, based on demographics and risk behaviours</w:t>
      </w:r>
      <w:r w:rsidR="00F70A65">
        <w:rPr>
          <w:rFonts w:ascii="Times New Roman" w:hAnsi="Times New Roman" w:cs="Times New Roman"/>
          <w:sz w:val="24"/>
          <w:szCs w:val="24"/>
        </w:rPr>
        <w:t xml:space="preserve"> (</w:t>
      </w:r>
      <w:r w:rsidR="00C713C8">
        <w:rPr>
          <w:rFonts w:ascii="Times New Roman" w:hAnsi="Times New Roman" w:cs="Times New Roman"/>
          <w:sz w:val="24"/>
          <w:szCs w:val="24"/>
        </w:rPr>
        <w:t>42</w:t>
      </w:r>
      <w:r w:rsidR="00F70A65">
        <w:rPr>
          <w:rFonts w:ascii="Times New Roman" w:hAnsi="Times New Roman" w:cs="Times New Roman"/>
          <w:sz w:val="24"/>
          <w:szCs w:val="24"/>
        </w:rPr>
        <w:t>)</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Risk models have been shown to improve selection criteria for lung cancer screening programmes </w:t>
      </w:r>
      <w:r w:rsidRPr="00DB0283">
        <w:rPr>
          <w:rFonts w:ascii="Times New Roman" w:hAnsi="Times New Roman" w:cs="Times New Roman"/>
          <w:sz w:val="24"/>
          <w:szCs w:val="24"/>
        </w:rPr>
        <w:fldChar w:fldCharType="begin">
          <w:fldData xml:space="preserve">PEVuZE5vdGU+PENpdGU+PEF1dGhvcj5UYW1tZW1hZ2k8L0F1dGhvcj48WWVhcj4yMDE3PC9ZZWFy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PEVuZE5vdGU+PENpdGU+PEF1dGhvcj5UYW1tZW1hZ2k8L0F1dGhvcj48WWVhcj4yMDE3PC9ZZWFy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12</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005018FA" w:rsidRPr="00A46A9F">
        <w:rPr>
          <w:rFonts w:ascii="Times New Roman" w:hAnsi="Times New Roman" w:cs="Times New Roman"/>
          <w:sz w:val="24"/>
          <w:szCs w:val="24"/>
        </w:rPr>
        <w:t>, for example</w:t>
      </w:r>
      <w:r w:rsidRPr="00A46A9F">
        <w:rPr>
          <w:rFonts w:ascii="Times New Roman" w:hAnsi="Times New Roman" w:cs="Times New Roman"/>
          <w:sz w:val="24"/>
          <w:szCs w:val="24"/>
        </w:rPr>
        <w:t xml:space="preserve"> the Liverpool Lung Project risk model </w:t>
      </w:r>
      <w:r w:rsidRPr="00DB0283">
        <w:rPr>
          <w:rFonts w:ascii="Times New Roman" w:hAnsi="Times New Roman" w:cs="Times New Roman"/>
          <w:sz w:val="24"/>
          <w:szCs w:val="24"/>
        </w:rPr>
        <w:fldChar w:fldCharType="begin">
          <w:fldData xml:space="preserve">PEVuZE5vdGU+PENpdGU+PEF1dGhvcj5NYXJjdXM8L0F1dGhvcj48WWVhcj4yMDE1PC9ZZWFyPjxS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PEVuZE5vdGU+PENpdGU+PEF1dGhvcj5NYXJjdXM8L0F1dGhvcj48WWVhcj4yMDE1PC9ZZWFyPjxS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10</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 xml:space="preserve"> is currently used to guide recruitment of individuals at </w:t>
      </w:r>
      <w:r w:rsidR="005018FA" w:rsidRPr="00A46A9F">
        <w:rPr>
          <w:rFonts w:ascii="Times New Roman" w:hAnsi="Times New Roman" w:cs="Times New Roman"/>
          <w:sz w:val="24"/>
          <w:szCs w:val="24"/>
        </w:rPr>
        <w:t xml:space="preserve">a </w:t>
      </w:r>
      <w:r w:rsidRPr="00A46A9F">
        <w:rPr>
          <w:rFonts w:ascii="Times New Roman" w:hAnsi="Times New Roman" w:cs="Times New Roman"/>
          <w:sz w:val="24"/>
          <w:szCs w:val="24"/>
        </w:rPr>
        <w:t xml:space="preserve">high-risk of lung cancer to the UK Lung Cancer Screening trial </w:t>
      </w:r>
      <w:r w:rsidRPr="00DB0283">
        <w:rPr>
          <w:rFonts w:ascii="Times New Roman" w:hAnsi="Times New Roman" w:cs="Times New Roman"/>
          <w:sz w:val="24"/>
          <w:szCs w:val="24"/>
        </w:rPr>
        <w:fldChar w:fldCharType="begin">
          <w:fldData xml:space="preserve">PEVuZE5vdGU+PENpdGU+PEF1dGhvcj5GaWVsZDwvQXV0aG9yPjxZZWFyPjIwMTY8L1llYXI+PFJl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PEVuZE5vdGU+PENpdGU+PEF1dGhvcj5GaWVsZDwvQXV0aG9yPjxZZWFyPjIwMTY8L1llYXI+PFJl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43</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This demonstrates that with proper development, validation and implementation, risk models can be of benefit to both physicians and patients</w:t>
      </w:r>
      <w:r w:rsidR="005018FA" w:rsidRPr="00A46A9F">
        <w:rPr>
          <w:rFonts w:ascii="Times New Roman" w:hAnsi="Times New Roman" w:cs="Times New Roman"/>
          <w:sz w:val="24"/>
          <w:szCs w:val="24"/>
        </w:rPr>
        <w:t xml:space="preserve"> for numerous diseases, including HNC.</w:t>
      </w:r>
    </w:p>
    <w:p w14:paraId="4B6A1AB2" w14:textId="2CDB2761" w:rsidR="009039E5" w:rsidRPr="00A46A9F" w:rsidRDefault="0067588D" w:rsidP="00BB08A6">
      <w:pPr>
        <w:spacing w:line="360" w:lineRule="auto"/>
        <w:jc w:val="both"/>
        <w:rPr>
          <w:rFonts w:ascii="Times New Roman" w:hAnsi="Times New Roman" w:cs="Times New Roman"/>
          <w:sz w:val="24"/>
          <w:szCs w:val="24"/>
        </w:rPr>
      </w:pPr>
      <w:r w:rsidRPr="00A46A9F">
        <w:rPr>
          <w:rFonts w:ascii="Times New Roman" w:hAnsi="Times New Roman" w:cs="Times New Roman"/>
          <w:sz w:val="24"/>
          <w:szCs w:val="24"/>
        </w:rPr>
        <w:tab/>
      </w:r>
      <w:r w:rsidR="00F70A65">
        <w:rPr>
          <w:rFonts w:ascii="Times New Roman" w:hAnsi="Times New Roman" w:cs="Times New Roman"/>
          <w:sz w:val="24"/>
          <w:szCs w:val="24"/>
        </w:rPr>
        <w:t>I</w:t>
      </w:r>
      <w:r w:rsidR="009039E5" w:rsidRPr="00A46A9F">
        <w:rPr>
          <w:rFonts w:ascii="Times New Roman" w:hAnsi="Times New Roman" w:cs="Times New Roman"/>
          <w:sz w:val="24"/>
          <w:szCs w:val="24"/>
        </w:rPr>
        <w:t xml:space="preserve">ncreasing age, male </w:t>
      </w:r>
      <w:r w:rsidR="0075774E">
        <w:rPr>
          <w:rFonts w:ascii="Times New Roman" w:hAnsi="Times New Roman" w:cs="Times New Roman"/>
          <w:sz w:val="24"/>
          <w:szCs w:val="24"/>
        </w:rPr>
        <w:t>sex</w:t>
      </w:r>
      <w:r w:rsidR="009039E5" w:rsidRPr="00A46A9F">
        <w:rPr>
          <w:rFonts w:ascii="Times New Roman" w:hAnsi="Times New Roman" w:cs="Times New Roman"/>
          <w:sz w:val="24"/>
          <w:szCs w:val="24"/>
        </w:rPr>
        <w:t xml:space="preserve">, smoking and alcohol consumption are well established risk factors for HNC </w:t>
      </w:r>
      <w:r w:rsidR="009039E5" w:rsidRPr="00DB0283">
        <w:rPr>
          <w:rFonts w:ascii="Times New Roman" w:hAnsi="Times New Roman" w:cs="Times New Roman"/>
          <w:sz w:val="24"/>
          <w:szCs w:val="24"/>
        </w:rPr>
        <w:fldChar w:fldCharType="begin">
          <w:fldData xml:space="preserve">PEVuZE5vdGU+PENpdGU+PEF1dGhvcj5XaW5uPC9BdXRob3I+PFllYXI+MjAxNTwvWWVhcj48UmVj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</w:fldData>
        </w:fldChar>
      </w:r>
      <w:r w:rsidR="009039E5" w:rsidRPr="00A46A9F">
        <w:rPr>
          <w:rFonts w:ascii="Times New Roman" w:hAnsi="Times New Roman" w:cs="Times New Roman"/>
          <w:sz w:val="24"/>
          <w:szCs w:val="24"/>
        </w:rPr>
        <w:instrText xml:space="preserve"> ADDIN EN.CITE </w:instrText>
      </w:r>
      <w:r w:rsidR="009039E5" w:rsidRPr="00DB0283">
        <w:rPr>
          <w:rFonts w:ascii="Times New Roman" w:hAnsi="Times New Roman" w:cs="Times New Roman"/>
          <w:sz w:val="24"/>
          <w:szCs w:val="24"/>
        </w:rPr>
        <w:fldChar w:fldCharType="begin">
          <w:fldData xml:space="preserve">PEVuZE5vdGU+PENpdGU+PEF1dGhvcj5XaW5uPC9BdXRob3I+PFllYXI+MjAxNTwvWWVhcj48UmVj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</w:fldData>
        </w:fldChar>
      </w:r>
      <w:r w:rsidR="009039E5" w:rsidRPr="00A46A9F">
        <w:rPr>
          <w:rFonts w:ascii="Times New Roman" w:hAnsi="Times New Roman" w:cs="Times New Roman"/>
          <w:sz w:val="24"/>
          <w:szCs w:val="24"/>
        </w:rPr>
        <w:instrText xml:space="preserve"> ADDIN EN.CITE.DATA </w:instrText>
      </w:r>
      <w:r w:rsidR="009039E5" w:rsidRPr="00DB0283">
        <w:rPr>
          <w:rFonts w:ascii="Times New Roman" w:hAnsi="Times New Roman" w:cs="Times New Roman"/>
          <w:sz w:val="24"/>
          <w:szCs w:val="24"/>
        </w:rPr>
      </w:r>
      <w:r w:rsidR="009039E5" w:rsidRPr="00DB0283">
        <w:rPr>
          <w:rFonts w:ascii="Times New Roman" w:hAnsi="Times New Roman" w:cs="Times New Roman"/>
          <w:sz w:val="24"/>
          <w:szCs w:val="24"/>
        </w:rPr>
        <w:fldChar w:fldCharType="end"/>
      </w:r>
      <w:r w:rsidR="009039E5" w:rsidRPr="00DB0283">
        <w:rPr>
          <w:rFonts w:ascii="Times New Roman" w:hAnsi="Times New Roman" w:cs="Times New Roman"/>
          <w:sz w:val="24"/>
          <w:szCs w:val="24"/>
        </w:rPr>
      </w:r>
      <w:r w:rsidR="009039E5" w:rsidRPr="00DB0283">
        <w:rPr>
          <w:rFonts w:ascii="Times New Roman" w:hAnsi="Times New Roman" w:cs="Times New Roman"/>
          <w:sz w:val="24"/>
          <w:szCs w:val="24"/>
        </w:rPr>
        <w:fldChar w:fldCharType="separate"/>
      </w:r>
      <w:r w:rsidR="009039E5" w:rsidRPr="00A46A9F">
        <w:rPr>
          <w:rFonts w:ascii="Times New Roman" w:hAnsi="Times New Roman" w:cs="Times New Roman"/>
          <w:noProof/>
          <w:sz w:val="24"/>
          <w:szCs w:val="24"/>
        </w:rPr>
        <w:t>(</w:t>
      </w:r>
      <w:r w:rsidR="00C713C8">
        <w:rPr>
          <w:rFonts w:ascii="Times New Roman" w:hAnsi="Times New Roman" w:cs="Times New Roman"/>
          <w:noProof/>
          <w:sz w:val="24"/>
          <w:szCs w:val="24"/>
        </w:rPr>
        <w:t>20</w:t>
      </w:r>
      <w:r w:rsidR="00F70A65">
        <w:rPr>
          <w:rFonts w:ascii="Times New Roman" w:hAnsi="Times New Roman" w:cs="Times New Roman"/>
          <w:noProof/>
          <w:sz w:val="24"/>
          <w:szCs w:val="24"/>
        </w:rPr>
        <w:t>,</w:t>
      </w:r>
      <w:r w:rsidR="00C713C8">
        <w:rPr>
          <w:rFonts w:ascii="Times New Roman" w:hAnsi="Times New Roman" w:cs="Times New Roman"/>
          <w:noProof/>
          <w:sz w:val="24"/>
          <w:szCs w:val="24"/>
        </w:rPr>
        <w:t>44</w:t>
      </w:r>
      <w:r w:rsidR="00F70A65">
        <w:rPr>
          <w:rFonts w:ascii="Times New Roman" w:hAnsi="Times New Roman" w:cs="Times New Roman"/>
          <w:noProof/>
          <w:sz w:val="24"/>
          <w:szCs w:val="24"/>
        </w:rPr>
        <w:t>,</w:t>
      </w:r>
      <w:r w:rsidR="00C713C8">
        <w:rPr>
          <w:rFonts w:ascii="Times New Roman" w:hAnsi="Times New Roman" w:cs="Times New Roman"/>
          <w:noProof/>
          <w:sz w:val="24"/>
          <w:szCs w:val="24"/>
        </w:rPr>
        <w:t>45</w:t>
      </w:r>
      <w:r w:rsidR="009039E5" w:rsidRPr="00A46A9F">
        <w:rPr>
          <w:rFonts w:ascii="Times New Roman" w:hAnsi="Times New Roman" w:cs="Times New Roman"/>
          <w:noProof/>
          <w:sz w:val="24"/>
          <w:szCs w:val="24"/>
        </w:rPr>
        <w:t>)</w:t>
      </w:r>
      <w:r w:rsidR="009039E5" w:rsidRPr="00DB0283">
        <w:rPr>
          <w:rFonts w:ascii="Times New Roman" w:hAnsi="Times New Roman" w:cs="Times New Roman"/>
          <w:sz w:val="24"/>
          <w:szCs w:val="24"/>
        </w:rPr>
        <w:fldChar w:fldCharType="end"/>
      </w:r>
      <w:r w:rsidR="005018FA" w:rsidRPr="00A46A9F">
        <w:rPr>
          <w:rFonts w:ascii="Times New Roman" w:hAnsi="Times New Roman" w:cs="Times New Roman"/>
          <w:sz w:val="24"/>
          <w:szCs w:val="24"/>
        </w:rPr>
        <w:t>,</w:t>
      </w:r>
      <w:r w:rsidR="009039E5" w:rsidRPr="00A46A9F">
        <w:rPr>
          <w:rFonts w:ascii="Times New Roman" w:hAnsi="Times New Roman" w:cs="Times New Roman"/>
          <w:sz w:val="24"/>
          <w:szCs w:val="24"/>
        </w:rPr>
        <w:t xml:space="preserve"> and </w:t>
      </w:r>
      <w:r w:rsidR="005018FA" w:rsidRPr="00A46A9F">
        <w:rPr>
          <w:rFonts w:ascii="Times New Roman" w:hAnsi="Times New Roman" w:cs="Times New Roman"/>
          <w:sz w:val="24"/>
          <w:szCs w:val="24"/>
        </w:rPr>
        <w:t xml:space="preserve">these were </w:t>
      </w:r>
      <w:r w:rsidR="009039E5" w:rsidRPr="00A46A9F">
        <w:rPr>
          <w:rFonts w:ascii="Times New Roman" w:hAnsi="Times New Roman" w:cs="Times New Roman"/>
          <w:sz w:val="24"/>
          <w:szCs w:val="24"/>
        </w:rPr>
        <w:t xml:space="preserve">confirmed by </w:t>
      </w:r>
      <w:r w:rsidR="005018FA" w:rsidRPr="00A46A9F">
        <w:rPr>
          <w:rFonts w:ascii="Times New Roman" w:hAnsi="Times New Roman" w:cs="Times New Roman"/>
          <w:sz w:val="24"/>
          <w:szCs w:val="24"/>
        </w:rPr>
        <w:t xml:space="preserve">the present </w:t>
      </w:r>
      <w:r w:rsidR="009039E5" w:rsidRPr="00A46A9F">
        <w:rPr>
          <w:rFonts w:ascii="Times New Roman" w:hAnsi="Times New Roman" w:cs="Times New Roman"/>
          <w:sz w:val="24"/>
          <w:szCs w:val="24"/>
        </w:rPr>
        <w:t>study.</w:t>
      </w:r>
      <w:r w:rsidR="00E85C74" w:rsidRPr="00A46A9F">
        <w:rPr>
          <w:rFonts w:ascii="Times New Roman" w:hAnsi="Times New Roman" w:cs="Times New Roman"/>
          <w:sz w:val="24"/>
          <w:szCs w:val="24"/>
        </w:rPr>
        <w:t xml:space="preserve"> </w:t>
      </w:r>
      <w:r w:rsidR="00243869">
        <w:rPr>
          <w:rFonts w:ascii="Times New Roman" w:hAnsi="Times New Roman" w:cs="Times New Roman"/>
          <w:sz w:val="24"/>
          <w:szCs w:val="24"/>
        </w:rPr>
        <w:t>P</w:t>
      </w:r>
      <w:r w:rsidR="009039E5" w:rsidRPr="00A46A9F">
        <w:rPr>
          <w:rFonts w:ascii="Times New Roman" w:hAnsi="Times New Roman" w:cs="Times New Roman"/>
          <w:sz w:val="24"/>
          <w:szCs w:val="24"/>
        </w:rPr>
        <w:t xml:space="preserve">revious alcohol consumption </w:t>
      </w:r>
      <w:r w:rsidR="00C8314B" w:rsidRPr="00A46A9F">
        <w:rPr>
          <w:rFonts w:ascii="Times New Roman" w:hAnsi="Times New Roman" w:cs="Times New Roman"/>
          <w:sz w:val="24"/>
          <w:szCs w:val="24"/>
        </w:rPr>
        <w:t xml:space="preserve">was </w:t>
      </w:r>
      <w:r w:rsidR="009039E5" w:rsidRPr="00A46A9F">
        <w:rPr>
          <w:rFonts w:ascii="Times New Roman" w:hAnsi="Times New Roman" w:cs="Times New Roman"/>
          <w:sz w:val="24"/>
          <w:szCs w:val="24"/>
        </w:rPr>
        <w:t xml:space="preserve">identified as a risk factor for HNC in </w:t>
      </w:r>
      <w:r w:rsidR="00C8314B" w:rsidRPr="00A46A9F">
        <w:rPr>
          <w:rFonts w:ascii="Times New Roman" w:hAnsi="Times New Roman" w:cs="Times New Roman"/>
          <w:sz w:val="24"/>
          <w:szCs w:val="24"/>
        </w:rPr>
        <w:t xml:space="preserve">the present </w:t>
      </w:r>
      <w:r w:rsidR="009039E5" w:rsidRPr="00A46A9F">
        <w:rPr>
          <w:rFonts w:ascii="Times New Roman" w:hAnsi="Times New Roman" w:cs="Times New Roman"/>
          <w:sz w:val="24"/>
          <w:szCs w:val="24"/>
        </w:rPr>
        <w:t>study.</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Alcohol is a recognised risk factor for HNC, particularly when combined with </w:t>
      </w:r>
      <w:r w:rsidR="007E0181">
        <w:rPr>
          <w:rFonts w:ascii="Times New Roman" w:hAnsi="Times New Roman" w:cs="Times New Roman"/>
          <w:sz w:val="24"/>
          <w:szCs w:val="24"/>
        </w:rPr>
        <w:t xml:space="preserve">either </w:t>
      </w:r>
      <w:r w:rsidR="006015C0">
        <w:rPr>
          <w:rFonts w:ascii="Times New Roman" w:hAnsi="Times New Roman" w:cs="Times New Roman"/>
          <w:sz w:val="24"/>
          <w:szCs w:val="24"/>
        </w:rPr>
        <w:t xml:space="preserve">current or previous history of </w:t>
      </w:r>
      <w:r w:rsidR="009039E5" w:rsidRPr="00A46A9F">
        <w:rPr>
          <w:rFonts w:ascii="Times New Roman" w:hAnsi="Times New Roman" w:cs="Times New Roman"/>
          <w:sz w:val="24"/>
          <w:szCs w:val="24"/>
        </w:rPr>
        <w:t xml:space="preserve">smoking </w:t>
      </w:r>
      <w:r w:rsidR="009039E5" w:rsidRPr="00DB0283">
        <w:rPr>
          <w:rFonts w:ascii="Times New Roman" w:hAnsi="Times New Roman" w:cs="Times New Roman"/>
          <w:sz w:val="24"/>
          <w:szCs w:val="24"/>
        </w:rPr>
        <w:fldChar w:fldCharType="begin">
          <w:fldData xml:space="preserve">PEVuZE5vdGU+PENpdGU+PEF1dGhvcj5IYXNoaWJlPC9BdXRob3I+PFllYXI+MjAwNzwvWWVhcj48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</w:fldData>
        </w:fldChar>
      </w:r>
      <w:r w:rsidR="006C674F" w:rsidRPr="00A46A9F">
        <w:rPr>
          <w:rFonts w:ascii="Times New Roman" w:hAnsi="Times New Roman" w:cs="Times New Roman"/>
          <w:sz w:val="24"/>
          <w:szCs w:val="24"/>
        </w:rPr>
        <w:instrText xml:space="preserve"> ADDIN EN.CITE </w:instrText>
      </w:r>
      <w:r w:rsidR="006C674F" w:rsidRPr="00DB0283">
        <w:rPr>
          <w:rFonts w:ascii="Times New Roman" w:hAnsi="Times New Roman" w:cs="Times New Roman"/>
          <w:sz w:val="24"/>
          <w:szCs w:val="24"/>
        </w:rPr>
        <w:fldChar w:fldCharType="begin">
          <w:fldData xml:space="preserve">PEVuZE5vdGU+PENpdGU+PEF1dGhvcj5IYXNoaWJlPC9BdXRob3I+PFllYXI+MjAwNzwvWWVhcj48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</w:fldData>
        </w:fldChar>
      </w:r>
      <w:r w:rsidR="006C674F" w:rsidRPr="00A46A9F">
        <w:rPr>
          <w:rFonts w:ascii="Times New Roman" w:hAnsi="Times New Roman" w:cs="Times New Roman"/>
          <w:sz w:val="24"/>
          <w:szCs w:val="24"/>
        </w:rPr>
        <w:instrText xml:space="preserve"> ADDIN EN.CITE.DATA </w:instrText>
      </w:r>
      <w:r w:rsidR="006C674F" w:rsidRPr="00DB0283">
        <w:rPr>
          <w:rFonts w:ascii="Times New Roman" w:hAnsi="Times New Roman" w:cs="Times New Roman"/>
          <w:sz w:val="24"/>
          <w:szCs w:val="24"/>
        </w:rPr>
      </w:r>
      <w:r w:rsidR="006C674F" w:rsidRPr="00DB0283">
        <w:rPr>
          <w:rFonts w:ascii="Times New Roman" w:hAnsi="Times New Roman" w:cs="Times New Roman"/>
          <w:sz w:val="24"/>
          <w:szCs w:val="24"/>
        </w:rPr>
        <w:fldChar w:fldCharType="end"/>
      </w:r>
      <w:r w:rsidR="009039E5" w:rsidRPr="00DB0283">
        <w:rPr>
          <w:rFonts w:ascii="Times New Roman" w:hAnsi="Times New Roman" w:cs="Times New Roman"/>
          <w:sz w:val="24"/>
          <w:szCs w:val="24"/>
        </w:rPr>
      </w:r>
      <w:r w:rsidR="009039E5" w:rsidRPr="00DB0283">
        <w:rPr>
          <w:rFonts w:ascii="Times New Roman" w:hAnsi="Times New Roman" w:cs="Times New Roman"/>
          <w:sz w:val="24"/>
          <w:szCs w:val="24"/>
        </w:rPr>
        <w:fldChar w:fldCharType="separate"/>
      </w:r>
      <w:r w:rsidR="009039E5" w:rsidRPr="00A46A9F">
        <w:rPr>
          <w:rFonts w:ascii="Times New Roman" w:hAnsi="Times New Roman" w:cs="Times New Roman"/>
          <w:noProof/>
          <w:sz w:val="24"/>
          <w:szCs w:val="24"/>
        </w:rPr>
        <w:t>(</w:t>
      </w:r>
      <w:r w:rsidR="00C713C8">
        <w:rPr>
          <w:rFonts w:ascii="Times New Roman" w:hAnsi="Times New Roman" w:cs="Times New Roman"/>
          <w:noProof/>
          <w:sz w:val="24"/>
          <w:szCs w:val="24"/>
        </w:rPr>
        <w:t>18,19</w:t>
      </w:r>
      <w:r w:rsidR="009039E5" w:rsidRPr="00A46A9F">
        <w:rPr>
          <w:rFonts w:ascii="Times New Roman" w:hAnsi="Times New Roman" w:cs="Times New Roman"/>
          <w:noProof/>
          <w:sz w:val="24"/>
          <w:szCs w:val="24"/>
        </w:rPr>
        <w:t>)</w:t>
      </w:r>
      <w:r w:rsidR="009039E5" w:rsidRPr="00DB0283">
        <w:rPr>
          <w:rFonts w:ascii="Times New Roman" w:hAnsi="Times New Roman" w:cs="Times New Roman"/>
          <w:sz w:val="24"/>
          <w:szCs w:val="24"/>
        </w:rPr>
        <w:fldChar w:fldCharType="end"/>
      </w:r>
      <w:r w:rsidR="009039E5"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F70A65">
        <w:rPr>
          <w:rFonts w:ascii="Times New Roman" w:hAnsi="Times New Roman" w:cs="Times New Roman"/>
          <w:sz w:val="24"/>
          <w:szCs w:val="24"/>
        </w:rPr>
        <w:t>The present study reveals p</w:t>
      </w:r>
      <w:r w:rsidR="009039E5" w:rsidRPr="00A46A9F">
        <w:rPr>
          <w:rFonts w:ascii="Times New Roman" w:hAnsi="Times New Roman" w:cs="Times New Roman"/>
          <w:sz w:val="24"/>
          <w:szCs w:val="24"/>
        </w:rPr>
        <w:t xml:space="preserve">revious consumption of alcohol </w:t>
      </w:r>
      <w:r w:rsidR="00BC0B36" w:rsidRPr="00A46A9F">
        <w:rPr>
          <w:rFonts w:ascii="Times New Roman" w:hAnsi="Times New Roman" w:cs="Times New Roman"/>
          <w:sz w:val="24"/>
          <w:szCs w:val="24"/>
        </w:rPr>
        <w:t xml:space="preserve">appears </w:t>
      </w:r>
      <w:r w:rsidR="009039E5" w:rsidRPr="00A46A9F">
        <w:rPr>
          <w:rFonts w:ascii="Times New Roman" w:hAnsi="Times New Roman" w:cs="Times New Roman"/>
          <w:sz w:val="24"/>
          <w:szCs w:val="24"/>
        </w:rPr>
        <w:t xml:space="preserve">to be a greater risk factor for HNC </w:t>
      </w:r>
      <w:r w:rsidR="00BC0B36" w:rsidRPr="00A46A9F">
        <w:rPr>
          <w:rFonts w:ascii="Times New Roman" w:hAnsi="Times New Roman" w:cs="Times New Roman"/>
          <w:sz w:val="24"/>
          <w:szCs w:val="24"/>
        </w:rPr>
        <w:t xml:space="preserve">compared with </w:t>
      </w:r>
      <w:r w:rsidR="009039E5" w:rsidRPr="00A46A9F">
        <w:rPr>
          <w:rFonts w:ascii="Times New Roman" w:hAnsi="Times New Roman" w:cs="Times New Roman"/>
          <w:sz w:val="24"/>
          <w:szCs w:val="24"/>
        </w:rPr>
        <w:t>current drinking.</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It is possible that those currently not drinking have stopped consuming alcohol for health-related reasons, for example alcoholic liver disease.</w:t>
      </w:r>
      <w:r w:rsidR="00E85C74" w:rsidRPr="00A46A9F">
        <w:rPr>
          <w:rFonts w:ascii="Times New Roman" w:hAnsi="Times New Roman" w:cs="Times New Roman"/>
          <w:sz w:val="24"/>
          <w:szCs w:val="24"/>
        </w:rPr>
        <w:t xml:space="preserve"> </w:t>
      </w:r>
      <w:r w:rsidR="00BC0B36" w:rsidRPr="00A46A9F">
        <w:rPr>
          <w:rFonts w:ascii="Times New Roman" w:hAnsi="Times New Roman" w:cs="Times New Roman"/>
          <w:sz w:val="24"/>
          <w:szCs w:val="24"/>
        </w:rPr>
        <w:t xml:space="preserve">The UK Biobank does not contain data regarding lifetime alcohol </w:t>
      </w:r>
      <w:proofErr w:type="gramStart"/>
      <w:r w:rsidR="00BC0B36" w:rsidRPr="00A46A9F">
        <w:rPr>
          <w:rFonts w:ascii="Times New Roman" w:hAnsi="Times New Roman" w:cs="Times New Roman"/>
          <w:sz w:val="24"/>
          <w:szCs w:val="24"/>
        </w:rPr>
        <w:t>consumption,</w:t>
      </w:r>
      <w:proofErr w:type="gramEnd"/>
      <w:r w:rsidR="00BC0B36" w:rsidRPr="00A46A9F">
        <w:rPr>
          <w:rFonts w:ascii="Times New Roman" w:hAnsi="Times New Roman" w:cs="Times New Roman"/>
          <w:sz w:val="24"/>
          <w:szCs w:val="24"/>
        </w:rPr>
        <w:t xml:space="preserve"> therefore </w:t>
      </w:r>
      <w:r w:rsidR="009039E5" w:rsidRPr="00A46A9F">
        <w:rPr>
          <w:rFonts w:ascii="Times New Roman" w:hAnsi="Times New Roman" w:cs="Times New Roman"/>
          <w:sz w:val="24"/>
          <w:szCs w:val="24"/>
        </w:rPr>
        <w:t xml:space="preserve">this is a limitation of the </w:t>
      </w:r>
      <w:r w:rsidR="00BC0B36" w:rsidRPr="00A46A9F">
        <w:rPr>
          <w:rFonts w:ascii="Times New Roman" w:hAnsi="Times New Roman" w:cs="Times New Roman"/>
          <w:sz w:val="24"/>
          <w:szCs w:val="24"/>
        </w:rPr>
        <w:t xml:space="preserve">present </w:t>
      </w:r>
      <w:r w:rsidR="009039E5" w:rsidRPr="00A46A9F">
        <w:rPr>
          <w:rFonts w:ascii="Times New Roman" w:hAnsi="Times New Roman" w:cs="Times New Roman"/>
          <w:sz w:val="24"/>
          <w:szCs w:val="24"/>
        </w:rPr>
        <w:t>study.</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However, a significantly greater number of male and female cases report</w:t>
      </w:r>
      <w:r w:rsidR="00BC0B36" w:rsidRPr="00A46A9F">
        <w:rPr>
          <w:rFonts w:ascii="Times New Roman" w:hAnsi="Times New Roman" w:cs="Times New Roman"/>
          <w:sz w:val="24"/>
          <w:szCs w:val="24"/>
        </w:rPr>
        <w:t>ed</w:t>
      </w:r>
      <w:r w:rsidR="009039E5" w:rsidRPr="00A46A9F">
        <w:rPr>
          <w:rFonts w:ascii="Times New Roman" w:hAnsi="Times New Roman" w:cs="Times New Roman"/>
          <w:sz w:val="24"/>
          <w:szCs w:val="24"/>
        </w:rPr>
        <w:t xml:space="preserve"> drinking </w:t>
      </w:r>
      <w:r w:rsidR="00BC0B36" w:rsidRPr="00A46A9F">
        <w:rPr>
          <w:rFonts w:ascii="Times New Roman" w:hAnsi="Times New Roman" w:cs="Times New Roman"/>
          <w:sz w:val="24"/>
          <w:szCs w:val="24"/>
        </w:rPr>
        <w:t>‘</w:t>
      </w:r>
      <w:r w:rsidR="009039E5" w:rsidRPr="00A46A9F">
        <w:rPr>
          <w:rFonts w:ascii="Times New Roman" w:hAnsi="Times New Roman" w:cs="Times New Roman"/>
          <w:sz w:val="24"/>
          <w:szCs w:val="24"/>
        </w:rPr>
        <w:t>less alcohol now than 10 years previously</w:t>
      </w:r>
      <w:r w:rsidR="00BC0B36"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compared </w:t>
      </w:r>
      <w:r w:rsidR="00BC0B36" w:rsidRPr="00A46A9F">
        <w:rPr>
          <w:rFonts w:ascii="Times New Roman" w:hAnsi="Times New Roman" w:cs="Times New Roman"/>
          <w:sz w:val="24"/>
          <w:szCs w:val="24"/>
        </w:rPr>
        <w:t xml:space="preserve">with </w:t>
      </w:r>
      <w:r w:rsidR="009039E5" w:rsidRPr="00A46A9F">
        <w:rPr>
          <w:rFonts w:ascii="Times New Roman" w:hAnsi="Times New Roman" w:cs="Times New Roman"/>
          <w:sz w:val="24"/>
          <w:szCs w:val="24"/>
        </w:rPr>
        <w:t>controls (</w:t>
      </w:r>
      <w:r w:rsidR="00F70A65">
        <w:rPr>
          <w:rFonts w:ascii="Times New Roman" w:hAnsi="Times New Roman" w:cs="Times New Roman"/>
          <w:sz w:val="24"/>
          <w:szCs w:val="24"/>
        </w:rPr>
        <w:t>see results</w:t>
      </w:r>
      <w:r w:rsidR="009039E5" w:rsidRPr="00A46A9F">
        <w:rPr>
          <w:rFonts w:ascii="Times New Roman" w:hAnsi="Times New Roman" w:cs="Times New Roman"/>
          <w:sz w:val="24"/>
          <w:szCs w:val="24"/>
        </w:rPr>
        <w:t xml:space="preserve">), which </w:t>
      </w:r>
      <w:r w:rsidR="00BC0B36" w:rsidRPr="00A46A9F">
        <w:rPr>
          <w:rFonts w:ascii="Times New Roman" w:hAnsi="Times New Roman" w:cs="Times New Roman"/>
          <w:sz w:val="24"/>
          <w:szCs w:val="24"/>
        </w:rPr>
        <w:t xml:space="preserve">suggested </w:t>
      </w:r>
      <w:r w:rsidR="009039E5" w:rsidRPr="00A46A9F">
        <w:rPr>
          <w:rFonts w:ascii="Times New Roman" w:hAnsi="Times New Roman" w:cs="Times New Roman"/>
          <w:sz w:val="24"/>
          <w:szCs w:val="24"/>
        </w:rPr>
        <w:t xml:space="preserve">a pattern of previous higher alcohol consumption amongst </w:t>
      </w:r>
      <w:r w:rsidR="00BC0B36" w:rsidRPr="00A46A9F">
        <w:rPr>
          <w:rFonts w:ascii="Times New Roman" w:hAnsi="Times New Roman" w:cs="Times New Roman"/>
          <w:sz w:val="24"/>
          <w:szCs w:val="24"/>
        </w:rPr>
        <w:t xml:space="preserve">HNC </w:t>
      </w:r>
      <w:r w:rsidR="009039E5" w:rsidRPr="00A46A9F">
        <w:rPr>
          <w:rFonts w:ascii="Times New Roman" w:hAnsi="Times New Roman" w:cs="Times New Roman"/>
          <w:sz w:val="24"/>
          <w:szCs w:val="24"/>
        </w:rPr>
        <w:t>cases.</w:t>
      </w:r>
    </w:p>
    <w:p w14:paraId="408EFD99" w14:textId="7E12D06F"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Consuming at least five portions of fruit and vegetables (combined) per day is protective against HNC.</w:t>
      </w:r>
      <w:r w:rsidR="00141459">
        <w:rPr>
          <w:rFonts w:ascii="Times New Roman" w:hAnsi="Times New Roman" w:cs="Times New Roman"/>
          <w:sz w:val="24"/>
          <w:szCs w:val="24"/>
        </w:rPr>
        <w:t xml:space="preserve"> </w:t>
      </w:r>
      <w:r w:rsidR="00F70A65" w:rsidRPr="00BB08A6">
        <w:rPr>
          <w:rFonts w:ascii="Times New Roman" w:hAnsi="Times New Roman" w:cs="Times New Roman"/>
          <w:sz w:val="24"/>
          <w:szCs w:val="24"/>
        </w:rPr>
        <w:t xml:space="preserve">Chuang et al have </w:t>
      </w:r>
      <w:r w:rsidR="00F70A65">
        <w:rPr>
          <w:rFonts w:ascii="Times New Roman" w:hAnsi="Times New Roman" w:cs="Times New Roman"/>
          <w:sz w:val="24"/>
          <w:szCs w:val="24"/>
        </w:rPr>
        <w:t xml:space="preserve">also </w:t>
      </w:r>
      <w:r w:rsidR="00F70A65" w:rsidRPr="00BB08A6">
        <w:rPr>
          <w:rFonts w:ascii="Times New Roman" w:hAnsi="Times New Roman" w:cs="Times New Roman"/>
          <w:sz w:val="24"/>
          <w:szCs w:val="24"/>
        </w:rPr>
        <w:t xml:space="preserve">published evidence of the protective effect of fruit and vegetables on the risk of HNC </w:t>
      </w:r>
      <w:r w:rsidR="00F70A65" w:rsidRPr="00BB08A6">
        <w:rPr>
          <w:rFonts w:ascii="Times New Roman" w:hAnsi="Times New Roman" w:cs="Times New Roman"/>
          <w:sz w:val="24"/>
          <w:szCs w:val="24"/>
        </w:rPr>
        <w:fldChar w:fldCharType="begin">
          <w:fldData xml:space="preserve">PEVuZE5vdGU+PENpdGU+PEF1dGhvcj5DaHVhbmc8L0F1dGhvcj48WWVhcj4yMDEyPC9ZZWFyPjxS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==
</w:fldData>
        </w:fldChar>
      </w:r>
      <w:r w:rsidR="00F70A65">
        <w:rPr>
          <w:rFonts w:ascii="Times New Roman" w:hAnsi="Times New Roman" w:cs="Times New Roman"/>
          <w:sz w:val="24"/>
          <w:szCs w:val="24"/>
        </w:rPr>
        <w:instrText xml:space="preserve"> ADDIN EN.CITE </w:instrText>
      </w:r>
      <w:r w:rsidR="00F70A65">
        <w:rPr>
          <w:rFonts w:ascii="Times New Roman" w:hAnsi="Times New Roman" w:cs="Times New Roman"/>
          <w:sz w:val="24"/>
          <w:szCs w:val="24"/>
        </w:rPr>
        <w:fldChar w:fldCharType="begin">
          <w:fldData xml:space="preserve">PEVuZE5vdGU+PENpdGU+PEF1dGhvcj5DaHVhbmc8L0F1dGhvcj48WWVhcj4yMDEyPC9ZZWFyPjxS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==
</w:fldData>
        </w:fldChar>
      </w:r>
      <w:r w:rsidR="00F70A65">
        <w:rPr>
          <w:rFonts w:ascii="Times New Roman" w:hAnsi="Times New Roman" w:cs="Times New Roman"/>
          <w:sz w:val="24"/>
          <w:szCs w:val="24"/>
        </w:rPr>
        <w:instrText xml:space="preserve"> ADDIN EN.CITE.DATA </w:instrText>
      </w:r>
      <w:r w:rsidR="00F70A65">
        <w:rPr>
          <w:rFonts w:ascii="Times New Roman" w:hAnsi="Times New Roman" w:cs="Times New Roman"/>
          <w:sz w:val="24"/>
          <w:szCs w:val="24"/>
        </w:rPr>
      </w:r>
      <w:r w:rsidR="00F70A65">
        <w:rPr>
          <w:rFonts w:ascii="Times New Roman" w:hAnsi="Times New Roman" w:cs="Times New Roman"/>
          <w:sz w:val="24"/>
          <w:szCs w:val="24"/>
        </w:rPr>
        <w:fldChar w:fldCharType="end"/>
      </w:r>
      <w:r w:rsidR="00F70A65" w:rsidRPr="00BB08A6">
        <w:rPr>
          <w:rFonts w:ascii="Times New Roman" w:hAnsi="Times New Roman" w:cs="Times New Roman"/>
          <w:sz w:val="24"/>
          <w:szCs w:val="24"/>
        </w:rPr>
      </w:r>
      <w:r w:rsidR="00F70A65" w:rsidRPr="00BB08A6">
        <w:rPr>
          <w:rFonts w:ascii="Times New Roman" w:hAnsi="Times New Roman" w:cs="Times New Roman"/>
          <w:sz w:val="24"/>
          <w:szCs w:val="24"/>
        </w:rPr>
        <w:fldChar w:fldCharType="separate"/>
      </w:r>
      <w:r w:rsidR="00F70A65">
        <w:rPr>
          <w:rFonts w:ascii="Times New Roman" w:hAnsi="Times New Roman" w:cs="Times New Roman"/>
          <w:noProof/>
          <w:sz w:val="24"/>
          <w:szCs w:val="24"/>
        </w:rPr>
        <w:t>(</w:t>
      </w:r>
      <w:r w:rsidR="00C713C8">
        <w:rPr>
          <w:rFonts w:ascii="Times New Roman" w:hAnsi="Times New Roman" w:cs="Times New Roman"/>
          <w:noProof/>
          <w:sz w:val="24"/>
          <w:szCs w:val="24"/>
        </w:rPr>
        <w:t>46</w:t>
      </w:r>
      <w:r w:rsidR="00F70A65">
        <w:rPr>
          <w:rFonts w:ascii="Times New Roman" w:hAnsi="Times New Roman" w:cs="Times New Roman"/>
          <w:noProof/>
          <w:sz w:val="24"/>
          <w:szCs w:val="24"/>
        </w:rPr>
        <w:t>)</w:t>
      </w:r>
      <w:r w:rsidR="00F70A65" w:rsidRPr="00BB08A6">
        <w:rPr>
          <w:rFonts w:ascii="Times New Roman" w:hAnsi="Times New Roman" w:cs="Times New Roman"/>
          <w:sz w:val="24"/>
          <w:szCs w:val="24"/>
        </w:rPr>
        <w:fldChar w:fldCharType="end"/>
      </w:r>
      <w:r w:rsidR="00F70A65" w:rsidRPr="00BB08A6">
        <w:rPr>
          <w:rFonts w:ascii="Times New Roman" w:hAnsi="Times New Roman" w:cs="Times New Roman"/>
          <w:sz w:val="24"/>
          <w:szCs w:val="24"/>
        </w:rPr>
        <w:t>.</w:t>
      </w:r>
      <w:r w:rsidR="00141459">
        <w:rPr>
          <w:rFonts w:ascii="Times New Roman" w:hAnsi="Times New Roman" w:cs="Times New Roman"/>
          <w:sz w:val="24"/>
          <w:szCs w:val="24"/>
        </w:rPr>
        <w:t xml:space="preserve"> </w:t>
      </w:r>
      <w:r w:rsidR="00F70A65" w:rsidRPr="00BB08A6">
        <w:rPr>
          <w:rFonts w:ascii="Times New Roman" w:hAnsi="Times New Roman" w:cs="Times New Roman"/>
          <w:sz w:val="24"/>
          <w:szCs w:val="24"/>
        </w:rPr>
        <w:t>Th</w:t>
      </w:r>
      <w:r w:rsidR="00F70A65">
        <w:rPr>
          <w:rFonts w:ascii="Times New Roman" w:hAnsi="Times New Roman" w:cs="Times New Roman"/>
          <w:sz w:val="24"/>
          <w:szCs w:val="24"/>
        </w:rPr>
        <w:t>eir</w:t>
      </w:r>
      <w:r w:rsidR="00F70A65" w:rsidRPr="00BB08A6">
        <w:rPr>
          <w:rFonts w:ascii="Times New Roman" w:hAnsi="Times New Roman" w:cs="Times New Roman"/>
          <w:sz w:val="24"/>
          <w:szCs w:val="24"/>
        </w:rPr>
        <w:t xml:space="preserve"> study used the international INHANCE</w:t>
      </w:r>
      <w:r w:rsidR="00F70A65">
        <w:rPr>
          <w:rFonts w:ascii="Times New Roman" w:hAnsi="Times New Roman" w:cs="Times New Roman"/>
          <w:sz w:val="24"/>
          <w:szCs w:val="24"/>
        </w:rPr>
        <w:t xml:space="preserve"> (International Head and Neck Cancer Epidemiology)</w:t>
      </w:r>
      <w:r w:rsidR="00F70A65" w:rsidRPr="00BB08A6">
        <w:rPr>
          <w:rFonts w:ascii="Times New Roman" w:hAnsi="Times New Roman" w:cs="Times New Roman"/>
          <w:sz w:val="24"/>
          <w:szCs w:val="24"/>
        </w:rPr>
        <w:t xml:space="preserve"> consortium of studies with 14,520 cases and 22,737 controls; Consuming fruit 7 or more times per week offered a protective effect of 48% (OR 0.52 (95% CI 0.43 – 0.62)) and vegetables OR 0.66 (95% CI 0.49 – 0.90).</w:t>
      </w:r>
      <w:r w:rsidR="00141459">
        <w:rPr>
          <w:rFonts w:ascii="Times New Roman" w:hAnsi="Times New Roman" w:cs="Times New Roman"/>
          <w:sz w:val="24"/>
          <w:szCs w:val="24"/>
        </w:rPr>
        <w:t xml:space="preserve"> </w:t>
      </w:r>
      <w:r w:rsidR="003A552D" w:rsidRPr="00A46A9F">
        <w:rPr>
          <w:rFonts w:ascii="Times New Roman" w:hAnsi="Times New Roman" w:cs="Times New Roman"/>
          <w:sz w:val="24"/>
          <w:szCs w:val="24"/>
        </w:rPr>
        <w:t xml:space="preserve">This </w:t>
      </w:r>
      <w:r w:rsidR="00D1467A" w:rsidRPr="00A46A9F">
        <w:rPr>
          <w:rFonts w:ascii="Times New Roman" w:hAnsi="Times New Roman" w:cs="Times New Roman"/>
          <w:sz w:val="24"/>
          <w:szCs w:val="24"/>
        </w:rPr>
        <w:t>may be</w:t>
      </w:r>
      <w:r w:rsidR="003A552D" w:rsidRPr="00A46A9F">
        <w:rPr>
          <w:rFonts w:ascii="Times New Roman" w:hAnsi="Times New Roman" w:cs="Times New Roman"/>
          <w:sz w:val="24"/>
          <w:szCs w:val="24"/>
        </w:rPr>
        <w:t xml:space="preserve"> due to the antioxidant effects of fruit</w:t>
      </w:r>
      <w:r w:rsidR="005A207A" w:rsidRPr="00A46A9F">
        <w:rPr>
          <w:rFonts w:ascii="Times New Roman" w:hAnsi="Times New Roman" w:cs="Times New Roman"/>
          <w:sz w:val="24"/>
          <w:szCs w:val="24"/>
        </w:rPr>
        <w:t>s</w:t>
      </w:r>
      <w:r w:rsidR="003A552D" w:rsidRPr="00A46A9F">
        <w:rPr>
          <w:rFonts w:ascii="Times New Roman" w:hAnsi="Times New Roman" w:cs="Times New Roman"/>
          <w:sz w:val="24"/>
          <w:szCs w:val="24"/>
        </w:rPr>
        <w:t xml:space="preserve"> and vegetables</w:t>
      </w:r>
      <w:r w:rsidR="00BC0B36" w:rsidRPr="00A46A9F">
        <w:rPr>
          <w:rFonts w:ascii="Times New Roman" w:hAnsi="Times New Roman" w:cs="Times New Roman"/>
          <w:sz w:val="24"/>
          <w:szCs w:val="24"/>
        </w:rPr>
        <w:t xml:space="preserve"> as r</w:t>
      </w:r>
      <w:r w:rsidR="00D1467A" w:rsidRPr="00A46A9F">
        <w:rPr>
          <w:rFonts w:ascii="Times New Roman" w:hAnsi="Times New Roman" w:cs="Times New Roman"/>
          <w:sz w:val="24"/>
          <w:szCs w:val="24"/>
        </w:rPr>
        <w:t xml:space="preserve">eactive </w:t>
      </w:r>
      <w:r w:rsidR="00BC0B36" w:rsidRPr="00A46A9F">
        <w:rPr>
          <w:rFonts w:ascii="Times New Roman" w:hAnsi="Times New Roman" w:cs="Times New Roman"/>
          <w:sz w:val="24"/>
          <w:szCs w:val="24"/>
        </w:rPr>
        <w:t>o</w:t>
      </w:r>
      <w:r w:rsidR="00D1467A" w:rsidRPr="00A46A9F">
        <w:rPr>
          <w:rFonts w:ascii="Times New Roman" w:hAnsi="Times New Roman" w:cs="Times New Roman"/>
          <w:sz w:val="24"/>
          <w:szCs w:val="24"/>
        </w:rPr>
        <w:t xml:space="preserve">xygen </w:t>
      </w:r>
      <w:r w:rsidR="00BC0B36" w:rsidRPr="00A46A9F">
        <w:rPr>
          <w:rFonts w:ascii="Times New Roman" w:hAnsi="Times New Roman" w:cs="Times New Roman"/>
          <w:sz w:val="24"/>
          <w:szCs w:val="24"/>
        </w:rPr>
        <w:t>s</w:t>
      </w:r>
      <w:r w:rsidR="00D1467A" w:rsidRPr="00A46A9F">
        <w:rPr>
          <w:rFonts w:ascii="Times New Roman" w:hAnsi="Times New Roman" w:cs="Times New Roman"/>
          <w:sz w:val="24"/>
          <w:szCs w:val="24"/>
        </w:rPr>
        <w:t xml:space="preserve">pecies (ROS)-mediated DNA-damage is known to be a significant factor in carcinogenesis </w:t>
      </w:r>
      <w:r w:rsidR="00D1467A" w:rsidRPr="00DB0283">
        <w:rPr>
          <w:rFonts w:ascii="Times New Roman" w:hAnsi="Times New Roman" w:cs="Times New Roman"/>
          <w:sz w:val="24"/>
          <w:szCs w:val="24"/>
        </w:rPr>
        <w:fldChar w:fldCharType="begin"/>
      </w:r>
      <w:r w:rsidR="006C674F" w:rsidRPr="00A46A9F">
        <w:rPr>
          <w:rFonts w:ascii="Times New Roman" w:hAnsi="Times New Roman" w:cs="Times New Roman"/>
          <w:sz w:val="24"/>
          <w:szCs w:val="24"/>
        </w:rPr>
        <w:instrText xml:space="preserve"> ADDIN EN.CITE &lt;EndNote&gt;&lt;Cite&gt;&lt;Author&gt;Ziech&lt;/Author&gt;&lt;Year&gt;2011&lt;/Year&gt;&lt;RecNum&gt;394&lt;/RecNum&gt;&lt;DisplayText&gt;(38)&lt;/DisplayText&gt;&lt;record&gt;&lt;rec-number&gt;394&lt;/rec-number&gt;&lt;foreign-keys&gt;&lt;key app="EN" db-id="wddp25p0ystfvzet2zjpwdrvaz2xse2tvwzf" timestamp="1590573126"&gt;394&lt;/key&gt;&lt;/foreign-keys&gt;&lt;ref-type name="Journal Article"&gt;17&lt;/ref-type&gt;&lt;contributors&gt;&lt;authors&gt;&lt;author&gt;Ziech, Dominique&lt;/author&gt;&lt;author&gt;Franco, Rodrigo&lt;/author&gt;&lt;author&gt;Pappa, Aglaia&lt;/author&gt;&lt;author&gt;Panayiotidis, Mihalis I.&lt;/author&gt;&lt;/authors&gt;&lt;/contributors&gt;&lt;titles&gt;&lt;title&gt;Reactive Oxygen Species (ROS)––Induced genetic and epigenetic alterations in human carcinogenesis&lt;/title&gt;&lt;secondary-title&gt;Mutation Research/Fundamental and Molecular Mechanisms of Mutagenesis&lt;/secondary-title&gt;&lt;/titles&gt;&lt;periodical&gt;&lt;full-title&gt;Mutation Research/Fundamental and Molecular Mechanisms of Mutagenesis&lt;/full-title&gt;&lt;/periodical&gt;&lt;pages&gt;167-173&lt;/pages&gt;&lt;volume&gt;711&lt;/volume&gt;&lt;number&gt;1&lt;/number&gt;&lt;keywords&gt;&lt;keyword&gt;Reactive Oxygen Species (ROS)&lt;/keyword&gt;&lt;keyword&gt;Oxidative stress&lt;/keyword&gt;&lt;keyword&gt;Epigenetics&lt;/keyword&gt;&lt;keyword&gt;DNA methylation&lt;/keyword&gt;&lt;keyword&gt;Histone modifications&lt;/keyword&gt;&lt;keyword&gt;DNA damage&lt;/keyword&gt;&lt;keyword&gt;DNA repair&lt;/keyword&gt;&lt;keyword&gt;DNA methyltransferases&lt;/keyword&gt;&lt;keyword&gt;HATs&lt;/keyword&gt;&lt;keyword&gt;HDACs&lt;/keyword&gt;&lt;keyword&gt;Tumor suppressor genes&lt;/keyword&gt;&lt;keyword&gt;Oncogenes&lt;/keyword&gt;&lt;keyword&gt;Human carcinogenesis&lt;/keyword&gt;&lt;/keywords&gt;&lt;dates&gt;&lt;year&gt;2011&lt;/year&gt;&lt;pub-dates&gt;&lt;date&gt;2011/06/03/&lt;/date&gt;&lt;/pub-dates&gt;&lt;/dates&gt;&lt;isbn&gt;0027-5107&lt;/isbn&gt;&lt;urls&gt;&lt;related-urls&gt;&lt;url&gt;http://www.sciencedirect.com/science/article/pii/S0027510711000571&lt;/url&gt;&lt;/related-urls&gt;&lt;/urls&gt;&lt;electronic-resource-num&gt;https://doi.org/10.1016/j.mrfmmm.2011.02.015&lt;/electronic-resource-num&gt;&lt;/record&gt;&lt;/Cite&gt;&lt;/EndNote&gt;</w:instrText>
      </w:r>
      <w:r w:rsidR="00D1467A"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47</w:t>
      </w:r>
      <w:r w:rsidR="006C674F" w:rsidRPr="00A46A9F">
        <w:rPr>
          <w:rFonts w:ascii="Times New Roman" w:hAnsi="Times New Roman" w:cs="Times New Roman"/>
          <w:noProof/>
          <w:sz w:val="24"/>
          <w:szCs w:val="24"/>
        </w:rPr>
        <w:t>)</w:t>
      </w:r>
      <w:r w:rsidR="00D1467A" w:rsidRPr="00DB0283">
        <w:rPr>
          <w:rFonts w:ascii="Times New Roman" w:hAnsi="Times New Roman" w:cs="Times New Roman"/>
          <w:sz w:val="24"/>
          <w:szCs w:val="24"/>
        </w:rPr>
        <w:fldChar w:fldCharType="end"/>
      </w:r>
      <w:r w:rsidR="00D1467A"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D1467A" w:rsidRPr="00A46A9F">
        <w:rPr>
          <w:rFonts w:ascii="Times New Roman" w:hAnsi="Times New Roman" w:cs="Times New Roman"/>
          <w:sz w:val="24"/>
          <w:szCs w:val="24"/>
        </w:rPr>
        <w:t>A</w:t>
      </w:r>
      <w:r w:rsidR="006B09CF" w:rsidRPr="00A46A9F">
        <w:rPr>
          <w:rFonts w:ascii="Times New Roman" w:hAnsi="Times New Roman" w:cs="Times New Roman"/>
          <w:sz w:val="24"/>
          <w:szCs w:val="24"/>
        </w:rPr>
        <w:t>ntioxidants are</w:t>
      </w:r>
      <w:r w:rsidR="004F189E" w:rsidRPr="00A46A9F">
        <w:rPr>
          <w:rFonts w:ascii="Times New Roman" w:hAnsi="Times New Roman" w:cs="Times New Roman"/>
          <w:sz w:val="24"/>
          <w:szCs w:val="24"/>
        </w:rPr>
        <w:t xml:space="preserve"> involved in the prevention of cellular</w:t>
      </w:r>
      <w:r w:rsidR="006B09CF" w:rsidRPr="00A46A9F">
        <w:rPr>
          <w:rFonts w:ascii="Times New Roman" w:hAnsi="Times New Roman" w:cs="Times New Roman"/>
          <w:sz w:val="24"/>
          <w:szCs w:val="24"/>
        </w:rPr>
        <w:t xml:space="preserve"> and tissue</w:t>
      </w:r>
      <w:r w:rsidR="004F189E" w:rsidRPr="00A46A9F">
        <w:rPr>
          <w:rFonts w:ascii="Times New Roman" w:hAnsi="Times New Roman" w:cs="Times New Roman"/>
          <w:sz w:val="24"/>
          <w:szCs w:val="24"/>
        </w:rPr>
        <w:t xml:space="preserve"> damage</w:t>
      </w:r>
      <w:r w:rsidR="006B09CF" w:rsidRPr="00A46A9F">
        <w:rPr>
          <w:rFonts w:ascii="Times New Roman" w:hAnsi="Times New Roman" w:cs="Times New Roman"/>
          <w:sz w:val="24"/>
          <w:szCs w:val="24"/>
        </w:rPr>
        <w:t xml:space="preserve"> caused by</w:t>
      </w:r>
      <w:r w:rsidR="005A207A" w:rsidRPr="00A46A9F">
        <w:rPr>
          <w:rFonts w:ascii="Times New Roman" w:hAnsi="Times New Roman" w:cs="Times New Roman"/>
          <w:sz w:val="24"/>
          <w:szCs w:val="24"/>
        </w:rPr>
        <w:t xml:space="preserve"> ROS</w:t>
      </w:r>
      <w:r w:rsidR="00D1467A" w:rsidRPr="00A46A9F">
        <w:rPr>
          <w:rFonts w:ascii="Times New Roman" w:hAnsi="Times New Roman" w:cs="Times New Roman"/>
          <w:sz w:val="24"/>
          <w:szCs w:val="24"/>
        </w:rPr>
        <w:t xml:space="preserve"> and therefore have a well-established role in cancer prevention </w:t>
      </w:r>
      <w:r w:rsidR="00CB7277" w:rsidRPr="00DB0283">
        <w:rPr>
          <w:rFonts w:ascii="Times New Roman" w:hAnsi="Times New Roman" w:cs="Times New Roman"/>
          <w:sz w:val="24"/>
          <w:szCs w:val="24"/>
        </w:rPr>
        <w:fldChar w:fldCharType="begin">
          <w:fldData xml:space="preserve">PEVuZE5vdGU+PENpdGU+PEF1dGhvcj5DaG91ZGhhcmk8L0F1dGhvcj48WWVhcj4yMDE0PC9ZZWFy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</w:fldData>
        </w:fldChar>
      </w:r>
      <w:r w:rsidR="006C674F" w:rsidRPr="00A46A9F">
        <w:rPr>
          <w:rFonts w:ascii="Times New Roman" w:hAnsi="Times New Roman" w:cs="Times New Roman"/>
          <w:sz w:val="24"/>
          <w:szCs w:val="24"/>
        </w:rPr>
        <w:instrText xml:space="preserve"> ADDIN EN.CITE </w:instrText>
      </w:r>
      <w:r w:rsidR="006C674F" w:rsidRPr="00DB0283">
        <w:rPr>
          <w:rFonts w:ascii="Times New Roman" w:hAnsi="Times New Roman" w:cs="Times New Roman"/>
          <w:sz w:val="24"/>
          <w:szCs w:val="24"/>
        </w:rPr>
        <w:fldChar w:fldCharType="begin">
          <w:fldData xml:space="preserve">PEVuZE5vdGU+PENpdGU+PEF1dGhvcj5DaG91ZGhhcmk8L0F1dGhvcj48WWVhcj4yMDE0PC9ZZWFy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</w:fldData>
        </w:fldChar>
      </w:r>
      <w:r w:rsidR="006C674F" w:rsidRPr="00A46A9F">
        <w:rPr>
          <w:rFonts w:ascii="Times New Roman" w:hAnsi="Times New Roman" w:cs="Times New Roman"/>
          <w:sz w:val="24"/>
          <w:szCs w:val="24"/>
        </w:rPr>
        <w:instrText xml:space="preserve"> ADDIN EN.CITE.DATA </w:instrText>
      </w:r>
      <w:r w:rsidR="006C674F" w:rsidRPr="00DB0283">
        <w:rPr>
          <w:rFonts w:ascii="Times New Roman" w:hAnsi="Times New Roman" w:cs="Times New Roman"/>
          <w:sz w:val="24"/>
          <w:szCs w:val="24"/>
        </w:rPr>
      </w:r>
      <w:r w:rsidR="006C674F" w:rsidRPr="00DB0283">
        <w:rPr>
          <w:rFonts w:ascii="Times New Roman" w:hAnsi="Times New Roman" w:cs="Times New Roman"/>
          <w:sz w:val="24"/>
          <w:szCs w:val="24"/>
        </w:rPr>
        <w:fldChar w:fldCharType="end"/>
      </w:r>
      <w:r w:rsidR="00CB7277" w:rsidRPr="00DB0283">
        <w:rPr>
          <w:rFonts w:ascii="Times New Roman" w:hAnsi="Times New Roman" w:cs="Times New Roman"/>
          <w:sz w:val="24"/>
          <w:szCs w:val="24"/>
        </w:rPr>
      </w:r>
      <w:r w:rsidR="00CB7277"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48</w:t>
      </w:r>
      <w:r w:rsidR="006C674F" w:rsidRPr="00A46A9F">
        <w:rPr>
          <w:rFonts w:ascii="Times New Roman" w:hAnsi="Times New Roman" w:cs="Times New Roman"/>
          <w:noProof/>
          <w:sz w:val="24"/>
          <w:szCs w:val="24"/>
        </w:rPr>
        <w:t>)</w:t>
      </w:r>
      <w:r w:rsidR="00CB7277" w:rsidRPr="00DB0283">
        <w:rPr>
          <w:rFonts w:ascii="Times New Roman" w:hAnsi="Times New Roman" w:cs="Times New Roman"/>
          <w:sz w:val="24"/>
          <w:szCs w:val="24"/>
        </w:rPr>
        <w:fldChar w:fldCharType="end"/>
      </w:r>
      <w:r w:rsidR="005A207A"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p>
    <w:p w14:paraId="48A3B5BE" w14:textId="5DEE7E8A"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 xml:space="preserve">BMI has been investigated in </w:t>
      </w:r>
      <w:r w:rsidR="00BC0B36" w:rsidRPr="00A46A9F">
        <w:rPr>
          <w:rFonts w:ascii="Times New Roman" w:hAnsi="Times New Roman" w:cs="Times New Roman"/>
          <w:sz w:val="24"/>
          <w:szCs w:val="24"/>
        </w:rPr>
        <w:t xml:space="preserve">association with </w:t>
      </w:r>
      <w:r w:rsidRPr="00A46A9F">
        <w:rPr>
          <w:rFonts w:ascii="Times New Roman" w:hAnsi="Times New Roman" w:cs="Times New Roman"/>
          <w:sz w:val="24"/>
          <w:szCs w:val="24"/>
        </w:rPr>
        <w:t xml:space="preserve">HNC risk, with mixed results </w:t>
      </w:r>
      <w:r w:rsidRPr="00DB0283">
        <w:rPr>
          <w:rFonts w:ascii="Times New Roman" w:hAnsi="Times New Roman" w:cs="Times New Roman"/>
          <w:sz w:val="24"/>
          <w:szCs w:val="24"/>
        </w:rPr>
        <w:fldChar w:fldCharType="begin">
          <w:fldData xml:space="preserve">PEVuZE5vdGU+PENpdGU+PEF1dGhvcj5HYXVkZXQ8L0F1dGhvcj48WWVhcj4yMDEwPC9ZZWFyPjxS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</w:fldData>
        </w:fldChar>
      </w:r>
      <w:r w:rsidR="006C674F" w:rsidRPr="00A46A9F">
        <w:rPr>
          <w:rFonts w:ascii="Times New Roman" w:hAnsi="Times New Roman" w:cs="Times New Roman"/>
          <w:sz w:val="24"/>
          <w:szCs w:val="24"/>
        </w:rPr>
        <w:instrText xml:space="preserve"> ADDIN EN.CITE </w:instrText>
      </w:r>
      <w:r w:rsidR="006C674F" w:rsidRPr="00DB0283">
        <w:rPr>
          <w:rFonts w:ascii="Times New Roman" w:hAnsi="Times New Roman" w:cs="Times New Roman"/>
          <w:sz w:val="24"/>
          <w:szCs w:val="24"/>
        </w:rPr>
        <w:fldChar w:fldCharType="begin">
          <w:fldData xml:space="preserve">PEVuZE5vdGU+PENpdGU+PEF1dGhvcj5HYXVkZXQ8L0F1dGhvcj48WWVhcj4yMDEwPC9ZZWFyPjxS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</w:fldData>
        </w:fldChar>
      </w:r>
      <w:r w:rsidR="006C674F" w:rsidRPr="00A46A9F">
        <w:rPr>
          <w:rFonts w:ascii="Times New Roman" w:hAnsi="Times New Roman" w:cs="Times New Roman"/>
          <w:sz w:val="24"/>
          <w:szCs w:val="24"/>
        </w:rPr>
        <w:instrText xml:space="preserve"> ADDIN EN.CITE.DATA </w:instrText>
      </w:r>
      <w:r w:rsidR="006C674F" w:rsidRPr="00DB0283">
        <w:rPr>
          <w:rFonts w:ascii="Times New Roman" w:hAnsi="Times New Roman" w:cs="Times New Roman"/>
          <w:sz w:val="24"/>
          <w:szCs w:val="24"/>
        </w:rPr>
      </w:r>
      <w:r w:rsidR="006C674F"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49</w:t>
      </w:r>
      <w:r w:rsidR="006C674F"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BC0B36" w:rsidRPr="00A46A9F">
        <w:rPr>
          <w:rFonts w:ascii="Times New Roman" w:hAnsi="Times New Roman" w:cs="Times New Roman"/>
          <w:sz w:val="24"/>
          <w:szCs w:val="24"/>
        </w:rPr>
        <w:t xml:space="preserve">The present study reported </w:t>
      </w:r>
      <w:r w:rsidRPr="00A46A9F">
        <w:rPr>
          <w:rFonts w:ascii="Times New Roman" w:hAnsi="Times New Roman" w:cs="Times New Roman"/>
          <w:sz w:val="24"/>
          <w:szCs w:val="24"/>
        </w:rPr>
        <w:t>that increasing BMI confers a protective effect against HNC.</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A pooled analysis of 17 international studies</w:t>
      </w:r>
      <w:r w:rsidR="00C57A26">
        <w:rPr>
          <w:rFonts w:ascii="Times New Roman" w:hAnsi="Times New Roman" w:cs="Times New Roman"/>
          <w:sz w:val="24"/>
          <w:szCs w:val="24"/>
        </w:rPr>
        <w:t xml:space="preserve"> also</w:t>
      </w:r>
      <w:r w:rsidRPr="00A46A9F">
        <w:rPr>
          <w:rFonts w:ascii="Times New Roman" w:hAnsi="Times New Roman" w:cs="Times New Roman"/>
          <w:sz w:val="24"/>
          <w:szCs w:val="24"/>
        </w:rPr>
        <w:t xml:space="preserve"> appeared to show a protective effect of higher BMI </w:t>
      </w:r>
      <w:r w:rsidRPr="00A46A9F">
        <w:rPr>
          <w:rFonts w:ascii="Times New Roman" w:hAnsi="Times New Roman" w:cs="Times New Roman"/>
          <w:sz w:val="24"/>
          <w:szCs w:val="24"/>
        </w:rPr>
        <w:lastRenderedPageBreak/>
        <w:t xml:space="preserve">against HNC amongst smokers and consumers of alcohol (BMI &gt;30; OR </w:t>
      </w:r>
      <w:r w:rsidR="00BC0B36" w:rsidRPr="00A46A9F">
        <w:rPr>
          <w:rFonts w:ascii="Times New Roman" w:hAnsi="Times New Roman" w:cs="Times New Roman"/>
          <w:sz w:val="24"/>
          <w:szCs w:val="24"/>
        </w:rPr>
        <w:t>=</w:t>
      </w:r>
      <w:r w:rsidRPr="00A46A9F">
        <w:rPr>
          <w:rFonts w:ascii="Times New Roman" w:hAnsi="Times New Roman" w:cs="Times New Roman"/>
          <w:sz w:val="24"/>
          <w:szCs w:val="24"/>
        </w:rPr>
        <w:t>0.38; 95% CI</w:t>
      </w:r>
      <w:r w:rsidR="00BC0B36" w:rsidRPr="00A46A9F">
        <w:rPr>
          <w:rFonts w:ascii="Times New Roman" w:hAnsi="Times New Roman" w:cs="Times New Roman"/>
          <w:sz w:val="24"/>
          <w:szCs w:val="24"/>
        </w:rPr>
        <w:t>,</w:t>
      </w:r>
      <w:r w:rsidRPr="00A46A9F">
        <w:rPr>
          <w:rFonts w:ascii="Times New Roman" w:hAnsi="Times New Roman" w:cs="Times New Roman"/>
          <w:sz w:val="24"/>
          <w:szCs w:val="24"/>
        </w:rPr>
        <w:t xml:space="preserve"> 0.30-0.49)</w:t>
      </w:r>
      <w:r w:rsidR="008F0E52" w:rsidRPr="00A46A9F">
        <w:rPr>
          <w:rFonts w:ascii="Times New Roman" w:hAnsi="Times New Roman" w:cs="Times New Roman"/>
          <w:sz w:val="24"/>
          <w:szCs w:val="24"/>
        </w:rPr>
        <w:t>; however,</w:t>
      </w:r>
      <w:r w:rsidR="00E85C74" w:rsidRPr="00A46A9F">
        <w:rPr>
          <w:rFonts w:ascii="Times New Roman" w:hAnsi="Times New Roman" w:cs="Times New Roman"/>
          <w:sz w:val="24"/>
          <w:szCs w:val="24"/>
        </w:rPr>
        <w:t xml:space="preserve"> </w:t>
      </w:r>
      <w:r w:rsidR="008F0E52" w:rsidRPr="00A46A9F">
        <w:rPr>
          <w:rFonts w:ascii="Times New Roman" w:hAnsi="Times New Roman" w:cs="Times New Roman"/>
          <w:sz w:val="24"/>
          <w:szCs w:val="24"/>
        </w:rPr>
        <w:t>t</w:t>
      </w:r>
      <w:r w:rsidRPr="00A46A9F">
        <w:rPr>
          <w:rFonts w:ascii="Times New Roman" w:hAnsi="Times New Roman" w:cs="Times New Roman"/>
          <w:sz w:val="24"/>
          <w:szCs w:val="24"/>
        </w:rPr>
        <w:t xml:space="preserve">his protective effect was not </w:t>
      </w:r>
      <w:r w:rsidR="00C57A26">
        <w:rPr>
          <w:rFonts w:ascii="Times New Roman" w:hAnsi="Times New Roman" w:cs="Times New Roman"/>
          <w:sz w:val="24"/>
          <w:szCs w:val="24"/>
        </w:rPr>
        <w:t>significant</w:t>
      </w:r>
      <w:r w:rsidRPr="00A46A9F">
        <w:rPr>
          <w:rFonts w:ascii="Times New Roman" w:hAnsi="Times New Roman" w:cs="Times New Roman"/>
          <w:sz w:val="24"/>
          <w:szCs w:val="24"/>
        </w:rPr>
        <w:t xml:space="preserve"> for never smokers (OR </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0.95</w:t>
      </w:r>
      <w:r w:rsidR="008F0E52" w:rsidRPr="00A46A9F">
        <w:rPr>
          <w:rFonts w:ascii="Times New Roman" w:hAnsi="Times New Roman" w:cs="Times New Roman"/>
          <w:sz w:val="24"/>
          <w:szCs w:val="24"/>
        </w:rPr>
        <w:t xml:space="preserve">; </w:t>
      </w:r>
      <w:r w:rsidRPr="00A46A9F">
        <w:rPr>
          <w:rFonts w:ascii="Times New Roman" w:hAnsi="Times New Roman" w:cs="Times New Roman"/>
          <w:sz w:val="24"/>
          <w:szCs w:val="24"/>
        </w:rPr>
        <w:t>95% CI</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 xml:space="preserve"> 0.47</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1.91)</w:t>
      </w:r>
      <w:r w:rsidR="008F0E52" w:rsidRPr="00A46A9F">
        <w:rPr>
          <w:rFonts w:ascii="Times New Roman" w:hAnsi="Times New Roman" w:cs="Times New Roman"/>
          <w:sz w:val="24"/>
          <w:szCs w:val="24"/>
        </w:rPr>
        <w:t xml:space="preserve"> </w:t>
      </w:r>
      <w:r w:rsidRPr="00DB0283">
        <w:rPr>
          <w:rFonts w:ascii="Times New Roman" w:hAnsi="Times New Roman" w:cs="Times New Roman"/>
          <w:sz w:val="24"/>
          <w:szCs w:val="24"/>
        </w:rPr>
        <w:fldChar w:fldCharType="begin">
          <w:fldData xml:space="preserve">PEVuZE5vdGU+PENpdGU+PEF1dGhvcj5HYXVkZXQ8L0F1dGhvcj48WWVhcj4yMDEwPC9ZZWFyPjxS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</w:fldData>
        </w:fldChar>
      </w:r>
      <w:r w:rsidR="006C674F" w:rsidRPr="00A46A9F">
        <w:rPr>
          <w:rFonts w:ascii="Times New Roman" w:hAnsi="Times New Roman" w:cs="Times New Roman"/>
          <w:sz w:val="24"/>
          <w:szCs w:val="24"/>
        </w:rPr>
        <w:instrText xml:space="preserve"> ADDIN EN.CITE </w:instrText>
      </w:r>
      <w:r w:rsidR="006C674F" w:rsidRPr="00DB0283">
        <w:rPr>
          <w:rFonts w:ascii="Times New Roman" w:hAnsi="Times New Roman" w:cs="Times New Roman"/>
          <w:sz w:val="24"/>
          <w:szCs w:val="24"/>
        </w:rPr>
        <w:fldChar w:fldCharType="begin">
          <w:fldData xml:space="preserve">PEVuZE5vdGU+PENpdGU+PEF1dGhvcj5HYXVkZXQ8L0F1dGhvcj48WWVhcj4yMDEwPC9ZZWFyPjxS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</w:fldData>
        </w:fldChar>
      </w:r>
      <w:r w:rsidR="006C674F" w:rsidRPr="00A46A9F">
        <w:rPr>
          <w:rFonts w:ascii="Times New Roman" w:hAnsi="Times New Roman" w:cs="Times New Roman"/>
          <w:sz w:val="24"/>
          <w:szCs w:val="24"/>
        </w:rPr>
        <w:instrText xml:space="preserve"> ADDIN EN.CITE.DATA </w:instrText>
      </w:r>
      <w:r w:rsidR="006C674F" w:rsidRPr="00DB0283">
        <w:rPr>
          <w:rFonts w:ascii="Times New Roman" w:hAnsi="Times New Roman" w:cs="Times New Roman"/>
          <w:sz w:val="24"/>
          <w:szCs w:val="24"/>
        </w:rPr>
      </w:r>
      <w:r w:rsidR="006C674F"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(40)</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A similar tendency for leanness </w:t>
      </w:r>
      <w:r w:rsidR="00C57A26">
        <w:rPr>
          <w:rFonts w:ascii="Times New Roman" w:hAnsi="Times New Roman" w:cs="Times New Roman"/>
          <w:sz w:val="24"/>
          <w:szCs w:val="24"/>
        </w:rPr>
        <w:t>(BMI</w:t>
      </w:r>
      <w:r w:rsidR="009C7BAB">
        <w:rPr>
          <w:rFonts w:ascii="Times New Roman" w:hAnsi="Times New Roman" w:cs="Times New Roman"/>
          <w:sz w:val="24"/>
          <w:szCs w:val="24"/>
        </w:rPr>
        <w:t xml:space="preserve"> </w:t>
      </w:r>
      <w:r w:rsidR="00C57A26">
        <w:rPr>
          <w:rFonts w:ascii="Times New Roman" w:hAnsi="Times New Roman" w:cs="Times New Roman"/>
          <w:sz w:val="24"/>
          <w:szCs w:val="24"/>
        </w:rPr>
        <w:t xml:space="preserve">&lt;25) </w:t>
      </w:r>
      <w:r w:rsidRPr="00A46A9F">
        <w:rPr>
          <w:rFonts w:ascii="Times New Roman" w:hAnsi="Times New Roman" w:cs="Times New Roman"/>
          <w:sz w:val="24"/>
          <w:szCs w:val="24"/>
        </w:rPr>
        <w:t>has been noted in other smoking-related malignancies</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 xml:space="preserve"> such as lung and oesophageal </w:t>
      </w:r>
      <w:r w:rsidR="008F0E52" w:rsidRPr="00A46A9F">
        <w:rPr>
          <w:rFonts w:ascii="Times New Roman" w:hAnsi="Times New Roman" w:cs="Times New Roman"/>
          <w:sz w:val="24"/>
          <w:szCs w:val="24"/>
        </w:rPr>
        <w:t xml:space="preserve">cancer </w:t>
      </w:r>
      <w:r w:rsidRPr="00DB0283">
        <w:rPr>
          <w:rFonts w:ascii="Times New Roman" w:hAnsi="Times New Roman" w:cs="Times New Roman"/>
          <w:sz w:val="24"/>
          <w:szCs w:val="24"/>
        </w:rPr>
        <w:fldChar w:fldCharType="begin">
          <w:fldData xml:space="preserve">PEVuZE5vdGU+PENpdGU+PEF1dGhvcj5CaGFza2FyYW48L0F1dGhvcj48WWVhcj4yMDE0PC9ZZWFy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</w:fldData>
        </w:fldChar>
      </w:r>
      <w:r w:rsidR="006C674F" w:rsidRPr="00A46A9F">
        <w:rPr>
          <w:rFonts w:ascii="Times New Roman" w:hAnsi="Times New Roman" w:cs="Times New Roman"/>
          <w:sz w:val="24"/>
          <w:szCs w:val="24"/>
        </w:rPr>
        <w:instrText xml:space="preserve"> ADDIN EN.CITE </w:instrText>
      </w:r>
      <w:r w:rsidR="006C674F" w:rsidRPr="00DB0283">
        <w:rPr>
          <w:rFonts w:ascii="Times New Roman" w:hAnsi="Times New Roman" w:cs="Times New Roman"/>
          <w:sz w:val="24"/>
          <w:szCs w:val="24"/>
        </w:rPr>
        <w:fldChar w:fldCharType="begin">
          <w:fldData xml:space="preserve">PEVuZE5vdGU+PENpdGU+PEF1dGhvcj5CaGFza2FyYW48L0F1dGhvcj48WWVhcj4yMDE0PC9ZZWFy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</w:fldData>
        </w:fldChar>
      </w:r>
      <w:r w:rsidR="006C674F" w:rsidRPr="00A46A9F">
        <w:rPr>
          <w:rFonts w:ascii="Times New Roman" w:hAnsi="Times New Roman" w:cs="Times New Roman"/>
          <w:sz w:val="24"/>
          <w:szCs w:val="24"/>
        </w:rPr>
        <w:instrText xml:space="preserve"> ADDIN EN.CITE.DATA </w:instrText>
      </w:r>
      <w:r w:rsidR="006C674F" w:rsidRPr="00DB0283">
        <w:rPr>
          <w:rFonts w:ascii="Times New Roman" w:hAnsi="Times New Roman" w:cs="Times New Roman"/>
          <w:sz w:val="24"/>
          <w:szCs w:val="24"/>
        </w:rPr>
      </w:r>
      <w:r w:rsidR="006C674F"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50</w:t>
      </w:r>
      <w:r w:rsidR="006C674F"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3E5B13" w:rsidRPr="00A46A9F">
        <w:rPr>
          <w:rFonts w:ascii="Times New Roman" w:hAnsi="Times New Roman" w:cs="Times New Roman"/>
          <w:sz w:val="24"/>
          <w:szCs w:val="24"/>
        </w:rPr>
        <w:t>The reason for this is unclear</w:t>
      </w:r>
      <w:r w:rsidR="008F0E52" w:rsidRPr="00A46A9F">
        <w:rPr>
          <w:rFonts w:ascii="Times New Roman" w:hAnsi="Times New Roman" w:cs="Times New Roman"/>
          <w:sz w:val="24"/>
          <w:szCs w:val="24"/>
        </w:rPr>
        <w:t>; however,</w:t>
      </w:r>
      <w:r w:rsidR="003E5B13" w:rsidRPr="00A46A9F">
        <w:rPr>
          <w:rFonts w:ascii="Times New Roman" w:hAnsi="Times New Roman" w:cs="Times New Roman"/>
          <w:sz w:val="24"/>
          <w:szCs w:val="24"/>
        </w:rPr>
        <w:t xml:space="preserve"> </w:t>
      </w:r>
      <w:r w:rsidR="008F0E52" w:rsidRPr="00A46A9F">
        <w:rPr>
          <w:rFonts w:ascii="Times New Roman" w:hAnsi="Times New Roman" w:cs="Times New Roman"/>
          <w:sz w:val="24"/>
          <w:szCs w:val="24"/>
        </w:rPr>
        <w:t xml:space="preserve">this </w:t>
      </w:r>
      <w:r w:rsidR="0013237B" w:rsidRPr="00A46A9F">
        <w:rPr>
          <w:rFonts w:ascii="Times New Roman" w:hAnsi="Times New Roman" w:cs="Times New Roman"/>
          <w:sz w:val="24"/>
          <w:szCs w:val="24"/>
        </w:rPr>
        <w:t xml:space="preserve">could be explained by residual confounding by smoking or another risk factor, reverse </w:t>
      </w:r>
      <w:proofErr w:type="gramStart"/>
      <w:r w:rsidR="0013237B" w:rsidRPr="00A46A9F">
        <w:rPr>
          <w:rFonts w:ascii="Times New Roman" w:hAnsi="Times New Roman" w:cs="Times New Roman"/>
          <w:sz w:val="24"/>
          <w:szCs w:val="24"/>
        </w:rPr>
        <w:t>causation</w:t>
      </w:r>
      <w:proofErr w:type="gramEnd"/>
      <w:r w:rsidR="0013237B" w:rsidRPr="00A46A9F">
        <w:rPr>
          <w:rFonts w:ascii="Times New Roman" w:hAnsi="Times New Roman" w:cs="Times New Roman"/>
          <w:sz w:val="24"/>
          <w:szCs w:val="24"/>
        </w:rPr>
        <w:t xml:space="preserve"> or a true effect</w:t>
      </w:r>
      <w:r w:rsidR="003E5B13"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13237B" w:rsidRPr="00A46A9F">
        <w:rPr>
          <w:rFonts w:ascii="Times New Roman" w:hAnsi="Times New Roman" w:cs="Times New Roman"/>
          <w:sz w:val="24"/>
          <w:szCs w:val="24"/>
        </w:rPr>
        <w:t xml:space="preserve">Smokers with lower BMI have been found to have higher levels of 8-hydroxydeoxyguanosin, a marker of oxidative DNA damage </w:t>
      </w:r>
      <w:r w:rsidR="00D1467A" w:rsidRPr="00DB0283">
        <w:rPr>
          <w:rFonts w:ascii="Times New Roman" w:hAnsi="Times New Roman" w:cs="Times New Roman"/>
          <w:sz w:val="24"/>
          <w:szCs w:val="24"/>
        </w:rPr>
        <w:fldChar w:fldCharType="begin">
          <w:fldData xml:space="preserve">PEVuZE5vdGU+PENpdGU+PEF1dGhvcj5NaXpvdWU8L0F1dGhvcj48WWVhcj4yMDA2PC9ZZWFyPjxS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</w:fldData>
        </w:fldChar>
      </w:r>
      <w:r w:rsidR="006C674F" w:rsidRPr="00A46A9F">
        <w:rPr>
          <w:rFonts w:ascii="Times New Roman" w:hAnsi="Times New Roman" w:cs="Times New Roman"/>
          <w:sz w:val="24"/>
          <w:szCs w:val="24"/>
        </w:rPr>
        <w:instrText xml:space="preserve"> ADDIN EN.CITE </w:instrText>
      </w:r>
      <w:r w:rsidR="006C674F" w:rsidRPr="00DB0283">
        <w:rPr>
          <w:rFonts w:ascii="Times New Roman" w:hAnsi="Times New Roman" w:cs="Times New Roman"/>
          <w:sz w:val="24"/>
          <w:szCs w:val="24"/>
        </w:rPr>
        <w:fldChar w:fldCharType="begin">
          <w:fldData xml:space="preserve">PEVuZE5vdGU+PENpdGU+PEF1dGhvcj5NaXpvdWU8L0F1dGhvcj48WWVhcj4yMDA2PC9ZZWFyPjxS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</w:fldData>
        </w:fldChar>
      </w:r>
      <w:r w:rsidR="006C674F" w:rsidRPr="00A46A9F">
        <w:rPr>
          <w:rFonts w:ascii="Times New Roman" w:hAnsi="Times New Roman" w:cs="Times New Roman"/>
          <w:sz w:val="24"/>
          <w:szCs w:val="24"/>
        </w:rPr>
        <w:instrText xml:space="preserve"> ADDIN EN.CITE.DATA </w:instrText>
      </w:r>
      <w:r w:rsidR="006C674F" w:rsidRPr="00DB0283">
        <w:rPr>
          <w:rFonts w:ascii="Times New Roman" w:hAnsi="Times New Roman" w:cs="Times New Roman"/>
          <w:sz w:val="24"/>
          <w:szCs w:val="24"/>
        </w:rPr>
      </w:r>
      <w:r w:rsidR="006C674F" w:rsidRPr="00DB0283">
        <w:rPr>
          <w:rFonts w:ascii="Times New Roman" w:hAnsi="Times New Roman" w:cs="Times New Roman"/>
          <w:sz w:val="24"/>
          <w:szCs w:val="24"/>
        </w:rPr>
        <w:fldChar w:fldCharType="end"/>
      </w:r>
      <w:r w:rsidR="00D1467A" w:rsidRPr="00DB0283">
        <w:rPr>
          <w:rFonts w:ascii="Times New Roman" w:hAnsi="Times New Roman" w:cs="Times New Roman"/>
          <w:sz w:val="24"/>
          <w:szCs w:val="24"/>
        </w:rPr>
      </w:r>
      <w:r w:rsidR="00D1467A"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51</w:t>
      </w:r>
      <w:r w:rsidR="006C674F" w:rsidRPr="00A46A9F">
        <w:rPr>
          <w:rFonts w:ascii="Times New Roman" w:hAnsi="Times New Roman" w:cs="Times New Roman"/>
          <w:noProof/>
          <w:sz w:val="24"/>
          <w:szCs w:val="24"/>
        </w:rPr>
        <w:t>)</w:t>
      </w:r>
      <w:r w:rsidR="00D1467A" w:rsidRPr="00DB0283">
        <w:rPr>
          <w:rFonts w:ascii="Times New Roman" w:hAnsi="Times New Roman" w:cs="Times New Roman"/>
          <w:sz w:val="24"/>
          <w:szCs w:val="24"/>
        </w:rPr>
        <w:fldChar w:fldCharType="end"/>
      </w:r>
      <w:r w:rsidR="0013237B" w:rsidRPr="00A46A9F">
        <w:rPr>
          <w:rFonts w:ascii="Times New Roman" w:hAnsi="Times New Roman" w:cs="Times New Roman"/>
          <w:sz w:val="24"/>
          <w:szCs w:val="24"/>
        </w:rPr>
        <w:t xml:space="preserve">, which is associated with increased risk of </w:t>
      </w:r>
      <w:r w:rsidR="00243869">
        <w:rPr>
          <w:rFonts w:ascii="Times New Roman" w:hAnsi="Times New Roman" w:cs="Times New Roman"/>
          <w:sz w:val="24"/>
          <w:szCs w:val="24"/>
        </w:rPr>
        <w:t xml:space="preserve">various </w:t>
      </w:r>
      <w:r w:rsidR="0013237B" w:rsidRPr="00A46A9F">
        <w:rPr>
          <w:rFonts w:ascii="Times New Roman" w:hAnsi="Times New Roman" w:cs="Times New Roman"/>
          <w:sz w:val="24"/>
          <w:szCs w:val="24"/>
        </w:rPr>
        <w:t>cancer</w:t>
      </w:r>
      <w:r w:rsidR="009C7BAB">
        <w:rPr>
          <w:rFonts w:ascii="Times New Roman" w:hAnsi="Times New Roman" w:cs="Times New Roman"/>
          <w:sz w:val="24"/>
          <w:szCs w:val="24"/>
        </w:rPr>
        <w:t xml:space="preserve"> types</w:t>
      </w:r>
      <w:r w:rsidR="00243869">
        <w:rPr>
          <w:rFonts w:ascii="Times New Roman" w:hAnsi="Times New Roman" w:cs="Times New Roman"/>
          <w:sz w:val="24"/>
          <w:szCs w:val="24"/>
        </w:rPr>
        <w:t>, including breast, lung, prostate and bladder</w:t>
      </w:r>
      <w:r w:rsidR="0013237B" w:rsidRPr="00A46A9F">
        <w:rPr>
          <w:rFonts w:ascii="Times New Roman" w:hAnsi="Times New Roman" w:cs="Times New Roman"/>
          <w:sz w:val="24"/>
          <w:szCs w:val="24"/>
        </w:rPr>
        <w:t xml:space="preserve"> </w:t>
      </w:r>
      <w:r w:rsidR="009C7BAB">
        <w:rPr>
          <w:rFonts w:ascii="Times New Roman" w:hAnsi="Times New Roman" w:cs="Times New Roman"/>
          <w:sz w:val="24"/>
          <w:szCs w:val="24"/>
        </w:rPr>
        <w:t xml:space="preserve">cancer </w:t>
      </w:r>
      <w:r w:rsidR="00C57A26">
        <w:rPr>
          <w:rFonts w:ascii="Times New Roman" w:hAnsi="Times New Roman" w:cs="Times New Roman"/>
          <w:sz w:val="24"/>
          <w:szCs w:val="24"/>
        </w:rPr>
        <w:t>(</w:t>
      </w:r>
      <w:r w:rsidR="00C713C8">
        <w:rPr>
          <w:rFonts w:ascii="Times New Roman" w:hAnsi="Times New Roman" w:cs="Times New Roman"/>
          <w:sz w:val="24"/>
          <w:szCs w:val="24"/>
        </w:rPr>
        <w:t>52</w:t>
      </w:r>
      <w:r w:rsidR="00C57A26">
        <w:rPr>
          <w:rFonts w:ascii="Times New Roman" w:hAnsi="Times New Roman" w:cs="Times New Roman"/>
          <w:sz w:val="24"/>
          <w:szCs w:val="24"/>
        </w:rPr>
        <w:t>)</w:t>
      </w:r>
      <w:r w:rsidR="0013237B"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p>
    <w:p w14:paraId="4B8007B9" w14:textId="485D3C59" w:rsidR="009039E5" w:rsidRPr="00A46A9F" w:rsidRDefault="009039E5" w:rsidP="00DB0283">
      <w:pPr>
        <w:spacing w:line="360" w:lineRule="auto"/>
        <w:ind w:firstLine="720"/>
        <w:jc w:val="both"/>
        <w:rPr>
          <w:rFonts w:ascii="Times New Roman" w:hAnsi="Times New Roman" w:cs="Times New Roman"/>
          <w:sz w:val="24"/>
          <w:szCs w:val="24"/>
        </w:rPr>
      </w:pPr>
      <w:proofErr w:type="spellStart"/>
      <w:r w:rsidRPr="00A46A9F">
        <w:rPr>
          <w:rFonts w:ascii="Times New Roman" w:hAnsi="Times New Roman" w:cs="Times New Roman"/>
          <w:sz w:val="24"/>
          <w:szCs w:val="24"/>
        </w:rPr>
        <w:t>Hashibe</w:t>
      </w:r>
      <w:proofErr w:type="spellEnd"/>
      <w:r w:rsidRPr="00A46A9F">
        <w:rPr>
          <w:rFonts w:ascii="Times New Roman" w:hAnsi="Times New Roman" w:cs="Times New Roman"/>
          <w:sz w:val="24"/>
          <w:szCs w:val="24"/>
        </w:rPr>
        <w:t xml:space="preserve"> </w:t>
      </w:r>
      <w:r w:rsidRPr="00DB0283">
        <w:rPr>
          <w:rFonts w:ascii="Times New Roman" w:hAnsi="Times New Roman" w:cs="Times New Roman"/>
          <w:i/>
          <w:iCs/>
          <w:sz w:val="24"/>
          <w:szCs w:val="24"/>
        </w:rPr>
        <w:t>et al</w:t>
      </w:r>
      <w:r w:rsidR="008F0E52" w:rsidRPr="00A46A9F">
        <w:rPr>
          <w:rFonts w:ascii="Times New Roman" w:hAnsi="Times New Roman" w:cs="Times New Roman"/>
          <w:sz w:val="24"/>
          <w:szCs w:val="24"/>
        </w:rPr>
        <w:t xml:space="preserve"> investigated</w:t>
      </w:r>
      <w:r w:rsidRPr="00A46A9F">
        <w:rPr>
          <w:rFonts w:ascii="Times New Roman" w:hAnsi="Times New Roman" w:cs="Times New Roman"/>
          <w:sz w:val="24"/>
          <w:szCs w:val="24"/>
        </w:rPr>
        <w:t xml:space="preserve"> risk factors for HNC within </w:t>
      </w:r>
      <w:r w:rsidR="008F0E52" w:rsidRPr="00A46A9F">
        <w:rPr>
          <w:rFonts w:ascii="Times New Roman" w:hAnsi="Times New Roman" w:cs="Times New Roman"/>
          <w:sz w:val="24"/>
          <w:szCs w:val="24"/>
        </w:rPr>
        <w:t>p</w:t>
      </w:r>
      <w:r w:rsidRPr="00A46A9F">
        <w:rPr>
          <w:rFonts w:ascii="Times New Roman" w:hAnsi="Times New Roman" w:cs="Times New Roman"/>
          <w:sz w:val="24"/>
          <w:szCs w:val="24"/>
        </w:rPr>
        <w:t xml:space="preserve">rostate, </w:t>
      </w:r>
      <w:r w:rsidR="008F0E52" w:rsidRPr="00A46A9F">
        <w:rPr>
          <w:rFonts w:ascii="Times New Roman" w:hAnsi="Times New Roman" w:cs="Times New Roman"/>
          <w:sz w:val="24"/>
          <w:szCs w:val="24"/>
        </w:rPr>
        <w:t>l</w:t>
      </w:r>
      <w:r w:rsidRPr="00A46A9F">
        <w:rPr>
          <w:rFonts w:ascii="Times New Roman" w:hAnsi="Times New Roman" w:cs="Times New Roman"/>
          <w:sz w:val="24"/>
          <w:szCs w:val="24"/>
        </w:rPr>
        <w:t xml:space="preserve">ung, </w:t>
      </w:r>
      <w:r w:rsidR="008F0E52" w:rsidRPr="00A46A9F">
        <w:rPr>
          <w:rFonts w:ascii="Times New Roman" w:hAnsi="Times New Roman" w:cs="Times New Roman"/>
          <w:sz w:val="24"/>
          <w:szCs w:val="24"/>
        </w:rPr>
        <w:t>c</w:t>
      </w:r>
      <w:r w:rsidRPr="00A46A9F">
        <w:rPr>
          <w:rFonts w:ascii="Times New Roman" w:hAnsi="Times New Roman" w:cs="Times New Roman"/>
          <w:sz w:val="24"/>
          <w:szCs w:val="24"/>
        </w:rPr>
        <w:t xml:space="preserve">olorectal and </w:t>
      </w:r>
      <w:r w:rsidR="008F0E52" w:rsidRPr="00A46A9F">
        <w:rPr>
          <w:rFonts w:ascii="Times New Roman" w:hAnsi="Times New Roman" w:cs="Times New Roman"/>
          <w:sz w:val="24"/>
          <w:szCs w:val="24"/>
        </w:rPr>
        <w:t>o</w:t>
      </w:r>
      <w:r w:rsidRPr="00A46A9F">
        <w:rPr>
          <w:rFonts w:ascii="Times New Roman" w:hAnsi="Times New Roman" w:cs="Times New Roman"/>
          <w:sz w:val="24"/>
          <w:szCs w:val="24"/>
        </w:rPr>
        <w:t>varian</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cancer (n=101,182)</w:t>
      </w:r>
      <w:r w:rsidR="008F0E52" w:rsidRPr="00A46A9F">
        <w:rPr>
          <w:rFonts w:ascii="Times New Roman" w:hAnsi="Times New Roman" w:cs="Times New Roman"/>
          <w:sz w:val="24"/>
          <w:szCs w:val="24"/>
        </w:rPr>
        <w:t xml:space="preserve"> and demonstrated </w:t>
      </w:r>
      <w:r w:rsidRPr="00A46A9F">
        <w:rPr>
          <w:rFonts w:ascii="Times New Roman" w:hAnsi="Times New Roman" w:cs="Times New Roman"/>
          <w:sz w:val="24"/>
          <w:szCs w:val="24"/>
        </w:rPr>
        <w:t xml:space="preserve">that physical activity for </w:t>
      </w:r>
      <w:r w:rsidR="008F0E52" w:rsidRPr="00A46A9F">
        <w:rPr>
          <w:rFonts w:ascii="Times New Roman" w:hAnsi="Times New Roman" w:cs="Times New Roman"/>
          <w:sz w:val="24"/>
          <w:szCs w:val="24"/>
        </w:rPr>
        <w:t>&gt;3</w:t>
      </w:r>
      <w:r w:rsidRPr="00A46A9F">
        <w:rPr>
          <w:rFonts w:ascii="Times New Roman" w:hAnsi="Times New Roman" w:cs="Times New Roman"/>
          <w:sz w:val="24"/>
          <w:szCs w:val="24"/>
        </w:rPr>
        <w:t xml:space="preserve"> </w:t>
      </w:r>
      <w:r w:rsidR="008F0E52" w:rsidRPr="00A46A9F">
        <w:rPr>
          <w:rFonts w:ascii="Times New Roman" w:hAnsi="Times New Roman" w:cs="Times New Roman"/>
          <w:sz w:val="24"/>
          <w:szCs w:val="24"/>
        </w:rPr>
        <w:t xml:space="preserve">h </w:t>
      </w:r>
      <w:r w:rsidRPr="00A46A9F">
        <w:rPr>
          <w:rFonts w:ascii="Times New Roman" w:hAnsi="Times New Roman" w:cs="Times New Roman"/>
          <w:sz w:val="24"/>
          <w:szCs w:val="24"/>
        </w:rPr>
        <w:t xml:space="preserve">per week offered a protective effect against HNC of </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40%</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(OR </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0.58</w:t>
      </w:r>
      <w:r w:rsidR="008F0E52" w:rsidRPr="00A46A9F">
        <w:rPr>
          <w:rFonts w:ascii="Times New Roman" w:hAnsi="Times New Roman" w:cs="Times New Roman"/>
          <w:sz w:val="24"/>
          <w:szCs w:val="24"/>
        </w:rPr>
        <w:t xml:space="preserve">; </w:t>
      </w:r>
      <w:r w:rsidRPr="00A46A9F">
        <w:rPr>
          <w:rFonts w:ascii="Times New Roman" w:hAnsi="Times New Roman" w:cs="Times New Roman"/>
          <w:sz w:val="24"/>
          <w:szCs w:val="24"/>
        </w:rPr>
        <w:t>95%</w:t>
      </w:r>
      <w:r w:rsidR="008F0E52" w:rsidRPr="00A46A9F">
        <w:rPr>
          <w:rFonts w:ascii="Times New Roman" w:hAnsi="Times New Roman" w:cs="Times New Roman"/>
          <w:sz w:val="24"/>
          <w:szCs w:val="24"/>
        </w:rPr>
        <w:t xml:space="preserve"> </w:t>
      </w:r>
      <w:r w:rsidRPr="00A46A9F">
        <w:rPr>
          <w:rFonts w:ascii="Times New Roman" w:hAnsi="Times New Roman" w:cs="Times New Roman"/>
          <w:sz w:val="24"/>
          <w:szCs w:val="24"/>
        </w:rPr>
        <w:t>CI</w:t>
      </w:r>
      <w:r w:rsidR="008F0E52" w:rsidRPr="00A46A9F">
        <w:rPr>
          <w:rFonts w:ascii="Times New Roman" w:hAnsi="Times New Roman" w:cs="Times New Roman"/>
          <w:sz w:val="24"/>
          <w:szCs w:val="24"/>
        </w:rPr>
        <w:t>,</w:t>
      </w:r>
      <w:r w:rsidRPr="00A46A9F">
        <w:rPr>
          <w:rFonts w:ascii="Times New Roman" w:hAnsi="Times New Roman" w:cs="Times New Roman"/>
          <w:sz w:val="24"/>
          <w:szCs w:val="24"/>
        </w:rPr>
        <w:t xml:space="preserve"> 0.35-0.96) </w:t>
      </w:r>
      <w:r w:rsidRPr="00DB0283">
        <w:rPr>
          <w:rFonts w:ascii="Times New Roman" w:hAnsi="Times New Roman" w:cs="Times New Roman"/>
          <w:sz w:val="24"/>
          <w:szCs w:val="24"/>
        </w:rPr>
        <w:fldChar w:fldCharType="begin">
          <w:fldData xml:space="preserve">PEVuZE5vdGU+PENpdGU+PEF1dGhvcj5IYXNoaWJlPC9BdXRob3I+PFllYXI+MjAxMzwvWWVhcj48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</w:fldData>
        </w:fldChar>
      </w:r>
      <w:r w:rsidRPr="00A46A9F">
        <w:rPr>
          <w:rFonts w:ascii="Times New Roman" w:hAnsi="Times New Roman" w:cs="Times New Roman"/>
          <w:sz w:val="24"/>
          <w:szCs w:val="24"/>
        </w:rPr>
        <w:instrText xml:space="preserve"> ADDIN EN.CITE </w:instrText>
      </w:r>
      <w:r w:rsidRPr="00DB0283">
        <w:rPr>
          <w:rFonts w:ascii="Times New Roman" w:hAnsi="Times New Roman" w:cs="Times New Roman"/>
          <w:sz w:val="24"/>
          <w:szCs w:val="24"/>
        </w:rPr>
        <w:fldChar w:fldCharType="begin">
          <w:fldData xml:space="preserve">PEVuZE5vdGU+PENpdGU+PEF1dGhvcj5IYXNoaWJlPC9BdXRob3I+PFllYXI+MjAxMzwvWWVhcj48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</w:fldData>
        </w:fldChar>
      </w:r>
      <w:r w:rsidRPr="00A46A9F">
        <w:rPr>
          <w:rFonts w:ascii="Times New Roman" w:hAnsi="Times New Roman" w:cs="Times New Roman"/>
          <w:sz w:val="24"/>
          <w:szCs w:val="24"/>
        </w:rPr>
        <w:instrText xml:space="preserve"> ADDIN EN.CITE.DATA </w:instrText>
      </w:r>
      <w:r w:rsidRPr="00DB0283">
        <w:rPr>
          <w:rFonts w:ascii="Times New Roman" w:hAnsi="Times New Roman" w:cs="Times New Roman"/>
          <w:sz w:val="24"/>
          <w:szCs w:val="24"/>
        </w:rPr>
      </w:r>
      <w:r w:rsidRPr="00DB0283">
        <w:rPr>
          <w:rFonts w:ascii="Times New Roman" w:hAnsi="Times New Roman" w:cs="Times New Roman"/>
          <w:sz w:val="24"/>
          <w:szCs w:val="24"/>
        </w:rPr>
        <w:fldChar w:fldCharType="end"/>
      </w:r>
      <w:r w:rsidRPr="00DB0283">
        <w:rPr>
          <w:rFonts w:ascii="Times New Roman" w:hAnsi="Times New Roman" w:cs="Times New Roman"/>
          <w:sz w:val="24"/>
          <w:szCs w:val="24"/>
        </w:rPr>
      </w:r>
      <w:r w:rsidRPr="00DB0283">
        <w:rPr>
          <w:rFonts w:ascii="Times New Roman" w:hAnsi="Times New Roman" w:cs="Times New Roman"/>
          <w:sz w:val="24"/>
          <w:szCs w:val="24"/>
        </w:rPr>
        <w:fldChar w:fldCharType="separate"/>
      </w:r>
      <w:r w:rsidRPr="00A46A9F">
        <w:rPr>
          <w:rFonts w:ascii="Times New Roman" w:hAnsi="Times New Roman" w:cs="Times New Roman"/>
          <w:noProof/>
          <w:sz w:val="24"/>
          <w:szCs w:val="24"/>
        </w:rPr>
        <w:t>(</w:t>
      </w:r>
      <w:r w:rsidR="00C713C8">
        <w:rPr>
          <w:rFonts w:ascii="Times New Roman" w:hAnsi="Times New Roman" w:cs="Times New Roman"/>
          <w:noProof/>
          <w:sz w:val="24"/>
          <w:szCs w:val="24"/>
        </w:rPr>
        <w:t>20</w:t>
      </w:r>
      <w:r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75774E">
        <w:rPr>
          <w:rFonts w:ascii="Times New Roman" w:hAnsi="Times New Roman" w:cs="Times New Roman"/>
          <w:sz w:val="24"/>
          <w:szCs w:val="24"/>
        </w:rPr>
        <w:t>The present study</w:t>
      </w:r>
      <w:r w:rsidR="0075774E"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also </w:t>
      </w:r>
      <w:r w:rsidR="0075774E">
        <w:rPr>
          <w:rFonts w:ascii="Times New Roman" w:hAnsi="Times New Roman" w:cs="Times New Roman"/>
          <w:sz w:val="24"/>
          <w:szCs w:val="24"/>
        </w:rPr>
        <w:t>reported</w:t>
      </w:r>
      <w:r w:rsidR="0075774E" w:rsidRPr="00A46A9F">
        <w:rPr>
          <w:rFonts w:ascii="Times New Roman" w:hAnsi="Times New Roman" w:cs="Times New Roman"/>
          <w:sz w:val="24"/>
          <w:szCs w:val="24"/>
        </w:rPr>
        <w:t xml:space="preserve"> </w:t>
      </w:r>
      <w:r w:rsidRPr="00A46A9F">
        <w:rPr>
          <w:rFonts w:ascii="Times New Roman" w:hAnsi="Times New Roman" w:cs="Times New Roman"/>
          <w:sz w:val="24"/>
          <w:szCs w:val="24"/>
        </w:rPr>
        <w:t>that moderate exercise, for at least ten minutes, at least once per week, offers a protective effect against HNC.</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Current NHS guidelines recommend moderate exercise for 150 minutes per week and strength exercises on </w:t>
      </w:r>
      <w:r w:rsidR="008F0E52" w:rsidRPr="00A46A9F">
        <w:rPr>
          <w:rFonts w:ascii="Times New Roman" w:hAnsi="Times New Roman" w:cs="Times New Roman"/>
          <w:sz w:val="24"/>
          <w:szCs w:val="24"/>
        </w:rPr>
        <w:t xml:space="preserve">≥2 </w:t>
      </w:r>
      <w:r w:rsidRPr="00A46A9F">
        <w:rPr>
          <w:rFonts w:ascii="Times New Roman" w:hAnsi="Times New Roman" w:cs="Times New Roman"/>
          <w:sz w:val="24"/>
          <w:szCs w:val="24"/>
        </w:rPr>
        <w:t>days per week.</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The guidance suggests</w:t>
      </w:r>
      <w:r w:rsidR="0075774E">
        <w:rPr>
          <w:rFonts w:ascii="Times New Roman" w:hAnsi="Times New Roman" w:cs="Times New Roman"/>
          <w:sz w:val="24"/>
          <w:szCs w:val="24"/>
        </w:rPr>
        <w:t xml:space="preserve"> that </w:t>
      </w:r>
      <w:r w:rsidR="0075774E">
        <w:rPr>
          <w:rFonts w:ascii="Times New Roman" w:hAnsi="Times New Roman" w:cs="Times New Roman"/>
          <w:sz w:val="24"/>
          <w:szCs w:val="24"/>
          <w:lang w:val="en"/>
        </w:rPr>
        <w:t>o</w:t>
      </w:r>
      <w:r w:rsidRPr="00A46A9F">
        <w:rPr>
          <w:rFonts w:ascii="Times New Roman" w:hAnsi="Times New Roman" w:cs="Times New Roman"/>
          <w:sz w:val="24"/>
          <w:szCs w:val="24"/>
          <w:lang w:val="en"/>
        </w:rPr>
        <w:t xml:space="preserve">ne way to do </w:t>
      </w:r>
      <w:r w:rsidR="0075774E">
        <w:rPr>
          <w:rFonts w:ascii="Times New Roman" w:hAnsi="Times New Roman" w:cs="Times New Roman"/>
          <w:sz w:val="24"/>
          <w:szCs w:val="24"/>
          <w:lang w:val="en"/>
        </w:rPr>
        <w:t>the</w:t>
      </w:r>
      <w:r w:rsidR="0075774E" w:rsidRPr="00A46A9F">
        <w:rPr>
          <w:rFonts w:ascii="Times New Roman" w:hAnsi="Times New Roman" w:cs="Times New Roman"/>
          <w:sz w:val="24"/>
          <w:szCs w:val="24"/>
          <w:lang w:val="en"/>
        </w:rPr>
        <w:t xml:space="preserve"> </w:t>
      </w:r>
      <w:r w:rsidRPr="00A46A9F">
        <w:rPr>
          <w:rFonts w:ascii="Times New Roman" w:hAnsi="Times New Roman" w:cs="Times New Roman"/>
          <w:sz w:val="24"/>
          <w:szCs w:val="24"/>
          <w:lang w:val="en"/>
        </w:rPr>
        <w:t xml:space="preserve">recommended 150 </w:t>
      </w:r>
      <w:r w:rsidR="0075774E">
        <w:rPr>
          <w:rFonts w:ascii="Times New Roman" w:hAnsi="Times New Roman" w:cs="Times New Roman"/>
          <w:sz w:val="24"/>
          <w:szCs w:val="24"/>
          <w:lang w:val="en"/>
        </w:rPr>
        <w:t>min</w:t>
      </w:r>
      <w:r w:rsidR="0075774E" w:rsidRPr="00A46A9F">
        <w:rPr>
          <w:rFonts w:ascii="Times New Roman" w:hAnsi="Times New Roman" w:cs="Times New Roman"/>
          <w:sz w:val="24"/>
          <w:szCs w:val="24"/>
          <w:lang w:val="en"/>
        </w:rPr>
        <w:t xml:space="preserve"> </w:t>
      </w:r>
      <w:r w:rsidRPr="00A46A9F">
        <w:rPr>
          <w:rFonts w:ascii="Times New Roman" w:hAnsi="Times New Roman" w:cs="Times New Roman"/>
          <w:sz w:val="24"/>
          <w:szCs w:val="24"/>
          <w:lang w:val="en"/>
        </w:rPr>
        <w:t xml:space="preserve">of weekly physical activity is to do 30 </w:t>
      </w:r>
      <w:r w:rsidR="0075774E">
        <w:rPr>
          <w:rFonts w:ascii="Times New Roman" w:hAnsi="Times New Roman" w:cs="Times New Roman"/>
          <w:sz w:val="24"/>
          <w:szCs w:val="24"/>
          <w:lang w:val="en"/>
        </w:rPr>
        <w:t>min</w:t>
      </w:r>
      <w:r w:rsidR="0075774E" w:rsidRPr="00A46A9F">
        <w:rPr>
          <w:rFonts w:ascii="Times New Roman" w:hAnsi="Times New Roman" w:cs="Times New Roman"/>
          <w:sz w:val="24"/>
          <w:szCs w:val="24"/>
          <w:lang w:val="en"/>
        </w:rPr>
        <w:t xml:space="preserve"> </w:t>
      </w:r>
      <w:r w:rsidRPr="00A46A9F">
        <w:rPr>
          <w:rFonts w:ascii="Times New Roman" w:hAnsi="Times New Roman" w:cs="Times New Roman"/>
          <w:sz w:val="24"/>
          <w:szCs w:val="24"/>
          <w:lang w:val="en"/>
        </w:rPr>
        <w:t>on</w:t>
      </w:r>
      <w:r w:rsidR="00E85C74" w:rsidRPr="00A46A9F">
        <w:rPr>
          <w:rFonts w:ascii="Times New Roman" w:hAnsi="Times New Roman" w:cs="Times New Roman"/>
          <w:sz w:val="24"/>
          <w:szCs w:val="24"/>
          <w:lang w:val="en"/>
        </w:rPr>
        <w:t xml:space="preserve"> </w:t>
      </w:r>
      <w:r w:rsidR="0075774E">
        <w:rPr>
          <w:rFonts w:ascii="Times New Roman" w:hAnsi="Times New Roman" w:cs="Times New Roman"/>
          <w:sz w:val="24"/>
          <w:szCs w:val="24"/>
          <w:lang w:val="en"/>
        </w:rPr>
        <w:t>5</w:t>
      </w:r>
      <w:r w:rsidRPr="00A46A9F">
        <w:rPr>
          <w:rFonts w:ascii="Times New Roman" w:hAnsi="Times New Roman" w:cs="Times New Roman"/>
          <w:sz w:val="24"/>
          <w:szCs w:val="24"/>
          <w:lang w:val="en"/>
        </w:rPr>
        <w:t xml:space="preserve"> days</w:t>
      </w:r>
      <w:r w:rsidR="00E85C74" w:rsidRPr="00A46A9F">
        <w:rPr>
          <w:rFonts w:ascii="Times New Roman" w:hAnsi="Times New Roman" w:cs="Times New Roman"/>
          <w:sz w:val="24"/>
          <w:szCs w:val="24"/>
          <w:lang w:val="en"/>
        </w:rPr>
        <w:t xml:space="preserve"> </w:t>
      </w:r>
      <w:r w:rsidRPr="00A46A9F">
        <w:rPr>
          <w:rFonts w:ascii="Times New Roman" w:hAnsi="Times New Roman" w:cs="Times New Roman"/>
          <w:sz w:val="24"/>
          <w:szCs w:val="24"/>
          <w:lang w:val="en"/>
        </w:rPr>
        <w:t xml:space="preserve">every </w:t>
      </w:r>
      <w:proofErr w:type="gramStart"/>
      <w:r w:rsidRPr="00A46A9F">
        <w:rPr>
          <w:rFonts w:ascii="Times New Roman" w:hAnsi="Times New Roman" w:cs="Times New Roman"/>
          <w:sz w:val="24"/>
          <w:szCs w:val="24"/>
          <w:lang w:val="en"/>
        </w:rPr>
        <w:t>week</w:t>
      </w:r>
      <w:r w:rsidR="00C57A26">
        <w:rPr>
          <w:rFonts w:ascii="Times New Roman" w:hAnsi="Times New Roman" w:cs="Times New Roman"/>
          <w:sz w:val="24"/>
          <w:szCs w:val="24"/>
        </w:rPr>
        <w:t>(</w:t>
      </w:r>
      <w:proofErr w:type="gramEnd"/>
      <w:r w:rsidR="00C713C8">
        <w:rPr>
          <w:rFonts w:ascii="Times New Roman" w:hAnsi="Times New Roman" w:cs="Times New Roman"/>
          <w:sz w:val="24"/>
          <w:szCs w:val="24"/>
        </w:rPr>
        <w:t>32</w:t>
      </w:r>
      <w:r w:rsidR="00C57A26">
        <w:rPr>
          <w:rFonts w:ascii="Times New Roman" w:hAnsi="Times New Roman" w:cs="Times New Roman"/>
          <w:sz w:val="24"/>
          <w:szCs w:val="24"/>
        </w:rPr>
        <w:t>)</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p>
    <w:p w14:paraId="09B52BE9" w14:textId="773C3441"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This study has confirmed a role for social deprivation in HNC, with those living in</w:t>
      </w:r>
      <w:r w:rsidR="00BF3B1D">
        <w:rPr>
          <w:rFonts w:ascii="Times New Roman" w:hAnsi="Times New Roman" w:cs="Times New Roman"/>
          <w:sz w:val="24"/>
          <w:szCs w:val="24"/>
        </w:rPr>
        <w:t xml:space="preserve"> deprived</w:t>
      </w:r>
      <w:r w:rsidRPr="00A46A9F">
        <w:rPr>
          <w:rFonts w:ascii="Times New Roman" w:hAnsi="Times New Roman" w:cs="Times New Roman"/>
          <w:sz w:val="24"/>
          <w:szCs w:val="24"/>
        </w:rPr>
        <w:t xml:space="preserve"> areas</w:t>
      </w:r>
      <w:r w:rsidR="00BF3B1D">
        <w:rPr>
          <w:rFonts w:ascii="Times New Roman" w:hAnsi="Times New Roman" w:cs="Times New Roman"/>
          <w:sz w:val="24"/>
          <w:szCs w:val="24"/>
        </w:rPr>
        <w:t xml:space="preserve"> (TDI 4)</w:t>
      </w:r>
      <w:r w:rsidRPr="00A46A9F">
        <w:rPr>
          <w:rFonts w:ascii="Times New Roman" w:hAnsi="Times New Roman" w:cs="Times New Roman"/>
          <w:sz w:val="24"/>
          <w:szCs w:val="24"/>
        </w:rPr>
        <w:t xml:space="preserve"> having an increased risk of </w:t>
      </w:r>
      <w:r w:rsidR="008F0E52" w:rsidRPr="00A46A9F">
        <w:rPr>
          <w:rFonts w:ascii="Times New Roman" w:hAnsi="Times New Roman" w:cs="Times New Roman"/>
          <w:sz w:val="24"/>
          <w:szCs w:val="24"/>
        </w:rPr>
        <w:t xml:space="preserve">developing </w:t>
      </w:r>
      <w:r w:rsidRPr="00A46A9F">
        <w:rPr>
          <w:rFonts w:ascii="Times New Roman" w:hAnsi="Times New Roman" w:cs="Times New Roman"/>
          <w:sz w:val="24"/>
          <w:szCs w:val="24"/>
        </w:rPr>
        <w:t xml:space="preserve">HNC compared </w:t>
      </w:r>
      <w:r w:rsidR="008F0E52" w:rsidRPr="00A46A9F">
        <w:rPr>
          <w:rFonts w:ascii="Times New Roman" w:hAnsi="Times New Roman" w:cs="Times New Roman"/>
          <w:sz w:val="24"/>
          <w:szCs w:val="24"/>
        </w:rPr>
        <w:t xml:space="preserve">with </w:t>
      </w:r>
      <w:r w:rsidRPr="00A46A9F">
        <w:rPr>
          <w:rFonts w:ascii="Times New Roman" w:hAnsi="Times New Roman" w:cs="Times New Roman"/>
          <w:sz w:val="24"/>
          <w:szCs w:val="24"/>
        </w:rPr>
        <w:t>those</w:t>
      </w:r>
      <w:r w:rsidR="00BF3B1D">
        <w:rPr>
          <w:rFonts w:ascii="Times New Roman" w:hAnsi="Times New Roman" w:cs="Times New Roman"/>
          <w:sz w:val="24"/>
          <w:szCs w:val="24"/>
        </w:rPr>
        <w:t xml:space="preserve"> people living in the most affluent areas (TDI 1)</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This support</w:t>
      </w:r>
      <w:r w:rsidR="00F032DD" w:rsidRPr="00A46A9F">
        <w:rPr>
          <w:rFonts w:ascii="Times New Roman" w:hAnsi="Times New Roman" w:cs="Times New Roman"/>
          <w:sz w:val="24"/>
          <w:szCs w:val="24"/>
        </w:rPr>
        <w:t>s</w:t>
      </w:r>
      <w:r w:rsidRPr="00A46A9F">
        <w:rPr>
          <w:rFonts w:ascii="Times New Roman" w:hAnsi="Times New Roman" w:cs="Times New Roman"/>
          <w:sz w:val="24"/>
          <w:szCs w:val="24"/>
        </w:rPr>
        <w:t xml:space="preserve"> </w:t>
      </w:r>
      <w:r w:rsidR="00C57A26">
        <w:rPr>
          <w:rFonts w:ascii="Times New Roman" w:hAnsi="Times New Roman" w:cs="Times New Roman"/>
          <w:sz w:val="24"/>
          <w:szCs w:val="24"/>
        </w:rPr>
        <w:t xml:space="preserve">a </w:t>
      </w:r>
      <w:r w:rsidR="00F032DD" w:rsidRPr="00A46A9F">
        <w:rPr>
          <w:rFonts w:ascii="Times New Roman" w:hAnsi="Times New Roman" w:cs="Times New Roman"/>
          <w:sz w:val="24"/>
          <w:szCs w:val="24"/>
        </w:rPr>
        <w:t>previous stud</w:t>
      </w:r>
      <w:r w:rsidR="00C57A26">
        <w:rPr>
          <w:rFonts w:ascii="Times New Roman" w:hAnsi="Times New Roman" w:cs="Times New Roman"/>
          <w:sz w:val="24"/>
          <w:szCs w:val="24"/>
        </w:rPr>
        <w:t>y</w:t>
      </w:r>
      <w:r w:rsidR="00F032DD" w:rsidRPr="00A46A9F">
        <w:rPr>
          <w:rFonts w:ascii="Times New Roman" w:hAnsi="Times New Roman" w:cs="Times New Roman"/>
          <w:sz w:val="24"/>
          <w:szCs w:val="24"/>
        </w:rPr>
        <w:t xml:space="preserve"> </w:t>
      </w:r>
      <w:r w:rsidR="00BF3B1D">
        <w:rPr>
          <w:rFonts w:ascii="Times New Roman" w:hAnsi="Times New Roman" w:cs="Times New Roman"/>
          <w:sz w:val="24"/>
          <w:szCs w:val="24"/>
        </w:rPr>
        <w:t xml:space="preserve">which demonstrates HNC </w:t>
      </w:r>
      <w:r w:rsidRPr="00A46A9F">
        <w:rPr>
          <w:rFonts w:ascii="Times New Roman" w:hAnsi="Times New Roman" w:cs="Times New Roman"/>
          <w:sz w:val="24"/>
          <w:szCs w:val="24"/>
        </w:rPr>
        <w:t>is more common in lower socio-economic groups and those with lower educational attainment</w:t>
      </w:r>
      <w:r w:rsidR="00C57A26">
        <w:rPr>
          <w:rFonts w:ascii="Times New Roman" w:hAnsi="Times New Roman" w:cs="Times New Roman"/>
          <w:sz w:val="24"/>
          <w:szCs w:val="24"/>
        </w:rPr>
        <w:t xml:space="preserve"> compared </w:t>
      </w:r>
      <w:r w:rsidR="00BE5FCD">
        <w:rPr>
          <w:rFonts w:ascii="Times New Roman" w:hAnsi="Times New Roman" w:cs="Times New Roman"/>
          <w:sz w:val="24"/>
          <w:szCs w:val="24"/>
        </w:rPr>
        <w:t>with</w:t>
      </w:r>
      <w:r w:rsidR="00C57A26">
        <w:rPr>
          <w:rFonts w:ascii="Times New Roman" w:hAnsi="Times New Roman" w:cs="Times New Roman"/>
          <w:sz w:val="24"/>
          <w:szCs w:val="24"/>
        </w:rPr>
        <w:t xml:space="preserve"> those in higher socio-economic groups</w:t>
      </w:r>
      <w:r w:rsidRPr="00A46A9F">
        <w:rPr>
          <w:rFonts w:ascii="Times New Roman" w:hAnsi="Times New Roman" w:cs="Times New Roman"/>
          <w:sz w:val="24"/>
          <w:szCs w:val="24"/>
        </w:rPr>
        <w:t xml:space="preserve"> (OR </w:t>
      </w:r>
      <w:r w:rsidR="00F032DD" w:rsidRPr="00A46A9F">
        <w:rPr>
          <w:rFonts w:ascii="Times New Roman" w:hAnsi="Times New Roman" w:cs="Times New Roman"/>
          <w:sz w:val="24"/>
          <w:szCs w:val="24"/>
        </w:rPr>
        <w:t>=</w:t>
      </w:r>
      <w:r w:rsidRPr="00A46A9F">
        <w:rPr>
          <w:rFonts w:ascii="Times New Roman" w:hAnsi="Times New Roman" w:cs="Times New Roman"/>
          <w:sz w:val="24"/>
          <w:szCs w:val="24"/>
        </w:rPr>
        <w:t>1.9</w:t>
      </w:r>
      <w:r w:rsidR="00F032DD" w:rsidRPr="00A46A9F">
        <w:rPr>
          <w:rFonts w:ascii="Times New Roman" w:hAnsi="Times New Roman" w:cs="Times New Roman"/>
          <w:sz w:val="24"/>
          <w:szCs w:val="24"/>
        </w:rPr>
        <w:t xml:space="preserve">; </w:t>
      </w:r>
      <w:r w:rsidRPr="00A46A9F">
        <w:rPr>
          <w:rFonts w:ascii="Times New Roman" w:hAnsi="Times New Roman" w:cs="Times New Roman"/>
          <w:sz w:val="24"/>
          <w:szCs w:val="24"/>
        </w:rPr>
        <w:t>95% CI</w:t>
      </w:r>
      <w:r w:rsidR="00F032DD" w:rsidRPr="00A46A9F">
        <w:rPr>
          <w:rFonts w:ascii="Times New Roman" w:hAnsi="Times New Roman" w:cs="Times New Roman"/>
          <w:sz w:val="24"/>
          <w:szCs w:val="24"/>
        </w:rPr>
        <w:t>,</w:t>
      </w:r>
      <w:r w:rsidRPr="00A46A9F">
        <w:rPr>
          <w:rFonts w:ascii="Times New Roman" w:hAnsi="Times New Roman" w:cs="Times New Roman"/>
          <w:sz w:val="24"/>
          <w:szCs w:val="24"/>
        </w:rPr>
        <w:t xml:space="preserve"> 1.6-2.3) </w:t>
      </w:r>
      <w:r w:rsidRPr="00DB0283">
        <w:rPr>
          <w:rFonts w:ascii="Times New Roman" w:hAnsi="Times New Roman" w:cs="Times New Roman"/>
          <w:sz w:val="24"/>
          <w:szCs w:val="24"/>
        </w:rPr>
        <w:fldChar w:fldCharType="begin"/>
      </w:r>
      <w:r w:rsidR="006C674F" w:rsidRPr="00A46A9F">
        <w:rPr>
          <w:rFonts w:ascii="Times New Roman" w:hAnsi="Times New Roman" w:cs="Times New Roman"/>
          <w:sz w:val="24"/>
          <w:szCs w:val="24"/>
        </w:rPr>
        <w:instrText xml:space="preserve"> ADDIN EN.CITE &lt;EndNote&gt;&lt;Cite&gt;&lt;Author&gt;Radoi&lt;/Author&gt;&lt;Year&gt;2013&lt;/Year&gt;&lt;RecNum&gt;23&lt;/RecNum&gt;&lt;DisplayText&gt;(44)&lt;/DisplayText&gt;&lt;record&gt;&lt;rec-number&gt;23&lt;/rec-number&gt;&lt;foreign-keys&gt;&lt;key app="EN" db-id="wddp25p0ystfvzet2zjpwdrvaz2xse2tvwzf" timestamp="1556630046"&gt;23&lt;/key&gt;&lt;/foreign-keys&gt;&lt;ref-type name="Journal Article"&gt;17&lt;/ref-type&gt;&lt;contributors&gt;&lt;authors&gt;&lt;author&gt;Radoi, L.&lt;/author&gt;&lt;author&gt;Luce, D.&lt;/author&gt;&lt;/authors&gt;&lt;/contributors&gt;&lt;auth-address&gt;Inserm U1018, CESP Centre for Research in Epidemiology and Population Health, Epidemiology of Occupational and Social Determinants of Health, Villejuif, France.&lt;/auth-address&gt;&lt;titles&gt;&lt;title&gt;A review of risk factors for oral cavity cancer: the importance of a standardized case definition&lt;/title&gt;&lt;secondary-title&gt;Community Dent Oral Epidemiol&lt;/secondary-title&gt;&lt;/titles&gt;&lt;periodical&gt;&lt;full-title&gt;Community Dent Oral Epidemiol&lt;/full-title&gt;&lt;/periodical&gt;&lt;pages&gt;97-109, e78-91&lt;/pages&gt;&lt;volume&gt;41&lt;/volume&gt;&lt;number&gt;2&lt;/number&gt;&lt;edition&gt;2012/08/14&lt;/edition&gt;&lt;keywords&gt;&lt;keyword&gt;Alcohol Drinking/adverse effects&lt;/keyword&gt;&lt;keyword&gt;Humans&lt;/keyword&gt;&lt;keyword&gt;Mouth/pathology&lt;/keyword&gt;&lt;keyword&gt;Mouth Floor/pathology&lt;/keyword&gt;&lt;keyword&gt;Mouth Neoplasms/classification/*etiology&lt;/keyword&gt;&lt;keyword&gt;Risk Factors&lt;/keyword&gt;&lt;keyword&gt;Smoking/adverse effects&lt;/keyword&gt;&lt;/keywords&gt;&lt;dates&gt;&lt;year&gt;2013&lt;/year&gt;&lt;pub-dates&gt;&lt;date&gt;Apr&lt;/date&gt;&lt;/pub-dates&gt;&lt;/dates&gt;&lt;isbn&gt;1600-0528 (Electronic)&amp;#xD;0301-5661 (Linking)&lt;/isbn&gt;&lt;accession-num&gt;22882534&lt;/accession-num&gt;&lt;urls&gt;&lt;related-urls&gt;&lt;url&gt;https://www.ncbi.nlm.nih.gov/pubmed/22882534&lt;/url&gt;&lt;/related-urls&gt;&lt;/urls&gt;&lt;electronic-resource-num&gt;10.1111/j.1600-0528.2012.00710.x&lt;/electronic-resource-num&gt;&lt;/record&gt;&lt;/Cite&gt;&lt;/EndNote&gt;</w:instrText>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53</w:t>
      </w:r>
      <w:r w:rsidR="006C674F"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This highlights </w:t>
      </w:r>
      <w:r w:rsidR="00F032DD" w:rsidRPr="00A46A9F">
        <w:rPr>
          <w:rFonts w:ascii="Times New Roman" w:hAnsi="Times New Roman" w:cs="Times New Roman"/>
          <w:sz w:val="24"/>
          <w:szCs w:val="24"/>
        </w:rPr>
        <w:t xml:space="preserve">the </w:t>
      </w:r>
      <w:r w:rsidRPr="00A46A9F">
        <w:rPr>
          <w:rFonts w:ascii="Times New Roman" w:hAnsi="Times New Roman" w:cs="Times New Roman"/>
          <w:sz w:val="24"/>
          <w:szCs w:val="24"/>
        </w:rPr>
        <w:t xml:space="preserve">issue of social inequality in HNC </w:t>
      </w:r>
      <w:r w:rsidR="00F032DD" w:rsidRPr="00A46A9F">
        <w:rPr>
          <w:rFonts w:ascii="Times New Roman" w:hAnsi="Times New Roman" w:cs="Times New Roman"/>
          <w:sz w:val="24"/>
          <w:szCs w:val="24"/>
        </w:rPr>
        <w:t xml:space="preserve">that </w:t>
      </w:r>
      <w:r w:rsidRPr="00A46A9F">
        <w:rPr>
          <w:rFonts w:ascii="Times New Roman" w:hAnsi="Times New Roman" w:cs="Times New Roman"/>
          <w:sz w:val="24"/>
          <w:szCs w:val="24"/>
        </w:rPr>
        <w:t xml:space="preserve">has been identified by the International Association for Cancer Research as a research priority </w:t>
      </w:r>
      <w:r w:rsidRPr="00DB0283">
        <w:rPr>
          <w:rFonts w:ascii="Times New Roman" w:hAnsi="Times New Roman" w:cs="Times New Roman"/>
          <w:sz w:val="24"/>
          <w:szCs w:val="24"/>
        </w:rPr>
        <w:fldChar w:fldCharType="begin"/>
      </w:r>
      <w:r w:rsidR="006C674F" w:rsidRPr="00A46A9F">
        <w:rPr>
          <w:rFonts w:ascii="Times New Roman" w:hAnsi="Times New Roman" w:cs="Times New Roman"/>
          <w:sz w:val="24"/>
          <w:szCs w:val="24"/>
        </w:rPr>
        <w:instrText xml:space="preserve"> ADDIN EN.CITE &lt;EndNote&gt;&lt;Cite&gt;&lt;Author&gt;IARC&lt;/Author&gt;&lt;Year&gt;2019&lt;/Year&gt;&lt;RecNum&gt;382&lt;/RecNum&gt;&lt;DisplayText&gt;(45)&lt;/DisplayText&gt;&lt;record&gt;&lt;rec-number&gt;382&lt;/rec-number&gt;&lt;foreign-keys&gt;&lt;key app="EN" db-id="wddp25p0ystfvzet2zjpwdrvaz2xse2tvwzf" timestamp="1557242989"&gt;382&lt;/key&gt;&lt;/foreign-keys&gt;&lt;ref-type name="Report"&gt;27&lt;/ref-type&gt;&lt;contributors&gt;&lt;authors&gt;&lt;author&gt;IARC&lt;/author&gt;&lt;/authors&gt;&lt;secondary-authors&gt;&lt;author&gt;Vaccarella S, Lortet-Tieulent J, Saracci R, Conway DI, Straif K, Wild CP&lt;/author&gt;&lt;/secondary-authors&gt;&lt;/contributors&gt;&lt;titles&gt;&lt;title&gt;Reducing Social Inequalities in Cancer: Evidence and Priorities for Research&lt;/title&gt;&lt;/titles&gt;&lt;volume&gt;Scientific Publication No. 168&lt;/volume&gt;&lt;dates&gt;&lt;year&gt;2019&lt;/year&gt;&lt;/dates&gt;&lt;urls&gt;&lt;/urls&gt;&lt;/record&gt;&lt;/Cite&gt;&lt;/EndNote&gt;</w:instrText>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54</w:t>
      </w:r>
      <w:r w:rsidR="006C674F"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p>
    <w:p w14:paraId="040E8613" w14:textId="7B0E7228" w:rsidR="009039E5" w:rsidRPr="00A46A9F" w:rsidRDefault="00F032DD">
      <w:pPr>
        <w:spacing w:line="360" w:lineRule="auto"/>
        <w:jc w:val="both"/>
        <w:rPr>
          <w:rFonts w:ascii="Times New Roman" w:hAnsi="Times New Roman" w:cs="Times New Roman"/>
          <w:sz w:val="24"/>
          <w:szCs w:val="24"/>
        </w:rPr>
      </w:pPr>
      <w:r w:rsidRPr="00A46A9F">
        <w:rPr>
          <w:rFonts w:ascii="Times New Roman" w:eastAsiaTheme="majorEastAsia" w:hAnsi="Times New Roman" w:cs="Times New Roman"/>
          <w:color w:val="2F5496" w:themeColor="accent1" w:themeShade="BF"/>
          <w:sz w:val="24"/>
          <w:szCs w:val="24"/>
        </w:rPr>
        <w:tab/>
      </w:r>
    </w:p>
    <w:p w14:paraId="3C3A2759" w14:textId="5BAD9A52"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 xml:space="preserve">It was not possible to separate </w:t>
      </w:r>
      <w:r w:rsidR="00F032DD" w:rsidRPr="00A46A9F">
        <w:rPr>
          <w:rFonts w:ascii="Times New Roman" w:hAnsi="Times New Roman" w:cs="Times New Roman"/>
          <w:sz w:val="24"/>
          <w:szCs w:val="24"/>
        </w:rPr>
        <w:t xml:space="preserve">HNC cases associated with </w:t>
      </w:r>
      <w:r w:rsidRPr="00A46A9F">
        <w:rPr>
          <w:rFonts w:ascii="Times New Roman" w:hAnsi="Times New Roman" w:cs="Times New Roman"/>
          <w:sz w:val="24"/>
          <w:szCs w:val="24"/>
        </w:rPr>
        <w:t>HPV status, as this information is not captured by ICD-10 codes for head and neck cancer</w:t>
      </w:r>
      <w:r w:rsidR="00F032DD" w:rsidRPr="00A46A9F">
        <w:rPr>
          <w:rFonts w:ascii="Times New Roman" w:hAnsi="Times New Roman" w:cs="Times New Roman"/>
          <w:sz w:val="24"/>
          <w:szCs w:val="24"/>
        </w:rPr>
        <w:t xml:space="preserve"> types</w:t>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A future model for risk of HPV-associated </w:t>
      </w:r>
      <w:r w:rsidR="00F032DD" w:rsidRPr="00A46A9F">
        <w:rPr>
          <w:rFonts w:ascii="Times New Roman" w:hAnsi="Times New Roman" w:cs="Times New Roman"/>
          <w:sz w:val="24"/>
          <w:szCs w:val="24"/>
        </w:rPr>
        <w:t xml:space="preserve">HNC should </w:t>
      </w:r>
      <w:r w:rsidRPr="00A46A9F">
        <w:rPr>
          <w:rFonts w:ascii="Times New Roman" w:hAnsi="Times New Roman" w:cs="Times New Roman"/>
          <w:sz w:val="24"/>
          <w:szCs w:val="24"/>
        </w:rPr>
        <w:t xml:space="preserve">be </w:t>
      </w:r>
      <w:proofErr w:type="gramStart"/>
      <w:r w:rsidRPr="00A46A9F">
        <w:rPr>
          <w:rFonts w:ascii="Times New Roman" w:hAnsi="Times New Roman" w:cs="Times New Roman"/>
          <w:sz w:val="24"/>
          <w:szCs w:val="24"/>
        </w:rPr>
        <w:t>considered, if</w:t>
      </w:r>
      <w:proofErr w:type="gramEnd"/>
      <w:r w:rsidRPr="00A46A9F">
        <w:rPr>
          <w:rFonts w:ascii="Times New Roman" w:hAnsi="Times New Roman" w:cs="Times New Roman"/>
          <w:sz w:val="24"/>
          <w:szCs w:val="24"/>
        </w:rPr>
        <w:t xml:space="preserve"> a suitable dataset were </w:t>
      </w:r>
      <w:r w:rsidR="00F032DD" w:rsidRPr="00A46A9F">
        <w:rPr>
          <w:rFonts w:ascii="Times New Roman" w:hAnsi="Times New Roman" w:cs="Times New Roman"/>
          <w:sz w:val="24"/>
          <w:szCs w:val="24"/>
        </w:rPr>
        <w:t xml:space="preserve">to become </w:t>
      </w:r>
      <w:r w:rsidRPr="00A46A9F">
        <w:rPr>
          <w:rFonts w:ascii="Times New Roman" w:hAnsi="Times New Roman" w:cs="Times New Roman"/>
          <w:sz w:val="24"/>
          <w:szCs w:val="24"/>
        </w:rPr>
        <w:t>available</w:t>
      </w:r>
      <w:r w:rsidR="00435ED3"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8D012B" w:rsidRPr="00A46A9F">
        <w:rPr>
          <w:rFonts w:ascii="Times New Roman" w:hAnsi="Times New Roman" w:cs="Times New Roman"/>
          <w:sz w:val="24"/>
          <w:szCs w:val="24"/>
        </w:rPr>
        <w:t>Th</w:t>
      </w:r>
      <w:r w:rsidR="00F032DD" w:rsidRPr="00A46A9F">
        <w:rPr>
          <w:rFonts w:ascii="Times New Roman" w:hAnsi="Times New Roman" w:cs="Times New Roman"/>
          <w:sz w:val="24"/>
          <w:szCs w:val="24"/>
        </w:rPr>
        <w:t>e present</w:t>
      </w:r>
      <w:r w:rsidR="008D012B" w:rsidRPr="00A46A9F">
        <w:rPr>
          <w:rFonts w:ascii="Times New Roman" w:hAnsi="Times New Roman" w:cs="Times New Roman"/>
          <w:sz w:val="24"/>
          <w:szCs w:val="24"/>
        </w:rPr>
        <w:t xml:space="preserve"> model is intended for use in primary care and it is unlikely that</w:t>
      </w:r>
      <w:r w:rsidR="00435ED3" w:rsidRPr="00A46A9F">
        <w:rPr>
          <w:rFonts w:ascii="Times New Roman" w:hAnsi="Times New Roman" w:cs="Times New Roman"/>
          <w:sz w:val="24"/>
          <w:szCs w:val="24"/>
        </w:rPr>
        <w:t xml:space="preserve"> a patient’s HPV status would be available for entry into a risk calculator</w:t>
      </w:r>
      <w:r w:rsidR="0075774E">
        <w:rPr>
          <w:rFonts w:ascii="Times New Roman" w:hAnsi="Times New Roman" w:cs="Times New Roman"/>
          <w:sz w:val="24"/>
          <w:szCs w:val="24"/>
        </w:rPr>
        <w:t xml:space="preserve">, </w:t>
      </w:r>
      <w:r w:rsidR="00435ED3" w:rsidRPr="00A46A9F">
        <w:rPr>
          <w:rFonts w:ascii="Times New Roman" w:hAnsi="Times New Roman" w:cs="Times New Roman"/>
          <w:sz w:val="24"/>
          <w:szCs w:val="24"/>
        </w:rPr>
        <w:t>therefore HPV-status</w:t>
      </w:r>
      <w:r w:rsidR="008D012B" w:rsidRPr="00A46A9F">
        <w:rPr>
          <w:rFonts w:ascii="Times New Roman" w:hAnsi="Times New Roman" w:cs="Times New Roman"/>
          <w:sz w:val="24"/>
          <w:szCs w:val="24"/>
        </w:rPr>
        <w:t xml:space="preserve"> would not be a helpful addition</w:t>
      </w:r>
      <w:r w:rsidR="00435ED3" w:rsidRPr="00A46A9F">
        <w:rPr>
          <w:rFonts w:ascii="Times New Roman" w:hAnsi="Times New Roman" w:cs="Times New Roman"/>
          <w:sz w:val="24"/>
          <w:szCs w:val="24"/>
        </w:rPr>
        <w:t xml:space="preserve"> to the risk prediction model </w:t>
      </w:r>
      <w:r w:rsidR="008D012B" w:rsidRPr="00A46A9F">
        <w:rPr>
          <w:rFonts w:ascii="Times New Roman" w:hAnsi="Times New Roman" w:cs="Times New Roman"/>
          <w:sz w:val="24"/>
          <w:szCs w:val="24"/>
        </w:rPr>
        <w:t>in this context</w:t>
      </w:r>
      <w:r w:rsidR="00C713C8">
        <w:rPr>
          <w:rFonts w:ascii="Times New Roman" w:hAnsi="Times New Roman" w:cs="Times New Roman"/>
          <w:sz w:val="24"/>
          <w:szCs w:val="24"/>
        </w:rPr>
        <w:t xml:space="preserve"> </w:t>
      </w:r>
      <w:r w:rsidR="00C57A26">
        <w:rPr>
          <w:rFonts w:ascii="Times New Roman" w:hAnsi="Times New Roman" w:cs="Times New Roman"/>
          <w:sz w:val="24"/>
          <w:szCs w:val="24"/>
        </w:rPr>
        <w:t>(</w:t>
      </w:r>
      <w:r w:rsidR="00C713C8">
        <w:rPr>
          <w:rFonts w:ascii="Times New Roman" w:hAnsi="Times New Roman" w:cs="Times New Roman"/>
          <w:sz w:val="24"/>
          <w:szCs w:val="24"/>
        </w:rPr>
        <w:t>40</w:t>
      </w:r>
      <w:r w:rsidR="00C57A26">
        <w:rPr>
          <w:rFonts w:ascii="Times New Roman" w:hAnsi="Times New Roman" w:cs="Times New Roman"/>
          <w:sz w:val="24"/>
          <w:szCs w:val="24"/>
        </w:rPr>
        <w:t>)</w:t>
      </w:r>
      <w:r w:rsidR="00F032DD" w:rsidRPr="00A46A9F">
        <w:rPr>
          <w:rFonts w:ascii="Times New Roman" w:hAnsi="Times New Roman" w:cs="Times New Roman"/>
          <w:sz w:val="24"/>
          <w:szCs w:val="24"/>
        </w:rPr>
        <w:t>.</w:t>
      </w:r>
      <w:r w:rsidRPr="00A46A9F">
        <w:rPr>
          <w:rFonts w:ascii="Times New Roman" w:hAnsi="Times New Roman" w:cs="Times New Roman"/>
          <w:sz w:val="24"/>
          <w:szCs w:val="24"/>
        </w:rPr>
        <w:t xml:space="preserve"> </w:t>
      </w:r>
    </w:p>
    <w:p w14:paraId="1E044DC3" w14:textId="7FE086BD" w:rsidR="009039E5" w:rsidRPr="00A46A9F" w:rsidRDefault="00F032DD"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lastRenderedPageBreak/>
        <w:t>A limitation of the present study was that data regarding family history of HNC was not available from the UK Biobank, therefore this could not be considered as a potentially relevant risk factor. In addition, t</w:t>
      </w:r>
      <w:r w:rsidR="009039E5" w:rsidRPr="00A46A9F">
        <w:rPr>
          <w:rFonts w:ascii="Times New Roman" w:hAnsi="Times New Roman" w:cs="Times New Roman"/>
          <w:sz w:val="24"/>
          <w:szCs w:val="24"/>
        </w:rPr>
        <w:t>he majority of participants within the UK Biobank were born in the UK or Republic of Ireland (93.3</w:t>
      </w:r>
      <w:r w:rsidR="001A39C6" w:rsidRPr="00A46A9F">
        <w:rPr>
          <w:rFonts w:ascii="Times New Roman" w:hAnsi="Times New Roman" w:cs="Times New Roman"/>
          <w:sz w:val="24"/>
          <w:szCs w:val="24"/>
        </w:rPr>
        <w:t>%</w:t>
      </w:r>
      <w:r w:rsidR="009039E5" w:rsidRPr="00A46A9F">
        <w:rPr>
          <w:rFonts w:ascii="Times New Roman" w:hAnsi="Times New Roman" w:cs="Times New Roman"/>
          <w:sz w:val="24"/>
          <w:szCs w:val="24"/>
        </w:rPr>
        <w:t xml:space="preserve"> of cases and 92.6% of controls), which may limit the application of the</w:t>
      </w:r>
      <w:r w:rsidR="001A39C6" w:rsidRPr="00A46A9F">
        <w:rPr>
          <w:rFonts w:ascii="Times New Roman" w:hAnsi="Times New Roman" w:cs="Times New Roman"/>
          <w:sz w:val="24"/>
          <w:szCs w:val="24"/>
        </w:rPr>
        <w:t xml:space="preserve"> present</w:t>
      </w:r>
      <w:r w:rsidR="009039E5" w:rsidRPr="00A46A9F">
        <w:rPr>
          <w:rFonts w:ascii="Times New Roman" w:hAnsi="Times New Roman" w:cs="Times New Roman"/>
          <w:sz w:val="24"/>
          <w:szCs w:val="24"/>
        </w:rPr>
        <w:t xml:space="preserve"> model outside to these populations.</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The model could be externally validated in other populations to test its </w:t>
      </w:r>
      <w:proofErr w:type="gramStart"/>
      <w:r w:rsidR="009039E5" w:rsidRPr="00A46A9F">
        <w:rPr>
          <w:rFonts w:ascii="Times New Roman" w:hAnsi="Times New Roman" w:cs="Times New Roman"/>
          <w:sz w:val="24"/>
          <w:szCs w:val="24"/>
        </w:rPr>
        <w:t>transportability</w:t>
      </w:r>
      <w:r w:rsidR="00C57A26">
        <w:rPr>
          <w:rFonts w:ascii="Times New Roman" w:hAnsi="Times New Roman" w:cs="Times New Roman"/>
          <w:sz w:val="24"/>
          <w:szCs w:val="24"/>
        </w:rPr>
        <w:t>, if</w:t>
      </w:r>
      <w:proofErr w:type="gramEnd"/>
      <w:r w:rsidR="00C57A26">
        <w:rPr>
          <w:rFonts w:ascii="Times New Roman" w:hAnsi="Times New Roman" w:cs="Times New Roman"/>
          <w:sz w:val="24"/>
          <w:szCs w:val="24"/>
        </w:rPr>
        <w:t xml:space="preserve"> a suitable database were available</w:t>
      </w:r>
      <w:r w:rsidR="009039E5"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p>
    <w:p w14:paraId="3A654F2A" w14:textId="4C4A749A" w:rsidR="009039E5" w:rsidRPr="00A46A9F" w:rsidRDefault="009039E5"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 xml:space="preserve">General </w:t>
      </w:r>
      <w:r w:rsidR="001A39C6" w:rsidRPr="00A46A9F">
        <w:rPr>
          <w:rFonts w:ascii="Times New Roman" w:hAnsi="Times New Roman" w:cs="Times New Roman"/>
          <w:sz w:val="24"/>
          <w:szCs w:val="24"/>
        </w:rPr>
        <w:t>d</w:t>
      </w:r>
      <w:r w:rsidRPr="00A46A9F">
        <w:rPr>
          <w:rFonts w:ascii="Times New Roman" w:hAnsi="Times New Roman" w:cs="Times New Roman"/>
          <w:sz w:val="24"/>
          <w:szCs w:val="24"/>
        </w:rPr>
        <w:t xml:space="preserve">ental </w:t>
      </w:r>
      <w:r w:rsidR="001A39C6" w:rsidRPr="00A46A9F">
        <w:rPr>
          <w:rFonts w:ascii="Times New Roman" w:hAnsi="Times New Roman" w:cs="Times New Roman"/>
          <w:sz w:val="24"/>
          <w:szCs w:val="24"/>
        </w:rPr>
        <w:t>p</w:t>
      </w:r>
      <w:r w:rsidRPr="00A46A9F">
        <w:rPr>
          <w:rFonts w:ascii="Times New Roman" w:hAnsi="Times New Roman" w:cs="Times New Roman"/>
          <w:sz w:val="24"/>
          <w:szCs w:val="24"/>
        </w:rPr>
        <w:t xml:space="preserve">ractitioners are required to screen all patients for oral cancer </w:t>
      </w:r>
      <w:r w:rsidRPr="00DB0283">
        <w:rPr>
          <w:rFonts w:ascii="Times New Roman" w:hAnsi="Times New Roman" w:cs="Times New Roman"/>
          <w:sz w:val="24"/>
          <w:szCs w:val="24"/>
        </w:rPr>
        <w:fldChar w:fldCharType="begin"/>
      </w:r>
      <w:r w:rsidR="006C674F" w:rsidRPr="00A46A9F">
        <w:rPr>
          <w:rFonts w:ascii="Times New Roman" w:hAnsi="Times New Roman" w:cs="Times New Roman"/>
          <w:sz w:val="24"/>
          <w:szCs w:val="24"/>
        </w:rPr>
        <w:instrText xml:space="preserve"> ADDIN EN.CITE &lt;EndNote&gt;&lt;Cite&gt;&lt;Author&gt;(UK)&lt;/Author&gt;&lt;Year&gt;2018&lt;/Year&gt;&lt;RecNum&gt;372&lt;/RecNum&gt;&lt;DisplayText&gt;(48)&lt;/DisplayText&gt;&lt;record&gt;&lt;rec-number&gt;372&lt;/rec-number&gt;&lt;foreign-keys&gt;&lt;key app="EN" db-id="wddp25p0ystfvzet2zjpwdrvaz2xse2tvwzf" timestamp="1556630060"&gt;372&lt;/key&gt;&lt;/foreign-keys&gt;&lt;ref-type name="Book"&gt;6&lt;/ref-type&gt;&lt;contributors&gt;&lt;authors&gt;&lt;author&gt;Faculty General Dental Practice (UK)&lt;/author&gt;&lt;/authors&gt;&lt;/contributors&gt;&lt;titles&gt;&lt;title&gt;Standards in Dentistry&lt;/title&gt;&lt;/titles&gt;&lt;dates&gt;&lt;year&gt;2018&lt;/year&gt;&lt;/dates&gt;&lt;isbn&gt;978-1-9999761-1-8&lt;/isbn&gt;&lt;urls&gt;&lt;/urls&gt;&lt;/record&gt;&lt;/Cite&gt;&lt;/EndNote&gt;</w:instrText>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55</w:t>
      </w:r>
      <w:r w:rsidR="006C674F"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Using a personalised risk estimate could identify high-risk patients and support discussions between dental professionals and patients regarding risk behaviours, such as smoking and alcohol consumption.</w:t>
      </w:r>
      <w:r w:rsidR="00E85C74" w:rsidRPr="00A46A9F">
        <w:rPr>
          <w:rFonts w:ascii="Times New Roman" w:hAnsi="Times New Roman" w:cs="Times New Roman"/>
          <w:sz w:val="24"/>
          <w:szCs w:val="24"/>
        </w:rPr>
        <w:t xml:space="preserve"> </w:t>
      </w:r>
      <w:r w:rsidR="001A39C6" w:rsidRPr="00A46A9F">
        <w:rPr>
          <w:rFonts w:ascii="Times New Roman" w:hAnsi="Times New Roman" w:cs="Times New Roman"/>
          <w:sz w:val="24"/>
          <w:szCs w:val="24"/>
        </w:rPr>
        <w:t>This would also provide the opportunity</w:t>
      </w:r>
      <w:r w:rsidRPr="00A46A9F">
        <w:rPr>
          <w:rFonts w:ascii="Times New Roman" w:hAnsi="Times New Roman" w:cs="Times New Roman"/>
          <w:sz w:val="24"/>
          <w:szCs w:val="24"/>
        </w:rPr>
        <w:t xml:space="preserve"> to discuss health promoting behaviours, such as eating fresh fruit and vegetables and taking regular exercise.</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There is evidence from a</w:t>
      </w:r>
      <w:r w:rsidR="00C57A26">
        <w:rPr>
          <w:rFonts w:ascii="Times New Roman" w:hAnsi="Times New Roman" w:cs="Times New Roman"/>
          <w:sz w:val="24"/>
          <w:szCs w:val="24"/>
        </w:rPr>
        <w:t xml:space="preserve"> </w:t>
      </w:r>
      <w:r w:rsidR="00D579DA">
        <w:rPr>
          <w:rFonts w:ascii="Times New Roman" w:hAnsi="Times New Roman" w:cs="Times New Roman"/>
          <w:sz w:val="24"/>
          <w:szCs w:val="24"/>
        </w:rPr>
        <w:t>randomized controlled trial</w:t>
      </w:r>
      <w:r w:rsidR="00D579DA" w:rsidRPr="00A46A9F">
        <w:rPr>
          <w:rFonts w:ascii="Times New Roman" w:hAnsi="Times New Roman" w:cs="Times New Roman"/>
          <w:sz w:val="24"/>
          <w:szCs w:val="24"/>
        </w:rPr>
        <w:t xml:space="preserve"> </w:t>
      </w:r>
      <w:r w:rsidRPr="00A46A9F">
        <w:rPr>
          <w:rFonts w:ascii="Times New Roman" w:hAnsi="Times New Roman" w:cs="Times New Roman"/>
          <w:sz w:val="24"/>
          <w:szCs w:val="24"/>
        </w:rPr>
        <w:t xml:space="preserve">that use of a risk score when providing smoking cessation advice results in longer term success with smoking cessation </w:t>
      </w:r>
      <w:r w:rsidRPr="00DB0283">
        <w:rPr>
          <w:rFonts w:ascii="Times New Roman" w:hAnsi="Times New Roman" w:cs="Times New Roman"/>
          <w:sz w:val="24"/>
          <w:szCs w:val="24"/>
        </w:rPr>
        <w:fldChar w:fldCharType="begin"/>
      </w:r>
      <w:r w:rsidR="006C674F" w:rsidRPr="00A46A9F">
        <w:rPr>
          <w:rFonts w:ascii="Times New Roman" w:hAnsi="Times New Roman" w:cs="Times New Roman"/>
          <w:sz w:val="24"/>
          <w:szCs w:val="24"/>
        </w:rPr>
        <w:instrText xml:space="preserve"> ADDIN EN.CITE &lt;EndNote&gt;&lt;Cite&gt;&lt;Author&gt;Sherratt&lt;/Author&gt;&lt;Year&gt;2018&lt;/Year&gt;&lt;RecNum&gt;374&lt;/RecNum&gt;&lt;DisplayText&gt;(49)&lt;/DisplayText&gt;&lt;record&gt;&lt;rec-number&gt;374&lt;/rec-number&gt;&lt;foreign-keys&gt;&lt;key app="EN" db-id="wddp25p0ystfvzet2zjpwdrvaz2xse2tvwzf" timestamp="1556630060"&gt;374&lt;/key&gt;&lt;/foreign-keys&gt;&lt;ref-type name="Journal Article"&gt;17&lt;/ref-type&gt;&lt;contributors&gt;&lt;authors&gt;&lt;author&gt;Sherratt, F. C.&lt;/author&gt;&lt;author&gt;Marcus, M. W.&lt;/author&gt;&lt;author&gt;Robinson, J.&lt;/author&gt;&lt;author&gt;Field, J. K.&lt;/author&gt;&lt;/authors&gt;&lt;/contributors&gt;&lt;auth-address&gt;1 Department of Psychological Sciences, University of Liverpool, Liverpool, United Kingdom.&amp;#xD;2 Roy Castle Lung Cancer Research Programme, Department of Molecular and Clinical Cancer Medicine, University of Liverpool, Liverpool, United Kingdom.&amp;#xD;3 Department of Sociology, Social Policy and Criminology, University of Liverpool, Liverpool, United Kingdom.&lt;/auth-address&gt;&lt;titles&gt;&lt;title&gt;Utilizing Lung Cancer Risk Prediction Models to Promote Smoking Cessation: Two Randomized Controlled Trials&lt;/title&gt;&lt;secondary-title&gt;Am J Health Promot&lt;/secondary-title&gt;&lt;/titles&gt;&lt;periodical&gt;&lt;full-title&gt;Am J Health Promot&lt;/full-title&gt;&lt;/periodical&gt;&lt;pages&gt;1196-1205&lt;/pages&gt;&lt;volume&gt;32&lt;/volume&gt;&lt;number&gt;5&lt;/number&gt;&lt;edition&gt;2016/10/27&lt;/edition&gt;&lt;keywords&gt;&lt;keyword&gt;cancer of lung&lt;/keyword&gt;&lt;keyword&gt;cigarette smoking&lt;/keyword&gt;&lt;keyword&gt;lung cancer&lt;/keyword&gt;&lt;keyword&gt;risk perception&lt;/keyword&gt;&lt;keyword&gt;smoking&lt;/keyword&gt;&lt;keyword&gt;smoking cessation&lt;/keyword&gt;&lt;/keywords&gt;&lt;dates&gt;&lt;year&gt;2018&lt;/year&gt;&lt;pub-dates&gt;&lt;date&gt;Jun&lt;/date&gt;&lt;/pub-dates&gt;&lt;/dates&gt;&lt;isbn&gt;2168-6602 (Electronic)&amp;#xD;0890-1171 (Linking)&lt;/isbn&gt;&lt;accession-num&gt;27780895&lt;/accession-num&gt;&lt;urls&gt;&lt;related-urls&gt;&lt;url&gt;https://www.ncbi.nlm.nih.gov/pubmed/27780895&lt;/url&gt;&lt;/related-urls&gt;&lt;/urls&gt;&lt;electronic-resource-num&gt;10.1177/0890117116673820&lt;/electronic-resource-num&gt;&lt;/record&gt;&lt;/Cite&gt;&lt;/EndNote&gt;</w:instrText>
      </w:r>
      <w:r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6</w:t>
      </w:r>
      <w:r w:rsidR="006C674F" w:rsidRPr="00A46A9F">
        <w:rPr>
          <w:rFonts w:ascii="Times New Roman" w:hAnsi="Times New Roman" w:cs="Times New Roman"/>
          <w:noProof/>
          <w:sz w:val="24"/>
          <w:szCs w:val="24"/>
        </w:rPr>
        <w:t>)</w:t>
      </w:r>
      <w:r w:rsidRPr="00DB0283">
        <w:rPr>
          <w:rFonts w:ascii="Times New Roman" w:hAnsi="Times New Roman" w:cs="Times New Roman"/>
          <w:sz w:val="24"/>
          <w:szCs w:val="24"/>
        </w:rPr>
        <w:fldChar w:fldCharType="end"/>
      </w:r>
      <w:r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p>
    <w:p w14:paraId="5B9ADA91" w14:textId="78E318BE" w:rsidR="009039E5" w:rsidRPr="00A46A9F" w:rsidRDefault="00B077E0" w:rsidP="00DB0283">
      <w:pPr>
        <w:spacing w:line="360" w:lineRule="auto"/>
        <w:ind w:firstLine="720"/>
        <w:jc w:val="both"/>
        <w:rPr>
          <w:rFonts w:ascii="Times New Roman" w:hAnsi="Times New Roman" w:cs="Times New Roman"/>
          <w:sz w:val="24"/>
          <w:szCs w:val="24"/>
        </w:rPr>
      </w:pPr>
      <w:r w:rsidRPr="00A46A9F">
        <w:rPr>
          <w:rFonts w:ascii="Times New Roman" w:hAnsi="Times New Roman" w:cs="Times New Roman"/>
          <w:sz w:val="24"/>
          <w:szCs w:val="24"/>
        </w:rPr>
        <w:t>In future, a</w:t>
      </w:r>
      <w:r w:rsidR="009039E5" w:rsidRPr="00A46A9F">
        <w:rPr>
          <w:rFonts w:ascii="Times New Roman" w:hAnsi="Times New Roman" w:cs="Times New Roman"/>
          <w:sz w:val="24"/>
          <w:szCs w:val="24"/>
        </w:rPr>
        <w:t xml:space="preserve"> web-based tool could be co-designed by patients and clinicians to allow easy generation of the risk score. Feasibility and clinical utility studies would be required to test whether the</w:t>
      </w:r>
      <w:r w:rsidRPr="00A46A9F">
        <w:rPr>
          <w:rFonts w:ascii="Times New Roman" w:hAnsi="Times New Roman" w:cs="Times New Roman"/>
          <w:sz w:val="24"/>
          <w:szCs w:val="24"/>
        </w:rPr>
        <w:t xml:space="preserve"> present</w:t>
      </w:r>
      <w:r w:rsidR="009039E5" w:rsidRPr="00A46A9F">
        <w:rPr>
          <w:rFonts w:ascii="Times New Roman" w:hAnsi="Times New Roman" w:cs="Times New Roman"/>
          <w:sz w:val="24"/>
          <w:szCs w:val="24"/>
        </w:rPr>
        <w:t xml:space="preserve"> HNC risk model is well-received by clinicians and patients. An impact study could then be completed to assess the effect on smoking cessation rates and other risk behaviours.</w:t>
      </w:r>
    </w:p>
    <w:p w14:paraId="69C5FE56" w14:textId="5D6E824F" w:rsidR="00570770" w:rsidRPr="00A46A9F" w:rsidRDefault="00F032DD">
      <w:pPr>
        <w:tabs>
          <w:tab w:val="left" w:pos="851"/>
        </w:tabs>
        <w:spacing w:line="360" w:lineRule="auto"/>
        <w:jc w:val="both"/>
        <w:rPr>
          <w:rFonts w:ascii="Times New Roman" w:hAnsi="Times New Roman" w:cs="Times New Roman"/>
          <w:sz w:val="24"/>
          <w:szCs w:val="24"/>
        </w:rPr>
      </w:pPr>
      <w:r w:rsidRPr="00A46A9F">
        <w:rPr>
          <w:rFonts w:ascii="Times New Roman" w:eastAsiaTheme="majorEastAsia" w:hAnsi="Times New Roman" w:cs="Times New Roman"/>
          <w:color w:val="2F5496" w:themeColor="accent1" w:themeShade="BF"/>
          <w:sz w:val="24"/>
          <w:szCs w:val="24"/>
        </w:rPr>
        <w:tab/>
      </w:r>
      <w:r w:rsidR="009039E5" w:rsidRPr="00A46A9F">
        <w:rPr>
          <w:rFonts w:ascii="Times New Roman" w:hAnsi="Times New Roman" w:cs="Times New Roman"/>
          <w:sz w:val="24"/>
          <w:szCs w:val="24"/>
        </w:rPr>
        <w:t>T</w:t>
      </w:r>
      <w:r w:rsidR="00B077E0" w:rsidRPr="00A46A9F">
        <w:rPr>
          <w:rFonts w:ascii="Times New Roman" w:hAnsi="Times New Roman" w:cs="Times New Roman"/>
          <w:sz w:val="24"/>
          <w:szCs w:val="24"/>
        </w:rPr>
        <w:t>o the best of our knowledge, t</w:t>
      </w:r>
      <w:r w:rsidR="009039E5" w:rsidRPr="00A46A9F">
        <w:rPr>
          <w:rFonts w:ascii="Times New Roman" w:hAnsi="Times New Roman" w:cs="Times New Roman"/>
          <w:sz w:val="24"/>
          <w:szCs w:val="24"/>
        </w:rPr>
        <w:t>h</w:t>
      </w:r>
      <w:r w:rsidR="00B077E0" w:rsidRPr="00A46A9F">
        <w:rPr>
          <w:rFonts w:ascii="Times New Roman" w:hAnsi="Times New Roman" w:cs="Times New Roman"/>
          <w:sz w:val="24"/>
          <w:szCs w:val="24"/>
        </w:rPr>
        <w:t xml:space="preserve">e present study was </w:t>
      </w:r>
      <w:r w:rsidR="009039E5" w:rsidRPr="00A46A9F">
        <w:rPr>
          <w:rFonts w:ascii="Times New Roman" w:hAnsi="Times New Roman" w:cs="Times New Roman"/>
          <w:sz w:val="24"/>
          <w:szCs w:val="24"/>
        </w:rPr>
        <w:t xml:space="preserve">the first </w:t>
      </w:r>
      <w:r w:rsidR="00B077E0" w:rsidRPr="00A46A9F">
        <w:rPr>
          <w:rFonts w:ascii="Times New Roman" w:hAnsi="Times New Roman" w:cs="Times New Roman"/>
          <w:sz w:val="24"/>
          <w:szCs w:val="24"/>
        </w:rPr>
        <w:t xml:space="preserve">to </w:t>
      </w:r>
      <w:r w:rsidR="009039E5" w:rsidRPr="00A46A9F">
        <w:rPr>
          <w:rFonts w:ascii="Times New Roman" w:hAnsi="Times New Roman" w:cs="Times New Roman"/>
          <w:sz w:val="24"/>
          <w:szCs w:val="24"/>
        </w:rPr>
        <w:t>develop and validat</w:t>
      </w:r>
      <w:r w:rsidR="00B077E0" w:rsidRPr="00A46A9F">
        <w:rPr>
          <w:rFonts w:ascii="Times New Roman" w:hAnsi="Times New Roman" w:cs="Times New Roman"/>
          <w:sz w:val="24"/>
          <w:szCs w:val="24"/>
        </w:rPr>
        <w:t>e</w:t>
      </w:r>
      <w:r w:rsidR="009039E5" w:rsidRPr="00A46A9F">
        <w:rPr>
          <w:rFonts w:ascii="Times New Roman" w:hAnsi="Times New Roman" w:cs="Times New Roman"/>
          <w:sz w:val="24"/>
          <w:szCs w:val="24"/>
        </w:rPr>
        <w:t xml:space="preserve"> </w:t>
      </w:r>
      <w:r w:rsidR="00B077E0" w:rsidRPr="00A46A9F">
        <w:rPr>
          <w:rFonts w:ascii="Times New Roman" w:hAnsi="Times New Roman" w:cs="Times New Roman"/>
          <w:sz w:val="24"/>
          <w:szCs w:val="24"/>
        </w:rPr>
        <w:t>a</w:t>
      </w:r>
      <w:r w:rsidR="009039E5" w:rsidRPr="00A46A9F">
        <w:rPr>
          <w:rFonts w:ascii="Times New Roman" w:hAnsi="Times New Roman" w:cs="Times New Roman"/>
          <w:sz w:val="24"/>
          <w:szCs w:val="24"/>
        </w:rPr>
        <w:t xml:space="preserve"> risk model for head and neck cancer</w:t>
      </w:r>
      <w:r w:rsidR="00F003B2" w:rsidRPr="00A46A9F">
        <w:rPr>
          <w:rFonts w:ascii="Times New Roman" w:hAnsi="Times New Roman" w:cs="Times New Roman"/>
          <w:sz w:val="24"/>
          <w:szCs w:val="24"/>
        </w:rPr>
        <w:t xml:space="preserve"> in the UK population</w:t>
      </w:r>
      <w:r w:rsidR="009039E5" w:rsidRPr="00A46A9F">
        <w:rPr>
          <w:rFonts w:ascii="Times New Roman" w:hAnsi="Times New Roman" w:cs="Times New Roman"/>
          <w:sz w:val="24"/>
          <w:szCs w:val="24"/>
        </w:rPr>
        <w:t xml:space="preserve">, using statistical methodology developed according to TRIPOD guidelines </w:t>
      </w:r>
      <w:r w:rsidR="009039E5" w:rsidRPr="00DB0283">
        <w:rPr>
          <w:rFonts w:ascii="Times New Roman" w:hAnsi="Times New Roman" w:cs="Times New Roman"/>
          <w:sz w:val="24"/>
          <w:szCs w:val="24"/>
        </w:rPr>
        <w:fldChar w:fldCharType="begin"/>
      </w:r>
      <w:r w:rsidR="006C674F" w:rsidRPr="00A46A9F">
        <w:rPr>
          <w:rFonts w:ascii="Times New Roman" w:hAnsi="Times New Roman" w:cs="Times New Roman"/>
          <w:sz w:val="24"/>
          <w:szCs w:val="24"/>
        </w:rPr>
        <w:instrText xml:space="preserve"> ADDIN EN.CITE &lt;EndNote&gt;&lt;Cite&gt;&lt;Author&gt;Collins&lt;/Author&gt;&lt;Year&gt;2015&lt;/Year&gt;&lt;RecNum&gt;134&lt;/RecNum&gt;&lt;DisplayText&gt;(46)&lt;/DisplayText&gt;&lt;record&gt;&lt;rec-number&gt;134&lt;/rec-number&gt;&lt;foreign-keys&gt;&lt;key app="EN" db-id="wddp25p0ystfvzet2zjpwdrvaz2xse2tvwzf" timestamp="1556630050"&gt;134&lt;/key&gt;&lt;/foreign-keys&gt;&lt;ref-type name="Journal Article"&gt;17&lt;/ref-type&gt;&lt;contributors&gt;&lt;authors&gt;&lt;author&gt;Collins, G. S.&lt;/author&gt;&lt;author&gt;Reitsma, J. B.&lt;/author&gt;&lt;author&gt;Altman, D. G.&lt;/author&gt;&lt;author&gt;Moons, K. G.&lt;/author&gt;&lt;/authors&gt;&lt;/contributors&gt;&lt;auth-address&gt;Centre for Statistics in Medicine, Nuffield Department of Orthopaedics, Rheumatology and Musculoskeletal Sciences, Botnar Research Centre, University of Oxford, Oxford OX3 7LD, UK.&amp;#xD;Julius Center for Health Sciences and Primary Care, University Medical Center Utrecht, PO Box 85500, 3508GA Utrecht, The Netherlands.&lt;/auth-address&gt;&lt;titles&gt;&lt;title&gt;Transparent reporting of a multivariable prediction model for individual prognosis or diagnosis (TRIPOD): the TRIPOD statement&lt;/title&gt;&lt;secondary-title&gt;Br J Cancer&lt;/secondary-title&gt;&lt;/titles&gt;&lt;periodical&gt;&lt;full-title&gt;Br J Cancer&lt;/full-title&gt;&lt;/periodical&gt;&lt;pages&gt;251-9&lt;/pages&gt;&lt;volume&gt;112&lt;/volume&gt;&lt;number&gt;2&lt;/number&gt;&lt;edition&gt;2015/01/07&lt;/edition&gt;&lt;keywords&gt;&lt;keyword&gt;Humans&lt;/keyword&gt;&lt;keyword&gt;*Models, Statistical&lt;/keyword&gt;&lt;keyword&gt;Multivariate Analysis&lt;/keyword&gt;&lt;keyword&gt;Neoplasms/*diagnosis&lt;/keyword&gt;&lt;keyword&gt;Practice Guidelines as Topic&lt;/keyword&gt;&lt;keyword&gt;Prognosis&lt;/keyword&gt;&lt;keyword&gt;Research Design&lt;/keyword&gt;&lt;/keywords&gt;&lt;dates&gt;&lt;year&gt;2015&lt;/year&gt;&lt;pub-dates&gt;&lt;date&gt;Jan 20&lt;/date&gt;&lt;/pub-dates&gt;&lt;/dates&gt;&lt;isbn&gt;1532-1827 (Electronic)&amp;#xD;0007-0920 (Linking)&lt;/isbn&gt;&lt;accession-num&gt;25562432&lt;/accession-num&gt;&lt;urls&gt;&lt;related-urls&gt;&lt;url&gt;https://www.ncbi.nlm.nih.gov/pubmed/25562432&lt;/url&gt;&lt;url&gt;https://www.ncbi.nlm.nih.gov/pmc/articles/PMC4454817/pdf/bjc2014639a.pdf&lt;/url&gt;&lt;/related-urls&gt;&lt;/urls&gt;&lt;custom2&gt;PMC4454817&lt;/custom2&gt;&lt;electronic-resource-num&gt;10.1038/bjc.2014.639&lt;/electronic-resource-num&gt;&lt;/record&gt;&lt;/Cite&gt;&lt;/EndNote&gt;</w:instrText>
      </w:r>
      <w:r w:rsidR="009039E5" w:rsidRPr="00DB0283">
        <w:rPr>
          <w:rFonts w:ascii="Times New Roman" w:hAnsi="Times New Roman" w:cs="Times New Roman"/>
          <w:sz w:val="24"/>
          <w:szCs w:val="24"/>
        </w:rPr>
        <w:fldChar w:fldCharType="separate"/>
      </w:r>
      <w:r w:rsidR="006C674F" w:rsidRPr="00A46A9F">
        <w:rPr>
          <w:rFonts w:ascii="Times New Roman" w:hAnsi="Times New Roman" w:cs="Times New Roman"/>
          <w:noProof/>
          <w:sz w:val="24"/>
          <w:szCs w:val="24"/>
        </w:rPr>
        <w:t>(</w:t>
      </w:r>
      <w:r w:rsidR="00C713C8">
        <w:rPr>
          <w:rFonts w:ascii="Times New Roman" w:hAnsi="Times New Roman" w:cs="Times New Roman"/>
          <w:noProof/>
          <w:sz w:val="24"/>
          <w:szCs w:val="24"/>
        </w:rPr>
        <w:t>13</w:t>
      </w:r>
      <w:r w:rsidR="006C674F" w:rsidRPr="00A46A9F">
        <w:rPr>
          <w:rFonts w:ascii="Times New Roman" w:hAnsi="Times New Roman" w:cs="Times New Roman"/>
          <w:noProof/>
          <w:sz w:val="24"/>
          <w:szCs w:val="24"/>
        </w:rPr>
        <w:t>)</w:t>
      </w:r>
      <w:r w:rsidR="009039E5" w:rsidRPr="00DB0283">
        <w:rPr>
          <w:rFonts w:ascii="Times New Roman" w:hAnsi="Times New Roman" w:cs="Times New Roman"/>
          <w:sz w:val="24"/>
          <w:szCs w:val="24"/>
        </w:rPr>
        <w:fldChar w:fldCharType="end"/>
      </w:r>
      <w:r w:rsidR="009039E5" w:rsidRPr="00A46A9F">
        <w:rPr>
          <w:rFonts w:ascii="Times New Roman" w:hAnsi="Times New Roman" w:cs="Times New Roman"/>
          <w:sz w:val="24"/>
          <w:szCs w:val="24"/>
        </w:rPr>
        <w:t>.</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The model provides the opportunity to calculate a risk score, which can be used to discuss personalised risk of HNC with patients.</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This foundation could be built upon by including </w:t>
      </w:r>
      <w:r w:rsidR="00C57A26">
        <w:rPr>
          <w:rFonts w:ascii="Times New Roman" w:hAnsi="Times New Roman" w:cs="Times New Roman"/>
          <w:sz w:val="24"/>
          <w:szCs w:val="24"/>
        </w:rPr>
        <w:t xml:space="preserve">salivary </w:t>
      </w:r>
      <w:r w:rsidR="009039E5" w:rsidRPr="00A46A9F">
        <w:rPr>
          <w:rFonts w:ascii="Times New Roman" w:hAnsi="Times New Roman" w:cs="Times New Roman"/>
          <w:sz w:val="24"/>
          <w:szCs w:val="24"/>
        </w:rPr>
        <w:t>biomarkers</w:t>
      </w:r>
      <w:r w:rsidR="00C57A26">
        <w:rPr>
          <w:rFonts w:ascii="Times New Roman" w:hAnsi="Times New Roman" w:cs="Times New Roman"/>
          <w:sz w:val="24"/>
          <w:szCs w:val="24"/>
        </w:rPr>
        <w:t xml:space="preserve"> (</w:t>
      </w:r>
      <w:r w:rsidR="00C713C8">
        <w:rPr>
          <w:rFonts w:ascii="Times New Roman" w:hAnsi="Times New Roman" w:cs="Times New Roman"/>
          <w:sz w:val="24"/>
          <w:szCs w:val="24"/>
        </w:rPr>
        <w:t>56,57)</w:t>
      </w:r>
      <w:r w:rsidR="00C57A26">
        <w:rPr>
          <w:rFonts w:ascii="Times New Roman" w:hAnsi="Times New Roman" w:cs="Times New Roman"/>
          <w:sz w:val="24"/>
          <w:szCs w:val="24"/>
        </w:rPr>
        <w:t xml:space="preserve"> such as </w:t>
      </w:r>
      <w:r w:rsidR="003B4F61">
        <w:rPr>
          <w:rFonts w:ascii="Times New Roman" w:hAnsi="Times New Roman" w:cs="Times New Roman"/>
          <w:sz w:val="24"/>
          <w:szCs w:val="24"/>
        </w:rPr>
        <w:t xml:space="preserve">loss of heterozygosity </w:t>
      </w:r>
      <w:r w:rsidR="00C57A26">
        <w:rPr>
          <w:rFonts w:ascii="Times New Roman" w:hAnsi="Times New Roman" w:cs="Times New Roman"/>
          <w:sz w:val="24"/>
          <w:szCs w:val="24"/>
        </w:rPr>
        <w:t>at 9p, 17p and 4q (</w:t>
      </w:r>
      <w:r w:rsidR="00C713C8">
        <w:rPr>
          <w:rFonts w:ascii="Times New Roman" w:hAnsi="Times New Roman" w:cs="Times New Roman"/>
          <w:sz w:val="24"/>
          <w:szCs w:val="24"/>
        </w:rPr>
        <w:t>58</w:t>
      </w:r>
      <w:r w:rsidR="00C57A26">
        <w:rPr>
          <w:rFonts w:ascii="Times New Roman" w:hAnsi="Times New Roman" w:cs="Times New Roman"/>
          <w:sz w:val="24"/>
          <w:szCs w:val="24"/>
        </w:rPr>
        <w:t>),</w:t>
      </w:r>
      <w:r w:rsidR="009039E5" w:rsidRPr="00A46A9F">
        <w:rPr>
          <w:rFonts w:ascii="Times New Roman" w:hAnsi="Times New Roman" w:cs="Times New Roman"/>
          <w:sz w:val="24"/>
          <w:szCs w:val="24"/>
        </w:rPr>
        <w:t xml:space="preserve"> in future iterations of the model.</w:t>
      </w:r>
      <w:r w:rsidR="00E85C74"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Risk prediction modelling is currently under-utilised in HNC research; there is great potential to build, validate and implement risk calculators in </w:t>
      </w:r>
      <w:r w:rsidR="00931138">
        <w:rPr>
          <w:rFonts w:ascii="Times New Roman" w:hAnsi="Times New Roman" w:cs="Times New Roman"/>
          <w:sz w:val="24"/>
          <w:szCs w:val="24"/>
        </w:rPr>
        <w:t>several</w:t>
      </w:r>
      <w:r w:rsidR="00931138" w:rsidRPr="00A46A9F">
        <w:rPr>
          <w:rFonts w:ascii="Times New Roman" w:hAnsi="Times New Roman" w:cs="Times New Roman"/>
          <w:sz w:val="24"/>
          <w:szCs w:val="24"/>
        </w:rPr>
        <w:t xml:space="preserve"> </w:t>
      </w:r>
      <w:r w:rsidR="009039E5" w:rsidRPr="00A46A9F">
        <w:rPr>
          <w:rFonts w:ascii="Times New Roman" w:hAnsi="Times New Roman" w:cs="Times New Roman"/>
          <w:sz w:val="24"/>
          <w:szCs w:val="24"/>
        </w:rPr>
        <w:t xml:space="preserve">areas of HNC clinical practice. The model developed should be </w:t>
      </w:r>
      <w:r w:rsidR="003644DF" w:rsidRPr="00A46A9F">
        <w:rPr>
          <w:rFonts w:ascii="Times New Roman" w:hAnsi="Times New Roman" w:cs="Times New Roman"/>
          <w:sz w:val="24"/>
          <w:szCs w:val="24"/>
        </w:rPr>
        <w:t xml:space="preserve">further </w:t>
      </w:r>
      <w:r w:rsidR="009039E5" w:rsidRPr="00A46A9F">
        <w:rPr>
          <w:rFonts w:ascii="Times New Roman" w:hAnsi="Times New Roman" w:cs="Times New Roman"/>
          <w:sz w:val="24"/>
          <w:szCs w:val="24"/>
        </w:rPr>
        <w:t xml:space="preserve">assessed for clinical utility particularly for its suitability to </w:t>
      </w:r>
      <w:r w:rsidR="003644DF" w:rsidRPr="00A46A9F">
        <w:rPr>
          <w:rFonts w:ascii="Times New Roman" w:hAnsi="Times New Roman" w:cs="Times New Roman"/>
          <w:sz w:val="24"/>
          <w:szCs w:val="24"/>
        </w:rPr>
        <w:t xml:space="preserve">screen individuals at high-risk of HNC and recruit them to </w:t>
      </w:r>
      <w:r w:rsidR="009039E5" w:rsidRPr="00A46A9F">
        <w:rPr>
          <w:rFonts w:ascii="Times New Roman" w:hAnsi="Times New Roman" w:cs="Times New Roman"/>
          <w:sz w:val="24"/>
          <w:szCs w:val="24"/>
        </w:rPr>
        <w:t>clinical trials</w:t>
      </w:r>
      <w:r w:rsidR="003644DF" w:rsidRPr="00A46A9F">
        <w:rPr>
          <w:rFonts w:ascii="Times New Roman" w:hAnsi="Times New Roman" w:cs="Times New Roman"/>
          <w:sz w:val="24"/>
          <w:szCs w:val="24"/>
        </w:rPr>
        <w:t>, as well as</w:t>
      </w:r>
      <w:r w:rsidR="009039E5" w:rsidRPr="00A46A9F">
        <w:rPr>
          <w:rFonts w:ascii="Times New Roman" w:hAnsi="Times New Roman" w:cs="Times New Roman"/>
          <w:sz w:val="24"/>
          <w:szCs w:val="24"/>
        </w:rPr>
        <w:t xml:space="preserve"> to guide dental </w:t>
      </w:r>
      <w:r w:rsidR="003644DF" w:rsidRPr="00A46A9F">
        <w:rPr>
          <w:rFonts w:ascii="Times New Roman" w:hAnsi="Times New Roman" w:cs="Times New Roman"/>
          <w:sz w:val="24"/>
          <w:szCs w:val="24"/>
        </w:rPr>
        <w:t xml:space="preserve">practitioners </w:t>
      </w:r>
      <w:r w:rsidR="009039E5" w:rsidRPr="00A46A9F">
        <w:rPr>
          <w:rFonts w:ascii="Times New Roman" w:hAnsi="Times New Roman" w:cs="Times New Roman"/>
          <w:sz w:val="24"/>
          <w:szCs w:val="24"/>
        </w:rPr>
        <w:t>when counselling patients on risk behaviours</w:t>
      </w:r>
      <w:r w:rsidR="003644DF" w:rsidRPr="00A46A9F">
        <w:rPr>
          <w:rFonts w:ascii="Times New Roman" w:hAnsi="Times New Roman" w:cs="Times New Roman"/>
          <w:sz w:val="24"/>
          <w:szCs w:val="24"/>
        </w:rPr>
        <w:t>.</w:t>
      </w:r>
      <w:r w:rsidR="009039E5" w:rsidRPr="00A46A9F">
        <w:rPr>
          <w:rFonts w:ascii="Times New Roman" w:hAnsi="Times New Roman" w:cs="Times New Roman"/>
          <w:sz w:val="24"/>
          <w:szCs w:val="24"/>
        </w:rPr>
        <w:t xml:space="preserve"> </w:t>
      </w:r>
    </w:p>
    <w:p w14:paraId="497BBA84" w14:textId="328A9825" w:rsidR="00F032DD" w:rsidRPr="00A46A9F" w:rsidRDefault="00F032DD">
      <w:pPr>
        <w:tabs>
          <w:tab w:val="left" w:pos="851"/>
        </w:tabs>
        <w:spacing w:line="360" w:lineRule="auto"/>
        <w:jc w:val="both"/>
        <w:rPr>
          <w:rFonts w:ascii="Times New Roman" w:hAnsi="Times New Roman" w:cs="Times New Roman"/>
          <w:sz w:val="24"/>
          <w:szCs w:val="24"/>
        </w:rPr>
      </w:pPr>
    </w:p>
    <w:p w14:paraId="09FBA095" w14:textId="496ECDE3" w:rsidR="00ED4186" w:rsidRPr="00A46A9F" w:rsidRDefault="00ED4186">
      <w:pPr>
        <w:tabs>
          <w:tab w:val="left" w:pos="851"/>
        </w:tabs>
        <w:spacing w:line="360" w:lineRule="auto"/>
        <w:jc w:val="both"/>
        <w:rPr>
          <w:rFonts w:ascii="Times New Roman" w:hAnsi="Times New Roman" w:cs="Times New Roman"/>
          <w:b/>
          <w:bCs/>
          <w:sz w:val="24"/>
          <w:szCs w:val="24"/>
        </w:rPr>
      </w:pPr>
      <w:r w:rsidRPr="00A46A9F">
        <w:rPr>
          <w:rFonts w:ascii="Times New Roman" w:hAnsi="Times New Roman" w:cs="Times New Roman"/>
          <w:b/>
          <w:bCs/>
          <w:sz w:val="24"/>
          <w:szCs w:val="24"/>
        </w:rPr>
        <w:t>Acknowledgements</w:t>
      </w:r>
    </w:p>
    <w:p w14:paraId="521082C3" w14:textId="738A0AAE" w:rsidR="00C57A26" w:rsidRPr="00BB08A6" w:rsidRDefault="00F8600A" w:rsidP="00C57A26">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authors</w:t>
      </w:r>
      <w:r w:rsidR="00C57A26" w:rsidRPr="00BB08A6">
        <w:rPr>
          <w:rFonts w:ascii="Times New Roman" w:hAnsi="Times New Roman" w:cs="Times New Roman"/>
          <w:sz w:val="24"/>
          <w:szCs w:val="24"/>
        </w:rPr>
        <w:t xml:space="preserve"> would like to </w:t>
      </w:r>
      <w:r>
        <w:rPr>
          <w:rFonts w:ascii="Times New Roman" w:hAnsi="Times New Roman" w:cs="Times New Roman"/>
          <w:sz w:val="24"/>
          <w:szCs w:val="24"/>
        </w:rPr>
        <w:t>thank</w:t>
      </w:r>
      <w:r w:rsidR="00C57A26" w:rsidRPr="00BB08A6">
        <w:rPr>
          <w:rFonts w:ascii="Times New Roman" w:hAnsi="Times New Roman" w:cs="Times New Roman"/>
          <w:sz w:val="24"/>
          <w:szCs w:val="24"/>
        </w:rPr>
        <w:t xml:space="preserve"> Professor Stephen Duffy </w:t>
      </w:r>
      <w:r w:rsidR="006F4F6E">
        <w:rPr>
          <w:rFonts w:ascii="Times New Roman" w:hAnsi="Times New Roman" w:cs="Times New Roman"/>
          <w:sz w:val="24"/>
          <w:szCs w:val="24"/>
        </w:rPr>
        <w:t xml:space="preserve">(Centre for Cancer Prevention, Queen Mary University of London) </w:t>
      </w:r>
      <w:r w:rsidR="00C57A26" w:rsidRPr="00BB08A6">
        <w:rPr>
          <w:rFonts w:ascii="Times New Roman" w:hAnsi="Times New Roman" w:cs="Times New Roman"/>
          <w:sz w:val="24"/>
          <w:szCs w:val="24"/>
        </w:rPr>
        <w:t>for his invaluable advice regarding the methodology f</w:t>
      </w:r>
      <w:r w:rsidR="00656DF9">
        <w:rPr>
          <w:rFonts w:ascii="Times New Roman" w:hAnsi="Times New Roman" w:cs="Times New Roman"/>
          <w:sz w:val="24"/>
          <w:szCs w:val="24"/>
        </w:rPr>
        <w:t>or</w:t>
      </w:r>
      <w:r w:rsidR="00C57A26" w:rsidRPr="00BB08A6">
        <w:rPr>
          <w:rFonts w:ascii="Times New Roman" w:hAnsi="Times New Roman" w:cs="Times New Roman"/>
          <w:sz w:val="24"/>
          <w:szCs w:val="24"/>
        </w:rPr>
        <w:t xml:space="preserve"> this study.</w:t>
      </w:r>
    </w:p>
    <w:p w14:paraId="3ADD6671" w14:textId="77777777" w:rsidR="00ED4186" w:rsidRPr="00DB0283" w:rsidRDefault="00ED4186">
      <w:pPr>
        <w:tabs>
          <w:tab w:val="left" w:pos="851"/>
        </w:tabs>
        <w:spacing w:line="360" w:lineRule="auto"/>
        <w:jc w:val="both"/>
        <w:rPr>
          <w:rFonts w:ascii="Times New Roman" w:hAnsi="Times New Roman" w:cs="Times New Roman"/>
          <w:b/>
          <w:bCs/>
          <w:sz w:val="24"/>
          <w:szCs w:val="24"/>
        </w:rPr>
      </w:pPr>
    </w:p>
    <w:p w14:paraId="03A2A7DF" w14:textId="2D18179B" w:rsidR="006F504C" w:rsidRPr="00DB0283" w:rsidRDefault="006F504C">
      <w:pPr>
        <w:pStyle w:val="Heading3"/>
        <w:spacing w:line="360" w:lineRule="auto"/>
        <w:jc w:val="both"/>
        <w:rPr>
          <w:rFonts w:ascii="Times New Roman" w:hAnsi="Times New Roman" w:cs="Times New Roman"/>
          <w:b/>
          <w:bCs/>
          <w:color w:val="auto"/>
        </w:rPr>
      </w:pPr>
      <w:r w:rsidRPr="00DB0283">
        <w:rPr>
          <w:rFonts w:ascii="Times New Roman" w:hAnsi="Times New Roman" w:cs="Times New Roman"/>
          <w:b/>
          <w:bCs/>
          <w:color w:val="auto"/>
        </w:rPr>
        <w:t>Funding</w:t>
      </w:r>
      <w:r w:rsidR="000B1BDF">
        <w:rPr>
          <w:rFonts w:ascii="Times New Roman" w:hAnsi="Times New Roman" w:cs="Times New Roman"/>
          <w:b/>
          <w:bCs/>
          <w:color w:val="auto"/>
        </w:rPr>
        <w:t xml:space="preserve"> </w:t>
      </w:r>
    </w:p>
    <w:p w14:paraId="07E8BDE5" w14:textId="6C1DCD2A" w:rsidR="006F504C" w:rsidRPr="00A46A9F" w:rsidRDefault="006F504C">
      <w:pPr>
        <w:tabs>
          <w:tab w:val="left" w:pos="851"/>
        </w:tabs>
        <w:spacing w:line="360" w:lineRule="auto"/>
        <w:jc w:val="both"/>
        <w:rPr>
          <w:rFonts w:ascii="Times New Roman" w:hAnsi="Times New Roman" w:cs="Times New Roman"/>
          <w:sz w:val="24"/>
          <w:szCs w:val="24"/>
        </w:rPr>
      </w:pPr>
      <w:r w:rsidRPr="00A46A9F">
        <w:rPr>
          <w:rFonts w:ascii="Times New Roman" w:hAnsi="Times New Roman" w:cs="Times New Roman"/>
          <w:sz w:val="24"/>
          <w:szCs w:val="24"/>
        </w:rPr>
        <w:t>Laura Bonnett was funded by a National Institute for Health Research (NIHR) Post-Doctoral Fellowship (</w:t>
      </w:r>
      <w:r w:rsidR="00ED4186" w:rsidRPr="00A46A9F">
        <w:rPr>
          <w:rFonts w:ascii="Times New Roman" w:hAnsi="Times New Roman" w:cs="Times New Roman"/>
          <w:sz w:val="24"/>
          <w:szCs w:val="24"/>
        </w:rPr>
        <w:t xml:space="preserve">grant no. </w:t>
      </w:r>
      <w:r w:rsidRPr="00A46A9F">
        <w:rPr>
          <w:rStyle w:val="rphighlightallclass"/>
          <w:rFonts w:ascii="Times New Roman" w:hAnsi="Times New Roman" w:cs="Times New Roman"/>
          <w:sz w:val="24"/>
          <w:szCs w:val="24"/>
        </w:rPr>
        <w:t>PDF-2015-08-044</w:t>
      </w:r>
      <w:r w:rsidRPr="00A46A9F">
        <w:rPr>
          <w:rFonts w:ascii="Times New Roman" w:hAnsi="Times New Roman" w:cs="Times New Roman"/>
          <w:sz w:val="24"/>
          <w:szCs w:val="24"/>
        </w:rPr>
        <w:t>) for this research project.</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Caroline McCarthy was funded by a NIHR Academic Clinical Fellowship in Oral Medicine.</w:t>
      </w:r>
      <w:r w:rsidR="00141459">
        <w:rPr>
          <w:rFonts w:ascii="Times New Roman" w:hAnsi="Times New Roman" w:cs="Times New Roman"/>
          <w:i/>
          <w:sz w:val="24"/>
          <w:szCs w:val="24"/>
        </w:rPr>
        <w:t xml:space="preserve"> </w:t>
      </w:r>
    </w:p>
    <w:p w14:paraId="513CF89E" w14:textId="77777777" w:rsidR="00ED4186" w:rsidRPr="00A46A9F" w:rsidRDefault="00ED4186">
      <w:pPr>
        <w:tabs>
          <w:tab w:val="left" w:pos="851"/>
        </w:tabs>
        <w:spacing w:line="360" w:lineRule="auto"/>
        <w:jc w:val="both"/>
        <w:rPr>
          <w:rFonts w:ascii="Times New Roman" w:hAnsi="Times New Roman" w:cs="Times New Roman"/>
          <w:sz w:val="24"/>
          <w:szCs w:val="24"/>
        </w:rPr>
      </w:pPr>
    </w:p>
    <w:p w14:paraId="129E7A54" w14:textId="77777777" w:rsidR="0075664D" w:rsidRPr="00DB0283" w:rsidRDefault="0075664D">
      <w:pPr>
        <w:pStyle w:val="Heading3"/>
        <w:spacing w:line="360" w:lineRule="auto"/>
        <w:jc w:val="both"/>
        <w:rPr>
          <w:rFonts w:ascii="Times New Roman" w:hAnsi="Times New Roman" w:cs="Times New Roman"/>
          <w:b/>
          <w:bCs/>
          <w:color w:val="auto"/>
          <w:lang w:eastAsia="en-GB"/>
        </w:rPr>
      </w:pPr>
      <w:r w:rsidRPr="00DB0283">
        <w:rPr>
          <w:rFonts w:ascii="Times New Roman" w:hAnsi="Times New Roman" w:cs="Times New Roman"/>
          <w:b/>
          <w:bCs/>
          <w:color w:val="auto"/>
          <w:lang w:eastAsia="en-GB"/>
        </w:rPr>
        <w:t>Availability of data and materials</w:t>
      </w:r>
    </w:p>
    <w:p w14:paraId="2A517D92" w14:textId="32C24627" w:rsidR="00F8600A" w:rsidRPr="00A46A9F" w:rsidRDefault="00C57A26">
      <w:pPr>
        <w:tabs>
          <w:tab w:val="left" w:pos="851"/>
        </w:tabs>
        <w:spacing w:line="360" w:lineRule="auto"/>
        <w:jc w:val="both"/>
        <w:rPr>
          <w:rFonts w:ascii="Times New Roman" w:hAnsi="Times New Roman" w:cs="Times New Roman"/>
          <w:sz w:val="24"/>
          <w:szCs w:val="24"/>
        </w:rPr>
      </w:pPr>
      <w:r w:rsidRPr="00BB08A6">
        <w:rPr>
          <w:rFonts w:ascii="Times New Roman" w:hAnsi="Times New Roman" w:cs="Times New Roman"/>
          <w:sz w:val="24"/>
          <w:szCs w:val="24"/>
        </w:rPr>
        <w:t xml:space="preserve">The data that support the findings of this study are available </w:t>
      </w:r>
      <w:r>
        <w:rPr>
          <w:rFonts w:ascii="Times New Roman" w:hAnsi="Times New Roman" w:cs="Times New Roman"/>
          <w:sz w:val="24"/>
          <w:szCs w:val="24"/>
        </w:rPr>
        <w:t xml:space="preserve">on application </w:t>
      </w:r>
      <w:r w:rsidRPr="00BB08A6">
        <w:rPr>
          <w:rFonts w:ascii="Times New Roman" w:hAnsi="Times New Roman" w:cs="Times New Roman"/>
          <w:sz w:val="24"/>
          <w:szCs w:val="24"/>
        </w:rPr>
        <w:t xml:space="preserve">from </w:t>
      </w:r>
      <w:r>
        <w:rPr>
          <w:rFonts w:ascii="Times New Roman" w:hAnsi="Times New Roman" w:cs="Times New Roman"/>
          <w:sz w:val="24"/>
          <w:szCs w:val="24"/>
        </w:rPr>
        <w:t>the UK Biobank</w:t>
      </w:r>
      <w:r w:rsidRPr="00BB08A6">
        <w:rPr>
          <w:rFonts w:ascii="Times New Roman" w:hAnsi="Times New Roman" w:cs="Times New Roman"/>
          <w:sz w:val="24"/>
          <w:szCs w:val="24"/>
        </w:rPr>
        <w:t xml:space="preserve"> but restrictions apply to the availability of these data, which were used under license for the current study, and so are not publicly available</w:t>
      </w:r>
      <w:r w:rsidRPr="00F74D8F">
        <w:rPr>
          <w:bCs/>
          <w:lang w:val="en-US"/>
        </w:rPr>
        <w:t>.</w:t>
      </w:r>
    </w:p>
    <w:p w14:paraId="0C0EA292" w14:textId="77777777" w:rsidR="00ED4186" w:rsidRPr="00A46A9F" w:rsidRDefault="00ED4186">
      <w:pPr>
        <w:tabs>
          <w:tab w:val="left" w:pos="851"/>
        </w:tabs>
        <w:spacing w:line="360" w:lineRule="auto"/>
        <w:jc w:val="both"/>
        <w:rPr>
          <w:rFonts w:ascii="Times New Roman" w:hAnsi="Times New Roman" w:cs="Times New Roman"/>
          <w:sz w:val="24"/>
          <w:szCs w:val="24"/>
        </w:rPr>
      </w:pPr>
    </w:p>
    <w:p w14:paraId="44955865" w14:textId="085B40EC" w:rsidR="006F504C" w:rsidRPr="00DB0283" w:rsidRDefault="006F504C">
      <w:pPr>
        <w:pStyle w:val="Heading3"/>
        <w:spacing w:line="360" w:lineRule="auto"/>
        <w:jc w:val="both"/>
        <w:rPr>
          <w:rFonts w:ascii="Times New Roman" w:hAnsi="Times New Roman" w:cs="Times New Roman"/>
          <w:b/>
          <w:bCs/>
          <w:color w:val="auto"/>
          <w:lang w:val="en" w:eastAsia="en-GB"/>
        </w:rPr>
      </w:pPr>
      <w:r w:rsidRPr="00DB0283">
        <w:rPr>
          <w:rFonts w:ascii="Times New Roman" w:hAnsi="Times New Roman" w:cs="Times New Roman"/>
          <w:b/>
          <w:bCs/>
          <w:color w:val="auto"/>
        </w:rPr>
        <w:t>Authors</w:t>
      </w:r>
      <w:r w:rsidR="00ED4186" w:rsidRPr="00A46A9F">
        <w:rPr>
          <w:rFonts w:ascii="Times New Roman" w:hAnsi="Times New Roman" w:cs="Times New Roman"/>
          <w:b/>
          <w:bCs/>
          <w:color w:val="auto"/>
        </w:rPr>
        <w:t>’</w:t>
      </w:r>
      <w:r w:rsidRPr="00DB0283">
        <w:rPr>
          <w:rFonts w:ascii="Times New Roman" w:hAnsi="Times New Roman" w:cs="Times New Roman"/>
          <w:b/>
          <w:bCs/>
          <w:color w:val="auto"/>
          <w:lang w:val="en" w:eastAsia="en-GB"/>
        </w:rPr>
        <w:t xml:space="preserve"> contributions</w:t>
      </w:r>
    </w:p>
    <w:p w14:paraId="5341BF60" w14:textId="2736BD20" w:rsidR="006F504C" w:rsidRPr="00A46A9F" w:rsidRDefault="00ED4186">
      <w:pPr>
        <w:tabs>
          <w:tab w:val="left" w:pos="851"/>
        </w:tabs>
        <w:spacing w:line="360" w:lineRule="auto"/>
        <w:jc w:val="both"/>
        <w:rPr>
          <w:rFonts w:ascii="Times New Roman" w:hAnsi="Times New Roman" w:cs="Times New Roman"/>
          <w:sz w:val="24"/>
          <w:szCs w:val="24"/>
        </w:rPr>
      </w:pPr>
      <w:r w:rsidRPr="00A46A9F">
        <w:rPr>
          <w:rFonts w:ascii="Times New Roman" w:hAnsi="Times New Roman" w:cs="Times New Roman"/>
          <w:sz w:val="24"/>
          <w:szCs w:val="24"/>
        </w:rPr>
        <w:t>J</w:t>
      </w:r>
      <w:r w:rsidR="00931138">
        <w:rPr>
          <w:rFonts w:ascii="Times New Roman" w:hAnsi="Times New Roman" w:cs="Times New Roman"/>
          <w:sz w:val="24"/>
          <w:szCs w:val="24"/>
        </w:rPr>
        <w:t>K</w:t>
      </w:r>
      <w:r w:rsidRPr="00A46A9F">
        <w:rPr>
          <w:rFonts w:ascii="Times New Roman" w:hAnsi="Times New Roman" w:cs="Times New Roman"/>
          <w:sz w:val="24"/>
          <w:szCs w:val="24"/>
        </w:rPr>
        <w:t>F</w:t>
      </w:r>
      <w:r w:rsidR="006F504C" w:rsidRPr="00A46A9F">
        <w:rPr>
          <w:rFonts w:ascii="Times New Roman" w:hAnsi="Times New Roman" w:cs="Times New Roman"/>
          <w:sz w:val="24"/>
          <w:szCs w:val="24"/>
        </w:rPr>
        <w:t xml:space="preserve"> and </w:t>
      </w:r>
      <w:r w:rsidRPr="00A46A9F">
        <w:rPr>
          <w:rFonts w:ascii="Times New Roman" w:hAnsi="Times New Roman" w:cs="Times New Roman"/>
          <w:sz w:val="24"/>
          <w:szCs w:val="24"/>
        </w:rPr>
        <w:t>M</w:t>
      </w:r>
      <w:r w:rsidR="00931138">
        <w:rPr>
          <w:rFonts w:ascii="Times New Roman" w:hAnsi="Times New Roman" w:cs="Times New Roman"/>
          <w:sz w:val="24"/>
          <w:szCs w:val="24"/>
        </w:rPr>
        <w:t>W</w:t>
      </w:r>
      <w:r w:rsidRPr="00A46A9F">
        <w:rPr>
          <w:rFonts w:ascii="Times New Roman" w:hAnsi="Times New Roman" w:cs="Times New Roman"/>
          <w:sz w:val="24"/>
          <w:szCs w:val="24"/>
        </w:rPr>
        <w:t>M</w:t>
      </w:r>
      <w:r w:rsidR="006F504C" w:rsidRPr="00A46A9F">
        <w:rPr>
          <w:rFonts w:ascii="Times New Roman" w:hAnsi="Times New Roman" w:cs="Times New Roman"/>
          <w:sz w:val="24"/>
          <w:szCs w:val="24"/>
        </w:rPr>
        <w:t xml:space="preserve"> developed the concept for </w:t>
      </w:r>
      <w:r w:rsidRPr="00A46A9F">
        <w:rPr>
          <w:rFonts w:ascii="Times New Roman" w:hAnsi="Times New Roman" w:cs="Times New Roman"/>
          <w:sz w:val="24"/>
          <w:szCs w:val="24"/>
        </w:rPr>
        <w:t>the h</w:t>
      </w:r>
      <w:r w:rsidR="006F504C" w:rsidRPr="00A46A9F">
        <w:rPr>
          <w:rFonts w:ascii="Times New Roman" w:hAnsi="Times New Roman" w:cs="Times New Roman"/>
          <w:sz w:val="24"/>
          <w:szCs w:val="24"/>
        </w:rPr>
        <w:t xml:space="preserve">ead and </w:t>
      </w:r>
      <w:r w:rsidRPr="00A46A9F">
        <w:rPr>
          <w:rFonts w:ascii="Times New Roman" w:hAnsi="Times New Roman" w:cs="Times New Roman"/>
          <w:sz w:val="24"/>
          <w:szCs w:val="24"/>
        </w:rPr>
        <w:t>n</w:t>
      </w:r>
      <w:r w:rsidR="006F504C" w:rsidRPr="00A46A9F">
        <w:rPr>
          <w:rFonts w:ascii="Times New Roman" w:hAnsi="Times New Roman" w:cs="Times New Roman"/>
          <w:sz w:val="24"/>
          <w:szCs w:val="24"/>
        </w:rPr>
        <w:t>eck cancer risk prediction model.</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C</w:t>
      </w:r>
      <w:r w:rsidR="00931138">
        <w:rPr>
          <w:rFonts w:ascii="Times New Roman" w:hAnsi="Times New Roman" w:cs="Times New Roman"/>
          <w:sz w:val="24"/>
          <w:szCs w:val="24"/>
        </w:rPr>
        <w:t>E</w:t>
      </w:r>
      <w:r w:rsidRPr="00A46A9F">
        <w:rPr>
          <w:rFonts w:ascii="Times New Roman" w:hAnsi="Times New Roman" w:cs="Times New Roman"/>
          <w:sz w:val="24"/>
          <w:szCs w:val="24"/>
        </w:rPr>
        <w:t xml:space="preserve">M </w:t>
      </w:r>
      <w:r w:rsidR="006F504C" w:rsidRPr="00A46A9F">
        <w:rPr>
          <w:rFonts w:ascii="Times New Roman" w:hAnsi="Times New Roman" w:cs="Times New Roman"/>
          <w:sz w:val="24"/>
          <w:szCs w:val="24"/>
        </w:rPr>
        <w:t xml:space="preserve">undertook the preparation of the UK Biobank dataset for the analysis, discussed risk parameters with </w:t>
      </w:r>
      <w:r w:rsidRPr="00A46A9F">
        <w:rPr>
          <w:rFonts w:ascii="Times New Roman" w:hAnsi="Times New Roman" w:cs="Times New Roman"/>
          <w:sz w:val="24"/>
          <w:szCs w:val="24"/>
        </w:rPr>
        <w:t xml:space="preserve">patients with </w:t>
      </w:r>
      <w:r w:rsidR="006F504C" w:rsidRPr="00A46A9F">
        <w:rPr>
          <w:rFonts w:ascii="Times New Roman" w:hAnsi="Times New Roman" w:cs="Times New Roman"/>
          <w:sz w:val="24"/>
          <w:szCs w:val="24"/>
        </w:rPr>
        <w:t xml:space="preserve">head and neck cancer and those at risk, completed the statistical analysis and drafted the manuscript. </w:t>
      </w:r>
      <w:r w:rsidRPr="00A46A9F">
        <w:rPr>
          <w:rFonts w:ascii="Times New Roman" w:hAnsi="Times New Roman" w:cs="Times New Roman"/>
          <w:sz w:val="24"/>
          <w:szCs w:val="24"/>
        </w:rPr>
        <w:t>L</w:t>
      </w:r>
      <w:r w:rsidR="00931138">
        <w:rPr>
          <w:rFonts w:ascii="Times New Roman" w:hAnsi="Times New Roman" w:cs="Times New Roman"/>
          <w:sz w:val="24"/>
          <w:szCs w:val="24"/>
        </w:rPr>
        <w:t>J</w:t>
      </w:r>
      <w:r w:rsidRPr="00A46A9F">
        <w:rPr>
          <w:rFonts w:ascii="Times New Roman" w:hAnsi="Times New Roman" w:cs="Times New Roman"/>
          <w:sz w:val="24"/>
          <w:szCs w:val="24"/>
        </w:rPr>
        <w:t>B</w:t>
      </w:r>
      <w:r w:rsidR="006F504C" w:rsidRPr="00A46A9F">
        <w:rPr>
          <w:rFonts w:ascii="Times New Roman" w:hAnsi="Times New Roman" w:cs="Times New Roman"/>
          <w:sz w:val="24"/>
          <w:szCs w:val="24"/>
        </w:rPr>
        <w:t xml:space="preserve"> and </w:t>
      </w:r>
      <w:r w:rsidRPr="00A46A9F">
        <w:rPr>
          <w:rFonts w:ascii="Times New Roman" w:hAnsi="Times New Roman" w:cs="Times New Roman"/>
          <w:sz w:val="24"/>
          <w:szCs w:val="24"/>
        </w:rPr>
        <w:t>M</w:t>
      </w:r>
      <w:r w:rsidR="00931138">
        <w:rPr>
          <w:rFonts w:ascii="Times New Roman" w:hAnsi="Times New Roman" w:cs="Times New Roman"/>
          <w:sz w:val="24"/>
          <w:szCs w:val="24"/>
        </w:rPr>
        <w:t>W</w:t>
      </w:r>
      <w:r w:rsidRPr="00A46A9F">
        <w:rPr>
          <w:rFonts w:ascii="Times New Roman" w:hAnsi="Times New Roman" w:cs="Times New Roman"/>
          <w:sz w:val="24"/>
          <w:szCs w:val="24"/>
        </w:rPr>
        <w:t>M</w:t>
      </w:r>
      <w:r w:rsidR="006F504C" w:rsidRPr="00A46A9F">
        <w:rPr>
          <w:rFonts w:ascii="Times New Roman" w:hAnsi="Times New Roman" w:cs="Times New Roman"/>
          <w:sz w:val="24"/>
          <w:szCs w:val="24"/>
        </w:rPr>
        <w:t xml:space="preserve"> </w:t>
      </w:r>
      <w:r w:rsidR="00C57A26">
        <w:rPr>
          <w:rFonts w:ascii="Times New Roman" w:hAnsi="Times New Roman" w:cs="Times New Roman"/>
          <w:sz w:val="24"/>
          <w:szCs w:val="24"/>
        </w:rPr>
        <w:t>designed</w:t>
      </w:r>
      <w:r w:rsidR="006F504C" w:rsidRPr="00A46A9F">
        <w:rPr>
          <w:rFonts w:ascii="Times New Roman" w:hAnsi="Times New Roman" w:cs="Times New Roman"/>
          <w:sz w:val="24"/>
          <w:szCs w:val="24"/>
        </w:rPr>
        <w:t xml:space="preserve"> the methodology</w:t>
      </w:r>
      <w:r w:rsidR="00656DF9">
        <w:rPr>
          <w:rFonts w:ascii="Times New Roman" w:hAnsi="Times New Roman" w:cs="Times New Roman"/>
          <w:sz w:val="24"/>
          <w:szCs w:val="24"/>
        </w:rPr>
        <w:t xml:space="preserve">, supported the </w:t>
      </w:r>
      <w:r w:rsidR="006015C0">
        <w:rPr>
          <w:rFonts w:ascii="Times New Roman" w:hAnsi="Times New Roman" w:cs="Times New Roman"/>
          <w:sz w:val="24"/>
          <w:szCs w:val="24"/>
        </w:rPr>
        <w:t xml:space="preserve">statistical </w:t>
      </w:r>
      <w:proofErr w:type="gramStart"/>
      <w:r w:rsidR="006015C0">
        <w:rPr>
          <w:rFonts w:ascii="Times New Roman" w:hAnsi="Times New Roman" w:cs="Times New Roman"/>
          <w:sz w:val="24"/>
          <w:szCs w:val="24"/>
        </w:rPr>
        <w:t>analysis</w:t>
      </w:r>
      <w:proofErr w:type="gramEnd"/>
      <w:r w:rsidR="007E0181">
        <w:rPr>
          <w:rFonts w:ascii="Times New Roman" w:hAnsi="Times New Roman" w:cs="Times New Roman"/>
          <w:sz w:val="24"/>
          <w:szCs w:val="24"/>
        </w:rPr>
        <w:t xml:space="preserve"> </w:t>
      </w:r>
      <w:r w:rsidR="006F504C" w:rsidRPr="00A46A9F">
        <w:rPr>
          <w:rFonts w:ascii="Times New Roman" w:hAnsi="Times New Roman" w:cs="Times New Roman"/>
          <w:sz w:val="24"/>
          <w:szCs w:val="24"/>
        </w:rPr>
        <w:t>and assisted with manuscript editing.</w:t>
      </w:r>
      <w:r w:rsidR="00E85C74" w:rsidRPr="00A46A9F">
        <w:rPr>
          <w:rFonts w:ascii="Times New Roman" w:hAnsi="Times New Roman" w:cs="Times New Roman"/>
          <w:sz w:val="24"/>
          <w:szCs w:val="24"/>
        </w:rPr>
        <w:t xml:space="preserve"> </w:t>
      </w:r>
      <w:r w:rsidRPr="00A46A9F">
        <w:rPr>
          <w:rFonts w:ascii="Times New Roman" w:hAnsi="Times New Roman" w:cs="Times New Roman"/>
          <w:sz w:val="24"/>
          <w:szCs w:val="24"/>
        </w:rPr>
        <w:t>J</w:t>
      </w:r>
      <w:r w:rsidR="00931138">
        <w:rPr>
          <w:rFonts w:ascii="Times New Roman" w:hAnsi="Times New Roman" w:cs="Times New Roman"/>
          <w:sz w:val="24"/>
          <w:szCs w:val="24"/>
        </w:rPr>
        <w:t>K</w:t>
      </w:r>
      <w:r w:rsidRPr="00A46A9F">
        <w:rPr>
          <w:rFonts w:ascii="Times New Roman" w:hAnsi="Times New Roman" w:cs="Times New Roman"/>
          <w:sz w:val="24"/>
          <w:szCs w:val="24"/>
        </w:rPr>
        <w:t>F</w:t>
      </w:r>
      <w:r w:rsidR="006F504C" w:rsidRPr="00A46A9F">
        <w:rPr>
          <w:rFonts w:ascii="Times New Roman" w:hAnsi="Times New Roman" w:cs="Times New Roman"/>
          <w:sz w:val="24"/>
          <w:szCs w:val="24"/>
        </w:rPr>
        <w:t xml:space="preserve"> </w:t>
      </w:r>
      <w:r w:rsidRPr="00A46A9F">
        <w:rPr>
          <w:rFonts w:ascii="Times New Roman" w:hAnsi="Times New Roman" w:cs="Times New Roman"/>
          <w:sz w:val="24"/>
          <w:szCs w:val="24"/>
        </w:rPr>
        <w:t>helped critically revise the manuscript for important intellectual content</w:t>
      </w:r>
      <w:r w:rsidR="006F504C" w:rsidRPr="00A46A9F">
        <w:rPr>
          <w:rFonts w:ascii="Times New Roman" w:hAnsi="Times New Roman" w:cs="Times New Roman"/>
          <w:sz w:val="24"/>
          <w:szCs w:val="24"/>
        </w:rPr>
        <w:t xml:space="preserve"> and supervised the analysis.</w:t>
      </w:r>
      <w:r w:rsidRPr="00A46A9F">
        <w:rPr>
          <w:rFonts w:ascii="Times New Roman" w:hAnsi="Times New Roman" w:cs="Times New Roman"/>
          <w:sz w:val="24"/>
          <w:szCs w:val="24"/>
        </w:rPr>
        <w:t xml:space="preserve"> All authors read and approved the final manuscript.</w:t>
      </w:r>
    </w:p>
    <w:p w14:paraId="39A83358" w14:textId="77777777" w:rsidR="00ED4186" w:rsidRPr="00A46A9F" w:rsidRDefault="00ED4186">
      <w:pPr>
        <w:tabs>
          <w:tab w:val="left" w:pos="851"/>
        </w:tabs>
        <w:spacing w:line="360" w:lineRule="auto"/>
        <w:jc w:val="both"/>
        <w:rPr>
          <w:rFonts w:ascii="Times New Roman" w:hAnsi="Times New Roman" w:cs="Times New Roman"/>
          <w:sz w:val="24"/>
          <w:szCs w:val="24"/>
        </w:rPr>
      </w:pPr>
    </w:p>
    <w:p w14:paraId="18A2DB56" w14:textId="77777777" w:rsidR="0075664D" w:rsidRPr="00DB0283" w:rsidRDefault="0075664D">
      <w:pPr>
        <w:pStyle w:val="Heading3"/>
        <w:spacing w:line="360" w:lineRule="auto"/>
        <w:jc w:val="both"/>
        <w:rPr>
          <w:rStyle w:val="Heading3Char"/>
          <w:rFonts w:ascii="Times New Roman" w:hAnsi="Times New Roman" w:cs="Times New Roman"/>
          <w:b/>
          <w:bCs/>
          <w:color w:val="auto"/>
        </w:rPr>
      </w:pPr>
      <w:r w:rsidRPr="00DB0283">
        <w:rPr>
          <w:rStyle w:val="Heading3Char"/>
          <w:rFonts w:ascii="Times New Roman" w:hAnsi="Times New Roman" w:cs="Times New Roman"/>
          <w:b/>
          <w:bCs/>
          <w:color w:val="auto"/>
        </w:rPr>
        <w:t xml:space="preserve">Ethics approval and consent to participate </w:t>
      </w:r>
    </w:p>
    <w:p w14:paraId="001BB178" w14:textId="2CF83584" w:rsidR="0075664D" w:rsidRPr="00A46A9F" w:rsidRDefault="0075664D">
      <w:pPr>
        <w:tabs>
          <w:tab w:val="left" w:pos="851"/>
        </w:tabs>
        <w:spacing w:line="360" w:lineRule="auto"/>
        <w:jc w:val="both"/>
        <w:rPr>
          <w:rFonts w:ascii="Times New Roman" w:eastAsia="Times New Roman" w:hAnsi="Times New Roman" w:cs="Times New Roman"/>
          <w:spacing w:val="2"/>
          <w:sz w:val="24"/>
          <w:szCs w:val="24"/>
          <w:lang w:val="en" w:eastAsia="en-GB"/>
        </w:rPr>
      </w:pPr>
      <w:r w:rsidRPr="00A46A9F">
        <w:rPr>
          <w:rFonts w:ascii="Times New Roman" w:eastAsia="Times New Roman" w:hAnsi="Times New Roman" w:cs="Times New Roman"/>
          <w:spacing w:val="2"/>
          <w:sz w:val="24"/>
          <w:szCs w:val="24"/>
          <w:lang w:val="en" w:eastAsia="en-GB"/>
        </w:rPr>
        <w:t xml:space="preserve">The </w:t>
      </w:r>
      <w:r w:rsidR="00C57A26">
        <w:rPr>
          <w:rFonts w:ascii="Times New Roman" w:eastAsia="Times New Roman" w:hAnsi="Times New Roman" w:cs="Times New Roman"/>
          <w:spacing w:val="2"/>
          <w:sz w:val="24"/>
          <w:szCs w:val="24"/>
          <w:lang w:val="en" w:eastAsia="en-GB"/>
        </w:rPr>
        <w:t xml:space="preserve">Research Ethics </w:t>
      </w:r>
      <w:r w:rsidR="00645424">
        <w:rPr>
          <w:rFonts w:ascii="Times New Roman" w:eastAsia="Times New Roman" w:hAnsi="Times New Roman" w:cs="Times New Roman"/>
          <w:spacing w:val="2"/>
          <w:sz w:val="24"/>
          <w:szCs w:val="24"/>
          <w:lang w:val="en" w:eastAsia="en-GB"/>
        </w:rPr>
        <w:t>Committee</w:t>
      </w:r>
      <w:r w:rsidRPr="00A46A9F">
        <w:rPr>
          <w:rFonts w:ascii="Times New Roman" w:eastAsia="Times New Roman" w:hAnsi="Times New Roman" w:cs="Times New Roman"/>
          <w:spacing w:val="2"/>
          <w:sz w:val="24"/>
          <w:szCs w:val="24"/>
          <w:lang w:val="en" w:eastAsia="en-GB"/>
        </w:rPr>
        <w:t xml:space="preserve"> reference for UK Biobank is 16/NW/0274</w:t>
      </w:r>
    </w:p>
    <w:p w14:paraId="0BE7AF22" w14:textId="77777777" w:rsidR="00ED4186" w:rsidRPr="00A46A9F" w:rsidRDefault="00ED4186">
      <w:pPr>
        <w:tabs>
          <w:tab w:val="left" w:pos="851"/>
        </w:tabs>
        <w:spacing w:line="360" w:lineRule="auto"/>
        <w:jc w:val="both"/>
        <w:rPr>
          <w:rFonts w:ascii="Times New Roman" w:eastAsiaTheme="majorEastAsia" w:hAnsi="Times New Roman" w:cs="Times New Roman"/>
          <w:sz w:val="24"/>
          <w:szCs w:val="24"/>
        </w:rPr>
      </w:pPr>
    </w:p>
    <w:p w14:paraId="211EECF3" w14:textId="588BB1F5" w:rsidR="00570770" w:rsidRPr="00DB0283" w:rsidRDefault="00ED4186">
      <w:pPr>
        <w:pStyle w:val="Heading3"/>
        <w:spacing w:line="360" w:lineRule="auto"/>
        <w:jc w:val="both"/>
        <w:rPr>
          <w:rFonts w:ascii="Times New Roman" w:hAnsi="Times New Roman" w:cs="Times New Roman"/>
          <w:b/>
          <w:bCs/>
          <w:color w:val="auto"/>
        </w:rPr>
      </w:pPr>
      <w:r w:rsidRPr="00DB0283">
        <w:rPr>
          <w:rStyle w:val="Heading3Char"/>
          <w:rFonts w:ascii="Times New Roman" w:hAnsi="Times New Roman" w:cs="Times New Roman"/>
          <w:b/>
          <w:bCs/>
          <w:color w:val="auto"/>
        </w:rPr>
        <w:t>Patient c</w:t>
      </w:r>
      <w:r w:rsidR="00570770" w:rsidRPr="00DB0283">
        <w:rPr>
          <w:rStyle w:val="Heading3Char"/>
          <w:rFonts w:ascii="Times New Roman" w:hAnsi="Times New Roman" w:cs="Times New Roman"/>
          <w:b/>
          <w:bCs/>
          <w:color w:val="auto"/>
        </w:rPr>
        <w:t>onsent for publication</w:t>
      </w:r>
    </w:p>
    <w:p w14:paraId="4AC4A1A6" w14:textId="653C4AF2" w:rsidR="00C44410" w:rsidRPr="00A46A9F" w:rsidRDefault="00C44410">
      <w:pPr>
        <w:spacing w:line="360" w:lineRule="auto"/>
        <w:jc w:val="both"/>
        <w:rPr>
          <w:rFonts w:ascii="Times New Roman" w:hAnsi="Times New Roman" w:cs="Times New Roman"/>
          <w:sz w:val="24"/>
          <w:szCs w:val="24"/>
          <w:lang w:val="en" w:eastAsia="en-GB"/>
        </w:rPr>
      </w:pPr>
      <w:r w:rsidRPr="00A46A9F">
        <w:rPr>
          <w:rFonts w:ascii="Times New Roman" w:hAnsi="Times New Roman" w:cs="Times New Roman"/>
          <w:sz w:val="24"/>
          <w:szCs w:val="24"/>
          <w:lang w:val="en" w:eastAsia="en-GB"/>
        </w:rPr>
        <w:t>Not applicable</w:t>
      </w:r>
      <w:r w:rsidR="00C57A26">
        <w:rPr>
          <w:rFonts w:ascii="Times New Roman" w:hAnsi="Times New Roman" w:cs="Times New Roman"/>
          <w:sz w:val="24"/>
          <w:szCs w:val="24"/>
          <w:lang w:val="en" w:eastAsia="en-GB"/>
        </w:rPr>
        <w:t>.</w:t>
      </w:r>
    </w:p>
    <w:p w14:paraId="325955B0" w14:textId="11870F80" w:rsidR="00570770" w:rsidRPr="00DB0283" w:rsidRDefault="0075664D">
      <w:pPr>
        <w:pStyle w:val="Heading1"/>
        <w:tabs>
          <w:tab w:val="left" w:pos="851"/>
        </w:tabs>
        <w:spacing w:line="360" w:lineRule="auto"/>
        <w:jc w:val="both"/>
        <w:rPr>
          <w:rFonts w:ascii="Times New Roman" w:eastAsia="Times New Roman" w:hAnsi="Times New Roman" w:cs="Times New Roman"/>
          <w:b/>
          <w:bCs/>
          <w:color w:val="auto"/>
          <w:sz w:val="24"/>
          <w:szCs w:val="24"/>
          <w:lang w:val="en" w:eastAsia="en-GB"/>
        </w:rPr>
      </w:pPr>
      <w:r w:rsidRPr="00DB0283">
        <w:rPr>
          <w:rStyle w:val="Heading3Char"/>
          <w:rFonts w:ascii="Times New Roman" w:hAnsi="Times New Roman" w:cs="Times New Roman"/>
          <w:b/>
          <w:bCs/>
          <w:color w:val="auto"/>
        </w:rPr>
        <w:t xml:space="preserve">Competing </w:t>
      </w:r>
      <w:r w:rsidR="00C44410" w:rsidRPr="00DB0283">
        <w:rPr>
          <w:rStyle w:val="Heading3Char"/>
          <w:rFonts w:ascii="Times New Roman" w:hAnsi="Times New Roman" w:cs="Times New Roman"/>
          <w:b/>
          <w:bCs/>
          <w:color w:val="auto"/>
        </w:rPr>
        <w:t>i</w:t>
      </w:r>
      <w:r w:rsidRPr="00DB0283">
        <w:rPr>
          <w:rStyle w:val="Heading3Char"/>
          <w:rFonts w:ascii="Times New Roman" w:hAnsi="Times New Roman" w:cs="Times New Roman"/>
          <w:b/>
          <w:bCs/>
          <w:color w:val="auto"/>
        </w:rPr>
        <w:t>nterests</w:t>
      </w:r>
    </w:p>
    <w:p w14:paraId="0CF2C93A" w14:textId="056A6444" w:rsidR="0075664D" w:rsidRPr="00A46A9F" w:rsidRDefault="0075664D">
      <w:pPr>
        <w:spacing w:line="360" w:lineRule="auto"/>
        <w:jc w:val="both"/>
        <w:rPr>
          <w:rFonts w:ascii="Times New Roman" w:hAnsi="Times New Roman" w:cs="Times New Roman"/>
          <w:sz w:val="24"/>
          <w:szCs w:val="24"/>
          <w:lang w:val="en" w:eastAsia="en-GB"/>
        </w:rPr>
      </w:pPr>
      <w:r w:rsidRPr="00A46A9F">
        <w:rPr>
          <w:rFonts w:ascii="Times New Roman" w:hAnsi="Times New Roman" w:cs="Times New Roman"/>
          <w:spacing w:val="2"/>
          <w:sz w:val="24"/>
          <w:szCs w:val="24"/>
          <w:lang w:val="en"/>
        </w:rPr>
        <w:t xml:space="preserve">The authors declare </w:t>
      </w:r>
      <w:r w:rsidR="00C44410" w:rsidRPr="00A46A9F">
        <w:rPr>
          <w:rFonts w:ascii="Times New Roman" w:hAnsi="Times New Roman" w:cs="Times New Roman"/>
          <w:spacing w:val="2"/>
          <w:sz w:val="24"/>
          <w:szCs w:val="24"/>
          <w:lang w:val="en"/>
        </w:rPr>
        <w:t>that they have no competing interests.</w:t>
      </w:r>
    </w:p>
    <w:p w14:paraId="6ACB4546" w14:textId="77777777" w:rsidR="0075664D" w:rsidRPr="00A46A9F" w:rsidRDefault="0075664D">
      <w:pPr>
        <w:spacing w:line="360" w:lineRule="auto"/>
        <w:jc w:val="both"/>
        <w:rPr>
          <w:rFonts w:ascii="Times New Roman" w:hAnsi="Times New Roman" w:cs="Times New Roman"/>
          <w:sz w:val="24"/>
          <w:szCs w:val="24"/>
          <w:lang w:val="en"/>
        </w:rPr>
      </w:pPr>
    </w:p>
    <w:p w14:paraId="004819B7" w14:textId="77777777" w:rsidR="00855952" w:rsidRPr="00DB0283" w:rsidRDefault="00855952">
      <w:pPr>
        <w:pStyle w:val="Heading1"/>
        <w:tabs>
          <w:tab w:val="left" w:pos="851"/>
        </w:tabs>
        <w:spacing w:line="360" w:lineRule="auto"/>
        <w:jc w:val="both"/>
        <w:rPr>
          <w:rFonts w:ascii="Times New Roman" w:hAnsi="Times New Roman" w:cs="Times New Roman"/>
          <w:b/>
          <w:bCs/>
          <w:color w:val="auto"/>
          <w:sz w:val="24"/>
          <w:szCs w:val="24"/>
        </w:rPr>
      </w:pPr>
      <w:r w:rsidRPr="00DB0283">
        <w:rPr>
          <w:rFonts w:ascii="Times New Roman" w:hAnsi="Times New Roman" w:cs="Times New Roman"/>
          <w:b/>
          <w:bCs/>
          <w:color w:val="auto"/>
          <w:sz w:val="24"/>
          <w:szCs w:val="24"/>
        </w:rPr>
        <w:t>References</w:t>
      </w:r>
    </w:p>
    <w:p w14:paraId="51AA4AC1" w14:textId="77777777" w:rsidR="006C674F" w:rsidRPr="00A46A9F" w:rsidRDefault="00672EAD" w:rsidP="00DB0283">
      <w:pPr>
        <w:pStyle w:val="EndNoteBibliography"/>
        <w:spacing w:after="0" w:line="360" w:lineRule="auto"/>
        <w:jc w:val="both"/>
        <w:rPr>
          <w:rFonts w:ascii="Times New Roman" w:hAnsi="Times New Roman" w:cs="Times New Roman"/>
          <w:sz w:val="24"/>
          <w:szCs w:val="24"/>
        </w:rPr>
      </w:pPr>
      <w:r w:rsidRPr="00DB0283">
        <w:rPr>
          <w:rFonts w:ascii="Times New Roman" w:hAnsi="Times New Roman" w:cs="Times New Roman"/>
          <w:sz w:val="24"/>
          <w:szCs w:val="24"/>
        </w:rPr>
        <w:fldChar w:fldCharType="begin"/>
      </w:r>
      <w:r w:rsidRPr="00A46A9F">
        <w:rPr>
          <w:rFonts w:ascii="Times New Roman" w:hAnsi="Times New Roman" w:cs="Times New Roman"/>
          <w:sz w:val="24"/>
          <w:szCs w:val="24"/>
        </w:rPr>
        <w:instrText xml:space="preserve"> ADDIN EN.REFLIST </w:instrText>
      </w:r>
      <w:r w:rsidRPr="00DB0283">
        <w:rPr>
          <w:rFonts w:ascii="Times New Roman" w:hAnsi="Times New Roman" w:cs="Times New Roman"/>
          <w:sz w:val="24"/>
          <w:szCs w:val="24"/>
        </w:rPr>
        <w:fldChar w:fldCharType="separate"/>
      </w:r>
      <w:r w:rsidR="006C674F" w:rsidRPr="00A46A9F">
        <w:rPr>
          <w:rFonts w:ascii="Times New Roman" w:hAnsi="Times New Roman" w:cs="Times New Roman"/>
          <w:sz w:val="24"/>
          <w:szCs w:val="24"/>
        </w:rPr>
        <w:t>1.</w:t>
      </w:r>
      <w:r w:rsidR="006C674F" w:rsidRPr="00A46A9F">
        <w:rPr>
          <w:rFonts w:ascii="Times New Roman" w:hAnsi="Times New Roman" w:cs="Times New Roman"/>
          <w:sz w:val="24"/>
          <w:szCs w:val="24"/>
        </w:rPr>
        <w:tab/>
        <w:t>Smittenaar CR, Petersen KA, Stewart K and Moitt N: Cancer incidence and mortality projections in the UK until 2035. Br J Cancer 115: 1147-1155, 2016.</w:t>
      </w:r>
    </w:p>
    <w:p w14:paraId="1FB63DFD" w14:textId="77777777" w:rsidR="006C674F" w:rsidRPr="00A46A9F" w:rsidRDefault="006C674F" w:rsidP="00DB0283">
      <w:pPr>
        <w:pStyle w:val="EndNoteBibliography"/>
        <w:spacing w:after="0" w:line="360" w:lineRule="auto"/>
        <w:jc w:val="both"/>
        <w:rPr>
          <w:rFonts w:ascii="Times New Roman" w:hAnsi="Times New Roman" w:cs="Times New Roman"/>
          <w:sz w:val="24"/>
          <w:szCs w:val="24"/>
        </w:rPr>
      </w:pPr>
      <w:r w:rsidRPr="00A46A9F">
        <w:rPr>
          <w:rFonts w:ascii="Times New Roman" w:hAnsi="Times New Roman" w:cs="Times New Roman"/>
          <w:sz w:val="24"/>
          <w:szCs w:val="24"/>
        </w:rPr>
        <w:t>2.</w:t>
      </w:r>
      <w:r w:rsidRPr="00A46A9F">
        <w:rPr>
          <w:rFonts w:ascii="Times New Roman" w:hAnsi="Times New Roman" w:cs="Times New Roman"/>
          <w:sz w:val="24"/>
          <w:szCs w:val="24"/>
        </w:rPr>
        <w:tab/>
        <w:t>Taib BG, Oakley J, Dailey Y, et al.: Socioeconomic deprivation and the burden of head and neck cancer-Regional variations of incidence and mortality in Merseyside and Cheshire, North West, England. Clin Otolaryngol 43: 846-853, 2018.</w:t>
      </w:r>
    </w:p>
    <w:p w14:paraId="1BF9B338" w14:textId="44EEB0D3" w:rsidR="006C674F" w:rsidRDefault="006C674F" w:rsidP="00DB0283">
      <w:pPr>
        <w:pStyle w:val="EndNoteBibliography"/>
        <w:spacing w:after="0" w:line="360" w:lineRule="auto"/>
        <w:jc w:val="both"/>
        <w:rPr>
          <w:rFonts w:ascii="Times New Roman" w:hAnsi="Times New Roman" w:cs="Times New Roman"/>
          <w:sz w:val="24"/>
          <w:szCs w:val="24"/>
        </w:rPr>
      </w:pPr>
      <w:r w:rsidRPr="00A46A9F">
        <w:rPr>
          <w:rFonts w:ascii="Times New Roman" w:hAnsi="Times New Roman" w:cs="Times New Roman"/>
          <w:sz w:val="24"/>
          <w:szCs w:val="24"/>
        </w:rPr>
        <w:t>3.</w:t>
      </w:r>
      <w:r w:rsidRPr="00A46A9F">
        <w:rPr>
          <w:rFonts w:ascii="Times New Roman" w:hAnsi="Times New Roman" w:cs="Times New Roman"/>
          <w:sz w:val="24"/>
          <w:szCs w:val="24"/>
        </w:rPr>
        <w:tab/>
        <w:t>Brocklehurst P, Kujan O, O'Malley LA, Ogden G, Shepherd S and Glenny AM: Screening programmes for the early detection and prevention of oral cancer. Cochrane Database of Systematic Reviews, 2013.</w:t>
      </w:r>
    </w:p>
    <w:p w14:paraId="14026067" w14:textId="155DD3C3" w:rsidR="00656DF9"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41459">
        <w:rPr>
          <w:rFonts w:ascii="Times New Roman" w:hAnsi="Times New Roman" w:cs="Times New Roman"/>
          <w:sz w:val="24"/>
          <w:szCs w:val="24"/>
        </w:rPr>
        <w:t xml:space="preserve"> </w:t>
      </w:r>
      <w:r>
        <w:rPr>
          <w:rFonts w:ascii="Times New Roman" w:hAnsi="Times New Roman" w:cs="Times New Roman"/>
          <w:sz w:val="24"/>
          <w:szCs w:val="24"/>
        </w:rPr>
        <w:t>van der Waal, I.</w:t>
      </w:r>
      <w:r w:rsidR="00141459">
        <w:rPr>
          <w:rFonts w:ascii="Times New Roman" w:hAnsi="Times New Roman" w:cs="Times New Roman"/>
          <w:sz w:val="24"/>
          <w:szCs w:val="24"/>
        </w:rPr>
        <w:t xml:space="preserve"> </w:t>
      </w:r>
      <w:r w:rsidRPr="00C260F4">
        <w:rPr>
          <w:rFonts w:ascii="Times New Roman" w:hAnsi="Times New Roman" w:cs="Times New Roman"/>
          <w:sz w:val="24"/>
          <w:szCs w:val="24"/>
        </w:rPr>
        <w:t>Are we able to reduce the mortality and morbidity of oral cancer; some considerations.</w:t>
      </w:r>
      <w:r w:rsidR="00141459">
        <w:rPr>
          <w:rFonts w:ascii="Times New Roman" w:hAnsi="Times New Roman" w:cs="Times New Roman"/>
          <w:sz w:val="24"/>
          <w:szCs w:val="24"/>
        </w:rPr>
        <w:t xml:space="preserve"> </w:t>
      </w:r>
      <w:r w:rsidRPr="00C260F4">
        <w:rPr>
          <w:rFonts w:ascii="Times New Roman" w:hAnsi="Times New Roman" w:cs="Times New Roman"/>
          <w:sz w:val="24"/>
          <w:szCs w:val="24"/>
        </w:rPr>
        <w:t>Med Oral Patol Oral Cir Bucal. 18:e33-7, 2013.</w:t>
      </w:r>
    </w:p>
    <w:p w14:paraId="7E4BE440" w14:textId="0159A28E" w:rsidR="00C57A26"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C57A26" w:rsidRPr="00BB08A6">
        <w:rPr>
          <w:rFonts w:ascii="Times New Roman" w:hAnsi="Times New Roman" w:cs="Times New Roman"/>
          <w:sz w:val="24"/>
          <w:szCs w:val="24"/>
        </w:rPr>
        <w:t>.</w:t>
      </w:r>
      <w:r w:rsidR="00C57A26" w:rsidRPr="00BB08A6">
        <w:rPr>
          <w:rFonts w:ascii="Times New Roman" w:hAnsi="Times New Roman" w:cs="Times New Roman"/>
          <w:sz w:val="24"/>
          <w:szCs w:val="24"/>
        </w:rPr>
        <w:tab/>
        <w:t>Friedrich RE. Delay in diagnosis and referral patterns of 646 patients with oral and maxillofacial cancer: a report from a single institution in Hamburg, Germany. Anticancer Res. 2010;30(5):1833-6.</w:t>
      </w:r>
    </w:p>
    <w:p w14:paraId="224A4A02" w14:textId="66BDDDD4" w:rsidR="00C57A26"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C57A26">
        <w:rPr>
          <w:rFonts w:ascii="Times New Roman" w:hAnsi="Times New Roman" w:cs="Times New Roman"/>
          <w:sz w:val="24"/>
          <w:szCs w:val="24"/>
        </w:rPr>
        <w:t xml:space="preserve">. </w:t>
      </w:r>
      <w:r w:rsidR="00C57A26" w:rsidRPr="00BB08A6">
        <w:rPr>
          <w:rFonts w:ascii="Times New Roman" w:hAnsi="Times New Roman" w:cs="Times New Roman"/>
          <w:sz w:val="24"/>
          <w:szCs w:val="24"/>
        </w:rPr>
        <w:t>Sherratt FC, Marcus MW, Robinson J, Field JK. Utilizing Lung Cancer Risk Prediction Models to Promote Smoking Cessation: Two Randomized Controlled Trials. Am J Health Promot. 2018;32(5):1196-205.</w:t>
      </w:r>
    </w:p>
    <w:p w14:paraId="6983AB95" w14:textId="2D935C28" w:rsidR="00C57A26"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C57A26">
        <w:rPr>
          <w:rFonts w:ascii="Times New Roman" w:hAnsi="Times New Roman" w:cs="Times New Roman"/>
          <w:sz w:val="24"/>
          <w:szCs w:val="24"/>
        </w:rPr>
        <w:t>. World Health Organisation.</w:t>
      </w:r>
      <w:r w:rsidR="00141459">
        <w:rPr>
          <w:rFonts w:ascii="Times New Roman" w:hAnsi="Times New Roman" w:cs="Times New Roman"/>
          <w:sz w:val="24"/>
          <w:szCs w:val="24"/>
        </w:rPr>
        <w:t xml:space="preserve"> </w:t>
      </w:r>
      <w:r w:rsidR="00C57A26" w:rsidRPr="00BB08A6">
        <w:rPr>
          <w:rFonts w:ascii="Times New Roman" w:hAnsi="Times New Roman" w:cs="Times New Roman"/>
          <w:sz w:val="24"/>
          <w:szCs w:val="24"/>
        </w:rPr>
        <w:t>Guide to Cancer Early Diagnosis. 2017.</w:t>
      </w:r>
    </w:p>
    <w:p w14:paraId="0C6526C6" w14:textId="544C171B"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Pfeiffer RM, Park Y, Kreimer AR, et al.: Risk prediction for breast, endometrial, and ovarian cancer in white women aged 50 y or older: derivation and validation from population-based cohort studies. PLoS Med 10: e1001492, 2013.</w:t>
      </w:r>
    </w:p>
    <w:p w14:paraId="7A09C15E" w14:textId="061F58DA"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Tammemagi CM, Pinsky PF, Caporaso NE, et al.: Lung cancer risk prediction: Prostate, Lung, Colorectal And Ovarian Cancer Screening Trial models and validation. J Natl Cancer Inst 103: 1058-1068, 2011.</w:t>
      </w:r>
    </w:p>
    <w:p w14:paraId="7C4F818A" w14:textId="7BA06833"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Marcus MW, Chen Y, Raji OY, Duffy SW and Field JK: LLPi: Liverpool Lung Project Risk Prediction Model for Lung Cancer Incidence. Cancer Prev Res (Phila) 8: 570-575, 2015.</w:t>
      </w:r>
    </w:p>
    <w:p w14:paraId="00A39402" w14:textId="53CA77E5"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Ten Haaf K, Jeon J, Tammemagi MC, et al.: Risk prediction models for selection of lung cancer screening candidates: A retrospective validation study. PLoS medicine 14: e1002277, 2017.</w:t>
      </w:r>
    </w:p>
    <w:p w14:paraId="58C2927D" w14:textId="19666057" w:rsidR="006C674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Tammemagi MC, Schmidt H, Martel S, et al.: Participant selection for lung cancer screening by risk modelling (the Pan-Canadian Early Detection of Lung Cancer [PanCan] study): a single-arm, prospective study. Lancet Oncol 18: 1523-1531, 2017.</w:t>
      </w:r>
    </w:p>
    <w:p w14:paraId="7DD3DDB2" w14:textId="7180C643" w:rsidR="00576DB9"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576DB9">
        <w:rPr>
          <w:rFonts w:ascii="Times New Roman" w:hAnsi="Times New Roman" w:cs="Times New Roman"/>
          <w:sz w:val="24"/>
          <w:szCs w:val="24"/>
        </w:rPr>
        <w:t>.</w:t>
      </w:r>
      <w:r w:rsidR="00141459">
        <w:rPr>
          <w:rFonts w:ascii="Times New Roman" w:hAnsi="Times New Roman" w:cs="Times New Roman"/>
          <w:sz w:val="24"/>
          <w:szCs w:val="24"/>
        </w:rPr>
        <w:t xml:space="preserve"> </w:t>
      </w:r>
      <w:r w:rsidR="00576DB9" w:rsidRPr="00BB08A6">
        <w:rPr>
          <w:rFonts w:ascii="Times New Roman" w:hAnsi="Times New Roman" w:cs="Times New Roman"/>
          <w:sz w:val="24"/>
          <w:szCs w:val="24"/>
        </w:rPr>
        <w:t>Collins GS, Reitsma JB, Altman DG, Moons KG. Transparent reporting of a multivariable prediction model for individual prognosis or diagnosis (TRIPOD): the TRIPOD statement. Br J Cancer. 2015;112(2):251-9.</w:t>
      </w:r>
    </w:p>
    <w:p w14:paraId="6A71597D" w14:textId="6B9F2176"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r>
      <w:r w:rsidR="00576DB9">
        <w:rPr>
          <w:rFonts w:ascii="Times New Roman" w:hAnsi="Times New Roman" w:cs="Times New Roman"/>
          <w:sz w:val="24"/>
          <w:szCs w:val="24"/>
        </w:rPr>
        <w:t xml:space="preserve">UK </w:t>
      </w:r>
      <w:r w:rsidR="006C674F" w:rsidRPr="00A46A9F">
        <w:rPr>
          <w:rFonts w:ascii="Times New Roman" w:hAnsi="Times New Roman" w:cs="Times New Roman"/>
          <w:sz w:val="24"/>
          <w:szCs w:val="24"/>
        </w:rPr>
        <w:t>Biobank: UK Biobank Protocol for a large-scale prospective epidemiological resource. 2007.</w:t>
      </w:r>
    </w:p>
    <w:p w14:paraId="24B152D1" w14:textId="48096109" w:rsidR="00576DB9"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National Cancer Registration and Analysis Service</w:t>
      </w:r>
      <w:r w:rsidR="00141459">
        <w:rPr>
          <w:rFonts w:ascii="Times New Roman" w:hAnsi="Times New Roman" w:cs="Times New Roman"/>
          <w:sz w:val="24"/>
          <w:szCs w:val="24"/>
        </w:rPr>
        <w:t xml:space="preserve"> </w:t>
      </w:r>
      <w:r w:rsidR="00576DB9" w:rsidRPr="00BB08A6">
        <w:rPr>
          <w:rFonts w:ascii="Times New Roman" w:hAnsi="Times New Roman" w:cs="Times New Roman"/>
          <w:sz w:val="24"/>
          <w:szCs w:val="24"/>
        </w:rPr>
        <w:t xml:space="preserve">[updated 26/06/2020. Available from: </w:t>
      </w:r>
      <w:hyperlink r:id="rId12" w:history="1">
        <w:r w:rsidR="00576DB9" w:rsidRPr="00BB08A6">
          <w:rPr>
            <w:rFonts w:ascii="Times New Roman" w:hAnsi="Times New Roman" w:cs="Times New Roman"/>
            <w:sz w:val="24"/>
            <w:szCs w:val="24"/>
          </w:rPr>
          <w:t>https://www.gov.uk/guidance/national-cancer-registration-and-analysis-service-ncras</w:t>
        </w:r>
      </w:hyperlink>
      <w:r w:rsidR="00576DB9" w:rsidRPr="00BB08A6">
        <w:rPr>
          <w:rFonts w:ascii="Times New Roman" w:hAnsi="Times New Roman" w:cs="Times New Roman"/>
          <w:sz w:val="24"/>
          <w:szCs w:val="24"/>
        </w:rPr>
        <w:t>.</w:t>
      </w:r>
    </w:p>
    <w:p w14:paraId="467C7A2C" w14:textId="1D3AE330"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r>
      <w:r w:rsidR="00576DB9">
        <w:rPr>
          <w:rFonts w:ascii="Times New Roman" w:hAnsi="Times New Roman" w:cs="Times New Roman"/>
          <w:sz w:val="24"/>
          <w:szCs w:val="24"/>
        </w:rPr>
        <w:t xml:space="preserve">World Health </w:t>
      </w:r>
      <w:r w:rsidR="006C674F" w:rsidRPr="00A46A9F">
        <w:rPr>
          <w:rFonts w:ascii="Times New Roman" w:hAnsi="Times New Roman" w:cs="Times New Roman"/>
          <w:sz w:val="24"/>
          <w:szCs w:val="24"/>
        </w:rPr>
        <w:t>Organisation : International Statistical Classification of Diseases and related Health Problems (ICD-10); 10th Revision., 2016.</w:t>
      </w:r>
    </w:p>
    <w:p w14:paraId="25F3660A" w14:textId="772A6D85" w:rsidR="00576DB9" w:rsidRPr="00BB08A6" w:rsidRDefault="00656DF9" w:rsidP="00BB08A6">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Hashim D, Genden E, Posner M, Hashibe M, Boffetta P. Head and neck cancer prevention: from primary prevention to impact of clinicians on reducing burden. Annals of oncology : official journal of the European Society for Medical Oncology. 2019;30(5):744-56.</w:t>
      </w:r>
    </w:p>
    <w:p w14:paraId="7570069B" w14:textId="31B8734A" w:rsidR="00576DB9" w:rsidRPr="00BB08A6" w:rsidRDefault="00656DF9" w:rsidP="00BB08A6">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Hashibe M, Brennan P, Benhamou S, Castellsague X, Chen C, Curado MP, et al. Alcohol drinking in never users of tobacco, cigarette smoking in never drinkers, and the risk of head and neck cancer: pooled analysis in the International Head and Neck Cancer Epidemiology Consortium. J Natl Cancer Inst. 2007;99(10):777-89.</w:t>
      </w:r>
    </w:p>
    <w:p w14:paraId="3C2BF2DD" w14:textId="0C2BADFC" w:rsidR="00576DB9" w:rsidRPr="00BB08A6" w:rsidRDefault="00656DF9" w:rsidP="00BB08A6">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Hashibe M, Brennan P, Chuang SC, Boccia S, Castellsague X, Chen C, et al. Interaction between tobacco and alcohol use and the risk of head and neck cancer: pooled analysis in the International Head and Neck Cancer Epidemiology Consortium. Cancer Epidemiol Biomarkers Prev. 2009;18(2):541-50.</w:t>
      </w:r>
    </w:p>
    <w:p w14:paraId="613B9CA8" w14:textId="274A9FDC"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Hashibe M, Hunt J, Wei M, Buys S, Gren L, Lee YC. Tobacco, alcohol, body mass index, physical activity, and the risk of head and neck cancer in the prostate, lung, colorectal, and ovarian (PLCO) cohort. Head Neck. 2013;35(7):914-22.</w:t>
      </w:r>
      <w:r>
        <w:rPr>
          <w:rFonts w:ascii="Times New Roman" w:hAnsi="Times New Roman" w:cs="Times New Roman"/>
          <w:sz w:val="24"/>
          <w:szCs w:val="24"/>
        </w:rPr>
        <w:t>21</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Shaw R and Beasley N: Aetiology and risk factors for head and neck cancer: United Kingdom National Multidisciplinary Guidelines. The Journal of laryngology and otology 130: S9-S12, 2016.</w:t>
      </w:r>
    </w:p>
    <w:p w14:paraId="78606476" w14:textId="74E374C3"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D'Souza G, McNeel TS and Fakhry C: Understanding personal risk of oropharyngeal cancer: risk-groups for oncogenic oral HPV infection and oropharyngeal cancer. Annals of oncology : official journal of the European Society for Medical Oncology 28: 3065-3069, 2017.</w:t>
      </w:r>
    </w:p>
    <w:p w14:paraId="3B7EE207" w14:textId="550365BC" w:rsidR="00576DB9"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Heck JE, Berthiller J, Vaccarella S, Winn DM, Smith EM, Shan'gina O, et al. Sexual behaviours and the risk of head and neck cancers: a pooled analysis in the International Head and Neck Cancer Epidemiology (INHANCE) consortium. Int J Epidemiol. 2010;39(1):166-81.</w:t>
      </w:r>
    </w:p>
    <w:p w14:paraId="492823F3" w14:textId="7E62B1BD"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Heus P, Damen J, Pajouheshnia R, et al.: Poor reporting of multivariable prediction model studies: towards a targeted implementation strategy of the TRIPOD statement. BMC Med 16: 120, 2018.</w:t>
      </w:r>
    </w:p>
    <w:p w14:paraId="42D50D29" w14:textId="2B4994B3"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Moons KG, Kengne AP, Grobbee DE, et al.: Risk prediction models: II. External validation, model updating, and impact assessment. Heart 98: 691-698, 2012.</w:t>
      </w:r>
    </w:p>
    <w:p w14:paraId="6730351B" w14:textId="40DA6660"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Riley RD, Ensor J, Snell KI, et al.: External validation of clinical prediction models using big datasets from e-health records or IPD meta-analysis: opportunities and challenges. BMJ 353: i3140, 2016.</w:t>
      </w:r>
    </w:p>
    <w:p w14:paraId="7E741AB7" w14:textId="1596586E"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McCarthy CE, Field JK, Rajlawat BP, Field AE and Marcus MW: Trends and regional variation in the incidence of head and neck cancers in England: 2002 to 2011. International journal of oncology 47: 204-210, 2015.</w:t>
      </w:r>
    </w:p>
    <w:p w14:paraId="5E8F18E0" w14:textId="43CB287C"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Steyerberg EW, Vickers AJ, Cook NR, et al.: Assessing the performance of prediction models: a framework for traditional and novel measures. Epidemiology 21: 128-138, 2010.</w:t>
      </w:r>
    </w:p>
    <w:p w14:paraId="5EF1E1CC" w14:textId="63DD038C"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Collins GS, Ogundimu EO, Cook JA, Manach YL and Altman DG: Quantifying the impact of different approaches for handling continuous predictors on the performance of a prognostic model. Stat Med 35: 4124-4135, 2016.</w:t>
      </w:r>
    </w:p>
    <w:p w14:paraId="6BC2AE38" w14:textId="30DDFE48"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Townsend P: Deprivation. J Soc Policy 16: 125-146, 1987.</w:t>
      </w:r>
    </w:p>
    <w:p w14:paraId="578A6407" w14:textId="4F70E3A0"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NHS: Why 5 a day? 2018.</w:t>
      </w:r>
      <w:r w:rsidR="00576DB9" w:rsidRPr="00BB08A6">
        <w:rPr>
          <w:rFonts w:ascii="Times New Roman" w:hAnsi="Times New Roman" w:cs="Times New Roman"/>
          <w:sz w:val="24"/>
          <w:szCs w:val="24"/>
        </w:rPr>
        <w:t xml:space="preserve"> [Available from: </w:t>
      </w:r>
      <w:hyperlink r:id="rId13" w:history="1">
        <w:r w:rsidR="00576DB9" w:rsidRPr="00BB08A6">
          <w:rPr>
            <w:rFonts w:ascii="Times New Roman" w:hAnsi="Times New Roman" w:cs="Times New Roman"/>
            <w:sz w:val="24"/>
            <w:szCs w:val="24"/>
          </w:rPr>
          <w:t>https://www.nhs.uk/live-well/eat-well/why-5-a-day/</w:t>
        </w:r>
      </w:hyperlink>
      <w:r w:rsidR="00576DB9" w:rsidRPr="00BB08A6">
        <w:rPr>
          <w:rFonts w:ascii="Times New Roman" w:hAnsi="Times New Roman" w:cs="Times New Roman"/>
          <w:sz w:val="24"/>
          <w:szCs w:val="24"/>
        </w:rPr>
        <w:t>.</w:t>
      </w:r>
    </w:p>
    <w:p w14:paraId="071E215B" w14:textId="38D9584D"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NHS: Physical activity guidelines for older adults. 2018.</w:t>
      </w:r>
      <w:r w:rsidR="00576DB9" w:rsidRPr="00BB08A6">
        <w:rPr>
          <w:rFonts w:ascii="Times New Roman" w:hAnsi="Times New Roman" w:cs="Times New Roman"/>
          <w:sz w:val="24"/>
          <w:szCs w:val="24"/>
        </w:rPr>
        <w:t xml:space="preserve"> [Available from: </w:t>
      </w:r>
      <w:hyperlink r:id="rId14" w:history="1">
        <w:r w:rsidR="00576DB9" w:rsidRPr="00BB08A6">
          <w:rPr>
            <w:rFonts w:ascii="Times New Roman" w:hAnsi="Times New Roman" w:cs="Times New Roman"/>
            <w:sz w:val="24"/>
            <w:szCs w:val="24"/>
          </w:rPr>
          <w:t>https://www.nhs.uk/live-well/exercise/physical-activity-guidelines-older-adults/</w:t>
        </w:r>
      </w:hyperlink>
      <w:r w:rsidR="00576DB9" w:rsidRPr="00BB08A6">
        <w:rPr>
          <w:rFonts w:ascii="Times New Roman" w:hAnsi="Times New Roman" w:cs="Times New Roman"/>
          <w:sz w:val="24"/>
          <w:szCs w:val="24"/>
        </w:rPr>
        <w:t>.</w:t>
      </w:r>
    </w:p>
    <w:p w14:paraId="537DDDC8" w14:textId="051D6063"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Little RJB and Rubin DB: Statistical Analysis with Missing Data. John Wiley &amp; Sons, Inc., 2014.</w:t>
      </w:r>
    </w:p>
    <w:p w14:paraId="5CC8176F" w14:textId="53076458"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Heinze G, Wallisch C and Dunkler D: Variable selection - A review and recommendations for the practicing statistician. Biom J 60: 431-449, 2018.</w:t>
      </w:r>
    </w:p>
    <w:p w14:paraId="1442AA06" w14:textId="5DA16E84"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Hosmer D and Lemeshow S: Applied Logistic Regression. John Wiley &amp; Sons, New York, 1989.</w:t>
      </w:r>
    </w:p>
    <w:p w14:paraId="5739FE47" w14:textId="1519A309"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Steyerberg EW, Harrell FE, Jr., Borsboom GJ, Eijkemans MJ, Vergouwe Y and Habbema JD: Internal validation of predictive models: efficiency of some procedures for logistic regression analysis. J Clin Epidemiol 54: 774-781, 2001.</w:t>
      </w:r>
    </w:p>
    <w:p w14:paraId="3189DBD6" w14:textId="13904506"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Van Calster B, Nieboer D, Vergouwe Y, De Cock B, Pencina MJ and Steyerberg EW: A calibration hierarchy for risk models was defined: from utopia to empirical data. J Clin Epidemiol 74: 167-176, 2016.</w:t>
      </w:r>
    </w:p>
    <w:p w14:paraId="34205060" w14:textId="20B4A5DD"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Smith GC, Seaman SR, Wood AM, Royston P and White IR: Correcting for optimistic prediction in small data sets. American journal of epidemiology 180: 318-324, 2014.</w:t>
      </w:r>
    </w:p>
    <w:p w14:paraId="1FFD7D3C" w14:textId="4D4BC8FB"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van der Ploeg T, Austin PC and Steyerberg EW: Modern modelling techniques are data hungry: a simulation study for predicting dichotomous endpoints. BMC Medical Research Methodology 14: 137, 2014.</w:t>
      </w:r>
    </w:p>
    <w:p w14:paraId="506CE92E" w14:textId="6F6A19C6" w:rsidR="00576DB9"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40</w:t>
      </w:r>
      <w:r w:rsidR="00576DB9" w:rsidRPr="00BB08A6">
        <w:rPr>
          <w:rFonts w:ascii="Times New Roman" w:hAnsi="Times New Roman" w:cs="Times New Roman"/>
          <w:sz w:val="24"/>
          <w:szCs w:val="24"/>
        </w:rPr>
        <w:t>.</w:t>
      </w:r>
      <w:r w:rsidR="00576DB9" w:rsidRPr="00BB08A6">
        <w:rPr>
          <w:rFonts w:ascii="Times New Roman" w:hAnsi="Times New Roman" w:cs="Times New Roman"/>
          <w:sz w:val="24"/>
          <w:szCs w:val="24"/>
        </w:rPr>
        <w:tab/>
        <w:t>Lee YA, Al-Temimi M, Ying J, Muscat J, Olshan AF, Zevallos JP, et al. Head and Neck Cancer Risk Prediction Models for the US Population from the INHANCE Consortium. Am J Epidemiol. 2019.</w:t>
      </w:r>
    </w:p>
    <w:p w14:paraId="6CF14921" w14:textId="546BC3E7"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41</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Gail MH, Brinton LA, Byar DP, et al.: Projecting individualized probabilities of developing breast cancer for white females who are being examined annually. J Natl Cancer Inst 81: 1879-1886, 1989.</w:t>
      </w:r>
    </w:p>
    <w:p w14:paraId="45F3F481" w14:textId="4547623D"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42</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Chawla NV and Davis DA: Bringing big data to personalized healthcare: a patient-centered framework. Journal of general internal medicine 28 Suppl 3: S660-665, 2013.</w:t>
      </w:r>
    </w:p>
    <w:p w14:paraId="609A1DD1" w14:textId="5E909886"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43</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Field JK, Duffy SW, Baldwin DR, et al.: The UK Lung Cancer Screening Trial: a pilot randomised controlled trial of low-dose computed tomography screening for the early detection of lung cancer. Health Technol Assess 20: 1-146, 2016.</w:t>
      </w:r>
    </w:p>
    <w:p w14:paraId="51095AF0" w14:textId="6C3828C4"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44</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Winn DM, Lee YC, Hashibe M and Boffetta P: The INHANCE consortium: toward a better understanding of the causes and mechanisms of head and neck cancer. Oral diseases 21: 685-693, 2015.</w:t>
      </w:r>
    </w:p>
    <w:p w14:paraId="3AF1A406" w14:textId="4180CA1C"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45</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Beynon RA, Lang S, Schimansky S, et al.: Tobacco smoking and alcohol drinking at diagnosis of head and neck cancer and all-cause mortality: Results from head and neck 5000, a prospective observational cohort of people with head and neck cancer. Int J Cancer, 2018.</w:t>
      </w:r>
    </w:p>
    <w:p w14:paraId="56FE507F" w14:textId="04D66506"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46</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Chuang SC, Jenab M, Heck JE, et al.: Diet and the risk of head and neck cancer: a pooled analysis in the INHANCE consortium. Cancer Causes Control 23: 69-88, 2012.</w:t>
      </w:r>
    </w:p>
    <w:p w14:paraId="709817A1" w14:textId="2FEE4A48"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47</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Ziech D, Franco R, Pappa A and Panayiotidis MI: Reactive Oxygen Species (ROS)––Induced genetic and epigenetic alterations in human carcinogenesis. Mutation Research/Fundamental and Molecular Mechanisms of Mutagenesis 711: 167-173, 2011.</w:t>
      </w:r>
    </w:p>
    <w:p w14:paraId="68CDCCC3" w14:textId="63A48159"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48</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Choudhari SK, Chaudhary M, Gadbail AR, Sharma A and Tekade S: Oxidative and antioxidative mechanisms in oral cancer and precancer: a review. Oral Oncol 50: 10-18, 2014.</w:t>
      </w:r>
    </w:p>
    <w:p w14:paraId="72A29DC8" w14:textId="39032154"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49</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Gaudet MM, Olshan AF, Chuang SC, et al.: Body mass index and risk of head and neck cancer in a pooled analysis of case-control studies in the International Head and Neck Cancer Epidemiology (INHANCE) Consortium. Int J Epidemiol 39: 1091-1102, 2010.</w:t>
      </w:r>
    </w:p>
    <w:p w14:paraId="3B017EB3" w14:textId="48225FDE"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50</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Bhaskaran K, Douglas I, Forbes H, dos-Santos-Silva I, Leon DA and Smeeth L: Body-mass index and risk of 22 specific cancers: a population-based cohort study of 5.24 million UK adults. Lancet 384: 755-765, 2014.</w:t>
      </w:r>
    </w:p>
    <w:p w14:paraId="4D0F37C9" w14:textId="69C4A502"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51</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Mizoue T, Kasai H, Kubo T and Tokunaga S: Leanness, smoking, and enhanced oxidative DNA damage. Cancer Epidemiol Biomarkers Prev 15: 582-585, 2006.</w:t>
      </w:r>
    </w:p>
    <w:p w14:paraId="2F66EE4C" w14:textId="37FB2401"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52</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Wu LL, Chiou CC, Chang PY and Wu JT: Urinary 8-OHdG: a marker of oxidative stress to DNA and a risk factor for cancer, atherosclerosis and diabetics. Clin Chim Acta 339: 1-9, 2004.</w:t>
      </w:r>
    </w:p>
    <w:p w14:paraId="55D4B08A" w14:textId="38A111E1"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53</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Radoi L and Luce D: A review of risk factors for oral cavity cancer: the importance of a standardized case definition. Community Dent Oral Epidemiol 41: 97-109, e178-191, 2013.</w:t>
      </w:r>
    </w:p>
    <w:p w14:paraId="2E0CF274" w14:textId="1637C493"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54</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IARC: Reducing Social Inequalities in Cancer: Evidence and Priorities for Research. Vaccarella S L-TJ, Saracci R, Conway DI, Straif K, Wild CP (ed.), 2019.</w:t>
      </w:r>
    </w:p>
    <w:p w14:paraId="6A5415E2" w14:textId="747CFB17" w:rsidR="006C674F" w:rsidRPr="00A46A9F" w:rsidRDefault="00656DF9" w:rsidP="00DB0283">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55</w:t>
      </w:r>
      <w:r w:rsidR="006C674F" w:rsidRPr="00A46A9F">
        <w:rPr>
          <w:rFonts w:ascii="Times New Roman" w:hAnsi="Times New Roman" w:cs="Times New Roman"/>
          <w:sz w:val="24"/>
          <w:szCs w:val="24"/>
        </w:rPr>
        <w:t>.</w:t>
      </w:r>
      <w:r w:rsidR="006C674F" w:rsidRPr="00A46A9F">
        <w:rPr>
          <w:rFonts w:ascii="Times New Roman" w:hAnsi="Times New Roman" w:cs="Times New Roman"/>
          <w:sz w:val="24"/>
          <w:szCs w:val="24"/>
        </w:rPr>
        <w:tab/>
        <w:t>Faculty of General Dental Practice (UK): Standards in Dentistry. 2018.</w:t>
      </w:r>
    </w:p>
    <w:p w14:paraId="148ACB06" w14:textId="79B98A54" w:rsidR="009C29C2" w:rsidRPr="00BB08A6" w:rsidRDefault="00672EAD" w:rsidP="00BB08A6">
      <w:pPr>
        <w:pStyle w:val="EndNoteBibliography"/>
        <w:spacing w:after="0" w:line="360" w:lineRule="auto"/>
        <w:jc w:val="both"/>
        <w:rPr>
          <w:rFonts w:ascii="Times New Roman" w:hAnsi="Times New Roman" w:cs="Times New Roman"/>
          <w:sz w:val="24"/>
          <w:szCs w:val="24"/>
        </w:rPr>
      </w:pPr>
      <w:r w:rsidRPr="00DB0283">
        <w:rPr>
          <w:rFonts w:ascii="Times New Roman" w:hAnsi="Times New Roman" w:cs="Times New Roman"/>
          <w:sz w:val="24"/>
          <w:szCs w:val="24"/>
        </w:rPr>
        <w:fldChar w:fldCharType="end"/>
      </w:r>
      <w:r w:rsidR="00656DF9">
        <w:rPr>
          <w:rFonts w:ascii="Times New Roman" w:hAnsi="Times New Roman" w:cs="Times New Roman"/>
          <w:sz w:val="24"/>
          <w:szCs w:val="24"/>
        </w:rPr>
        <w:t>56</w:t>
      </w:r>
      <w:r w:rsidR="009C29C2" w:rsidRPr="00BB08A6">
        <w:rPr>
          <w:rFonts w:ascii="Times New Roman" w:hAnsi="Times New Roman" w:cs="Times New Roman"/>
          <w:sz w:val="24"/>
          <w:szCs w:val="24"/>
        </w:rPr>
        <w:t>.</w:t>
      </w:r>
      <w:r w:rsidR="009C29C2" w:rsidRPr="00BB08A6">
        <w:rPr>
          <w:rFonts w:ascii="Times New Roman" w:hAnsi="Times New Roman" w:cs="Times New Roman"/>
          <w:sz w:val="24"/>
          <w:szCs w:val="24"/>
        </w:rPr>
        <w:tab/>
        <w:t>Achalli S, Madi M, Babu SG, Shetty SR, Kumari S, Bhat S. Sialic acid as a biomarker of oral potentially malignant disorders and oral cancer. Indian J Dent Res. 2017;28(4):395-9.</w:t>
      </w:r>
    </w:p>
    <w:p w14:paraId="2B9B5F7A" w14:textId="5DFCA4C9" w:rsidR="009C29C2" w:rsidRPr="00BB08A6" w:rsidRDefault="00656DF9" w:rsidP="00BB08A6">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57</w:t>
      </w:r>
      <w:r w:rsidR="009C29C2" w:rsidRPr="00BB08A6">
        <w:rPr>
          <w:rFonts w:ascii="Times New Roman" w:hAnsi="Times New Roman" w:cs="Times New Roman"/>
          <w:sz w:val="24"/>
          <w:szCs w:val="24"/>
        </w:rPr>
        <w:t>.</w:t>
      </w:r>
      <w:r w:rsidR="009C29C2" w:rsidRPr="00BB08A6">
        <w:rPr>
          <w:rFonts w:ascii="Times New Roman" w:hAnsi="Times New Roman" w:cs="Times New Roman"/>
          <w:sz w:val="24"/>
          <w:szCs w:val="24"/>
        </w:rPr>
        <w:tab/>
        <w:t>Kallalli BN, Rawson K, Muzammil, Singh A, Awati MA, Shivhare P. Lactate dehydrogenase as a biomarker in oral cancer and oral submucous fibrosis. J Oral Pathol Med. 2016;45(9):687-90.</w:t>
      </w:r>
    </w:p>
    <w:p w14:paraId="02AA8AF0" w14:textId="404A9EFE" w:rsidR="009C29C2" w:rsidRPr="00BB08A6" w:rsidRDefault="00656DF9" w:rsidP="00BB08A6">
      <w:pPr>
        <w:pStyle w:val="EndNoteBibliography"/>
        <w:spacing w:after="0" w:line="360" w:lineRule="auto"/>
        <w:jc w:val="both"/>
        <w:rPr>
          <w:rFonts w:ascii="Times New Roman" w:hAnsi="Times New Roman" w:cs="Times New Roman"/>
          <w:sz w:val="24"/>
          <w:szCs w:val="24"/>
        </w:rPr>
      </w:pPr>
      <w:r>
        <w:rPr>
          <w:rFonts w:ascii="Times New Roman" w:hAnsi="Times New Roman" w:cs="Times New Roman"/>
          <w:sz w:val="24"/>
          <w:szCs w:val="24"/>
        </w:rPr>
        <w:t>58</w:t>
      </w:r>
      <w:r w:rsidR="009C29C2" w:rsidRPr="00BB08A6">
        <w:rPr>
          <w:rFonts w:ascii="Times New Roman" w:hAnsi="Times New Roman" w:cs="Times New Roman"/>
          <w:sz w:val="24"/>
          <w:szCs w:val="24"/>
        </w:rPr>
        <w:t>.</w:t>
      </w:r>
      <w:r w:rsidR="009C29C2" w:rsidRPr="00BB08A6">
        <w:rPr>
          <w:rFonts w:ascii="Times New Roman" w:hAnsi="Times New Roman" w:cs="Times New Roman"/>
          <w:sz w:val="24"/>
          <w:szCs w:val="24"/>
        </w:rPr>
        <w:tab/>
        <w:t>Rock LD, Rosin MP, Zhang L, Chan B, Shariati B, Laronde DM. Characterization of epithelial oral dysplasia in non-smokers: First steps towards precision medicine. Oral Oncol. 2018;78:119-25.</w:t>
      </w:r>
    </w:p>
    <w:p w14:paraId="39D371A8" w14:textId="63A0D4D4" w:rsidR="00E45DA8" w:rsidRPr="00A46A9F" w:rsidRDefault="00E45DA8">
      <w:pPr>
        <w:tabs>
          <w:tab w:val="left" w:pos="851"/>
          <w:tab w:val="left" w:pos="2220"/>
        </w:tabs>
        <w:spacing w:line="360" w:lineRule="auto"/>
        <w:jc w:val="both"/>
        <w:rPr>
          <w:rFonts w:ascii="Times New Roman" w:hAnsi="Times New Roman" w:cs="Times New Roman"/>
          <w:sz w:val="24"/>
          <w:szCs w:val="24"/>
        </w:rPr>
      </w:pPr>
    </w:p>
    <w:p w14:paraId="27FEE4E3" w14:textId="08CFD5C5" w:rsidR="00423042" w:rsidRPr="00DB0283" w:rsidRDefault="00423042">
      <w:pPr>
        <w:tabs>
          <w:tab w:val="left" w:pos="851"/>
          <w:tab w:val="left" w:pos="2220"/>
        </w:tabs>
        <w:spacing w:line="360" w:lineRule="auto"/>
        <w:jc w:val="both"/>
        <w:rPr>
          <w:rFonts w:ascii="Times New Roman" w:hAnsi="Times New Roman" w:cs="Times New Roman"/>
          <w:b/>
          <w:bCs/>
          <w:sz w:val="24"/>
          <w:szCs w:val="24"/>
        </w:rPr>
      </w:pPr>
      <w:r w:rsidRPr="00A46A9F">
        <w:rPr>
          <w:rFonts w:ascii="Times New Roman" w:hAnsi="Times New Roman" w:cs="Times New Roman"/>
          <w:b/>
          <w:bCs/>
          <w:sz w:val="24"/>
          <w:szCs w:val="24"/>
        </w:rPr>
        <w:t>Figure legends</w:t>
      </w:r>
    </w:p>
    <w:p w14:paraId="14B77733" w14:textId="10C3D046" w:rsidR="00423042" w:rsidRPr="00A46A9F" w:rsidRDefault="00423042">
      <w:pPr>
        <w:tabs>
          <w:tab w:val="left" w:pos="851"/>
        </w:tabs>
        <w:spacing w:after="0" w:line="360" w:lineRule="auto"/>
        <w:jc w:val="both"/>
        <w:rPr>
          <w:rFonts w:ascii="Times New Roman" w:hAnsi="Times New Roman" w:cs="Times New Roman"/>
          <w:sz w:val="24"/>
          <w:szCs w:val="24"/>
        </w:rPr>
      </w:pPr>
      <w:r w:rsidRPr="00A46A9F">
        <w:rPr>
          <w:rFonts w:ascii="Times New Roman" w:hAnsi="Times New Roman" w:cs="Times New Roman"/>
          <w:sz w:val="24"/>
          <w:szCs w:val="24"/>
        </w:rPr>
        <w:t>Fig</w:t>
      </w:r>
      <w:r w:rsidR="00E74656">
        <w:rPr>
          <w:rFonts w:ascii="Times New Roman" w:hAnsi="Times New Roman" w:cs="Times New Roman"/>
          <w:sz w:val="24"/>
          <w:szCs w:val="24"/>
        </w:rPr>
        <w:t xml:space="preserve">ure </w:t>
      </w:r>
      <w:r w:rsidRPr="00A46A9F">
        <w:rPr>
          <w:rFonts w:ascii="Times New Roman" w:hAnsi="Times New Roman" w:cs="Times New Roman"/>
          <w:sz w:val="24"/>
          <w:szCs w:val="24"/>
        </w:rPr>
        <w:t xml:space="preserve">1. Calibration plot for the </w:t>
      </w:r>
      <w:r w:rsidR="00E74656">
        <w:rPr>
          <w:rFonts w:ascii="Times New Roman" w:hAnsi="Times New Roman" w:cs="Times New Roman"/>
          <w:sz w:val="24"/>
          <w:szCs w:val="24"/>
        </w:rPr>
        <w:t>m</w:t>
      </w:r>
      <w:r w:rsidRPr="00A46A9F">
        <w:rPr>
          <w:rFonts w:ascii="Times New Roman" w:hAnsi="Times New Roman" w:cs="Times New Roman"/>
          <w:sz w:val="24"/>
          <w:szCs w:val="24"/>
        </w:rPr>
        <w:t>ultivaria</w:t>
      </w:r>
      <w:r w:rsidR="00E74656">
        <w:rPr>
          <w:rFonts w:ascii="Times New Roman" w:hAnsi="Times New Roman" w:cs="Times New Roman"/>
          <w:sz w:val="24"/>
          <w:szCs w:val="24"/>
        </w:rPr>
        <w:t>te</w:t>
      </w:r>
      <w:r w:rsidRPr="00A46A9F">
        <w:rPr>
          <w:rFonts w:ascii="Times New Roman" w:hAnsi="Times New Roman" w:cs="Times New Roman"/>
          <w:sz w:val="24"/>
          <w:szCs w:val="24"/>
        </w:rPr>
        <w:t xml:space="preserve"> </w:t>
      </w:r>
      <w:r w:rsidR="00E74656">
        <w:rPr>
          <w:rFonts w:ascii="Times New Roman" w:hAnsi="Times New Roman" w:cs="Times New Roman"/>
          <w:sz w:val="24"/>
          <w:szCs w:val="24"/>
        </w:rPr>
        <w:t>m</w:t>
      </w:r>
      <w:r w:rsidRPr="00A46A9F">
        <w:rPr>
          <w:rFonts w:ascii="Times New Roman" w:hAnsi="Times New Roman" w:cs="Times New Roman"/>
          <w:sz w:val="24"/>
          <w:szCs w:val="24"/>
        </w:rPr>
        <w:t xml:space="preserve">odel for prediction of </w:t>
      </w:r>
      <w:r w:rsidR="00E74656">
        <w:rPr>
          <w:rFonts w:ascii="Times New Roman" w:hAnsi="Times New Roman" w:cs="Times New Roman"/>
          <w:sz w:val="24"/>
          <w:szCs w:val="24"/>
        </w:rPr>
        <w:t>head and neck cancer</w:t>
      </w:r>
      <w:r w:rsidRPr="00A46A9F">
        <w:rPr>
          <w:rFonts w:ascii="Times New Roman" w:hAnsi="Times New Roman" w:cs="Times New Roman"/>
          <w:sz w:val="24"/>
          <w:szCs w:val="24"/>
        </w:rPr>
        <w:t xml:space="preserve">. Expected risk is plotted against </w:t>
      </w:r>
      <w:r w:rsidR="00E74656">
        <w:rPr>
          <w:rFonts w:ascii="Times New Roman" w:hAnsi="Times New Roman" w:cs="Times New Roman"/>
          <w:sz w:val="24"/>
          <w:szCs w:val="24"/>
        </w:rPr>
        <w:t>o</w:t>
      </w:r>
      <w:r w:rsidRPr="00A46A9F">
        <w:rPr>
          <w:rFonts w:ascii="Times New Roman" w:hAnsi="Times New Roman" w:cs="Times New Roman"/>
          <w:sz w:val="24"/>
          <w:szCs w:val="24"/>
        </w:rPr>
        <w:t>bserved risk. Perfect calibration is indicated by the 45-degree line.</w:t>
      </w:r>
    </w:p>
    <w:p w14:paraId="5D649A7F" w14:textId="77777777" w:rsidR="00423042" w:rsidRPr="00A46A9F" w:rsidRDefault="00423042">
      <w:pPr>
        <w:tabs>
          <w:tab w:val="left" w:pos="851"/>
        </w:tabs>
        <w:spacing w:after="0" w:line="360" w:lineRule="auto"/>
        <w:jc w:val="both"/>
        <w:rPr>
          <w:rFonts w:ascii="Times New Roman" w:hAnsi="Times New Roman" w:cs="Times New Roman"/>
          <w:sz w:val="24"/>
          <w:szCs w:val="24"/>
        </w:rPr>
      </w:pPr>
    </w:p>
    <w:p w14:paraId="7787D219" w14:textId="011C1A5E" w:rsidR="00423042" w:rsidRPr="00A46A9F" w:rsidRDefault="00423042">
      <w:pPr>
        <w:tabs>
          <w:tab w:val="left" w:pos="851"/>
        </w:tabs>
        <w:spacing w:after="0" w:line="360" w:lineRule="auto"/>
        <w:jc w:val="both"/>
        <w:rPr>
          <w:rFonts w:ascii="Times New Roman" w:hAnsi="Times New Roman" w:cs="Times New Roman"/>
          <w:sz w:val="24"/>
          <w:szCs w:val="24"/>
        </w:rPr>
      </w:pPr>
      <w:r w:rsidRPr="00A46A9F">
        <w:rPr>
          <w:rFonts w:ascii="Times New Roman" w:hAnsi="Times New Roman" w:cs="Times New Roman"/>
          <w:sz w:val="24"/>
          <w:szCs w:val="24"/>
        </w:rPr>
        <w:t>Fig</w:t>
      </w:r>
      <w:r w:rsidR="00E74656">
        <w:rPr>
          <w:rFonts w:ascii="Times New Roman" w:hAnsi="Times New Roman" w:cs="Times New Roman"/>
          <w:sz w:val="24"/>
          <w:szCs w:val="24"/>
        </w:rPr>
        <w:t>ure</w:t>
      </w:r>
      <w:r w:rsidRPr="00A46A9F">
        <w:rPr>
          <w:rFonts w:ascii="Times New Roman" w:hAnsi="Times New Roman" w:cs="Times New Roman"/>
          <w:sz w:val="24"/>
          <w:szCs w:val="24"/>
        </w:rPr>
        <w:t xml:space="preserve"> 2. Calibration </w:t>
      </w:r>
      <w:r w:rsidR="00E74656" w:rsidRPr="00A46A9F">
        <w:rPr>
          <w:rFonts w:ascii="Times New Roman" w:hAnsi="Times New Roman" w:cs="Times New Roman"/>
          <w:sz w:val="24"/>
          <w:szCs w:val="24"/>
        </w:rPr>
        <w:t xml:space="preserve">plot for validation of the </w:t>
      </w:r>
      <w:r w:rsidR="00E74656">
        <w:rPr>
          <w:rFonts w:ascii="Times New Roman" w:hAnsi="Times New Roman" w:cs="Times New Roman"/>
          <w:sz w:val="24"/>
          <w:szCs w:val="24"/>
        </w:rPr>
        <w:t>head and neck cancer</w:t>
      </w:r>
      <w:r w:rsidR="00E74656" w:rsidRPr="00A46A9F">
        <w:rPr>
          <w:rFonts w:ascii="Times New Roman" w:hAnsi="Times New Roman" w:cs="Times New Roman"/>
          <w:sz w:val="24"/>
          <w:szCs w:val="24"/>
        </w:rPr>
        <w:t xml:space="preserve"> prediction model </w:t>
      </w:r>
      <w:r w:rsidR="00E74656">
        <w:rPr>
          <w:rFonts w:ascii="Times New Roman" w:hAnsi="Times New Roman" w:cs="Times New Roman"/>
          <w:sz w:val="24"/>
          <w:szCs w:val="24"/>
        </w:rPr>
        <w:t>using</w:t>
      </w:r>
      <w:r w:rsidR="00E74656" w:rsidRPr="00A46A9F">
        <w:rPr>
          <w:rFonts w:ascii="Times New Roman" w:hAnsi="Times New Roman" w:cs="Times New Roman"/>
          <w:sz w:val="24"/>
          <w:szCs w:val="24"/>
        </w:rPr>
        <w:t xml:space="preserve"> external data</w:t>
      </w:r>
      <w:r w:rsidRPr="00A46A9F">
        <w:rPr>
          <w:rFonts w:ascii="Times New Roman" w:hAnsi="Times New Roman" w:cs="Times New Roman"/>
          <w:sz w:val="24"/>
          <w:szCs w:val="24"/>
        </w:rPr>
        <w:t xml:space="preserve">. Expected risk is plotted against </w:t>
      </w:r>
      <w:r w:rsidR="00E74656">
        <w:rPr>
          <w:rFonts w:ascii="Times New Roman" w:hAnsi="Times New Roman" w:cs="Times New Roman"/>
          <w:sz w:val="24"/>
          <w:szCs w:val="24"/>
        </w:rPr>
        <w:t>o</w:t>
      </w:r>
      <w:r w:rsidRPr="00A46A9F">
        <w:rPr>
          <w:rFonts w:ascii="Times New Roman" w:hAnsi="Times New Roman" w:cs="Times New Roman"/>
          <w:sz w:val="24"/>
          <w:szCs w:val="24"/>
        </w:rPr>
        <w:t>bserved risk. Perfect calibration is indicated by the 45-degree line.</w:t>
      </w:r>
    </w:p>
    <w:p w14:paraId="0F01E13D" w14:textId="77777777" w:rsidR="00732D65" w:rsidRDefault="00732D65">
      <w:pPr>
        <w:tabs>
          <w:tab w:val="left" w:pos="851"/>
        </w:tabs>
        <w:spacing w:line="360" w:lineRule="auto"/>
        <w:jc w:val="both"/>
        <w:rPr>
          <w:rFonts w:ascii="Times New Roman" w:hAnsi="Times New Roman" w:cs="Times New Roman"/>
          <w:sz w:val="24"/>
          <w:szCs w:val="24"/>
        </w:rPr>
        <w:sectPr w:rsidR="00732D65" w:rsidSect="00231511">
          <w:footerReference w:type="default" r:id="rId15"/>
          <w:pgSz w:w="11906" w:h="16838"/>
          <w:pgMar w:top="1440" w:right="1440" w:bottom="1440" w:left="1440" w:header="709" w:footer="709" w:gutter="0"/>
          <w:lnNumType w:countBy="1" w:restart="continuous"/>
          <w:cols w:space="708"/>
          <w:docGrid w:linePitch="360"/>
        </w:sectPr>
      </w:pPr>
    </w:p>
    <w:p w14:paraId="131FB3DA" w14:textId="15C54750" w:rsidR="00E45DA8" w:rsidRPr="00A46A9F" w:rsidRDefault="00FE0AAE">
      <w:pPr>
        <w:tabs>
          <w:tab w:val="left" w:pos="851"/>
        </w:tabs>
        <w:spacing w:line="360" w:lineRule="auto"/>
        <w:jc w:val="both"/>
        <w:rPr>
          <w:rFonts w:ascii="Times New Roman" w:hAnsi="Times New Roman" w:cs="Times New Roman"/>
          <w:b/>
          <w:bCs/>
          <w:sz w:val="24"/>
          <w:szCs w:val="24"/>
        </w:rPr>
      </w:pPr>
      <w:r w:rsidRPr="00A46A9F">
        <w:rPr>
          <w:rFonts w:ascii="Times New Roman" w:hAnsi="Times New Roman" w:cs="Times New Roman"/>
          <w:b/>
          <w:bCs/>
          <w:sz w:val="24"/>
          <w:szCs w:val="24"/>
        </w:rPr>
        <w:lastRenderedPageBreak/>
        <w:t xml:space="preserve">Tables </w:t>
      </w:r>
    </w:p>
    <w:p w14:paraId="4C4D7A30" w14:textId="0AF8FCD7" w:rsidR="00A46A9F" w:rsidRDefault="00A46A9F">
      <w:pPr>
        <w:tabs>
          <w:tab w:val="left" w:pos="851"/>
        </w:tabs>
        <w:spacing w:line="360" w:lineRule="auto"/>
        <w:jc w:val="both"/>
        <w:rPr>
          <w:rFonts w:ascii="Times New Roman" w:eastAsia="Times New Roman" w:hAnsi="Times New Roman" w:cs="Times New Roman"/>
          <w:color w:val="000000"/>
          <w:sz w:val="24"/>
          <w:szCs w:val="24"/>
          <w:lang w:eastAsia="en-GB"/>
        </w:rPr>
      </w:pPr>
      <w:bookmarkStart w:id="10" w:name="RANGE!A1:K76"/>
      <w:r w:rsidRPr="00DB0283">
        <w:rPr>
          <w:rFonts w:ascii="Times New Roman" w:eastAsia="Times New Roman" w:hAnsi="Times New Roman" w:cs="Times New Roman"/>
          <w:color w:val="000000"/>
          <w:sz w:val="24"/>
          <w:szCs w:val="24"/>
          <w:lang w:eastAsia="en-GB"/>
        </w:rPr>
        <w:t xml:space="preserve">Table I. Difference between </w:t>
      </w:r>
      <w:r>
        <w:rPr>
          <w:rFonts w:ascii="Times New Roman" w:eastAsia="Times New Roman" w:hAnsi="Times New Roman" w:cs="Times New Roman"/>
          <w:color w:val="000000"/>
          <w:sz w:val="24"/>
          <w:szCs w:val="24"/>
          <w:lang w:eastAsia="en-GB"/>
        </w:rPr>
        <w:t>HNC c</w:t>
      </w:r>
      <w:r w:rsidRPr="00DB0283">
        <w:rPr>
          <w:rFonts w:ascii="Times New Roman" w:eastAsia="Times New Roman" w:hAnsi="Times New Roman" w:cs="Times New Roman"/>
          <w:color w:val="000000"/>
          <w:sz w:val="24"/>
          <w:szCs w:val="24"/>
          <w:lang w:eastAsia="en-GB"/>
        </w:rPr>
        <w:t>ases and controls in the model development and validation datasets</w:t>
      </w:r>
      <w:bookmarkEnd w:id="10"/>
      <w:r w:rsidRPr="00DB0283">
        <w:rPr>
          <w:rFonts w:ascii="Times New Roman" w:eastAsia="Times New Roman" w:hAnsi="Times New Roman" w:cs="Times New Roman"/>
          <w:color w:val="000000"/>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777"/>
        <w:gridCol w:w="979"/>
        <w:gridCol w:w="961"/>
        <w:gridCol w:w="980"/>
        <w:gridCol w:w="916"/>
        <w:gridCol w:w="1108"/>
        <w:gridCol w:w="777"/>
        <w:gridCol w:w="980"/>
        <w:gridCol w:w="846"/>
        <w:gridCol w:w="980"/>
        <w:gridCol w:w="1176"/>
        <w:gridCol w:w="1424"/>
      </w:tblGrid>
      <w:tr w:rsidR="00DF5824" w:rsidRPr="00A46A9F" w14:paraId="44C68116" w14:textId="77777777" w:rsidTr="00243869">
        <w:trPr>
          <w:trHeight w:val="242"/>
        </w:trPr>
        <w:tc>
          <w:tcPr>
            <w:tcW w:w="2044" w:type="dxa"/>
            <w:vMerge w:val="restart"/>
            <w:noWrap/>
            <w:hideMark/>
          </w:tcPr>
          <w:p w14:paraId="24A131A5"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r w:rsidRPr="00DB0283">
              <w:rPr>
                <w:rFonts w:ascii="Times New Roman" w:eastAsia="Times New Roman" w:hAnsi="Times New Roman" w:cs="Times New Roman"/>
                <w:color w:val="000000"/>
                <w:sz w:val="24"/>
                <w:szCs w:val="24"/>
                <w:lang w:eastAsia="en-GB"/>
              </w:rPr>
              <w:t>Variable</w:t>
            </w:r>
            <w:r>
              <w:rPr>
                <w:rFonts w:ascii="Times New Roman" w:eastAsia="Times New Roman" w:hAnsi="Times New Roman" w:cs="Times New Roman"/>
                <w:color w:val="000000"/>
                <w:sz w:val="24"/>
                <w:szCs w:val="24"/>
                <w:lang w:eastAsia="en-GB"/>
              </w:rPr>
              <w:t xml:space="preserve"> </w:t>
            </w:r>
          </w:p>
        </w:tc>
        <w:tc>
          <w:tcPr>
            <w:tcW w:w="5721" w:type="dxa"/>
            <w:gridSpan w:val="6"/>
            <w:hideMark/>
          </w:tcPr>
          <w:p w14:paraId="56FA50E5"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Development </w:t>
            </w:r>
            <w:r>
              <w:rPr>
                <w:rFonts w:ascii="Times New Roman" w:eastAsia="Times New Roman" w:hAnsi="Times New Roman" w:cs="Times New Roman"/>
                <w:color w:val="000000"/>
                <w:sz w:val="24"/>
                <w:szCs w:val="24"/>
                <w:lang w:eastAsia="en-GB"/>
              </w:rPr>
              <w:t>d</w:t>
            </w:r>
            <w:r w:rsidRPr="00DB0283">
              <w:rPr>
                <w:rFonts w:ascii="Times New Roman" w:eastAsia="Times New Roman" w:hAnsi="Times New Roman" w:cs="Times New Roman"/>
                <w:color w:val="000000"/>
                <w:sz w:val="24"/>
                <w:szCs w:val="24"/>
                <w:lang w:eastAsia="en-GB"/>
              </w:rPr>
              <w:t>ata</w:t>
            </w:r>
            <w:r>
              <w:rPr>
                <w:rFonts w:ascii="Times New Roman" w:eastAsia="Times New Roman" w:hAnsi="Times New Roman" w:cs="Times New Roman"/>
                <w:color w:val="000000"/>
                <w:sz w:val="24"/>
                <w:szCs w:val="24"/>
                <w:lang w:eastAsia="en-GB"/>
              </w:rPr>
              <w:t xml:space="preserve"> </w:t>
            </w:r>
          </w:p>
        </w:tc>
        <w:tc>
          <w:tcPr>
            <w:tcW w:w="6183" w:type="dxa"/>
            <w:gridSpan w:val="6"/>
            <w:hideMark/>
          </w:tcPr>
          <w:p w14:paraId="5BFE45BE"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Validation </w:t>
            </w:r>
            <w:r>
              <w:rPr>
                <w:rFonts w:ascii="Times New Roman" w:eastAsia="Times New Roman" w:hAnsi="Times New Roman" w:cs="Times New Roman"/>
                <w:color w:val="000000"/>
                <w:sz w:val="24"/>
                <w:szCs w:val="24"/>
                <w:lang w:eastAsia="en-GB"/>
              </w:rPr>
              <w:t>d</w:t>
            </w:r>
            <w:r w:rsidRPr="00DB0283">
              <w:rPr>
                <w:rFonts w:ascii="Times New Roman" w:eastAsia="Times New Roman" w:hAnsi="Times New Roman" w:cs="Times New Roman"/>
                <w:color w:val="000000"/>
                <w:sz w:val="24"/>
                <w:szCs w:val="24"/>
                <w:lang w:eastAsia="en-GB"/>
              </w:rPr>
              <w:t>ata</w:t>
            </w:r>
          </w:p>
        </w:tc>
      </w:tr>
      <w:tr w:rsidR="00DF5824" w:rsidRPr="00A46A9F" w14:paraId="2B6D1F91" w14:textId="77777777" w:rsidTr="00243869">
        <w:trPr>
          <w:trHeight w:val="276"/>
        </w:trPr>
        <w:tc>
          <w:tcPr>
            <w:tcW w:w="2044" w:type="dxa"/>
            <w:vMerge/>
            <w:hideMark/>
          </w:tcPr>
          <w:p w14:paraId="0E52F486"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p>
        </w:tc>
        <w:tc>
          <w:tcPr>
            <w:tcW w:w="1756" w:type="dxa"/>
            <w:gridSpan w:val="2"/>
            <w:hideMark/>
          </w:tcPr>
          <w:p w14:paraId="1F7B6FC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HNC</w:t>
            </w:r>
            <w:r w:rsidRPr="00DB028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c</w:t>
            </w:r>
            <w:r w:rsidRPr="00DB0283">
              <w:rPr>
                <w:rFonts w:ascii="Times New Roman" w:eastAsia="Times New Roman" w:hAnsi="Times New Roman" w:cs="Times New Roman"/>
                <w:color w:val="000000"/>
                <w:sz w:val="24"/>
                <w:szCs w:val="24"/>
                <w:lang w:eastAsia="en-GB"/>
              </w:rPr>
              <w:t>ases</w:t>
            </w:r>
          </w:p>
        </w:tc>
        <w:tc>
          <w:tcPr>
            <w:tcW w:w="1941" w:type="dxa"/>
            <w:gridSpan w:val="2"/>
            <w:hideMark/>
          </w:tcPr>
          <w:p w14:paraId="5D7B05F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Controls</w:t>
            </w:r>
          </w:p>
        </w:tc>
        <w:tc>
          <w:tcPr>
            <w:tcW w:w="2024" w:type="dxa"/>
            <w:gridSpan w:val="2"/>
            <w:hideMark/>
          </w:tcPr>
          <w:p w14:paraId="53A1DB08" w14:textId="77777777" w:rsidR="00DF5824"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Pr="00DB0283">
              <w:rPr>
                <w:rFonts w:ascii="Times New Roman" w:eastAsia="Times New Roman" w:hAnsi="Times New Roman" w:cs="Times New Roman"/>
                <w:color w:val="000000"/>
                <w:sz w:val="24"/>
                <w:szCs w:val="24"/>
                <w:lang w:eastAsia="en-GB"/>
              </w:rPr>
              <w:t>-value</w:t>
            </w:r>
          </w:p>
        </w:tc>
        <w:tc>
          <w:tcPr>
            <w:tcW w:w="1757" w:type="dxa"/>
            <w:gridSpan w:val="2"/>
            <w:hideMark/>
          </w:tcPr>
          <w:p w14:paraId="035CA21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HNC</w:t>
            </w:r>
            <w:r w:rsidRPr="00DB0283">
              <w:rPr>
                <w:rFonts w:ascii="Times New Roman" w:eastAsia="Times New Roman" w:hAnsi="Times New Roman" w:cs="Times New Roman"/>
                <w:color w:val="000000"/>
                <w:sz w:val="24"/>
                <w:szCs w:val="24"/>
                <w:lang w:eastAsia="en-GB"/>
              </w:rPr>
              <w:t xml:space="preserve"> Cases</w:t>
            </w:r>
          </w:p>
        </w:tc>
        <w:tc>
          <w:tcPr>
            <w:tcW w:w="1826" w:type="dxa"/>
            <w:gridSpan w:val="2"/>
            <w:hideMark/>
          </w:tcPr>
          <w:p w14:paraId="13C4151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Controls</w:t>
            </w:r>
          </w:p>
        </w:tc>
        <w:tc>
          <w:tcPr>
            <w:tcW w:w="2600" w:type="dxa"/>
            <w:gridSpan w:val="2"/>
            <w:hideMark/>
          </w:tcPr>
          <w:p w14:paraId="6469018B" w14:textId="77777777" w:rsidR="00DF5824"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Pr="00DB0283">
              <w:rPr>
                <w:rFonts w:ascii="Times New Roman" w:eastAsia="Times New Roman" w:hAnsi="Times New Roman" w:cs="Times New Roman"/>
                <w:color w:val="000000"/>
                <w:sz w:val="24"/>
                <w:szCs w:val="24"/>
                <w:lang w:eastAsia="en-GB"/>
              </w:rPr>
              <w:t>-value</w:t>
            </w:r>
          </w:p>
        </w:tc>
      </w:tr>
      <w:tr w:rsidR="00DF5824" w:rsidRPr="00A46A9F" w14:paraId="21F2378E" w14:textId="77777777" w:rsidTr="00243869">
        <w:trPr>
          <w:trHeight w:val="242"/>
        </w:trPr>
        <w:tc>
          <w:tcPr>
            <w:tcW w:w="2044" w:type="dxa"/>
            <w:vMerge/>
            <w:hideMark/>
          </w:tcPr>
          <w:p w14:paraId="1460D10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613E9FE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Males</w:t>
            </w:r>
          </w:p>
        </w:tc>
        <w:tc>
          <w:tcPr>
            <w:tcW w:w="979" w:type="dxa"/>
            <w:hideMark/>
          </w:tcPr>
          <w:p w14:paraId="3A883B0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Females</w:t>
            </w:r>
          </w:p>
        </w:tc>
        <w:tc>
          <w:tcPr>
            <w:tcW w:w="961" w:type="dxa"/>
            <w:hideMark/>
          </w:tcPr>
          <w:p w14:paraId="174D4F8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Males</w:t>
            </w:r>
          </w:p>
        </w:tc>
        <w:tc>
          <w:tcPr>
            <w:tcW w:w="980" w:type="dxa"/>
            <w:hideMark/>
          </w:tcPr>
          <w:p w14:paraId="0BF12C5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Females</w:t>
            </w:r>
          </w:p>
        </w:tc>
        <w:tc>
          <w:tcPr>
            <w:tcW w:w="916" w:type="dxa"/>
            <w:hideMark/>
          </w:tcPr>
          <w:p w14:paraId="3E3FAD5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Male</w:t>
            </w:r>
          </w:p>
        </w:tc>
        <w:tc>
          <w:tcPr>
            <w:tcW w:w="1108" w:type="dxa"/>
          </w:tcPr>
          <w:p w14:paraId="2BEA06B3" w14:textId="77777777" w:rsidR="00DF5824" w:rsidRPr="00A46A9F" w:rsidRDefault="00DF5824"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Females</w:t>
            </w:r>
          </w:p>
        </w:tc>
        <w:tc>
          <w:tcPr>
            <w:tcW w:w="777" w:type="dxa"/>
            <w:hideMark/>
          </w:tcPr>
          <w:p w14:paraId="4C0FD2EC"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Males</w:t>
            </w:r>
          </w:p>
        </w:tc>
        <w:tc>
          <w:tcPr>
            <w:tcW w:w="980" w:type="dxa"/>
            <w:hideMark/>
          </w:tcPr>
          <w:p w14:paraId="161B960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Females</w:t>
            </w:r>
          </w:p>
        </w:tc>
        <w:tc>
          <w:tcPr>
            <w:tcW w:w="846" w:type="dxa"/>
            <w:hideMark/>
          </w:tcPr>
          <w:p w14:paraId="3B5772C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Males</w:t>
            </w:r>
          </w:p>
        </w:tc>
        <w:tc>
          <w:tcPr>
            <w:tcW w:w="980" w:type="dxa"/>
            <w:hideMark/>
          </w:tcPr>
          <w:p w14:paraId="24DABC7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Females</w:t>
            </w:r>
          </w:p>
        </w:tc>
        <w:tc>
          <w:tcPr>
            <w:tcW w:w="1176" w:type="dxa"/>
            <w:noWrap/>
            <w:hideMark/>
          </w:tcPr>
          <w:p w14:paraId="767C22D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Males</w:t>
            </w:r>
          </w:p>
        </w:tc>
        <w:tc>
          <w:tcPr>
            <w:tcW w:w="1424" w:type="dxa"/>
          </w:tcPr>
          <w:p w14:paraId="1350E873"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Females</w:t>
            </w:r>
          </w:p>
        </w:tc>
      </w:tr>
      <w:tr w:rsidR="00DF5824" w:rsidRPr="00A46A9F" w14:paraId="3F114436" w14:textId="77777777" w:rsidTr="00243869">
        <w:trPr>
          <w:trHeight w:val="230"/>
        </w:trPr>
        <w:tc>
          <w:tcPr>
            <w:tcW w:w="2044" w:type="dxa"/>
            <w:hideMark/>
          </w:tcPr>
          <w:p w14:paraId="644A09C4" w14:textId="71A76859" w:rsidR="00DF5824" w:rsidRPr="00DB0283" w:rsidRDefault="00DF5824" w:rsidP="00243869">
            <w:pPr>
              <w:spacing w:line="360" w:lineRule="auto"/>
              <w:jc w:val="both"/>
              <w:rPr>
                <w:rFonts w:ascii="Times New Roman" w:eastAsia="Times New Roman" w:hAnsi="Times New Roman" w:cs="Times New Roman"/>
                <w:color w:val="000000"/>
                <w:sz w:val="24"/>
                <w:szCs w:val="24"/>
                <w:vertAlign w:val="superscript"/>
                <w:lang w:eastAsia="en-GB"/>
              </w:rPr>
            </w:pPr>
            <w:r w:rsidRPr="00DB0283">
              <w:rPr>
                <w:rFonts w:ascii="Times New Roman" w:eastAsia="Times New Roman" w:hAnsi="Times New Roman" w:cs="Times New Roman"/>
                <w:color w:val="000000"/>
                <w:sz w:val="24"/>
                <w:szCs w:val="24"/>
                <w:lang w:eastAsia="en-GB"/>
              </w:rPr>
              <w:t xml:space="preserve">Total </w:t>
            </w:r>
            <w:r>
              <w:rPr>
                <w:rFonts w:ascii="Times New Roman" w:eastAsia="Times New Roman" w:hAnsi="Times New Roman" w:cs="Times New Roman"/>
                <w:color w:val="000000"/>
                <w:sz w:val="24"/>
                <w:szCs w:val="24"/>
                <w:lang w:eastAsia="en-GB"/>
              </w:rPr>
              <w:t>n</w:t>
            </w:r>
            <w:r w:rsidRPr="00DB0283">
              <w:rPr>
                <w:rFonts w:ascii="Times New Roman" w:eastAsia="Times New Roman" w:hAnsi="Times New Roman" w:cs="Times New Roman"/>
                <w:color w:val="000000"/>
                <w:sz w:val="24"/>
                <w:szCs w:val="24"/>
                <w:lang w:eastAsia="en-GB"/>
              </w:rPr>
              <w:t>umber</w:t>
            </w:r>
            <w:r w:rsidR="000C1C62">
              <w:rPr>
                <w:rFonts w:ascii="Times New Roman" w:eastAsia="Times New Roman" w:hAnsi="Times New Roman" w:cs="Times New Roman"/>
                <w:color w:val="000000"/>
                <w:sz w:val="24"/>
                <w:szCs w:val="24"/>
                <w:lang w:eastAsia="en-GB"/>
              </w:rPr>
              <w:t xml:space="preserve">, </w:t>
            </w:r>
            <w:proofErr w:type="spellStart"/>
            <w:r w:rsidR="000C1C62">
              <w:rPr>
                <w:rFonts w:ascii="Times New Roman" w:eastAsia="Times New Roman" w:hAnsi="Times New Roman" w:cs="Times New Roman"/>
                <w:color w:val="000000"/>
                <w:sz w:val="24"/>
                <w:szCs w:val="24"/>
                <w:lang w:eastAsia="en-GB"/>
              </w:rPr>
              <w:t>n</w:t>
            </w:r>
            <w:r>
              <w:rPr>
                <w:rFonts w:ascii="Times New Roman" w:eastAsia="Times New Roman" w:hAnsi="Times New Roman" w:cs="Times New Roman"/>
                <w:color w:val="000000"/>
                <w:sz w:val="24"/>
                <w:szCs w:val="24"/>
                <w:vertAlign w:val="superscript"/>
                <w:lang w:eastAsia="en-GB"/>
              </w:rPr>
              <w:t>a</w:t>
            </w:r>
            <w:proofErr w:type="spellEnd"/>
          </w:p>
        </w:tc>
        <w:tc>
          <w:tcPr>
            <w:tcW w:w="777" w:type="dxa"/>
            <w:hideMark/>
          </w:tcPr>
          <w:p w14:paraId="0765937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440 (62.7)</w:t>
            </w:r>
          </w:p>
        </w:tc>
        <w:tc>
          <w:tcPr>
            <w:tcW w:w="979" w:type="dxa"/>
            <w:hideMark/>
          </w:tcPr>
          <w:p w14:paraId="5ED758A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262 (37.3)</w:t>
            </w:r>
          </w:p>
        </w:tc>
        <w:tc>
          <w:tcPr>
            <w:tcW w:w="961" w:type="dxa"/>
            <w:hideMark/>
          </w:tcPr>
          <w:p w14:paraId="0671EF3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191,897 (45.4)</w:t>
            </w:r>
          </w:p>
        </w:tc>
        <w:tc>
          <w:tcPr>
            <w:tcW w:w="980" w:type="dxa"/>
            <w:hideMark/>
          </w:tcPr>
          <w:p w14:paraId="5BF3E3C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231,153 (54.6)</w:t>
            </w:r>
          </w:p>
        </w:tc>
        <w:tc>
          <w:tcPr>
            <w:tcW w:w="916" w:type="dxa"/>
            <w:hideMark/>
          </w:tcPr>
          <w:p w14:paraId="36773E3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1108" w:type="dxa"/>
          </w:tcPr>
          <w:p w14:paraId="179A786F"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777" w:type="dxa"/>
            <w:hideMark/>
          </w:tcPr>
          <w:p w14:paraId="1C0AF37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94 (59.9)</w:t>
            </w:r>
          </w:p>
        </w:tc>
        <w:tc>
          <w:tcPr>
            <w:tcW w:w="980" w:type="dxa"/>
            <w:hideMark/>
          </w:tcPr>
          <w:p w14:paraId="6B2C195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63 (40.1)</w:t>
            </w:r>
          </w:p>
        </w:tc>
        <w:tc>
          <w:tcPr>
            <w:tcW w:w="846" w:type="dxa"/>
            <w:hideMark/>
          </w:tcPr>
          <w:p w14:paraId="15D40B8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36,747 (46.7)</w:t>
            </w:r>
          </w:p>
        </w:tc>
        <w:tc>
          <w:tcPr>
            <w:tcW w:w="980" w:type="dxa"/>
            <w:hideMark/>
          </w:tcPr>
          <w:p w14:paraId="02CAD81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41,991 (53.3)</w:t>
            </w:r>
          </w:p>
        </w:tc>
        <w:tc>
          <w:tcPr>
            <w:tcW w:w="1176" w:type="dxa"/>
            <w:hideMark/>
          </w:tcPr>
          <w:p w14:paraId="3AD0BDFA" w14:textId="454E0685"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1424" w:type="dxa"/>
          </w:tcPr>
          <w:p w14:paraId="7514EE9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r>
      <w:tr w:rsidR="00DF5824" w:rsidRPr="00A46A9F" w14:paraId="45576013" w14:textId="77777777" w:rsidTr="00243869">
        <w:trPr>
          <w:trHeight w:val="230"/>
        </w:trPr>
        <w:tc>
          <w:tcPr>
            <w:tcW w:w="2044" w:type="dxa"/>
            <w:hideMark/>
          </w:tcPr>
          <w:p w14:paraId="1472981F"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Total number of </w:t>
            </w:r>
            <w:r w:rsidRPr="00A46A9F">
              <w:rPr>
                <w:rFonts w:ascii="Times New Roman" w:eastAsia="Times New Roman" w:hAnsi="Times New Roman" w:cs="Times New Roman"/>
                <w:color w:val="000000"/>
                <w:sz w:val="24"/>
                <w:szCs w:val="24"/>
                <w:lang w:eastAsia="en-GB"/>
              </w:rPr>
              <w:t xml:space="preserve">incidence cases </w:t>
            </w:r>
            <w:r>
              <w:rPr>
                <w:rFonts w:ascii="Times New Roman" w:eastAsia="Times New Roman" w:hAnsi="Times New Roman" w:cs="Times New Roman"/>
                <w:color w:val="000000"/>
                <w:sz w:val="24"/>
                <w:szCs w:val="24"/>
                <w:lang w:eastAsia="en-GB"/>
              </w:rPr>
              <w:t xml:space="preserve">of </w:t>
            </w:r>
            <w:r w:rsidRPr="00DB0283">
              <w:rPr>
                <w:rFonts w:ascii="Times New Roman" w:eastAsia="Times New Roman" w:hAnsi="Times New Roman" w:cs="Times New Roman"/>
                <w:color w:val="000000"/>
                <w:sz w:val="24"/>
                <w:szCs w:val="24"/>
                <w:lang w:eastAsia="en-GB"/>
              </w:rPr>
              <w:t>HNC</w:t>
            </w:r>
          </w:p>
        </w:tc>
        <w:tc>
          <w:tcPr>
            <w:tcW w:w="777" w:type="dxa"/>
            <w:hideMark/>
          </w:tcPr>
          <w:p w14:paraId="0B42A23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165</w:t>
            </w:r>
          </w:p>
        </w:tc>
        <w:tc>
          <w:tcPr>
            <w:tcW w:w="979" w:type="dxa"/>
            <w:hideMark/>
          </w:tcPr>
          <w:p w14:paraId="1655363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88</w:t>
            </w:r>
          </w:p>
        </w:tc>
        <w:tc>
          <w:tcPr>
            <w:tcW w:w="961" w:type="dxa"/>
            <w:hideMark/>
          </w:tcPr>
          <w:p w14:paraId="5E0D1AC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w:t>
            </w:r>
          </w:p>
        </w:tc>
        <w:tc>
          <w:tcPr>
            <w:tcW w:w="980" w:type="dxa"/>
            <w:hideMark/>
          </w:tcPr>
          <w:p w14:paraId="37C9B68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w:t>
            </w:r>
          </w:p>
        </w:tc>
        <w:tc>
          <w:tcPr>
            <w:tcW w:w="916" w:type="dxa"/>
            <w:hideMark/>
          </w:tcPr>
          <w:p w14:paraId="506C88F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6ECFA52D"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2F009EB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w:t>
            </w:r>
          </w:p>
        </w:tc>
        <w:tc>
          <w:tcPr>
            <w:tcW w:w="980" w:type="dxa"/>
            <w:hideMark/>
          </w:tcPr>
          <w:p w14:paraId="45D4C32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31</w:t>
            </w:r>
          </w:p>
        </w:tc>
        <w:tc>
          <w:tcPr>
            <w:tcW w:w="846" w:type="dxa"/>
            <w:hideMark/>
          </w:tcPr>
          <w:p w14:paraId="0E4F29E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w:t>
            </w:r>
          </w:p>
        </w:tc>
        <w:tc>
          <w:tcPr>
            <w:tcW w:w="980" w:type="dxa"/>
            <w:hideMark/>
          </w:tcPr>
          <w:p w14:paraId="0E08278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w:t>
            </w:r>
          </w:p>
        </w:tc>
        <w:tc>
          <w:tcPr>
            <w:tcW w:w="1176" w:type="dxa"/>
            <w:hideMark/>
          </w:tcPr>
          <w:p w14:paraId="69E0B23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6C20E754"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A2C82EB" w14:textId="77777777" w:rsidTr="00243869">
        <w:trPr>
          <w:trHeight w:val="380"/>
        </w:trPr>
        <w:tc>
          <w:tcPr>
            <w:tcW w:w="2044" w:type="dxa"/>
            <w:hideMark/>
          </w:tcPr>
          <w:p w14:paraId="440D9BBC"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Age at </w:t>
            </w:r>
            <w:proofErr w:type="spellStart"/>
            <w:r>
              <w:rPr>
                <w:rFonts w:ascii="Times New Roman" w:eastAsia="Times New Roman" w:hAnsi="Times New Roman" w:cs="Times New Roman"/>
                <w:color w:val="000000"/>
                <w:sz w:val="24"/>
                <w:szCs w:val="24"/>
                <w:lang w:eastAsia="en-GB"/>
              </w:rPr>
              <w:t>r</w:t>
            </w:r>
            <w:r w:rsidRPr="00DB0283">
              <w:rPr>
                <w:rFonts w:ascii="Times New Roman" w:eastAsia="Times New Roman" w:hAnsi="Times New Roman" w:cs="Times New Roman"/>
                <w:color w:val="000000"/>
                <w:sz w:val="24"/>
                <w:szCs w:val="24"/>
                <w:lang w:eastAsia="en-GB"/>
              </w:rPr>
              <w:t>ecruitment</w:t>
            </w:r>
            <w:r>
              <w:rPr>
                <w:rFonts w:ascii="Times New Roman" w:eastAsia="Times New Roman" w:hAnsi="Times New Roman" w:cs="Times New Roman"/>
                <w:color w:val="000000"/>
                <w:sz w:val="24"/>
                <w:szCs w:val="24"/>
                <w:vertAlign w:val="superscript"/>
                <w:lang w:eastAsia="en-GB"/>
              </w:rPr>
              <w:t>b</w:t>
            </w:r>
            <w:proofErr w:type="spellEnd"/>
          </w:p>
        </w:tc>
        <w:tc>
          <w:tcPr>
            <w:tcW w:w="777" w:type="dxa"/>
            <w:hideMark/>
          </w:tcPr>
          <w:p w14:paraId="591C452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58 (41-70)</w:t>
            </w:r>
          </w:p>
        </w:tc>
        <w:tc>
          <w:tcPr>
            <w:tcW w:w="979" w:type="dxa"/>
            <w:hideMark/>
          </w:tcPr>
          <w:p w14:paraId="2C96ACE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59 (40-70)</w:t>
            </w:r>
          </w:p>
        </w:tc>
        <w:tc>
          <w:tcPr>
            <w:tcW w:w="961" w:type="dxa"/>
            <w:hideMark/>
          </w:tcPr>
          <w:p w14:paraId="2B7521A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56 (37- 72)</w:t>
            </w:r>
          </w:p>
        </w:tc>
        <w:tc>
          <w:tcPr>
            <w:tcW w:w="980" w:type="dxa"/>
            <w:hideMark/>
          </w:tcPr>
          <w:p w14:paraId="4798821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56 (39 </w:t>
            </w:r>
            <w:r>
              <w:rPr>
                <w:rFonts w:ascii="Times New Roman" w:eastAsia="Times New Roman" w:hAnsi="Times New Roman" w:cs="Times New Roman"/>
                <w:color w:val="000000"/>
                <w:sz w:val="24"/>
                <w:szCs w:val="24"/>
                <w:lang w:eastAsia="en-GB"/>
              </w:rPr>
              <w:t>-</w:t>
            </w:r>
            <w:r w:rsidRPr="00DB0283">
              <w:rPr>
                <w:rFonts w:ascii="Times New Roman" w:eastAsia="Times New Roman" w:hAnsi="Times New Roman" w:cs="Times New Roman"/>
                <w:color w:val="000000"/>
                <w:sz w:val="24"/>
                <w:szCs w:val="24"/>
                <w:lang w:eastAsia="en-GB"/>
              </w:rPr>
              <w:t xml:space="preserve"> 71)</w:t>
            </w:r>
          </w:p>
        </w:tc>
        <w:tc>
          <w:tcPr>
            <w:tcW w:w="916" w:type="dxa"/>
            <w:hideMark/>
          </w:tcPr>
          <w:p w14:paraId="40C3B3A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tcPr>
          <w:p w14:paraId="2ED0CF56"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777" w:type="dxa"/>
            <w:hideMark/>
          </w:tcPr>
          <w:p w14:paraId="1BAEE7C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59.4 (6.5)</w:t>
            </w:r>
          </w:p>
        </w:tc>
        <w:tc>
          <w:tcPr>
            <w:tcW w:w="980" w:type="dxa"/>
            <w:hideMark/>
          </w:tcPr>
          <w:p w14:paraId="1FFE15A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57.0 (7.0)</w:t>
            </w:r>
          </w:p>
        </w:tc>
        <w:tc>
          <w:tcPr>
            <w:tcW w:w="846" w:type="dxa"/>
            <w:hideMark/>
          </w:tcPr>
          <w:p w14:paraId="7191A47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56.7 (8.2)</w:t>
            </w:r>
          </w:p>
        </w:tc>
        <w:tc>
          <w:tcPr>
            <w:tcW w:w="980" w:type="dxa"/>
            <w:hideMark/>
          </w:tcPr>
          <w:p w14:paraId="7B608D8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56.6 (8.0)</w:t>
            </w:r>
          </w:p>
        </w:tc>
        <w:tc>
          <w:tcPr>
            <w:tcW w:w="1176" w:type="dxa"/>
            <w:hideMark/>
          </w:tcPr>
          <w:p w14:paraId="422160F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0.003</w:t>
            </w:r>
          </w:p>
        </w:tc>
        <w:tc>
          <w:tcPr>
            <w:tcW w:w="1424" w:type="dxa"/>
          </w:tcPr>
          <w:p w14:paraId="159181C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0.697</w:t>
            </w:r>
          </w:p>
        </w:tc>
      </w:tr>
      <w:tr w:rsidR="00DF5824" w:rsidRPr="00A46A9F" w14:paraId="233530CF" w14:textId="77777777" w:rsidTr="00243869">
        <w:trPr>
          <w:trHeight w:val="230"/>
        </w:trPr>
        <w:tc>
          <w:tcPr>
            <w:tcW w:w="2044" w:type="dxa"/>
            <w:hideMark/>
          </w:tcPr>
          <w:p w14:paraId="6A2506AA" w14:textId="3FBF5F70" w:rsidR="00DF5824" w:rsidRPr="00DB0283" w:rsidRDefault="00141459" w:rsidP="00243869">
            <w:pPr>
              <w:spacing w:line="360" w:lineRule="auto"/>
              <w:jc w:val="both"/>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 xml:space="preserve">Smoking </w:t>
            </w:r>
            <w:proofErr w:type="spellStart"/>
            <w:r w:rsidR="00DF5824" w:rsidRPr="00DB0283">
              <w:rPr>
                <w:rFonts w:ascii="Times New Roman" w:eastAsia="Times New Roman" w:hAnsi="Times New Roman" w:cs="Times New Roman"/>
                <w:color w:val="000000"/>
                <w:sz w:val="24"/>
                <w:szCs w:val="24"/>
                <w:lang w:eastAsia="en-GB"/>
              </w:rPr>
              <w:t>Status</w:t>
            </w:r>
            <w:r w:rsidR="00DF5824">
              <w:rPr>
                <w:rFonts w:ascii="Times New Roman" w:eastAsia="Times New Roman" w:hAnsi="Times New Roman" w:cs="Times New Roman"/>
                <w:color w:val="000000"/>
                <w:sz w:val="24"/>
                <w:szCs w:val="24"/>
                <w:vertAlign w:val="superscript"/>
                <w:lang w:eastAsia="en-GB"/>
              </w:rPr>
              <w:t>a</w:t>
            </w:r>
            <w:proofErr w:type="spellEnd"/>
          </w:p>
        </w:tc>
        <w:tc>
          <w:tcPr>
            <w:tcW w:w="777" w:type="dxa"/>
            <w:hideMark/>
          </w:tcPr>
          <w:p w14:paraId="297D936E"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p>
        </w:tc>
        <w:tc>
          <w:tcPr>
            <w:tcW w:w="979" w:type="dxa"/>
            <w:hideMark/>
          </w:tcPr>
          <w:p w14:paraId="518DBD79"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61" w:type="dxa"/>
            <w:hideMark/>
          </w:tcPr>
          <w:p w14:paraId="45AAB4FB"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80" w:type="dxa"/>
            <w:hideMark/>
          </w:tcPr>
          <w:p w14:paraId="40EDDBD9"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16" w:type="dxa"/>
            <w:hideMark/>
          </w:tcPr>
          <w:p w14:paraId="0017E56F"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1108" w:type="dxa"/>
          </w:tcPr>
          <w:p w14:paraId="2FC97F62" w14:textId="77777777" w:rsidR="00DF5824" w:rsidRPr="00A46A9F" w:rsidRDefault="00DF5824" w:rsidP="00243869">
            <w:pPr>
              <w:spacing w:line="360" w:lineRule="auto"/>
              <w:rPr>
                <w:rFonts w:ascii="Times New Roman" w:eastAsia="Times New Roman" w:hAnsi="Times New Roman" w:cs="Times New Roman"/>
                <w:sz w:val="24"/>
                <w:szCs w:val="24"/>
                <w:lang w:eastAsia="en-GB"/>
              </w:rPr>
            </w:pPr>
          </w:p>
        </w:tc>
        <w:tc>
          <w:tcPr>
            <w:tcW w:w="777" w:type="dxa"/>
            <w:hideMark/>
          </w:tcPr>
          <w:p w14:paraId="6028A4F3"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80" w:type="dxa"/>
            <w:hideMark/>
          </w:tcPr>
          <w:p w14:paraId="124CD74C"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846" w:type="dxa"/>
            <w:hideMark/>
          </w:tcPr>
          <w:p w14:paraId="28EC29FF"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0713D5A3"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76" w:type="dxa"/>
            <w:hideMark/>
          </w:tcPr>
          <w:p w14:paraId="1EF771F5"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424" w:type="dxa"/>
          </w:tcPr>
          <w:p w14:paraId="15DB9022"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r>
      <w:tr w:rsidR="00DF5824" w:rsidRPr="00A46A9F" w14:paraId="20CD25A7" w14:textId="77777777" w:rsidTr="00BB08A6">
        <w:trPr>
          <w:trHeight w:val="230"/>
        </w:trPr>
        <w:tc>
          <w:tcPr>
            <w:tcW w:w="2044" w:type="dxa"/>
            <w:hideMark/>
          </w:tcPr>
          <w:p w14:paraId="4A9E417A" w14:textId="68D0A9D3"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DF5824" w:rsidRPr="00DB0283">
              <w:rPr>
                <w:rFonts w:ascii="Times New Roman" w:eastAsia="Times New Roman" w:hAnsi="Times New Roman" w:cs="Times New Roman"/>
                <w:color w:val="000000"/>
                <w:sz w:val="24"/>
                <w:szCs w:val="24"/>
                <w:lang w:eastAsia="en-GB"/>
              </w:rPr>
              <w:t xml:space="preserve">Never </w:t>
            </w:r>
            <w:r w:rsidR="00DF5824">
              <w:rPr>
                <w:rFonts w:ascii="Times New Roman" w:eastAsia="Times New Roman" w:hAnsi="Times New Roman" w:cs="Times New Roman"/>
                <w:color w:val="000000"/>
                <w:sz w:val="24"/>
                <w:szCs w:val="24"/>
                <w:lang w:eastAsia="en-GB"/>
              </w:rPr>
              <w:t>s</w:t>
            </w:r>
            <w:r w:rsidR="00DF5824" w:rsidRPr="00DB0283">
              <w:rPr>
                <w:rFonts w:ascii="Times New Roman" w:eastAsia="Times New Roman" w:hAnsi="Times New Roman" w:cs="Times New Roman"/>
                <w:color w:val="000000"/>
                <w:sz w:val="24"/>
                <w:szCs w:val="24"/>
                <w:lang w:eastAsia="en-GB"/>
              </w:rPr>
              <w:t>moked</w:t>
            </w:r>
          </w:p>
        </w:tc>
        <w:tc>
          <w:tcPr>
            <w:tcW w:w="777" w:type="dxa"/>
            <w:hideMark/>
          </w:tcPr>
          <w:p w14:paraId="3442BBB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143 (32.9)</w:t>
            </w:r>
          </w:p>
        </w:tc>
        <w:tc>
          <w:tcPr>
            <w:tcW w:w="979" w:type="dxa"/>
            <w:hideMark/>
          </w:tcPr>
          <w:p w14:paraId="7F281F8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119 (45.9)</w:t>
            </w:r>
          </w:p>
        </w:tc>
        <w:tc>
          <w:tcPr>
            <w:tcW w:w="961" w:type="dxa"/>
            <w:hideMark/>
          </w:tcPr>
          <w:p w14:paraId="414DE21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93,885 (49.2)</w:t>
            </w:r>
          </w:p>
        </w:tc>
        <w:tc>
          <w:tcPr>
            <w:tcW w:w="980" w:type="dxa"/>
            <w:hideMark/>
          </w:tcPr>
          <w:p w14:paraId="63E7962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137,805 (60.0)</w:t>
            </w:r>
          </w:p>
        </w:tc>
        <w:tc>
          <w:tcPr>
            <w:tcW w:w="916" w:type="dxa"/>
            <w:vMerge w:val="restart"/>
            <w:vAlign w:val="center"/>
            <w:hideMark/>
          </w:tcPr>
          <w:p w14:paraId="46780B1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vMerge w:val="restart"/>
            <w:vAlign w:val="center"/>
          </w:tcPr>
          <w:p w14:paraId="064D6E29"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777" w:type="dxa"/>
            <w:hideMark/>
          </w:tcPr>
          <w:p w14:paraId="6387CC5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33 (35.1)</w:t>
            </w:r>
          </w:p>
        </w:tc>
        <w:tc>
          <w:tcPr>
            <w:tcW w:w="980" w:type="dxa"/>
            <w:hideMark/>
          </w:tcPr>
          <w:p w14:paraId="6BB747A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21 (33.3)</w:t>
            </w:r>
          </w:p>
        </w:tc>
        <w:tc>
          <w:tcPr>
            <w:tcW w:w="846" w:type="dxa"/>
            <w:hideMark/>
          </w:tcPr>
          <w:p w14:paraId="71458D6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17,435 (47.8)</w:t>
            </w:r>
          </w:p>
        </w:tc>
        <w:tc>
          <w:tcPr>
            <w:tcW w:w="980" w:type="dxa"/>
            <w:hideMark/>
          </w:tcPr>
          <w:p w14:paraId="144F062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24,163 (57.8)</w:t>
            </w:r>
          </w:p>
        </w:tc>
        <w:tc>
          <w:tcPr>
            <w:tcW w:w="1176" w:type="dxa"/>
            <w:vMerge w:val="restart"/>
            <w:vAlign w:val="center"/>
            <w:hideMark/>
          </w:tcPr>
          <w:p w14:paraId="36AB0C1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0.012</w:t>
            </w:r>
          </w:p>
        </w:tc>
        <w:tc>
          <w:tcPr>
            <w:tcW w:w="1424" w:type="dxa"/>
            <w:vMerge w:val="restart"/>
            <w:vAlign w:val="center"/>
          </w:tcPr>
          <w:p w14:paraId="5AFC6C21"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DF5824" w:rsidRPr="00A46A9F" w14:paraId="5E4B81B2" w14:textId="77777777" w:rsidTr="00243869">
        <w:trPr>
          <w:trHeight w:val="276"/>
        </w:trPr>
        <w:tc>
          <w:tcPr>
            <w:tcW w:w="2044" w:type="dxa"/>
            <w:hideMark/>
          </w:tcPr>
          <w:p w14:paraId="792A2E36" w14:textId="215F8727"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Ex-smoker</w:t>
            </w:r>
          </w:p>
        </w:tc>
        <w:tc>
          <w:tcPr>
            <w:tcW w:w="777" w:type="dxa"/>
            <w:hideMark/>
          </w:tcPr>
          <w:p w14:paraId="623BD6C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201 (46.2)</w:t>
            </w:r>
          </w:p>
        </w:tc>
        <w:tc>
          <w:tcPr>
            <w:tcW w:w="979" w:type="dxa"/>
            <w:hideMark/>
          </w:tcPr>
          <w:p w14:paraId="2CACB38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113 (43.6)</w:t>
            </w:r>
          </w:p>
        </w:tc>
        <w:tc>
          <w:tcPr>
            <w:tcW w:w="961" w:type="dxa"/>
            <w:hideMark/>
          </w:tcPr>
          <w:p w14:paraId="786FB38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73,365 (38.5)</w:t>
            </w:r>
          </w:p>
        </w:tc>
        <w:tc>
          <w:tcPr>
            <w:tcW w:w="980" w:type="dxa"/>
            <w:hideMark/>
          </w:tcPr>
          <w:p w14:paraId="704652E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72,021 (31.3)</w:t>
            </w:r>
          </w:p>
        </w:tc>
        <w:tc>
          <w:tcPr>
            <w:tcW w:w="916" w:type="dxa"/>
            <w:vMerge/>
            <w:hideMark/>
          </w:tcPr>
          <w:p w14:paraId="54E819B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672ECC81"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096860F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50 (53.2)</w:t>
            </w:r>
          </w:p>
        </w:tc>
        <w:tc>
          <w:tcPr>
            <w:tcW w:w="980" w:type="dxa"/>
            <w:hideMark/>
          </w:tcPr>
          <w:p w14:paraId="045C66A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34 (54.0)</w:t>
            </w:r>
          </w:p>
        </w:tc>
        <w:tc>
          <w:tcPr>
            <w:tcW w:w="846" w:type="dxa"/>
            <w:hideMark/>
          </w:tcPr>
          <w:p w14:paraId="67DAF1B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14,012 (38.4)</w:t>
            </w:r>
          </w:p>
        </w:tc>
        <w:tc>
          <w:tcPr>
            <w:tcW w:w="980" w:type="dxa"/>
            <w:hideMark/>
          </w:tcPr>
          <w:p w14:paraId="55785D5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13,306 (31.8)</w:t>
            </w:r>
          </w:p>
        </w:tc>
        <w:tc>
          <w:tcPr>
            <w:tcW w:w="1176" w:type="dxa"/>
            <w:vMerge/>
            <w:hideMark/>
          </w:tcPr>
          <w:p w14:paraId="05A1943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22C0ECD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72DDDD7F" w14:textId="77777777" w:rsidTr="00243869">
        <w:trPr>
          <w:trHeight w:val="276"/>
        </w:trPr>
        <w:tc>
          <w:tcPr>
            <w:tcW w:w="2044" w:type="dxa"/>
            <w:hideMark/>
          </w:tcPr>
          <w:p w14:paraId="11BB7856" w14:textId="08C7E8D4"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 xml:space="preserve">Current </w:t>
            </w:r>
            <w:r w:rsidR="00DF5824">
              <w:rPr>
                <w:rFonts w:ascii="Times New Roman" w:eastAsia="Times New Roman" w:hAnsi="Times New Roman" w:cs="Times New Roman"/>
                <w:color w:val="000000"/>
                <w:sz w:val="24"/>
                <w:szCs w:val="24"/>
                <w:lang w:eastAsia="en-GB"/>
              </w:rPr>
              <w:t>s</w:t>
            </w:r>
            <w:r w:rsidR="00DF5824" w:rsidRPr="00DB0283">
              <w:rPr>
                <w:rFonts w:ascii="Times New Roman" w:eastAsia="Times New Roman" w:hAnsi="Times New Roman" w:cs="Times New Roman"/>
                <w:color w:val="000000"/>
                <w:sz w:val="24"/>
                <w:szCs w:val="24"/>
                <w:lang w:eastAsia="en-GB"/>
              </w:rPr>
              <w:t>moker</w:t>
            </w:r>
          </w:p>
        </w:tc>
        <w:tc>
          <w:tcPr>
            <w:tcW w:w="777" w:type="dxa"/>
            <w:hideMark/>
          </w:tcPr>
          <w:p w14:paraId="6004399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91 (20.9)</w:t>
            </w:r>
          </w:p>
        </w:tc>
        <w:tc>
          <w:tcPr>
            <w:tcW w:w="979" w:type="dxa"/>
            <w:hideMark/>
          </w:tcPr>
          <w:p w14:paraId="1D21E7C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 (10.4)</w:t>
            </w:r>
          </w:p>
        </w:tc>
        <w:tc>
          <w:tcPr>
            <w:tcW w:w="961" w:type="dxa"/>
            <w:hideMark/>
          </w:tcPr>
          <w:p w14:paraId="38C50D7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2,3449 (12.3)</w:t>
            </w:r>
          </w:p>
        </w:tc>
        <w:tc>
          <w:tcPr>
            <w:tcW w:w="980" w:type="dxa"/>
            <w:hideMark/>
          </w:tcPr>
          <w:p w14:paraId="7AA3529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20,021 (8.71)</w:t>
            </w:r>
          </w:p>
        </w:tc>
        <w:tc>
          <w:tcPr>
            <w:tcW w:w="916" w:type="dxa"/>
            <w:vMerge/>
            <w:hideMark/>
          </w:tcPr>
          <w:p w14:paraId="66A4776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4E863AC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0E89EE9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 (11.7)</w:t>
            </w:r>
          </w:p>
        </w:tc>
        <w:tc>
          <w:tcPr>
            <w:tcW w:w="980" w:type="dxa"/>
            <w:hideMark/>
          </w:tcPr>
          <w:p w14:paraId="5C93BC5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 (12.7)</w:t>
            </w:r>
          </w:p>
        </w:tc>
        <w:tc>
          <w:tcPr>
            <w:tcW w:w="846" w:type="dxa"/>
            <w:hideMark/>
          </w:tcPr>
          <w:p w14:paraId="2AAD8ED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5,066 (13.8)</w:t>
            </w:r>
          </w:p>
        </w:tc>
        <w:tc>
          <w:tcPr>
            <w:tcW w:w="980" w:type="dxa"/>
            <w:hideMark/>
          </w:tcPr>
          <w:p w14:paraId="5F4D357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4,316 (10.4)</w:t>
            </w:r>
          </w:p>
        </w:tc>
        <w:tc>
          <w:tcPr>
            <w:tcW w:w="1176" w:type="dxa"/>
            <w:vMerge/>
            <w:hideMark/>
          </w:tcPr>
          <w:p w14:paraId="3008863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52110AF3"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720EB4F2" w14:textId="77777777" w:rsidTr="00243869">
        <w:trPr>
          <w:trHeight w:val="230"/>
        </w:trPr>
        <w:tc>
          <w:tcPr>
            <w:tcW w:w="2044" w:type="dxa"/>
            <w:hideMark/>
          </w:tcPr>
          <w:p w14:paraId="23E17B2E" w14:textId="1CFF4A08" w:rsidR="00DF5824" w:rsidRPr="00DB0283" w:rsidRDefault="00141459" w:rsidP="00243869">
            <w:pPr>
              <w:spacing w:line="36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 xml:space="preserve">  </w:t>
            </w:r>
            <w:proofErr w:type="spellStart"/>
            <w:r w:rsidR="00DF5824">
              <w:rPr>
                <w:rFonts w:ascii="Times New Roman" w:eastAsia="Times New Roman" w:hAnsi="Times New Roman" w:cs="Times New Roman"/>
                <w:color w:val="000000"/>
                <w:sz w:val="24"/>
                <w:szCs w:val="24"/>
                <w:lang w:eastAsia="en-GB"/>
              </w:rPr>
              <w:t>M</w:t>
            </w:r>
            <w:r w:rsidR="00DF5824" w:rsidRPr="00DB0283">
              <w:rPr>
                <w:rFonts w:ascii="Times New Roman" w:eastAsia="Times New Roman" w:hAnsi="Times New Roman" w:cs="Times New Roman"/>
                <w:color w:val="000000"/>
                <w:sz w:val="24"/>
                <w:szCs w:val="24"/>
                <w:lang w:eastAsia="en-GB"/>
              </w:rPr>
              <w:t>issing</w:t>
            </w:r>
            <w:r w:rsidR="00DF5824">
              <w:rPr>
                <w:rFonts w:ascii="Times New Roman" w:eastAsia="Times New Roman" w:hAnsi="Times New Roman" w:cs="Times New Roman"/>
                <w:color w:val="000000"/>
                <w:sz w:val="24"/>
                <w:szCs w:val="24"/>
                <w:vertAlign w:val="superscript"/>
                <w:lang w:eastAsia="en-GB"/>
              </w:rPr>
              <w:t>c</w:t>
            </w:r>
            <w:proofErr w:type="spellEnd"/>
          </w:p>
        </w:tc>
        <w:tc>
          <w:tcPr>
            <w:tcW w:w="777" w:type="dxa"/>
            <w:hideMark/>
          </w:tcPr>
          <w:p w14:paraId="1C3F48D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 (0.6)</w:t>
            </w:r>
          </w:p>
        </w:tc>
        <w:tc>
          <w:tcPr>
            <w:tcW w:w="979" w:type="dxa"/>
            <w:hideMark/>
          </w:tcPr>
          <w:p w14:paraId="42DA0B4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 (1.1)</w:t>
            </w:r>
          </w:p>
        </w:tc>
        <w:tc>
          <w:tcPr>
            <w:tcW w:w="961" w:type="dxa"/>
            <w:hideMark/>
          </w:tcPr>
          <w:p w14:paraId="41EEFB2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1,202 (0.6)</w:t>
            </w:r>
          </w:p>
        </w:tc>
        <w:tc>
          <w:tcPr>
            <w:tcW w:w="980" w:type="dxa"/>
            <w:hideMark/>
          </w:tcPr>
          <w:p w14:paraId="0826040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1,308 (0.6)</w:t>
            </w:r>
          </w:p>
        </w:tc>
        <w:tc>
          <w:tcPr>
            <w:tcW w:w="916" w:type="dxa"/>
            <w:hideMark/>
          </w:tcPr>
          <w:p w14:paraId="35743F0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47A1DC6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27907F5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80" w:type="dxa"/>
            <w:hideMark/>
          </w:tcPr>
          <w:p w14:paraId="6D71B0A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846" w:type="dxa"/>
            <w:hideMark/>
          </w:tcPr>
          <w:p w14:paraId="3D92C92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234 (0.6)</w:t>
            </w:r>
          </w:p>
        </w:tc>
        <w:tc>
          <w:tcPr>
            <w:tcW w:w="980" w:type="dxa"/>
            <w:hideMark/>
          </w:tcPr>
          <w:p w14:paraId="433C29A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206 (0.5)</w:t>
            </w:r>
          </w:p>
        </w:tc>
        <w:tc>
          <w:tcPr>
            <w:tcW w:w="1176" w:type="dxa"/>
            <w:hideMark/>
          </w:tcPr>
          <w:p w14:paraId="7616938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5B26942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3684FF2B" w14:textId="77777777" w:rsidTr="00243869">
        <w:trPr>
          <w:trHeight w:val="357"/>
        </w:trPr>
        <w:tc>
          <w:tcPr>
            <w:tcW w:w="2044" w:type="dxa"/>
            <w:hideMark/>
          </w:tcPr>
          <w:p w14:paraId="39408FC4" w14:textId="597A8AAA"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 xml:space="preserve">Smoking </w:t>
            </w:r>
            <w:proofErr w:type="spellStart"/>
            <w:proofErr w:type="gramStart"/>
            <w:r w:rsidR="00DF5824">
              <w:rPr>
                <w:rFonts w:ascii="Times New Roman" w:eastAsia="Times New Roman" w:hAnsi="Times New Roman" w:cs="Times New Roman"/>
                <w:color w:val="000000"/>
                <w:sz w:val="24"/>
                <w:szCs w:val="24"/>
                <w:lang w:eastAsia="en-GB"/>
              </w:rPr>
              <w:t>d</w:t>
            </w:r>
            <w:r w:rsidR="00DF5824" w:rsidRPr="00DB0283">
              <w:rPr>
                <w:rFonts w:ascii="Times New Roman" w:eastAsia="Times New Roman" w:hAnsi="Times New Roman" w:cs="Times New Roman"/>
                <w:color w:val="000000"/>
                <w:sz w:val="24"/>
                <w:szCs w:val="24"/>
                <w:lang w:eastAsia="en-GB"/>
              </w:rPr>
              <w:t>uration</w:t>
            </w:r>
            <w:r w:rsidR="00DF5824">
              <w:rPr>
                <w:rFonts w:ascii="Times New Roman" w:eastAsia="Times New Roman" w:hAnsi="Times New Roman" w:cs="Times New Roman"/>
                <w:color w:val="000000"/>
                <w:sz w:val="24"/>
                <w:szCs w:val="24"/>
                <w:vertAlign w:val="superscript"/>
                <w:lang w:eastAsia="en-GB"/>
              </w:rPr>
              <w:t>b,c</w:t>
            </w:r>
            <w:proofErr w:type="spellEnd"/>
            <w:proofErr w:type="gramEnd"/>
          </w:p>
        </w:tc>
        <w:tc>
          <w:tcPr>
            <w:tcW w:w="777" w:type="dxa"/>
            <w:hideMark/>
          </w:tcPr>
          <w:p w14:paraId="7CD822B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32.8 (13.0)</w:t>
            </w:r>
          </w:p>
        </w:tc>
        <w:tc>
          <w:tcPr>
            <w:tcW w:w="979" w:type="dxa"/>
            <w:hideMark/>
          </w:tcPr>
          <w:p w14:paraId="0ABA03B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29.3 (12.3)</w:t>
            </w:r>
          </w:p>
        </w:tc>
        <w:tc>
          <w:tcPr>
            <w:tcW w:w="961" w:type="dxa"/>
            <w:hideMark/>
          </w:tcPr>
          <w:p w14:paraId="1D2CF63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26.5 (12.9)</w:t>
            </w:r>
          </w:p>
        </w:tc>
        <w:tc>
          <w:tcPr>
            <w:tcW w:w="980" w:type="dxa"/>
            <w:hideMark/>
          </w:tcPr>
          <w:p w14:paraId="60EE966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25.2 (12.7)</w:t>
            </w:r>
          </w:p>
        </w:tc>
        <w:tc>
          <w:tcPr>
            <w:tcW w:w="916" w:type="dxa"/>
            <w:hideMark/>
          </w:tcPr>
          <w:p w14:paraId="3C0D32B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tcPr>
          <w:p w14:paraId="615F073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777" w:type="dxa"/>
            <w:hideMark/>
          </w:tcPr>
          <w:p w14:paraId="15A3E0E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30.4 (14.5)</w:t>
            </w:r>
          </w:p>
        </w:tc>
        <w:tc>
          <w:tcPr>
            <w:tcW w:w="980" w:type="dxa"/>
            <w:hideMark/>
          </w:tcPr>
          <w:p w14:paraId="4AF7F2A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25.8 (13.2)</w:t>
            </w:r>
          </w:p>
        </w:tc>
        <w:tc>
          <w:tcPr>
            <w:tcW w:w="846" w:type="dxa"/>
            <w:hideMark/>
          </w:tcPr>
          <w:p w14:paraId="2524F0B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27.4 (12.9)</w:t>
            </w:r>
          </w:p>
        </w:tc>
        <w:tc>
          <w:tcPr>
            <w:tcW w:w="980" w:type="dxa"/>
            <w:hideMark/>
          </w:tcPr>
          <w:p w14:paraId="1533ACF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26.8 (12.7)</w:t>
            </w:r>
          </w:p>
        </w:tc>
        <w:tc>
          <w:tcPr>
            <w:tcW w:w="1176" w:type="dxa"/>
            <w:hideMark/>
          </w:tcPr>
          <w:p w14:paraId="7A7E7B2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0.105</w:t>
            </w:r>
          </w:p>
        </w:tc>
        <w:tc>
          <w:tcPr>
            <w:tcW w:w="1424" w:type="dxa"/>
          </w:tcPr>
          <w:p w14:paraId="6148878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0.675</w:t>
            </w:r>
          </w:p>
        </w:tc>
      </w:tr>
      <w:tr w:rsidR="00DF5824" w:rsidRPr="00A46A9F" w14:paraId="40E8947D" w14:textId="77777777" w:rsidTr="00243869">
        <w:trPr>
          <w:trHeight w:val="161"/>
        </w:trPr>
        <w:tc>
          <w:tcPr>
            <w:tcW w:w="2044" w:type="dxa"/>
            <w:hideMark/>
          </w:tcPr>
          <w:p w14:paraId="00A691AF" w14:textId="21446F9C" w:rsidR="00DF5824" w:rsidRPr="00DB0283" w:rsidRDefault="00DF5824" w:rsidP="00243869">
            <w:pPr>
              <w:spacing w:line="36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 xml:space="preserve"> </w:t>
            </w:r>
            <w:r w:rsidR="00141459">
              <w:rPr>
                <w:rFonts w:ascii="Times New Roman" w:eastAsia="Times New Roman" w:hAnsi="Times New Roman" w:cs="Times New Roman"/>
                <w:color w:val="000000"/>
                <w:sz w:val="24"/>
                <w:szCs w:val="24"/>
                <w:lang w:eastAsia="en-GB"/>
              </w:rPr>
              <w:t xml:space="preserve"> </w:t>
            </w:r>
            <w:proofErr w:type="spellStart"/>
            <w:r w:rsidRPr="00440BF4">
              <w:rPr>
                <w:rFonts w:ascii="Times New Roman" w:eastAsia="Times New Roman" w:hAnsi="Times New Roman" w:cs="Times New Roman"/>
                <w:color w:val="000000"/>
                <w:sz w:val="24"/>
                <w:szCs w:val="24"/>
                <w:lang w:eastAsia="en-GB"/>
              </w:rPr>
              <w:t>M</w:t>
            </w:r>
            <w:r w:rsidRPr="00DB0283">
              <w:rPr>
                <w:rFonts w:ascii="Times New Roman" w:eastAsia="Times New Roman" w:hAnsi="Times New Roman" w:cs="Times New Roman"/>
                <w:color w:val="000000"/>
                <w:sz w:val="24"/>
                <w:szCs w:val="24"/>
                <w:lang w:eastAsia="en-GB"/>
              </w:rPr>
              <w:t>issing</w:t>
            </w:r>
            <w:r>
              <w:rPr>
                <w:rFonts w:ascii="Times New Roman" w:eastAsia="Times New Roman" w:hAnsi="Times New Roman" w:cs="Times New Roman"/>
                <w:color w:val="000000"/>
                <w:sz w:val="24"/>
                <w:szCs w:val="24"/>
                <w:vertAlign w:val="superscript"/>
                <w:lang w:eastAsia="en-GB"/>
              </w:rPr>
              <w:t>c</w:t>
            </w:r>
            <w:proofErr w:type="spellEnd"/>
          </w:p>
        </w:tc>
        <w:tc>
          <w:tcPr>
            <w:tcW w:w="777" w:type="dxa"/>
            <w:hideMark/>
          </w:tcPr>
          <w:p w14:paraId="112FA2F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22 (13.3)</w:t>
            </w:r>
          </w:p>
        </w:tc>
        <w:tc>
          <w:tcPr>
            <w:tcW w:w="979" w:type="dxa"/>
            <w:hideMark/>
          </w:tcPr>
          <w:p w14:paraId="6B8BC70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 (15.9)</w:t>
            </w:r>
          </w:p>
        </w:tc>
        <w:tc>
          <w:tcPr>
            <w:tcW w:w="961" w:type="dxa"/>
            <w:hideMark/>
          </w:tcPr>
          <w:p w14:paraId="6C5E5E9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28,317 (14.7)</w:t>
            </w:r>
          </w:p>
        </w:tc>
        <w:tc>
          <w:tcPr>
            <w:tcW w:w="980" w:type="dxa"/>
            <w:hideMark/>
          </w:tcPr>
          <w:p w14:paraId="7B5EEA2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33,220 (14.4)</w:t>
            </w:r>
          </w:p>
        </w:tc>
        <w:tc>
          <w:tcPr>
            <w:tcW w:w="916" w:type="dxa"/>
            <w:hideMark/>
          </w:tcPr>
          <w:p w14:paraId="034A597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565664E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B6A8AE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 (12.9)</w:t>
            </w:r>
          </w:p>
        </w:tc>
        <w:tc>
          <w:tcPr>
            <w:tcW w:w="980" w:type="dxa"/>
            <w:hideMark/>
          </w:tcPr>
          <w:p w14:paraId="515F903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 (8.7)</w:t>
            </w:r>
          </w:p>
        </w:tc>
        <w:tc>
          <w:tcPr>
            <w:tcW w:w="846" w:type="dxa"/>
            <w:hideMark/>
          </w:tcPr>
          <w:p w14:paraId="5A2D699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5,167 (14.0)</w:t>
            </w:r>
          </w:p>
        </w:tc>
        <w:tc>
          <w:tcPr>
            <w:tcW w:w="980" w:type="dxa"/>
            <w:hideMark/>
          </w:tcPr>
          <w:p w14:paraId="1B37F81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5,696 (13.6)</w:t>
            </w:r>
          </w:p>
        </w:tc>
        <w:tc>
          <w:tcPr>
            <w:tcW w:w="1176" w:type="dxa"/>
            <w:hideMark/>
          </w:tcPr>
          <w:p w14:paraId="4D3502A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05B30C39"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7625D226" w14:textId="77777777" w:rsidTr="00243869">
        <w:trPr>
          <w:trHeight w:val="230"/>
        </w:trPr>
        <w:tc>
          <w:tcPr>
            <w:tcW w:w="2044" w:type="dxa"/>
            <w:hideMark/>
          </w:tcPr>
          <w:p w14:paraId="35955893"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Alcohol </w:t>
            </w:r>
            <w:proofErr w:type="spellStart"/>
            <w:r>
              <w:rPr>
                <w:rFonts w:ascii="Times New Roman" w:eastAsia="Times New Roman" w:hAnsi="Times New Roman" w:cs="Times New Roman"/>
                <w:color w:val="000000"/>
                <w:sz w:val="24"/>
                <w:szCs w:val="24"/>
                <w:lang w:eastAsia="en-GB"/>
              </w:rPr>
              <w:t>s</w:t>
            </w:r>
            <w:r w:rsidRPr="00DB0283">
              <w:rPr>
                <w:rFonts w:ascii="Times New Roman" w:eastAsia="Times New Roman" w:hAnsi="Times New Roman" w:cs="Times New Roman"/>
                <w:color w:val="000000"/>
                <w:sz w:val="24"/>
                <w:szCs w:val="24"/>
                <w:lang w:eastAsia="en-GB"/>
              </w:rPr>
              <w:t>tatus</w:t>
            </w:r>
            <w:r>
              <w:rPr>
                <w:rFonts w:ascii="Times New Roman" w:eastAsia="Times New Roman" w:hAnsi="Times New Roman" w:cs="Times New Roman"/>
                <w:color w:val="000000"/>
                <w:sz w:val="24"/>
                <w:szCs w:val="24"/>
                <w:vertAlign w:val="superscript"/>
                <w:lang w:eastAsia="en-GB"/>
              </w:rPr>
              <w:t>a</w:t>
            </w:r>
            <w:proofErr w:type="spellEnd"/>
          </w:p>
        </w:tc>
        <w:tc>
          <w:tcPr>
            <w:tcW w:w="777" w:type="dxa"/>
            <w:hideMark/>
          </w:tcPr>
          <w:p w14:paraId="3D73DF16"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p>
        </w:tc>
        <w:tc>
          <w:tcPr>
            <w:tcW w:w="979" w:type="dxa"/>
            <w:hideMark/>
          </w:tcPr>
          <w:p w14:paraId="2142271C"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61" w:type="dxa"/>
            <w:hideMark/>
          </w:tcPr>
          <w:p w14:paraId="01E32808"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80" w:type="dxa"/>
            <w:hideMark/>
          </w:tcPr>
          <w:p w14:paraId="028359A2"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16" w:type="dxa"/>
            <w:hideMark/>
          </w:tcPr>
          <w:p w14:paraId="04123B1A"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1108" w:type="dxa"/>
          </w:tcPr>
          <w:p w14:paraId="4A72151A" w14:textId="77777777" w:rsidR="00DF5824" w:rsidRPr="00A46A9F" w:rsidRDefault="00DF5824" w:rsidP="00243869">
            <w:pPr>
              <w:spacing w:line="360" w:lineRule="auto"/>
              <w:rPr>
                <w:rFonts w:ascii="Times New Roman" w:eastAsia="Times New Roman" w:hAnsi="Times New Roman" w:cs="Times New Roman"/>
                <w:sz w:val="24"/>
                <w:szCs w:val="24"/>
                <w:lang w:eastAsia="en-GB"/>
              </w:rPr>
            </w:pPr>
          </w:p>
        </w:tc>
        <w:tc>
          <w:tcPr>
            <w:tcW w:w="777" w:type="dxa"/>
            <w:hideMark/>
          </w:tcPr>
          <w:p w14:paraId="15A075A8"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80" w:type="dxa"/>
            <w:hideMark/>
          </w:tcPr>
          <w:p w14:paraId="47CE6747"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846" w:type="dxa"/>
            <w:hideMark/>
          </w:tcPr>
          <w:p w14:paraId="545CDFF0"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0A07EF87"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76" w:type="dxa"/>
            <w:hideMark/>
          </w:tcPr>
          <w:p w14:paraId="6D7CD2C0"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424" w:type="dxa"/>
          </w:tcPr>
          <w:p w14:paraId="68ADFF3E"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r>
      <w:tr w:rsidR="00DF5824" w:rsidRPr="00A46A9F" w14:paraId="00BDA438" w14:textId="77777777" w:rsidTr="00BB08A6">
        <w:trPr>
          <w:trHeight w:val="184"/>
        </w:trPr>
        <w:tc>
          <w:tcPr>
            <w:tcW w:w="2044" w:type="dxa"/>
            <w:hideMark/>
          </w:tcPr>
          <w:p w14:paraId="23FBF9D6" w14:textId="314438D1"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DF5824" w:rsidRPr="00DB0283">
              <w:rPr>
                <w:rFonts w:ascii="Times New Roman" w:eastAsia="Times New Roman" w:hAnsi="Times New Roman" w:cs="Times New Roman"/>
                <w:color w:val="000000"/>
                <w:sz w:val="24"/>
                <w:szCs w:val="24"/>
                <w:lang w:eastAsia="en-GB"/>
              </w:rPr>
              <w:t>Never</w:t>
            </w:r>
          </w:p>
        </w:tc>
        <w:tc>
          <w:tcPr>
            <w:tcW w:w="777" w:type="dxa"/>
            <w:hideMark/>
          </w:tcPr>
          <w:p w14:paraId="14AC4E4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 (2.0)</w:t>
            </w:r>
          </w:p>
        </w:tc>
        <w:tc>
          <w:tcPr>
            <w:tcW w:w="979" w:type="dxa"/>
            <w:hideMark/>
          </w:tcPr>
          <w:p w14:paraId="3144A55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12 (4.6)</w:t>
            </w:r>
          </w:p>
        </w:tc>
        <w:tc>
          <w:tcPr>
            <w:tcW w:w="961" w:type="dxa"/>
            <w:hideMark/>
          </w:tcPr>
          <w:p w14:paraId="3188758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5,421 (2.8)</w:t>
            </w:r>
          </w:p>
        </w:tc>
        <w:tc>
          <w:tcPr>
            <w:tcW w:w="980" w:type="dxa"/>
            <w:hideMark/>
          </w:tcPr>
          <w:p w14:paraId="5B12150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13,846 (6.0)</w:t>
            </w:r>
          </w:p>
        </w:tc>
        <w:tc>
          <w:tcPr>
            <w:tcW w:w="916" w:type="dxa"/>
            <w:vMerge w:val="restart"/>
            <w:vAlign w:val="center"/>
            <w:hideMark/>
          </w:tcPr>
          <w:p w14:paraId="5FBDD54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p w14:paraId="10AD05C7" w14:textId="13AF0044" w:rsidR="00DF5824" w:rsidRPr="00DB0283" w:rsidRDefault="00DF5824" w:rsidP="00BB08A6">
            <w:pPr>
              <w:spacing w:line="360" w:lineRule="auto"/>
              <w:jc w:val="center"/>
              <w:rPr>
                <w:rFonts w:ascii="Times New Roman" w:eastAsia="Times New Roman" w:hAnsi="Times New Roman" w:cs="Times New Roman"/>
                <w:color w:val="000000"/>
                <w:sz w:val="24"/>
                <w:szCs w:val="24"/>
                <w:lang w:eastAsia="en-GB"/>
              </w:rPr>
            </w:pPr>
          </w:p>
          <w:p w14:paraId="58C3611C" w14:textId="3BA9FBDB" w:rsidR="00DF5824" w:rsidRPr="00DB0283" w:rsidRDefault="00DF5824" w:rsidP="00BB08A6">
            <w:pPr>
              <w:spacing w:line="360" w:lineRule="auto"/>
              <w:jc w:val="center"/>
              <w:rPr>
                <w:rFonts w:ascii="Times New Roman" w:eastAsia="Times New Roman" w:hAnsi="Times New Roman" w:cs="Times New Roman"/>
                <w:color w:val="000000"/>
                <w:sz w:val="24"/>
                <w:szCs w:val="24"/>
                <w:lang w:eastAsia="en-GB"/>
              </w:rPr>
            </w:pPr>
          </w:p>
        </w:tc>
        <w:tc>
          <w:tcPr>
            <w:tcW w:w="1108" w:type="dxa"/>
            <w:vMerge w:val="restart"/>
            <w:vAlign w:val="center"/>
          </w:tcPr>
          <w:p w14:paraId="5A714364"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c>
          <w:tcPr>
            <w:tcW w:w="777" w:type="dxa"/>
            <w:hideMark/>
          </w:tcPr>
          <w:p w14:paraId="4633337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 (2.1)</w:t>
            </w:r>
          </w:p>
        </w:tc>
        <w:tc>
          <w:tcPr>
            <w:tcW w:w="980" w:type="dxa"/>
            <w:hideMark/>
          </w:tcPr>
          <w:p w14:paraId="354A116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 (1.6)</w:t>
            </w:r>
          </w:p>
        </w:tc>
        <w:tc>
          <w:tcPr>
            <w:tcW w:w="846" w:type="dxa"/>
            <w:hideMark/>
          </w:tcPr>
          <w:p w14:paraId="758B817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1,037 (2.8)</w:t>
            </w:r>
          </w:p>
        </w:tc>
        <w:tc>
          <w:tcPr>
            <w:tcW w:w="980" w:type="dxa"/>
            <w:hideMark/>
          </w:tcPr>
          <w:p w14:paraId="03F2067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2,219 (5.3)</w:t>
            </w:r>
          </w:p>
        </w:tc>
        <w:tc>
          <w:tcPr>
            <w:tcW w:w="1176" w:type="dxa"/>
            <w:vMerge w:val="restart"/>
            <w:vAlign w:val="center"/>
            <w:hideMark/>
          </w:tcPr>
          <w:p w14:paraId="76EF26CC" w14:textId="032FE185"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 0.035</w:t>
            </w:r>
          </w:p>
          <w:p w14:paraId="4FB04DF4" w14:textId="06DFA094"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val="restart"/>
            <w:vAlign w:val="center"/>
          </w:tcPr>
          <w:p w14:paraId="39AB6E9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0.274</w:t>
            </w:r>
          </w:p>
        </w:tc>
      </w:tr>
      <w:tr w:rsidR="00DF5824" w:rsidRPr="00A46A9F" w14:paraId="5B148EFF" w14:textId="77777777" w:rsidTr="00243869">
        <w:trPr>
          <w:trHeight w:val="206"/>
        </w:trPr>
        <w:tc>
          <w:tcPr>
            <w:tcW w:w="2044" w:type="dxa"/>
            <w:hideMark/>
          </w:tcPr>
          <w:p w14:paraId="0651AF45" w14:textId="1D7F21E6"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Previous</w:t>
            </w:r>
          </w:p>
        </w:tc>
        <w:tc>
          <w:tcPr>
            <w:tcW w:w="777" w:type="dxa"/>
            <w:hideMark/>
          </w:tcPr>
          <w:p w14:paraId="06BDA30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46 (10.5)</w:t>
            </w:r>
          </w:p>
        </w:tc>
        <w:tc>
          <w:tcPr>
            <w:tcW w:w="979" w:type="dxa"/>
            <w:hideMark/>
          </w:tcPr>
          <w:p w14:paraId="3423913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22 (8.4)</w:t>
            </w:r>
          </w:p>
        </w:tc>
        <w:tc>
          <w:tcPr>
            <w:tcW w:w="961" w:type="dxa"/>
            <w:hideMark/>
          </w:tcPr>
          <w:p w14:paraId="53871E3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6,765 (3.5)</w:t>
            </w:r>
          </w:p>
        </w:tc>
        <w:tc>
          <w:tcPr>
            <w:tcW w:w="980" w:type="dxa"/>
            <w:hideMark/>
          </w:tcPr>
          <w:p w14:paraId="019E0BB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8,317 (3.6)</w:t>
            </w:r>
          </w:p>
        </w:tc>
        <w:tc>
          <w:tcPr>
            <w:tcW w:w="916" w:type="dxa"/>
            <w:vMerge/>
            <w:hideMark/>
          </w:tcPr>
          <w:p w14:paraId="2734B4D1"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p>
        </w:tc>
        <w:tc>
          <w:tcPr>
            <w:tcW w:w="1108" w:type="dxa"/>
            <w:vMerge/>
          </w:tcPr>
          <w:p w14:paraId="2C096C07"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00820D1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 (8.5)</w:t>
            </w:r>
          </w:p>
        </w:tc>
        <w:tc>
          <w:tcPr>
            <w:tcW w:w="980" w:type="dxa"/>
            <w:hideMark/>
          </w:tcPr>
          <w:p w14:paraId="183C101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 (6.4)</w:t>
            </w:r>
          </w:p>
        </w:tc>
        <w:tc>
          <w:tcPr>
            <w:tcW w:w="846" w:type="dxa"/>
            <w:hideMark/>
          </w:tcPr>
          <w:p w14:paraId="534137E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1,309 (3.6)</w:t>
            </w:r>
          </w:p>
        </w:tc>
        <w:tc>
          <w:tcPr>
            <w:tcW w:w="980" w:type="dxa"/>
            <w:hideMark/>
          </w:tcPr>
          <w:p w14:paraId="080B615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1,644 (3.9)</w:t>
            </w:r>
          </w:p>
        </w:tc>
        <w:tc>
          <w:tcPr>
            <w:tcW w:w="1176" w:type="dxa"/>
            <w:vMerge/>
            <w:hideMark/>
          </w:tcPr>
          <w:p w14:paraId="37A1B26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5144E511"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8F5BBDE" w14:textId="77777777" w:rsidTr="00243869">
        <w:trPr>
          <w:trHeight w:val="195"/>
        </w:trPr>
        <w:tc>
          <w:tcPr>
            <w:tcW w:w="2044" w:type="dxa"/>
            <w:hideMark/>
          </w:tcPr>
          <w:p w14:paraId="3EBEB3F7" w14:textId="78458152"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Current</w:t>
            </w:r>
          </w:p>
        </w:tc>
        <w:tc>
          <w:tcPr>
            <w:tcW w:w="777" w:type="dxa"/>
            <w:hideMark/>
          </w:tcPr>
          <w:p w14:paraId="350AD0B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385 (87.5)</w:t>
            </w:r>
          </w:p>
        </w:tc>
        <w:tc>
          <w:tcPr>
            <w:tcW w:w="979" w:type="dxa"/>
            <w:hideMark/>
          </w:tcPr>
          <w:p w14:paraId="7AF5C8F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228 (87.0)</w:t>
            </w:r>
          </w:p>
        </w:tc>
        <w:tc>
          <w:tcPr>
            <w:tcW w:w="961" w:type="dxa"/>
            <w:hideMark/>
          </w:tcPr>
          <w:p w14:paraId="422C307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179,059 (93.3)</w:t>
            </w:r>
          </w:p>
        </w:tc>
        <w:tc>
          <w:tcPr>
            <w:tcW w:w="980" w:type="dxa"/>
            <w:hideMark/>
          </w:tcPr>
          <w:p w14:paraId="344CBCB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208,335 (90.1)</w:t>
            </w:r>
          </w:p>
        </w:tc>
        <w:tc>
          <w:tcPr>
            <w:tcW w:w="916" w:type="dxa"/>
            <w:vMerge/>
            <w:hideMark/>
          </w:tcPr>
          <w:p w14:paraId="7EF0B71B"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p>
        </w:tc>
        <w:tc>
          <w:tcPr>
            <w:tcW w:w="1108" w:type="dxa"/>
            <w:vMerge/>
          </w:tcPr>
          <w:p w14:paraId="73AD85F6"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62F911A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84 (89.4)</w:t>
            </w:r>
          </w:p>
        </w:tc>
        <w:tc>
          <w:tcPr>
            <w:tcW w:w="980" w:type="dxa"/>
            <w:hideMark/>
          </w:tcPr>
          <w:p w14:paraId="0826DAB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58 (92.1)</w:t>
            </w:r>
          </w:p>
        </w:tc>
        <w:tc>
          <w:tcPr>
            <w:tcW w:w="846" w:type="dxa"/>
            <w:hideMark/>
          </w:tcPr>
          <w:p w14:paraId="55A11D9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34,291 (93.3)</w:t>
            </w:r>
          </w:p>
        </w:tc>
        <w:tc>
          <w:tcPr>
            <w:tcW w:w="980" w:type="dxa"/>
            <w:hideMark/>
          </w:tcPr>
          <w:p w14:paraId="20F8B01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38,042 (90.1)</w:t>
            </w:r>
          </w:p>
        </w:tc>
        <w:tc>
          <w:tcPr>
            <w:tcW w:w="1176" w:type="dxa"/>
            <w:vMerge/>
            <w:hideMark/>
          </w:tcPr>
          <w:p w14:paraId="7F87A5A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11EB3FA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6620E921" w14:textId="77777777" w:rsidTr="00243869">
        <w:trPr>
          <w:trHeight w:val="184"/>
        </w:trPr>
        <w:tc>
          <w:tcPr>
            <w:tcW w:w="2044" w:type="dxa"/>
            <w:hideMark/>
          </w:tcPr>
          <w:p w14:paraId="6453BED8" w14:textId="2981EBF3" w:rsidR="00DF5824" w:rsidRPr="00DB0283" w:rsidRDefault="00141459" w:rsidP="00243869">
            <w:pPr>
              <w:spacing w:line="36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i/>
                <w:iCs/>
                <w:color w:val="000000"/>
                <w:sz w:val="24"/>
                <w:szCs w:val="24"/>
                <w:lang w:eastAsia="en-GB"/>
              </w:rPr>
              <w:t xml:space="preserve">  </w:t>
            </w:r>
            <w:proofErr w:type="spellStart"/>
            <w:r w:rsidR="00DF5824" w:rsidRPr="00DB0283">
              <w:rPr>
                <w:rFonts w:ascii="Times New Roman" w:eastAsia="Times New Roman" w:hAnsi="Times New Roman" w:cs="Times New Roman"/>
                <w:color w:val="000000"/>
                <w:sz w:val="24"/>
                <w:szCs w:val="24"/>
                <w:lang w:eastAsia="en-GB"/>
              </w:rPr>
              <w:t>Missing</w:t>
            </w:r>
            <w:r w:rsidR="00DF5824">
              <w:rPr>
                <w:rFonts w:ascii="Times New Roman" w:eastAsia="Times New Roman" w:hAnsi="Times New Roman" w:cs="Times New Roman"/>
                <w:color w:val="000000"/>
                <w:sz w:val="24"/>
                <w:szCs w:val="24"/>
                <w:vertAlign w:val="superscript"/>
                <w:lang w:eastAsia="en-GB"/>
              </w:rPr>
              <w:t>c</w:t>
            </w:r>
            <w:proofErr w:type="spellEnd"/>
          </w:p>
        </w:tc>
        <w:tc>
          <w:tcPr>
            <w:tcW w:w="777" w:type="dxa"/>
            <w:hideMark/>
          </w:tcPr>
          <w:p w14:paraId="7BCD438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79" w:type="dxa"/>
            <w:hideMark/>
          </w:tcPr>
          <w:p w14:paraId="0CA5655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61" w:type="dxa"/>
            <w:hideMark/>
          </w:tcPr>
          <w:p w14:paraId="402CC03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652 (0.3)</w:t>
            </w:r>
          </w:p>
        </w:tc>
        <w:tc>
          <w:tcPr>
            <w:tcW w:w="980" w:type="dxa"/>
            <w:hideMark/>
          </w:tcPr>
          <w:p w14:paraId="0FD8195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665 (0.3)</w:t>
            </w:r>
          </w:p>
        </w:tc>
        <w:tc>
          <w:tcPr>
            <w:tcW w:w="916" w:type="dxa"/>
            <w:hideMark/>
          </w:tcPr>
          <w:p w14:paraId="7050DA0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68C8F397"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0035D8C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80" w:type="dxa"/>
            <w:hideMark/>
          </w:tcPr>
          <w:p w14:paraId="2CC9F38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846" w:type="dxa"/>
            <w:hideMark/>
          </w:tcPr>
          <w:p w14:paraId="5A8F71F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110 (0.3)</w:t>
            </w:r>
          </w:p>
        </w:tc>
        <w:tc>
          <w:tcPr>
            <w:tcW w:w="980" w:type="dxa"/>
            <w:hideMark/>
          </w:tcPr>
          <w:p w14:paraId="4C13A0E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86 (0.2)</w:t>
            </w:r>
          </w:p>
        </w:tc>
        <w:tc>
          <w:tcPr>
            <w:tcW w:w="1176" w:type="dxa"/>
            <w:hideMark/>
          </w:tcPr>
          <w:p w14:paraId="281113D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3232E8F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9C974C5" w14:textId="77777777" w:rsidTr="00243869">
        <w:trPr>
          <w:trHeight w:val="184"/>
        </w:trPr>
        <w:tc>
          <w:tcPr>
            <w:tcW w:w="2044" w:type="dxa"/>
            <w:hideMark/>
          </w:tcPr>
          <w:p w14:paraId="179C922C"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Current </w:t>
            </w:r>
            <w:r>
              <w:rPr>
                <w:rFonts w:ascii="Times New Roman" w:eastAsia="Times New Roman" w:hAnsi="Times New Roman" w:cs="Times New Roman"/>
                <w:color w:val="000000"/>
                <w:sz w:val="24"/>
                <w:szCs w:val="24"/>
                <w:lang w:eastAsia="en-GB"/>
              </w:rPr>
              <w:t>a</w:t>
            </w:r>
            <w:r w:rsidRPr="00DB0283">
              <w:rPr>
                <w:rFonts w:ascii="Times New Roman" w:eastAsia="Times New Roman" w:hAnsi="Times New Roman" w:cs="Times New Roman"/>
                <w:color w:val="000000"/>
                <w:sz w:val="24"/>
                <w:szCs w:val="24"/>
                <w:lang w:eastAsia="en-GB"/>
              </w:rPr>
              <w:t xml:space="preserve">lcohol </w:t>
            </w:r>
            <w:proofErr w:type="spellStart"/>
            <w:proofErr w:type="gramStart"/>
            <w:r>
              <w:rPr>
                <w:rFonts w:ascii="Times New Roman" w:eastAsia="Times New Roman" w:hAnsi="Times New Roman" w:cs="Times New Roman"/>
                <w:color w:val="000000"/>
                <w:sz w:val="24"/>
                <w:szCs w:val="24"/>
                <w:lang w:eastAsia="en-GB"/>
              </w:rPr>
              <w:t>f</w:t>
            </w:r>
            <w:r w:rsidRPr="00DB0283">
              <w:rPr>
                <w:rFonts w:ascii="Times New Roman" w:eastAsia="Times New Roman" w:hAnsi="Times New Roman" w:cs="Times New Roman"/>
                <w:color w:val="000000"/>
                <w:sz w:val="24"/>
                <w:szCs w:val="24"/>
                <w:lang w:eastAsia="en-GB"/>
              </w:rPr>
              <w:t>requency</w:t>
            </w:r>
            <w:r w:rsidRPr="00DB0283">
              <w:rPr>
                <w:rFonts w:ascii="Times New Roman" w:eastAsia="Times New Roman" w:hAnsi="Times New Roman" w:cs="Times New Roman"/>
                <w:color w:val="000000"/>
                <w:sz w:val="24"/>
                <w:szCs w:val="24"/>
                <w:vertAlign w:val="superscript"/>
                <w:lang w:eastAsia="en-GB"/>
              </w:rPr>
              <w:t>a,</w:t>
            </w:r>
            <w:r>
              <w:rPr>
                <w:rFonts w:ascii="Times New Roman" w:eastAsia="Times New Roman" w:hAnsi="Times New Roman" w:cs="Times New Roman"/>
                <w:color w:val="000000"/>
                <w:sz w:val="24"/>
                <w:szCs w:val="24"/>
                <w:vertAlign w:val="superscript"/>
                <w:lang w:eastAsia="en-GB"/>
              </w:rPr>
              <w:t>b</w:t>
            </w:r>
            <w:proofErr w:type="spellEnd"/>
            <w:proofErr w:type="gramEnd"/>
          </w:p>
        </w:tc>
        <w:tc>
          <w:tcPr>
            <w:tcW w:w="777" w:type="dxa"/>
            <w:hideMark/>
          </w:tcPr>
          <w:p w14:paraId="6CA06D23" w14:textId="77777777" w:rsidR="00DF5824" w:rsidRPr="00DB0283" w:rsidRDefault="00DF5824" w:rsidP="00243869">
            <w:pPr>
              <w:spacing w:line="360" w:lineRule="auto"/>
              <w:jc w:val="both"/>
              <w:rPr>
                <w:rFonts w:ascii="Times New Roman" w:eastAsia="Times New Roman" w:hAnsi="Times New Roman" w:cs="Times New Roman"/>
                <w:i/>
                <w:iCs/>
                <w:color w:val="000000"/>
                <w:sz w:val="24"/>
                <w:szCs w:val="24"/>
                <w:lang w:eastAsia="en-GB"/>
              </w:rPr>
            </w:pPr>
          </w:p>
        </w:tc>
        <w:tc>
          <w:tcPr>
            <w:tcW w:w="979" w:type="dxa"/>
            <w:hideMark/>
          </w:tcPr>
          <w:p w14:paraId="6187B8AC"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61" w:type="dxa"/>
            <w:hideMark/>
          </w:tcPr>
          <w:p w14:paraId="2EC47A20"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80" w:type="dxa"/>
            <w:hideMark/>
          </w:tcPr>
          <w:p w14:paraId="428DD6B8"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16" w:type="dxa"/>
            <w:hideMark/>
          </w:tcPr>
          <w:p w14:paraId="56733A6B"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1108" w:type="dxa"/>
          </w:tcPr>
          <w:p w14:paraId="1D94F217" w14:textId="77777777" w:rsidR="00DF5824" w:rsidRPr="00A46A9F" w:rsidRDefault="00DF5824" w:rsidP="00243869">
            <w:pPr>
              <w:spacing w:line="360" w:lineRule="auto"/>
              <w:rPr>
                <w:rFonts w:ascii="Times New Roman" w:eastAsia="Times New Roman" w:hAnsi="Times New Roman" w:cs="Times New Roman"/>
                <w:sz w:val="24"/>
                <w:szCs w:val="24"/>
                <w:lang w:eastAsia="en-GB"/>
              </w:rPr>
            </w:pPr>
          </w:p>
        </w:tc>
        <w:tc>
          <w:tcPr>
            <w:tcW w:w="777" w:type="dxa"/>
            <w:hideMark/>
          </w:tcPr>
          <w:p w14:paraId="76182050" w14:textId="77777777" w:rsidR="00DF5824" w:rsidRPr="00DB0283" w:rsidRDefault="00DF5824" w:rsidP="00243869">
            <w:pPr>
              <w:spacing w:line="360" w:lineRule="auto"/>
              <w:rPr>
                <w:rFonts w:ascii="Times New Roman" w:eastAsia="Times New Roman" w:hAnsi="Times New Roman" w:cs="Times New Roman"/>
                <w:sz w:val="24"/>
                <w:szCs w:val="24"/>
                <w:lang w:eastAsia="en-GB"/>
              </w:rPr>
            </w:pPr>
          </w:p>
        </w:tc>
        <w:tc>
          <w:tcPr>
            <w:tcW w:w="980" w:type="dxa"/>
            <w:hideMark/>
          </w:tcPr>
          <w:p w14:paraId="169C939A"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846" w:type="dxa"/>
            <w:hideMark/>
          </w:tcPr>
          <w:p w14:paraId="0FD73C36"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4F2D9F1C"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76" w:type="dxa"/>
            <w:hideMark/>
          </w:tcPr>
          <w:p w14:paraId="243DD78E"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424" w:type="dxa"/>
          </w:tcPr>
          <w:p w14:paraId="73832904"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r>
      <w:tr w:rsidR="00DF5824" w:rsidRPr="00A46A9F" w14:paraId="35058F8E" w14:textId="77777777" w:rsidTr="00BB08A6">
        <w:trPr>
          <w:trHeight w:val="195"/>
        </w:trPr>
        <w:tc>
          <w:tcPr>
            <w:tcW w:w="2044" w:type="dxa"/>
            <w:hideMark/>
          </w:tcPr>
          <w:p w14:paraId="109155DA" w14:textId="45E97D8A"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Daily or almost daily</w:t>
            </w:r>
          </w:p>
        </w:tc>
        <w:tc>
          <w:tcPr>
            <w:tcW w:w="777" w:type="dxa"/>
            <w:hideMark/>
          </w:tcPr>
          <w:p w14:paraId="32974D1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136 (30.9)</w:t>
            </w:r>
          </w:p>
        </w:tc>
        <w:tc>
          <w:tcPr>
            <w:tcW w:w="979" w:type="dxa"/>
            <w:hideMark/>
          </w:tcPr>
          <w:p w14:paraId="7175040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48 (18.3)</w:t>
            </w:r>
          </w:p>
        </w:tc>
        <w:tc>
          <w:tcPr>
            <w:tcW w:w="961" w:type="dxa"/>
            <w:hideMark/>
          </w:tcPr>
          <w:p w14:paraId="3127915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49,388 (25.8)</w:t>
            </w:r>
          </w:p>
        </w:tc>
        <w:tc>
          <w:tcPr>
            <w:tcW w:w="980" w:type="dxa"/>
            <w:hideMark/>
          </w:tcPr>
          <w:p w14:paraId="55FFEE4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38,101 (16.5)</w:t>
            </w:r>
          </w:p>
        </w:tc>
        <w:tc>
          <w:tcPr>
            <w:tcW w:w="916" w:type="dxa"/>
            <w:vMerge w:val="restart"/>
            <w:noWrap/>
            <w:vAlign w:val="center"/>
            <w:hideMark/>
          </w:tcPr>
          <w:p w14:paraId="5664152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vMerge w:val="restart"/>
            <w:vAlign w:val="center"/>
          </w:tcPr>
          <w:p w14:paraId="588CFF7E"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777" w:type="dxa"/>
            <w:hideMark/>
          </w:tcPr>
          <w:p w14:paraId="34325BB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 (28.7)</w:t>
            </w:r>
          </w:p>
        </w:tc>
        <w:tc>
          <w:tcPr>
            <w:tcW w:w="980" w:type="dxa"/>
            <w:hideMark/>
          </w:tcPr>
          <w:p w14:paraId="0AF463C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 (12.7)</w:t>
            </w:r>
          </w:p>
        </w:tc>
        <w:tc>
          <w:tcPr>
            <w:tcW w:w="846" w:type="dxa"/>
            <w:hideMark/>
          </w:tcPr>
          <w:p w14:paraId="5CA39D6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8,363 (22.8)</w:t>
            </w:r>
          </w:p>
        </w:tc>
        <w:tc>
          <w:tcPr>
            <w:tcW w:w="980" w:type="dxa"/>
            <w:hideMark/>
          </w:tcPr>
          <w:p w14:paraId="0BDA84C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5,721 (13.7)</w:t>
            </w:r>
          </w:p>
        </w:tc>
        <w:tc>
          <w:tcPr>
            <w:tcW w:w="1176" w:type="dxa"/>
            <w:vMerge w:val="restart"/>
            <w:vAlign w:val="center"/>
            <w:hideMark/>
          </w:tcPr>
          <w:p w14:paraId="5923E87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0.126</w:t>
            </w:r>
          </w:p>
        </w:tc>
        <w:tc>
          <w:tcPr>
            <w:tcW w:w="1424" w:type="dxa"/>
            <w:vMerge w:val="restart"/>
            <w:vAlign w:val="center"/>
          </w:tcPr>
          <w:p w14:paraId="519AA700"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0.943</w:t>
            </w:r>
          </w:p>
        </w:tc>
      </w:tr>
      <w:tr w:rsidR="00DF5824" w:rsidRPr="00A46A9F" w14:paraId="47C574D4" w14:textId="77777777" w:rsidTr="00243869">
        <w:trPr>
          <w:trHeight w:val="206"/>
        </w:trPr>
        <w:tc>
          <w:tcPr>
            <w:tcW w:w="2044" w:type="dxa"/>
            <w:hideMark/>
          </w:tcPr>
          <w:p w14:paraId="31610B49" w14:textId="0162C9EF"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3-4 times per week</w:t>
            </w:r>
          </w:p>
        </w:tc>
        <w:tc>
          <w:tcPr>
            <w:tcW w:w="777" w:type="dxa"/>
            <w:hideMark/>
          </w:tcPr>
          <w:p w14:paraId="72FABB0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92 (20.9)</w:t>
            </w:r>
          </w:p>
        </w:tc>
        <w:tc>
          <w:tcPr>
            <w:tcW w:w="979" w:type="dxa"/>
            <w:hideMark/>
          </w:tcPr>
          <w:p w14:paraId="17E698C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55 (21.0)</w:t>
            </w:r>
          </w:p>
        </w:tc>
        <w:tc>
          <w:tcPr>
            <w:tcW w:w="961" w:type="dxa"/>
            <w:hideMark/>
          </w:tcPr>
          <w:p w14:paraId="0480911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49,714 (26.0)</w:t>
            </w:r>
          </w:p>
        </w:tc>
        <w:tc>
          <w:tcPr>
            <w:tcW w:w="980" w:type="dxa"/>
            <w:hideMark/>
          </w:tcPr>
          <w:p w14:paraId="534A138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47,218 (20.5)</w:t>
            </w:r>
          </w:p>
        </w:tc>
        <w:tc>
          <w:tcPr>
            <w:tcW w:w="916" w:type="dxa"/>
            <w:vMerge/>
            <w:hideMark/>
          </w:tcPr>
          <w:p w14:paraId="5BDC713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32F05440"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8DCEC1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 (18.0)</w:t>
            </w:r>
          </w:p>
        </w:tc>
        <w:tc>
          <w:tcPr>
            <w:tcW w:w="980" w:type="dxa"/>
            <w:hideMark/>
          </w:tcPr>
          <w:p w14:paraId="5E5A548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 (25.4)</w:t>
            </w:r>
          </w:p>
        </w:tc>
        <w:tc>
          <w:tcPr>
            <w:tcW w:w="846" w:type="dxa"/>
            <w:hideMark/>
          </w:tcPr>
          <w:p w14:paraId="4A6A540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9,729 (26.6)</w:t>
            </w:r>
          </w:p>
        </w:tc>
        <w:tc>
          <w:tcPr>
            <w:tcW w:w="980" w:type="dxa"/>
            <w:hideMark/>
          </w:tcPr>
          <w:p w14:paraId="6C2764B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8,622 (20.6)</w:t>
            </w:r>
          </w:p>
        </w:tc>
        <w:tc>
          <w:tcPr>
            <w:tcW w:w="1176" w:type="dxa"/>
            <w:vMerge/>
            <w:hideMark/>
          </w:tcPr>
          <w:p w14:paraId="3E4FB33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129A629A"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1A8630F5" w14:textId="77777777" w:rsidTr="00243869">
        <w:trPr>
          <w:trHeight w:val="195"/>
        </w:trPr>
        <w:tc>
          <w:tcPr>
            <w:tcW w:w="2044" w:type="dxa"/>
            <w:hideMark/>
          </w:tcPr>
          <w:p w14:paraId="7D1FBC68" w14:textId="01DC7435"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DF5824" w:rsidRPr="00DB0283">
              <w:rPr>
                <w:rFonts w:ascii="Times New Roman" w:eastAsia="Times New Roman" w:hAnsi="Times New Roman" w:cs="Times New Roman"/>
                <w:color w:val="000000"/>
                <w:sz w:val="24"/>
                <w:szCs w:val="24"/>
                <w:lang w:eastAsia="en-GB"/>
              </w:rPr>
              <w:t>1</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2 times per week</w:t>
            </w:r>
          </w:p>
        </w:tc>
        <w:tc>
          <w:tcPr>
            <w:tcW w:w="777" w:type="dxa"/>
            <w:hideMark/>
          </w:tcPr>
          <w:p w14:paraId="458BE85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94 (21.4)</w:t>
            </w:r>
          </w:p>
        </w:tc>
        <w:tc>
          <w:tcPr>
            <w:tcW w:w="979" w:type="dxa"/>
            <w:hideMark/>
          </w:tcPr>
          <w:p w14:paraId="235DA73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56 (21.4)</w:t>
            </w:r>
          </w:p>
        </w:tc>
        <w:tc>
          <w:tcPr>
            <w:tcW w:w="961" w:type="dxa"/>
            <w:hideMark/>
          </w:tcPr>
          <w:p w14:paraId="5AE5307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48,936 (25.6)</w:t>
            </w:r>
          </w:p>
        </w:tc>
        <w:tc>
          <w:tcPr>
            <w:tcW w:w="980" w:type="dxa"/>
            <w:hideMark/>
          </w:tcPr>
          <w:p w14:paraId="258026C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58,788 (25.5)</w:t>
            </w:r>
          </w:p>
        </w:tc>
        <w:tc>
          <w:tcPr>
            <w:tcW w:w="916" w:type="dxa"/>
            <w:vMerge/>
            <w:hideMark/>
          </w:tcPr>
          <w:p w14:paraId="405BB3C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190D725A"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33E8A6F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29 (30.9)</w:t>
            </w:r>
          </w:p>
        </w:tc>
        <w:tc>
          <w:tcPr>
            <w:tcW w:w="980" w:type="dxa"/>
            <w:hideMark/>
          </w:tcPr>
          <w:p w14:paraId="7F5AE58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 (25.4)</w:t>
            </w:r>
          </w:p>
        </w:tc>
        <w:tc>
          <w:tcPr>
            <w:tcW w:w="846" w:type="dxa"/>
            <w:hideMark/>
          </w:tcPr>
          <w:p w14:paraId="5D24D0B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10,075 (27.5)</w:t>
            </w:r>
          </w:p>
        </w:tc>
        <w:tc>
          <w:tcPr>
            <w:tcW w:w="980" w:type="dxa"/>
            <w:hideMark/>
          </w:tcPr>
          <w:p w14:paraId="6868312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11,329 (27.0)</w:t>
            </w:r>
          </w:p>
        </w:tc>
        <w:tc>
          <w:tcPr>
            <w:tcW w:w="1176" w:type="dxa"/>
            <w:vMerge/>
            <w:hideMark/>
          </w:tcPr>
          <w:p w14:paraId="0031BCB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0F21B0BE"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4FFD32BC" w14:textId="77777777" w:rsidTr="00243869">
        <w:trPr>
          <w:trHeight w:val="195"/>
        </w:trPr>
        <w:tc>
          <w:tcPr>
            <w:tcW w:w="2044" w:type="dxa"/>
            <w:hideMark/>
          </w:tcPr>
          <w:p w14:paraId="2910F73C" w14:textId="77FEB7C2"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1</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3 times per month</w:t>
            </w:r>
          </w:p>
        </w:tc>
        <w:tc>
          <w:tcPr>
            <w:tcW w:w="777" w:type="dxa"/>
            <w:hideMark/>
          </w:tcPr>
          <w:p w14:paraId="0AE988B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28 (6.4)</w:t>
            </w:r>
          </w:p>
        </w:tc>
        <w:tc>
          <w:tcPr>
            <w:tcW w:w="979" w:type="dxa"/>
            <w:hideMark/>
          </w:tcPr>
          <w:p w14:paraId="3C2F220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29 (11.1)</w:t>
            </w:r>
          </w:p>
        </w:tc>
        <w:tc>
          <w:tcPr>
            <w:tcW w:w="961" w:type="dxa"/>
            <w:hideMark/>
          </w:tcPr>
          <w:p w14:paraId="773889C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17,033 (8.9)</w:t>
            </w:r>
          </w:p>
        </w:tc>
        <w:tc>
          <w:tcPr>
            <w:tcW w:w="980" w:type="dxa"/>
            <w:hideMark/>
          </w:tcPr>
          <w:p w14:paraId="4F0A9C7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29,896 (13.0)</w:t>
            </w:r>
          </w:p>
        </w:tc>
        <w:tc>
          <w:tcPr>
            <w:tcW w:w="916" w:type="dxa"/>
            <w:vMerge/>
            <w:hideMark/>
          </w:tcPr>
          <w:p w14:paraId="65206C5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27E96F3F"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15D805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 (5.3)</w:t>
            </w:r>
          </w:p>
        </w:tc>
        <w:tc>
          <w:tcPr>
            <w:tcW w:w="980" w:type="dxa"/>
            <w:hideMark/>
          </w:tcPr>
          <w:p w14:paraId="3B11ECF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 (11.1)</w:t>
            </w:r>
          </w:p>
        </w:tc>
        <w:tc>
          <w:tcPr>
            <w:tcW w:w="846" w:type="dxa"/>
            <w:hideMark/>
          </w:tcPr>
          <w:p w14:paraId="39BB90C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3,293 (9.0)</w:t>
            </w:r>
          </w:p>
        </w:tc>
        <w:tc>
          <w:tcPr>
            <w:tcW w:w="980" w:type="dxa"/>
            <w:hideMark/>
          </w:tcPr>
          <w:p w14:paraId="6BADD0B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5,583 (13.3)</w:t>
            </w:r>
          </w:p>
        </w:tc>
        <w:tc>
          <w:tcPr>
            <w:tcW w:w="1176" w:type="dxa"/>
            <w:vMerge/>
            <w:hideMark/>
          </w:tcPr>
          <w:p w14:paraId="062E20E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32B11EF4"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AADD6A6" w14:textId="77777777" w:rsidTr="00243869">
        <w:trPr>
          <w:trHeight w:val="184"/>
        </w:trPr>
        <w:tc>
          <w:tcPr>
            <w:tcW w:w="2044" w:type="dxa"/>
            <w:hideMark/>
          </w:tcPr>
          <w:p w14:paraId="3F9023B3" w14:textId="7277C648"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Special occasions</w:t>
            </w:r>
          </w:p>
        </w:tc>
        <w:tc>
          <w:tcPr>
            <w:tcW w:w="777" w:type="dxa"/>
            <w:hideMark/>
          </w:tcPr>
          <w:p w14:paraId="17B655D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35 (8.0)</w:t>
            </w:r>
          </w:p>
        </w:tc>
        <w:tc>
          <w:tcPr>
            <w:tcW w:w="979" w:type="dxa"/>
            <w:hideMark/>
          </w:tcPr>
          <w:p w14:paraId="4908858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40 (15.3)</w:t>
            </w:r>
          </w:p>
        </w:tc>
        <w:tc>
          <w:tcPr>
            <w:tcW w:w="961" w:type="dxa"/>
            <w:hideMark/>
          </w:tcPr>
          <w:p w14:paraId="66F6829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13,988 (7.3)</w:t>
            </w:r>
          </w:p>
        </w:tc>
        <w:tc>
          <w:tcPr>
            <w:tcW w:w="980" w:type="dxa"/>
            <w:hideMark/>
          </w:tcPr>
          <w:p w14:paraId="19FE090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34,332 (14.9)</w:t>
            </w:r>
          </w:p>
        </w:tc>
        <w:tc>
          <w:tcPr>
            <w:tcW w:w="916" w:type="dxa"/>
            <w:vMerge/>
            <w:hideMark/>
          </w:tcPr>
          <w:p w14:paraId="41ACD6F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1EBE9207"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0FF4CC0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 (6.4)</w:t>
            </w:r>
          </w:p>
        </w:tc>
        <w:tc>
          <w:tcPr>
            <w:tcW w:w="980" w:type="dxa"/>
            <w:hideMark/>
          </w:tcPr>
          <w:p w14:paraId="3D448FF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 (17.5)</w:t>
            </w:r>
          </w:p>
        </w:tc>
        <w:tc>
          <w:tcPr>
            <w:tcW w:w="846" w:type="dxa"/>
            <w:hideMark/>
          </w:tcPr>
          <w:p w14:paraId="0A5506D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2,831 (7.7)</w:t>
            </w:r>
          </w:p>
        </w:tc>
        <w:tc>
          <w:tcPr>
            <w:tcW w:w="980" w:type="dxa"/>
            <w:hideMark/>
          </w:tcPr>
          <w:p w14:paraId="7AF48B2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6,787 (16.2)</w:t>
            </w:r>
          </w:p>
        </w:tc>
        <w:tc>
          <w:tcPr>
            <w:tcW w:w="1176" w:type="dxa"/>
            <w:vMerge/>
            <w:hideMark/>
          </w:tcPr>
          <w:p w14:paraId="128BF6B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1E85B64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611925E" w14:textId="77777777" w:rsidTr="00243869">
        <w:trPr>
          <w:trHeight w:val="161"/>
        </w:trPr>
        <w:tc>
          <w:tcPr>
            <w:tcW w:w="2044" w:type="dxa"/>
            <w:hideMark/>
          </w:tcPr>
          <w:p w14:paraId="4A105B85" w14:textId="7A06D073" w:rsidR="00DF5824" w:rsidRPr="00DB0283" w:rsidRDefault="00141459" w:rsidP="00243869">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spellStart"/>
            <w:r w:rsidR="00DF5824" w:rsidRPr="00DB0283">
              <w:rPr>
                <w:rFonts w:ascii="Times New Roman" w:eastAsia="Times New Roman" w:hAnsi="Times New Roman" w:cs="Times New Roman"/>
                <w:color w:val="000000"/>
                <w:sz w:val="24"/>
                <w:szCs w:val="24"/>
                <w:lang w:eastAsia="en-GB"/>
              </w:rPr>
              <w:t>Never</w:t>
            </w:r>
            <w:r w:rsidR="00DF5824">
              <w:rPr>
                <w:rFonts w:ascii="Times New Roman" w:eastAsia="Times New Roman" w:hAnsi="Times New Roman" w:cs="Times New Roman"/>
                <w:color w:val="000000"/>
                <w:sz w:val="24"/>
                <w:szCs w:val="24"/>
                <w:vertAlign w:val="superscript"/>
                <w:lang w:eastAsia="en-GB"/>
              </w:rPr>
              <w:t>d</w:t>
            </w:r>
            <w:proofErr w:type="spellEnd"/>
          </w:p>
        </w:tc>
        <w:tc>
          <w:tcPr>
            <w:tcW w:w="777" w:type="dxa"/>
            <w:hideMark/>
          </w:tcPr>
          <w:p w14:paraId="7093E68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55 (12.5)</w:t>
            </w:r>
          </w:p>
        </w:tc>
        <w:tc>
          <w:tcPr>
            <w:tcW w:w="979" w:type="dxa"/>
            <w:hideMark/>
          </w:tcPr>
          <w:p w14:paraId="74FF30B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34 (13.0)</w:t>
            </w:r>
          </w:p>
        </w:tc>
        <w:tc>
          <w:tcPr>
            <w:tcW w:w="961" w:type="dxa"/>
            <w:hideMark/>
          </w:tcPr>
          <w:p w14:paraId="7CFBCEF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12,186 (6.4)</w:t>
            </w:r>
          </w:p>
        </w:tc>
        <w:tc>
          <w:tcPr>
            <w:tcW w:w="980" w:type="dxa"/>
            <w:hideMark/>
          </w:tcPr>
          <w:p w14:paraId="633EC8E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22,163 (9.6)</w:t>
            </w:r>
          </w:p>
        </w:tc>
        <w:tc>
          <w:tcPr>
            <w:tcW w:w="916" w:type="dxa"/>
            <w:vMerge/>
            <w:hideMark/>
          </w:tcPr>
          <w:p w14:paraId="7AADCED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78E4B2D1"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78ACFC6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 (10.6)</w:t>
            </w:r>
          </w:p>
        </w:tc>
        <w:tc>
          <w:tcPr>
            <w:tcW w:w="980" w:type="dxa"/>
            <w:hideMark/>
          </w:tcPr>
          <w:p w14:paraId="1F5CCF3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 (7.9)</w:t>
            </w:r>
          </w:p>
        </w:tc>
        <w:tc>
          <w:tcPr>
            <w:tcW w:w="846" w:type="dxa"/>
            <w:hideMark/>
          </w:tcPr>
          <w:p w14:paraId="4686674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2,346 (6.4)</w:t>
            </w:r>
          </w:p>
        </w:tc>
        <w:tc>
          <w:tcPr>
            <w:tcW w:w="980" w:type="dxa"/>
            <w:hideMark/>
          </w:tcPr>
          <w:p w14:paraId="2D357AD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3,863 (9.2)</w:t>
            </w:r>
          </w:p>
        </w:tc>
        <w:tc>
          <w:tcPr>
            <w:tcW w:w="1176" w:type="dxa"/>
            <w:vMerge/>
            <w:hideMark/>
          </w:tcPr>
          <w:p w14:paraId="77B5843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099DCEC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7D84BA03" w14:textId="77777777" w:rsidTr="00243869">
        <w:trPr>
          <w:trHeight w:val="172"/>
        </w:trPr>
        <w:tc>
          <w:tcPr>
            <w:tcW w:w="2044" w:type="dxa"/>
            <w:hideMark/>
          </w:tcPr>
          <w:p w14:paraId="01A3E47C" w14:textId="5E839C0F" w:rsidR="00DF5824" w:rsidRPr="00DB0283" w:rsidRDefault="00141459" w:rsidP="00243869">
            <w:pPr>
              <w:spacing w:line="36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i/>
                <w:iCs/>
                <w:color w:val="000000"/>
                <w:sz w:val="24"/>
                <w:szCs w:val="24"/>
                <w:lang w:eastAsia="en-GB"/>
              </w:rPr>
              <w:t xml:space="preserve">  </w:t>
            </w:r>
            <w:proofErr w:type="spellStart"/>
            <w:r w:rsidR="00DF5824" w:rsidRPr="00DB0283">
              <w:rPr>
                <w:rFonts w:ascii="Times New Roman" w:eastAsia="Times New Roman" w:hAnsi="Times New Roman" w:cs="Times New Roman"/>
                <w:color w:val="000000"/>
                <w:sz w:val="24"/>
                <w:szCs w:val="24"/>
                <w:lang w:eastAsia="en-GB"/>
              </w:rPr>
              <w:t>Missing</w:t>
            </w:r>
            <w:r w:rsidR="00DF5824">
              <w:rPr>
                <w:rFonts w:ascii="Times New Roman" w:eastAsia="Times New Roman" w:hAnsi="Times New Roman" w:cs="Times New Roman"/>
                <w:color w:val="000000"/>
                <w:sz w:val="24"/>
                <w:szCs w:val="24"/>
                <w:vertAlign w:val="superscript"/>
                <w:lang w:eastAsia="en-GB"/>
              </w:rPr>
              <w:t>c</w:t>
            </w:r>
            <w:proofErr w:type="spellEnd"/>
          </w:p>
        </w:tc>
        <w:tc>
          <w:tcPr>
            <w:tcW w:w="777" w:type="dxa"/>
            <w:hideMark/>
          </w:tcPr>
          <w:p w14:paraId="0781296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79" w:type="dxa"/>
            <w:hideMark/>
          </w:tcPr>
          <w:p w14:paraId="011E7C1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61" w:type="dxa"/>
            <w:hideMark/>
          </w:tcPr>
          <w:p w14:paraId="098C10C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652 (0.3)</w:t>
            </w:r>
          </w:p>
        </w:tc>
        <w:tc>
          <w:tcPr>
            <w:tcW w:w="980" w:type="dxa"/>
            <w:hideMark/>
          </w:tcPr>
          <w:p w14:paraId="5D6C993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655 (0.3)</w:t>
            </w:r>
          </w:p>
        </w:tc>
        <w:tc>
          <w:tcPr>
            <w:tcW w:w="916" w:type="dxa"/>
            <w:hideMark/>
          </w:tcPr>
          <w:p w14:paraId="2A3FBF4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6A9A0C3D"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32D46D4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80" w:type="dxa"/>
            <w:hideMark/>
          </w:tcPr>
          <w:p w14:paraId="1A70427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846" w:type="dxa"/>
            <w:hideMark/>
          </w:tcPr>
          <w:p w14:paraId="5FB184C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110 (0.3)</w:t>
            </w:r>
          </w:p>
        </w:tc>
        <w:tc>
          <w:tcPr>
            <w:tcW w:w="980" w:type="dxa"/>
            <w:hideMark/>
          </w:tcPr>
          <w:p w14:paraId="383F81B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86 (0.2)</w:t>
            </w:r>
          </w:p>
        </w:tc>
        <w:tc>
          <w:tcPr>
            <w:tcW w:w="1176" w:type="dxa"/>
            <w:hideMark/>
          </w:tcPr>
          <w:p w14:paraId="775FFE8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38B471F6"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6758518F" w14:textId="77777777" w:rsidTr="00243869">
        <w:trPr>
          <w:trHeight w:val="172"/>
        </w:trPr>
        <w:tc>
          <w:tcPr>
            <w:tcW w:w="2044" w:type="dxa"/>
            <w:hideMark/>
          </w:tcPr>
          <w:p w14:paraId="67E10883"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Body Mass </w:t>
            </w:r>
            <w:proofErr w:type="spellStart"/>
            <w:r w:rsidRPr="00DB0283">
              <w:rPr>
                <w:rFonts w:ascii="Times New Roman" w:eastAsia="Times New Roman" w:hAnsi="Times New Roman" w:cs="Times New Roman"/>
                <w:color w:val="000000"/>
                <w:sz w:val="24"/>
                <w:szCs w:val="24"/>
                <w:lang w:eastAsia="en-GB"/>
              </w:rPr>
              <w:t>Index</w:t>
            </w:r>
            <w:r>
              <w:rPr>
                <w:rFonts w:ascii="Times New Roman" w:eastAsia="Times New Roman" w:hAnsi="Times New Roman" w:cs="Times New Roman"/>
                <w:color w:val="000000"/>
                <w:sz w:val="24"/>
                <w:szCs w:val="24"/>
                <w:vertAlign w:val="superscript"/>
                <w:lang w:eastAsia="en-GB"/>
              </w:rPr>
              <w:t>b</w:t>
            </w:r>
            <w:proofErr w:type="spellEnd"/>
          </w:p>
        </w:tc>
        <w:tc>
          <w:tcPr>
            <w:tcW w:w="777" w:type="dxa"/>
            <w:hideMark/>
          </w:tcPr>
          <w:p w14:paraId="3F107A8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26.4 (4.5)</w:t>
            </w:r>
          </w:p>
        </w:tc>
        <w:tc>
          <w:tcPr>
            <w:tcW w:w="979" w:type="dxa"/>
            <w:hideMark/>
          </w:tcPr>
          <w:p w14:paraId="76389CC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26.1 (5.0)</w:t>
            </w:r>
          </w:p>
        </w:tc>
        <w:tc>
          <w:tcPr>
            <w:tcW w:w="961" w:type="dxa"/>
            <w:hideMark/>
          </w:tcPr>
          <w:p w14:paraId="74E43A9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27.8 (4.2)</w:t>
            </w:r>
          </w:p>
        </w:tc>
        <w:tc>
          <w:tcPr>
            <w:tcW w:w="980" w:type="dxa"/>
            <w:hideMark/>
          </w:tcPr>
          <w:p w14:paraId="72A79B4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27.0 (5.2)</w:t>
            </w:r>
          </w:p>
        </w:tc>
        <w:tc>
          <w:tcPr>
            <w:tcW w:w="916" w:type="dxa"/>
            <w:hideMark/>
          </w:tcPr>
          <w:p w14:paraId="22FCBB1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tcPr>
          <w:p w14:paraId="54A292D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0.004</w:t>
            </w:r>
          </w:p>
        </w:tc>
        <w:tc>
          <w:tcPr>
            <w:tcW w:w="777" w:type="dxa"/>
            <w:hideMark/>
          </w:tcPr>
          <w:p w14:paraId="7BE8E78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26.7 (3.8)</w:t>
            </w:r>
          </w:p>
        </w:tc>
        <w:tc>
          <w:tcPr>
            <w:tcW w:w="980" w:type="dxa"/>
            <w:hideMark/>
          </w:tcPr>
          <w:p w14:paraId="3106E53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26.1 (5.6)</w:t>
            </w:r>
          </w:p>
        </w:tc>
        <w:tc>
          <w:tcPr>
            <w:tcW w:w="846" w:type="dxa"/>
            <w:hideMark/>
          </w:tcPr>
          <w:p w14:paraId="709400E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28.1 (4.4)</w:t>
            </w:r>
          </w:p>
        </w:tc>
        <w:tc>
          <w:tcPr>
            <w:tcW w:w="980" w:type="dxa"/>
            <w:hideMark/>
          </w:tcPr>
          <w:p w14:paraId="78F2EE1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27.4 (5.2)</w:t>
            </w:r>
          </w:p>
        </w:tc>
        <w:tc>
          <w:tcPr>
            <w:tcW w:w="1176" w:type="dxa"/>
            <w:hideMark/>
          </w:tcPr>
          <w:p w14:paraId="1AA5ACD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0.003</w:t>
            </w:r>
          </w:p>
        </w:tc>
        <w:tc>
          <w:tcPr>
            <w:tcW w:w="1424" w:type="dxa"/>
          </w:tcPr>
          <w:p w14:paraId="60E5B4D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0.04</w:t>
            </w:r>
          </w:p>
        </w:tc>
      </w:tr>
      <w:tr w:rsidR="00DF5824" w:rsidRPr="00A46A9F" w14:paraId="3A2E701A" w14:textId="77777777" w:rsidTr="00243869">
        <w:trPr>
          <w:trHeight w:val="206"/>
        </w:trPr>
        <w:tc>
          <w:tcPr>
            <w:tcW w:w="2044" w:type="dxa"/>
            <w:hideMark/>
          </w:tcPr>
          <w:p w14:paraId="2AA9874F" w14:textId="4A443E09"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Pr>
                <w:rFonts w:ascii="Times New Roman" w:eastAsia="Times New Roman" w:hAnsi="Times New Roman" w:cs="Times New Roman"/>
                <w:color w:val="000000"/>
                <w:sz w:val="24"/>
                <w:szCs w:val="24"/>
                <w:lang w:eastAsia="en-GB"/>
              </w:rPr>
              <w:t>M</w:t>
            </w:r>
            <w:r w:rsidR="00DF5824" w:rsidRPr="00DB0283">
              <w:rPr>
                <w:rFonts w:ascii="Times New Roman" w:eastAsia="Times New Roman" w:hAnsi="Times New Roman" w:cs="Times New Roman"/>
                <w:color w:val="000000"/>
                <w:sz w:val="24"/>
                <w:szCs w:val="24"/>
                <w:lang w:eastAsia="en-GB"/>
              </w:rPr>
              <w:t>issing</w:t>
            </w:r>
          </w:p>
        </w:tc>
        <w:tc>
          <w:tcPr>
            <w:tcW w:w="777" w:type="dxa"/>
            <w:hideMark/>
          </w:tcPr>
          <w:p w14:paraId="44B8A47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 (0.6)</w:t>
            </w:r>
          </w:p>
        </w:tc>
        <w:tc>
          <w:tcPr>
            <w:tcW w:w="979" w:type="dxa"/>
            <w:hideMark/>
          </w:tcPr>
          <w:p w14:paraId="7A8A16A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61" w:type="dxa"/>
            <w:hideMark/>
          </w:tcPr>
          <w:p w14:paraId="1E9347E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1,355 (0.7)</w:t>
            </w:r>
          </w:p>
        </w:tc>
        <w:tc>
          <w:tcPr>
            <w:tcW w:w="980" w:type="dxa"/>
            <w:hideMark/>
          </w:tcPr>
          <w:p w14:paraId="133A36E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1,196 (0.5)</w:t>
            </w:r>
          </w:p>
        </w:tc>
        <w:tc>
          <w:tcPr>
            <w:tcW w:w="916" w:type="dxa"/>
            <w:hideMark/>
          </w:tcPr>
          <w:p w14:paraId="3B59B29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7B24D677"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F44995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80" w:type="dxa"/>
            <w:hideMark/>
          </w:tcPr>
          <w:p w14:paraId="15BBF0E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846" w:type="dxa"/>
            <w:hideMark/>
          </w:tcPr>
          <w:p w14:paraId="6616AF2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290 (0.8)</w:t>
            </w:r>
          </w:p>
        </w:tc>
        <w:tc>
          <w:tcPr>
            <w:tcW w:w="980" w:type="dxa"/>
            <w:hideMark/>
          </w:tcPr>
          <w:p w14:paraId="0F49689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263 (0.6)</w:t>
            </w:r>
          </w:p>
        </w:tc>
        <w:tc>
          <w:tcPr>
            <w:tcW w:w="1176" w:type="dxa"/>
            <w:hideMark/>
          </w:tcPr>
          <w:p w14:paraId="0E3D6BE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65604B1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70897389" w14:textId="77777777" w:rsidTr="00BB08A6">
        <w:trPr>
          <w:trHeight w:val="206"/>
        </w:trPr>
        <w:tc>
          <w:tcPr>
            <w:tcW w:w="2044" w:type="dxa"/>
            <w:hideMark/>
          </w:tcPr>
          <w:p w14:paraId="7BB71F06" w14:textId="3DFD17A6" w:rsidR="00DF5824" w:rsidRPr="00BB08A6" w:rsidRDefault="00DF5824" w:rsidP="00243869">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lastRenderedPageBreak/>
              <w:t xml:space="preserve">Fruit and </w:t>
            </w:r>
            <w:proofErr w:type="spellStart"/>
            <w:r>
              <w:rPr>
                <w:rFonts w:ascii="Times New Roman" w:eastAsia="Times New Roman" w:hAnsi="Times New Roman" w:cs="Times New Roman"/>
                <w:color w:val="000000"/>
                <w:sz w:val="24"/>
                <w:szCs w:val="24"/>
                <w:lang w:eastAsia="en-GB"/>
              </w:rPr>
              <w:t>v</w:t>
            </w:r>
            <w:r w:rsidRPr="00DB0283">
              <w:rPr>
                <w:rFonts w:ascii="Times New Roman" w:eastAsia="Times New Roman" w:hAnsi="Times New Roman" w:cs="Times New Roman"/>
                <w:color w:val="000000"/>
                <w:sz w:val="24"/>
                <w:szCs w:val="24"/>
                <w:lang w:eastAsia="en-GB"/>
              </w:rPr>
              <w:t>egetables</w:t>
            </w:r>
            <w:r>
              <w:rPr>
                <w:rFonts w:ascii="Times New Roman" w:eastAsia="Times New Roman" w:hAnsi="Times New Roman" w:cs="Times New Roman"/>
                <w:color w:val="000000"/>
                <w:sz w:val="24"/>
                <w:szCs w:val="24"/>
                <w:vertAlign w:val="superscript"/>
                <w:lang w:eastAsia="en-GB"/>
              </w:rPr>
              <w:t>a</w:t>
            </w:r>
            <w:proofErr w:type="spellEnd"/>
            <w:r w:rsidR="00BB08A6">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5 pieces/day</w:t>
            </w:r>
            <w:r w:rsidRPr="00BB08A6">
              <w:rPr>
                <w:rFonts w:ascii="Times New Roman" w:eastAsia="Times New Roman" w:hAnsi="Times New Roman" w:cs="Times New Roman"/>
                <w:color w:val="000000"/>
                <w:sz w:val="24"/>
                <w:szCs w:val="24"/>
                <w:lang w:eastAsia="en-GB"/>
              </w:rPr>
              <w:t xml:space="preserve"> </w:t>
            </w:r>
          </w:p>
        </w:tc>
        <w:tc>
          <w:tcPr>
            <w:tcW w:w="777" w:type="dxa"/>
          </w:tcPr>
          <w:p w14:paraId="3B2E30E0" w14:textId="3181173E"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7615D96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309 (70.2)</w:t>
            </w:r>
          </w:p>
        </w:tc>
        <w:tc>
          <w:tcPr>
            <w:tcW w:w="979" w:type="dxa"/>
          </w:tcPr>
          <w:p w14:paraId="3F42A1C2" w14:textId="40657A7E"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7A4458D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212 (80.9)</w:t>
            </w:r>
          </w:p>
        </w:tc>
        <w:tc>
          <w:tcPr>
            <w:tcW w:w="961" w:type="dxa"/>
          </w:tcPr>
          <w:p w14:paraId="2B10B68D" w14:textId="10190CDE"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3B380AA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152,249 (79.3)</w:t>
            </w:r>
          </w:p>
        </w:tc>
        <w:tc>
          <w:tcPr>
            <w:tcW w:w="980" w:type="dxa"/>
          </w:tcPr>
          <w:p w14:paraId="6FFE6550" w14:textId="2C0F5300"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0D819F6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200,310 (86.7)</w:t>
            </w:r>
          </w:p>
        </w:tc>
        <w:tc>
          <w:tcPr>
            <w:tcW w:w="916" w:type="dxa"/>
            <w:vMerge w:val="restart"/>
            <w:vAlign w:val="center"/>
          </w:tcPr>
          <w:p w14:paraId="40CE120F" w14:textId="62F0033C"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3C978DC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1108" w:type="dxa"/>
            <w:vMerge w:val="restart"/>
            <w:vAlign w:val="center"/>
          </w:tcPr>
          <w:p w14:paraId="1D2724AC" w14:textId="2CB905A4"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01B6AD5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0.006</w:t>
            </w:r>
          </w:p>
        </w:tc>
        <w:tc>
          <w:tcPr>
            <w:tcW w:w="777" w:type="dxa"/>
          </w:tcPr>
          <w:p w14:paraId="582551D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 (31.9)</w:t>
            </w:r>
          </w:p>
        </w:tc>
        <w:tc>
          <w:tcPr>
            <w:tcW w:w="980" w:type="dxa"/>
          </w:tcPr>
          <w:p w14:paraId="2AC1F13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 (19.1)</w:t>
            </w:r>
          </w:p>
        </w:tc>
        <w:tc>
          <w:tcPr>
            <w:tcW w:w="846" w:type="dxa"/>
          </w:tcPr>
          <w:p w14:paraId="6D4F8D5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8,469 (23.0)</w:t>
            </w:r>
          </w:p>
        </w:tc>
        <w:tc>
          <w:tcPr>
            <w:tcW w:w="980" w:type="dxa"/>
          </w:tcPr>
          <w:p w14:paraId="1FEF267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6,649 (15.8)</w:t>
            </w:r>
          </w:p>
        </w:tc>
        <w:tc>
          <w:tcPr>
            <w:tcW w:w="1176" w:type="dxa"/>
            <w:vMerge w:val="restart"/>
            <w:vAlign w:val="center"/>
            <w:hideMark/>
          </w:tcPr>
          <w:p w14:paraId="34A2880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0.040</w:t>
            </w:r>
          </w:p>
        </w:tc>
        <w:tc>
          <w:tcPr>
            <w:tcW w:w="1424" w:type="dxa"/>
            <w:vMerge w:val="restart"/>
            <w:vAlign w:val="center"/>
          </w:tcPr>
          <w:p w14:paraId="5A4A541B"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0.485</w:t>
            </w:r>
          </w:p>
        </w:tc>
      </w:tr>
      <w:tr w:rsidR="00DF5824" w:rsidRPr="00A46A9F" w14:paraId="631523DC" w14:textId="77777777" w:rsidTr="00243869">
        <w:trPr>
          <w:trHeight w:val="184"/>
        </w:trPr>
        <w:tc>
          <w:tcPr>
            <w:tcW w:w="2044" w:type="dxa"/>
            <w:hideMark/>
          </w:tcPr>
          <w:p w14:paraId="642245E7" w14:textId="06BB7DA0"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&lt;5 pieces/day</w:t>
            </w:r>
          </w:p>
        </w:tc>
        <w:tc>
          <w:tcPr>
            <w:tcW w:w="777" w:type="dxa"/>
          </w:tcPr>
          <w:p w14:paraId="11E0A7EE" w14:textId="511A2D2F"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7297165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131 (29.8)</w:t>
            </w:r>
          </w:p>
        </w:tc>
        <w:tc>
          <w:tcPr>
            <w:tcW w:w="979" w:type="dxa"/>
          </w:tcPr>
          <w:p w14:paraId="294139B6" w14:textId="74443E49"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464FCBD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 (19.1)</w:t>
            </w:r>
          </w:p>
        </w:tc>
        <w:tc>
          <w:tcPr>
            <w:tcW w:w="961" w:type="dxa"/>
          </w:tcPr>
          <w:p w14:paraId="7E4ADC73" w14:textId="79166B08"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18F82B9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39,648 (20.7)</w:t>
            </w:r>
          </w:p>
        </w:tc>
        <w:tc>
          <w:tcPr>
            <w:tcW w:w="980" w:type="dxa"/>
          </w:tcPr>
          <w:p w14:paraId="03AC93BA" w14:textId="7C3FB220" w:rsidR="00DF5824" w:rsidRDefault="00DF5824" w:rsidP="00243869">
            <w:pPr>
              <w:spacing w:line="360" w:lineRule="auto"/>
              <w:jc w:val="center"/>
              <w:rPr>
                <w:rFonts w:ascii="Times New Roman" w:eastAsia="Times New Roman" w:hAnsi="Times New Roman" w:cs="Times New Roman"/>
                <w:color w:val="000000"/>
                <w:sz w:val="24"/>
                <w:szCs w:val="24"/>
                <w:lang w:eastAsia="en-GB"/>
              </w:rPr>
            </w:pPr>
          </w:p>
          <w:p w14:paraId="0EABFA9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30,843 (13.3)</w:t>
            </w:r>
          </w:p>
        </w:tc>
        <w:tc>
          <w:tcPr>
            <w:tcW w:w="916" w:type="dxa"/>
            <w:vMerge/>
          </w:tcPr>
          <w:p w14:paraId="76B88F1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2157A18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tcPr>
          <w:p w14:paraId="39DCAF41" w14:textId="32A17F6B"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64(68.1)</w:t>
            </w:r>
          </w:p>
        </w:tc>
        <w:tc>
          <w:tcPr>
            <w:tcW w:w="980" w:type="dxa"/>
          </w:tcPr>
          <w:p w14:paraId="623C2A1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51 (84.2)</w:t>
            </w:r>
          </w:p>
        </w:tc>
        <w:tc>
          <w:tcPr>
            <w:tcW w:w="846" w:type="dxa"/>
          </w:tcPr>
          <w:p w14:paraId="3927167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(28,341) (77.0)</w:t>
            </w:r>
          </w:p>
        </w:tc>
        <w:tc>
          <w:tcPr>
            <w:tcW w:w="980" w:type="dxa"/>
          </w:tcPr>
          <w:p w14:paraId="2B95748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35,375 (84.2)</w:t>
            </w:r>
          </w:p>
        </w:tc>
        <w:tc>
          <w:tcPr>
            <w:tcW w:w="1176" w:type="dxa"/>
            <w:vMerge/>
            <w:hideMark/>
          </w:tcPr>
          <w:p w14:paraId="1FA31ED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4FE36E8E"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207B7AE9" w14:textId="77777777" w:rsidTr="00243869">
        <w:trPr>
          <w:trHeight w:val="195"/>
        </w:trPr>
        <w:tc>
          <w:tcPr>
            <w:tcW w:w="2044" w:type="dxa"/>
          </w:tcPr>
          <w:p w14:paraId="3B23A31B" w14:textId="61CF0870" w:rsidR="00DF5824"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Pr>
                <w:rFonts w:ascii="Times New Roman" w:eastAsia="Times New Roman" w:hAnsi="Times New Roman" w:cs="Times New Roman"/>
                <w:color w:val="000000"/>
                <w:sz w:val="24"/>
                <w:szCs w:val="24"/>
                <w:lang w:eastAsia="en-GB"/>
              </w:rPr>
              <w:t>Missing</w:t>
            </w:r>
          </w:p>
        </w:tc>
        <w:tc>
          <w:tcPr>
            <w:tcW w:w="777" w:type="dxa"/>
          </w:tcPr>
          <w:p w14:paraId="613508DD"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79" w:type="dxa"/>
          </w:tcPr>
          <w:p w14:paraId="4AA2001E"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61" w:type="dxa"/>
          </w:tcPr>
          <w:p w14:paraId="43EB6613"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275</w:t>
            </w:r>
          </w:p>
        </w:tc>
        <w:tc>
          <w:tcPr>
            <w:tcW w:w="980" w:type="dxa"/>
          </w:tcPr>
          <w:p w14:paraId="38B7C550"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168</w:t>
            </w:r>
          </w:p>
        </w:tc>
        <w:tc>
          <w:tcPr>
            <w:tcW w:w="916" w:type="dxa"/>
          </w:tcPr>
          <w:p w14:paraId="7D1962C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51F0636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tcPr>
          <w:p w14:paraId="0E218BD5"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80" w:type="dxa"/>
          </w:tcPr>
          <w:p w14:paraId="37FE2D11"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846" w:type="dxa"/>
          </w:tcPr>
          <w:p w14:paraId="2D13B1FB"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80" w:type="dxa"/>
          </w:tcPr>
          <w:p w14:paraId="679FA4A0" w14:textId="77777777" w:rsidR="00DF5824" w:rsidRPr="00DB0283" w:rsidDel="0090738C"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176" w:type="dxa"/>
            <w:noWrap/>
          </w:tcPr>
          <w:p w14:paraId="727B820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07389367"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341A0038" w14:textId="77777777" w:rsidTr="00243869">
        <w:trPr>
          <w:trHeight w:val="218"/>
        </w:trPr>
        <w:tc>
          <w:tcPr>
            <w:tcW w:w="2044" w:type="dxa"/>
            <w:hideMark/>
          </w:tcPr>
          <w:p w14:paraId="3C2701BB"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Townsend Deprivation </w:t>
            </w:r>
            <w:proofErr w:type="spellStart"/>
            <w:r>
              <w:rPr>
                <w:rFonts w:ascii="Times New Roman" w:eastAsia="Times New Roman" w:hAnsi="Times New Roman" w:cs="Times New Roman"/>
                <w:color w:val="000000"/>
                <w:sz w:val="24"/>
                <w:szCs w:val="24"/>
                <w:lang w:eastAsia="en-GB"/>
              </w:rPr>
              <w:t>Index</w:t>
            </w:r>
            <w:r>
              <w:rPr>
                <w:rFonts w:ascii="Times New Roman" w:eastAsia="Times New Roman" w:hAnsi="Times New Roman" w:cs="Times New Roman"/>
                <w:color w:val="000000"/>
                <w:sz w:val="24"/>
                <w:szCs w:val="24"/>
                <w:vertAlign w:val="superscript"/>
                <w:lang w:eastAsia="en-GB"/>
              </w:rPr>
              <w:t>a</w:t>
            </w:r>
            <w:proofErr w:type="spellEnd"/>
          </w:p>
        </w:tc>
        <w:tc>
          <w:tcPr>
            <w:tcW w:w="777" w:type="dxa"/>
            <w:hideMark/>
          </w:tcPr>
          <w:p w14:paraId="3F7A288B"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p>
        </w:tc>
        <w:tc>
          <w:tcPr>
            <w:tcW w:w="979" w:type="dxa"/>
            <w:hideMark/>
          </w:tcPr>
          <w:p w14:paraId="4C722C85"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61" w:type="dxa"/>
            <w:hideMark/>
          </w:tcPr>
          <w:p w14:paraId="5322C3DB"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77C084B8"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16" w:type="dxa"/>
            <w:hideMark/>
          </w:tcPr>
          <w:p w14:paraId="2FB070B8"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08" w:type="dxa"/>
          </w:tcPr>
          <w:p w14:paraId="1EE10FA6"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c>
          <w:tcPr>
            <w:tcW w:w="777" w:type="dxa"/>
            <w:hideMark/>
          </w:tcPr>
          <w:p w14:paraId="3B220DC0"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24764C4E"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846" w:type="dxa"/>
            <w:noWrap/>
            <w:hideMark/>
          </w:tcPr>
          <w:p w14:paraId="6959FFBC"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noWrap/>
            <w:hideMark/>
          </w:tcPr>
          <w:p w14:paraId="3CB4C05D"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76" w:type="dxa"/>
            <w:noWrap/>
            <w:hideMark/>
          </w:tcPr>
          <w:p w14:paraId="7D448D4B"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424" w:type="dxa"/>
          </w:tcPr>
          <w:p w14:paraId="49ED6A76"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r>
      <w:tr w:rsidR="00DF5824" w:rsidRPr="00A46A9F" w14:paraId="2B4F0C7B" w14:textId="77777777" w:rsidTr="00BB08A6">
        <w:trPr>
          <w:trHeight w:val="206"/>
        </w:trPr>
        <w:tc>
          <w:tcPr>
            <w:tcW w:w="2044" w:type="dxa"/>
            <w:hideMark/>
          </w:tcPr>
          <w:p w14:paraId="64872588" w14:textId="1F331BBA"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 xml:space="preserve">1 </w:t>
            </w:r>
          </w:p>
        </w:tc>
        <w:tc>
          <w:tcPr>
            <w:tcW w:w="777" w:type="dxa"/>
            <w:hideMark/>
          </w:tcPr>
          <w:p w14:paraId="2FB7AD4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142 (32.3)</w:t>
            </w:r>
          </w:p>
        </w:tc>
        <w:tc>
          <w:tcPr>
            <w:tcW w:w="979" w:type="dxa"/>
            <w:hideMark/>
          </w:tcPr>
          <w:p w14:paraId="347FFCC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90 (34.4)</w:t>
            </w:r>
          </w:p>
        </w:tc>
        <w:tc>
          <w:tcPr>
            <w:tcW w:w="961" w:type="dxa"/>
            <w:hideMark/>
          </w:tcPr>
          <w:p w14:paraId="2D1017C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69,171 (36.1)</w:t>
            </w:r>
          </w:p>
        </w:tc>
        <w:tc>
          <w:tcPr>
            <w:tcW w:w="980" w:type="dxa"/>
            <w:hideMark/>
          </w:tcPr>
          <w:p w14:paraId="5D6E33A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82,830 (35.9)</w:t>
            </w:r>
          </w:p>
        </w:tc>
        <w:tc>
          <w:tcPr>
            <w:tcW w:w="916" w:type="dxa"/>
            <w:vMerge w:val="restart"/>
            <w:vAlign w:val="center"/>
            <w:hideMark/>
          </w:tcPr>
          <w:p w14:paraId="67C10E4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vMerge w:val="restart"/>
            <w:vAlign w:val="center"/>
          </w:tcPr>
          <w:p w14:paraId="744E5804"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0.62</w:t>
            </w:r>
          </w:p>
        </w:tc>
        <w:tc>
          <w:tcPr>
            <w:tcW w:w="777" w:type="dxa"/>
            <w:hideMark/>
          </w:tcPr>
          <w:p w14:paraId="7C938C8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31 (33.0)</w:t>
            </w:r>
          </w:p>
        </w:tc>
        <w:tc>
          <w:tcPr>
            <w:tcW w:w="980" w:type="dxa"/>
            <w:hideMark/>
          </w:tcPr>
          <w:p w14:paraId="4384349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 (36.5)</w:t>
            </w:r>
          </w:p>
        </w:tc>
        <w:tc>
          <w:tcPr>
            <w:tcW w:w="846" w:type="dxa"/>
            <w:hideMark/>
          </w:tcPr>
          <w:p w14:paraId="41E1B12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13,170 (35.8)</w:t>
            </w:r>
          </w:p>
        </w:tc>
        <w:tc>
          <w:tcPr>
            <w:tcW w:w="980" w:type="dxa"/>
            <w:hideMark/>
          </w:tcPr>
          <w:p w14:paraId="0A564FD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15151 (36.1)</w:t>
            </w:r>
          </w:p>
        </w:tc>
        <w:tc>
          <w:tcPr>
            <w:tcW w:w="1176" w:type="dxa"/>
            <w:vMerge w:val="restart"/>
            <w:noWrap/>
            <w:vAlign w:val="center"/>
            <w:hideMark/>
          </w:tcPr>
          <w:p w14:paraId="2C4255D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0.525</w:t>
            </w:r>
          </w:p>
        </w:tc>
        <w:tc>
          <w:tcPr>
            <w:tcW w:w="1424" w:type="dxa"/>
            <w:vMerge w:val="restart"/>
            <w:vAlign w:val="center"/>
          </w:tcPr>
          <w:p w14:paraId="07E48F79"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0.432</w:t>
            </w:r>
          </w:p>
          <w:p w14:paraId="6660D16C" w14:textId="34A4AEFB"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65BCEF4" w14:textId="77777777" w:rsidTr="00243869">
        <w:trPr>
          <w:trHeight w:val="206"/>
        </w:trPr>
        <w:tc>
          <w:tcPr>
            <w:tcW w:w="2044" w:type="dxa"/>
            <w:hideMark/>
          </w:tcPr>
          <w:p w14:paraId="129E81E9" w14:textId="6BF132B4"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2</w:t>
            </w:r>
          </w:p>
        </w:tc>
        <w:tc>
          <w:tcPr>
            <w:tcW w:w="777" w:type="dxa"/>
            <w:hideMark/>
          </w:tcPr>
          <w:p w14:paraId="65EA761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90 (20.4)</w:t>
            </w:r>
          </w:p>
        </w:tc>
        <w:tc>
          <w:tcPr>
            <w:tcW w:w="979" w:type="dxa"/>
            <w:hideMark/>
          </w:tcPr>
          <w:p w14:paraId="6EC18E9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60 (22.9)</w:t>
            </w:r>
          </w:p>
        </w:tc>
        <w:tc>
          <w:tcPr>
            <w:tcW w:w="961" w:type="dxa"/>
            <w:hideMark/>
          </w:tcPr>
          <w:p w14:paraId="1288648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45,201 (23.6)</w:t>
            </w:r>
          </w:p>
        </w:tc>
        <w:tc>
          <w:tcPr>
            <w:tcW w:w="980" w:type="dxa"/>
            <w:hideMark/>
          </w:tcPr>
          <w:p w14:paraId="1585DDC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55,750 (24.1)</w:t>
            </w:r>
          </w:p>
        </w:tc>
        <w:tc>
          <w:tcPr>
            <w:tcW w:w="916" w:type="dxa"/>
            <w:vMerge/>
            <w:hideMark/>
          </w:tcPr>
          <w:p w14:paraId="4B99AE0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61B605C0"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1F07945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 (18.1)</w:t>
            </w:r>
          </w:p>
        </w:tc>
        <w:tc>
          <w:tcPr>
            <w:tcW w:w="980" w:type="dxa"/>
            <w:hideMark/>
          </w:tcPr>
          <w:p w14:paraId="00D244D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 (23.8)</w:t>
            </w:r>
          </w:p>
        </w:tc>
        <w:tc>
          <w:tcPr>
            <w:tcW w:w="846" w:type="dxa"/>
            <w:hideMark/>
          </w:tcPr>
          <w:p w14:paraId="1DA7BC4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8,523 (23.2)</w:t>
            </w:r>
          </w:p>
        </w:tc>
        <w:tc>
          <w:tcPr>
            <w:tcW w:w="980" w:type="dxa"/>
            <w:noWrap/>
            <w:hideMark/>
          </w:tcPr>
          <w:p w14:paraId="46EED74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10147 (24.2)</w:t>
            </w:r>
          </w:p>
        </w:tc>
        <w:tc>
          <w:tcPr>
            <w:tcW w:w="1176" w:type="dxa"/>
            <w:vMerge/>
            <w:noWrap/>
            <w:hideMark/>
          </w:tcPr>
          <w:p w14:paraId="53C5517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53D3FB4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1747A9EE" w14:textId="77777777" w:rsidTr="00243869">
        <w:trPr>
          <w:trHeight w:val="172"/>
        </w:trPr>
        <w:tc>
          <w:tcPr>
            <w:tcW w:w="2044" w:type="dxa"/>
            <w:hideMark/>
          </w:tcPr>
          <w:p w14:paraId="0B1F194C" w14:textId="2D067632"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DF5824" w:rsidRPr="00DB0283">
              <w:rPr>
                <w:rFonts w:ascii="Times New Roman" w:eastAsia="Times New Roman" w:hAnsi="Times New Roman" w:cs="Times New Roman"/>
                <w:color w:val="000000"/>
                <w:sz w:val="24"/>
                <w:szCs w:val="24"/>
                <w:lang w:eastAsia="en-GB"/>
              </w:rPr>
              <w:t>3</w:t>
            </w:r>
          </w:p>
        </w:tc>
        <w:tc>
          <w:tcPr>
            <w:tcW w:w="777" w:type="dxa"/>
            <w:hideMark/>
          </w:tcPr>
          <w:p w14:paraId="431A23F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69 (15.7)</w:t>
            </w:r>
          </w:p>
        </w:tc>
        <w:tc>
          <w:tcPr>
            <w:tcW w:w="979" w:type="dxa"/>
            <w:hideMark/>
          </w:tcPr>
          <w:p w14:paraId="5CE3A7A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47 (17.9)</w:t>
            </w:r>
          </w:p>
        </w:tc>
        <w:tc>
          <w:tcPr>
            <w:tcW w:w="961" w:type="dxa"/>
            <w:hideMark/>
          </w:tcPr>
          <w:p w14:paraId="24A2BBF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33,687 (17.6)</w:t>
            </w:r>
          </w:p>
        </w:tc>
        <w:tc>
          <w:tcPr>
            <w:tcW w:w="980" w:type="dxa"/>
            <w:hideMark/>
          </w:tcPr>
          <w:p w14:paraId="1211722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41,913 (18.2)</w:t>
            </w:r>
          </w:p>
        </w:tc>
        <w:tc>
          <w:tcPr>
            <w:tcW w:w="916" w:type="dxa"/>
            <w:vMerge/>
            <w:hideMark/>
          </w:tcPr>
          <w:p w14:paraId="42544AC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36C6B37A"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7FE025B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 (18.1)</w:t>
            </w:r>
          </w:p>
        </w:tc>
        <w:tc>
          <w:tcPr>
            <w:tcW w:w="980" w:type="dxa"/>
            <w:hideMark/>
          </w:tcPr>
          <w:p w14:paraId="5513A18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 (23.8)</w:t>
            </w:r>
          </w:p>
        </w:tc>
        <w:tc>
          <w:tcPr>
            <w:tcW w:w="846" w:type="dxa"/>
            <w:noWrap/>
            <w:hideMark/>
          </w:tcPr>
          <w:p w14:paraId="6D281C1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6,148 (16.7)</w:t>
            </w:r>
          </w:p>
        </w:tc>
        <w:tc>
          <w:tcPr>
            <w:tcW w:w="980" w:type="dxa"/>
            <w:noWrap/>
            <w:hideMark/>
          </w:tcPr>
          <w:p w14:paraId="36CAA81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7,244 (17.3)</w:t>
            </w:r>
          </w:p>
        </w:tc>
        <w:tc>
          <w:tcPr>
            <w:tcW w:w="1176" w:type="dxa"/>
            <w:vMerge/>
            <w:noWrap/>
            <w:hideMark/>
          </w:tcPr>
          <w:p w14:paraId="179EB55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3E9FE602"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779A38FB" w14:textId="77777777" w:rsidTr="00243869">
        <w:trPr>
          <w:trHeight w:val="206"/>
        </w:trPr>
        <w:tc>
          <w:tcPr>
            <w:tcW w:w="2044" w:type="dxa"/>
            <w:hideMark/>
          </w:tcPr>
          <w:p w14:paraId="334EC2B7" w14:textId="0A7E5EC6"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4</w:t>
            </w:r>
          </w:p>
        </w:tc>
        <w:tc>
          <w:tcPr>
            <w:tcW w:w="777" w:type="dxa"/>
            <w:hideMark/>
          </w:tcPr>
          <w:p w14:paraId="6F90A33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77 (17.5)</w:t>
            </w:r>
          </w:p>
        </w:tc>
        <w:tc>
          <w:tcPr>
            <w:tcW w:w="979" w:type="dxa"/>
            <w:hideMark/>
          </w:tcPr>
          <w:p w14:paraId="1AD38DA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37 (14.1)</w:t>
            </w:r>
          </w:p>
        </w:tc>
        <w:tc>
          <w:tcPr>
            <w:tcW w:w="961" w:type="dxa"/>
            <w:hideMark/>
          </w:tcPr>
          <w:p w14:paraId="40ED99D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26,406 (13.8)</w:t>
            </w:r>
          </w:p>
        </w:tc>
        <w:tc>
          <w:tcPr>
            <w:tcW w:w="980" w:type="dxa"/>
            <w:hideMark/>
          </w:tcPr>
          <w:p w14:paraId="76333E4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31,797 (13.8)</w:t>
            </w:r>
          </w:p>
        </w:tc>
        <w:tc>
          <w:tcPr>
            <w:tcW w:w="916" w:type="dxa"/>
            <w:vMerge/>
            <w:hideMark/>
          </w:tcPr>
          <w:p w14:paraId="26E8B84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48F171B3"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71A3C2E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 (16.0)</w:t>
            </w:r>
          </w:p>
        </w:tc>
        <w:tc>
          <w:tcPr>
            <w:tcW w:w="980" w:type="dxa"/>
            <w:hideMark/>
          </w:tcPr>
          <w:p w14:paraId="327A1BA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 (6.4)</w:t>
            </w:r>
          </w:p>
        </w:tc>
        <w:tc>
          <w:tcPr>
            <w:tcW w:w="846" w:type="dxa"/>
            <w:noWrap/>
            <w:hideMark/>
          </w:tcPr>
          <w:p w14:paraId="11846F0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4,812 (13.1)</w:t>
            </w:r>
          </w:p>
        </w:tc>
        <w:tc>
          <w:tcPr>
            <w:tcW w:w="980" w:type="dxa"/>
            <w:noWrap/>
            <w:hideMark/>
          </w:tcPr>
          <w:p w14:paraId="20A4155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5,538 (13.2)</w:t>
            </w:r>
          </w:p>
        </w:tc>
        <w:tc>
          <w:tcPr>
            <w:tcW w:w="1176" w:type="dxa"/>
            <w:vMerge/>
            <w:noWrap/>
            <w:hideMark/>
          </w:tcPr>
          <w:p w14:paraId="51D3947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3CF3FF69"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FBEDB16" w14:textId="77777777" w:rsidTr="00243869">
        <w:trPr>
          <w:trHeight w:val="184"/>
        </w:trPr>
        <w:tc>
          <w:tcPr>
            <w:tcW w:w="2044" w:type="dxa"/>
            <w:hideMark/>
          </w:tcPr>
          <w:p w14:paraId="7288ED37" w14:textId="3D2D3606"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 xml:space="preserve">5 </w:t>
            </w:r>
          </w:p>
        </w:tc>
        <w:tc>
          <w:tcPr>
            <w:tcW w:w="777" w:type="dxa"/>
            <w:hideMark/>
          </w:tcPr>
          <w:p w14:paraId="0A0156E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62 (14.1)</w:t>
            </w:r>
          </w:p>
        </w:tc>
        <w:tc>
          <w:tcPr>
            <w:tcW w:w="979" w:type="dxa"/>
            <w:hideMark/>
          </w:tcPr>
          <w:p w14:paraId="706EF85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28 (10.7)</w:t>
            </w:r>
          </w:p>
        </w:tc>
        <w:tc>
          <w:tcPr>
            <w:tcW w:w="961" w:type="dxa"/>
            <w:hideMark/>
          </w:tcPr>
          <w:p w14:paraId="6C39EC1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17,166 (9.0)</w:t>
            </w:r>
          </w:p>
        </w:tc>
        <w:tc>
          <w:tcPr>
            <w:tcW w:w="980" w:type="dxa"/>
            <w:hideMark/>
          </w:tcPr>
          <w:p w14:paraId="0522D0C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18,563 (8.0)</w:t>
            </w:r>
          </w:p>
        </w:tc>
        <w:tc>
          <w:tcPr>
            <w:tcW w:w="916" w:type="dxa"/>
            <w:vMerge/>
            <w:hideMark/>
          </w:tcPr>
          <w:p w14:paraId="23AF179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0F29AEEA"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D28086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 (14.9)</w:t>
            </w:r>
          </w:p>
        </w:tc>
        <w:tc>
          <w:tcPr>
            <w:tcW w:w="980" w:type="dxa"/>
            <w:hideMark/>
          </w:tcPr>
          <w:p w14:paraId="13D7E0A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 (9.5)</w:t>
            </w:r>
          </w:p>
        </w:tc>
        <w:tc>
          <w:tcPr>
            <w:tcW w:w="846" w:type="dxa"/>
            <w:noWrap/>
            <w:hideMark/>
          </w:tcPr>
          <w:p w14:paraId="5BD2B3E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4,064 (11.1)</w:t>
            </w:r>
          </w:p>
        </w:tc>
        <w:tc>
          <w:tcPr>
            <w:tcW w:w="980" w:type="dxa"/>
            <w:noWrap/>
            <w:hideMark/>
          </w:tcPr>
          <w:p w14:paraId="3D4C45B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3,880 (9.2)</w:t>
            </w:r>
          </w:p>
        </w:tc>
        <w:tc>
          <w:tcPr>
            <w:tcW w:w="1176" w:type="dxa"/>
            <w:vMerge/>
            <w:noWrap/>
            <w:hideMark/>
          </w:tcPr>
          <w:p w14:paraId="321C2C9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7DE68665"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103BA8B3" w14:textId="77777777" w:rsidTr="00243869">
        <w:trPr>
          <w:trHeight w:val="137"/>
        </w:trPr>
        <w:tc>
          <w:tcPr>
            <w:tcW w:w="2044" w:type="dxa"/>
            <w:hideMark/>
          </w:tcPr>
          <w:p w14:paraId="4EC4DE5B" w14:textId="335ACB12"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iCs/>
                <w:color w:val="000000"/>
                <w:sz w:val="24"/>
                <w:szCs w:val="24"/>
                <w:lang w:eastAsia="en-GB"/>
              </w:rPr>
              <w:t xml:space="preserve">  </w:t>
            </w:r>
            <w:r w:rsidR="00DF5824">
              <w:rPr>
                <w:rFonts w:ascii="Times New Roman" w:eastAsia="Times New Roman" w:hAnsi="Times New Roman" w:cs="Times New Roman"/>
                <w:color w:val="000000"/>
                <w:sz w:val="24"/>
                <w:szCs w:val="24"/>
                <w:lang w:eastAsia="en-GB"/>
              </w:rPr>
              <w:t>M</w:t>
            </w:r>
            <w:r w:rsidR="00DF5824" w:rsidRPr="00DB0283">
              <w:rPr>
                <w:rFonts w:ascii="Times New Roman" w:eastAsia="Times New Roman" w:hAnsi="Times New Roman" w:cs="Times New Roman"/>
                <w:color w:val="000000"/>
                <w:sz w:val="24"/>
                <w:szCs w:val="24"/>
                <w:lang w:eastAsia="en-GB"/>
              </w:rPr>
              <w:t>issing</w:t>
            </w:r>
          </w:p>
        </w:tc>
        <w:tc>
          <w:tcPr>
            <w:tcW w:w="777" w:type="dxa"/>
            <w:hideMark/>
          </w:tcPr>
          <w:p w14:paraId="71931DF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79" w:type="dxa"/>
            <w:hideMark/>
          </w:tcPr>
          <w:p w14:paraId="33F0EBC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61" w:type="dxa"/>
            <w:hideMark/>
          </w:tcPr>
          <w:p w14:paraId="3C9174A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266 (0.1)</w:t>
            </w:r>
          </w:p>
        </w:tc>
        <w:tc>
          <w:tcPr>
            <w:tcW w:w="980" w:type="dxa"/>
            <w:hideMark/>
          </w:tcPr>
          <w:p w14:paraId="3335ECB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300 (0.1)</w:t>
            </w:r>
          </w:p>
        </w:tc>
        <w:tc>
          <w:tcPr>
            <w:tcW w:w="916" w:type="dxa"/>
            <w:hideMark/>
          </w:tcPr>
          <w:p w14:paraId="36C6D01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042AEC1D"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7DB0C68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980" w:type="dxa"/>
            <w:hideMark/>
          </w:tcPr>
          <w:p w14:paraId="01BC6F5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w:t>
            </w:r>
          </w:p>
        </w:tc>
        <w:tc>
          <w:tcPr>
            <w:tcW w:w="846" w:type="dxa"/>
            <w:noWrap/>
            <w:hideMark/>
          </w:tcPr>
          <w:p w14:paraId="3508889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30 (0.1)</w:t>
            </w:r>
          </w:p>
        </w:tc>
        <w:tc>
          <w:tcPr>
            <w:tcW w:w="980" w:type="dxa"/>
            <w:noWrap/>
            <w:hideMark/>
          </w:tcPr>
          <w:p w14:paraId="236BF75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31 (0.1)</w:t>
            </w:r>
          </w:p>
        </w:tc>
        <w:tc>
          <w:tcPr>
            <w:tcW w:w="1176" w:type="dxa"/>
            <w:noWrap/>
            <w:hideMark/>
          </w:tcPr>
          <w:p w14:paraId="7FFCE58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23FF325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671542FB" w14:textId="77777777" w:rsidTr="00243869">
        <w:trPr>
          <w:trHeight w:val="230"/>
        </w:trPr>
        <w:tc>
          <w:tcPr>
            <w:tcW w:w="2044" w:type="dxa"/>
            <w:hideMark/>
          </w:tcPr>
          <w:p w14:paraId="5BC3941F" w14:textId="77777777" w:rsidR="00DF5824" w:rsidRPr="00DB0283" w:rsidRDefault="00DF5824" w:rsidP="00243869">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Household </w:t>
            </w:r>
            <w:r>
              <w:rPr>
                <w:rFonts w:ascii="Times New Roman" w:eastAsia="Times New Roman" w:hAnsi="Times New Roman" w:cs="Times New Roman"/>
                <w:color w:val="000000"/>
                <w:sz w:val="24"/>
                <w:szCs w:val="24"/>
                <w:lang w:eastAsia="en-GB"/>
              </w:rPr>
              <w:t>i</w:t>
            </w:r>
            <w:r w:rsidRPr="00DB0283">
              <w:rPr>
                <w:rFonts w:ascii="Times New Roman" w:eastAsia="Times New Roman" w:hAnsi="Times New Roman" w:cs="Times New Roman"/>
                <w:color w:val="000000"/>
                <w:sz w:val="24"/>
                <w:szCs w:val="24"/>
                <w:lang w:eastAsia="en-GB"/>
              </w:rPr>
              <w:t>ncome</w:t>
            </w:r>
            <w:r>
              <w:rPr>
                <w:rFonts w:ascii="Times New Roman" w:eastAsia="Times New Roman" w:hAnsi="Times New Roman" w:cs="Times New Roman"/>
                <w:color w:val="000000"/>
                <w:sz w:val="24"/>
                <w:szCs w:val="24"/>
                <w:lang w:eastAsia="en-GB"/>
              </w:rPr>
              <w:t xml:space="preserve">, £ </w:t>
            </w:r>
            <w:r w:rsidRPr="00DB0283">
              <w:rPr>
                <w:rFonts w:ascii="Times New Roman" w:eastAsia="Times New Roman" w:hAnsi="Times New Roman" w:cs="Times New Roman"/>
                <w:color w:val="000000"/>
                <w:sz w:val="24"/>
                <w:szCs w:val="24"/>
                <w:lang w:eastAsia="en-GB"/>
              </w:rPr>
              <w:t xml:space="preserve">per </w:t>
            </w:r>
            <w:proofErr w:type="spellStart"/>
            <w:r w:rsidRPr="00DB0283">
              <w:rPr>
                <w:rFonts w:ascii="Times New Roman" w:eastAsia="Times New Roman" w:hAnsi="Times New Roman" w:cs="Times New Roman"/>
                <w:color w:val="000000"/>
                <w:sz w:val="24"/>
                <w:szCs w:val="24"/>
                <w:lang w:eastAsia="en-GB"/>
              </w:rPr>
              <w:t>year</w:t>
            </w:r>
            <w:r w:rsidRPr="00DB0283">
              <w:rPr>
                <w:rFonts w:ascii="Times New Roman" w:eastAsia="Times New Roman" w:hAnsi="Times New Roman" w:cs="Times New Roman"/>
                <w:color w:val="000000"/>
                <w:sz w:val="24"/>
                <w:szCs w:val="24"/>
                <w:vertAlign w:val="superscript"/>
                <w:lang w:eastAsia="en-GB"/>
              </w:rPr>
              <w:t>a</w:t>
            </w:r>
            <w:proofErr w:type="spellEnd"/>
          </w:p>
        </w:tc>
        <w:tc>
          <w:tcPr>
            <w:tcW w:w="777" w:type="dxa"/>
            <w:hideMark/>
          </w:tcPr>
          <w:p w14:paraId="791652D5" w14:textId="77777777" w:rsidR="00DF5824" w:rsidRPr="00DB0283" w:rsidRDefault="00DF5824" w:rsidP="00243869">
            <w:pPr>
              <w:spacing w:line="360" w:lineRule="auto"/>
              <w:jc w:val="both"/>
              <w:rPr>
                <w:rFonts w:ascii="Times New Roman" w:eastAsia="Times New Roman" w:hAnsi="Times New Roman" w:cs="Times New Roman"/>
                <w:i/>
                <w:iCs/>
                <w:color w:val="000000"/>
                <w:sz w:val="24"/>
                <w:szCs w:val="24"/>
                <w:lang w:eastAsia="en-GB"/>
              </w:rPr>
            </w:pPr>
          </w:p>
        </w:tc>
        <w:tc>
          <w:tcPr>
            <w:tcW w:w="979" w:type="dxa"/>
            <w:hideMark/>
          </w:tcPr>
          <w:p w14:paraId="6874B2F5"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61" w:type="dxa"/>
            <w:hideMark/>
          </w:tcPr>
          <w:p w14:paraId="60024B53"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5310A5B0"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16" w:type="dxa"/>
            <w:hideMark/>
          </w:tcPr>
          <w:p w14:paraId="40B1386A"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08" w:type="dxa"/>
          </w:tcPr>
          <w:p w14:paraId="69CE0E6D"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c>
          <w:tcPr>
            <w:tcW w:w="777" w:type="dxa"/>
            <w:hideMark/>
          </w:tcPr>
          <w:p w14:paraId="210C5639"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71548E63"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846" w:type="dxa"/>
            <w:noWrap/>
            <w:hideMark/>
          </w:tcPr>
          <w:p w14:paraId="53E76952"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noWrap/>
            <w:hideMark/>
          </w:tcPr>
          <w:p w14:paraId="6FC04448"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76" w:type="dxa"/>
            <w:noWrap/>
            <w:hideMark/>
          </w:tcPr>
          <w:p w14:paraId="3E0861A9"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424" w:type="dxa"/>
          </w:tcPr>
          <w:p w14:paraId="629772A0"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r>
      <w:tr w:rsidR="00DF5824" w:rsidRPr="00A46A9F" w14:paraId="61BA4429" w14:textId="77777777" w:rsidTr="00243869">
        <w:trPr>
          <w:trHeight w:val="206"/>
        </w:trPr>
        <w:tc>
          <w:tcPr>
            <w:tcW w:w="2044" w:type="dxa"/>
            <w:hideMark/>
          </w:tcPr>
          <w:p w14:paraId="35B795BD" w14:textId="59913994"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Pr>
                <w:rFonts w:ascii="Times New Roman" w:eastAsia="Times New Roman" w:hAnsi="Times New Roman" w:cs="Times New Roman"/>
                <w:color w:val="000000"/>
                <w:sz w:val="24"/>
                <w:szCs w:val="24"/>
                <w:lang w:eastAsia="en-GB"/>
              </w:rPr>
              <w:t>≤17,999</w:t>
            </w:r>
          </w:p>
        </w:tc>
        <w:tc>
          <w:tcPr>
            <w:tcW w:w="777" w:type="dxa"/>
            <w:hideMark/>
          </w:tcPr>
          <w:p w14:paraId="5EF8457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109 (28.4)</w:t>
            </w:r>
          </w:p>
        </w:tc>
        <w:tc>
          <w:tcPr>
            <w:tcW w:w="979" w:type="dxa"/>
            <w:hideMark/>
          </w:tcPr>
          <w:p w14:paraId="758E670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75 (35.1)</w:t>
            </w:r>
          </w:p>
        </w:tc>
        <w:tc>
          <w:tcPr>
            <w:tcW w:w="961" w:type="dxa"/>
            <w:hideMark/>
          </w:tcPr>
          <w:p w14:paraId="7312A41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33,918 (19.8)</w:t>
            </w:r>
          </w:p>
        </w:tc>
        <w:tc>
          <w:tcPr>
            <w:tcW w:w="980" w:type="dxa"/>
            <w:hideMark/>
          </w:tcPr>
          <w:p w14:paraId="2D2D398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45,880 (24.1)</w:t>
            </w:r>
          </w:p>
        </w:tc>
        <w:tc>
          <w:tcPr>
            <w:tcW w:w="916" w:type="dxa"/>
            <w:vMerge w:val="restart"/>
            <w:vAlign w:val="center"/>
            <w:hideMark/>
          </w:tcPr>
          <w:p w14:paraId="3B05CF8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108" w:type="dxa"/>
            <w:vMerge w:val="restart"/>
            <w:vAlign w:val="center"/>
          </w:tcPr>
          <w:p w14:paraId="68F7712A"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777" w:type="dxa"/>
            <w:hideMark/>
          </w:tcPr>
          <w:p w14:paraId="77BD538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29 (40.3)</w:t>
            </w:r>
          </w:p>
        </w:tc>
        <w:tc>
          <w:tcPr>
            <w:tcW w:w="980" w:type="dxa"/>
            <w:hideMark/>
          </w:tcPr>
          <w:p w14:paraId="3539C11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 (24.4)</w:t>
            </w:r>
          </w:p>
        </w:tc>
        <w:tc>
          <w:tcPr>
            <w:tcW w:w="846" w:type="dxa"/>
            <w:hideMark/>
          </w:tcPr>
          <w:p w14:paraId="03B0D2B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7,734 (25.3)</w:t>
            </w:r>
          </w:p>
        </w:tc>
        <w:tc>
          <w:tcPr>
            <w:tcW w:w="980" w:type="dxa"/>
            <w:hideMark/>
          </w:tcPr>
          <w:p w14:paraId="3191788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9,470 (29.2)</w:t>
            </w:r>
          </w:p>
        </w:tc>
        <w:tc>
          <w:tcPr>
            <w:tcW w:w="1176" w:type="dxa"/>
            <w:vMerge w:val="restart"/>
            <w:vAlign w:val="center"/>
            <w:hideMark/>
          </w:tcPr>
          <w:p w14:paraId="34C97AA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0.039</w:t>
            </w:r>
          </w:p>
        </w:tc>
        <w:tc>
          <w:tcPr>
            <w:tcW w:w="1424" w:type="dxa"/>
            <w:vMerge w:val="restart"/>
            <w:vAlign w:val="center"/>
          </w:tcPr>
          <w:p w14:paraId="3074426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0.229</w:t>
            </w:r>
          </w:p>
          <w:p w14:paraId="77250192" w14:textId="40E4C92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316F7D5" w14:textId="77777777" w:rsidTr="00243869">
        <w:trPr>
          <w:trHeight w:val="172"/>
        </w:trPr>
        <w:tc>
          <w:tcPr>
            <w:tcW w:w="2044" w:type="dxa"/>
            <w:hideMark/>
          </w:tcPr>
          <w:p w14:paraId="41D5B821" w14:textId="02ED02CE"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DF5824" w:rsidRPr="00DB0283">
              <w:rPr>
                <w:rFonts w:ascii="Times New Roman" w:eastAsia="Times New Roman" w:hAnsi="Times New Roman" w:cs="Times New Roman"/>
                <w:color w:val="000000"/>
                <w:sz w:val="24"/>
                <w:szCs w:val="24"/>
                <w:lang w:eastAsia="en-GB"/>
              </w:rPr>
              <w:t>18</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000-30</w:t>
            </w:r>
            <w:r w:rsidR="00BB08A6">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999</w:t>
            </w:r>
          </w:p>
        </w:tc>
        <w:tc>
          <w:tcPr>
            <w:tcW w:w="777" w:type="dxa"/>
            <w:hideMark/>
          </w:tcPr>
          <w:p w14:paraId="3F059EA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100 (26.0)</w:t>
            </w:r>
          </w:p>
        </w:tc>
        <w:tc>
          <w:tcPr>
            <w:tcW w:w="979" w:type="dxa"/>
            <w:hideMark/>
          </w:tcPr>
          <w:p w14:paraId="55A4769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71 (33.2)</w:t>
            </w:r>
          </w:p>
        </w:tc>
        <w:tc>
          <w:tcPr>
            <w:tcW w:w="961" w:type="dxa"/>
            <w:hideMark/>
          </w:tcPr>
          <w:p w14:paraId="216727E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41,177 (24.1)</w:t>
            </w:r>
          </w:p>
        </w:tc>
        <w:tc>
          <w:tcPr>
            <w:tcW w:w="980" w:type="dxa"/>
            <w:hideMark/>
          </w:tcPr>
          <w:p w14:paraId="0D7170C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49,735 (26.1)</w:t>
            </w:r>
          </w:p>
        </w:tc>
        <w:tc>
          <w:tcPr>
            <w:tcW w:w="916" w:type="dxa"/>
            <w:vMerge/>
            <w:hideMark/>
          </w:tcPr>
          <w:p w14:paraId="53FF4E5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046C47BB"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9087D4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12 (16.7)</w:t>
            </w:r>
          </w:p>
        </w:tc>
        <w:tc>
          <w:tcPr>
            <w:tcW w:w="980" w:type="dxa"/>
            <w:hideMark/>
          </w:tcPr>
          <w:p w14:paraId="65BB6E1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19 (42.2)</w:t>
            </w:r>
          </w:p>
        </w:tc>
        <w:tc>
          <w:tcPr>
            <w:tcW w:w="846" w:type="dxa"/>
            <w:hideMark/>
          </w:tcPr>
          <w:p w14:paraId="627BBCB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8,076 (26.4)</w:t>
            </w:r>
          </w:p>
        </w:tc>
        <w:tc>
          <w:tcPr>
            <w:tcW w:w="980" w:type="dxa"/>
            <w:hideMark/>
          </w:tcPr>
          <w:p w14:paraId="4003166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9,011 (27.8)</w:t>
            </w:r>
          </w:p>
        </w:tc>
        <w:tc>
          <w:tcPr>
            <w:tcW w:w="1176" w:type="dxa"/>
            <w:vMerge/>
            <w:hideMark/>
          </w:tcPr>
          <w:p w14:paraId="517EBB5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05E6D21B"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6F6F4B9C" w14:textId="77777777" w:rsidTr="00243869">
        <w:trPr>
          <w:trHeight w:val="206"/>
        </w:trPr>
        <w:tc>
          <w:tcPr>
            <w:tcW w:w="2044" w:type="dxa"/>
            <w:hideMark/>
          </w:tcPr>
          <w:p w14:paraId="232E4554" w14:textId="50FFDDCE"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31</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000-51</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999</w:t>
            </w:r>
          </w:p>
        </w:tc>
        <w:tc>
          <w:tcPr>
            <w:tcW w:w="777" w:type="dxa"/>
            <w:hideMark/>
          </w:tcPr>
          <w:p w14:paraId="41265BA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94 (24.5)</w:t>
            </w:r>
          </w:p>
        </w:tc>
        <w:tc>
          <w:tcPr>
            <w:tcW w:w="979" w:type="dxa"/>
            <w:hideMark/>
          </w:tcPr>
          <w:p w14:paraId="779789C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37 (17.3)</w:t>
            </w:r>
          </w:p>
        </w:tc>
        <w:tc>
          <w:tcPr>
            <w:tcW w:w="961" w:type="dxa"/>
            <w:hideMark/>
          </w:tcPr>
          <w:p w14:paraId="0B8DB59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46,075 (26.9)</w:t>
            </w:r>
          </w:p>
        </w:tc>
        <w:tc>
          <w:tcPr>
            <w:tcW w:w="980" w:type="dxa"/>
            <w:hideMark/>
          </w:tcPr>
          <w:p w14:paraId="567D40E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48,832 (25.6)</w:t>
            </w:r>
          </w:p>
        </w:tc>
        <w:tc>
          <w:tcPr>
            <w:tcW w:w="916" w:type="dxa"/>
            <w:vMerge/>
            <w:hideMark/>
          </w:tcPr>
          <w:p w14:paraId="1E2F6A8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1C15C47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0A1F98E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19 (26.4)</w:t>
            </w:r>
          </w:p>
        </w:tc>
        <w:tc>
          <w:tcPr>
            <w:tcW w:w="980" w:type="dxa"/>
            <w:hideMark/>
          </w:tcPr>
          <w:p w14:paraId="793A615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 (15.6)</w:t>
            </w:r>
          </w:p>
        </w:tc>
        <w:tc>
          <w:tcPr>
            <w:tcW w:w="846" w:type="dxa"/>
            <w:hideMark/>
          </w:tcPr>
          <w:p w14:paraId="4FB504A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7,834 (25.6)</w:t>
            </w:r>
          </w:p>
        </w:tc>
        <w:tc>
          <w:tcPr>
            <w:tcW w:w="980" w:type="dxa"/>
            <w:hideMark/>
          </w:tcPr>
          <w:p w14:paraId="6E80171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7,895 (24.3)</w:t>
            </w:r>
          </w:p>
        </w:tc>
        <w:tc>
          <w:tcPr>
            <w:tcW w:w="1176" w:type="dxa"/>
            <w:vMerge/>
            <w:hideMark/>
          </w:tcPr>
          <w:p w14:paraId="4301BAF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346DB2C0"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B79FF8D" w14:textId="77777777" w:rsidTr="00243869">
        <w:trPr>
          <w:trHeight w:val="206"/>
        </w:trPr>
        <w:tc>
          <w:tcPr>
            <w:tcW w:w="2044" w:type="dxa"/>
            <w:hideMark/>
          </w:tcPr>
          <w:p w14:paraId="1BB4940A" w14:textId="0566BA25"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52</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000-100</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000</w:t>
            </w:r>
          </w:p>
        </w:tc>
        <w:tc>
          <w:tcPr>
            <w:tcW w:w="777" w:type="dxa"/>
            <w:hideMark/>
          </w:tcPr>
          <w:p w14:paraId="799FFA8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64 (16.7)</w:t>
            </w:r>
          </w:p>
        </w:tc>
        <w:tc>
          <w:tcPr>
            <w:tcW w:w="979" w:type="dxa"/>
            <w:hideMark/>
          </w:tcPr>
          <w:p w14:paraId="095BF8E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27 (12.6)</w:t>
            </w:r>
          </w:p>
        </w:tc>
        <w:tc>
          <w:tcPr>
            <w:tcW w:w="961" w:type="dxa"/>
            <w:hideMark/>
          </w:tcPr>
          <w:p w14:paraId="286844D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38,807 (22.7)</w:t>
            </w:r>
          </w:p>
        </w:tc>
        <w:tc>
          <w:tcPr>
            <w:tcW w:w="980" w:type="dxa"/>
            <w:hideMark/>
          </w:tcPr>
          <w:p w14:paraId="4325587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36,518 (19.2)</w:t>
            </w:r>
          </w:p>
        </w:tc>
        <w:tc>
          <w:tcPr>
            <w:tcW w:w="916" w:type="dxa"/>
            <w:vMerge/>
            <w:hideMark/>
          </w:tcPr>
          <w:p w14:paraId="0AC0038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03544FA0"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547F711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 (13.9)</w:t>
            </w:r>
          </w:p>
        </w:tc>
        <w:tc>
          <w:tcPr>
            <w:tcW w:w="980" w:type="dxa"/>
            <w:hideMark/>
          </w:tcPr>
          <w:p w14:paraId="3822292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 (13.3)</w:t>
            </w:r>
          </w:p>
        </w:tc>
        <w:tc>
          <w:tcPr>
            <w:tcW w:w="846" w:type="dxa"/>
            <w:hideMark/>
          </w:tcPr>
          <w:p w14:paraId="11922EB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5,770 (18.9)</w:t>
            </w:r>
          </w:p>
        </w:tc>
        <w:tc>
          <w:tcPr>
            <w:tcW w:w="980" w:type="dxa"/>
            <w:hideMark/>
          </w:tcPr>
          <w:p w14:paraId="3017D38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5,090 (15.7)</w:t>
            </w:r>
          </w:p>
        </w:tc>
        <w:tc>
          <w:tcPr>
            <w:tcW w:w="1176" w:type="dxa"/>
            <w:vMerge/>
            <w:hideMark/>
          </w:tcPr>
          <w:p w14:paraId="1D1A340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114B293F"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495354C0" w14:textId="77777777" w:rsidTr="00243869">
        <w:trPr>
          <w:trHeight w:val="161"/>
        </w:trPr>
        <w:tc>
          <w:tcPr>
            <w:tcW w:w="2044" w:type="dxa"/>
            <w:hideMark/>
          </w:tcPr>
          <w:p w14:paraId="624D7766" w14:textId="125C9903"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&gt;100</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000</w:t>
            </w:r>
          </w:p>
        </w:tc>
        <w:tc>
          <w:tcPr>
            <w:tcW w:w="777" w:type="dxa"/>
            <w:hideMark/>
          </w:tcPr>
          <w:p w14:paraId="50EA603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 (4.4)</w:t>
            </w:r>
          </w:p>
        </w:tc>
        <w:tc>
          <w:tcPr>
            <w:tcW w:w="979" w:type="dxa"/>
            <w:hideMark/>
          </w:tcPr>
          <w:p w14:paraId="4A7A07D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 (1.9)</w:t>
            </w:r>
          </w:p>
        </w:tc>
        <w:tc>
          <w:tcPr>
            <w:tcW w:w="961" w:type="dxa"/>
            <w:hideMark/>
          </w:tcPr>
          <w:p w14:paraId="468C294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11,034 (6.5)</w:t>
            </w:r>
          </w:p>
        </w:tc>
        <w:tc>
          <w:tcPr>
            <w:tcW w:w="980" w:type="dxa"/>
            <w:hideMark/>
          </w:tcPr>
          <w:p w14:paraId="0A18AF5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9,750 (5.1)</w:t>
            </w:r>
          </w:p>
        </w:tc>
        <w:tc>
          <w:tcPr>
            <w:tcW w:w="916" w:type="dxa"/>
            <w:vMerge/>
            <w:hideMark/>
          </w:tcPr>
          <w:p w14:paraId="700C2E1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1E51281C"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2A7C887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 (2.8)</w:t>
            </w:r>
          </w:p>
        </w:tc>
        <w:tc>
          <w:tcPr>
            <w:tcW w:w="980" w:type="dxa"/>
            <w:hideMark/>
          </w:tcPr>
          <w:p w14:paraId="068C5CA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 (4.4)</w:t>
            </w:r>
          </w:p>
        </w:tc>
        <w:tc>
          <w:tcPr>
            <w:tcW w:w="846" w:type="dxa"/>
            <w:hideMark/>
          </w:tcPr>
          <w:p w14:paraId="51CC471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1,156 (3.8)</w:t>
            </w:r>
          </w:p>
        </w:tc>
        <w:tc>
          <w:tcPr>
            <w:tcW w:w="980" w:type="dxa"/>
            <w:hideMark/>
          </w:tcPr>
          <w:p w14:paraId="24CF386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969 (3.0)</w:t>
            </w:r>
          </w:p>
        </w:tc>
        <w:tc>
          <w:tcPr>
            <w:tcW w:w="1176" w:type="dxa"/>
            <w:vMerge/>
            <w:hideMark/>
          </w:tcPr>
          <w:p w14:paraId="3CB4CB5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7EE8F030"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5C4490A4" w14:textId="77777777" w:rsidTr="00243869">
        <w:trPr>
          <w:trHeight w:val="161"/>
        </w:trPr>
        <w:tc>
          <w:tcPr>
            <w:tcW w:w="2044" w:type="dxa"/>
            <w:hideMark/>
          </w:tcPr>
          <w:p w14:paraId="78FE1087" w14:textId="59E3C72B" w:rsidR="00DF5824" w:rsidRPr="00DB0283" w:rsidRDefault="00141459" w:rsidP="00243869">
            <w:pPr>
              <w:spacing w:line="36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i/>
                <w:iCs/>
                <w:color w:val="000000"/>
                <w:sz w:val="24"/>
                <w:szCs w:val="24"/>
                <w:lang w:eastAsia="en-GB"/>
              </w:rPr>
              <w:t xml:space="preserve">  </w:t>
            </w:r>
            <w:proofErr w:type="spellStart"/>
            <w:r w:rsidR="00DF5824">
              <w:rPr>
                <w:rFonts w:ascii="Times New Roman" w:eastAsia="Times New Roman" w:hAnsi="Times New Roman" w:cs="Times New Roman"/>
                <w:color w:val="000000"/>
                <w:sz w:val="24"/>
                <w:szCs w:val="24"/>
                <w:lang w:eastAsia="en-GB"/>
              </w:rPr>
              <w:t>M</w:t>
            </w:r>
            <w:r w:rsidR="00DF5824" w:rsidRPr="00DB0283">
              <w:rPr>
                <w:rFonts w:ascii="Times New Roman" w:eastAsia="Times New Roman" w:hAnsi="Times New Roman" w:cs="Times New Roman"/>
                <w:color w:val="000000"/>
                <w:sz w:val="24"/>
                <w:szCs w:val="24"/>
                <w:lang w:eastAsia="en-GB"/>
              </w:rPr>
              <w:t>issing</w:t>
            </w:r>
            <w:r w:rsidR="00DF5824">
              <w:rPr>
                <w:rFonts w:ascii="Times New Roman" w:eastAsia="Times New Roman" w:hAnsi="Times New Roman" w:cs="Times New Roman"/>
                <w:color w:val="000000"/>
                <w:sz w:val="24"/>
                <w:szCs w:val="24"/>
                <w:vertAlign w:val="superscript"/>
                <w:lang w:eastAsia="en-GB"/>
              </w:rPr>
              <w:t>c</w:t>
            </w:r>
            <w:proofErr w:type="spellEnd"/>
          </w:p>
        </w:tc>
        <w:tc>
          <w:tcPr>
            <w:tcW w:w="777" w:type="dxa"/>
            <w:hideMark/>
          </w:tcPr>
          <w:p w14:paraId="45CD05E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 (12.1)</w:t>
            </w:r>
          </w:p>
        </w:tc>
        <w:tc>
          <w:tcPr>
            <w:tcW w:w="979" w:type="dxa"/>
            <w:hideMark/>
          </w:tcPr>
          <w:p w14:paraId="65692AB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 (15.9)</w:t>
            </w:r>
          </w:p>
        </w:tc>
        <w:tc>
          <w:tcPr>
            <w:tcW w:w="961" w:type="dxa"/>
            <w:hideMark/>
          </w:tcPr>
          <w:p w14:paraId="0E99861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20,922 (10.9)</w:t>
            </w:r>
          </w:p>
        </w:tc>
        <w:tc>
          <w:tcPr>
            <w:tcW w:w="980" w:type="dxa"/>
            <w:hideMark/>
          </w:tcPr>
          <w:p w14:paraId="32BA6D6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40,472 (17.5)</w:t>
            </w:r>
          </w:p>
        </w:tc>
        <w:tc>
          <w:tcPr>
            <w:tcW w:w="916" w:type="dxa"/>
            <w:hideMark/>
          </w:tcPr>
          <w:p w14:paraId="35051AE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tcPr>
          <w:p w14:paraId="1FE713F9"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7EF6066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 (22.6)</w:t>
            </w:r>
          </w:p>
        </w:tc>
        <w:tc>
          <w:tcPr>
            <w:tcW w:w="980" w:type="dxa"/>
            <w:hideMark/>
          </w:tcPr>
          <w:p w14:paraId="3F61950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 (30.4)</w:t>
            </w:r>
          </w:p>
        </w:tc>
        <w:tc>
          <w:tcPr>
            <w:tcW w:w="846" w:type="dxa"/>
            <w:hideMark/>
          </w:tcPr>
          <w:p w14:paraId="1D9F437A"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6,192 (16.8)</w:t>
            </w:r>
          </w:p>
        </w:tc>
        <w:tc>
          <w:tcPr>
            <w:tcW w:w="980" w:type="dxa"/>
            <w:hideMark/>
          </w:tcPr>
          <w:p w14:paraId="01EC648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9,567 (22.8)</w:t>
            </w:r>
          </w:p>
        </w:tc>
        <w:tc>
          <w:tcPr>
            <w:tcW w:w="1176" w:type="dxa"/>
            <w:noWrap/>
            <w:hideMark/>
          </w:tcPr>
          <w:p w14:paraId="64DA6F2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tcPr>
          <w:p w14:paraId="2AE63323"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1A45CB60" w14:textId="77777777" w:rsidTr="00243869">
        <w:trPr>
          <w:trHeight w:val="310"/>
        </w:trPr>
        <w:tc>
          <w:tcPr>
            <w:tcW w:w="2044" w:type="dxa"/>
            <w:hideMark/>
          </w:tcPr>
          <w:p w14:paraId="4D6DD5FE" w14:textId="77777777" w:rsidR="00DF5824" w:rsidRPr="00DB0283" w:rsidRDefault="00DF5824" w:rsidP="00243869">
            <w:pPr>
              <w:spacing w:line="360" w:lineRule="auto"/>
              <w:rPr>
                <w:rFonts w:ascii="Times New Roman" w:eastAsia="Times New Roman" w:hAnsi="Times New Roman" w:cs="Times New Roman"/>
                <w:color w:val="000000"/>
                <w:sz w:val="24"/>
                <w:szCs w:val="24"/>
                <w:vertAlign w:val="superscript"/>
                <w:lang w:eastAsia="en-GB"/>
              </w:rPr>
            </w:pPr>
            <w:r w:rsidRPr="00DB0283">
              <w:rPr>
                <w:rFonts w:ascii="Times New Roman" w:eastAsia="Times New Roman" w:hAnsi="Times New Roman" w:cs="Times New Roman"/>
                <w:color w:val="000000"/>
                <w:sz w:val="24"/>
                <w:szCs w:val="24"/>
                <w:lang w:eastAsia="en-GB"/>
              </w:rPr>
              <w:t xml:space="preserve">Moderate </w:t>
            </w:r>
            <w:r>
              <w:rPr>
                <w:rFonts w:ascii="Times New Roman" w:eastAsia="Times New Roman" w:hAnsi="Times New Roman" w:cs="Times New Roman"/>
                <w:color w:val="000000"/>
                <w:sz w:val="24"/>
                <w:szCs w:val="24"/>
                <w:lang w:eastAsia="en-GB"/>
              </w:rPr>
              <w:t>e</w:t>
            </w:r>
            <w:r w:rsidRPr="00DB0283">
              <w:rPr>
                <w:rFonts w:ascii="Times New Roman" w:eastAsia="Times New Roman" w:hAnsi="Times New Roman" w:cs="Times New Roman"/>
                <w:color w:val="000000"/>
                <w:sz w:val="24"/>
                <w:szCs w:val="24"/>
                <w:lang w:eastAsia="en-GB"/>
              </w:rPr>
              <w:t>xercise</w:t>
            </w:r>
            <w:r>
              <w:rPr>
                <w:rFonts w:ascii="Times New Roman" w:eastAsia="Times New Roman" w:hAnsi="Times New Roman" w:cs="Times New Roman"/>
                <w:color w:val="000000"/>
                <w:sz w:val="24"/>
                <w:szCs w:val="24"/>
                <w:lang w:eastAsia="en-GB"/>
              </w:rPr>
              <w:t xml:space="preserve">, days per </w:t>
            </w:r>
            <w:proofErr w:type="spellStart"/>
            <w:r>
              <w:rPr>
                <w:rFonts w:ascii="Times New Roman" w:eastAsia="Times New Roman" w:hAnsi="Times New Roman" w:cs="Times New Roman"/>
                <w:color w:val="000000"/>
                <w:sz w:val="24"/>
                <w:szCs w:val="24"/>
                <w:lang w:eastAsia="en-GB"/>
              </w:rPr>
              <w:t>week</w:t>
            </w:r>
            <w:r>
              <w:rPr>
                <w:rFonts w:ascii="Times New Roman" w:eastAsia="Times New Roman" w:hAnsi="Times New Roman" w:cs="Times New Roman"/>
                <w:color w:val="000000"/>
                <w:sz w:val="24"/>
                <w:szCs w:val="24"/>
                <w:vertAlign w:val="superscript"/>
                <w:lang w:eastAsia="en-GB"/>
              </w:rPr>
              <w:t>a</w:t>
            </w:r>
            <w:proofErr w:type="spellEnd"/>
          </w:p>
        </w:tc>
        <w:tc>
          <w:tcPr>
            <w:tcW w:w="777" w:type="dxa"/>
            <w:hideMark/>
          </w:tcPr>
          <w:p w14:paraId="09B75921" w14:textId="77777777" w:rsidR="00DF5824" w:rsidRPr="00DB0283" w:rsidRDefault="00DF5824" w:rsidP="00243869">
            <w:pPr>
              <w:spacing w:line="360" w:lineRule="auto"/>
              <w:rPr>
                <w:rFonts w:ascii="Times New Roman" w:eastAsia="Times New Roman" w:hAnsi="Times New Roman" w:cs="Times New Roman"/>
                <w:color w:val="000000"/>
                <w:sz w:val="24"/>
                <w:szCs w:val="24"/>
                <w:lang w:eastAsia="en-GB"/>
              </w:rPr>
            </w:pPr>
          </w:p>
        </w:tc>
        <w:tc>
          <w:tcPr>
            <w:tcW w:w="979" w:type="dxa"/>
            <w:hideMark/>
          </w:tcPr>
          <w:p w14:paraId="59E2F106"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61" w:type="dxa"/>
            <w:hideMark/>
          </w:tcPr>
          <w:p w14:paraId="72454932"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6715F115"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16" w:type="dxa"/>
            <w:hideMark/>
          </w:tcPr>
          <w:p w14:paraId="4FCE9E73"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08" w:type="dxa"/>
          </w:tcPr>
          <w:p w14:paraId="44A18A3A"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c>
          <w:tcPr>
            <w:tcW w:w="777" w:type="dxa"/>
            <w:hideMark/>
          </w:tcPr>
          <w:p w14:paraId="0440B4DB"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hideMark/>
          </w:tcPr>
          <w:p w14:paraId="4166EA9C"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846" w:type="dxa"/>
            <w:noWrap/>
            <w:hideMark/>
          </w:tcPr>
          <w:p w14:paraId="24432D3A"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980" w:type="dxa"/>
            <w:noWrap/>
            <w:hideMark/>
          </w:tcPr>
          <w:p w14:paraId="402AD9A5"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176" w:type="dxa"/>
            <w:noWrap/>
            <w:hideMark/>
          </w:tcPr>
          <w:p w14:paraId="46EC6509" w14:textId="77777777" w:rsidR="00DF5824" w:rsidRPr="00DB0283" w:rsidRDefault="00DF5824" w:rsidP="00243869">
            <w:pPr>
              <w:spacing w:line="360" w:lineRule="auto"/>
              <w:jc w:val="center"/>
              <w:rPr>
                <w:rFonts w:ascii="Times New Roman" w:eastAsia="Times New Roman" w:hAnsi="Times New Roman" w:cs="Times New Roman"/>
                <w:sz w:val="24"/>
                <w:szCs w:val="24"/>
                <w:lang w:eastAsia="en-GB"/>
              </w:rPr>
            </w:pPr>
          </w:p>
        </w:tc>
        <w:tc>
          <w:tcPr>
            <w:tcW w:w="1424" w:type="dxa"/>
          </w:tcPr>
          <w:p w14:paraId="75ECD8CB" w14:textId="77777777" w:rsidR="00DF5824" w:rsidRPr="00A46A9F" w:rsidRDefault="00DF5824" w:rsidP="00243869">
            <w:pPr>
              <w:spacing w:line="360" w:lineRule="auto"/>
              <w:jc w:val="center"/>
              <w:rPr>
                <w:rFonts w:ascii="Times New Roman" w:eastAsia="Times New Roman" w:hAnsi="Times New Roman" w:cs="Times New Roman"/>
                <w:sz w:val="24"/>
                <w:szCs w:val="24"/>
                <w:lang w:eastAsia="en-GB"/>
              </w:rPr>
            </w:pPr>
          </w:p>
        </w:tc>
      </w:tr>
      <w:tr w:rsidR="00DF5824" w:rsidRPr="00A46A9F" w14:paraId="17E07A86" w14:textId="77777777" w:rsidTr="00BB08A6">
        <w:trPr>
          <w:trHeight w:val="230"/>
        </w:trPr>
        <w:tc>
          <w:tcPr>
            <w:tcW w:w="2044" w:type="dxa"/>
            <w:hideMark/>
          </w:tcPr>
          <w:p w14:paraId="0297DD72" w14:textId="28E0D27C"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DF5824" w:rsidRPr="00DB0283">
              <w:rPr>
                <w:rFonts w:ascii="Times New Roman" w:eastAsia="Times New Roman" w:hAnsi="Times New Roman" w:cs="Times New Roman"/>
                <w:color w:val="000000"/>
                <w:sz w:val="24"/>
                <w:szCs w:val="24"/>
                <w:lang w:eastAsia="en-GB"/>
              </w:rPr>
              <w:t>0</w:t>
            </w:r>
          </w:p>
        </w:tc>
        <w:tc>
          <w:tcPr>
            <w:tcW w:w="777" w:type="dxa"/>
            <w:hideMark/>
          </w:tcPr>
          <w:p w14:paraId="1717216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80 (19.5)</w:t>
            </w:r>
          </w:p>
        </w:tc>
        <w:tc>
          <w:tcPr>
            <w:tcW w:w="979" w:type="dxa"/>
            <w:hideMark/>
          </w:tcPr>
          <w:p w14:paraId="6D692EB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34 (13.6)</w:t>
            </w:r>
          </w:p>
        </w:tc>
        <w:tc>
          <w:tcPr>
            <w:tcW w:w="961" w:type="dxa"/>
            <w:hideMark/>
          </w:tcPr>
          <w:p w14:paraId="7732A34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23,823 (13.0)</w:t>
            </w:r>
          </w:p>
        </w:tc>
        <w:tc>
          <w:tcPr>
            <w:tcW w:w="980" w:type="dxa"/>
            <w:hideMark/>
          </w:tcPr>
          <w:p w14:paraId="6CAE076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26,776 (12.4)</w:t>
            </w:r>
          </w:p>
        </w:tc>
        <w:tc>
          <w:tcPr>
            <w:tcW w:w="916" w:type="dxa"/>
            <w:vMerge w:val="restart"/>
            <w:vAlign w:val="center"/>
            <w:hideMark/>
          </w:tcPr>
          <w:p w14:paraId="6B5EA799" w14:textId="48F5D41D" w:rsidR="00DF5824" w:rsidRPr="00DB0283" w:rsidRDefault="00DF5824" w:rsidP="00BB08A6">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&lt;0.001</w:t>
            </w:r>
          </w:p>
        </w:tc>
        <w:tc>
          <w:tcPr>
            <w:tcW w:w="1108" w:type="dxa"/>
            <w:vMerge w:val="restart"/>
            <w:vAlign w:val="center"/>
          </w:tcPr>
          <w:p w14:paraId="295086CE"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0.512</w:t>
            </w:r>
          </w:p>
          <w:p w14:paraId="115047CF" w14:textId="19D73C4C"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4FDF81C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20 (22.0)</w:t>
            </w:r>
          </w:p>
        </w:tc>
        <w:tc>
          <w:tcPr>
            <w:tcW w:w="980" w:type="dxa"/>
            <w:hideMark/>
          </w:tcPr>
          <w:p w14:paraId="4C8378C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 (18.6)</w:t>
            </w:r>
          </w:p>
        </w:tc>
        <w:tc>
          <w:tcPr>
            <w:tcW w:w="846" w:type="dxa"/>
            <w:hideMark/>
          </w:tcPr>
          <w:p w14:paraId="6ABC517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4,990 (14.3)</w:t>
            </w:r>
          </w:p>
        </w:tc>
        <w:tc>
          <w:tcPr>
            <w:tcW w:w="980" w:type="dxa"/>
            <w:hideMark/>
          </w:tcPr>
          <w:p w14:paraId="558D20E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5,445 (13.9)</w:t>
            </w:r>
          </w:p>
        </w:tc>
        <w:tc>
          <w:tcPr>
            <w:tcW w:w="1176" w:type="dxa"/>
            <w:vMerge w:val="restart"/>
            <w:noWrap/>
            <w:vAlign w:val="center"/>
            <w:hideMark/>
          </w:tcPr>
          <w:p w14:paraId="223461B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0.111</w:t>
            </w:r>
          </w:p>
        </w:tc>
        <w:tc>
          <w:tcPr>
            <w:tcW w:w="1424" w:type="dxa"/>
            <w:vMerge w:val="restart"/>
            <w:vAlign w:val="center"/>
          </w:tcPr>
          <w:p w14:paraId="4E955F81"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0.185</w:t>
            </w:r>
          </w:p>
          <w:p w14:paraId="537DB047" w14:textId="7130E854"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2F0F463C" w14:textId="77777777" w:rsidTr="00243869">
        <w:trPr>
          <w:trHeight w:val="230"/>
        </w:trPr>
        <w:tc>
          <w:tcPr>
            <w:tcW w:w="2044" w:type="dxa"/>
            <w:hideMark/>
          </w:tcPr>
          <w:p w14:paraId="19C91B48" w14:textId="6072A2EA"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1</w:t>
            </w:r>
            <w:r w:rsidR="00DF5824">
              <w:rPr>
                <w:rFonts w:ascii="Times New Roman" w:eastAsia="Times New Roman" w:hAnsi="Times New Roman" w:cs="Times New Roman"/>
                <w:color w:val="000000"/>
                <w:sz w:val="24"/>
                <w:szCs w:val="24"/>
                <w:lang w:eastAsia="en-GB"/>
              </w:rPr>
              <w:t>-</w:t>
            </w:r>
            <w:r w:rsidR="00DF5824" w:rsidRPr="00DB0283">
              <w:rPr>
                <w:rFonts w:ascii="Times New Roman" w:eastAsia="Times New Roman" w:hAnsi="Times New Roman" w:cs="Times New Roman"/>
                <w:color w:val="000000"/>
                <w:sz w:val="24"/>
                <w:szCs w:val="24"/>
                <w:lang w:eastAsia="en-GB"/>
              </w:rPr>
              <w:t>4</w:t>
            </w:r>
          </w:p>
        </w:tc>
        <w:tc>
          <w:tcPr>
            <w:tcW w:w="777" w:type="dxa"/>
            <w:hideMark/>
          </w:tcPr>
          <w:p w14:paraId="5328604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159 (38.8)</w:t>
            </w:r>
          </w:p>
        </w:tc>
        <w:tc>
          <w:tcPr>
            <w:tcW w:w="979" w:type="dxa"/>
            <w:hideMark/>
          </w:tcPr>
          <w:p w14:paraId="4F01D2A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128 (51.2)</w:t>
            </w:r>
          </w:p>
        </w:tc>
        <w:tc>
          <w:tcPr>
            <w:tcW w:w="961" w:type="dxa"/>
            <w:hideMark/>
          </w:tcPr>
          <w:p w14:paraId="13FAB16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85,767 (46.7)</w:t>
            </w:r>
          </w:p>
        </w:tc>
        <w:tc>
          <w:tcPr>
            <w:tcW w:w="980" w:type="dxa"/>
            <w:hideMark/>
          </w:tcPr>
          <w:p w14:paraId="13755FE4"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106,225 (49.0)</w:t>
            </w:r>
          </w:p>
        </w:tc>
        <w:tc>
          <w:tcPr>
            <w:tcW w:w="916" w:type="dxa"/>
            <w:vMerge/>
            <w:hideMark/>
          </w:tcPr>
          <w:p w14:paraId="18EC77A3" w14:textId="77777777" w:rsidR="00DF5824" w:rsidRPr="00DB0283" w:rsidRDefault="00DF5824" w:rsidP="00BB08A6">
            <w:pPr>
              <w:spacing w:line="360" w:lineRule="auto"/>
              <w:rPr>
                <w:rFonts w:ascii="Times New Roman" w:eastAsia="Times New Roman" w:hAnsi="Times New Roman" w:cs="Times New Roman"/>
                <w:color w:val="000000"/>
                <w:sz w:val="24"/>
                <w:szCs w:val="24"/>
                <w:lang w:eastAsia="en-GB"/>
              </w:rPr>
            </w:pPr>
          </w:p>
        </w:tc>
        <w:tc>
          <w:tcPr>
            <w:tcW w:w="1108" w:type="dxa"/>
            <w:vMerge/>
          </w:tcPr>
          <w:p w14:paraId="42B65878"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686CCC8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38 (41.8)</w:t>
            </w:r>
          </w:p>
        </w:tc>
        <w:tc>
          <w:tcPr>
            <w:tcW w:w="980" w:type="dxa"/>
            <w:hideMark/>
          </w:tcPr>
          <w:p w14:paraId="30EF6E8D"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32 (54.2)</w:t>
            </w:r>
          </w:p>
        </w:tc>
        <w:tc>
          <w:tcPr>
            <w:tcW w:w="846" w:type="dxa"/>
            <w:hideMark/>
          </w:tcPr>
          <w:p w14:paraId="6C70D55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15,747 (45.1)</w:t>
            </w:r>
          </w:p>
        </w:tc>
        <w:tc>
          <w:tcPr>
            <w:tcW w:w="980" w:type="dxa"/>
            <w:hideMark/>
          </w:tcPr>
          <w:p w14:paraId="3FB53456"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18,702 (47.8)</w:t>
            </w:r>
          </w:p>
        </w:tc>
        <w:tc>
          <w:tcPr>
            <w:tcW w:w="1176" w:type="dxa"/>
            <w:vMerge/>
            <w:hideMark/>
          </w:tcPr>
          <w:p w14:paraId="25A596E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5C9A85E3"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120F6CD6" w14:textId="77777777" w:rsidTr="00243869">
        <w:trPr>
          <w:trHeight w:val="195"/>
        </w:trPr>
        <w:tc>
          <w:tcPr>
            <w:tcW w:w="2044" w:type="dxa"/>
            <w:hideMark/>
          </w:tcPr>
          <w:p w14:paraId="78062D6E" w14:textId="245EB5D6"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F5824" w:rsidRPr="00DB0283">
              <w:rPr>
                <w:rFonts w:ascii="Times New Roman" w:eastAsia="Times New Roman" w:hAnsi="Times New Roman" w:cs="Times New Roman"/>
                <w:color w:val="000000"/>
                <w:sz w:val="24"/>
                <w:szCs w:val="24"/>
                <w:lang w:eastAsia="en-GB"/>
              </w:rPr>
              <w:t>≥5</w:t>
            </w:r>
          </w:p>
        </w:tc>
        <w:tc>
          <w:tcPr>
            <w:tcW w:w="777" w:type="dxa"/>
            <w:hideMark/>
          </w:tcPr>
          <w:p w14:paraId="2009D9A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171 (41.7)</w:t>
            </w:r>
          </w:p>
        </w:tc>
        <w:tc>
          <w:tcPr>
            <w:tcW w:w="979" w:type="dxa"/>
            <w:hideMark/>
          </w:tcPr>
          <w:p w14:paraId="34EFF63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88 (35.2)</w:t>
            </w:r>
          </w:p>
        </w:tc>
        <w:tc>
          <w:tcPr>
            <w:tcW w:w="961" w:type="dxa"/>
            <w:hideMark/>
          </w:tcPr>
          <w:p w14:paraId="74C69E2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74,097 (40.3)</w:t>
            </w:r>
          </w:p>
        </w:tc>
        <w:tc>
          <w:tcPr>
            <w:tcW w:w="980" w:type="dxa"/>
            <w:hideMark/>
          </w:tcPr>
          <w:p w14:paraId="02AE6B7B"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83,824 (38.7)</w:t>
            </w:r>
          </w:p>
        </w:tc>
        <w:tc>
          <w:tcPr>
            <w:tcW w:w="916" w:type="dxa"/>
            <w:vMerge/>
            <w:hideMark/>
          </w:tcPr>
          <w:p w14:paraId="785E066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108" w:type="dxa"/>
            <w:vMerge/>
          </w:tcPr>
          <w:p w14:paraId="4A288A84"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1056C67E"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33 (36.2)</w:t>
            </w:r>
          </w:p>
        </w:tc>
        <w:tc>
          <w:tcPr>
            <w:tcW w:w="980" w:type="dxa"/>
            <w:hideMark/>
          </w:tcPr>
          <w:p w14:paraId="6C098FC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 (27.1)</w:t>
            </w:r>
          </w:p>
        </w:tc>
        <w:tc>
          <w:tcPr>
            <w:tcW w:w="846" w:type="dxa"/>
            <w:hideMark/>
          </w:tcPr>
          <w:p w14:paraId="45DD0A53"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14,179 (40.6)</w:t>
            </w:r>
          </w:p>
        </w:tc>
        <w:tc>
          <w:tcPr>
            <w:tcW w:w="980" w:type="dxa"/>
            <w:hideMark/>
          </w:tcPr>
          <w:p w14:paraId="4BE1EDF0"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14,976 (38.3)</w:t>
            </w:r>
          </w:p>
        </w:tc>
        <w:tc>
          <w:tcPr>
            <w:tcW w:w="1176" w:type="dxa"/>
            <w:vMerge/>
            <w:hideMark/>
          </w:tcPr>
          <w:p w14:paraId="3571FD95"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1424" w:type="dxa"/>
            <w:vMerge/>
          </w:tcPr>
          <w:p w14:paraId="711A1E75"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r w:rsidR="00DF5824" w:rsidRPr="00A46A9F" w14:paraId="0B2287AE" w14:textId="77777777" w:rsidTr="00243869">
        <w:trPr>
          <w:trHeight w:val="195"/>
        </w:trPr>
        <w:tc>
          <w:tcPr>
            <w:tcW w:w="2044" w:type="dxa"/>
            <w:hideMark/>
          </w:tcPr>
          <w:p w14:paraId="4283C256" w14:textId="5F1ADB5F" w:rsidR="00DF5824" w:rsidRPr="00DB0283" w:rsidRDefault="00141459" w:rsidP="0024386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iCs/>
                <w:color w:val="000000"/>
                <w:sz w:val="24"/>
                <w:szCs w:val="24"/>
                <w:lang w:eastAsia="en-GB"/>
              </w:rPr>
              <w:t xml:space="preserve">  </w:t>
            </w:r>
            <w:r w:rsidR="00DF5824">
              <w:rPr>
                <w:rFonts w:ascii="Times New Roman" w:eastAsia="Times New Roman" w:hAnsi="Times New Roman" w:cs="Times New Roman"/>
                <w:color w:val="000000"/>
                <w:sz w:val="24"/>
                <w:szCs w:val="24"/>
                <w:lang w:eastAsia="en-GB"/>
              </w:rPr>
              <w:t>M</w:t>
            </w:r>
            <w:r w:rsidR="00DF5824" w:rsidRPr="00DB0283">
              <w:rPr>
                <w:rFonts w:ascii="Times New Roman" w:eastAsia="Times New Roman" w:hAnsi="Times New Roman" w:cs="Times New Roman"/>
                <w:color w:val="000000"/>
                <w:sz w:val="24"/>
                <w:szCs w:val="24"/>
                <w:lang w:eastAsia="en-GB"/>
              </w:rPr>
              <w:t>issing</w:t>
            </w:r>
          </w:p>
        </w:tc>
        <w:tc>
          <w:tcPr>
            <w:tcW w:w="777" w:type="dxa"/>
            <w:hideMark/>
          </w:tcPr>
          <w:p w14:paraId="53C333C9"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 (9.7)</w:t>
            </w:r>
          </w:p>
        </w:tc>
        <w:tc>
          <w:tcPr>
            <w:tcW w:w="979" w:type="dxa"/>
            <w:hideMark/>
          </w:tcPr>
          <w:p w14:paraId="02A677F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 (3.4)</w:t>
            </w:r>
          </w:p>
        </w:tc>
        <w:tc>
          <w:tcPr>
            <w:tcW w:w="961" w:type="dxa"/>
            <w:hideMark/>
          </w:tcPr>
          <w:p w14:paraId="47561A2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8,224 (4.3)</w:t>
            </w:r>
          </w:p>
        </w:tc>
        <w:tc>
          <w:tcPr>
            <w:tcW w:w="980" w:type="dxa"/>
            <w:hideMark/>
          </w:tcPr>
          <w:p w14:paraId="4D36EE17"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14,337 (6.2)</w:t>
            </w:r>
          </w:p>
        </w:tc>
        <w:tc>
          <w:tcPr>
            <w:tcW w:w="916" w:type="dxa"/>
            <w:hideMark/>
          </w:tcPr>
          <w:p w14:paraId="4F58CC9C"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tc>
        <w:tc>
          <w:tcPr>
            <w:tcW w:w="1108" w:type="dxa"/>
          </w:tcPr>
          <w:p w14:paraId="1CAE57DD"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c>
          <w:tcPr>
            <w:tcW w:w="777" w:type="dxa"/>
            <w:hideMark/>
          </w:tcPr>
          <w:p w14:paraId="676D6EE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 (3.2)</w:t>
            </w:r>
          </w:p>
        </w:tc>
        <w:tc>
          <w:tcPr>
            <w:tcW w:w="980" w:type="dxa"/>
            <w:hideMark/>
          </w:tcPr>
          <w:p w14:paraId="6C45A2C2"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 (8.7)</w:t>
            </w:r>
          </w:p>
        </w:tc>
        <w:tc>
          <w:tcPr>
            <w:tcW w:w="846" w:type="dxa"/>
            <w:hideMark/>
          </w:tcPr>
          <w:p w14:paraId="4681E7CF"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1,833 (5.0)</w:t>
            </w:r>
          </w:p>
        </w:tc>
        <w:tc>
          <w:tcPr>
            <w:tcW w:w="980" w:type="dxa"/>
            <w:hideMark/>
          </w:tcPr>
          <w:p w14:paraId="00A6C971"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2,870 (6.8)</w:t>
            </w:r>
          </w:p>
        </w:tc>
        <w:tc>
          <w:tcPr>
            <w:tcW w:w="1176" w:type="dxa"/>
            <w:hideMark/>
          </w:tcPr>
          <w:p w14:paraId="198AB458" w14:textId="77777777" w:rsidR="00DF5824" w:rsidRPr="00DB0283" w:rsidRDefault="00DF5824" w:rsidP="0024386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tc>
        <w:tc>
          <w:tcPr>
            <w:tcW w:w="1424" w:type="dxa"/>
          </w:tcPr>
          <w:p w14:paraId="79354199" w14:textId="77777777" w:rsidR="00DF5824" w:rsidRPr="00A46A9F" w:rsidRDefault="00DF5824" w:rsidP="00243869">
            <w:pPr>
              <w:spacing w:line="360" w:lineRule="auto"/>
              <w:jc w:val="center"/>
              <w:rPr>
                <w:rFonts w:ascii="Times New Roman" w:eastAsia="Times New Roman" w:hAnsi="Times New Roman" w:cs="Times New Roman"/>
                <w:color w:val="000000"/>
                <w:sz w:val="24"/>
                <w:szCs w:val="24"/>
                <w:lang w:eastAsia="en-GB"/>
              </w:rPr>
            </w:pPr>
          </w:p>
        </w:tc>
      </w:tr>
    </w:tbl>
    <w:p w14:paraId="6D4D8DBF" w14:textId="4F8BEAA3" w:rsidR="00FE0AAE" w:rsidRDefault="00A46A9F" w:rsidP="00DB0283">
      <w:pPr>
        <w:spacing w:line="360" w:lineRule="auto"/>
        <w:jc w:val="both"/>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 xml:space="preserve">Two-tailed t-tests </w:t>
      </w:r>
      <w:r>
        <w:rPr>
          <w:rFonts w:ascii="Times New Roman" w:eastAsia="Times New Roman" w:hAnsi="Times New Roman" w:cs="Times New Roman"/>
          <w:color w:val="000000"/>
          <w:sz w:val="24"/>
          <w:szCs w:val="24"/>
          <w:lang w:eastAsia="en-GB"/>
        </w:rPr>
        <w:t>were</w:t>
      </w:r>
      <w:r w:rsidRPr="00A62A1F">
        <w:rPr>
          <w:rFonts w:ascii="Times New Roman" w:eastAsia="Times New Roman" w:hAnsi="Times New Roman" w:cs="Times New Roman"/>
          <w:color w:val="000000"/>
          <w:sz w:val="24"/>
          <w:szCs w:val="24"/>
          <w:lang w:eastAsia="en-GB"/>
        </w:rPr>
        <w:t xml:space="preserve"> used for continuous variables and </w:t>
      </w:r>
      <w:r>
        <w:rPr>
          <w:rFonts w:ascii="Times New Roman" w:eastAsia="Times New Roman" w:hAnsi="Times New Roman" w:cs="Times New Roman"/>
          <w:color w:val="000000"/>
          <w:sz w:val="24"/>
          <w:szCs w:val="24"/>
          <w:lang w:val="el-GR" w:eastAsia="en-GB"/>
        </w:rPr>
        <w:t>χ</w:t>
      </w:r>
      <w:r>
        <w:rPr>
          <w:rFonts w:ascii="Times New Roman" w:eastAsia="Times New Roman" w:hAnsi="Times New Roman" w:cs="Times New Roman"/>
          <w:color w:val="000000"/>
          <w:sz w:val="24"/>
          <w:szCs w:val="24"/>
          <w:vertAlign w:val="superscript"/>
          <w:lang w:eastAsia="en-GB"/>
        </w:rPr>
        <w:t>2</w:t>
      </w:r>
      <w:r>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 xml:space="preserve">tests for categorical variables. </w:t>
      </w:r>
      <w:proofErr w:type="spellStart"/>
      <w:r w:rsidR="00123E21">
        <w:rPr>
          <w:rFonts w:ascii="Times New Roman" w:eastAsia="Times New Roman" w:hAnsi="Times New Roman" w:cs="Times New Roman"/>
          <w:color w:val="000000"/>
          <w:sz w:val="24"/>
          <w:szCs w:val="24"/>
          <w:vertAlign w:val="superscript"/>
          <w:lang w:eastAsia="en-GB"/>
        </w:rPr>
        <w:t>a</w:t>
      </w:r>
      <w:r w:rsidR="00123E21">
        <w:rPr>
          <w:rFonts w:ascii="Times New Roman" w:eastAsia="Times New Roman" w:hAnsi="Times New Roman" w:cs="Times New Roman"/>
          <w:color w:val="000000"/>
          <w:sz w:val="24"/>
          <w:szCs w:val="24"/>
          <w:lang w:eastAsia="en-GB"/>
        </w:rPr>
        <w:t>Presented</w:t>
      </w:r>
      <w:proofErr w:type="spellEnd"/>
      <w:r w:rsidR="00123E21">
        <w:rPr>
          <w:rFonts w:ascii="Times New Roman" w:eastAsia="Times New Roman" w:hAnsi="Times New Roman" w:cs="Times New Roman"/>
          <w:color w:val="000000"/>
          <w:sz w:val="24"/>
          <w:szCs w:val="24"/>
          <w:lang w:eastAsia="en-GB"/>
        </w:rPr>
        <w:t xml:space="preserve"> as n (%). </w:t>
      </w:r>
      <w:proofErr w:type="spellStart"/>
      <w:r w:rsidR="00123E21">
        <w:rPr>
          <w:rFonts w:ascii="Times New Roman" w:eastAsia="Times New Roman" w:hAnsi="Times New Roman" w:cs="Times New Roman"/>
          <w:color w:val="000000"/>
          <w:sz w:val="24"/>
          <w:szCs w:val="24"/>
          <w:vertAlign w:val="superscript"/>
          <w:lang w:eastAsia="en-GB"/>
        </w:rPr>
        <w:t>b</w:t>
      </w:r>
      <w:r w:rsidR="00123E21">
        <w:rPr>
          <w:rFonts w:ascii="Times New Roman" w:eastAsia="Times New Roman" w:hAnsi="Times New Roman" w:cs="Times New Roman"/>
          <w:color w:val="000000"/>
          <w:sz w:val="24"/>
          <w:szCs w:val="24"/>
          <w:lang w:eastAsia="en-GB"/>
        </w:rPr>
        <w:t>Presented</w:t>
      </w:r>
      <w:proofErr w:type="spellEnd"/>
      <w:r w:rsidR="00123E21">
        <w:rPr>
          <w:rFonts w:ascii="Times New Roman" w:eastAsia="Times New Roman" w:hAnsi="Times New Roman" w:cs="Times New Roman"/>
          <w:color w:val="000000"/>
          <w:sz w:val="24"/>
          <w:szCs w:val="24"/>
          <w:lang w:eastAsia="en-GB"/>
        </w:rPr>
        <w:t xml:space="preserve"> as mean (SD). </w:t>
      </w:r>
      <w:proofErr w:type="spellStart"/>
      <w:r w:rsidR="00123E21">
        <w:rPr>
          <w:rFonts w:ascii="Times New Roman" w:eastAsia="Times New Roman" w:hAnsi="Times New Roman" w:cs="Times New Roman"/>
          <w:color w:val="000000"/>
          <w:sz w:val="24"/>
          <w:szCs w:val="24"/>
          <w:vertAlign w:val="superscript"/>
          <w:lang w:eastAsia="en-GB"/>
        </w:rPr>
        <w:t>c</w:t>
      </w:r>
      <w:r w:rsidR="00440BF4">
        <w:rPr>
          <w:rFonts w:ascii="Times New Roman" w:eastAsia="Times New Roman" w:hAnsi="Times New Roman" w:cs="Times New Roman"/>
          <w:color w:val="000000"/>
          <w:sz w:val="24"/>
          <w:szCs w:val="24"/>
          <w:lang w:eastAsia="en-GB"/>
        </w:rPr>
        <w:t>Variable</w:t>
      </w:r>
      <w:proofErr w:type="spellEnd"/>
      <w:r w:rsidR="00440BF4">
        <w:rPr>
          <w:rFonts w:ascii="Times New Roman" w:eastAsia="Times New Roman" w:hAnsi="Times New Roman" w:cs="Times New Roman"/>
          <w:color w:val="000000"/>
          <w:sz w:val="24"/>
          <w:szCs w:val="24"/>
          <w:lang w:eastAsia="en-GB"/>
        </w:rPr>
        <w:t xml:space="preserve"> not included in the risk model. </w:t>
      </w:r>
      <w:r w:rsidRPr="00440BF4">
        <w:rPr>
          <w:rFonts w:ascii="Times New Roman" w:eastAsia="Times New Roman" w:hAnsi="Times New Roman" w:cs="Times New Roman"/>
          <w:color w:val="000000"/>
          <w:sz w:val="24"/>
          <w:szCs w:val="24"/>
          <w:lang w:eastAsia="en-GB"/>
        </w:rPr>
        <w:t>HCN</w:t>
      </w:r>
      <w:r>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head and neck cancer</w:t>
      </w:r>
      <w:r w:rsidR="004C2A19">
        <w:rPr>
          <w:rFonts w:ascii="Times New Roman" w:eastAsia="Times New Roman" w:hAnsi="Times New Roman" w:cs="Times New Roman"/>
          <w:color w:val="000000"/>
          <w:sz w:val="24"/>
          <w:szCs w:val="24"/>
          <w:lang w:eastAsia="en-GB"/>
        </w:rPr>
        <w:t>.</w:t>
      </w:r>
    </w:p>
    <w:p w14:paraId="2ABFB872" w14:textId="1D85060B" w:rsidR="00732D65" w:rsidRPr="00DB0283" w:rsidRDefault="00732D65" w:rsidP="00DB0283">
      <w:pPr>
        <w:spacing w:line="360" w:lineRule="auto"/>
        <w:rPr>
          <w:rFonts w:ascii="Times New Roman" w:hAnsi="Times New Roman" w:cs="Times New Roman"/>
          <w:sz w:val="24"/>
          <w:szCs w:val="24"/>
        </w:rPr>
        <w:sectPr w:rsidR="00732D65" w:rsidRPr="00DB0283" w:rsidSect="00FE0AAE">
          <w:pgSz w:w="16838" w:h="11906" w:orient="landscape"/>
          <w:pgMar w:top="1440" w:right="1440" w:bottom="1440" w:left="1440" w:header="709" w:footer="709" w:gutter="0"/>
          <w:lnNumType w:countBy="1" w:restart="continuous"/>
          <w:cols w:space="708"/>
          <w:docGrid w:linePitch="360"/>
        </w:sectPr>
      </w:pPr>
    </w:p>
    <w:p w14:paraId="295129BE" w14:textId="3742D0DF" w:rsidR="004C2A19" w:rsidRDefault="004C2A19" w:rsidP="004C2A19">
      <w:pPr>
        <w:spacing w:after="0" w:line="360" w:lineRule="auto"/>
        <w:rPr>
          <w:rFonts w:ascii="Times New Roman" w:eastAsia="Times New Roman" w:hAnsi="Times New Roman" w:cs="Times New Roman"/>
          <w:color w:val="000000"/>
          <w:sz w:val="24"/>
          <w:szCs w:val="24"/>
          <w:lang w:eastAsia="en-GB"/>
        </w:rPr>
      </w:pPr>
      <w:bookmarkStart w:id="11" w:name="RANGE!A1:E38"/>
      <w:r w:rsidRPr="00A62A1F">
        <w:rPr>
          <w:rFonts w:ascii="Times New Roman" w:eastAsia="Times New Roman" w:hAnsi="Times New Roman" w:cs="Times New Roman"/>
          <w:color w:val="000000"/>
          <w:sz w:val="24"/>
          <w:szCs w:val="24"/>
          <w:lang w:eastAsia="en-GB"/>
        </w:rPr>
        <w:lastRenderedPageBreak/>
        <w:t>Table II.</w:t>
      </w:r>
      <w:r w:rsidR="000B1BDF">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Univaria</w:t>
      </w:r>
      <w:r w:rsidR="000C5880">
        <w:rPr>
          <w:rFonts w:ascii="Times New Roman" w:eastAsia="Times New Roman" w:hAnsi="Times New Roman" w:cs="Times New Roman"/>
          <w:color w:val="000000"/>
          <w:sz w:val="24"/>
          <w:szCs w:val="24"/>
          <w:lang w:eastAsia="en-GB"/>
        </w:rPr>
        <w:t>te</w:t>
      </w:r>
      <w:r w:rsidRPr="00A62A1F">
        <w:rPr>
          <w:rFonts w:ascii="Times New Roman" w:eastAsia="Times New Roman" w:hAnsi="Times New Roman" w:cs="Times New Roman"/>
          <w:color w:val="000000"/>
          <w:sz w:val="24"/>
          <w:szCs w:val="24"/>
          <w:lang w:eastAsia="en-GB"/>
        </w:rPr>
        <w:t xml:space="preserve"> </w:t>
      </w:r>
      <w:r w:rsidR="000C5880">
        <w:rPr>
          <w:rFonts w:ascii="Times New Roman" w:eastAsia="Times New Roman" w:hAnsi="Times New Roman" w:cs="Times New Roman"/>
          <w:color w:val="000000"/>
          <w:sz w:val="24"/>
          <w:szCs w:val="24"/>
          <w:lang w:eastAsia="en-GB"/>
        </w:rPr>
        <w:t>a</w:t>
      </w:r>
      <w:r w:rsidRPr="00A62A1F">
        <w:rPr>
          <w:rFonts w:ascii="Times New Roman" w:eastAsia="Times New Roman" w:hAnsi="Times New Roman" w:cs="Times New Roman"/>
          <w:color w:val="000000"/>
          <w:sz w:val="24"/>
          <w:szCs w:val="24"/>
          <w:lang w:eastAsia="en-GB"/>
        </w:rPr>
        <w:t xml:space="preserve">nalysis of </w:t>
      </w:r>
      <w:r w:rsidR="000C5880">
        <w:rPr>
          <w:rFonts w:ascii="Times New Roman" w:eastAsia="Times New Roman" w:hAnsi="Times New Roman" w:cs="Times New Roman"/>
          <w:color w:val="000000"/>
          <w:sz w:val="24"/>
          <w:szCs w:val="24"/>
          <w:lang w:eastAsia="en-GB"/>
        </w:rPr>
        <w:t>h</w:t>
      </w:r>
      <w:r w:rsidRPr="00A62A1F">
        <w:rPr>
          <w:rFonts w:ascii="Times New Roman" w:eastAsia="Times New Roman" w:hAnsi="Times New Roman" w:cs="Times New Roman"/>
          <w:color w:val="000000"/>
          <w:sz w:val="24"/>
          <w:szCs w:val="24"/>
          <w:lang w:eastAsia="en-GB"/>
        </w:rPr>
        <w:t xml:space="preserve">ead and </w:t>
      </w:r>
      <w:r w:rsidR="000C5880">
        <w:rPr>
          <w:rFonts w:ascii="Times New Roman" w:eastAsia="Times New Roman" w:hAnsi="Times New Roman" w:cs="Times New Roman"/>
          <w:color w:val="000000"/>
          <w:sz w:val="24"/>
          <w:szCs w:val="24"/>
          <w:lang w:eastAsia="en-GB"/>
        </w:rPr>
        <w:t>n</w:t>
      </w:r>
      <w:r w:rsidRPr="00A62A1F">
        <w:rPr>
          <w:rFonts w:ascii="Times New Roman" w:eastAsia="Times New Roman" w:hAnsi="Times New Roman" w:cs="Times New Roman"/>
          <w:color w:val="000000"/>
          <w:sz w:val="24"/>
          <w:szCs w:val="24"/>
          <w:lang w:eastAsia="en-GB"/>
        </w:rPr>
        <w:t xml:space="preserve">eck </w:t>
      </w:r>
      <w:r w:rsidR="000C5880">
        <w:rPr>
          <w:rFonts w:ascii="Times New Roman" w:eastAsia="Times New Roman" w:hAnsi="Times New Roman" w:cs="Times New Roman"/>
          <w:color w:val="000000"/>
          <w:sz w:val="24"/>
          <w:szCs w:val="24"/>
          <w:lang w:eastAsia="en-GB"/>
        </w:rPr>
        <w:t>c</w:t>
      </w:r>
      <w:r w:rsidRPr="00A62A1F">
        <w:rPr>
          <w:rFonts w:ascii="Times New Roman" w:eastAsia="Times New Roman" w:hAnsi="Times New Roman" w:cs="Times New Roman"/>
          <w:color w:val="000000"/>
          <w:sz w:val="24"/>
          <w:szCs w:val="24"/>
          <w:lang w:eastAsia="en-GB"/>
        </w:rPr>
        <w:t xml:space="preserve">ancer </w:t>
      </w:r>
      <w:r w:rsidR="000C5880">
        <w:rPr>
          <w:rFonts w:ascii="Times New Roman" w:eastAsia="Times New Roman" w:hAnsi="Times New Roman" w:cs="Times New Roman"/>
          <w:color w:val="000000"/>
          <w:sz w:val="24"/>
          <w:szCs w:val="24"/>
          <w:lang w:eastAsia="en-GB"/>
        </w:rPr>
        <w:t>r</w:t>
      </w:r>
      <w:r w:rsidRPr="00A62A1F">
        <w:rPr>
          <w:rFonts w:ascii="Times New Roman" w:eastAsia="Times New Roman" w:hAnsi="Times New Roman" w:cs="Times New Roman"/>
          <w:color w:val="000000"/>
          <w:sz w:val="24"/>
          <w:szCs w:val="24"/>
          <w:lang w:eastAsia="en-GB"/>
        </w:rPr>
        <w:t>isk in the UK Biobank</w:t>
      </w:r>
      <w:bookmarkEnd w:id="11"/>
    </w:p>
    <w:tbl>
      <w:tblPr>
        <w:tblStyle w:val="TableGrid"/>
        <w:tblW w:w="5000" w:type="pct"/>
        <w:tblLook w:val="04A0" w:firstRow="1" w:lastRow="0" w:firstColumn="1" w:lastColumn="0" w:noHBand="0" w:noVBand="1"/>
      </w:tblPr>
      <w:tblGrid>
        <w:gridCol w:w="3690"/>
        <w:gridCol w:w="1663"/>
        <w:gridCol w:w="2197"/>
        <w:gridCol w:w="1466"/>
      </w:tblGrid>
      <w:tr w:rsidR="004C2A19" w:rsidRPr="00A62A1F" w14:paraId="29567548" w14:textId="77777777" w:rsidTr="004C2A19">
        <w:trPr>
          <w:trHeight w:val="387"/>
        </w:trPr>
        <w:tc>
          <w:tcPr>
            <w:tcW w:w="3690" w:type="dxa"/>
            <w:hideMark/>
          </w:tcPr>
          <w:p w14:paraId="2B52E374"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Variable</w:t>
            </w:r>
          </w:p>
          <w:p w14:paraId="1A4A24E0" w14:textId="6C702907" w:rsidR="004C2A19" w:rsidRPr="00A62A1F" w:rsidRDefault="000B1BDF" w:rsidP="004C2A1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tc>
        <w:tc>
          <w:tcPr>
            <w:tcW w:w="1663" w:type="dxa"/>
            <w:hideMark/>
          </w:tcPr>
          <w:p w14:paraId="297569A3" w14:textId="67ED7199"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Odds ratio</w:t>
            </w:r>
            <w:r w:rsidR="000B1BDF">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(OR)</w:t>
            </w:r>
          </w:p>
        </w:tc>
        <w:tc>
          <w:tcPr>
            <w:tcW w:w="2197" w:type="dxa"/>
            <w:hideMark/>
          </w:tcPr>
          <w:p w14:paraId="186257E7"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95% Confidence Interval</w:t>
            </w:r>
          </w:p>
        </w:tc>
        <w:tc>
          <w:tcPr>
            <w:tcW w:w="1466" w:type="dxa"/>
            <w:hideMark/>
          </w:tcPr>
          <w:p w14:paraId="0FD2E98D" w14:textId="6F5530E3" w:rsidR="004C2A19" w:rsidRPr="00DB0283" w:rsidRDefault="004C2A19" w:rsidP="004C2A19">
            <w:pPr>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Pr="00DB0283">
              <w:rPr>
                <w:rFonts w:ascii="Times New Roman" w:eastAsia="Times New Roman" w:hAnsi="Times New Roman" w:cs="Times New Roman"/>
                <w:color w:val="000000"/>
                <w:sz w:val="24"/>
                <w:szCs w:val="24"/>
                <w:lang w:eastAsia="en-GB"/>
              </w:rPr>
              <w:t>value</w:t>
            </w:r>
          </w:p>
        </w:tc>
      </w:tr>
      <w:tr w:rsidR="004C2A19" w:rsidRPr="00A62A1F" w14:paraId="7B6F7C04" w14:textId="77777777" w:rsidTr="004C2A19">
        <w:trPr>
          <w:trHeight w:val="258"/>
        </w:trPr>
        <w:tc>
          <w:tcPr>
            <w:tcW w:w="3690" w:type="dxa"/>
            <w:hideMark/>
          </w:tcPr>
          <w:p w14:paraId="74DE0154" w14:textId="5B0215C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Age</w:t>
            </w:r>
            <w:r>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years</w:t>
            </w:r>
          </w:p>
        </w:tc>
        <w:tc>
          <w:tcPr>
            <w:tcW w:w="1663" w:type="dxa"/>
            <w:hideMark/>
          </w:tcPr>
          <w:p w14:paraId="03E5D9DF"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1.04</w:t>
            </w:r>
          </w:p>
        </w:tc>
        <w:tc>
          <w:tcPr>
            <w:tcW w:w="2197" w:type="dxa"/>
            <w:hideMark/>
          </w:tcPr>
          <w:p w14:paraId="23E3F849" w14:textId="1287A87E"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1.02</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1.05</w:t>
            </w:r>
          </w:p>
        </w:tc>
        <w:tc>
          <w:tcPr>
            <w:tcW w:w="1466" w:type="dxa"/>
            <w:hideMark/>
          </w:tcPr>
          <w:p w14:paraId="7BB8CBCD"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23658634" w14:textId="77777777" w:rsidTr="004C2A19">
        <w:trPr>
          <w:trHeight w:val="258"/>
        </w:trPr>
        <w:tc>
          <w:tcPr>
            <w:tcW w:w="3690" w:type="dxa"/>
            <w:hideMark/>
          </w:tcPr>
          <w:p w14:paraId="7EF5B217" w14:textId="755CB8EC" w:rsidR="004C2A19" w:rsidRPr="00A62A1F" w:rsidRDefault="004C2A1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Sex</w:t>
            </w:r>
            <w:r w:rsidR="00141459">
              <w:rPr>
                <w:rFonts w:ascii="Times New Roman" w:eastAsia="Times New Roman" w:hAnsi="Times New Roman" w:cs="Times New Roman"/>
                <w:color w:val="000000"/>
                <w:sz w:val="24"/>
                <w:szCs w:val="24"/>
                <w:lang w:eastAsia="en-GB"/>
              </w:rPr>
              <w:t xml:space="preserve">     </w:t>
            </w:r>
          </w:p>
        </w:tc>
        <w:tc>
          <w:tcPr>
            <w:tcW w:w="1663" w:type="dxa"/>
            <w:hideMark/>
          </w:tcPr>
          <w:p w14:paraId="32BE1A50"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42042F93"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35A2034E"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0CB85863" w14:textId="77777777" w:rsidTr="004C2A19">
        <w:trPr>
          <w:trHeight w:val="258"/>
        </w:trPr>
        <w:tc>
          <w:tcPr>
            <w:tcW w:w="3690" w:type="dxa"/>
          </w:tcPr>
          <w:p w14:paraId="6BD7B82F" w14:textId="4DCA1688" w:rsidR="004C2A19" w:rsidRDefault="00141459" w:rsidP="004C2A1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Pr>
                <w:rFonts w:ascii="Times New Roman" w:eastAsia="Times New Roman" w:hAnsi="Times New Roman" w:cs="Times New Roman"/>
                <w:color w:val="000000"/>
                <w:sz w:val="24"/>
                <w:szCs w:val="24"/>
                <w:lang w:eastAsia="en-GB"/>
              </w:rPr>
              <w:t>Female</w:t>
            </w:r>
          </w:p>
        </w:tc>
        <w:tc>
          <w:tcPr>
            <w:tcW w:w="1663" w:type="dxa"/>
          </w:tcPr>
          <w:p w14:paraId="4DC1DB55"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2197" w:type="dxa"/>
          </w:tcPr>
          <w:p w14:paraId="21083A40"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tcPr>
          <w:p w14:paraId="53AF7214"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6E972158" w14:textId="77777777" w:rsidTr="004C2A19">
        <w:trPr>
          <w:trHeight w:val="258"/>
        </w:trPr>
        <w:tc>
          <w:tcPr>
            <w:tcW w:w="3690" w:type="dxa"/>
            <w:hideMark/>
          </w:tcPr>
          <w:p w14:paraId="08DA3B95" w14:textId="5CCF4E39"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Pr>
                <w:rFonts w:ascii="Times New Roman" w:eastAsia="Times New Roman" w:hAnsi="Times New Roman" w:cs="Times New Roman"/>
                <w:color w:val="000000"/>
                <w:sz w:val="24"/>
                <w:szCs w:val="24"/>
                <w:lang w:eastAsia="en-GB"/>
              </w:rPr>
              <w:t>Male</w:t>
            </w:r>
          </w:p>
        </w:tc>
        <w:tc>
          <w:tcPr>
            <w:tcW w:w="1663" w:type="dxa"/>
            <w:hideMark/>
          </w:tcPr>
          <w:p w14:paraId="372C6991"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2.26</w:t>
            </w:r>
          </w:p>
        </w:tc>
        <w:tc>
          <w:tcPr>
            <w:tcW w:w="2197" w:type="dxa"/>
            <w:hideMark/>
          </w:tcPr>
          <w:p w14:paraId="3DDAC07C" w14:textId="34E467A2"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1.74</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2.92</w:t>
            </w:r>
          </w:p>
        </w:tc>
        <w:tc>
          <w:tcPr>
            <w:tcW w:w="1466" w:type="dxa"/>
            <w:hideMark/>
          </w:tcPr>
          <w:p w14:paraId="0C17229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29F7D261" w14:textId="77777777" w:rsidTr="004C2A19">
        <w:trPr>
          <w:trHeight w:val="258"/>
        </w:trPr>
        <w:tc>
          <w:tcPr>
            <w:tcW w:w="3690" w:type="dxa"/>
            <w:hideMark/>
          </w:tcPr>
          <w:p w14:paraId="529EA73E" w14:textId="7A9DCEA5"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 xml:space="preserve">Smoking </w:t>
            </w:r>
            <w:r>
              <w:rPr>
                <w:rFonts w:ascii="Times New Roman" w:eastAsia="Times New Roman" w:hAnsi="Times New Roman" w:cs="Times New Roman"/>
                <w:color w:val="000000"/>
                <w:sz w:val="24"/>
                <w:szCs w:val="24"/>
                <w:lang w:eastAsia="en-GB"/>
              </w:rPr>
              <w:t>st</w:t>
            </w:r>
            <w:r w:rsidRPr="00A62A1F">
              <w:rPr>
                <w:rFonts w:ascii="Times New Roman" w:eastAsia="Times New Roman" w:hAnsi="Times New Roman" w:cs="Times New Roman"/>
                <w:color w:val="000000"/>
                <w:sz w:val="24"/>
                <w:szCs w:val="24"/>
                <w:lang w:eastAsia="en-GB"/>
              </w:rPr>
              <w:t>atus</w:t>
            </w:r>
          </w:p>
        </w:tc>
        <w:tc>
          <w:tcPr>
            <w:tcW w:w="1663" w:type="dxa"/>
          </w:tcPr>
          <w:p w14:paraId="2B82E46B"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p>
        </w:tc>
        <w:tc>
          <w:tcPr>
            <w:tcW w:w="2197" w:type="dxa"/>
          </w:tcPr>
          <w:p w14:paraId="36E71E09" w14:textId="71C41ADD"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p>
        </w:tc>
        <w:tc>
          <w:tcPr>
            <w:tcW w:w="1466" w:type="dxa"/>
            <w:hideMark/>
          </w:tcPr>
          <w:p w14:paraId="5B781CDB"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p>
        </w:tc>
      </w:tr>
      <w:tr w:rsidR="004C2A19" w:rsidRPr="00A62A1F" w14:paraId="148DC3B5" w14:textId="77777777" w:rsidTr="004C2A19">
        <w:trPr>
          <w:trHeight w:val="258"/>
        </w:trPr>
        <w:tc>
          <w:tcPr>
            <w:tcW w:w="3690" w:type="dxa"/>
            <w:hideMark/>
          </w:tcPr>
          <w:p w14:paraId="234E9E65" w14:textId="17F8D35A"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Never smoked</w:t>
            </w:r>
          </w:p>
        </w:tc>
        <w:tc>
          <w:tcPr>
            <w:tcW w:w="1663" w:type="dxa"/>
            <w:hideMark/>
          </w:tcPr>
          <w:p w14:paraId="1A1F434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3C652302"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0EFCD540"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60E02A42" w14:textId="77777777" w:rsidTr="004C2A19">
        <w:trPr>
          <w:trHeight w:val="258"/>
        </w:trPr>
        <w:tc>
          <w:tcPr>
            <w:tcW w:w="3690" w:type="dxa"/>
            <w:hideMark/>
          </w:tcPr>
          <w:p w14:paraId="1D99A6DC" w14:textId="3FD0D3BA"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Ex</w:t>
            </w:r>
            <w:r w:rsidR="004C2A19">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smoker</w:t>
            </w:r>
          </w:p>
        </w:tc>
        <w:tc>
          <w:tcPr>
            <w:tcW w:w="1663" w:type="dxa"/>
            <w:hideMark/>
          </w:tcPr>
          <w:p w14:paraId="2AA310ED"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1.95</w:t>
            </w:r>
          </w:p>
        </w:tc>
        <w:tc>
          <w:tcPr>
            <w:tcW w:w="2197" w:type="dxa"/>
            <w:hideMark/>
          </w:tcPr>
          <w:p w14:paraId="4CCD271E" w14:textId="2A5F4FF1"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1.46</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2.60</w:t>
            </w:r>
          </w:p>
        </w:tc>
        <w:tc>
          <w:tcPr>
            <w:tcW w:w="1466" w:type="dxa"/>
            <w:hideMark/>
          </w:tcPr>
          <w:p w14:paraId="75628DA0"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3EA138D4" w14:textId="77777777" w:rsidTr="004C2A19">
        <w:trPr>
          <w:trHeight w:val="258"/>
        </w:trPr>
        <w:tc>
          <w:tcPr>
            <w:tcW w:w="3690" w:type="dxa"/>
            <w:hideMark/>
          </w:tcPr>
          <w:p w14:paraId="12C21EFD" w14:textId="49574A9B"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Current Smoker</w:t>
            </w:r>
          </w:p>
        </w:tc>
        <w:tc>
          <w:tcPr>
            <w:tcW w:w="1663" w:type="dxa"/>
            <w:hideMark/>
          </w:tcPr>
          <w:p w14:paraId="3C2B90CC"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4.06</w:t>
            </w:r>
          </w:p>
        </w:tc>
        <w:tc>
          <w:tcPr>
            <w:tcW w:w="2197" w:type="dxa"/>
            <w:hideMark/>
          </w:tcPr>
          <w:p w14:paraId="6E5EC77C" w14:textId="4F59624F"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2.93</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5.61</w:t>
            </w:r>
          </w:p>
        </w:tc>
        <w:tc>
          <w:tcPr>
            <w:tcW w:w="1466" w:type="dxa"/>
            <w:hideMark/>
          </w:tcPr>
          <w:p w14:paraId="4517D708"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3F836AC3" w14:textId="77777777" w:rsidTr="004C2A19">
        <w:trPr>
          <w:trHeight w:val="258"/>
        </w:trPr>
        <w:tc>
          <w:tcPr>
            <w:tcW w:w="5353" w:type="dxa"/>
            <w:gridSpan w:val="2"/>
            <w:hideMark/>
          </w:tcPr>
          <w:p w14:paraId="4A0DFE92"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Alcohol Status</w:t>
            </w:r>
          </w:p>
        </w:tc>
        <w:tc>
          <w:tcPr>
            <w:tcW w:w="2197" w:type="dxa"/>
            <w:hideMark/>
          </w:tcPr>
          <w:p w14:paraId="15EC13EA"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p>
        </w:tc>
        <w:tc>
          <w:tcPr>
            <w:tcW w:w="1466" w:type="dxa"/>
            <w:hideMark/>
          </w:tcPr>
          <w:p w14:paraId="1CC4A890"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6D9F4154" w14:textId="77777777" w:rsidTr="004C2A19">
        <w:trPr>
          <w:trHeight w:val="258"/>
        </w:trPr>
        <w:tc>
          <w:tcPr>
            <w:tcW w:w="3690" w:type="dxa"/>
            <w:hideMark/>
          </w:tcPr>
          <w:p w14:paraId="2FA39B80" w14:textId="34D5F374"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Never drinker</w:t>
            </w:r>
          </w:p>
        </w:tc>
        <w:tc>
          <w:tcPr>
            <w:tcW w:w="1663" w:type="dxa"/>
            <w:hideMark/>
          </w:tcPr>
          <w:p w14:paraId="32913D1E"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08E2638C"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70119573"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04EEEBEB" w14:textId="77777777" w:rsidTr="004C2A19">
        <w:trPr>
          <w:trHeight w:val="258"/>
        </w:trPr>
        <w:tc>
          <w:tcPr>
            <w:tcW w:w="3690" w:type="dxa"/>
            <w:hideMark/>
          </w:tcPr>
          <w:p w14:paraId="119A2ABB" w14:textId="0EE96623"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Previous drinker</w:t>
            </w:r>
          </w:p>
        </w:tc>
        <w:tc>
          <w:tcPr>
            <w:tcW w:w="1663" w:type="dxa"/>
            <w:hideMark/>
          </w:tcPr>
          <w:p w14:paraId="6265FB1C"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5.31</w:t>
            </w:r>
          </w:p>
        </w:tc>
        <w:tc>
          <w:tcPr>
            <w:tcW w:w="2197" w:type="dxa"/>
            <w:hideMark/>
          </w:tcPr>
          <w:p w14:paraId="7D5F3D55" w14:textId="0476D0AE"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2.18</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13.0</w:t>
            </w:r>
          </w:p>
        </w:tc>
        <w:tc>
          <w:tcPr>
            <w:tcW w:w="1466" w:type="dxa"/>
            <w:hideMark/>
          </w:tcPr>
          <w:p w14:paraId="49C0CFC1"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61C2252C" w14:textId="77777777" w:rsidTr="004C2A19">
        <w:trPr>
          <w:trHeight w:val="258"/>
        </w:trPr>
        <w:tc>
          <w:tcPr>
            <w:tcW w:w="3690" w:type="dxa"/>
            <w:hideMark/>
          </w:tcPr>
          <w:p w14:paraId="5CDD50D0" w14:textId="2AFFFAA6"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Current drinker</w:t>
            </w:r>
          </w:p>
        </w:tc>
        <w:tc>
          <w:tcPr>
            <w:tcW w:w="1663" w:type="dxa"/>
            <w:hideMark/>
          </w:tcPr>
          <w:p w14:paraId="31722F7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1.84</w:t>
            </w:r>
          </w:p>
        </w:tc>
        <w:tc>
          <w:tcPr>
            <w:tcW w:w="2197" w:type="dxa"/>
            <w:hideMark/>
          </w:tcPr>
          <w:p w14:paraId="04943517" w14:textId="247178FB"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0.82</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4.13</w:t>
            </w:r>
          </w:p>
        </w:tc>
        <w:tc>
          <w:tcPr>
            <w:tcW w:w="1466" w:type="dxa"/>
            <w:hideMark/>
          </w:tcPr>
          <w:p w14:paraId="44C557B2"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0.141</w:t>
            </w:r>
          </w:p>
        </w:tc>
      </w:tr>
      <w:tr w:rsidR="004C2A19" w:rsidRPr="00A62A1F" w14:paraId="2D7D57A1" w14:textId="77777777" w:rsidTr="004C2A19">
        <w:trPr>
          <w:trHeight w:val="258"/>
        </w:trPr>
        <w:tc>
          <w:tcPr>
            <w:tcW w:w="3690" w:type="dxa"/>
            <w:hideMark/>
          </w:tcPr>
          <w:p w14:paraId="7018FD32"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 xml:space="preserve">Alcohol Frequency </w:t>
            </w:r>
          </w:p>
        </w:tc>
        <w:tc>
          <w:tcPr>
            <w:tcW w:w="1663" w:type="dxa"/>
            <w:hideMark/>
          </w:tcPr>
          <w:p w14:paraId="09B65CCE"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p>
        </w:tc>
        <w:tc>
          <w:tcPr>
            <w:tcW w:w="2197" w:type="dxa"/>
            <w:hideMark/>
          </w:tcPr>
          <w:p w14:paraId="34130535"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c>
          <w:tcPr>
            <w:tcW w:w="1466" w:type="dxa"/>
            <w:hideMark/>
          </w:tcPr>
          <w:p w14:paraId="58BB88D6"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6D9BDEE4" w14:textId="77777777" w:rsidTr="004C2A19">
        <w:trPr>
          <w:trHeight w:val="258"/>
        </w:trPr>
        <w:tc>
          <w:tcPr>
            <w:tcW w:w="3690" w:type="dxa"/>
            <w:hideMark/>
          </w:tcPr>
          <w:p w14:paraId="3C9785D1" w14:textId="393F730B"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Daily</w:t>
            </w:r>
          </w:p>
        </w:tc>
        <w:tc>
          <w:tcPr>
            <w:tcW w:w="1663" w:type="dxa"/>
            <w:hideMark/>
          </w:tcPr>
          <w:p w14:paraId="1BF583F6"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34D43076"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4B53EC45"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66FA187B" w14:textId="77777777" w:rsidTr="004C2A19">
        <w:trPr>
          <w:trHeight w:val="258"/>
        </w:trPr>
        <w:tc>
          <w:tcPr>
            <w:tcW w:w="3690" w:type="dxa"/>
            <w:hideMark/>
          </w:tcPr>
          <w:p w14:paraId="0FC2CA24" w14:textId="522D4470"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3</w:t>
            </w:r>
            <w:r w:rsidR="004C2A19">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4 times per week</w:t>
            </w:r>
          </w:p>
        </w:tc>
        <w:tc>
          <w:tcPr>
            <w:tcW w:w="1663" w:type="dxa"/>
            <w:hideMark/>
          </w:tcPr>
          <w:p w14:paraId="3ED17D8D"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0.73</w:t>
            </w:r>
          </w:p>
        </w:tc>
        <w:tc>
          <w:tcPr>
            <w:tcW w:w="2197" w:type="dxa"/>
            <w:hideMark/>
          </w:tcPr>
          <w:p w14:paraId="05CA6617" w14:textId="1C2FD583"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0.51</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1.04</w:t>
            </w:r>
          </w:p>
        </w:tc>
        <w:tc>
          <w:tcPr>
            <w:tcW w:w="1466" w:type="dxa"/>
            <w:hideMark/>
          </w:tcPr>
          <w:p w14:paraId="40BB27FE"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0.081</w:t>
            </w:r>
          </w:p>
        </w:tc>
      </w:tr>
      <w:tr w:rsidR="004C2A19" w:rsidRPr="00A62A1F" w14:paraId="4B128FA4" w14:textId="77777777" w:rsidTr="004C2A19">
        <w:trPr>
          <w:trHeight w:val="258"/>
        </w:trPr>
        <w:tc>
          <w:tcPr>
            <w:tcW w:w="3690" w:type="dxa"/>
            <w:hideMark/>
          </w:tcPr>
          <w:p w14:paraId="238A2564" w14:textId="2DA7558E"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1</w:t>
            </w:r>
            <w:r w:rsidR="004C2A19">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2 times per week</w:t>
            </w:r>
          </w:p>
        </w:tc>
        <w:tc>
          <w:tcPr>
            <w:tcW w:w="1663" w:type="dxa"/>
            <w:hideMark/>
          </w:tcPr>
          <w:p w14:paraId="05C926B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0.82</w:t>
            </w:r>
          </w:p>
        </w:tc>
        <w:tc>
          <w:tcPr>
            <w:tcW w:w="2197" w:type="dxa"/>
            <w:hideMark/>
          </w:tcPr>
          <w:p w14:paraId="10DF664B" w14:textId="07B58498"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0.59</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1.15</w:t>
            </w:r>
          </w:p>
        </w:tc>
        <w:tc>
          <w:tcPr>
            <w:tcW w:w="1466" w:type="dxa"/>
            <w:hideMark/>
          </w:tcPr>
          <w:p w14:paraId="656411F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0.267</w:t>
            </w:r>
          </w:p>
        </w:tc>
      </w:tr>
      <w:tr w:rsidR="004C2A19" w:rsidRPr="00A62A1F" w14:paraId="237F2002" w14:textId="77777777" w:rsidTr="004C2A19">
        <w:trPr>
          <w:trHeight w:val="258"/>
        </w:trPr>
        <w:tc>
          <w:tcPr>
            <w:tcW w:w="3690" w:type="dxa"/>
            <w:hideMark/>
          </w:tcPr>
          <w:p w14:paraId="221D6F08" w14:textId="0789EC66"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1</w:t>
            </w:r>
            <w:r w:rsidR="004C2A19">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3 times per month</w:t>
            </w:r>
          </w:p>
        </w:tc>
        <w:tc>
          <w:tcPr>
            <w:tcW w:w="1663" w:type="dxa"/>
            <w:hideMark/>
          </w:tcPr>
          <w:p w14:paraId="5E394153"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0.42</w:t>
            </w:r>
          </w:p>
        </w:tc>
        <w:tc>
          <w:tcPr>
            <w:tcW w:w="2197" w:type="dxa"/>
            <w:hideMark/>
          </w:tcPr>
          <w:p w14:paraId="558BE890" w14:textId="57752223"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0.24</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0.74</w:t>
            </w:r>
          </w:p>
        </w:tc>
        <w:tc>
          <w:tcPr>
            <w:tcW w:w="1466" w:type="dxa"/>
            <w:hideMark/>
          </w:tcPr>
          <w:p w14:paraId="7365CD3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0.003</w:t>
            </w:r>
          </w:p>
        </w:tc>
      </w:tr>
      <w:tr w:rsidR="004C2A19" w:rsidRPr="00A62A1F" w14:paraId="6D40403C" w14:textId="77777777" w:rsidTr="004C2A19">
        <w:trPr>
          <w:trHeight w:val="258"/>
        </w:trPr>
        <w:tc>
          <w:tcPr>
            <w:tcW w:w="3690" w:type="dxa"/>
            <w:hideMark/>
          </w:tcPr>
          <w:p w14:paraId="5EFBC2F8" w14:textId="6E62CE59"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 xml:space="preserve">Special </w:t>
            </w:r>
            <w:r w:rsidR="000C5880">
              <w:rPr>
                <w:rFonts w:ascii="Times New Roman" w:eastAsia="Times New Roman" w:hAnsi="Times New Roman" w:cs="Times New Roman"/>
                <w:color w:val="000000"/>
                <w:sz w:val="24"/>
                <w:szCs w:val="24"/>
                <w:lang w:eastAsia="en-GB"/>
              </w:rPr>
              <w:t>o</w:t>
            </w:r>
            <w:r w:rsidR="004C2A19" w:rsidRPr="00A62A1F">
              <w:rPr>
                <w:rFonts w:ascii="Times New Roman" w:eastAsia="Times New Roman" w:hAnsi="Times New Roman" w:cs="Times New Roman"/>
                <w:color w:val="000000"/>
                <w:sz w:val="24"/>
                <w:szCs w:val="24"/>
                <w:lang w:eastAsia="en-GB"/>
              </w:rPr>
              <w:t>ccasions</w:t>
            </w:r>
          </w:p>
        </w:tc>
        <w:tc>
          <w:tcPr>
            <w:tcW w:w="1663" w:type="dxa"/>
            <w:hideMark/>
          </w:tcPr>
          <w:p w14:paraId="7B73808D"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0.58</w:t>
            </w:r>
          </w:p>
        </w:tc>
        <w:tc>
          <w:tcPr>
            <w:tcW w:w="2197" w:type="dxa"/>
            <w:hideMark/>
          </w:tcPr>
          <w:p w14:paraId="1917A6F9" w14:textId="235F22DF"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0.35</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0.94</w:t>
            </w:r>
          </w:p>
        </w:tc>
        <w:tc>
          <w:tcPr>
            <w:tcW w:w="1466" w:type="dxa"/>
            <w:hideMark/>
          </w:tcPr>
          <w:p w14:paraId="3B6D5AC6"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0.028</w:t>
            </w:r>
          </w:p>
        </w:tc>
      </w:tr>
      <w:tr w:rsidR="004C2A19" w:rsidRPr="00A62A1F" w14:paraId="101A1B04" w14:textId="77777777" w:rsidTr="004C2A19">
        <w:trPr>
          <w:trHeight w:val="258"/>
        </w:trPr>
        <w:tc>
          <w:tcPr>
            <w:tcW w:w="3690" w:type="dxa"/>
            <w:hideMark/>
          </w:tcPr>
          <w:p w14:paraId="54ED23A0" w14:textId="5F932929"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Never</w:t>
            </w:r>
          </w:p>
        </w:tc>
        <w:tc>
          <w:tcPr>
            <w:tcW w:w="1663" w:type="dxa"/>
            <w:hideMark/>
          </w:tcPr>
          <w:p w14:paraId="287C8545"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1.19</w:t>
            </w:r>
          </w:p>
        </w:tc>
        <w:tc>
          <w:tcPr>
            <w:tcW w:w="2197" w:type="dxa"/>
            <w:hideMark/>
          </w:tcPr>
          <w:p w14:paraId="4C11813B" w14:textId="433321AE"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0.78</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1.83</w:t>
            </w:r>
          </w:p>
        </w:tc>
        <w:tc>
          <w:tcPr>
            <w:tcW w:w="1466" w:type="dxa"/>
            <w:hideMark/>
          </w:tcPr>
          <w:p w14:paraId="5697941E"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0.411</w:t>
            </w:r>
          </w:p>
        </w:tc>
      </w:tr>
      <w:tr w:rsidR="004C2A19" w:rsidRPr="00A62A1F" w14:paraId="76EC38FF" w14:textId="77777777" w:rsidTr="004C2A19">
        <w:trPr>
          <w:trHeight w:val="258"/>
        </w:trPr>
        <w:tc>
          <w:tcPr>
            <w:tcW w:w="3690" w:type="dxa"/>
            <w:hideMark/>
          </w:tcPr>
          <w:p w14:paraId="548B334E" w14:textId="66CE7EE3" w:rsidR="004C2A19" w:rsidRPr="00A62A1F" w:rsidRDefault="000C5880" w:rsidP="004C2A19">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Body Mass Index</w:t>
            </w:r>
          </w:p>
        </w:tc>
        <w:tc>
          <w:tcPr>
            <w:tcW w:w="1663" w:type="dxa"/>
            <w:hideMark/>
          </w:tcPr>
          <w:p w14:paraId="7B3C22C8"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0.98</w:t>
            </w:r>
          </w:p>
        </w:tc>
        <w:tc>
          <w:tcPr>
            <w:tcW w:w="2197" w:type="dxa"/>
            <w:hideMark/>
          </w:tcPr>
          <w:p w14:paraId="4D0F3EA1" w14:textId="2EEC1330"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0.95</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1.01</w:t>
            </w:r>
          </w:p>
        </w:tc>
        <w:tc>
          <w:tcPr>
            <w:tcW w:w="1466" w:type="dxa"/>
            <w:hideMark/>
          </w:tcPr>
          <w:p w14:paraId="5CE27696"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0.163</w:t>
            </w:r>
          </w:p>
        </w:tc>
      </w:tr>
      <w:tr w:rsidR="004C2A19" w:rsidRPr="00A62A1F" w14:paraId="649C8C92" w14:textId="77777777" w:rsidTr="004C2A19">
        <w:trPr>
          <w:trHeight w:val="387"/>
        </w:trPr>
        <w:tc>
          <w:tcPr>
            <w:tcW w:w="3690" w:type="dxa"/>
            <w:hideMark/>
          </w:tcPr>
          <w:p w14:paraId="5F538D0A" w14:textId="2BFC320A"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 xml:space="preserve">Fruit and </w:t>
            </w:r>
            <w:r w:rsidR="000B1BDF">
              <w:rPr>
                <w:rFonts w:ascii="Times New Roman" w:eastAsia="Times New Roman" w:hAnsi="Times New Roman" w:cs="Times New Roman"/>
                <w:color w:val="000000"/>
                <w:sz w:val="24"/>
                <w:szCs w:val="24"/>
                <w:lang w:eastAsia="en-GB"/>
              </w:rPr>
              <w:t>v</w:t>
            </w:r>
            <w:r w:rsidRPr="00A62A1F">
              <w:rPr>
                <w:rFonts w:ascii="Times New Roman" w:eastAsia="Times New Roman" w:hAnsi="Times New Roman" w:cs="Times New Roman"/>
                <w:color w:val="000000"/>
                <w:sz w:val="24"/>
                <w:szCs w:val="24"/>
                <w:lang w:eastAsia="en-GB"/>
              </w:rPr>
              <w:t>egetable intake</w:t>
            </w:r>
            <w:r w:rsidR="000B1BDF">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≥5 pieces/day</w:t>
            </w:r>
          </w:p>
        </w:tc>
        <w:tc>
          <w:tcPr>
            <w:tcW w:w="1663" w:type="dxa"/>
            <w:hideMark/>
          </w:tcPr>
          <w:p w14:paraId="2356A2F5"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0.58</w:t>
            </w:r>
          </w:p>
        </w:tc>
        <w:tc>
          <w:tcPr>
            <w:tcW w:w="2197" w:type="dxa"/>
            <w:hideMark/>
          </w:tcPr>
          <w:p w14:paraId="4DB6612D" w14:textId="35896BD3"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0.44</w:t>
            </w:r>
            <w:r>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0.77</w:t>
            </w:r>
          </w:p>
        </w:tc>
        <w:tc>
          <w:tcPr>
            <w:tcW w:w="1466" w:type="dxa"/>
            <w:hideMark/>
          </w:tcPr>
          <w:p w14:paraId="68BAE2D2"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35F9760C" w14:textId="77777777" w:rsidTr="004C2A19">
        <w:trPr>
          <w:trHeight w:val="258"/>
        </w:trPr>
        <w:tc>
          <w:tcPr>
            <w:tcW w:w="3690" w:type="dxa"/>
            <w:hideMark/>
          </w:tcPr>
          <w:p w14:paraId="64C9A7A9" w14:textId="08128251"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 xml:space="preserve">Townsend </w:t>
            </w:r>
            <w:r w:rsidR="000C5880">
              <w:rPr>
                <w:rFonts w:ascii="Times New Roman" w:eastAsia="Times New Roman" w:hAnsi="Times New Roman" w:cs="Times New Roman"/>
                <w:color w:val="000000"/>
                <w:sz w:val="24"/>
                <w:szCs w:val="24"/>
                <w:lang w:eastAsia="en-GB"/>
              </w:rPr>
              <w:t>Deprivation Index</w:t>
            </w:r>
          </w:p>
        </w:tc>
        <w:tc>
          <w:tcPr>
            <w:tcW w:w="1663" w:type="dxa"/>
            <w:hideMark/>
          </w:tcPr>
          <w:p w14:paraId="2731EA71" w14:textId="77777777" w:rsidR="004C2A19" w:rsidRPr="00A62A1F" w:rsidRDefault="004C2A19" w:rsidP="004C2A19">
            <w:pPr>
              <w:spacing w:line="360" w:lineRule="auto"/>
              <w:rPr>
                <w:rFonts w:ascii="Times New Roman" w:eastAsia="Times New Roman" w:hAnsi="Times New Roman" w:cs="Times New Roman"/>
                <w:color w:val="000000"/>
                <w:sz w:val="24"/>
                <w:szCs w:val="24"/>
                <w:lang w:eastAsia="en-GB"/>
              </w:rPr>
            </w:pPr>
          </w:p>
        </w:tc>
        <w:tc>
          <w:tcPr>
            <w:tcW w:w="2197" w:type="dxa"/>
            <w:hideMark/>
          </w:tcPr>
          <w:p w14:paraId="40FBC80B"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c>
          <w:tcPr>
            <w:tcW w:w="1466" w:type="dxa"/>
            <w:hideMark/>
          </w:tcPr>
          <w:p w14:paraId="1636236B"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33E0831B" w14:textId="77777777" w:rsidTr="004C2A19">
        <w:trPr>
          <w:trHeight w:val="258"/>
        </w:trPr>
        <w:tc>
          <w:tcPr>
            <w:tcW w:w="3690" w:type="dxa"/>
            <w:hideMark/>
          </w:tcPr>
          <w:p w14:paraId="3E326A59" w14:textId="7814881E"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1</w:t>
            </w:r>
          </w:p>
        </w:tc>
        <w:tc>
          <w:tcPr>
            <w:tcW w:w="1663" w:type="dxa"/>
            <w:hideMark/>
          </w:tcPr>
          <w:p w14:paraId="2F26B6D1"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7B404BA2"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6CA292A4"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3688B3D6" w14:textId="77777777" w:rsidTr="004C2A19">
        <w:trPr>
          <w:trHeight w:val="258"/>
        </w:trPr>
        <w:tc>
          <w:tcPr>
            <w:tcW w:w="3690" w:type="dxa"/>
            <w:hideMark/>
          </w:tcPr>
          <w:p w14:paraId="47128171" w14:textId="46B6D56B"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2</w:t>
            </w:r>
          </w:p>
        </w:tc>
        <w:tc>
          <w:tcPr>
            <w:tcW w:w="1663" w:type="dxa"/>
            <w:hideMark/>
          </w:tcPr>
          <w:p w14:paraId="2BFCB5B4"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1.29</w:t>
            </w:r>
          </w:p>
        </w:tc>
        <w:tc>
          <w:tcPr>
            <w:tcW w:w="2197" w:type="dxa"/>
            <w:hideMark/>
          </w:tcPr>
          <w:p w14:paraId="18D37237" w14:textId="0578F440"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0.90</w:t>
            </w:r>
            <w:r w:rsidR="005164C5">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1.82</w:t>
            </w:r>
          </w:p>
        </w:tc>
        <w:tc>
          <w:tcPr>
            <w:tcW w:w="1466" w:type="dxa"/>
            <w:hideMark/>
          </w:tcPr>
          <w:p w14:paraId="02D167D3"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0.25</w:t>
            </w:r>
          </w:p>
        </w:tc>
      </w:tr>
      <w:tr w:rsidR="004C2A19" w:rsidRPr="00A62A1F" w14:paraId="1543EE48" w14:textId="77777777" w:rsidTr="004C2A19">
        <w:trPr>
          <w:trHeight w:val="258"/>
        </w:trPr>
        <w:tc>
          <w:tcPr>
            <w:tcW w:w="3690" w:type="dxa"/>
            <w:hideMark/>
          </w:tcPr>
          <w:p w14:paraId="3567FCB3" w14:textId="6F2640B6"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C5880">
              <w:rPr>
                <w:rFonts w:ascii="Times New Roman" w:eastAsia="Times New Roman" w:hAnsi="Times New Roman" w:cs="Times New Roman"/>
                <w:color w:val="000000"/>
                <w:sz w:val="24"/>
                <w:szCs w:val="24"/>
                <w:lang w:eastAsia="en-GB"/>
              </w:rPr>
              <w:t>3</w:t>
            </w:r>
          </w:p>
        </w:tc>
        <w:tc>
          <w:tcPr>
            <w:tcW w:w="1663" w:type="dxa"/>
            <w:hideMark/>
          </w:tcPr>
          <w:p w14:paraId="71563558"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1.21</w:t>
            </w:r>
          </w:p>
        </w:tc>
        <w:tc>
          <w:tcPr>
            <w:tcW w:w="2197" w:type="dxa"/>
            <w:hideMark/>
          </w:tcPr>
          <w:p w14:paraId="13495467" w14:textId="5D09A838"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0.82</w:t>
            </w:r>
            <w:r w:rsidR="005164C5">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1.79</w:t>
            </w:r>
          </w:p>
        </w:tc>
        <w:tc>
          <w:tcPr>
            <w:tcW w:w="1466" w:type="dxa"/>
            <w:hideMark/>
          </w:tcPr>
          <w:p w14:paraId="7F37A864"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0.192</w:t>
            </w:r>
          </w:p>
        </w:tc>
      </w:tr>
      <w:tr w:rsidR="004C2A19" w:rsidRPr="00A62A1F" w14:paraId="2BB61670" w14:textId="77777777" w:rsidTr="004C2A19">
        <w:trPr>
          <w:trHeight w:val="258"/>
        </w:trPr>
        <w:tc>
          <w:tcPr>
            <w:tcW w:w="3690" w:type="dxa"/>
            <w:hideMark/>
          </w:tcPr>
          <w:p w14:paraId="6A18EDA3" w14:textId="298D73F7"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4</w:t>
            </w:r>
          </w:p>
        </w:tc>
        <w:tc>
          <w:tcPr>
            <w:tcW w:w="1663" w:type="dxa"/>
            <w:hideMark/>
          </w:tcPr>
          <w:p w14:paraId="596169DE"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2.04</w:t>
            </w:r>
          </w:p>
        </w:tc>
        <w:tc>
          <w:tcPr>
            <w:tcW w:w="2197" w:type="dxa"/>
            <w:hideMark/>
          </w:tcPr>
          <w:p w14:paraId="092759D2" w14:textId="562D33BC"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1.42</w:t>
            </w:r>
            <w:r w:rsidR="005164C5">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2.91</w:t>
            </w:r>
          </w:p>
        </w:tc>
        <w:tc>
          <w:tcPr>
            <w:tcW w:w="1466" w:type="dxa"/>
            <w:hideMark/>
          </w:tcPr>
          <w:p w14:paraId="45AD7D8B"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&lt;0.001</w:t>
            </w:r>
          </w:p>
        </w:tc>
      </w:tr>
      <w:tr w:rsidR="004C2A19" w:rsidRPr="00A62A1F" w14:paraId="5BBBABBF" w14:textId="77777777" w:rsidTr="004C2A19">
        <w:trPr>
          <w:trHeight w:val="258"/>
        </w:trPr>
        <w:tc>
          <w:tcPr>
            <w:tcW w:w="3690" w:type="dxa"/>
            <w:hideMark/>
          </w:tcPr>
          <w:p w14:paraId="03879178" w14:textId="32A6894C"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5</w:t>
            </w:r>
            <w:r>
              <w:rPr>
                <w:rFonts w:ascii="Times New Roman" w:eastAsia="Times New Roman" w:hAnsi="Times New Roman" w:cs="Times New Roman"/>
                <w:color w:val="000000"/>
                <w:sz w:val="24"/>
                <w:szCs w:val="24"/>
                <w:lang w:eastAsia="en-GB"/>
              </w:rPr>
              <w:t xml:space="preserve"> </w:t>
            </w:r>
          </w:p>
        </w:tc>
        <w:tc>
          <w:tcPr>
            <w:tcW w:w="1663" w:type="dxa"/>
            <w:hideMark/>
          </w:tcPr>
          <w:p w14:paraId="02E466B7"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2.06</w:t>
            </w:r>
          </w:p>
        </w:tc>
        <w:tc>
          <w:tcPr>
            <w:tcW w:w="2197" w:type="dxa"/>
            <w:hideMark/>
          </w:tcPr>
          <w:p w14:paraId="0F451DDA" w14:textId="51007A3C"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1.36</w:t>
            </w:r>
            <w:r w:rsidR="005164C5">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3.12</w:t>
            </w:r>
          </w:p>
        </w:tc>
        <w:tc>
          <w:tcPr>
            <w:tcW w:w="1466" w:type="dxa"/>
            <w:hideMark/>
          </w:tcPr>
          <w:p w14:paraId="6996DD7B"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0.001</w:t>
            </w:r>
          </w:p>
        </w:tc>
      </w:tr>
      <w:tr w:rsidR="000C5880" w:rsidRPr="00A62A1F" w14:paraId="0FA97A3F" w14:textId="77777777" w:rsidTr="00DB0283">
        <w:trPr>
          <w:trHeight w:val="258"/>
        </w:trPr>
        <w:tc>
          <w:tcPr>
            <w:tcW w:w="3690" w:type="dxa"/>
            <w:hideMark/>
          </w:tcPr>
          <w:p w14:paraId="7A89AEB8" w14:textId="77777777"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Household Income</w:t>
            </w:r>
            <w:r>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 per year</w:t>
            </w:r>
          </w:p>
        </w:tc>
        <w:tc>
          <w:tcPr>
            <w:tcW w:w="1663" w:type="dxa"/>
          </w:tcPr>
          <w:p w14:paraId="49B8A616" w14:textId="24415C96"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p>
        </w:tc>
        <w:tc>
          <w:tcPr>
            <w:tcW w:w="2197" w:type="dxa"/>
            <w:hideMark/>
          </w:tcPr>
          <w:p w14:paraId="4BC882D1" w14:textId="77777777"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p>
        </w:tc>
        <w:tc>
          <w:tcPr>
            <w:tcW w:w="1466" w:type="dxa"/>
            <w:hideMark/>
          </w:tcPr>
          <w:p w14:paraId="664F6A2F" w14:textId="77777777" w:rsidR="000C5880" w:rsidRPr="00A62A1F" w:rsidRDefault="000C5880" w:rsidP="004C2A19">
            <w:pPr>
              <w:spacing w:line="360" w:lineRule="auto"/>
              <w:jc w:val="center"/>
              <w:rPr>
                <w:rFonts w:ascii="Times New Roman" w:eastAsia="Times New Roman" w:hAnsi="Times New Roman" w:cs="Times New Roman"/>
                <w:sz w:val="24"/>
                <w:szCs w:val="24"/>
                <w:lang w:eastAsia="en-GB"/>
              </w:rPr>
            </w:pPr>
          </w:p>
        </w:tc>
      </w:tr>
      <w:tr w:rsidR="004C2A19" w:rsidRPr="00A62A1F" w14:paraId="0725EB65" w14:textId="77777777" w:rsidTr="004C2A19">
        <w:trPr>
          <w:trHeight w:val="258"/>
        </w:trPr>
        <w:tc>
          <w:tcPr>
            <w:tcW w:w="3690" w:type="dxa"/>
            <w:hideMark/>
          </w:tcPr>
          <w:p w14:paraId="73C38F50" w14:textId="15CBFD88"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624BF0">
              <w:rPr>
                <w:rFonts w:ascii="Times New Roman" w:eastAsia="Times New Roman" w:hAnsi="Times New Roman" w:cs="Times New Roman"/>
                <w:color w:val="000000"/>
                <w:sz w:val="24"/>
                <w:szCs w:val="24"/>
                <w:lang w:eastAsia="en-GB"/>
              </w:rPr>
              <w:t>≤17,999</w:t>
            </w:r>
          </w:p>
        </w:tc>
        <w:tc>
          <w:tcPr>
            <w:tcW w:w="1663" w:type="dxa"/>
            <w:hideMark/>
          </w:tcPr>
          <w:p w14:paraId="305DD465"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1AA9E290"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026566D0"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3E4E3BD6" w14:textId="77777777" w:rsidTr="004C2A19">
        <w:trPr>
          <w:trHeight w:val="258"/>
        </w:trPr>
        <w:tc>
          <w:tcPr>
            <w:tcW w:w="3690" w:type="dxa"/>
            <w:hideMark/>
          </w:tcPr>
          <w:p w14:paraId="54C42D27" w14:textId="122E5051"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18,000</w:t>
            </w:r>
            <w:r w:rsidR="004C2A19">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30,999</w:t>
            </w:r>
          </w:p>
        </w:tc>
        <w:tc>
          <w:tcPr>
            <w:tcW w:w="1663" w:type="dxa"/>
            <w:hideMark/>
          </w:tcPr>
          <w:p w14:paraId="05050921"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0.95</w:t>
            </w:r>
          </w:p>
        </w:tc>
        <w:tc>
          <w:tcPr>
            <w:tcW w:w="2197" w:type="dxa"/>
            <w:hideMark/>
          </w:tcPr>
          <w:p w14:paraId="2D3BE49F" w14:textId="036273F1"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0.67</w:t>
            </w:r>
            <w:r w:rsidR="000C5880">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1.35</w:t>
            </w:r>
          </w:p>
        </w:tc>
        <w:tc>
          <w:tcPr>
            <w:tcW w:w="1466" w:type="dxa"/>
            <w:hideMark/>
          </w:tcPr>
          <w:p w14:paraId="6DBE72FD"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0.78</w:t>
            </w:r>
          </w:p>
        </w:tc>
      </w:tr>
      <w:tr w:rsidR="004C2A19" w:rsidRPr="00A62A1F" w14:paraId="7F8F4988" w14:textId="77777777" w:rsidTr="004C2A19">
        <w:trPr>
          <w:trHeight w:val="258"/>
        </w:trPr>
        <w:tc>
          <w:tcPr>
            <w:tcW w:w="3690" w:type="dxa"/>
            <w:hideMark/>
          </w:tcPr>
          <w:p w14:paraId="5A5A582F" w14:textId="35FBA679"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31,000</w:t>
            </w:r>
            <w:r w:rsidR="00BB08A6">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51,999</w:t>
            </w:r>
          </w:p>
        </w:tc>
        <w:tc>
          <w:tcPr>
            <w:tcW w:w="1663" w:type="dxa"/>
            <w:hideMark/>
          </w:tcPr>
          <w:p w14:paraId="56F5DBF0"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0.66</w:t>
            </w:r>
          </w:p>
        </w:tc>
        <w:tc>
          <w:tcPr>
            <w:tcW w:w="2197" w:type="dxa"/>
            <w:hideMark/>
          </w:tcPr>
          <w:p w14:paraId="3103705D" w14:textId="1821183D"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0.45</w:t>
            </w:r>
            <w:r w:rsidR="000C5880">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0.97</w:t>
            </w:r>
          </w:p>
        </w:tc>
        <w:tc>
          <w:tcPr>
            <w:tcW w:w="1466" w:type="dxa"/>
            <w:hideMark/>
          </w:tcPr>
          <w:p w14:paraId="6BFA6205"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0.032</w:t>
            </w:r>
          </w:p>
        </w:tc>
      </w:tr>
      <w:tr w:rsidR="004C2A19" w:rsidRPr="00A62A1F" w14:paraId="019F9FCB" w14:textId="77777777" w:rsidTr="004C2A19">
        <w:trPr>
          <w:trHeight w:val="258"/>
        </w:trPr>
        <w:tc>
          <w:tcPr>
            <w:tcW w:w="3690" w:type="dxa"/>
            <w:hideMark/>
          </w:tcPr>
          <w:p w14:paraId="3704E004" w14:textId="359F292E"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52,000</w:t>
            </w:r>
            <w:r w:rsidR="004C2A19">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100,000</w:t>
            </w:r>
          </w:p>
        </w:tc>
        <w:tc>
          <w:tcPr>
            <w:tcW w:w="1663" w:type="dxa"/>
            <w:hideMark/>
          </w:tcPr>
          <w:p w14:paraId="5112CBCC"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0.65</w:t>
            </w:r>
          </w:p>
        </w:tc>
        <w:tc>
          <w:tcPr>
            <w:tcW w:w="2197" w:type="dxa"/>
            <w:hideMark/>
          </w:tcPr>
          <w:p w14:paraId="592142D9" w14:textId="7B573C95"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0.43</w:t>
            </w:r>
            <w:r w:rsidR="000C5880">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0.99</w:t>
            </w:r>
          </w:p>
        </w:tc>
        <w:tc>
          <w:tcPr>
            <w:tcW w:w="1466" w:type="dxa"/>
            <w:hideMark/>
          </w:tcPr>
          <w:p w14:paraId="6C0E74B1"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0.042</w:t>
            </w:r>
          </w:p>
        </w:tc>
      </w:tr>
      <w:tr w:rsidR="004C2A19" w:rsidRPr="00A62A1F" w14:paraId="3B077415" w14:textId="77777777" w:rsidTr="004C2A19">
        <w:trPr>
          <w:trHeight w:val="258"/>
        </w:trPr>
        <w:tc>
          <w:tcPr>
            <w:tcW w:w="3690" w:type="dxa"/>
            <w:hideMark/>
          </w:tcPr>
          <w:p w14:paraId="63C1DB07" w14:textId="013A536D"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&gt;100,000</w:t>
            </w:r>
          </w:p>
        </w:tc>
        <w:tc>
          <w:tcPr>
            <w:tcW w:w="1663" w:type="dxa"/>
            <w:hideMark/>
          </w:tcPr>
          <w:p w14:paraId="1EFC82CC"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0.64</w:t>
            </w:r>
          </w:p>
        </w:tc>
        <w:tc>
          <w:tcPr>
            <w:tcW w:w="2197" w:type="dxa"/>
            <w:hideMark/>
          </w:tcPr>
          <w:p w14:paraId="58329696" w14:textId="716C5DED"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0.33</w:t>
            </w:r>
            <w:r w:rsidR="000C5880">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1.25</w:t>
            </w:r>
          </w:p>
        </w:tc>
        <w:tc>
          <w:tcPr>
            <w:tcW w:w="1466" w:type="dxa"/>
            <w:hideMark/>
          </w:tcPr>
          <w:p w14:paraId="27C7E776"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0.192</w:t>
            </w:r>
          </w:p>
        </w:tc>
      </w:tr>
      <w:tr w:rsidR="000C5880" w:rsidRPr="00A62A1F" w14:paraId="33861871" w14:textId="77777777" w:rsidTr="00DB0283">
        <w:trPr>
          <w:trHeight w:val="258"/>
        </w:trPr>
        <w:tc>
          <w:tcPr>
            <w:tcW w:w="3690" w:type="dxa"/>
            <w:hideMark/>
          </w:tcPr>
          <w:p w14:paraId="0AA4FF5F" w14:textId="77777777"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 xml:space="preserve">Moderate </w:t>
            </w:r>
            <w:r>
              <w:rPr>
                <w:rFonts w:ascii="Times New Roman" w:eastAsia="Times New Roman" w:hAnsi="Times New Roman" w:cs="Times New Roman"/>
                <w:color w:val="000000"/>
                <w:sz w:val="24"/>
                <w:szCs w:val="24"/>
                <w:lang w:eastAsia="en-GB"/>
              </w:rPr>
              <w:t>e</w:t>
            </w:r>
            <w:r w:rsidRPr="00A62A1F">
              <w:rPr>
                <w:rFonts w:ascii="Times New Roman" w:eastAsia="Times New Roman" w:hAnsi="Times New Roman" w:cs="Times New Roman"/>
                <w:color w:val="000000"/>
                <w:sz w:val="24"/>
                <w:szCs w:val="24"/>
                <w:lang w:eastAsia="en-GB"/>
              </w:rPr>
              <w:t>xercise</w:t>
            </w:r>
            <w:r>
              <w:rPr>
                <w:rFonts w:ascii="Times New Roman" w:eastAsia="Times New Roman" w:hAnsi="Times New Roman" w:cs="Times New Roman"/>
                <w:color w:val="000000"/>
                <w:sz w:val="24"/>
                <w:szCs w:val="24"/>
                <w:lang w:eastAsia="en-GB"/>
              </w:rPr>
              <w:t xml:space="preserve">, </w:t>
            </w:r>
            <w:r w:rsidRPr="00A62A1F">
              <w:rPr>
                <w:rFonts w:ascii="Times New Roman" w:eastAsia="Times New Roman" w:hAnsi="Times New Roman" w:cs="Times New Roman"/>
                <w:color w:val="000000"/>
                <w:sz w:val="24"/>
                <w:szCs w:val="24"/>
                <w:lang w:eastAsia="en-GB"/>
              </w:rPr>
              <w:t>number days/week</w:t>
            </w:r>
          </w:p>
        </w:tc>
        <w:tc>
          <w:tcPr>
            <w:tcW w:w="1663" w:type="dxa"/>
          </w:tcPr>
          <w:p w14:paraId="691BE928" w14:textId="77777777"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p>
        </w:tc>
        <w:tc>
          <w:tcPr>
            <w:tcW w:w="2197" w:type="dxa"/>
          </w:tcPr>
          <w:p w14:paraId="76E599BA" w14:textId="716FCD17"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p>
        </w:tc>
        <w:tc>
          <w:tcPr>
            <w:tcW w:w="1466" w:type="dxa"/>
          </w:tcPr>
          <w:p w14:paraId="27FD17C8" w14:textId="3B42BEF8" w:rsidR="000C5880" w:rsidRPr="00A62A1F" w:rsidRDefault="000C5880" w:rsidP="004C2A19">
            <w:pPr>
              <w:spacing w:line="360" w:lineRule="auto"/>
              <w:rPr>
                <w:rFonts w:ascii="Times New Roman" w:eastAsia="Times New Roman" w:hAnsi="Times New Roman" w:cs="Times New Roman"/>
                <w:color w:val="000000"/>
                <w:sz w:val="24"/>
                <w:szCs w:val="24"/>
                <w:lang w:eastAsia="en-GB"/>
              </w:rPr>
            </w:pPr>
          </w:p>
        </w:tc>
      </w:tr>
      <w:tr w:rsidR="004C2A19" w:rsidRPr="00A62A1F" w14:paraId="4D0FE6DF" w14:textId="77777777" w:rsidTr="004C2A19">
        <w:trPr>
          <w:trHeight w:val="258"/>
        </w:trPr>
        <w:tc>
          <w:tcPr>
            <w:tcW w:w="3690" w:type="dxa"/>
            <w:hideMark/>
          </w:tcPr>
          <w:p w14:paraId="3A647726" w14:textId="0C38FC79"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B1BD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0</w:t>
            </w:r>
          </w:p>
        </w:tc>
        <w:tc>
          <w:tcPr>
            <w:tcW w:w="1663" w:type="dxa"/>
            <w:hideMark/>
          </w:tcPr>
          <w:p w14:paraId="3B3BCD50"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1</w:t>
            </w:r>
          </w:p>
        </w:tc>
        <w:tc>
          <w:tcPr>
            <w:tcW w:w="2197" w:type="dxa"/>
            <w:hideMark/>
          </w:tcPr>
          <w:p w14:paraId="00404E1C"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p>
        </w:tc>
        <w:tc>
          <w:tcPr>
            <w:tcW w:w="1466" w:type="dxa"/>
            <w:hideMark/>
          </w:tcPr>
          <w:p w14:paraId="3E0125B2" w14:textId="77777777" w:rsidR="004C2A19" w:rsidRPr="00A62A1F" w:rsidRDefault="004C2A19" w:rsidP="004C2A19">
            <w:pPr>
              <w:spacing w:line="360" w:lineRule="auto"/>
              <w:jc w:val="center"/>
              <w:rPr>
                <w:rFonts w:ascii="Times New Roman" w:eastAsia="Times New Roman" w:hAnsi="Times New Roman" w:cs="Times New Roman"/>
                <w:sz w:val="24"/>
                <w:szCs w:val="24"/>
                <w:lang w:eastAsia="en-GB"/>
              </w:rPr>
            </w:pPr>
          </w:p>
        </w:tc>
      </w:tr>
      <w:tr w:rsidR="004C2A19" w:rsidRPr="00A62A1F" w14:paraId="07CEBEF1" w14:textId="77777777" w:rsidTr="004C2A19">
        <w:trPr>
          <w:trHeight w:val="258"/>
        </w:trPr>
        <w:tc>
          <w:tcPr>
            <w:tcW w:w="3690" w:type="dxa"/>
            <w:hideMark/>
          </w:tcPr>
          <w:p w14:paraId="7618CCA1" w14:textId="54DBB844"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B1BD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1</w:t>
            </w:r>
            <w:r w:rsidR="000C5880">
              <w:rPr>
                <w:rFonts w:ascii="Times New Roman" w:eastAsia="Times New Roman" w:hAnsi="Times New Roman" w:cs="Times New Roman"/>
                <w:color w:val="000000"/>
                <w:sz w:val="24"/>
                <w:szCs w:val="24"/>
                <w:lang w:eastAsia="en-GB"/>
              </w:rPr>
              <w:t>-</w:t>
            </w:r>
            <w:r w:rsidR="004C2A19" w:rsidRPr="00A62A1F">
              <w:rPr>
                <w:rFonts w:ascii="Times New Roman" w:eastAsia="Times New Roman" w:hAnsi="Times New Roman" w:cs="Times New Roman"/>
                <w:color w:val="000000"/>
                <w:sz w:val="24"/>
                <w:szCs w:val="24"/>
                <w:lang w:eastAsia="en-GB"/>
              </w:rPr>
              <w:t>4</w:t>
            </w:r>
          </w:p>
        </w:tc>
        <w:tc>
          <w:tcPr>
            <w:tcW w:w="1663" w:type="dxa"/>
            <w:hideMark/>
          </w:tcPr>
          <w:p w14:paraId="306F319A"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w:t>
            </w:r>
          </w:p>
        </w:tc>
        <w:tc>
          <w:tcPr>
            <w:tcW w:w="2197" w:type="dxa"/>
            <w:hideMark/>
          </w:tcPr>
          <w:p w14:paraId="34CEB730" w14:textId="649C5C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0.42</w:t>
            </w:r>
            <w:r w:rsidR="005164C5">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0.85</w:t>
            </w:r>
          </w:p>
        </w:tc>
        <w:tc>
          <w:tcPr>
            <w:tcW w:w="1466" w:type="dxa"/>
            <w:hideMark/>
          </w:tcPr>
          <w:p w14:paraId="795688E5"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0.005</w:t>
            </w:r>
          </w:p>
        </w:tc>
      </w:tr>
      <w:tr w:rsidR="004C2A19" w:rsidRPr="00A62A1F" w14:paraId="03B9F1F5" w14:textId="77777777" w:rsidTr="004C2A19">
        <w:trPr>
          <w:trHeight w:val="270"/>
        </w:trPr>
        <w:tc>
          <w:tcPr>
            <w:tcW w:w="3690" w:type="dxa"/>
            <w:hideMark/>
          </w:tcPr>
          <w:p w14:paraId="217FDFDF" w14:textId="055F8AA9" w:rsidR="004C2A19" w:rsidRPr="00A62A1F" w:rsidRDefault="00141459" w:rsidP="00DB0283">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B1BDF">
              <w:rPr>
                <w:rFonts w:ascii="Times New Roman" w:eastAsia="Times New Roman" w:hAnsi="Times New Roman" w:cs="Times New Roman"/>
                <w:color w:val="000000"/>
                <w:sz w:val="24"/>
                <w:szCs w:val="24"/>
                <w:lang w:eastAsia="en-GB"/>
              </w:rPr>
              <w:t xml:space="preserve"> </w:t>
            </w:r>
            <w:r w:rsidR="004C2A19" w:rsidRPr="00A62A1F">
              <w:rPr>
                <w:rFonts w:ascii="Times New Roman" w:eastAsia="Times New Roman" w:hAnsi="Times New Roman" w:cs="Times New Roman"/>
                <w:color w:val="000000"/>
                <w:sz w:val="24"/>
                <w:szCs w:val="24"/>
                <w:lang w:eastAsia="en-GB"/>
              </w:rPr>
              <w:t>≥5</w:t>
            </w:r>
          </w:p>
        </w:tc>
        <w:tc>
          <w:tcPr>
            <w:tcW w:w="1663" w:type="dxa"/>
            <w:hideMark/>
          </w:tcPr>
          <w:p w14:paraId="41BC29F4"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0.66</w:t>
            </w:r>
          </w:p>
        </w:tc>
        <w:tc>
          <w:tcPr>
            <w:tcW w:w="2197" w:type="dxa"/>
            <w:hideMark/>
          </w:tcPr>
          <w:p w14:paraId="6AA25B77" w14:textId="1EC585E1"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0.46</w:t>
            </w:r>
            <w:r w:rsidR="005164C5">
              <w:rPr>
                <w:rFonts w:ascii="Times New Roman" w:eastAsia="Times New Roman" w:hAnsi="Times New Roman" w:cs="Times New Roman"/>
                <w:color w:val="000000"/>
                <w:sz w:val="24"/>
                <w:szCs w:val="24"/>
                <w:lang w:eastAsia="en-GB"/>
              </w:rPr>
              <w:t>-</w:t>
            </w:r>
            <w:r w:rsidRPr="00A62A1F">
              <w:rPr>
                <w:rFonts w:ascii="Times New Roman" w:eastAsia="Times New Roman" w:hAnsi="Times New Roman" w:cs="Times New Roman"/>
                <w:color w:val="000000"/>
                <w:sz w:val="24"/>
                <w:szCs w:val="24"/>
                <w:lang w:eastAsia="en-GB"/>
              </w:rPr>
              <w:t>0.94</w:t>
            </w:r>
          </w:p>
        </w:tc>
        <w:tc>
          <w:tcPr>
            <w:tcW w:w="1466" w:type="dxa"/>
            <w:hideMark/>
          </w:tcPr>
          <w:p w14:paraId="719BDEA9" w14:textId="77777777" w:rsidR="004C2A19" w:rsidRPr="00A62A1F" w:rsidRDefault="004C2A19" w:rsidP="004C2A19">
            <w:pPr>
              <w:spacing w:line="360" w:lineRule="auto"/>
              <w:jc w:val="center"/>
              <w:rPr>
                <w:rFonts w:ascii="Times New Roman" w:eastAsia="Times New Roman" w:hAnsi="Times New Roman" w:cs="Times New Roman"/>
                <w:color w:val="000000"/>
                <w:sz w:val="24"/>
                <w:szCs w:val="24"/>
                <w:lang w:eastAsia="en-GB"/>
              </w:rPr>
            </w:pPr>
            <w:r w:rsidRPr="00A62A1F">
              <w:rPr>
                <w:rFonts w:ascii="Times New Roman" w:eastAsia="Times New Roman" w:hAnsi="Times New Roman" w:cs="Times New Roman"/>
                <w:color w:val="000000"/>
                <w:sz w:val="24"/>
                <w:szCs w:val="24"/>
                <w:lang w:eastAsia="en-GB"/>
              </w:rPr>
              <w:t>0.022</w:t>
            </w:r>
          </w:p>
        </w:tc>
      </w:tr>
    </w:tbl>
    <w:p w14:paraId="58B4CA36" w14:textId="6E9C15CA" w:rsidR="00FE0AAE" w:rsidRDefault="00FE0AAE" w:rsidP="00A46A9F">
      <w:pPr>
        <w:spacing w:line="360" w:lineRule="auto"/>
        <w:rPr>
          <w:rFonts w:ascii="Times New Roman" w:hAnsi="Times New Roman" w:cs="Times New Roman"/>
          <w:sz w:val="24"/>
          <w:szCs w:val="24"/>
        </w:rPr>
      </w:pPr>
    </w:p>
    <w:p w14:paraId="74FCE921" w14:textId="64D31B57" w:rsidR="000C5880" w:rsidRPr="00DB0283" w:rsidRDefault="000C5880" w:rsidP="00DB0283">
      <w:pPr>
        <w:spacing w:line="360" w:lineRule="auto"/>
        <w:rPr>
          <w:rFonts w:ascii="Times New Roman" w:hAnsi="Times New Roman" w:cs="Times New Roman"/>
          <w:sz w:val="24"/>
          <w:szCs w:val="24"/>
        </w:rPr>
      </w:pPr>
      <w:r w:rsidRPr="000C5880">
        <w:rPr>
          <w:rFonts w:ascii="Times New Roman" w:hAnsi="Times New Roman" w:cs="Times New Roman"/>
          <w:sz w:val="24"/>
          <w:szCs w:val="24"/>
        </w:rPr>
        <w:t>Table III. Multivariable model for head and neck cancer risk in the UK Biobank.</w:t>
      </w:r>
    </w:p>
    <w:tbl>
      <w:tblPr>
        <w:tblStyle w:val="TableGrid"/>
        <w:tblW w:w="9589" w:type="dxa"/>
        <w:tblLook w:val="04A0" w:firstRow="1" w:lastRow="0" w:firstColumn="1" w:lastColumn="0" w:noHBand="0" w:noVBand="1"/>
      </w:tblPr>
      <w:tblGrid>
        <w:gridCol w:w="3694"/>
        <w:gridCol w:w="2310"/>
        <w:gridCol w:w="1193"/>
        <w:gridCol w:w="1278"/>
        <w:gridCol w:w="1114"/>
      </w:tblGrid>
      <w:tr w:rsidR="00FE0AAE" w:rsidRPr="000C5880" w14:paraId="263C103C" w14:textId="77777777" w:rsidTr="004A05E2">
        <w:trPr>
          <w:trHeight w:val="344"/>
        </w:trPr>
        <w:tc>
          <w:tcPr>
            <w:tcW w:w="3694" w:type="dxa"/>
            <w:hideMark/>
          </w:tcPr>
          <w:p w14:paraId="2737717E" w14:textId="77777777"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Variable</w:t>
            </w:r>
          </w:p>
        </w:tc>
        <w:tc>
          <w:tcPr>
            <w:tcW w:w="2310" w:type="dxa"/>
            <w:hideMark/>
          </w:tcPr>
          <w:p w14:paraId="1509B775"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Odds Ratio</w:t>
            </w:r>
          </w:p>
        </w:tc>
        <w:tc>
          <w:tcPr>
            <w:tcW w:w="1193" w:type="dxa"/>
            <w:hideMark/>
          </w:tcPr>
          <w:p w14:paraId="30CFBE53" w14:textId="7FFCA423"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P</w:t>
            </w:r>
            <w:r w:rsidR="000C5880">
              <w:rPr>
                <w:rFonts w:ascii="Times New Roman" w:eastAsia="Times New Roman" w:hAnsi="Times New Roman" w:cs="Times New Roman"/>
                <w:color w:val="000000"/>
                <w:sz w:val="24"/>
                <w:szCs w:val="24"/>
                <w:lang w:eastAsia="en-GB"/>
              </w:rPr>
              <w:t>-</w:t>
            </w:r>
            <w:r w:rsidRPr="00DB0283">
              <w:rPr>
                <w:rFonts w:ascii="Times New Roman" w:eastAsia="Times New Roman" w:hAnsi="Times New Roman" w:cs="Times New Roman"/>
                <w:color w:val="000000"/>
                <w:sz w:val="24"/>
                <w:szCs w:val="24"/>
                <w:lang w:eastAsia="en-GB"/>
              </w:rPr>
              <w:t>value</w:t>
            </w:r>
          </w:p>
        </w:tc>
        <w:tc>
          <w:tcPr>
            <w:tcW w:w="2392" w:type="dxa"/>
            <w:gridSpan w:val="2"/>
            <w:hideMark/>
          </w:tcPr>
          <w:p w14:paraId="2CC5402F"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95% Confidence Interval</w:t>
            </w:r>
          </w:p>
        </w:tc>
      </w:tr>
      <w:tr w:rsidR="00FE0AAE" w:rsidRPr="000C5880" w14:paraId="6EC1F21D" w14:textId="77777777" w:rsidTr="004A05E2">
        <w:trPr>
          <w:trHeight w:val="265"/>
        </w:trPr>
        <w:tc>
          <w:tcPr>
            <w:tcW w:w="3694" w:type="dxa"/>
            <w:hideMark/>
          </w:tcPr>
          <w:p w14:paraId="207223CB" w14:textId="10C0C4FB"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Age</w:t>
            </w:r>
            <w:r w:rsidR="000C5880">
              <w:rPr>
                <w:rFonts w:ascii="Times New Roman" w:eastAsia="Times New Roman" w:hAnsi="Times New Roman" w:cs="Times New Roman"/>
                <w:color w:val="000000"/>
                <w:sz w:val="24"/>
                <w:szCs w:val="24"/>
                <w:lang w:eastAsia="en-GB"/>
              </w:rPr>
              <w:t xml:space="preserve">, </w:t>
            </w:r>
            <w:r w:rsidRPr="00DB0283">
              <w:rPr>
                <w:rFonts w:ascii="Times New Roman" w:eastAsia="Times New Roman" w:hAnsi="Times New Roman" w:cs="Times New Roman"/>
                <w:color w:val="000000"/>
                <w:sz w:val="24"/>
                <w:szCs w:val="24"/>
                <w:lang w:eastAsia="en-GB"/>
              </w:rPr>
              <w:t>years</w:t>
            </w:r>
          </w:p>
        </w:tc>
        <w:tc>
          <w:tcPr>
            <w:tcW w:w="2310" w:type="dxa"/>
            <w:hideMark/>
          </w:tcPr>
          <w:p w14:paraId="55D3E296"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1.04</w:t>
            </w:r>
          </w:p>
        </w:tc>
        <w:tc>
          <w:tcPr>
            <w:tcW w:w="1193" w:type="dxa"/>
            <w:hideMark/>
          </w:tcPr>
          <w:p w14:paraId="3CA8650A"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278" w:type="dxa"/>
            <w:hideMark/>
          </w:tcPr>
          <w:p w14:paraId="2339149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1.02</w:t>
            </w:r>
          </w:p>
        </w:tc>
        <w:tc>
          <w:tcPr>
            <w:tcW w:w="1114" w:type="dxa"/>
            <w:hideMark/>
          </w:tcPr>
          <w:p w14:paraId="5FD7A42B"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1.05</w:t>
            </w:r>
          </w:p>
        </w:tc>
      </w:tr>
      <w:tr w:rsidR="00FE0AAE" w:rsidRPr="000C5880" w14:paraId="606F7899" w14:textId="77777777" w:rsidTr="004A05E2">
        <w:trPr>
          <w:trHeight w:val="265"/>
        </w:trPr>
        <w:tc>
          <w:tcPr>
            <w:tcW w:w="3694" w:type="dxa"/>
            <w:hideMark/>
          </w:tcPr>
          <w:p w14:paraId="21724357" w14:textId="6CCBCB95" w:rsidR="00FE0AAE" w:rsidRPr="00DB0283" w:rsidRDefault="000C5880"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Sex</w:t>
            </w:r>
          </w:p>
        </w:tc>
        <w:tc>
          <w:tcPr>
            <w:tcW w:w="2310" w:type="dxa"/>
            <w:hideMark/>
          </w:tcPr>
          <w:p w14:paraId="378E1D60" w14:textId="77777777"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p>
        </w:tc>
        <w:tc>
          <w:tcPr>
            <w:tcW w:w="1193" w:type="dxa"/>
            <w:hideMark/>
          </w:tcPr>
          <w:p w14:paraId="6209AB43"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278" w:type="dxa"/>
            <w:hideMark/>
          </w:tcPr>
          <w:p w14:paraId="27FC1CCE"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0DE9E128"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6F509335" w14:textId="77777777" w:rsidTr="004A05E2">
        <w:trPr>
          <w:trHeight w:val="265"/>
        </w:trPr>
        <w:tc>
          <w:tcPr>
            <w:tcW w:w="3694" w:type="dxa"/>
            <w:hideMark/>
          </w:tcPr>
          <w:p w14:paraId="2F7260D9" w14:textId="6C139A36"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Female</w:t>
            </w:r>
          </w:p>
        </w:tc>
        <w:tc>
          <w:tcPr>
            <w:tcW w:w="2310" w:type="dxa"/>
            <w:hideMark/>
          </w:tcPr>
          <w:p w14:paraId="51FA2173"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w:t>
            </w:r>
          </w:p>
        </w:tc>
        <w:tc>
          <w:tcPr>
            <w:tcW w:w="1193" w:type="dxa"/>
            <w:hideMark/>
          </w:tcPr>
          <w:p w14:paraId="03E21099"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p>
        </w:tc>
        <w:tc>
          <w:tcPr>
            <w:tcW w:w="1278" w:type="dxa"/>
            <w:hideMark/>
          </w:tcPr>
          <w:p w14:paraId="12A36C91"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2288A5E2"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16E49925" w14:textId="77777777" w:rsidTr="004A05E2">
        <w:trPr>
          <w:trHeight w:val="265"/>
        </w:trPr>
        <w:tc>
          <w:tcPr>
            <w:tcW w:w="3694" w:type="dxa"/>
            <w:hideMark/>
          </w:tcPr>
          <w:p w14:paraId="012C5CBB" w14:textId="169EFB19"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Male</w:t>
            </w:r>
          </w:p>
        </w:tc>
        <w:tc>
          <w:tcPr>
            <w:tcW w:w="2310" w:type="dxa"/>
            <w:hideMark/>
          </w:tcPr>
          <w:p w14:paraId="1DEE2ACE"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1.81</w:t>
            </w:r>
          </w:p>
        </w:tc>
        <w:tc>
          <w:tcPr>
            <w:tcW w:w="1193" w:type="dxa"/>
            <w:hideMark/>
          </w:tcPr>
          <w:p w14:paraId="54ECF581"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278" w:type="dxa"/>
            <w:hideMark/>
          </w:tcPr>
          <w:p w14:paraId="219344F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1.38</w:t>
            </w:r>
          </w:p>
        </w:tc>
        <w:tc>
          <w:tcPr>
            <w:tcW w:w="1114" w:type="dxa"/>
            <w:hideMark/>
          </w:tcPr>
          <w:p w14:paraId="29C8C970"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2.38</w:t>
            </w:r>
          </w:p>
        </w:tc>
      </w:tr>
      <w:tr w:rsidR="00FE0AAE" w:rsidRPr="000C5880" w14:paraId="7DD7F6C5" w14:textId="77777777" w:rsidTr="004A05E2">
        <w:trPr>
          <w:trHeight w:val="265"/>
        </w:trPr>
        <w:tc>
          <w:tcPr>
            <w:tcW w:w="3694" w:type="dxa"/>
            <w:hideMark/>
          </w:tcPr>
          <w:p w14:paraId="5AD3D08B" w14:textId="77777777"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Smoking Status</w:t>
            </w:r>
          </w:p>
        </w:tc>
        <w:tc>
          <w:tcPr>
            <w:tcW w:w="2310" w:type="dxa"/>
            <w:hideMark/>
          </w:tcPr>
          <w:p w14:paraId="0AF455DE" w14:textId="77777777"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p>
        </w:tc>
        <w:tc>
          <w:tcPr>
            <w:tcW w:w="1193" w:type="dxa"/>
            <w:hideMark/>
          </w:tcPr>
          <w:p w14:paraId="5A8ED24E"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278" w:type="dxa"/>
            <w:hideMark/>
          </w:tcPr>
          <w:p w14:paraId="3426DE11"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522202F3"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4407AA0A" w14:textId="77777777" w:rsidTr="004A05E2">
        <w:trPr>
          <w:trHeight w:val="265"/>
        </w:trPr>
        <w:tc>
          <w:tcPr>
            <w:tcW w:w="3694" w:type="dxa"/>
            <w:hideMark/>
          </w:tcPr>
          <w:p w14:paraId="6122E33E" w14:textId="397D4A7A"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Never</w:t>
            </w:r>
          </w:p>
        </w:tc>
        <w:tc>
          <w:tcPr>
            <w:tcW w:w="2310" w:type="dxa"/>
            <w:hideMark/>
          </w:tcPr>
          <w:p w14:paraId="1274AF26"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w:t>
            </w:r>
          </w:p>
        </w:tc>
        <w:tc>
          <w:tcPr>
            <w:tcW w:w="1193" w:type="dxa"/>
            <w:hideMark/>
          </w:tcPr>
          <w:p w14:paraId="216FEE51"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p>
        </w:tc>
        <w:tc>
          <w:tcPr>
            <w:tcW w:w="1278" w:type="dxa"/>
            <w:hideMark/>
          </w:tcPr>
          <w:p w14:paraId="5E166507"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1C2EA1F3"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36AECEB2" w14:textId="77777777" w:rsidTr="004A05E2">
        <w:trPr>
          <w:trHeight w:val="265"/>
        </w:trPr>
        <w:tc>
          <w:tcPr>
            <w:tcW w:w="3694" w:type="dxa"/>
            <w:hideMark/>
          </w:tcPr>
          <w:p w14:paraId="75131566" w14:textId="652437CB"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Previous</w:t>
            </w:r>
          </w:p>
        </w:tc>
        <w:tc>
          <w:tcPr>
            <w:tcW w:w="2310" w:type="dxa"/>
            <w:hideMark/>
          </w:tcPr>
          <w:p w14:paraId="7828ED1A"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1.59</w:t>
            </w:r>
          </w:p>
        </w:tc>
        <w:tc>
          <w:tcPr>
            <w:tcW w:w="1193" w:type="dxa"/>
            <w:hideMark/>
          </w:tcPr>
          <w:p w14:paraId="551CF2CF"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0.003</w:t>
            </w:r>
          </w:p>
        </w:tc>
        <w:tc>
          <w:tcPr>
            <w:tcW w:w="1278" w:type="dxa"/>
            <w:hideMark/>
          </w:tcPr>
          <w:p w14:paraId="529BCC7C"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1.17</w:t>
            </w:r>
          </w:p>
        </w:tc>
        <w:tc>
          <w:tcPr>
            <w:tcW w:w="1114" w:type="dxa"/>
            <w:hideMark/>
          </w:tcPr>
          <w:p w14:paraId="3E00905B"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2.15</w:t>
            </w:r>
          </w:p>
        </w:tc>
      </w:tr>
      <w:tr w:rsidR="00FE0AAE" w:rsidRPr="000C5880" w14:paraId="521C3E9E" w14:textId="77777777" w:rsidTr="004A05E2">
        <w:trPr>
          <w:trHeight w:val="265"/>
        </w:trPr>
        <w:tc>
          <w:tcPr>
            <w:tcW w:w="3694" w:type="dxa"/>
            <w:hideMark/>
          </w:tcPr>
          <w:p w14:paraId="6B3C621F" w14:textId="5E685F7D"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Current</w:t>
            </w:r>
          </w:p>
        </w:tc>
        <w:tc>
          <w:tcPr>
            <w:tcW w:w="2310" w:type="dxa"/>
            <w:hideMark/>
          </w:tcPr>
          <w:p w14:paraId="068D28D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3.1</w:t>
            </w:r>
          </w:p>
        </w:tc>
        <w:tc>
          <w:tcPr>
            <w:tcW w:w="1193" w:type="dxa"/>
            <w:hideMark/>
          </w:tcPr>
          <w:p w14:paraId="70647108"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&lt;0.001</w:t>
            </w:r>
          </w:p>
        </w:tc>
        <w:tc>
          <w:tcPr>
            <w:tcW w:w="1278" w:type="dxa"/>
            <w:hideMark/>
          </w:tcPr>
          <w:p w14:paraId="5851313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2.17</w:t>
            </w:r>
          </w:p>
        </w:tc>
        <w:tc>
          <w:tcPr>
            <w:tcW w:w="1114" w:type="dxa"/>
            <w:hideMark/>
          </w:tcPr>
          <w:p w14:paraId="3DD93D94"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4.4</w:t>
            </w:r>
          </w:p>
        </w:tc>
      </w:tr>
      <w:tr w:rsidR="00FE0AAE" w:rsidRPr="000C5880" w14:paraId="33077E28" w14:textId="77777777" w:rsidTr="004A05E2">
        <w:trPr>
          <w:trHeight w:val="265"/>
        </w:trPr>
        <w:tc>
          <w:tcPr>
            <w:tcW w:w="3694" w:type="dxa"/>
            <w:hideMark/>
          </w:tcPr>
          <w:p w14:paraId="209B03CC" w14:textId="77777777"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Townsend Deprivation Index</w:t>
            </w:r>
          </w:p>
        </w:tc>
        <w:tc>
          <w:tcPr>
            <w:tcW w:w="2310" w:type="dxa"/>
            <w:hideMark/>
          </w:tcPr>
          <w:p w14:paraId="75ED7F20" w14:textId="77777777" w:rsidR="00FE0AAE" w:rsidRPr="00DB0283" w:rsidRDefault="00FE0AAE" w:rsidP="00DB0283">
            <w:pPr>
              <w:spacing w:line="360" w:lineRule="auto"/>
              <w:jc w:val="both"/>
              <w:rPr>
                <w:rFonts w:ascii="Times New Roman" w:eastAsia="Times New Roman" w:hAnsi="Times New Roman" w:cs="Times New Roman"/>
                <w:color w:val="000000"/>
                <w:sz w:val="24"/>
                <w:szCs w:val="24"/>
                <w:lang w:eastAsia="en-GB"/>
              </w:rPr>
            </w:pPr>
          </w:p>
        </w:tc>
        <w:tc>
          <w:tcPr>
            <w:tcW w:w="1193" w:type="dxa"/>
            <w:hideMark/>
          </w:tcPr>
          <w:p w14:paraId="3332DC8C"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278" w:type="dxa"/>
            <w:hideMark/>
          </w:tcPr>
          <w:p w14:paraId="4143AC51"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5C3687E0"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6CC4D3FD" w14:textId="77777777" w:rsidTr="004A05E2">
        <w:trPr>
          <w:trHeight w:val="265"/>
        </w:trPr>
        <w:tc>
          <w:tcPr>
            <w:tcW w:w="3694" w:type="dxa"/>
            <w:hideMark/>
          </w:tcPr>
          <w:p w14:paraId="417F9FF2" w14:textId="0EB204A1"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1</w:t>
            </w:r>
          </w:p>
        </w:tc>
        <w:tc>
          <w:tcPr>
            <w:tcW w:w="2310" w:type="dxa"/>
            <w:hideMark/>
          </w:tcPr>
          <w:p w14:paraId="5827D17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w:t>
            </w:r>
          </w:p>
        </w:tc>
        <w:tc>
          <w:tcPr>
            <w:tcW w:w="1193" w:type="dxa"/>
            <w:hideMark/>
          </w:tcPr>
          <w:p w14:paraId="0A9BB82C"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p>
        </w:tc>
        <w:tc>
          <w:tcPr>
            <w:tcW w:w="1278" w:type="dxa"/>
            <w:hideMark/>
          </w:tcPr>
          <w:p w14:paraId="12F51FB7"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60CE7E01"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19446E7C" w14:textId="77777777" w:rsidTr="004A05E2">
        <w:trPr>
          <w:trHeight w:val="265"/>
        </w:trPr>
        <w:tc>
          <w:tcPr>
            <w:tcW w:w="3694" w:type="dxa"/>
            <w:hideMark/>
          </w:tcPr>
          <w:p w14:paraId="560572C4" w14:textId="22F7923D"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2</w:t>
            </w:r>
          </w:p>
        </w:tc>
        <w:tc>
          <w:tcPr>
            <w:tcW w:w="2310" w:type="dxa"/>
            <w:hideMark/>
          </w:tcPr>
          <w:p w14:paraId="2A10ABBC"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w:t>
            </w:r>
          </w:p>
        </w:tc>
        <w:tc>
          <w:tcPr>
            <w:tcW w:w="1193" w:type="dxa"/>
            <w:hideMark/>
          </w:tcPr>
          <w:p w14:paraId="5C991FAA"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0.177</w:t>
            </w:r>
          </w:p>
        </w:tc>
        <w:tc>
          <w:tcPr>
            <w:tcW w:w="1278" w:type="dxa"/>
            <w:hideMark/>
          </w:tcPr>
          <w:p w14:paraId="7960AAD3"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w:t>
            </w:r>
          </w:p>
        </w:tc>
        <w:tc>
          <w:tcPr>
            <w:tcW w:w="1114" w:type="dxa"/>
            <w:hideMark/>
          </w:tcPr>
          <w:p w14:paraId="0C865A5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1.81</w:t>
            </w:r>
          </w:p>
        </w:tc>
      </w:tr>
      <w:tr w:rsidR="00FE0AAE" w:rsidRPr="000C5880" w14:paraId="5A524056" w14:textId="77777777" w:rsidTr="004A05E2">
        <w:trPr>
          <w:trHeight w:val="265"/>
        </w:trPr>
        <w:tc>
          <w:tcPr>
            <w:tcW w:w="3694" w:type="dxa"/>
            <w:hideMark/>
          </w:tcPr>
          <w:p w14:paraId="714F4B55" w14:textId="22F4C35D"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3</w:t>
            </w:r>
          </w:p>
        </w:tc>
        <w:tc>
          <w:tcPr>
            <w:tcW w:w="2310" w:type="dxa"/>
            <w:hideMark/>
          </w:tcPr>
          <w:p w14:paraId="0A09F63E"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1.14</w:t>
            </w:r>
          </w:p>
        </w:tc>
        <w:tc>
          <w:tcPr>
            <w:tcW w:w="1193" w:type="dxa"/>
            <w:hideMark/>
          </w:tcPr>
          <w:p w14:paraId="3B384D7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0.499</w:t>
            </w:r>
          </w:p>
        </w:tc>
        <w:tc>
          <w:tcPr>
            <w:tcW w:w="1278" w:type="dxa"/>
            <w:hideMark/>
          </w:tcPr>
          <w:p w14:paraId="7A0096C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0.77</w:t>
            </w:r>
          </w:p>
        </w:tc>
        <w:tc>
          <w:tcPr>
            <w:tcW w:w="1114" w:type="dxa"/>
            <w:hideMark/>
          </w:tcPr>
          <w:p w14:paraId="03A48A1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1.7</w:t>
            </w:r>
          </w:p>
        </w:tc>
      </w:tr>
      <w:tr w:rsidR="00FE0AAE" w:rsidRPr="000C5880" w14:paraId="51C70C9A" w14:textId="77777777" w:rsidTr="004A05E2">
        <w:trPr>
          <w:trHeight w:val="265"/>
        </w:trPr>
        <w:tc>
          <w:tcPr>
            <w:tcW w:w="3694" w:type="dxa"/>
            <w:hideMark/>
          </w:tcPr>
          <w:p w14:paraId="207B14FC" w14:textId="0FB80DC4"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4</w:t>
            </w:r>
          </w:p>
        </w:tc>
        <w:tc>
          <w:tcPr>
            <w:tcW w:w="2310" w:type="dxa"/>
            <w:hideMark/>
          </w:tcPr>
          <w:p w14:paraId="2CE0D70C"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1.81</w:t>
            </w:r>
          </w:p>
        </w:tc>
        <w:tc>
          <w:tcPr>
            <w:tcW w:w="1193" w:type="dxa"/>
            <w:hideMark/>
          </w:tcPr>
          <w:p w14:paraId="48A6B67C"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0.001</w:t>
            </w:r>
          </w:p>
        </w:tc>
        <w:tc>
          <w:tcPr>
            <w:tcW w:w="1278" w:type="dxa"/>
            <w:hideMark/>
          </w:tcPr>
          <w:p w14:paraId="3EB385B1"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1.25</w:t>
            </w:r>
          </w:p>
        </w:tc>
        <w:tc>
          <w:tcPr>
            <w:tcW w:w="1114" w:type="dxa"/>
            <w:hideMark/>
          </w:tcPr>
          <w:p w14:paraId="081CBE8E"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2.63</w:t>
            </w:r>
          </w:p>
        </w:tc>
      </w:tr>
      <w:tr w:rsidR="00FE0AAE" w:rsidRPr="000C5880" w14:paraId="30EABA98" w14:textId="77777777" w:rsidTr="004A05E2">
        <w:trPr>
          <w:trHeight w:val="265"/>
        </w:trPr>
        <w:tc>
          <w:tcPr>
            <w:tcW w:w="3694" w:type="dxa"/>
            <w:hideMark/>
          </w:tcPr>
          <w:p w14:paraId="5C3B4091" w14:textId="53C38AFE"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5</w:t>
            </w:r>
          </w:p>
        </w:tc>
        <w:tc>
          <w:tcPr>
            <w:tcW w:w="2310" w:type="dxa"/>
            <w:hideMark/>
          </w:tcPr>
          <w:p w14:paraId="6828E599"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1.66</w:t>
            </w:r>
          </w:p>
        </w:tc>
        <w:tc>
          <w:tcPr>
            <w:tcW w:w="1193" w:type="dxa"/>
            <w:hideMark/>
          </w:tcPr>
          <w:p w14:paraId="03FD0025"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0.02</w:t>
            </w:r>
          </w:p>
        </w:tc>
        <w:tc>
          <w:tcPr>
            <w:tcW w:w="1278" w:type="dxa"/>
            <w:hideMark/>
          </w:tcPr>
          <w:p w14:paraId="1BFB2B9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1.08</w:t>
            </w:r>
          </w:p>
        </w:tc>
        <w:tc>
          <w:tcPr>
            <w:tcW w:w="1114" w:type="dxa"/>
            <w:hideMark/>
          </w:tcPr>
          <w:p w14:paraId="0DC3F06A"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2.56</w:t>
            </w:r>
          </w:p>
        </w:tc>
      </w:tr>
      <w:tr w:rsidR="00FE0AAE" w:rsidRPr="000C5880" w14:paraId="4B370687" w14:textId="77777777" w:rsidTr="004A05E2">
        <w:trPr>
          <w:trHeight w:val="265"/>
        </w:trPr>
        <w:tc>
          <w:tcPr>
            <w:tcW w:w="3694" w:type="dxa"/>
            <w:hideMark/>
          </w:tcPr>
          <w:p w14:paraId="380539E1" w14:textId="45552188" w:rsidR="00FE0AAE" w:rsidRPr="00DB0283" w:rsidRDefault="000C5880"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Body Mass Index</w:t>
            </w:r>
          </w:p>
        </w:tc>
        <w:tc>
          <w:tcPr>
            <w:tcW w:w="2310" w:type="dxa"/>
            <w:hideMark/>
          </w:tcPr>
          <w:p w14:paraId="3B8A2C5A"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0.96</w:t>
            </w:r>
          </w:p>
        </w:tc>
        <w:tc>
          <w:tcPr>
            <w:tcW w:w="1193" w:type="dxa"/>
            <w:hideMark/>
          </w:tcPr>
          <w:p w14:paraId="3ED45AB4"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0.011</w:t>
            </w:r>
          </w:p>
        </w:tc>
        <w:tc>
          <w:tcPr>
            <w:tcW w:w="1278" w:type="dxa"/>
            <w:hideMark/>
          </w:tcPr>
          <w:p w14:paraId="73A87558"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0.93</w:t>
            </w:r>
          </w:p>
        </w:tc>
        <w:tc>
          <w:tcPr>
            <w:tcW w:w="1114" w:type="dxa"/>
            <w:hideMark/>
          </w:tcPr>
          <w:p w14:paraId="20AA9586"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0.99</w:t>
            </w:r>
          </w:p>
        </w:tc>
      </w:tr>
      <w:tr w:rsidR="00FE0AAE" w:rsidRPr="000C5880" w14:paraId="1B2E89B4" w14:textId="77777777" w:rsidTr="004A05E2">
        <w:trPr>
          <w:trHeight w:val="265"/>
        </w:trPr>
        <w:tc>
          <w:tcPr>
            <w:tcW w:w="3694" w:type="dxa"/>
            <w:hideMark/>
          </w:tcPr>
          <w:p w14:paraId="19024283" w14:textId="6F185996" w:rsidR="00FE0AAE" w:rsidRPr="00DB0283" w:rsidRDefault="00FE0AAE" w:rsidP="00DB0283">
            <w:pPr>
              <w:spacing w:line="360" w:lineRule="auto"/>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Alcohol </w:t>
            </w:r>
            <w:r w:rsidR="000C5880">
              <w:rPr>
                <w:rFonts w:ascii="Times New Roman" w:eastAsia="Times New Roman" w:hAnsi="Times New Roman" w:cs="Times New Roman"/>
                <w:color w:val="000000"/>
                <w:sz w:val="24"/>
                <w:szCs w:val="24"/>
                <w:lang w:eastAsia="en-GB"/>
              </w:rPr>
              <w:t>c</w:t>
            </w:r>
            <w:r w:rsidRPr="00DB0283">
              <w:rPr>
                <w:rFonts w:ascii="Times New Roman" w:eastAsia="Times New Roman" w:hAnsi="Times New Roman" w:cs="Times New Roman"/>
                <w:color w:val="000000"/>
                <w:sz w:val="24"/>
                <w:szCs w:val="24"/>
                <w:lang w:eastAsia="en-GB"/>
              </w:rPr>
              <w:t>onsumption</w:t>
            </w:r>
          </w:p>
        </w:tc>
        <w:tc>
          <w:tcPr>
            <w:tcW w:w="2310" w:type="dxa"/>
            <w:hideMark/>
          </w:tcPr>
          <w:p w14:paraId="06BE4A6D" w14:textId="77777777" w:rsidR="00FE0AAE" w:rsidRPr="00DB0283" w:rsidRDefault="00FE0AAE" w:rsidP="00DB0283">
            <w:pPr>
              <w:spacing w:line="360" w:lineRule="auto"/>
              <w:rPr>
                <w:rFonts w:ascii="Times New Roman" w:eastAsia="Times New Roman" w:hAnsi="Times New Roman" w:cs="Times New Roman"/>
                <w:color w:val="000000"/>
                <w:sz w:val="24"/>
                <w:szCs w:val="24"/>
                <w:lang w:eastAsia="en-GB"/>
              </w:rPr>
            </w:pPr>
          </w:p>
        </w:tc>
        <w:tc>
          <w:tcPr>
            <w:tcW w:w="1193" w:type="dxa"/>
            <w:hideMark/>
          </w:tcPr>
          <w:p w14:paraId="4D39D8DE"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278" w:type="dxa"/>
            <w:hideMark/>
          </w:tcPr>
          <w:p w14:paraId="3F418900"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5031A25C"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60674D6D" w14:textId="77777777" w:rsidTr="004A05E2">
        <w:trPr>
          <w:trHeight w:val="265"/>
        </w:trPr>
        <w:tc>
          <w:tcPr>
            <w:tcW w:w="3694" w:type="dxa"/>
            <w:hideMark/>
          </w:tcPr>
          <w:p w14:paraId="63656F8B" w14:textId="7C5D10F7"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Never</w:t>
            </w:r>
          </w:p>
        </w:tc>
        <w:tc>
          <w:tcPr>
            <w:tcW w:w="2310" w:type="dxa"/>
            <w:hideMark/>
          </w:tcPr>
          <w:p w14:paraId="45750754"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w:t>
            </w:r>
          </w:p>
        </w:tc>
        <w:tc>
          <w:tcPr>
            <w:tcW w:w="1193" w:type="dxa"/>
            <w:hideMark/>
          </w:tcPr>
          <w:p w14:paraId="35A7079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p>
        </w:tc>
        <w:tc>
          <w:tcPr>
            <w:tcW w:w="1278" w:type="dxa"/>
            <w:hideMark/>
          </w:tcPr>
          <w:p w14:paraId="63DA2EA6"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443C8280"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724D99CD" w14:textId="77777777" w:rsidTr="004A05E2">
        <w:trPr>
          <w:trHeight w:val="265"/>
        </w:trPr>
        <w:tc>
          <w:tcPr>
            <w:tcW w:w="3694" w:type="dxa"/>
            <w:hideMark/>
          </w:tcPr>
          <w:p w14:paraId="76124222" w14:textId="54837F9D"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Previous</w:t>
            </w:r>
          </w:p>
        </w:tc>
        <w:tc>
          <w:tcPr>
            <w:tcW w:w="2310" w:type="dxa"/>
            <w:hideMark/>
          </w:tcPr>
          <w:p w14:paraId="35801600"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3.26</w:t>
            </w:r>
          </w:p>
        </w:tc>
        <w:tc>
          <w:tcPr>
            <w:tcW w:w="1193" w:type="dxa"/>
            <w:hideMark/>
          </w:tcPr>
          <w:p w14:paraId="0DD8DD63"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0.01</w:t>
            </w:r>
          </w:p>
        </w:tc>
        <w:tc>
          <w:tcPr>
            <w:tcW w:w="1278" w:type="dxa"/>
            <w:hideMark/>
          </w:tcPr>
          <w:p w14:paraId="53B1DB35"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1.32</w:t>
            </w:r>
          </w:p>
        </w:tc>
        <w:tc>
          <w:tcPr>
            <w:tcW w:w="1114" w:type="dxa"/>
            <w:hideMark/>
          </w:tcPr>
          <w:p w14:paraId="69335B9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8.04</w:t>
            </w:r>
          </w:p>
        </w:tc>
      </w:tr>
      <w:tr w:rsidR="00FE0AAE" w:rsidRPr="000C5880" w14:paraId="1BCE5335" w14:textId="77777777" w:rsidTr="004A05E2">
        <w:trPr>
          <w:trHeight w:val="265"/>
        </w:trPr>
        <w:tc>
          <w:tcPr>
            <w:tcW w:w="3694" w:type="dxa"/>
            <w:hideMark/>
          </w:tcPr>
          <w:p w14:paraId="26124788" w14:textId="561A92ED"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FE0AAE" w:rsidRPr="00DB0283">
              <w:rPr>
                <w:rFonts w:ascii="Times New Roman" w:eastAsia="Times New Roman" w:hAnsi="Times New Roman" w:cs="Times New Roman"/>
                <w:color w:val="000000"/>
                <w:sz w:val="24"/>
                <w:szCs w:val="24"/>
                <w:lang w:eastAsia="en-GB"/>
              </w:rPr>
              <w:t>Current</w:t>
            </w:r>
          </w:p>
        </w:tc>
        <w:tc>
          <w:tcPr>
            <w:tcW w:w="2310" w:type="dxa"/>
            <w:hideMark/>
          </w:tcPr>
          <w:p w14:paraId="264F0233"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1.42</w:t>
            </w:r>
          </w:p>
        </w:tc>
        <w:tc>
          <w:tcPr>
            <w:tcW w:w="1193" w:type="dxa"/>
            <w:hideMark/>
          </w:tcPr>
          <w:p w14:paraId="4014378B"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0.406</w:t>
            </w:r>
          </w:p>
        </w:tc>
        <w:tc>
          <w:tcPr>
            <w:tcW w:w="1278" w:type="dxa"/>
            <w:hideMark/>
          </w:tcPr>
          <w:p w14:paraId="62A3A13E"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0.62</w:t>
            </w:r>
          </w:p>
        </w:tc>
        <w:tc>
          <w:tcPr>
            <w:tcW w:w="1114" w:type="dxa"/>
            <w:hideMark/>
          </w:tcPr>
          <w:p w14:paraId="3A6DA7E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3.21</w:t>
            </w:r>
          </w:p>
        </w:tc>
      </w:tr>
      <w:tr w:rsidR="00FE0AAE" w:rsidRPr="000C5880" w14:paraId="0F8DE159" w14:textId="77777777" w:rsidTr="004A05E2">
        <w:trPr>
          <w:trHeight w:val="398"/>
        </w:trPr>
        <w:tc>
          <w:tcPr>
            <w:tcW w:w="3694" w:type="dxa"/>
            <w:hideMark/>
          </w:tcPr>
          <w:p w14:paraId="555AE461" w14:textId="25511B51" w:rsidR="00FE0AAE" w:rsidRPr="00DB0283" w:rsidRDefault="00FE0AAE" w:rsidP="00DB0283">
            <w:pPr>
              <w:spacing w:line="360" w:lineRule="auto"/>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Moderate Exercise</w:t>
            </w:r>
            <w:r w:rsidR="000C5880">
              <w:rPr>
                <w:rFonts w:ascii="Times New Roman" w:eastAsia="Times New Roman" w:hAnsi="Times New Roman" w:cs="Times New Roman"/>
                <w:color w:val="000000"/>
                <w:sz w:val="24"/>
                <w:szCs w:val="24"/>
                <w:lang w:eastAsia="en-GB"/>
              </w:rPr>
              <w:t>, n</w:t>
            </w:r>
            <w:r w:rsidRPr="00DB0283">
              <w:rPr>
                <w:rFonts w:ascii="Times New Roman" w:eastAsia="Times New Roman" w:hAnsi="Times New Roman" w:cs="Times New Roman"/>
                <w:color w:val="000000"/>
                <w:sz w:val="24"/>
                <w:szCs w:val="24"/>
                <w:lang w:eastAsia="en-GB"/>
              </w:rPr>
              <w:t>umber of days per week</w:t>
            </w:r>
          </w:p>
        </w:tc>
        <w:tc>
          <w:tcPr>
            <w:tcW w:w="2310" w:type="dxa"/>
            <w:hideMark/>
          </w:tcPr>
          <w:p w14:paraId="1AF84C0F" w14:textId="77777777" w:rsidR="00FE0AAE" w:rsidRPr="00DB0283" w:rsidRDefault="00FE0AAE" w:rsidP="00DB0283">
            <w:pPr>
              <w:spacing w:line="360" w:lineRule="auto"/>
              <w:rPr>
                <w:rFonts w:ascii="Times New Roman" w:eastAsia="Times New Roman" w:hAnsi="Times New Roman" w:cs="Times New Roman"/>
                <w:color w:val="000000"/>
                <w:sz w:val="24"/>
                <w:szCs w:val="24"/>
                <w:lang w:eastAsia="en-GB"/>
              </w:rPr>
            </w:pPr>
          </w:p>
        </w:tc>
        <w:tc>
          <w:tcPr>
            <w:tcW w:w="1193" w:type="dxa"/>
            <w:hideMark/>
          </w:tcPr>
          <w:p w14:paraId="428AA7BA"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278" w:type="dxa"/>
            <w:hideMark/>
          </w:tcPr>
          <w:p w14:paraId="5C5160F6"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3901A7C4"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68C34342" w14:textId="77777777" w:rsidTr="004A05E2">
        <w:trPr>
          <w:trHeight w:val="265"/>
        </w:trPr>
        <w:tc>
          <w:tcPr>
            <w:tcW w:w="3694" w:type="dxa"/>
            <w:hideMark/>
          </w:tcPr>
          <w:p w14:paraId="510AD053" w14:textId="72E1861B"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0</w:t>
            </w:r>
          </w:p>
        </w:tc>
        <w:tc>
          <w:tcPr>
            <w:tcW w:w="2310" w:type="dxa"/>
            <w:hideMark/>
          </w:tcPr>
          <w:p w14:paraId="26E6D473"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w:t>
            </w:r>
          </w:p>
        </w:tc>
        <w:tc>
          <w:tcPr>
            <w:tcW w:w="1193" w:type="dxa"/>
            <w:hideMark/>
          </w:tcPr>
          <w:p w14:paraId="00710085"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p>
        </w:tc>
        <w:tc>
          <w:tcPr>
            <w:tcW w:w="1278" w:type="dxa"/>
            <w:hideMark/>
          </w:tcPr>
          <w:p w14:paraId="0A2D9F66"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1348BE90"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67DD9F67" w14:textId="77777777" w:rsidTr="004A05E2">
        <w:trPr>
          <w:trHeight w:val="265"/>
        </w:trPr>
        <w:tc>
          <w:tcPr>
            <w:tcW w:w="3694" w:type="dxa"/>
            <w:hideMark/>
          </w:tcPr>
          <w:p w14:paraId="25F8323A" w14:textId="0289150A"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1-4</w:t>
            </w:r>
          </w:p>
        </w:tc>
        <w:tc>
          <w:tcPr>
            <w:tcW w:w="2310" w:type="dxa"/>
            <w:hideMark/>
          </w:tcPr>
          <w:p w14:paraId="3DABA4CD"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0.68</w:t>
            </w:r>
          </w:p>
        </w:tc>
        <w:tc>
          <w:tcPr>
            <w:tcW w:w="1193" w:type="dxa"/>
            <w:hideMark/>
          </w:tcPr>
          <w:p w14:paraId="7CDE1C1E"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0.04</w:t>
            </w:r>
          </w:p>
        </w:tc>
        <w:tc>
          <w:tcPr>
            <w:tcW w:w="1278" w:type="dxa"/>
            <w:hideMark/>
          </w:tcPr>
          <w:p w14:paraId="6FE9AE5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0.47</w:t>
            </w:r>
          </w:p>
        </w:tc>
        <w:tc>
          <w:tcPr>
            <w:tcW w:w="1114" w:type="dxa"/>
            <w:hideMark/>
          </w:tcPr>
          <w:p w14:paraId="72D170B4"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0.98</w:t>
            </w:r>
          </w:p>
        </w:tc>
      </w:tr>
      <w:tr w:rsidR="00FE0AAE" w:rsidRPr="000C5880" w14:paraId="79E2AFE1" w14:textId="77777777" w:rsidTr="004A05E2">
        <w:trPr>
          <w:trHeight w:val="265"/>
        </w:trPr>
        <w:tc>
          <w:tcPr>
            <w:tcW w:w="3694" w:type="dxa"/>
            <w:hideMark/>
          </w:tcPr>
          <w:p w14:paraId="3C390F8E" w14:textId="13BA0726"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≥5</w:t>
            </w:r>
          </w:p>
        </w:tc>
        <w:tc>
          <w:tcPr>
            <w:tcW w:w="2310" w:type="dxa"/>
            <w:hideMark/>
          </w:tcPr>
          <w:p w14:paraId="74168BF5"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0.66</w:t>
            </w:r>
          </w:p>
        </w:tc>
        <w:tc>
          <w:tcPr>
            <w:tcW w:w="1193" w:type="dxa"/>
            <w:hideMark/>
          </w:tcPr>
          <w:p w14:paraId="200419E3"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0.03</w:t>
            </w:r>
          </w:p>
        </w:tc>
        <w:tc>
          <w:tcPr>
            <w:tcW w:w="1278" w:type="dxa"/>
            <w:hideMark/>
          </w:tcPr>
          <w:p w14:paraId="5861D1E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0.46</w:t>
            </w:r>
          </w:p>
        </w:tc>
        <w:tc>
          <w:tcPr>
            <w:tcW w:w="1114" w:type="dxa"/>
            <w:hideMark/>
          </w:tcPr>
          <w:p w14:paraId="3BBDC2B0"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0.95</w:t>
            </w:r>
          </w:p>
        </w:tc>
      </w:tr>
      <w:tr w:rsidR="00FE0AAE" w:rsidRPr="000C5880" w14:paraId="4C75ED63" w14:textId="77777777" w:rsidTr="004A05E2">
        <w:trPr>
          <w:trHeight w:val="265"/>
        </w:trPr>
        <w:tc>
          <w:tcPr>
            <w:tcW w:w="3694" w:type="dxa"/>
            <w:hideMark/>
          </w:tcPr>
          <w:p w14:paraId="088231B2" w14:textId="7AE86E31" w:rsidR="00FE0AAE" w:rsidRPr="00DB0283" w:rsidRDefault="00FE0AAE" w:rsidP="00DB0283">
            <w:pPr>
              <w:spacing w:line="360" w:lineRule="auto"/>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 xml:space="preserve">Fruit and </w:t>
            </w:r>
            <w:r w:rsidR="000C5880">
              <w:rPr>
                <w:rFonts w:ascii="Times New Roman" w:eastAsia="Times New Roman" w:hAnsi="Times New Roman" w:cs="Times New Roman"/>
                <w:color w:val="000000"/>
                <w:sz w:val="24"/>
                <w:szCs w:val="24"/>
                <w:lang w:eastAsia="en-GB"/>
              </w:rPr>
              <w:t>v</w:t>
            </w:r>
            <w:r w:rsidRPr="00DB0283">
              <w:rPr>
                <w:rFonts w:ascii="Times New Roman" w:eastAsia="Times New Roman" w:hAnsi="Times New Roman" w:cs="Times New Roman"/>
                <w:color w:val="000000"/>
                <w:sz w:val="24"/>
                <w:szCs w:val="24"/>
                <w:lang w:eastAsia="en-GB"/>
              </w:rPr>
              <w:t xml:space="preserve">egetable intake </w:t>
            </w:r>
            <w:r w:rsidR="000C5880">
              <w:rPr>
                <w:rFonts w:ascii="Times New Roman" w:eastAsia="Times New Roman" w:hAnsi="Times New Roman" w:cs="Times New Roman"/>
                <w:color w:val="000000"/>
                <w:sz w:val="24"/>
                <w:szCs w:val="24"/>
                <w:lang w:eastAsia="en-GB"/>
              </w:rPr>
              <w:t>per day</w:t>
            </w:r>
          </w:p>
        </w:tc>
        <w:tc>
          <w:tcPr>
            <w:tcW w:w="2310" w:type="dxa"/>
            <w:hideMark/>
          </w:tcPr>
          <w:p w14:paraId="05B91CF6" w14:textId="77777777" w:rsidR="00FE0AAE" w:rsidRPr="00DB0283" w:rsidRDefault="00FE0AAE" w:rsidP="00DB0283">
            <w:pPr>
              <w:spacing w:line="360" w:lineRule="auto"/>
              <w:rPr>
                <w:rFonts w:ascii="Times New Roman" w:eastAsia="Times New Roman" w:hAnsi="Times New Roman" w:cs="Times New Roman"/>
                <w:color w:val="000000"/>
                <w:sz w:val="24"/>
                <w:szCs w:val="24"/>
                <w:lang w:eastAsia="en-GB"/>
              </w:rPr>
            </w:pPr>
          </w:p>
        </w:tc>
        <w:tc>
          <w:tcPr>
            <w:tcW w:w="1193" w:type="dxa"/>
            <w:hideMark/>
          </w:tcPr>
          <w:p w14:paraId="2998ABB0"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278" w:type="dxa"/>
            <w:hideMark/>
          </w:tcPr>
          <w:p w14:paraId="60FF39C1"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3A579182"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717FC125" w14:textId="77777777" w:rsidTr="004A05E2">
        <w:trPr>
          <w:trHeight w:val="265"/>
        </w:trPr>
        <w:tc>
          <w:tcPr>
            <w:tcW w:w="3694" w:type="dxa"/>
            <w:hideMark/>
          </w:tcPr>
          <w:p w14:paraId="6320BB8A" w14:textId="50E2A1BC"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0AAE" w:rsidRPr="00DB0283">
              <w:rPr>
                <w:rFonts w:ascii="Times New Roman" w:eastAsia="Times New Roman" w:hAnsi="Times New Roman" w:cs="Times New Roman"/>
                <w:color w:val="000000"/>
                <w:sz w:val="24"/>
                <w:szCs w:val="24"/>
                <w:lang w:eastAsia="en-GB"/>
              </w:rPr>
              <w:t xml:space="preserve">&lt;5 </w:t>
            </w:r>
          </w:p>
        </w:tc>
        <w:tc>
          <w:tcPr>
            <w:tcW w:w="2310" w:type="dxa"/>
            <w:hideMark/>
          </w:tcPr>
          <w:p w14:paraId="79C78F65"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1</w:t>
            </w:r>
          </w:p>
        </w:tc>
        <w:tc>
          <w:tcPr>
            <w:tcW w:w="1193" w:type="dxa"/>
            <w:hideMark/>
          </w:tcPr>
          <w:p w14:paraId="77D515F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p>
        </w:tc>
        <w:tc>
          <w:tcPr>
            <w:tcW w:w="1278" w:type="dxa"/>
            <w:hideMark/>
          </w:tcPr>
          <w:p w14:paraId="44B8A3BC"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c>
          <w:tcPr>
            <w:tcW w:w="1114" w:type="dxa"/>
            <w:hideMark/>
          </w:tcPr>
          <w:p w14:paraId="7A6E38A3" w14:textId="77777777" w:rsidR="00FE0AAE" w:rsidRPr="00DB0283" w:rsidRDefault="00FE0AAE" w:rsidP="00DB0283">
            <w:pPr>
              <w:spacing w:line="360" w:lineRule="auto"/>
              <w:jc w:val="center"/>
              <w:rPr>
                <w:rFonts w:ascii="Times New Roman" w:eastAsia="Times New Roman" w:hAnsi="Times New Roman" w:cs="Times New Roman"/>
                <w:sz w:val="24"/>
                <w:szCs w:val="24"/>
                <w:lang w:eastAsia="en-GB"/>
              </w:rPr>
            </w:pPr>
          </w:p>
        </w:tc>
      </w:tr>
      <w:tr w:rsidR="00FE0AAE" w:rsidRPr="000C5880" w14:paraId="1619D413" w14:textId="77777777" w:rsidTr="004A05E2">
        <w:trPr>
          <w:trHeight w:val="265"/>
        </w:trPr>
        <w:tc>
          <w:tcPr>
            <w:tcW w:w="3694" w:type="dxa"/>
            <w:hideMark/>
          </w:tcPr>
          <w:p w14:paraId="4D219310" w14:textId="216380BE" w:rsidR="00FE0AAE" w:rsidRPr="00DB0283" w:rsidRDefault="00141459" w:rsidP="00DB0283">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C5880">
              <w:rPr>
                <w:rFonts w:ascii="Times New Roman" w:eastAsia="Times New Roman" w:hAnsi="Times New Roman" w:cs="Times New Roman"/>
                <w:color w:val="000000"/>
                <w:sz w:val="24"/>
                <w:szCs w:val="24"/>
                <w:lang w:eastAsia="en-GB"/>
              </w:rPr>
              <w:t>≥</w:t>
            </w:r>
            <w:r w:rsidR="00FE0AAE" w:rsidRPr="00DB0283">
              <w:rPr>
                <w:rFonts w:ascii="Times New Roman" w:eastAsia="Times New Roman" w:hAnsi="Times New Roman" w:cs="Times New Roman"/>
                <w:color w:val="000000"/>
                <w:sz w:val="24"/>
                <w:szCs w:val="24"/>
                <w:lang w:eastAsia="en-GB"/>
              </w:rPr>
              <w:t xml:space="preserve">5 </w:t>
            </w:r>
          </w:p>
        </w:tc>
        <w:tc>
          <w:tcPr>
            <w:tcW w:w="2310" w:type="dxa"/>
            <w:hideMark/>
          </w:tcPr>
          <w:p w14:paraId="1C13B8F0"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0.71</w:t>
            </w:r>
          </w:p>
        </w:tc>
        <w:tc>
          <w:tcPr>
            <w:tcW w:w="1193" w:type="dxa"/>
            <w:hideMark/>
          </w:tcPr>
          <w:p w14:paraId="3BAA86C9"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0.031</w:t>
            </w:r>
          </w:p>
        </w:tc>
        <w:tc>
          <w:tcPr>
            <w:tcW w:w="1278" w:type="dxa"/>
            <w:hideMark/>
          </w:tcPr>
          <w:p w14:paraId="18019E52"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0.53</w:t>
            </w:r>
          </w:p>
        </w:tc>
        <w:tc>
          <w:tcPr>
            <w:tcW w:w="1114" w:type="dxa"/>
            <w:hideMark/>
          </w:tcPr>
          <w:p w14:paraId="11236657" w14:textId="77777777" w:rsidR="00FE0AAE" w:rsidRPr="00DB0283" w:rsidRDefault="00FE0AAE" w:rsidP="00DB0283">
            <w:pPr>
              <w:spacing w:line="360" w:lineRule="auto"/>
              <w:jc w:val="center"/>
              <w:rPr>
                <w:rFonts w:ascii="Times New Roman" w:eastAsia="Times New Roman" w:hAnsi="Times New Roman" w:cs="Times New Roman"/>
                <w:color w:val="000000"/>
                <w:sz w:val="24"/>
                <w:szCs w:val="24"/>
                <w:lang w:eastAsia="en-GB"/>
              </w:rPr>
            </w:pPr>
            <w:r w:rsidRPr="00DB0283">
              <w:rPr>
                <w:rFonts w:ascii="Times New Roman" w:eastAsia="Times New Roman" w:hAnsi="Times New Roman" w:cs="Times New Roman"/>
                <w:color w:val="000000"/>
                <w:sz w:val="24"/>
                <w:szCs w:val="24"/>
                <w:lang w:eastAsia="en-GB"/>
              </w:rPr>
              <w:t>0.97</w:t>
            </w:r>
          </w:p>
        </w:tc>
      </w:tr>
    </w:tbl>
    <w:p w14:paraId="04017419" w14:textId="0E331DB7" w:rsidR="00FE0AAE" w:rsidRPr="00A46A9F" w:rsidRDefault="00BB08A6" w:rsidP="00DB0283">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Model Intercept Coefficient -9.54 (95% confidence interval, -11.2 - -7.88</w:t>
      </w:r>
      <w:r w:rsidR="0014145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P&lt;0.001</w:t>
      </w:r>
      <w:r w:rsidR="0014145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0C5880" w:rsidRPr="00A62A1F">
        <w:rPr>
          <w:rFonts w:ascii="Times New Roman" w:eastAsia="Times New Roman" w:hAnsi="Times New Roman" w:cs="Times New Roman"/>
          <w:color w:val="000000"/>
          <w:sz w:val="24"/>
          <w:szCs w:val="24"/>
          <w:lang w:eastAsia="en-GB"/>
        </w:rPr>
        <w:t>Based on 397,179 observations (n=232 cases and n=396,947 controls with no missing data available for complete cases analysis)</w:t>
      </w:r>
      <w:r w:rsidR="000C5880">
        <w:rPr>
          <w:rFonts w:ascii="Times New Roman" w:eastAsia="Times New Roman" w:hAnsi="Times New Roman" w:cs="Times New Roman"/>
          <w:color w:val="000000"/>
          <w:sz w:val="24"/>
          <w:szCs w:val="24"/>
          <w:lang w:eastAsia="en-GB"/>
        </w:rPr>
        <w:t>.</w:t>
      </w:r>
    </w:p>
    <w:sectPr w:rsidR="00FE0AAE" w:rsidRPr="00A46A9F" w:rsidSect="00DB0283">
      <w:pgSz w:w="11906" w:h="16838"/>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Editor LM" w:date="2020-07-16T08:52:00Z" w:initials="LM">
    <w:p w14:paraId="33448FD1" w14:textId="23940D25" w:rsidR="00141459" w:rsidRDefault="00141459">
      <w:pPr>
        <w:pStyle w:val="CommentText"/>
      </w:pPr>
      <w:r>
        <w:rPr>
          <w:rStyle w:val="CommentReference"/>
        </w:rPr>
        <w:annotationRef/>
      </w:r>
      <w:r>
        <w:t>Please note that your references are not in numerical order – they have jumped from (13) to (15) and reference (14) does not appear to have been mentioned in the manuscript. Please revise the in-text citations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448FD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3DB" w16cex:dateUtc="2020-07-16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48FD1" w16cid:durableId="22BA93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3D50" w14:textId="77777777" w:rsidR="003104A3" w:rsidRDefault="003104A3" w:rsidP="008F2F84">
      <w:pPr>
        <w:spacing w:after="0" w:line="240" w:lineRule="auto"/>
      </w:pPr>
      <w:r>
        <w:separator/>
      </w:r>
    </w:p>
  </w:endnote>
  <w:endnote w:type="continuationSeparator" w:id="0">
    <w:p w14:paraId="3B5EE2F1" w14:textId="77777777" w:rsidR="003104A3" w:rsidRDefault="003104A3" w:rsidP="008F2F84">
      <w:pPr>
        <w:spacing w:after="0" w:line="240" w:lineRule="auto"/>
      </w:pPr>
      <w:r>
        <w:continuationSeparator/>
      </w:r>
    </w:p>
  </w:endnote>
  <w:endnote w:type="continuationNotice" w:id="1">
    <w:p w14:paraId="08DD7B85" w14:textId="77777777" w:rsidR="003104A3" w:rsidRDefault="00310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719276"/>
      <w:docPartObj>
        <w:docPartGallery w:val="Page Numbers (Bottom of Page)"/>
        <w:docPartUnique/>
      </w:docPartObj>
    </w:sdtPr>
    <w:sdtEndPr>
      <w:rPr>
        <w:noProof/>
      </w:rPr>
    </w:sdtEndPr>
    <w:sdtContent>
      <w:p w14:paraId="049EA2B7" w14:textId="0A7772D1" w:rsidR="007E0181" w:rsidRDefault="007E01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600E7" w14:textId="77777777" w:rsidR="007E0181" w:rsidRDefault="007E0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5F66" w14:textId="77777777" w:rsidR="003104A3" w:rsidRDefault="003104A3" w:rsidP="008F2F84">
      <w:pPr>
        <w:spacing w:after="0" w:line="240" w:lineRule="auto"/>
      </w:pPr>
      <w:r>
        <w:separator/>
      </w:r>
    </w:p>
  </w:footnote>
  <w:footnote w:type="continuationSeparator" w:id="0">
    <w:p w14:paraId="712963A3" w14:textId="77777777" w:rsidR="003104A3" w:rsidRDefault="003104A3" w:rsidP="008F2F84">
      <w:pPr>
        <w:spacing w:after="0" w:line="240" w:lineRule="auto"/>
      </w:pPr>
      <w:r>
        <w:continuationSeparator/>
      </w:r>
    </w:p>
  </w:footnote>
  <w:footnote w:type="continuationNotice" w:id="1">
    <w:p w14:paraId="4B032869" w14:textId="77777777" w:rsidR="003104A3" w:rsidRDefault="003104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3E8F"/>
    <w:multiLevelType w:val="multilevel"/>
    <w:tmpl w:val="484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00F8A"/>
    <w:multiLevelType w:val="hybridMultilevel"/>
    <w:tmpl w:val="B51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33CC7"/>
    <w:multiLevelType w:val="hybridMultilevel"/>
    <w:tmpl w:val="7180B794"/>
    <w:lvl w:ilvl="0" w:tplc="36E699B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11999"/>
    <w:multiLevelType w:val="hybridMultilevel"/>
    <w:tmpl w:val="5FEA1C2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528C0315"/>
    <w:multiLevelType w:val="hybridMultilevel"/>
    <w:tmpl w:val="9C5885A6"/>
    <w:lvl w:ilvl="0" w:tplc="0809000B">
      <w:start w:val="11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Carthy, Caroline [carolmc2]">
    <w15:presenceInfo w15:providerId="None" w15:userId="McCarthy, Caroline [carolmc2]"/>
  </w15:person>
  <w15:person w15:author="Editor LM">
    <w15:presenceInfo w15:providerId="None" w15:userId="Editor 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6" w:nlCheck="1" w:checkStyle="0"/>
  <w:activeWritingStyle w:appName="MSWord" w:lang="nl-NL"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trackRevisions/>
  <w:documentProtection w:edit="trackedChanges" w:enforcement="1" w:cryptProviderType="rsaAES" w:cryptAlgorithmClass="hash" w:cryptAlgorithmType="typeAny" w:cryptAlgorithmSid="14" w:cryptSpinCount="100000" w:hash="hmR4IYveNz5tSkxHlARgIpTlsYUISA2xKzNzxoOD/GEf8oDqJ2wyxPQH3hzXcurZUANW5VuCQnxvRdqOiC2xFg==" w:salt="8aOfMT8zZIPRiUwRmeAdy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dp25p0ystfvzet2zjpwdrvaz2xse2tvwzf&quot;&gt;Thesis Bibliography&lt;record-ids&gt;&lt;item&gt;8&lt;/item&gt;&lt;item&gt;23&lt;/item&gt;&lt;item&gt;58&lt;/item&gt;&lt;item&gt;67&lt;/item&gt;&lt;item&gt;88&lt;/item&gt;&lt;item&gt;134&lt;/item&gt;&lt;item&gt;146&lt;/item&gt;&lt;item&gt;148&lt;/item&gt;&lt;item&gt;149&lt;/item&gt;&lt;item&gt;151&lt;/item&gt;&lt;item&gt;157&lt;/item&gt;&lt;item&gt;160&lt;/item&gt;&lt;item&gt;161&lt;/item&gt;&lt;item&gt;163&lt;/item&gt;&lt;item&gt;165&lt;/item&gt;&lt;item&gt;170&lt;/item&gt;&lt;item&gt;184&lt;/item&gt;&lt;item&gt;191&lt;/item&gt;&lt;item&gt;193&lt;/item&gt;&lt;item&gt;194&lt;/item&gt;&lt;item&gt;201&lt;/item&gt;&lt;item&gt;202&lt;/item&gt;&lt;item&gt;233&lt;/item&gt;&lt;item&gt;240&lt;/item&gt;&lt;item&gt;243&lt;/item&gt;&lt;item&gt;244&lt;/item&gt;&lt;item&gt;245&lt;/item&gt;&lt;item&gt;251&lt;/item&gt;&lt;item&gt;269&lt;/item&gt;&lt;item&gt;357&lt;/item&gt;&lt;item&gt;361&lt;/item&gt;&lt;item&gt;372&lt;/item&gt;&lt;item&gt;374&lt;/item&gt;&lt;item&gt;376&lt;/item&gt;&lt;item&gt;381&lt;/item&gt;&lt;item&gt;382&lt;/item&gt;&lt;item&gt;383&lt;/item&gt;&lt;item&gt;387&lt;/item&gt;&lt;item&gt;388&lt;/item&gt;&lt;item&gt;391&lt;/item&gt;&lt;item&gt;392&lt;/item&gt;&lt;item&gt;393&lt;/item&gt;&lt;item&gt;394&lt;/item&gt;&lt;/record-ids&gt;&lt;/item&gt;&lt;/Libraries&gt;"/>
  </w:docVars>
  <w:rsids>
    <w:rsidRoot w:val="00324391"/>
    <w:rsid w:val="0003369C"/>
    <w:rsid w:val="00035E9B"/>
    <w:rsid w:val="0004203D"/>
    <w:rsid w:val="0004254A"/>
    <w:rsid w:val="00042791"/>
    <w:rsid w:val="00051628"/>
    <w:rsid w:val="00052EDA"/>
    <w:rsid w:val="00054EB9"/>
    <w:rsid w:val="000608B5"/>
    <w:rsid w:val="000957AA"/>
    <w:rsid w:val="000B1BDF"/>
    <w:rsid w:val="000B54AB"/>
    <w:rsid w:val="000B5E7A"/>
    <w:rsid w:val="000C1B64"/>
    <w:rsid w:val="000C1C62"/>
    <w:rsid w:val="000C5880"/>
    <w:rsid w:val="000D1BC9"/>
    <w:rsid w:val="000D3B10"/>
    <w:rsid w:val="000D424F"/>
    <w:rsid w:val="000D5962"/>
    <w:rsid w:val="000D5FCA"/>
    <w:rsid w:val="000E4619"/>
    <w:rsid w:val="000F1990"/>
    <w:rsid w:val="000F4BB4"/>
    <w:rsid w:val="000F50E7"/>
    <w:rsid w:val="00106437"/>
    <w:rsid w:val="001211AC"/>
    <w:rsid w:val="00123E21"/>
    <w:rsid w:val="0013237B"/>
    <w:rsid w:val="00141459"/>
    <w:rsid w:val="00145ABB"/>
    <w:rsid w:val="001529A5"/>
    <w:rsid w:val="00155CBC"/>
    <w:rsid w:val="00157FB6"/>
    <w:rsid w:val="0016691D"/>
    <w:rsid w:val="00174002"/>
    <w:rsid w:val="00180A5D"/>
    <w:rsid w:val="00181926"/>
    <w:rsid w:val="00187EBE"/>
    <w:rsid w:val="001A11E6"/>
    <w:rsid w:val="001A39C6"/>
    <w:rsid w:val="001A4964"/>
    <w:rsid w:val="001A647F"/>
    <w:rsid w:val="001B3D86"/>
    <w:rsid w:val="001C07EE"/>
    <w:rsid w:val="001C1482"/>
    <w:rsid w:val="001C6230"/>
    <w:rsid w:val="001D07EA"/>
    <w:rsid w:val="001D6196"/>
    <w:rsid w:val="001D7F52"/>
    <w:rsid w:val="001E71F9"/>
    <w:rsid w:val="001F07CC"/>
    <w:rsid w:val="001F11E3"/>
    <w:rsid w:val="001F2A1C"/>
    <w:rsid w:val="0020032B"/>
    <w:rsid w:val="00201875"/>
    <w:rsid w:val="0020454C"/>
    <w:rsid w:val="0021004E"/>
    <w:rsid w:val="00212ABD"/>
    <w:rsid w:val="00215399"/>
    <w:rsid w:val="00216A10"/>
    <w:rsid w:val="00223208"/>
    <w:rsid w:val="002272C9"/>
    <w:rsid w:val="00231511"/>
    <w:rsid w:val="002330A9"/>
    <w:rsid w:val="00243869"/>
    <w:rsid w:val="00243B2E"/>
    <w:rsid w:val="0025669E"/>
    <w:rsid w:val="00256E72"/>
    <w:rsid w:val="0026423A"/>
    <w:rsid w:val="0026479C"/>
    <w:rsid w:val="00266986"/>
    <w:rsid w:val="00266B10"/>
    <w:rsid w:val="00266E5A"/>
    <w:rsid w:val="00270106"/>
    <w:rsid w:val="00271492"/>
    <w:rsid w:val="00273D64"/>
    <w:rsid w:val="00273DB7"/>
    <w:rsid w:val="00274AFD"/>
    <w:rsid w:val="00283959"/>
    <w:rsid w:val="00284963"/>
    <w:rsid w:val="00294FE2"/>
    <w:rsid w:val="00295FEE"/>
    <w:rsid w:val="002A06F1"/>
    <w:rsid w:val="002A0B1E"/>
    <w:rsid w:val="002A0DD2"/>
    <w:rsid w:val="002A14F1"/>
    <w:rsid w:val="002A5F96"/>
    <w:rsid w:val="002A72C6"/>
    <w:rsid w:val="002A739F"/>
    <w:rsid w:val="002B696A"/>
    <w:rsid w:val="002C3008"/>
    <w:rsid w:val="002D62AA"/>
    <w:rsid w:val="002E13A7"/>
    <w:rsid w:val="002E5C29"/>
    <w:rsid w:val="003104A3"/>
    <w:rsid w:val="00324391"/>
    <w:rsid w:val="00325E6D"/>
    <w:rsid w:val="003300A9"/>
    <w:rsid w:val="00330C28"/>
    <w:rsid w:val="003320DE"/>
    <w:rsid w:val="00334688"/>
    <w:rsid w:val="003401F3"/>
    <w:rsid w:val="00353D0F"/>
    <w:rsid w:val="003644DF"/>
    <w:rsid w:val="00373353"/>
    <w:rsid w:val="003771D9"/>
    <w:rsid w:val="00391BD4"/>
    <w:rsid w:val="00394AB9"/>
    <w:rsid w:val="0039513A"/>
    <w:rsid w:val="00397FB9"/>
    <w:rsid w:val="003A552D"/>
    <w:rsid w:val="003B15E9"/>
    <w:rsid w:val="003B2F6D"/>
    <w:rsid w:val="003B4F61"/>
    <w:rsid w:val="003D654F"/>
    <w:rsid w:val="003E1E41"/>
    <w:rsid w:val="003E5B13"/>
    <w:rsid w:val="003E67E2"/>
    <w:rsid w:val="003F10CF"/>
    <w:rsid w:val="003F4739"/>
    <w:rsid w:val="003F489E"/>
    <w:rsid w:val="003F583F"/>
    <w:rsid w:val="00400CC4"/>
    <w:rsid w:val="00401AD5"/>
    <w:rsid w:val="00404329"/>
    <w:rsid w:val="00421834"/>
    <w:rsid w:val="00423042"/>
    <w:rsid w:val="00425042"/>
    <w:rsid w:val="00430BEA"/>
    <w:rsid w:val="00433757"/>
    <w:rsid w:val="004359A3"/>
    <w:rsid w:val="00435ED3"/>
    <w:rsid w:val="004379CE"/>
    <w:rsid w:val="00440BF4"/>
    <w:rsid w:val="00442A1E"/>
    <w:rsid w:val="00445FDD"/>
    <w:rsid w:val="00451F6C"/>
    <w:rsid w:val="00452ECD"/>
    <w:rsid w:val="0045564A"/>
    <w:rsid w:val="0045594E"/>
    <w:rsid w:val="004563A9"/>
    <w:rsid w:val="00457A11"/>
    <w:rsid w:val="00462E81"/>
    <w:rsid w:val="00466960"/>
    <w:rsid w:val="004672DD"/>
    <w:rsid w:val="00470145"/>
    <w:rsid w:val="004730A0"/>
    <w:rsid w:val="004751B0"/>
    <w:rsid w:val="00475E72"/>
    <w:rsid w:val="00483AD8"/>
    <w:rsid w:val="004846BD"/>
    <w:rsid w:val="00484D47"/>
    <w:rsid w:val="00486CB4"/>
    <w:rsid w:val="004871F1"/>
    <w:rsid w:val="00497E2F"/>
    <w:rsid w:val="004A04B8"/>
    <w:rsid w:val="004A05E2"/>
    <w:rsid w:val="004A0AE2"/>
    <w:rsid w:val="004A2E44"/>
    <w:rsid w:val="004A37CA"/>
    <w:rsid w:val="004A5FFD"/>
    <w:rsid w:val="004B6D47"/>
    <w:rsid w:val="004C2A19"/>
    <w:rsid w:val="004C3F8C"/>
    <w:rsid w:val="004D26FA"/>
    <w:rsid w:val="004D5F78"/>
    <w:rsid w:val="004D67D3"/>
    <w:rsid w:val="004E48D4"/>
    <w:rsid w:val="004E7087"/>
    <w:rsid w:val="004F017A"/>
    <w:rsid w:val="004F189E"/>
    <w:rsid w:val="004F6C55"/>
    <w:rsid w:val="005018FA"/>
    <w:rsid w:val="00504C96"/>
    <w:rsid w:val="005164C5"/>
    <w:rsid w:val="00541674"/>
    <w:rsid w:val="00544C47"/>
    <w:rsid w:val="005509A9"/>
    <w:rsid w:val="00560FE4"/>
    <w:rsid w:val="00563FE0"/>
    <w:rsid w:val="00570770"/>
    <w:rsid w:val="005708D6"/>
    <w:rsid w:val="005743F8"/>
    <w:rsid w:val="00576DB9"/>
    <w:rsid w:val="00581629"/>
    <w:rsid w:val="00581EBC"/>
    <w:rsid w:val="00584DDB"/>
    <w:rsid w:val="005936FF"/>
    <w:rsid w:val="005969B2"/>
    <w:rsid w:val="005A1565"/>
    <w:rsid w:val="005A207A"/>
    <w:rsid w:val="005A7680"/>
    <w:rsid w:val="005A7AEE"/>
    <w:rsid w:val="005B4B21"/>
    <w:rsid w:val="005D45AD"/>
    <w:rsid w:val="005D6D32"/>
    <w:rsid w:val="005D7AFF"/>
    <w:rsid w:val="005F1614"/>
    <w:rsid w:val="005F449D"/>
    <w:rsid w:val="005F4656"/>
    <w:rsid w:val="006015C0"/>
    <w:rsid w:val="00620BD0"/>
    <w:rsid w:val="00624BF0"/>
    <w:rsid w:val="0062511C"/>
    <w:rsid w:val="00626E34"/>
    <w:rsid w:val="00636428"/>
    <w:rsid w:val="00637F0D"/>
    <w:rsid w:val="00641438"/>
    <w:rsid w:val="00645424"/>
    <w:rsid w:val="00647C61"/>
    <w:rsid w:val="00647E36"/>
    <w:rsid w:val="00656DF9"/>
    <w:rsid w:val="00661162"/>
    <w:rsid w:val="006615CD"/>
    <w:rsid w:val="00664A2D"/>
    <w:rsid w:val="00672EAD"/>
    <w:rsid w:val="006737D8"/>
    <w:rsid w:val="0067588D"/>
    <w:rsid w:val="006758B7"/>
    <w:rsid w:val="00676460"/>
    <w:rsid w:val="006770AE"/>
    <w:rsid w:val="006805A9"/>
    <w:rsid w:val="0068196A"/>
    <w:rsid w:val="00682180"/>
    <w:rsid w:val="00683329"/>
    <w:rsid w:val="006A57D3"/>
    <w:rsid w:val="006B09CF"/>
    <w:rsid w:val="006B24C2"/>
    <w:rsid w:val="006B2CB4"/>
    <w:rsid w:val="006B4ACC"/>
    <w:rsid w:val="006C014E"/>
    <w:rsid w:val="006C2A31"/>
    <w:rsid w:val="006C674F"/>
    <w:rsid w:val="006D45A9"/>
    <w:rsid w:val="006D7B55"/>
    <w:rsid w:val="006E6C5D"/>
    <w:rsid w:val="006F2075"/>
    <w:rsid w:val="006F32E9"/>
    <w:rsid w:val="006F4F6E"/>
    <w:rsid w:val="006F504C"/>
    <w:rsid w:val="006F5CFB"/>
    <w:rsid w:val="006F5F99"/>
    <w:rsid w:val="0070268D"/>
    <w:rsid w:val="00705BC1"/>
    <w:rsid w:val="00723471"/>
    <w:rsid w:val="007243A1"/>
    <w:rsid w:val="00725EB3"/>
    <w:rsid w:val="00732D65"/>
    <w:rsid w:val="00744449"/>
    <w:rsid w:val="00745AD5"/>
    <w:rsid w:val="00746BCA"/>
    <w:rsid w:val="00747F4B"/>
    <w:rsid w:val="0075197C"/>
    <w:rsid w:val="00752939"/>
    <w:rsid w:val="00753FBF"/>
    <w:rsid w:val="0075664D"/>
    <w:rsid w:val="0075774E"/>
    <w:rsid w:val="007609CD"/>
    <w:rsid w:val="00761629"/>
    <w:rsid w:val="007657B2"/>
    <w:rsid w:val="00767187"/>
    <w:rsid w:val="007743BE"/>
    <w:rsid w:val="0077479C"/>
    <w:rsid w:val="00775FA5"/>
    <w:rsid w:val="00784535"/>
    <w:rsid w:val="007955FF"/>
    <w:rsid w:val="00797CDC"/>
    <w:rsid w:val="007A1BD8"/>
    <w:rsid w:val="007A1C14"/>
    <w:rsid w:val="007A28CB"/>
    <w:rsid w:val="007B2FBA"/>
    <w:rsid w:val="007B3F75"/>
    <w:rsid w:val="007C27E3"/>
    <w:rsid w:val="007C5893"/>
    <w:rsid w:val="007D651A"/>
    <w:rsid w:val="007E0181"/>
    <w:rsid w:val="007E4B5E"/>
    <w:rsid w:val="007E6494"/>
    <w:rsid w:val="00800CDF"/>
    <w:rsid w:val="00805A1C"/>
    <w:rsid w:val="00813984"/>
    <w:rsid w:val="008169F2"/>
    <w:rsid w:val="00820983"/>
    <w:rsid w:val="008306FB"/>
    <w:rsid w:val="00841C40"/>
    <w:rsid w:val="00843493"/>
    <w:rsid w:val="00846A47"/>
    <w:rsid w:val="008503C6"/>
    <w:rsid w:val="00855952"/>
    <w:rsid w:val="00855B4D"/>
    <w:rsid w:val="0086732C"/>
    <w:rsid w:val="00880E43"/>
    <w:rsid w:val="008818F7"/>
    <w:rsid w:val="008A0A85"/>
    <w:rsid w:val="008A2691"/>
    <w:rsid w:val="008B2C48"/>
    <w:rsid w:val="008B432F"/>
    <w:rsid w:val="008C2F1B"/>
    <w:rsid w:val="008C4A59"/>
    <w:rsid w:val="008C5702"/>
    <w:rsid w:val="008C748B"/>
    <w:rsid w:val="008D012B"/>
    <w:rsid w:val="008D2DBC"/>
    <w:rsid w:val="008E01B1"/>
    <w:rsid w:val="008E2A0D"/>
    <w:rsid w:val="008F0E52"/>
    <w:rsid w:val="008F2F84"/>
    <w:rsid w:val="008F35B2"/>
    <w:rsid w:val="008F7954"/>
    <w:rsid w:val="00903134"/>
    <w:rsid w:val="009039E5"/>
    <w:rsid w:val="00905AAF"/>
    <w:rsid w:val="00906628"/>
    <w:rsid w:val="009114A3"/>
    <w:rsid w:val="00914CE4"/>
    <w:rsid w:val="00916266"/>
    <w:rsid w:val="009164F0"/>
    <w:rsid w:val="0091701A"/>
    <w:rsid w:val="00923B73"/>
    <w:rsid w:val="00926F21"/>
    <w:rsid w:val="00930E9F"/>
    <w:rsid w:val="00931138"/>
    <w:rsid w:val="0093125D"/>
    <w:rsid w:val="00952C4D"/>
    <w:rsid w:val="009568E8"/>
    <w:rsid w:val="0096307D"/>
    <w:rsid w:val="00963A4D"/>
    <w:rsid w:val="00975088"/>
    <w:rsid w:val="009765B0"/>
    <w:rsid w:val="00993971"/>
    <w:rsid w:val="009942A0"/>
    <w:rsid w:val="009A3EDE"/>
    <w:rsid w:val="009B1AF1"/>
    <w:rsid w:val="009B4B2C"/>
    <w:rsid w:val="009B791E"/>
    <w:rsid w:val="009C12A7"/>
    <w:rsid w:val="009C29A5"/>
    <w:rsid w:val="009C29C2"/>
    <w:rsid w:val="009C7BAB"/>
    <w:rsid w:val="009D22A1"/>
    <w:rsid w:val="009D36BC"/>
    <w:rsid w:val="009D4B18"/>
    <w:rsid w:val="009F403A"/>
    <w:rsid w:val="009F58A4"/>
    <w:rsid w:val="00A00454"/>
    <w:rsid w:val="00A014E8"/>
    <w:rsid w:val="00A04CD6"/>
    <w:rsid w:val="00A07899"/>
    <w:rsid w:val="00A11342"/>
    <w:rsid w:val="00A2438B"/>
    <w:rsid w:val="00A250CB"/>
    <w:rsid w:val="00A2584C"/>
    <w:rsid w:val="00A336B2"/>
    <w:rsid w:val="00A33A75"/>
    <w:rsid w:val="00A34630"/>
    <w:rsid w:val="00A40A09"/>
    <w:rsid w:val="00A46A9F"/>
    <w:rsid w:val="00A471F4"/>
    <w:rsid w:val="00A478B4"/>
    <w:rsid w:val="00A52774"/>
    <w:rsid w:val="00A5345E"/>
    <w:rsid w:val="00A56551"/>
    <w:rsid w:val="00A5723F"/>
    <w:rsid w:val="00A6184A"/>
    <w:rsid w:val="00A62844"/>
    <w:rsid w:val="00A64D3E"/>
    <w:rsid w:val="00A678EE"/>
    <w:rsid w:val="00A763D7"/>
    <w:rsid w:val="00A90B7C"/>
    <w:rsid w:val="00A90F57"/>
    <w:rsid w:val="00AA5497"/>
    <w:rsid w:val="00AB0BA6"/>
    <w:rsid w:val="00AB2CE1"/>
    <w:rsid w:val="00AB39CA"/>
    <w:rsid w:val="00AC2B69"/>
    <w:rsid w:val="00AC6295"/>
    <w:rsid w:val="00AD45CF"/>
    <w:rsid w:val="00AE1C5F"/>
    <w:rsid w:val="00AE458E"/>
    <w:rsid w:val="00AE4816"/>
    <w:rsid w:val="00B077E0"/>
    <w:rsid w:val="00B108E8"/>
    <w:rsid w:val="00B15A09"/>
    <w:rsid w:val="00B213AC"/>
    <w:rsid w:val="00B31EC4"/>
    <w:rsid w:val="00B3338F"/>
    <w:rsid w:val="00B34235"/>
    <w:rsid w:val="00B377E5"/>
    <w:rsid w:val="00B421AD"/>
    <w:rsid w:val="00B46283"/>
    <w:rsid w:val="00B474FE"/>
    <w:rsid w:val="00B567B0"/>
    <w:rsid w:val="00B60EBE"/>
    <w:rsid w:val="00B64D7C"/>
    <w:rsid w:val="00B660D1"/>
    <w:rsid w:val="00B66960"/>
    <w:rsid w:val="00B66D5B"/>
    <w:rsid w:val="00B75C51"/>
    <w:rsid w:val="00B81361"/>
    <w:rsid w:val="00B82A76"/>
    <w:rsid w:val="00B90D7C"/>
    <w:rsid w:val="00B93970"/>
    <w:rsid w:val="00BB08A6"/>
    <w:rsid w:val="00BB4734"/>
    <w:rsid w:val="00BC0B36"/>
    <w:rsid w:val="00BC4F5A"/>
    <w:rsid w:val="00BC774E"/>
    <w:rsid w:val="00BD0B0A"/>
    <w:rsid w:val="00BD0D0F"/>
    <w:rsid w:val="00BD30E8"/>
    <w:rsid w:val="00BD3D7C"/>
    <w:rsid w:val="00BE26CA"/>
    <w:rsid w:val="00BE5FCD"/>
    <w:rsid w:val="00BE730F"/>
    <w:rsid w:val="00BF336C"/>
    <w:rsid w:val="00BF3B1D"/>
    <w:rsid w:val="00BF54B9"/>
    <w:rsid w:val="00C00185"/>
    <w:rsid w:val="00C11028"/>
    <w:rsid w:val="00C149ED"/>
    <w:rsid w:val="00C15CC1"/>
    <w:rsid w:val="00C17ECC"/>
    <w:rsid w:val="00C203E3"/>
    <w:rsid w:val="00C240BD"/>
    <w:rsid w:val="00C260F4"/>
    <w:rsid w:val="00C311CC"/>
    <w:rsid w:val="00C321F1"/>
    <w:rsid w:val="00C32643"/>
    <w:rsid w:val="00C34245"/>
    <w:rsid w:val="00C34952"/>
    <w:rsid w:val="00C36D96"/>
    <w:rsid w:val="00C43865"/>
    <w:rsid w:val="00C44410"/>
    <w:rsid w:val="00C51542"/>
    <w:rsid w:val="00C57A26"/>
    <w:rsid w:val="00C61740"/>
    <w:rsid w:val="00C6609E"/>
    <w:rsid w:val="00C713C8"/>
    <w:rsid w:val="00C747EE"/>
    <w:rsid w:val="00C77032"/>
    <w:rsid w:val="00C8148A"/>
    <w:rsid w:val="00C8314B"/>
    <w:rsid w:val="00CA05B2"/>
    <w:rsid w:val="00CA503D"/>
    <w:rsid w:val="00CB7277"/>
    <w:rsid w:val="00CC1233"/>
    <w:rsid w:val="00CC1970"/>
    <w:rsid w:val="00CC3EFE"/>
    <w:rsid w:val="00CD59C6"/>
    <w:rsid w:val="00CD7AD9"/>
    <w:rsid w:val="00CE17C2"/>
    <w:rsid w:val="00CE2568"/>
    <w:rsid w:val="00CF78D2"/>
    <w:rsid w:val="00D05E3C"/>
    <w:rsid w:val="00D07544"/>
    <w:rsid w:val="00D1099F"/>
    <w:rsid w:val="00D1467A"/>
    <w:rsid w:val="00D24E1C"/>
    <w:rsid w:val="00D30EB6"/>
    <w:rsid w:val="00D325D8"/>
    <w:rsid w:val="00D3634D"/>
    <w:rsid w:val="00D4098A"/>
    <w:rsid w:val="00D41F38"/>
    <w:rsid w:val="00D47EAE"/>
    <w:rsid w:val="00D50406"/>
    <w:rsid w:val="00D55AE3"/>
    <w:rsid w:val="00D579DA"/>
    <w:rsid w:val="00D64ED3"/>
    <w:rsid w:val="00D70A13"/>
    <w:rsid w:val="00D71B5B"/>
    <w:rsid w:val="00D84694"/>
    <w:rsid w:val="00D90715"/>
    <w:rsid w:val="00D976A7"/>
    <w:rsid w:val="00DA3A3B"/>
    <w:rsid w:val="00DB0283"/>
    <w:rsid w:val="00DB7408"/>
    <w:rsid w:val="00DB7C5D"/>
    <w:rsid w:val="00DC1775"/>
    <w:rsid w:val="00DC41F0"/>
    <w:rsid w:val="00DC481D"/>
    <w:rsid w:val="00DD437E"/>
    <w:rsid w:val="00DE5E3F"/>
    <w:rsid w:val="00DF5824"/>
    <w:rsid w:val="00E025F7"/>
    <w:rsid w:val="00E02CDC"/>
    <w:rsid w:val="00E04FBB"/>
    <w:rsid w:val="00E12375"/>
    <w:rsid w:val="00E155E6"/>
    <w:rsid w:val="00E20F3F"/>
    <w:rsid w:val="00E21256"/>
    <w:rsid w:val="00E23AAF"/>
    <w:rsid w:val="00E44EBB"/>
    <w:rsid w:val="00E45C0B"/>
    <w:rsid w:val="00E45DA8"/>
    <w:rsid w:val="00E45F3C"/>
    <w:rsid w:val="00E60FE9"/>
    <w:rsid w:val="00E6464F"/>
    <w:rsid w:val="00E720D4"/>
    <w:rsid w:val="00E72A36"/>
    <w:rsid w:val="00E74656"/>
    <w:rsid w:val="00E76A21"/>
    <w:rsid w:val="00E83231"/>
    <w:rsid w:val="00E85C74"/>
    <w:rsid w:val="00E916F4"/>
    <w:rsid w:val="00EB00E4"/>
    <w:rsid w:val="00EB7F2B"/>
    <w:rsid w:val="00EC0B09"/>
    <w:rsid w:val="00ED3A92"/>
    <w:rsid w:val="00ED4186"/>
    <w:rsid w:val="00ED437B"/>
    <w:rsid w:val="00ED4AD3"/>
    <w:rsid w:val="00ED67CC"/>
    <w:rsid w:val="00EE10D6"/>
    <w:rsid w:val="00EE4D17"/>
    <w:rsid w:val="00EE552B"/>
    <w:rsid w:val="00EF3A23"/>
    <w:rsid w:val="00EF3C7F"/>
    <w:rsid w:val="00EF4133"/>
    <w:rsid w:val="00F003B2"/>
    <w:rsid w:val="00F01132"/>
    <w:rsid w:val="00F032DD"/>
    <w:rsid w:val="00F1103A"/>
    <w:rsid w:val="00F12F3F"/>
    <w:rsid w:val="00F15701"/>
    <w:rsid w:val="00F31565"/>
    <w:rsid w:val="00F32BC5"/>
    <w:rsid w:val="00F341F4"/>
    <w:rsid w:val="00F37FBE"/>
    <w:rsid w:val="00F43B9C"/>
    <w:rsid w:val="00F51866"/>
    <w:rsid w:val="00F53605"/>
    <w:rsid w:val="00F56517"/>
    <w:rsid w:val="00F603ED"/>
    <w:rsid w:val="00F6191F"/>
    <w:rsid w:val="00F67E68"/>
    <w:rsid w:val="00F70A65"/>
    <w:rsid w:val="00F73A29"/>
    <w:rsid w:val="00F77113"/>
    <w:rsid w:val="00F80750"/>
    <w:rsid w:val="00F8600A"/>
    <w:rsid w:val="00F96341"/>
    <w:rsid w:val="00FA05DD"/>
    <w:rsid w:val="00FB3794"/>
    <w:rsid w:val="00FC4B96"/>
    <w:rsid w:val="00FD31D6"/>
    <w:rsid w:val="00FD743B"/>
    <w:rsid w:val="00FE0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201E"/>
  <w15:chartTrackingRefBased/>
  <w15:docId w15:val="{CD845D19-B28D-4CBB-91F8-0ACA717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62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46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F84"/>
  </w:style>
  <w:style w:type="paragraph" w:styleId="Footer">
    <w:name w:val="footer"/>
    <w:basedOn w:val="Normal"/>
    <w:link w:val="FooterChar"/>
    <w:uiPriority w:val="99"/>
    <w:unhideWhenUsed/>
    <w:rsid w:val="008F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F84"/>
  </w:style>
  <w:style w:type="paragraph" w:styleId="ListParagraph">
    <w:name w:val="List Paragraph"/>
    <w:basedOn w:val="Normal"/>
    <w:uiPriority w:val="34"/>
    <w:qFormat/>
    <w:rsid w:val="00180A5D"/>
    <w:pPr>
      <w:ind w:left="720"/>
      <w:contextualSpacing/>
    </w:pPr>
  </w:style>
  <w:style w:type="character" w:styleId="Hyperlink">
    <w:name w:val="Hyperlink"/>
    <w:basedOn w:val="DefaultParagraphFont"/>
    <w:uiPriority w:val="99"/>
    <w:unhideWhenUsed/>
    <w:rsid w:val="00180A5D"/>
    <w:rPr>
      <w:color w:val="0563C1" w:themeColor="hyperlink"/>
      <w:u w:val="single"/>
    </w:rPr>
  </w:style>
  <w:style w:type="character" w:customStyle="1" w:styleId="UnresolvedMention1">
    <w:name w:val="Unresolved Mention1"/>
    <w:basedOn w:val="DefaultParagraphFont"/>
    <w:uiPriority w:val="99"/>
    <w:semiHidden/>
    <w:unhideWhenUsed/>
    <w:rsid w:val="00180A5D"/>
    <w:rPr>
      <w:color w:val="605E5C"/>
      <w:shd w:val="clear" w:color="auto" w:fill="E1DFDD"/>
    </w:rPr>
  </w:style>
  <w:style w:type="table" w:styleId="TableGrid">
    <w:name w:val="Table Grid"/>
    <w:basedOn w:val="TableNormal"/>
    <w:uiPriority w:val="59"/>
    <w:rsid w:val="0076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09C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60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09CD"/>
    <w:rPr>
      <w:rFonts w:asciiTheme="majorHAnsi" w:eastAsiaTheme="majorEastAsia" w:hAnsiTheme="majorHAnsi" w:cstheme="majorBidi"/>
      <w:color w:val="2F5496" w:themeColor="accent1" w:themeShade="BF"/>
      <w:sz w:val="26"/>
      <w:szCs w:val="26"/>
    </w:rPr>
  </w:style>
  <w:style w:type="table" w:customStyle="1" w:styleId="PlainTable51">
    <w:name w:val="Plain Table 51"/>
    <w:basedOn w:val="TableNormal"/>
    <w:uiPriority w:val="45"/>
    <w:rsid w:val="007609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5D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FF"/>
    <w:rPr>
      <w:rFonts w:ascii="Segoe UI" w:hAnsi="Segoe UI" w:cs="Segoe UI"/>
      <w:sz w:val="18"/>
      <w:szCs w:val="18"/>
    </w:rPr>
  </w:style>
  <w:style w:type="paragraph" w:styleId="Caption">
    <w:name w:val="caption"/>
    <w:basedOn w:val="Normal"/>
    <w:next w:val="Normal"/>
    <w:uiPriority w:val="35"/>
    <w:unhideWhenUsed/>
    <w:qFormat/>
    <w:rsid w:val="00CC3EFE"/>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672EA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2EAD"/>
    <w:rPr>
      <w:rFonts w:ascii="Calibri" w:hAnsi="Calibri" w:cs="Calibri"/>
      <w:noProof/>
      <w:lang w:val="en-US"/>
    </w:rPr>
  </w:style>
  <w:style w:type="paragraph" w:customStyle="1" w:styleId="EndNoteBibliography">
    <w:name w:val="EndNote Bibliography"/>
    <w:basedOn w:val="Normal"/>
    <w:link w:val="EndNoteBibliographyChar"/>
    <w:rsid w:val="00672E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2EAD"/>
    <w:rPr>
      <w:rFonts w:ascii="Calibri" w:hAnsi="Calibri" w:cs="Calibri"/>
      <w:noProof/>
      <w:lang w:val="en-US"/>
    </w:rPr>
  </w:style>
  <w:style w:type="character" w:customStyle="1" w:styleId="Heading3Char">
    <w:name w:val="Heading 3 Char"/>
    <w:basedOn w:val="DefaultParagraphFont"/>
    <w:link w:val="Heading3"/>
    <w:uiPriority w:val="9"/>
    <w:rsid w:val="00AC62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E4619"/>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D651A"/>
    <w:rPr>
      <w:sz w:val="16"/>
      <w:szCs w:val="16"/>
    </w:rPr>
  </w:style>
  <w:style w:type="paragraph" w:styleId="CommentText">
    <w:name w:val="annotation text"/>
    <w:basedOn w:val="Normal"/>
    <w:link w:val="CommentTextChar"/>
    <w:uiPriority w:val="99"/>
    <w:semiHidden/>
    <w:unhideWhenUsed/>
    <w:rsid w:val="007D651A"/>
    <w:pPr>
      <w:spacing w:line="240" w:lineRule="auto"/>
    </w:pPr>
    <w:rPr>
      <w:sz w:val="20"/>
      <w:szCs w:val="20"/>
    </w:rPr>
  </w:style>
  <w:style w:type="character" w:customStyle="1" w:styleId="CommentTextChar">
    <w:name w:val="Comment Text Char"/>
    <w:basedOn w:val="DefaultParagraphFont"/>
    <w:link w:val="CommentText"/>
    <w:uiPriority w:val="99"/>
    <w:semiHidden/>
    <w:rsid w:val="007D651A"/>
    <w:rPr>
      <w:sz w:val="20"/>
      <w:szCs w:val="20"/>
    </w:rPr>
  </w:style>
  <w:style w:type="paragraph" w:styleId="CommentSubject">
    <w:name w:val="annotation subject"/>
    <w:basedOn w:val="CommentText"/>
    <w:next w:val="CommentText"/>
    <w:link w:val="CommentSubjectChar"/>
    <w:uiPriority w:val="99"/>
    <w:semiHidden/>
    <w:unhideWhenUsed/>
    <w:rsid w:val="007D651A"/>
    <w:rPr>
      <w:b/>
      <w:bCs/>
    </w:rPr>
  </w:style>
  <w:style w:type="character" w:customStyle="1" w:styleId="CommentSubjectChar">
    <w:name w:val="Comment Subject Char"/>
    <w:basedOn w:val="CommentTextChar"/>
    <w:link w:val="CommentSubject"/>
    <w:uiPriority w:val="99"/>
    <w:semiHidden/>
    <w:rsid w:val="007D651A"/>
    <w:rPr>
      <w:b/>
      <w:bCs/>
      <w:sz w:val="20"/>
      <w:szCs w:val="20"/>
    </w:rPr>
  </w:style>
  <w:style w:type="character" w:customStyle="1" w:styleId="rphighlightallclass">
    <w:name w:val="rphighlightallclass"/>
    <w:basedOn w:val="DefaultParagraphFont"/>
    <w:rsid w:val="008A2691"/>
  </w:style>
  <w:style w:type="character" w:customStyle="1" w:styleId="UnresolvedMention2">
    <w:name w:val="Unresolved Mention2"/>
    <w:basedOn w:val="DefaultParagraphFont"/>
    <w:uiPriority w:val="99"/>
    <w:semiHidden/>
    <w:unhideWhenUsed/>
    <w:rsid w:val="00747F4B"/>
    <w:rPr>
      <w:color w:val="605E5C"/>
      <w:shd w:val="clear" w:color="auto" w:fill="E1DFDD"/>
    </w:rPr>
  </w:style>
  <w:style w:type="character" w:styleId="LineNumber">
    <w:name w:val="line number"/>
    <w:basedOn w:val="DefaultParagraphFont"/>
    <w:uiPriority w:val="99"/>
    <w:semiHidden/>
    <w:unhideWhenUsed/>
    <w:rsid w:val="00E45DA8"/>
  </w:style>
  <w:style w:type="character" w:customStyle="1" w:styleId="UnresolvedMention3">
    <w:name w:val="Unresolved Mention3"/>
    <w:basedOn w:val="DefaultParagraphFont"/>
    <w:uiPriority w:val="99"/>
    <w:semiHidden/>
    <w:unhideWhenUsed/>
    <w:rsid w:val="00457A11"/>
    <w:rPr>
      <w:color w:val="605E5C"/>
      <w:shd w:val="clear" w:color="auto" w:fill="E1DFDD"/>
    </w:rPr>
  </w:style>
  <w:style w:type="character" w:styleId="UnresolvedMention">
    <w:name w:val="Unresolved Mention"/>
    <w:basedOn w:val="DefaultParagraphFont"/>
    <w:uiPriority w:val="99"/>
    <w:semiHidden/>
    <w:unhideWhenUsed/>
    <w:rsid w:val="008503C6"/>
    <w:rPr>
      <w:color w:val="605E5C"/>
      <w:shd w:val="clear" w:color="auto" w:fill="E1DFDD"/>
    </w:rPr>
  </w:style>
  <w:style w:type="paragraph" w:styleId="NoSpacing">
    <w:name w:val="No Spacing"/>
    <w:uiPriority w:val="1"/>
    <w:qFormat/>
    <w:rsid w:val="00F34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5484">
      <w:bodyDiv w:val="1"/>
      <w:marLeft w:val="0"/>
      <w:marRight w:val="0"/>
      <w:marTop w:val="0"/>
      <w:marBottom w:val="0"/>
      <w:divBdr>
        <w:top w:val="none" w:sz="0" w:space="0" w:color="auto"/>
        <w:left w:val="none" w:sz="0" w:space="0" w:color="auto"/>
        <w:bottom w:val="none" w:sz="0" w:space="0" w:color="auto"/>
        <w:right w:val="none" w:sz="0" w:space="0" w:color="auto"/>
      </w:divBdr>
    </w:div>
    <w:div w:id="420613082">
      <w:bodyDiv w:val="1"/>
      <w:marLeft w:val="0"/>
      <w:marRight w:val="0"/>
      <w:marTop w:val="0"/>
      <w:marBottom w:val="0"/>
      <w:divBdr>
        <w:top w:val="none" w:sz="0" w:space="0" w:color="auto"/>
        <w:left w:val="none" w:sz="0" w:space="0" w:color="auto"/>
        <w:bottom w:val="none" w:sz="0" w:space="0" w:color="auto"/>
        <w:right w:val="none" w:sz="0" w:space="0" w:color="auto"/>
      </w:divBdr>
    </w:div>
    <w:div w:id="593973392">
      <w:bodyDiv w:val="1"/>
      <w:marLeft w:val="0"/>
      <w:marRight w:val="0"/>
      <w:marTop w:val="0"/>
      <w:marBottom w:val="0"/>
      <w:divBdr>
        <w:top w:val="none" w:sz="0" w:space="0" w:color="auto"/>
        <w:left w:val="none" w:sz="0" w:space="0" w:color="auto"/>
        <w:bottom w:val="none" w:sz="0" w:space="0" w:color="auto"/>
        <w:right w:val="none" w:sz="0" w:space="0" w:color="auto"/>
      </w:divBdr>
    </w:div>
    <w:div w:id="61532835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75">
          <w:marLeft w:val="0"/>
          <w:marRight w:val="0"/>
          <w:marTop w:val="0"/>
          <w:marBottom w:val="0"/>
          <w:divBdr>
            <w:top w:val="none" w:sz="0" w:space="0" w:color="auto"/>
            <w:left w:val="none" w:sz="0" w:space="0" w:color="auto"/>
            <w:bottom w:val="none" w:sz="0" w:space="0" w:color="auto"/>
            <w:right w:val="none" w:sz="0" w:space="0" w:color="auto"/>
          </w:divBdr>
          <w:divsChild>
            <w:div w:id="281037184">
              <w:marLeft w:val="0"/>
              <w:marRight w:val="0"/>
              <w:marTop w:val="0"/>
              <w:marBottom w:val="0"/>
              <w:divBdr>
                <w:top w:val="none" w:sz="0" w:space="0" w:color="auto"/>
                <w:left w:val="none" w:sz="0" w:space="0" w:color="auto"/>
                <w:bottom w:val="none" w:sz="0" w:space="0" w:color="auto"/>
                <w:right w:val="none" w:sz="0" w:space="0" w:color="auto"/>
              </w:divBdr>
              <w:divsChild>
                <w:div w:id="1661813498">
                  <w:marLeft w:val="0"/>
                  <w:marRight w:val="0"/>
                  <w:marTop w:val="0"/>
                  <w:marBottom w:val="0"/>
                  <w:divBdr>
                    <w:top w:val="none" w:sz="0" w:space="0" w:color="auto"/>
                    <w:left w:val="none" w:sz="0" w:space="0" w:color="auto"/>
                    <w:bottom w:val="none" w:sz="0" w:space="0" w:color="auto"/>
                    <w:right w:val="none" w:sz="0" w:space="0" w:color="auto"/>
                  </w:divBdr>
                  <w:divsChild>
                    <w:div w:id="49232332">
                      <w:marLeft w:val="0"/>
                      <w:marRight w:val="0"/>
                      <w:marTop w:val="0"/>
                      <w:marBottom w:val="0"/>
                      <w:divBdr>
                        <w:top w:val="none" w:sz="0" w:space="0" w:color="auto"/>
                        <w:left w:val="none" w:sz="0" w:space="0" w:color="auto"/>
                        <w:bottom w:val="none" w:sz="0" w:space="0" w:color="auto"/>
                        <w:right w:val="none" w:sz="0" w:space="0" w:color="auto"/>
                      </w:divBdr>
                      <w:divsChild>
                        <w:div w:id="763110786">
                          <w:marLeft w:val="0"/>
                          <w:marRight w:val="0"/>
                          <w:marTop w:val="0"/>
                          <w:marBottom w:val="0"/>
                          <w:divBdr>
                            <w:top w:val="none" w:sz="0" w:space="0" w:color="auto"/>
                            <w:left w:val="none" w:sz="0" w:space="0" w:color="auto"/>
                            <w:bottom w:val="none" w:sz="0" w:space="0" w:color="auto"/>
                            <w:right w:val="none" w:sz="0" w:space="0" w:color="auto"/>
                          </w:divBdr>
                          <w:divsChild>
                            <w:div w:id="10010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0033">
      <w:bodyDiv w:val="1"/>
      <w:marLeft w:val="0"/>
      <w:marRight w:val="0"/>
      <w:marTop w:val="0"/>
      <w:marBottom w:val="0"/>
      <w:divBdr>
        <w:top w:val="none" w:sz="0" w:space="0" w:color="auto"/>
        <w:left w:val="none" w:sz="0" w:space="0" w:color="auto"/>
        <w:bottom w:val="none" w:sz="0" w:space="0" w:color="auto"/>
        <w:right w:val="none" w:sz="0" w:space="0" w:color="auto"/>
      </w:divBdr>
    </w:div>
    <w:div w:id="844980055">
      <w:bodyDiv w:val="1"/>
      <w:marLeft w:val="0"/>
      <w:marRight w:val="0"/>
      <w:marTop w:val="0"/>
      <w:marBottom w:val="0"/>
      <w:divBdr>
        <w:top w:val="none" w:sz="0" w:space="0" w:color="auto"/>
        <w:left w:val="none" w:sz="0" w:space="0" w:color="auto"/>
        <w:bottom w:val="none" w:sz="0" w:space="0" w:color="auto"/>
        <w:right w:val="none" w:sz="0" w:space="0" w:color="auto"/>
      </w:divBdr>
    </w:div>
    <w:div w:id="873810133">
      <w:bodyDiv w:val="1"/>
      <w:marLeft w:val="0"/>
      <w:marRight w:val="0"/>
      <w:marTop w:val="0"/>
      <w:marBottom w:val="0"/>
      <w:divBdr>
        <w:top w:val="none" w:sz="0" w:space="0" w:color="auto"/>
        <w:left w:val="none" w:sz="0" w:space="0" w:color="auto"/>
        <w:bottom w:val="none" w:sz="0" w:space="0" w:color="auto"/>
        <w:right w:val="none" w:sz="0" w:space="0" w:color="auto"/>
      </w:divBdr>
      <w:divsChild>
        <w:div w:id="23410279">
          <w:marLeft w:val="0"/>
          <w:marRight w:val="0"/>
          <w:marTop w:val="0"/>
          <w:marBottom w:val="0"/>
          <w:divBdr>
            <w:top w:val="none" w:sz="0" w:space="0" w:color="auto"/>
            <w:left w:val="none" w:sz="0" w:space="0" w:color="auto"/>
            <w:bottom w:val="none" w:sz="0" w:space="0" w:color="auto"/>
            <w:right w:val="none" w:sz="0" w:space="0" w:color="auto"/>
          </w:divBdr>
        </w:div>
      </w:divsChild>
    </w:div>
    <w:div w:id="1628971383">
      <w:bodyDiv w:val="1"/>
      <w:marLeft w:val="0"/>
      <w:marRight w:val="0"/>
      <w:marTop w:val="0"/>
      <w:marBottom w:val="0"/>
      <w:divBdr>
        <w:top w:val="none" w:sz="0" w:space="0" w:color="auto"/>
        <w:left w:val="none" w:sz="0" w:space="0" w:color="auto"/>
        <w:bottom w:val="none" w:sz="0" w:space="0" w:color="auto"/>
        <w:right w:val="none" w:sz="0" w:space="0" w:color="auto"/>
      </w:divBdr>
    </w:div>
    <w:div w:id="1656690330">
      <w:bodyDiv w:val="1"/>
      <w:marLeft w:val="0"/>
      <w:marRight w:val="0"/>
      <w:marTop w:val="0"/>
      <w:marBottom w:val="0"/>
      <w:divBdr>
        <w:top w:val="none" w:sz="0" w:space="0" w:color="auto"/>
        <w:left w:val="none" w:sz="0" w:space="0" w:color="auto"/>
        <w:bottom w:val="none" w:sz="0" w:space="0" w:color="auto"/>
        <w:right w:val="none" w:sz="0" w:space="0" w:color="auto"/>
      </w:divBdr>
      <w:divsChild>
        <w:div w:id="1642881080">
          <w:marLeft w:val="0"/>
          <w:marRight w:val="0"/>
          <w:marTop w:val="0"/>
          <w:marBottom w:val="420"/>
          <w:divBdr>
            <w:top w:val="none" w:sz="0" w:space="0" w:color="auto"/>
            <w:left w:val="none" w:sz="0" w:space="0" w:color="auto"/>
            <w:bottom w:val="none" w:sz="0" w:space="0" w:color="auto"/>
            <w:right w:val="none" w:sz="0" w:space="0" w:color="auto"/>
          </w:divBdr>
        </w:div>
      </w:divsChild>
    </w:div>
    <w:div w:id="1742168173">
      <w:bodyDiv w:val="1"/>
      <w:marLeft w:val="0"/>
      <w:marRight w:val="0"/>
      <w:marTop w:val="0"/>
      <w:marBottom w:val="0"/>
      <w:divBdr>
        <w:top w:val="none" w:sz="0" w:space="0" w:color="auto"/>
        <w:left w:val="none" w:sz="0" w:space="0" w:color="auto"/>
        <w:bottom w:val="none" w:sz="0" w:space="0" w:color="auto"/>
        <w:right w:val="none" w:sz="0" w:space="0" w:color="auto"/>
      </w:divBdr>
    </w:div>
    <w:div w:id="1938249241">
      <w:bodyDiv w:val="1"/>
      <w:marLeft w:val="0"/>
      <w:marRight w:val="0"/>
      <w:marTop w:val="0"/>
      <w:marBottom w:val="0"/>
      <w:divBdr>
        <w:top w:val="none" w:sz="0" w:space="0" w:color="auto"/>
        <w:left w:val="none" w:sz="0" w:space="0" w:color="auto"/>
        <w:bottom w:val="none" w:sz="0" w:space="0" w:color="auto"/>
        <w:right w:val="none" w:sz="0" w:space="0" w:color="auto"/>
      </w:divBdr>
    </w:div>
    <w:div w:id="2128700348">
      <w:bodyDiv w:val="1"/>
      <w:marLeft w:val="0"/>
      <w:marRight w:val="0"/>
      <w:marTop w:val="0"/>
      <w:marBottom w:val="0"/>
      <w:divBdr>
        <w:top w:val="none" w:sz="0" w:space="0" w:color="auto"/>
        <w:left w:val="none" w:sz="0" w:space="0" w:color="auto"/>
        <w:bottom w:val="none" w:sz="0" w:space="0" w:color="auto"/>
        <w:right w:val="none" w:sz="0" w:space="0" w:color="auto"/>
      </w:divBdr>
      <w:divsChild>
        <w:div w:id="106490991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s.uk/live-well/eat-well/why-5-a-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national-cancer-registration-and-analysis-service-ncra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hs.uk/live-well/exercise/physical-activity-guidelines-older-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AAD7-9242-4006-B3E8-74CB2A95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12812</Words>
  <Characters>73032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Caroline [carolmc2]</dc:creator>
  <cp:keywords/>
  <dc:description/>
  <cp:lastModifiedBy>McCarthy, Caroline [carolmc2]</cp:lastModifiedBy>
  <cp:revision>2</cp:revision>
  <cp:lastPrinted>2019-06-14T08:57:00Z</cp:lastPrinted>
  <dcterms:created xsi:type="dcterms:W3CDTF">2020-11-13T12:10:00Z</dcterms:created>
  <dcterms:modified xsi:type="dcterms:W3CDTF">2020-11-13T12:10:00Z</dcterms:modified>
</cp:coreProperties>
</file>