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624F" w14:textId="69639E3A" w:rsidR="00F86D4E" w:rsidRDefault="00F86D4E" w:rsidP="00F86D4E">
      <w:pPr>
        <w:spacing w:after="0" w:line="360" w:lineRule="auto"/>
      </w:pPr>
      <w:r w:rsidRPr="00F86D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Table SI.  Alcohol-related statistics comparing consumption of different alcohol types, between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head and neck cancer</w:t>
      </w:r>
      <w:r w:rsidRPr="00F86D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cases and controls</w:t>
      </w:r>
      <w:ins w:id="0" w:author="McCarthy, Caroline [carolmc2]" w:date="2020-07-17T21:06:00Z">
        <w:r w:rsidR="00541A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, in the development dataset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5939"/>
        <w:gridCol w:w="1304"/>
        <w:gridCol w:w="1096"/>
        <w:gridCol w:w="1451"/>
        <w:gridCol w:w="1564"/>
        <w:gridCol w:w="1629"/>
        <w:gridCol w:w="965"/>
      </w:tblGrid>
      <w:tr w:rsidR="00F86D4E" w:rsidRPr="00F86D4E" w14:paraId="5AA3E259" w14:textId="77777777" w:rsidTr="001E7CC8">
        <w:trPr>
          <w:trHeight w:val="330"/>
        </w:trPr>
        <w:tc>
          <w:tcPr>
            <w:tcW w:w="6331" w:type="dxa"/>
            <w:vMerge w:val="restart"/>
            <w:noWrap/>
            <w:hideMark/>
          </w:tcPr>
          <w:p w14:paraId="709B7565" w14:textId="77777777" w:rsid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Variable</w:t>
            </w:r>
          </w:p>
          <w:p w14:paraId="16F397E8" w14:textId="77777777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6" w:type="dxa"/>
            <w:gridSpan w:val="2"/>
          </w:tcPr>
          <w:p w14:paraId="1A176EA2" w14:textId="013E6EF6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ancer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ases</w:t>
            </w:r>
          </w:p>
        </w:tc>
        <w:tc>
          <w:tcPr>
            <w:tcW w:w="2332" w:type="dxa"/>
            <w:gridSpan w:val="2"/>
            <w:noWrap/>
            <w:hideMark/>
          </w:tcPr>
          <w:p w14:paraId="514DA085" w14:textId="5EFBDB33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2032" w:type="dxa"/>
            <w:gridSpan w:val="2"/>
            <w:noWrap/>
            <w:hideMark/>
          </w:tcPr>
          <w:p w14:paraId="2A13F4D2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F86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value</w:t>
            </w:r>
          </w:p>
        </w:tc>
      </w:tr>
      <w:tr w:rsidR="00F86D4E" w:rsidRPr="00F86D4E" w14:paraId="7A28C7BF" w14:textId="77777777" w:rsidTr="00F86D4E">
        <w:trPr>
          <w:trHeight w:val="315"/>
        </w:trPr>
        <w:tc>
          <w:tcPr>
            <w:tcW w:w="6331" w:type="dxa"/>
            <w:vMerge/>
            <w:noWrap/>
            <w:hideMark/>
          </w:tcPr>
          <w:p w14:paraId="5C2F43CD" w14:textId="77777777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78" w:type="dxa"/>
            <w:noWrap/>
            <w:hideMark/>
          </w:tcPr>
          <w:p w14:paraId="362B1CB7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028" w:type="dxa"/>
            <w:noWrap/>
            <w:hideMark/>
          </w:tcPr>
          <w:p w14:paraId="2EF96D3A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028" w:type="dxa"/>
            <w:noWrap/>
            <w:hideMark/>
          </w:tcPr>
          <w:p w14:paraId="31E00E42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304" w:type="dxa"/>
            <w:noWrap/>
            <w:hideMark/>
          </w:tcPr>
          <w:p w14:paraId="7B8FB8B0" w14:textId="7F1528C9" w:rsid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</w:t>
            </w:r>
          </w:p>
          <w:p w14:paraId="53AD396A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noWrap/>
            <w:hideMark/>
          </w:tcPr>
          <w:p w14:paraId="37806C8D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Males</w:t>
            </w:r>
          </w:p>
        </w:tc>
        <w:tc>
          <w:tcPr>
            <w:tcW w:w="1016" w:type="dxa"/>
            <w:noWrap/>
            <w:hideMark/>
          </w:tcPr>
          <w:p w14:paraId="54D13D48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Females</w:t>
            </w:r>
          </w:p>
        </w:tc>
      </w:tr>
      <w:tr w:rsidR="00541A14" w:rsidRPr="00F86D4E" w14:paraId="28EC82A7" w14:textId="77777777" w:rsidTr="00D14CD7">
        <w:trPr>
          <w:trHeight w:val="300"/>
          <w:ins w:id="1" w:author="McCarthy, Caroline [carolmc2]" w:date="2020-07-17T21:05:00Z"/>
        </w:trPr>
        <w:tc>
          <w:tcPr>
            <w:tcW w:w="6331" w:type="dxa"/>
            <w:noWrap/>
          </w:tcPr>
          <w:p w14:paraId="26C8A313" w14:textId="3BA525B9" w:rsidR="00541A14" w:rsidRPr="00F86D4E" w:rsidRDefault="00541A14" w:rsidP="00A62A1F">
            <w:pPr>
              <w:spacing w:line="360" w:lineRule="auto"/>
              <w:rPr>
                <w:ins w:id="2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3" w:author="McCarthy, Caroline [carolmc2]" w:date="2020-07-17T21:05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Total </w:t>
              </w:r>
            </w:ins>
            <w:ins w:id="4" w:author="McCarthy, Caroline [carolmc2]" w:date="2020-07-17T21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Number </w:t>
              </w:r>
            </w:ins>
          </w:p>
        </w:tc>
        <w:tc>
          <w:tcPr>
            <w:tcW w:w="1378" w:type="dxa"/>
            <w:noWrap/>
          </w:tcPr>
          <w:p w14:paraId="7A24E8D7" w14:textId="6872B8BA" w:rsidR="00541A14" w:rsidRPr="00F86D4E" w:rsidRDefault="00541A14" w:rsidP="00F86D4E">
            <w:pPr>
              <w:spacing w:line="360" w:lineRule="auto"/>
              <w:jc w:val="center"/>
              <w:rPr>
                <w:ins w:id="5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" w:author="McCarthy, Caroline [carolmc2]" w:date="2020-07-17T21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440</w:t>
              </w:r>
            </w:ins>
          </w:p>
        </w:tc>
        <w:tc>
          <w:tcPr>
            <w:tcW w:w="1028" w:type="dxa"/>
            <w:noWrap/>
          </w:tcPr>
          <w:p w14:paraId="7505713F" w14:textId="46860EC1" w:rsidR="00541A14" w:rsidRPr="00F86D4E" w:rsidRDefault="00541A14" w:rsidP="00F86D4E">
            <w:pPr>
              <w:spacing w:line="360" w:lineRule="auto"/>
              <w:jc w:val="center"/>
              <w:rPr>
                <w:ins w:id="7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" w:author="McCarthy, Caroline [carolmc2]" w:date="2020-07-17T21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262</w:t>
              </w:r>
            </w:ins>
          </w:p>
        </w:tc>
        <w:tc>
          <w:tcPr>
            <w:tcW w:w="1028" w:type="dxa"/>
            <w:noWrap/>
          </w:tcPr>
          <w:p w14:paraId="6CD66283" w14:textId="261EE865" w:rsidR="00541A14" w:rsidRPr="00F86D4E" w:rsidRDefault="00541A14" w:rsidP="00F86D4E">
            <w:pPr>
              <w:spacing w:line="360" w:lineRule="auto"/>
              <w:jc w:val="center"/>
              <w:rPr>
                <w:ins w:id="9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10" w:author="McCarthy, Caroline [carolmc2]" w:date="2020-07-17T21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191,897</w:t>
              </w:r>
            </w:ins>
          </w:p>
        </w:tc>
        <w:tc>
          <w:tcPr>
            <w:tcW w:w="1304" w:type="dxa"/>
            <w:noWrap/>
          </w:tcPr>
          <w:p w14:paraId="778E39B1" w14:textId="016FBD41" w:rsidR="00541A14" w:rsidRPr="00F86D4E" w:rsidRDefault="00541A14" w:rsidP="00F86D4E">
            <w:pPr>
              <w:spacing w:line="360" w:lineRule="auto"/>
              <w:jc w:val="center"/>
              <w:rPr>
                <w:ins w:id="11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12" w:author="McCarthy, Caroline [carolmc2]" w:date="2020-07-17T21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231,153</w:t>
              </w:r>
            </w:ins>
          </w:p>
        </w:tc>
        <w:tc>
          <w:tcPr>
            <w:tcW w:w="1016" w:type="dxa"/>
            <w:noWrap/>
          </w:tcPr>
          <w:p w14:paraId="2648301E" w14:textId="36BC1119" w:rsidR="00541A14" w:rsidRPr="00F86D4E" w:rsidRDefault="00541A14" w:rsidP="00F86D4E">
            <w:pPr>
              <w:spacing w:line="360" w:lineRule="auto"/>
              <w:jc w:val="center"/>
              <w:rPr>
                <w:ins w:id="13" w:author="McCarthy, Caroline [carolmc2]" w:date="2020-07-17T21:05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14" w:author="McCarthy, Caroline [carolmc2]" w:date="2020-07-17T21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-</w:t>
              </w:r>
            </w:ins>
          </w:p>
        </w:tc>
        <w:tc>
          <w:tcPr>
            <w:tcW w:w="1016" w:type="dxa"/>
            <w:noWrap/>
          </w:tcPr>
          <w:p w14:paraId="3A6AA945" w14:textId="67E8C58C" w:rsidR="00541A14" w:rsidRPr="00F86D4E" w:rsidRDefault="00541A14" w:rsidP="00F86D4E">
            <w:pPr>
              <w:spacing w:line="360" w:lineRule="auto"/>
              <w:jc w:val="center"/>
              <w:rPr>
                <w:ins w:id="15" w:author="McCarthy, Caroline [carolmc2]" w:date="2020-07-17T21:05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16" w:author="McCarthy, Caroline [carolmc2]" w:date="2020-07-17T21:0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-</w:t>
              </w:r>
            </w:ins>
          </w:p>
        </w:tc>
      </w:tr>
      <w:tr w:rsidR="00F86D4E" w:rsidRPr="00F86D4E" w14:paraId="18B1DD77" w14:textId="77777777" w:rsidTr="00D14CD7">
        <w:trPr>
          <w:trHeight w:val="300"/>
        </w:trPr>
        <w:tc>
          <w:tcPr>
            <w:tcW w:w="6331" w:type="dxa"/>
            <w:noWrap/>
            <w:hideMark/>
          </w:tcPr>
          <w:p w14:paraId="7A5315FE" w14:textId="661AB7E7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Weekly number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125 ml 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glasses red wine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mean (SD)</w:t>
            </w:r>
          </w:p>
        </w:tc>
        <w:tc>
          <w:tcPr>
            <w:tcW w:w="1378" w:type="dxa"/>
            <w:noWrap/>
            <w:hideMark/>
          </w:tcPr>
          <w:p w14:paraId="6B172843" w14:textId="436F3AC2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3.39 (5.7)</w:t>
            </w:r>
          </w:p>
        </w:tc>
        <w:tc>
          <w:tcPr>
            <w:tcW w:w="1028" w:type="dxa"/>
            <w:noWrap/>
            <w:hideMark/>
          </w:tcPr>
          <w:p w14:paraId="7270904B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3.59 (5.8)</w:t>
            </w:r>
          </w:p>
        </w:tc>
        <w:tc>
          <w:tcPr>
            <w:tcW w:w="1028" w:type="dxa"/>
            <w:noWrap/>
            <w:hideMark/>
          </w:tcPr>
          <w:p w14:paraId="635C741F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4.43 (6.3)</w:t>
            </w:r>
          </w:p>
        </w:tc>
        <w:tc>
          <w:tcPr>
            <w:tcW w:w="1304" w:type="dxa"/>
            <w:noWrap/>
            <w:hideMark/>
          </w:tcPr>
          <w:p w14:paraId="5CC593FE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3.38 (4.7)</w:t>
            </w:r>
          </w:p>
        </w:tc>
        <w:tc>
          <w:tcPr>
            <w:tcW w:w="1016" w:type="dxa"/>
            <w:noWrap/>
            <w:hideMark/>
          </w:tcPr>
          <w:p w14:paraId="22CB5C34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commentRangeStart w:id="17"/>
            <w:commentRangeStart w:id="18"/>
            <w:r w:rsidRPr="00F86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0.001</w:t>
            </w:r>
            <w:commentRangeEnd w:id="17"/>
            <w:r>
              <w:rPr>
                <w:rStyle w:val="CommentReference"/>
              </w:rPr>
              <w:commentReference w:id="17"/>
            </w:r>
            <w:commentRangeEnd w:id="18"/>
            <w:r w:rsidR="00A04149">
              <w:rPr>
                <w:rStyle w:val="CommentReference"/>
              </w:rPr>
              <w:commentReference w:id="18"/>
            </w:r>
          </w:p>
        </w:tc>
        <w:tc>
          <w:tcPr>
            <w:tcW w:w="1016" w:type="dxa"/>
            <w:noWrap/>
            <w:hideMark/>
          </w:tcPr>
          <w:p w14:paraId="6E9D0410" w14:textId="6701D51B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0.513</w:t>
            </w:r>
            <w:del w:id="19" w:author="McCarthy, Caroline [carolmc2]" w:date="2020-07-17T21:04:00Z">
              <w:r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4</w:delText>
              </w:r>
            </w:del>
          </w:p>
        </w:tc>
      </w:tr>
      <w:tr w:rsidR="00F86D4E" w:rsidRPr="00F86D4E" w14:paraId="2FDAE77A" w14:textId="77777777" w:rsidTr="000C0566">
        <w:trPr>
          <w:trHeight w:val="300"/>
        </w:trPr>
        <w:tc>
          <w:tcPr>
            <w:tcW w:w="6331" w:type="dxa"/>
            <w:noWrap/>
            <w:hideMark/>
          </w:tcPr>
          <w:p w14:paraId="7A89D73F" w14:textId="2015446B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commentRangeStart w:id="20"/>
            <w:del w:id="21" w:author="McCarthy, Caroline [carolmc2]" w:date="2020-07-17T21:09:00Z">
              <w:r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n</w:delText>
              </w:r>
            </w:del>
            <w:commentRangeEnd w:id="20"/>
            <w:ins w:id="22" w:author="McCarthy, Caroline [carolmc2]" w:date="2020-07-17T21:09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N m</w:t>
              </w:r>
            </w:ins>
            <w:del w:id="23" w:author="McCarthy, Caroline [carolmc2]" w:date="2020-07-17T21:09:00Z">
              <w:r w:rsidDel="00541A14">
                <w:rPr>
                  <w:rStyle w:val="CommentReference"/>
                </w:rPr>
                <w:commentReference w:id="20"/>
              </w:r>
            </w:del>
            <w:ins w:id="24" w:author="McCarthy, Caroline [carolmc2]" w:date="2020-07-17T21:05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</w:t>
              </w:r>
            </w:ins>
            <w:ins w:id="25" w:author="McCarthy, Caroline [carolmc2]" w:date="2020-07-17T21:07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ssing</w:t>
              </w:r>
            </w:ins>
            <w:ins w:id="26" w:author="McCarthy, Caroline [carolmc2]" w:date="2020-07-17T21:08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 xml:space="preserve"> (%)</w:t>
              </w:r>
            </w:ins>
          </w:p>
        </w:tc>
        <w:tc>
          <w:tcPr>
            <w:tcW w:w="1378" w:type="dxa"/>
            <w:noWrap/>
            <w:hideMark/>
          </w:tcPr>
          <w:p w14:paraId="2EF1EB24" w14:textId="74CC0DEF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27" w:author="McCarthy, Caroline [carolmc2]" w:date="2020-07-17T21:0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46</w:t>
              </w:r>
            </w:ins>
            <w:ins w:id="28" w:author="McCarthy, Caroline [carolmc2]" w:date="2020-07-17T21:18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(10.6)</w:t>
              </w:r>
            </w:ins>
            <w:del w:id="29" w:author="McCarthy, Caroline [carolmc2]" w:date="2020-07-17T21:07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394</w:delText>
              </w:r>
            </w:del>
          </w:p>
        </w:tc>
        <w:tc>
          <w:tcPr>
            <w:tcW w:w="1028" w:type="dxa"/>
            <w:noWrap/>
            <w:hideMark/>
          </w:tcPr>
          <w:p w14:paraId="11D697C7" w14:textId="29BEF30B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30" w:author="McCarthy, Caroline [carolmc2]" w:date="2020-07-17T21:0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65</w:t>
              </w:r>
            </w:ins>
            <w:ins w:id="31" w:author="McCarthy, Caroline [carolmc2]" w:date="2020-07-17T21:18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</w:t>
              </w:r>
            </w:ins>
            <w:ins w:id="32" w:author="McCarthy, Caroline [carolmc2]" w:date="2020-07-17T21:19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24.8)</w:t>
              </w:r>
            </w:ins>
            <w:del w:id="33" w:author="McCarthy, Caroline [carolmc2]" w:date="2020-07-17T21:07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197</w:delText>
              </w:r>
            </w:del>
          </w:p>
        </w:tc>
        <w:tc>
          <w:tcPr>
            <w:tcW w:w="1028" w:type="dxa"/>
            <w:noWrap/>
            <w:hideMark/>
          </w:tcPr>
          <w:p w14:paraId="70895CA5" w14:textId="0054C764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34" w:author="McCarthy, Caroline [carolmc2]" w:date="2020-07-17T21:0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16,961</w:t>
              </w:r>
            </w:ins>
            <w:ins w:id="35" w:author="McCarthy, Caroline [carolmc2]" w:date="2020-07-17T21:15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</w:t>
              </w:r>
              <w:proofErr w:type="gramStart"/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8.8)(</w:t>
              </w:r>
            </w:ins>
            <w:proofErr w:type="gramEnd"/>
            <w:del w:id="36" w:author="McCarthy, Caroline [carolmc2]" w:date="2020-07-17T21:08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174,936</w:delText>
              </w:r>
            </w:del>
          </w:p>
        </w:tc>
        <w:tc>
          <w:tcPr>
            <w:tcW w:w="1304" w:type="dxa"/>
            <w:noWrap/>
            <w:hideMark/>
          </w:tcPr>
          <w:p w14:paraId="78FD38A3" w14:textId="5DCF1544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37" w:author="McCarthy, Caroline [carolmc2]" w:date="2020-07-17T21:0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62,279</w:t>
              </w:r>
            </w:ins>
            <w:ins w:id="38" w:author="McCarthy, Caroline [carolmc2]" w:date="2020-07-17T21:14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(26.9)</w:t>
              </w:r>
            </w:ins>
            <w:del w:id="39" w:author="McCarthy, Caroline [carolmc2]" w:date="2020-07-17T21:08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168,874</w:delText>
              </w:r>
            </w:del>
          </w:p>
        </w:tc>
        <w:tc>
          <w:tcPr>
            <w:tcW w:w="1016" w:type="dxa"/>
            <w:noWrap/>
            <w:hideMark/>
          </w:tcPr>
          <w:p w14:paraId="2572AC2B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noWrap/>
            <w:hideMark/>
          </w:tcPr>
          <w:p w14:paraId="3B43B747" w14:textId="1676CF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6D4E" w:rsidRPr="00F86D4E" w14:paraId="6EC31C8F" w14:textId="77777777" w:rsidTr="00D86FFD">
        <w:trPr>
          <w:trHeight w:val="300"/>
        </w:trPr>
        <w:tc>
          <w:tcPr>
            <w:tcW w:w="6331" w:type="dxa"/>
            <w:noWrap/>
            <w:hideMark/>
          </w:tcPr>
          <w:p w14:paraId="7107AE2C" w14:textId="330CD64D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Weekly no.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125 ml 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glasses of white wine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champagne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mean (SD)</w:t>
            </w:r>
          </w:p>
        </w:tc>
        <w:tc>
          <w:tcPr>
            <w:tcW w:w="1378" w:type="dxa"/>
            <w:noWrap/>
            <w:hideMark/>
          </w:tcPr>
          <w:p w14:paraId="080F233E" w14:textId="77777777" w:rsid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1.71 (4.0)</w:t>
            </w:r>
          </w:p>
          <w:p w14:paraId="14F18254" w14:textId="1248A5D9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noWrap/>
            <w:hideMark/>
          </w:tcPr>
          <w:p w14:paraId="10218425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3.18 (5.2)</w:t>
            </w:r>
          </w:p>
        </w:tc>
        <w:tc>
          <w:tcPr>
            <w:tcW w:w="1028" w:type="dxa"/>
            <w:noWrap/>
            <w:hideMark/>
          </w:tcPr>
          <w:p w14:paraId="70D738AF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2.01 (4.4)</w:t>
            </w:r>
          </w:p>
        </w:tc>
        <w:tc>
          <w:tcPr>
            <w:tcW w:w="1304" w:type="dxa"/>
            <w:noWrap/>
            <w:hideMark/>
          </w:tcPr>
          <w:p w14:paraId="0EE5E00B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3.32 (5.0)</w:t>
            </w:r>
          </w:p>
        </w:tc>
        <w:tc>
          <w:tcPr>
            <w:tcW w:w="1016" w:type="dxa"/>
            <w:noWrap/>
            <w:hideMark/>
          </w:tcPr>
          <w:p w14:paraId="23D0D1AD" w14:textId="0882FBEC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0.17</w:t>
            </w:r>
            <w:ins w:id="40" w:author="McCarthy, Caroline [carolmc2]" w:date="2020-07-17T21:05:00Z">
              <w:r w:rsidR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9</w:t>
              </w:r>
            </w:ins>
            <w:del w:id="41" w:author="McCarthy, Caroline [carolmc2]" w:date="2020-07-17T21:05:00Z">
              <w:r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87</w:delText>
              </w:r>
            </w:del>
          </w:p>
        </w:tc>
        <w:tc>
          <w:tcPr>
            <w:tcW w:w="1016" w:type="dxa"/>
            <w:noWrap/>
            <w:hideMark/>
          </w:tcPr>
          <w:p w14:paraId="1D089EDC" w14:textId="7B61928E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0.705</w:t>
            </w:r>
            <w:del w:id="42" w:author="McCarthy, Caroline [carolmc2]" w:date="2020-07-17T21:04:00Z">
              <w:r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2</w:delText>
              </w:r>
            </w:del>
          </w:p>
        </w:tc>
      </w:tr>
      <w:tr w:rsidR="00F86D4E" w:rsidRPr="00F86D4E" w14:paraId="49D203D7" w14:textId="77777777" w:rsidTr="00BA5518">
        <w:trPr>
          <w:trHeight w:val="300"/>
        </w:trPr>
        <w:tc>
          <w:tcPr>
            <w:tcW w:w="6331" w:type="dxa"/>
            <w:noWrap/>
            <w:hideMark/>
          </w:tcPr>
          <w:p w14:paraId="4E2B9475" w14:textId="3D03D5E5" w:rsidR="00F86D4E" w:rsidRPr="00F86D4E" w:rsidRDefault="00F86D4E" w:rsidP="00A62A1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ins w:id="43" w:author="McCarthy, Caroline [carolmc2]" w:date="2020-07-17T21:09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N missing (%)</w:t>
              </w:r>
            </w:ins>
            <w:del w:id="44" w:author="McCarthy, Caroline [carolmc2]" w:date="2020-07-17T21:09:00Z">
              <w:r w:rsidR="00541A14"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N</w:delText>
              </w:r>
            </w:del>
          </w:p>
        </w:tc>
        <w:tc>
          <w:tcPr>
            <w:tcW w:w="1378" w:type="dxa"/>
            <w:noWrap/>
            <w:hideMark/>
          </w:tcPr>
          <w:p w14:paraId="433950FE" w14:textId="30D5045B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45" w:author="McCarthy, Caroline [carolmc2]" w:date="2020-07-17T21:0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47</w:t>
              </w:r>
            </w:ins>
            <w:ins w:id="46" w:author="McCarthy, Caroline [carolmc2]" w:date="2020-07-17T21:18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(10.7)</w:t>
              </w:r>
            </w:ins>
            <w:del w:id="47" w:author="McCarthy, Caroline [carolmc2]" w:date="2020-07-17T21:09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393</w:delText>
              </w:r>
            </w:del>
          </w:p>
        </w:tc>
        <w:tc>
          <w:tcPr>
            <w:tcW w:w="1028" w:type="dxa"/>
            <w:noWrap/>
            <w:hideMark/>
          </w:tcPr>
          <w:p w14:paraId="08E4F984" w14:textId="4F72B9F8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48" w:author="McCarthy, Caroline [carolmc2]" w:date="2020-07-17T21:0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65</w:t>
              </w:r>
            </w:ins>
            <w:ins w:id="49" w:author="McCarthy, Caroline [carolmc2]" w:date="2020-07-17T21:19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(24.8)</w:t>
              </w:r>
            </w:ins>
            <w:del w:id="50" w:author="McCarthy, Caroline [carolmc2]" w:date="2020-07-17T21:09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197</w:delText>
              </w:r>
            </w:del>
          </w:p>
        </w:tc>
        <w:tc>
          <w:tcPr>
            <w:tcW w:w="1028" w:type="dxa"/>
            <w:noWrap/>
            <w:hideMark/>
          </w:tcPr>
          <w:p w14:paraId="5344FD3E" w14:textId="7C41D840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  <w:ins w:id="51" w:author="McCarthy, Caroline [carolmc2]" w:date="2020-07-17T21:10:00Z">
              <w:r w:rsidR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,039</w:t>
              </w:r>
            </w:ins>
            <w:ins w:id="52" w:author="McCarthy, Caroline [carolmc2]" w:date="2020-07-17T21:15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</w:t>
              </w:r>
            </w:ins>
            <w:ins w:id="53" w:author="McCarthy, Caroline [carolmc2]" w:date="2020-07-17T21:16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8.9)</w:t>
              </w:r>
            </w:ins>
            <w:del w:id="54" w:author="McCarthy, Caroline [carolmc2]" w:date="2020-07-17T21:10:00Z">
              <w:r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4,858</w:delText>
              </w:r>
            </w:del>
          </w:p>
        </w:tc>
        <w:tc>
          <w:tcPr>
            <w:tcW w:w="1304" w:type="dxa"/>
            <w:noWrap/>
            <w:hideMark/>
          </w:tcPr>
          <w:p w14:paraId="4D91448B" w14:textId="69C7861E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55" w:author="McCarthy, Caroline [carolmc2]" w:date="2020-07-17T21:1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62,466</w:t>
              </w:r>
            </w:ins>
            <w:ins w:id="56" w:author="McCarthy, Caroline [carolmc2]" w:date="2020-07-17T21:14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(</w:t>
              </w:r>
              <w:proofErr w:type="gramStart"/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27.0)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(</w:t>
              </w:r>
            </w:ins>
            <w:proofErr w:type="gramEnd"/>
            <w:del w:id="57" w:author="McCarthy, Caroline [carolmc2]" w:date="2020-07-17T21:11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168,687</w:delText>
              </w:r>
            </w:del>
          </w:p>
        </w:tc>
        <w:tc>
          <w:tcPr>
            <w:tcW w:w="1016" w:type="dxa"/>
            <w:noWrap/>
            <w:hideMark/>
          </w:tcPr>
          <w:p w14:paraId="58FF706C" w14:textId="12AB680D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noWrap/>
            <w:hideMark/>
          </w:tcPr>
          <w:p w14:paraId="5A88B699" w14:textId="441882E0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6D4E" w:rsidRPr="00F86D4E" w14:paraId="4FECC1D4" w14:textId="77777777" w:rsidTr="00F86D4E">
        <w:trPr>
          <w:trHeight w:val="300"/>
        </w:trPr>
        <w:tc>
          <w:tcPr>
            <w:tcW w:w="6331" w:type="dxa"/>
            <w:noWrap/>
            <w:hideMark/>
          </w:tcPr>
          <w:p w14:paraId="51A02B78" w14:textId="410106CD" w:rsidR="00F86D4E" w:rsidRPr="00F86D4E" w:rsidRDefault="00F86D4E" w:rsidP="00F86D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Weekly pints of beer or cider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mean (SD)</w:t>
            </w:r>
          </w:p>
        </w:tc>
        <w:tc>
          <w:tcPr>
            <w:tcW w:w="1378" w:type="dxa"/>
            <w:noWrap/>
            <w:hideMark/>
          </w:tcPr>
          <w:p w14:paraId="2392FED3" w14:textId="2E5AE743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7.70 (9.2)</w:t>
            </w:r>
          </w:p>
        </w:tc>
        <w:tc>
          <w:tcPr>
            <w:tcW w:w="1028" w:type="dxa"/>
            <w:noWrap/>
            <w:hideMark/>
          </w:tcPr>
          <w:p w14:paraId="59469F05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(3.1)</w:t>
            </w:r>
          </w:p>
        </w:tc>
        <w:tc>
          <w:tcPr>
            <w:tcW w:w="1028" w:type="dxa"/>
            <w:noWrap/>
            <w:hideMark/>
          </w:tcPr>
          <w:p w14:paraId="054F6FC4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5.31 (6.9)</w:t>
            </w:r>
          </w:p>
        </w:tc>
        <w:tc>
          <w:tcPr>
            <w:tcW w:w="1304" w:type="dxa"/>
            <w:noWrap/>
            <w:hideMark/>
          </w:tcPr>
          <w:p w14:paraId="5A07CEE6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 (1.8)</w:t>
            </w:r>
          </w:p>
        </w:tc>
        <w:tc>
          <w:tcPr>
            <w:tcW w:w="1016" w:type="dxa"/>
            <w:noWrap/>
            <w:hideMark/>
          </w:tcPr>
          <w:p w14:paraId="78992E95" w14:textId="484E0118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commentRangeStart w:id="58"/>
            <w:commentRangeStart w:id="59"/>
            <w:r w:rsidRPr="00F86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&lt;0.001</w:t>
            </w:r>
            <w:commentRangeEnd w:id="58"/>
            <w:r>
              <w:rPr>
                <w:rStyle w:val="CommentReference"/>
              </w:rPr>
              <w:commentReference w:id="58"/>
            </w:r>
            <w:commentRangeEnd w:id="59"/>
            <w:r w:rsidR="00A04149">
              <w:rPr>
                <w:rStyle w:val="CommentReference"/>
              </w:rPr>
              <w:commentReference w:id="59"/>
            </w:r>
          </w:p>
        </w:tc>
        <w:tc>
          <w:tcPr>
            <w:tcW w:w="1016" w:type="dxa"/>
            <w:noWrap/>
          </w:tcPr>
          <w:p w14:paraId="279D12F3" w14:textId="0ABA409D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0.001</w:t>
            </w:r>
            <w:del w:id="60" w:author="McCarthy, Caroline [carolmc2]" w:date="2020-07-17T21:04:00Z">
              <w:r w:rsidRPr="00F86D4E"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1</w:delText>
              </w:r>
            </w:del>
          </w:p>
        </w:tc>
      </w:tr>
      <w:tr w:rsidR="00F86D4E" w:rsidRPr="00F86D4E" w14:paraId="1A09DFBB" w14:textId="77777777" w:rsidTr="004F46CB">
        <w:trPr>
          <w:trHeight w:val="300"/>
        </w:trPr>
        <w:tc>
          <w:tcPr>
            <w:tcW w:w="6331" w:type="dxa"/>
            <w:noWrap/>
            <w:hideMark/>
          </w:tcPr>
          <w:p w14:paraId="48D4BBC8" w14:textId="20EF5AC9" w:rsidR="00F86D4E" w:rsidRPr="00F86D4E" w:rsidRDefault="00F86D4E" w:rsidP="00F86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  </w:t>
            </w:r>
            <w:ins w:id="61" w:author="McCarthy, Caroline [carolmc2]" w:date="2020-07-17T21:09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N missing (%)</w:t>
              </w:r>
            </w:ins>
            <w:del w:id="62" w:author="McCarthy, Caroline [carolmc2]" w:date="2020-07-17T21:09:00Z">
              <w:r w:rsidR="00541A14"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N</w:delText>
              </w:r>
            </w:del>
          </w:p>
        </w:tc>
        <w:tc>
          <w:tcPr>
            <w:tcW w:w="1378" w:type="dxa"/>
            <w:noWrap/>
            <w:hideMark/>
          </w:tcPr>
          <w:p w14:paraId="0B4CAEAE" w14:textId="1EEB5B1D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3" w:author="McCarthy, Caroline [carolmc2]" w:date="2020-07-17T21:0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47</w:t>
              </w:r>
            </w:ins>
            <w:ins w:id="64" w:author="McCarthy, Caroline [carolmc2]" w:date="2020-07-17T21:18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(10.7)</w:t>
              </w:r>
            </w:ins>
            <w:del w:id="65" w:author="McCarthy, Caroline [carolmc2]" w:date="2020-07-17T21:09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393</w:delText>
              </w:r>
            </w:del>
          </w:p>
        </w:tc>
        <w:tc>
          <w:tcPr>
            <w:tcW w:w="1028" w:type="dxa"/>
            <w:noWrap/>
            <w:hideMark/>
          </w:tcPr>
          <w:p w14:paraId="17D5F220" w14:textId="27BA759E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" w:author="McCarthy, Caroline [carolmc2]" w:date="2020-07-17T21:10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64</w:t>
              </w:r>
            </w:ins>
            <w:ins w:id="67" w:author="McCarthy, Caroline [carolmc2]" w:date="2020-07-17T21:19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(24.4)</w:t>
              </w:r>
            </w:ins>
            <w:del w:id="68" w:author="McCarthy, Caroline [carolmc2]" w:date="2020-07-17T21:10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198</w:delText>
              </w:r>
            </w:del>
          </w:p>
        </w:tc>
        <w:tc>
          <w:tcPr>
            <w:tcW w:w="1028" w:type="dxa"/>
            <w:noWrap/>
            <w:hideMark/>
          </w:tcPr>
          <w:p w14:paraId="05B66FD9" w14:textId="67E47B0C" w:rsidR="00F86D4E" w:rsidRPr="00F86D4E" w:rsidRDefault="00541A14" w:rsidP="00541A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" w:author="McCarthy, Caroline [carolmc2]" w:date="2020-07-17T21:1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16,402</w:t>
              </w:r>
            </w:ins>
            <w:ins w:id="70" w:author="McCarthy, Caroline [carolmc2]" w:date="2020-07-17T21:16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(8</w:t>
              </w:r>
            </w:ins>
            <w:ins w:id="71" w:author="McCarthy, Caroline [carolmc2]" w:date="2020-07-17T21:17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.5) </w:t>
              </w:r>
            </w:ins>
            <w:ins w:id="72" w:author="McCarthy, Caroline [carolmc2]" w:date="2020-07-17T21:16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(</w:t>
              </w:r>
            </w:ins>
            <w:del w:id="73" w:author="McCarthy, Caroline [carolmc2]" w:date="2020-07-17T21:11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175,495</w:delText>
              </w:r>
            </w:del>
          </w:p>
        </w:tc>
        <w:tc>
          <w:tcPr>
            <w:tcW w:w="1304" w:type="dxa"/>
            <w:noWrap/>
            <w:hideMark/>
          </w:tcPr>
          <w:p w14:paraId="2ECC7E73" w14:textId="68AB346D" w:rsidR="00F86D4E" w:rsidRPr="00F86D4E" w:rsidRDefault="00541A14" w:rsidP="00541A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" w:author="McCarthy, Caroline [carolmc2]" w:date="2020-07-17T21:1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62,082</w:t>
              </w:r>
            </w:ins>
            <w:ins w:id="75" w:author="McCarthy, Caroline [carolmc2]" w:date="2020-07-17T21:1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26.9)(</w:t>
              </w:r>
            </w:ins>
            <w:proofErr w:type="gramEnd"/>
            <w:del w:id="76" w:author="McCarthy, Caroline [carolmc2]" w:date="2020-07-17T21:12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169,071</w:delText>
              </w:r>
            </w:del>
          </w:p>
        </w:tc>
        <w:tc>
          <w:tcPr>
            <w:tcW w:w="1016" w:type="dxa"/>
            <w:noWrap/>
            <w:hideMark/>
          </w:tcPr>
          <w:p w14:paraId="761BCB5B" w14:textId="2831893D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noWrap/>
            <w:hideMark/>
          </w:tcPr>
          <w:p w14:paraId="23554A23" w14:textId="13464B0F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6D4E" w:rsidRPr="00F86D4E" w14:paraId="4F5F60B6" w14:textId="77777777" w:rsidTr="00D304E1">
        <w:trPr>
          <w:trHeight w:val="300"/>
        </w:trPr>
        <w:tc>
          <w:tcPr>
            <w:tcW w:w="6331" w:type="dxa"/>
            <w:noWrap/>
            <w:hideMark/>
          </w:tcPr>
          <w:p w14:paraId="1FB5F9E4" w14:textId="164C1C0F" w:rsidR="00F86D4E" w:rsidRPr="00F86D4E" w:rsidRDefault="00F86D4E" w:rsidP="00F86D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Weekly number of measures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25 cl of </w:t>
            </w: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spirits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mean (SD)</w:t>
            </w:r>
          </w:p>
        </w:tc>
        <w:tc>
          <w:tcPr>
            <w:tcW w:w="1378" w:type="dxa"/>
            <w:noWrap/>
            <w:hideMark/>
          </w:tcPr>
          <w:p w14:paraId="52C709DD" w14:textId="6BC1F3C9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 (7.9)</w:t>
            </w:r>
          </w:p>
        </w:tc>
        <w:tc>
          <w:tcPr>
            <w:tcW w:w="1028" w:type="dxa"/>
            <w:noWrap/>
            <w:hideMark/>
          </w:tcPr>
          <w:p w14:paraId="38D244EB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2.38 (7.5)</w:t>
            </w:r>
          </w:p>
        </w:tc>
        <w:tc>
          <w:tcPr>
            <w:tcW w:w="1028" w:type="dxa"/>
            <w:noWrap/>
            <w:hideMark/>
          </w:tcPr>
          <w:p w14:paraId="75AAB8D8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2.22 (6.4)</w:t>
            </w:r>
          </w:p>
        </w:tc>
        <w:tc>
          <w:tcPr>
            <w:tcW w:w="1304" w:type="dxa"/>
            <w:noWrap/>
            <w:hideMark/>
          </w:tcPr>
          <w:p w14:paraId="6A6A0263" w14:textId="77777777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1.47 (4.0)</w:t>
            </w:r>
          </w:p>
        </w:tc>
        <w:tc>
          <w:tcPr>
            <w:tcW w:w="1016" w:type="dxa"/>
            <w:noWrap/>
            <w:hideMark/>
          </w:tcPr>
          <w:p w14:paraId="7FEA7411" w14:textId="3E191796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0.011</w:t>
            </w:r>
            <w:del w:id="77" w:author="McCarthy, Caroline [carolmc2]" w:date="2020-07-17T21:05:00Z">
              <w:r w:rsidRPr="00F86D4E"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3</w:delText>
              </w:r>
            </w:del>
          </w:p>
        </w:tc>
        <w:tc>
          <w:tcPr>
            <w:tcW w:w="1016" w:type="dxa"/>
            <w:noWrap/>
            <w:hideMark/>
          </w:tcPr>
          <w:p w14:paraId="6073A3CA" w14:textId="4BB25082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0.001</w:t>
            </w:r>
            <w:del w:id="78" w:author="McCarthy, Caroline [carolmc2]" w:date="2020-07-17T21:04:00Z">
              <w:r w:rsidRPr="00F86D4E"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3</w:delText>
              </w:r>
            </w:del>
          </w:p>
        </w:tc>
      </w:tr>
      <w:tr w:rsidR="00F86D4E" w:rsidRPr="00F86D4E" w14:paraId="09182CC0" w14:textId="77777777" w:rsidTr="00E3781B">
        <w:trPr>
          <w:trHeight w:val="285"/>
        </w:trPr>
        <w:tc>
          <w:tcPr>
            <w:tcW w:w="6331" w:type="dxa"/>
            <w:noWrap/>
            <w:hideMark/>
          </w:tcPr>
          <w:p w14:paraId="190E0847" w14:textId="135A324C" w:rsidR="00F86D4E" w:rsidRPr="00F86D4E" w:rsidRDefault="00F86D4E" w:rsidP="00F86D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ins w:id="79" w:author="McCarthy, Caroline [carolmc2]" w:date="2020-07-17T21:09:00Z">
              <w:r w:rsidR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N missing (%)</w:t>
              </w:r>
            </w:ins>
            <w:del w:id="80" w:author="McCarthy, Caroline [carolmc2]" w:date="2020-07-17T21:09:00Z">
              <w:r w:rsidDel="00541A14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delText>n</w:delText>
              </w:r>
            </w:del>
          </w:p>
        </w:tc>
        <w:tc>
          <w:tcPr>
            <w:tcW w:w="1378" w:type="dxa"/>
            <w:noWrap/>
            <w:hideMark/>
          </w:tcPr>
          <w:p w14:paraId="247069E5" w14:textId="5A4B58DA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" w:author="McCarthy, Caroline [carolmc2]" w:date="2020-07-17T21:0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48</w:t>
              </w:r>
            </w:ins>
            <w:ins w:id="82" w:author="McCarthy, Caroline [carolmc2]" w:date="2020-07-17T21:18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(10.9)</w:t>
              </w:r>
            </w:ins>
            <w:del w:id="83" w:author="McCarthy, Caroline [carolmc2]" w:date="2020-07-17T21:09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392</w:delText>
              </w:r>
            </w:del>
          </w:p>
        </w:tc>
        <w:tc>
          <w:tcPr>
            <w:tcW w:w="1028" w:type="dxa"/>
            <w:noWrap/>
            <w:hideMark/>
          </w:tcPr>
          <w:p w14:paraId="079B3AAE" w14:textId="494679EE" w:rsidR="00F86D4E" w:rsidRPr="00F86D4E" w:rsidRDefault="00541A14" w:rsidP="00541A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" w:author="McCarthy, Caroline [carolmc2]" w:date="2020-07-17T21:10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64</w:t>
              </w:r>
            </w:ins>
            <w:ins w:id="85" w:author="McCarthy, Caroline [carolmc2]" w:date="2020-07-17T21:19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(24.4)</w:t>
              </w:r>
            </w:ins>
            <w:del w:id="86" w:author="McCarthy, Caroline [carolmc2]" w:date="2020-07-17T21:10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198</w:delText>
              </w:r>
            </w:del>
          </w:p>
        </w:tc>
        <w:tc>
          <w:tcPr>
            <w:tcW w:w="1028" w:type="dxa"/>
            <w:noWrap/>
            <w:hideMark/>
          </w:tcPr>
          <w:p w14:paraId="6926D96F" w14:textId="770D5C73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  <w:ins w:id="87" w:author="McCarthy, Caroline [carolmc2]" w:date="2020-07-17T21:11:00Z">
              <w:r w:rsidR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,122</w:t>
              </w:r>
            </w:ins>
            <w:ins w:id="88" w:author="McCarthy, Caroline [carolmc2]" w:date="2020-07-17T21:17:00Z"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(</w:t>
              </w:r>
              <w:proofErr w:type="gramStart"/>
              <w:r w:rsidR="00D958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8.9)(</w:t>
              </w:r>
            </w:ins>
            <w:proofErr w:type="gramEnd"/>
            <w:del w:id="89" w:author="McCarthy, Caroline [carolmc2]" w:date="2020-07-17T21:11:00Z">
              <w:r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4,775</w:delText>
              </w:r>
            </w:del>
          </w:p>
        </w:tc>
        <w:tc>
          <w:tcPr>
            <w:tcW w:w="1304" w:type="dxa"/>
            <w:noWrap/>
            <w:hideMark/>
          </w:tcPr>
          <w:p w14:paraId="7D5EC1F7" w14:textId="6F943B18" w:rsidR="00F86D4E" w:rsidRPr="00F86D4E" w:rsidRDefault="00541A14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90" w:author="McCarthy, Caroline [carolmc2]" w:date="2020-07-17T21:12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62,68</w:t>
              </w:r>
            </w:ins>
            <w:ins w:id="91" w:author="McCarthy, Caroline [carolmc2]" w:date="2020-07-17T21:13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 (27.1)</w:t>
              </w:r>
            </w:ins>
            <w:del w:id="92" w:author="McCarthy, Caroline [carolmc2]" w:date="2020-07-17T21:12:00Z">
              <w:r w:rsidR="00F86D4E" w:rsidRPr="00F86D4E" w:rsidDel="00541A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delText>168,471</w:delText>
              </w:r>
            </w:del>
          </w:p>
        </w:tc>
        <w:tc>
          <w:tcPr>
            <w:tcW w:w="1016" w:type="dxa"/>
            <w:noWrap/>
            <w:hideMark/>
          </w:tcPr>
          <w:p w14:paraId="37441911" w14:textId="63AABD6A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6" w:type="dxa"/>
            <w:noWrap/>
            <w:hideMark/>
          </w:tcPr>
          <w:p w14:paraId="4A82703A" w14:textId="4B95C4F9" w:rsidR="00F86D4E" w:rsidRPr="00F86D4E" w:rsidRDefault="00F86D4E" w:rsidP="00F86D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D57D0DB" w14:textId="75523CB2" w:rsidR="00980D16" w:rsidRDefault="00980D16"/>
    <w:sectPr w:rsidR="00980D16" w:rsidSect="00732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Editor LM" w:date="2020-07-06T09:32:00Z" w:initials="LM">
    <w:p w14:paraId="67BE3483" w14:textId="748C3602" w:rsidR="00F86D4E" w:rsidRDefault="00F86D4E">
      <w:pPr>
        <w:pStyle w:val="CommentText"/>
      </w:pPr>
      <w:r>
        <w:rPr>
          <w:rStyle w:val="CommentReference"/>
        </w:rPr>
        <w:annotationRef/>
      </w:r>
      <w:r>
        <w:t>Please present this to 4 decimal places</w:t>
      </w:r>
    </w:p>
  </w:comment>
  <w:comment w:id="18" w:author="McCarthy, Caroline [carolmc2]" w:date="2020-07-17T21:20:00Z" w:initials="MC[">
    <w:p w14:paraId="5E2E7048" w14:textId="079995DE" w:rsidR="00A04149" w:rsidRDefault="00A04149">
      <w:pPr>
        <w:pStyle w:val="CommentText"/>
      </w:pPr>
      <w:r>
        <w:rPr>
          <w:rStyle w:val="CommentReference"/>
        </w:rPr>
        <w:annotationRef/>
      </w:r>
      <w:r>
        <w:t>I have corrected to 3 decimal places for all for consistency with the other tables</w:t>
      </w:r>
    </w:p>
  </w:comment>
  <w:comment w:id="20" w:author="Editor LM" w:date="2020-07-06T09:31:00Z" w:initials="LM">
    <w:p w14:paraId="237A8C34" w14:textId="015F3B4B" w:rsidR="00F86D4E" w:rsidRDefault="00F86D4E">
      <w:pPr>
        <w:pStyle w:val="CommentText"/>
      </w:pPr>
      <w:r>
        <w:rPr>
          <w:rStyle w:val="CommentReference"/>
        </w:rPr>
        <w:annotationRef/>
      </w:r>
      <w:r>
        <w:t>Please clarify, do these n values refer to the total?</w:t>
      </w:r>
      <w:r w:rsidR="003B1E38">
        <w:t xml:space="preserve"> Should the total number be presented at the top of the table and the missing number in these rows?</w:t>
      </w:r>
    </w:p>
  </w:comment>
  <w:comment w:id="58" w:author="Editor LM" w:date="2020-07-06T09:32:00Z" w:initials="LM">
    <w:p w14:paraId="4200D1FA" w14:textId="56D32B05" w:rsidR="00F86D4E" w:rsidRDefault="00F86D4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present this to 4 decimal places.</w:t>
      </w:r>
    </w:p>
  </w:comment>
  <w:comment w:id="59" w:author="McCarthy, Caroline [carolmc2]" w:date="2020-07-17T21:20:00Z" w:initials="MC[">
    <w:p w14:paraId="2A17281D" w14:textId="431B460C" w:rsidR="00A04149" w:rsidRDefault="00A04149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BE3483" w15:done="0"/>
  <w15:commentEx w15:paraId="5E2E7048" w15:paraIdParent="67BE3483" w15:done="0"/>
  <w15:commentEx w15:paraId="237A8C34" w15:done="1"/>
  <w15:commentEx w15:paraId="4200D1FA" w15:done="0"/>
  <w15:commentEx w15:paraId="2A17281D" w15:paraIdParent="4200D1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6E1E" w16cex:dateUtc="2020-07-06T08:32:00Z"/>
  <w16cex:commentExtensible w16cex:durableId="22BC9484" w16cex:dateUtc="2020-07-17T20:20:00Z"/>
  <w16cex:commentExtensible w16cex:durableId="22AD6DDF" w16cex:dateUtc="2020-07-06T08:31:00Z"/>
  <w16cex:commentExtensible w16cex:durableId="22AD6E26" w16cex:dateUtc="2020-07-06T08:32:00Z"/>
  <w16cex:commentExtensible w16cex:durableId="22BC94A5" w16cex:dateUtc="2020-07-17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BE3483" w16cid:durableId="22AD6E1E"/>
  <w16cid:commentId w16cid:paraId="5E2E7048" w16cid:durableId="22BC9484"/>
  <w16cid:commentId w16cid:paraId="237A8C34" w16cid:durableId="22AD6DDF"/>
  <w16cid:commentId w16cid:paraId="4200D1FA" w16cid:durableId="22AD6E26"/>
  <w16cid:commentId w16cid:paraId="2A17281D" w16cid:durableId="22BC94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Carthy, Caroline [carolmc2]">
    <w15:presenceInfo w15:providerId="None" w15:userId="McCarthy, Caroline [carolmc2]"/>
  </w15:person>
  <w15:person w15:author="Editor LM">
    <w15:presenceInfo w15:providerId="None" w15:userId="Editor 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6V3k5NgpCTv4fUkcOMJmiAndHMVhLZwO1+qSXnl0al4jBsI+z39fK3mwHjpLuq6lTRlCGSaMyY+wLxw5EMR31g==" w:salt="rHRININliawY4boPHhLq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0D"/>
    <w:rsid w:val="003B1E38"/>
    <w:rsid w:val="00541A14"/>
    <w:rsid w:val="0073210D"/>
    <w:rsid w:val="00980D16"/>
    <w:rsid w:val="00A04149"/>
    <w:rsid w:val="00D958EC"/>
    <w:rsid w:val="00ED2DD9"/>
    <w:rsid w:val="00F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E1D7"/>
  <w15:chartTrackingRefBased/>
  <w15:docId w15:val="{D27193A7-BF4C-48DC-9B9C-F7C1D76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Caroline [carolmc2]</dc:creator>
  <cp:keywords/>
  <dc:description/>
  <cp:lastModifiedBy>McCarthy, Caroline [carolmc2]</cp:lastModifiedBy>
  <cp:revision>2</cp:revision>
  <dcterms:created xsi:type="dcterms:W3CDTF">2020-07-17T20:21:00Z</dcterms:created>
  <dcterms:modified xsi:type="dcterms:W3CDTF">2020-07-17T20:21:00Z</dcterms:modified>
</cp:coreProperties>
</file>