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B7B93" w14:textId="47DF110A" w:rsidR="00714ECE" w:rsidRPr="00BF106A" w:rsidRDefault="00B811F5" w:rsidP="006B6C7F">
      <w:pPr>
        <w:spacing w:line="360" w:lineRule="auto"/>
        <w:jc w:val="both"/>
        <w:rPr>
          <w:b/>
          <w:color w:val="000000" w:themeColor="text1"/>
        </w:rPr>
      </w:pPr>
      <w:r w:rsidRPr="00BF106A">
        <w:rPr>
          <w:b/>
          <w:color w:val="000000" w:themeColor="text1"/>
        </w:rPr>
        <w:t xml:space="preserve">A </w:t>
      </w:r>
      <w:r w:rsidR="006119AD" w:rsidRPr="00BF106A">
        <w:rPr>
          <w:b/>
          <w:color w:val="000000" w:themeColor="text1"/>
        </w:rPr>
        <w:t xml:space="preserve">panel of </w:t>
      </w:r>
      <w:r w:rsidRPr="00BF106A">
        <w:rPr>
          <w:b/>
          <w:color w:val="000000" w:themeColor="text1"/>
        </w:rPr>
        <w:t>u</w:t>
      </w:r>
      <w:r w:rsidR="00770A3F" w:rsidRPr="00BF106A">
        <w:rPr>
          <w:b/>
          <w:color w:val="000000" w:themeColor="text1"/>
        </w:rPr>
        <w:t xml:space="preserve">rinary </w:t>
      </w:r>
      <w:r w:rsidRPr="00BF106A">
        <w:rPr>
          <w:b/>
          <w:color w:val="000000" w:themeColor="text1"/>
        </w:rPr>
        <w:t>protein</w:t>
      </w:r>
      <w:r w:rsidR="006119AD" w:rsidRPr="00BF106A">
        <w:rPr>
          <w:b/>
          <w:color w:val="000000" w:themeColor="text1"/>
        </w:rPr>
        <w:t>s</w:t>
      </w:r>
      <w:r w:rsidRPr="00BF106A">
        <w:rPr>
          <w:b/>
          <w:color w:val="000000" w:themeColor="text1"/>
        </w:rPr>
        <w:t xml:space="preserve"> </w:t>
      </w:r>
      <w:r w:rsidR="00EE3915" w:rsidRPr="00BF106A">
        <w:rPr>
          <w:b/>
          <w:color w:val="000000" w:themeColor="text1"/>
        </w:rPr>
        <w:t>predicts</w:t>
      </w:r>
      <w:r w:rsidRPr="00BF106A">
        <w:rPr>
          <w:b/>
          <w:color w:val="000000" w:themeColor="text1"/>
        </w:rPr>
        <w:t xml:space="preserve"> active </w:t>
      </w:r>
      <w:r w:rsidR="00E226D0" w:rsidRPr="00BF106A">
        <w:rPr>
          <w:b/>
          <w:color w:val="000000" w:themeColor="text1"/>
        </w:rPr>
        <w:t>lupus nephritis</w:t>
      </w:r>
      <w:r w:rsidR="00764285" w:rsidRPr="00BF106A">
        <w:rPr>
          <w:b/>
          <w:color w:val="000000" w:themeColor="text1"/>
        </w:rPr>
        <w:t xml:space="preserve"> and response </w:t>
      </w:r>
      <w:r w:rsidR="00BB18D2" w:rsidRPr="00BF106A">
        <w:rPr>
          <w:b/>
          <w:color w:val="000000" w:themeColor="text1"/>
        </w:rPr>
        <w:t xml:space="preserve">to </w:t>
      </w:r>
      <w:r w:rsidR="00764285" w:rsidRPr="00BF106A">
        <w:rPr>
          <w:b/>
          <w:color w:val="000000" w:themeColor="text1"/>
        </w:rPr>
        <w:t>rituximab</w:t>
      </w:r>
      <w:r w:rsidR="00BA26E9" w:rsidRPr="00BF106A">
        <w:rPr>
          <w:b/>
          <w:color w:val="000000" w:themeColor="text1"/>
        </w:rPr>
        <w:t xml:space="preserve"> treatment</w:t>
      </w:r>
    </w:p>
    <w:p w14:paraId="04E09138" w14:textId="539D7B02" w:rsidR="00714ECE" w:rsidRPr="00BF106A" w:rsidRDefault="00714ECE" w:rsidP="006B6C7F">
      <w:pPr>
        <w:spacing w:line="360" w:lineRule="auto"/>
        <w:jc w:val="both"/>
        <w:rPr>
          <w:color w:val="000000" w:themeColor="text1"/>
        </w:rPr>
      </w:pPr>
      <w:r w:rsidRPr="00BF106A">
        <w:rPr>
          <w:b/>
          <w:color w:val="000000" w:themeColor="text1"/>
        </w:rPr>
        <w:t xml:space="preserve">Short title: </w:t>
      </w:r>
      <w:r w:rsidR="00D5168A" w:rsidRPr="00BF106A">
        <w:rPr>
          <w:bCs/>
          <w:color w:val="000000" w:themeColor="text1"/>
        </w:rPr>
        <w:t xml:space="preserve">Urinary </w:t>
      </w:r>
      <w:r w:rsidR="00F773A5" w:rsidRPr="00BF106A">
        <w:rPr>
          <w:bCs/>
          <w:color w:val="000000" w:themeColor="text1"/>
        </w:rPr>
        <w:t>protein</w:t>
      </w:r>
      <w:r w:rsidR="002F307A" w:rsidRPr="00BF106A">
        <w:rPr>
          <w:bCs/>
          <w:color w:val="000000" w:themeColor="text1"/>
        </w:rPr>
        <w:t>s</w:t>
      </w:r>
      <w:r w:rsidR="00F773A5" w:rsidRPr="00BF106A">
        <w:rPr>
          <w:bCs/>
          <w:color w:val="000000" w:themeColor="text1"/>
        </w:rPr>
        <w:t xml:space="preserve"> predict </w:t>
      </w:r>
      <w:r w:rsidR="00CD640E" w:rsidRPr="00BF106A">
        <w:rPr>
          <w:bCs/>
          <w:color w:val="000000" w:themeColor="text1"/>
        </w:rPr>
        <w:t xml:space="preserve">renal </w:t>
      </w:r>
      <w:r w:rsidR="00F773A5" w:rsidRPr="00BF106A">
        <w:rPr>
          <w:bCs/>
          <w:color w:val="000000" w:themeColor="text1"/>
        </w:rPr>
        <w:t>involvement</w:t>
      </w:r>
      <w:r w:rsidR="00D5168A" w:rsidRPr="00BF106A">
        <w:rPr>
          <w:bCs/>
          <w:color w:val="000000" w:themeColor="text1"/>
        </w:rPr>
        <w:t xml:space="preserve"> in SLE</w:t>
      </w:r>
    </w:p>
    <w:p w14:paraId="553A8F72" w14:textId="77777777" w:rsidR="00714ECE" w:rsidRPr="00BF106A" w:rsidRDefault="00714ECE" w:rsidP="006B6C7F">
      <w:pPr>
        <w:spacing w:line="360" w:lineRule="auto"/>
        <w:jc w:val="both"/>
        <w:rPr>
          <w:b/>
          <w:color w:val="000000" w:themeColor="text1"/>
        </w:rPr>
      </w:pPr>
    </w:p>
    <w:p w14:paraId="62FE8864" w14:textId="646E03C5" w:rsidR="00D11CAA" w:rsidRPr="00BF106A" w:rsidRDefault="00D11CAA" w:rsidP="006B6C7F">
      <w:pPr>
        <w:spacing w:line="360" w:lineRule="auto"/>
        <w:jc w:val="both"/>
        <w:rPr>
          <w:b/>
          <w:color w:val="000000" w:themeColor="text1"/>
        </w:rPr>
      </w:pPr>
      <w:r w:rsidRPr="00BF106A">
        <w:rPr>
          <w:b/>
          <w:color w:val="000000" w:themeColor="text1"/>
        </w:rPr>
        <w:t>Authors</w:t>
      </w:r>
    </w:p>
    <w:p w14:paraId="6B938FA7" w14:textId="01F11323" w:rsidR="00D11CAA" w:rsidRPr="00BF106A" w:rsidRDefault="0086256B" w:rsidP="006B6C7F">
      <w:pPr>
        <w:spacing w:line="360" w:lineRule="auto"/>
        <w:jc w:val="both"/>
        <w:rPr>
          <w:color w:val="000000" w:themeColor="text1"/>
        </w:rPr>
      </w:pPr>
      <w:r w:rsidRPr="00BF106A">
        <w:rPr>
          <w:color w:val="000000" w:themeColor="text1"/>
        </w:rPr>
        <w:t xml:space="preserve">Jennifer </w:t>
      </w:r>
      <w:r w:rsidR="0046696D" w:rsidRPr="00BF106A">
        <w:rPr>
          <w:color w:val="000000" w:themeColor="text1"/>
        </w:rPr>
        <w:t xml:space="preserve">C. </w:t>
      </w:r>
      <w:r w:rsidRPr="00BF106A">
        <w:rPr>
          <w:color w:val="000000" w:themeColor="text1"/>
        </w:rPr>
        <w:t>Davies</w:t>
      </w:r>
      <w:r w:rsidR="006E57D2" w:rsidRPr="00BF106A">
        <w:rPr>
          <w:color w:val="000000" w:themeColor="text1"/>
          <w:vertAlign w:val="superscript"/>
        </w:rPr>
        <w:t>1</w:t>
      </w:r>
      <w:r w:rsidRPr="00BF106A">
        <w:rPr>
          <w:color w:val="000000" w:themeColor="text1"/>
        </w:rPr>
        <w:t>,</w:t>
      </w:r>
      <w:r w:rsidR="00BD46F1" w:rsidRPr="00BF106A">
        <w:rPr>
          <w:color w:val="000000" w:themeColor="text1"/>
        </w:rPr>
        <w:t xml:space="preserve"> Emil Carlsson</w:t>
      </w:r>
      <w:r w:rsidR="00BD46F1" w:rsidRPr="00BF106A">
        <w:rPr>
          <w:color w:val="000000" w:themeColor="text1"/>
          <w:vertAlign w:val="superscript"/>
        </w:rPr>
        <w:t>1</w:t>
      </w:r>
      <w:r w:rsidR="00BD46F1" w:rsidRPr="00BF106A">
        <w:rPr>
          <w:color w:val="000000" w:themeColor="text1"/>
        </w:rPr>
        <w:t xml:space="preserve">, </w:t>
      </w:r>
      <w:r w:rsidRPr="00BF106A">
        <w:rPr>
          <w:color w:val="000000" w:themeColor="text1"/>
        </w:rPr>
        <w:t>Angela Midgley</w:t>
      </w:r>
      <w:r w:rsidR="006E57D2" w:rsidRPr="00BF106A">
        <w:rPr>
          <w:color w:val="000000" w:themeColor="text1"/>
          <w:vertAlign w:val="superscript"/>
        </w:rPr>
        <w:t>1</w:t>
      </w:r>
      <w:r w:rsidRPr="00BF106A">
        <w:rPr>
          <w:color w:val="000000" w:themeColor="text1"/>
        </w:rPr>
        <w:t>, Eve MD Smith</w:t>
      </w:r>
      <w:r w:rsidR="006E57D2" w:rsidRPr="00BF106A">
        <w:rPr>
          <w:color w:val="000000" w:themeColor="text1"/>
          <w:vertAlign w:val="superscript"/>
        </w:rPr>
        <w:t>1,2</w:t>
      </w:r>
      <w:r w:rsidRPr="00BF106A">
        <w:rPr>
          <w:color w:val="000000" w:themeColor="text1"/>
        </w:rPr>
        <w:t xml:space="preserve">, </w:t>
      </w:r>
      <w:r w:rsidR="00D536D4" w:rsidRPr="00BF106A">
        <w:rPr>
          <w:color w:val="000000" w:themeColor="text1"/>
        </w:rPr>
        <w:t xml:space="preserve">Ian </w:t>
      </w:r>
      <w:r w:rsidR="00DA60CC" w:rsidRPr="00BF106A">
        <w:rPr>
          <w:color w:val="000000" w:themeColor="text1"/>
        </w:rPr>
        <w:t xml:space="preserve">N. </w:t>
      </w:r>
      <w:r w:rsidR="00D536D4" w:rsidRPr="00BF106A">
        <w:rPr>
          <w:color w:val="000000" w:themeColor="text1"/>
        </w:rPr>
        <w:t>Bruce</w:t>
      </w:r>
      <w:r w:rsidR="006E57D2" w:rsidRPr="00BF106A">
        <w:rPr>
          <w:color w:val="000000" w:themeColor="text1"/>
          <w:vertAlign w:val="superscript"/>
        </w:rPr>
        <w:t>3,4</w:t>
      </w:r>
      <w:r w:rsidR="00D536D4" w:rsidRPr="00BF106A">
        <w:rPr>
          <w:color w:val="000000" w:themeColor="text1"/>
        </w:rPr>
        <w:t xml:space="preserve">, Michael W. </w:t>
      </w:r>
      <w:r w:rsidRPr="00BF106A">
        <w:rPr>
          <w:color w:val="000000" w:themeColor="text1"/>
        </w:rPr>
        <w:t>Beresford</w:t>
      </w:r>
      <w:r w:rsidR="006E57D2" w:rsidRPr="00BF106A">
        <w:rPr>
          <w:color w:val="000000" w:themeColor="text1"/>
          <w:vertAlign w:val="superscript"/>
        </w:rPr>
        <w:t>1,2,</w:t>
      </w:r>
      <w:r w:rsidRPr="00BF106A">
        <w:rPr>
          <w:color w:val="000000" w:themeColor="text1"/>
          <w:vertAlign w:val="superscript"/>
        </w:rPr>
        <w:t>§</w:t>
      </w:r>
      <w:r w:rsidRPr="00BF106A">
        <w:rPr>
          <w:color w:val="000000" w:themeColor="text1"/>
        </w:rPr>
        <w:t>, Christian M. Hedrich</w:t>
      </w:r>
      <w:r w:rsidR="006E57D2" w:rsidRPr="00BF106A">
        <w:rPr>
          <w:color w:val="000000" w:themeColor="text1"/>
          <w:vertAlign w:val="superscript"/>
        </w:rPr>
        <w:t>1,2,</w:t>
      </w:r>
      <w:r w:rsidRPr="00BF106A">
        <w:rPr>
          <w:color w:val="000000" w:themeColor="text1"/>
          <w:vertAlign w:val="superscript"/>
        </w:rPr>
        <w:t>§</w:t>
      </w:r>
      <w:r w:rsidR="00D536D4" w:rsidRPr="00BF106A">
        <w:rPr>
          <w:color w:val="000000" w:themeColor="text1"/>
        </w:rPr>
        <w:t xml:space="preserve"> on behalf of the </w:t>
      </w:r>
      <w:r w:rsidR="00285EA4" w:rsidRPr="00BF106A">
        <w:rPr>
          <w:color w:val="000000" w:themeColor="text1"/>
        </w:rPr>
        <w:t>BILAG</w:t>
      </w:r>
      <w:r w:rsidR="001D6BA4" w:rsidRPr="00BF106A">
        <w:rPr>
          <w:color w:val="000000" w:themeColor="text1"/>
        </w:rPr>
        <w:t>-</w:t>
      </w:r>
      <w:r w:rsidR="00285EA4" w:rsidRPr="00BF106A">
        <w:rPr>
          <w:color w:val="000000" w:themeColor="text1"/>
        </w:rPr>
        <w:t xml:space="preserve">BR and </w:t>
      </w:r>
      <w:r w:rsidR="00D536D4" w:rsidRPr="00BF106A">
        <w:rPr>
          <w:color w:val="000000" w:themeColor="text1"/>
        </w:rPr>
        <w:t>MRC MASTERPLANS Consorti</w:t>
      </w:r>
      <w:r w:rsidR="00285EA4" w:rsidRPr="00BF106A">
        <w:rPr>
          <w:color w:val="000000" w:themeColor="text1"/>
        </w:rPr>
        <w:t>a</w:t>
      </w:r>
    </w:p>
    <w:p w14:paraId="3C74981E" w14:textId="48A6008B" w:rsidR="0086256B" w:rsidRPr="00BF106A" w:rsidRDefault="0086256B" w:rsidP="006B6C7F">
      <w:pPr>
        <w:spacing w:line="360" w:lineRule="auto"/>
        <w:jc w:val="both"/>
        <w:rPr>
          <w:color w:val="000000" w:themeColor="text1"/>
        </w:rPr>
      </w:pPr>
      <w:r w:rsidRPr="00BF106A">
        <w:rPr>
          <w:color w:val="000000" w:themeColor="text1"/>
          <w:vertAlign w:val="superscript"/>
        </w:rPr>
        <w:t>§</w:t>
      </w:r>
      <w:r w:rsidRPr="00BF106A">
        <w:rPr>
          <w:color w:val="000000" w:themeColor="text1"/>
        </w:rPr>
        <w:t xml:space="preserve"> authors contributed equally to the work presented</w:t>
      </w:r>
    </w:p>
    <w:p w14:paraId="3550B1C2" w14:textId="236FBA1A" w:rsidR="00D11CAA" w:rsidRPr="00BF106A" w:rsidRDefault="00324BE2" w:rsidP="00742C35">
      <w:pPr>
        <w:spacing w:line="360" w:lineRule="auto"/>
        <w:jc w:val="both"/>
        <w:rPr>
          <w:color w:val="000000" w:themeColor="text1"/>
        </w:rPr>
      </w:pPr>
      <w:r w:rsidRPr="00BF106A">
        <w:rPr>
          <w:color w:val="000000" w:themeColor="text1"/>
          <w:vertAlign w:val="superscript"/>
        </w:rPr>
        <w:t xml:space="preserve">1 </w:t>
      </w:r>
      <w:r w:rsidR="00D11CAA" w:rsidRPr="00BF106A">
        <w:rPr>
          <w:color w:val="000000" w:themeColor="text1"/>
        </w:rPr>
        <w:t xml:space="preserve">Department of Women's and Children's Health, Institute of </w:t>
      </w:r>
      <w:r w:rsidR="00AA0312" w:rsidRPr="00BF106A">
        <w:rPr>
          <w:color w:val="000000" w:themeColor="text1"/>
        </w:rPr>
        <w:t>Life Course and Medical Sciences</w:t>
      </w:r>
      <w:r w:rsidR="00D11CAA" w:rsidRPr="00BF106A">
        <w:rPr>
          <w:color w:val="000000" w:themeColor="text1"/>
        </w:rPr>
        <w:t>, University of Liverpool, Institute in the Park, Alder Hey Children's NHS Foundation Trust, Hospital, Eaton Road, Liverpool, L12 2AP, UK</w:t>
      </w:r>
    </w:p>
    <w:p w14:paraId="3CA3AD2E" w14:textId="4FE219AB" w:rsidR="00C72A6A" w:rsidRPr="00BF106A" w:rsidRDefault="00324BE2" w:rsidP="00742C35">
      <w:pPr>
        <w:spacing w:after="0" w:line="360" w:lineRule="auto"/>
        <w:jc w:val="both"/>
        <w:rPr>
          <w:rFonts w:eastAsia="Times New Roman" w:cs="Times New Roman"/>
          <w:color w:val="000000" w:themeColor="text1"/>
          <w:lang w:val="en-US" w:eastAsia="de-DE"/>
        </w:rPr>
      </w:pPr>
      <w:r w:rsidRPr="00BF106A">
        <w:rPr>
          <w:rFonts w:eastAsia="Times New Roman" w:cs="Times New Roman"/>
          <w:color w:val="000000" w:themeColor="text1"/>
          <w:vertAlign w:val="superscript"/>
          <w:lang w:eastAsia="de-DE"/>
        </w:rPr>
        <w:t xml:space="preserve">2 </w:t>
      </w:r>
      <w:r w:rsidR="00C72A6A" w:rsidRPr="00BF106A">
        <w:rPr>
          <w:rFonts w:eastAsia="Times New Roman" w:cs="Times New Roman"/>
          <w:color w:val="000000" w:themeColor="text1"/>
          <w:lang w:val="en-US" w:eastAsia="de-DE"/>
        </w:rPr>
        <w:t>Department of Paediatric Rheumatology, Alder Hey Children's NHS Foundation</w:t>
      </w:r>
      <w:r w:rsidR="002A3EB2" w:rsidRPr="00BF106A">
        <w:rPr>
          <w:rFonts w:eastAsia="Times New Roman" w:cs="Times New Roman"/>
          <w:color w:val="000000" w:themeColor="text1"/>
          <w:lang w:val="en-US" w:eastAsia="de-DE"/>
        </w:rPr>
        <w:t xml:space="preserve"> </w:t>
      </w:r>
      <w:r w:rsidR="00C72A6A" w:rsidRPr="00BF106A">
        <w:rPr>
          <w:rFonts w:eastAsia="Times New Roman" w:cs="Times New Roman"/>
          <w:color w:val="000000" w:themeColor="text1"/>
          <w:lang w:val="en-US" w:eastAsia="de-DE"/>
        </w:rPr>
        <w:t>Trust Hospital</w:t>
      </w:r>
      <w:r w:rsidR="00AA1953" w:rsidRPr="00BF106A">
        <w:rPr>
          <w:rFonts w:eastAsia="Times New Roman" w:cs="Times New Roman"/>
          <w:color w:val="000000" w:themeColor="text1"/>
          <w:lang w:val="en-US" w:eastAsia="de-DE"/>
        </w:rPr>
        <w:t xml:space="preserve">, </w:t>
      </w:r>
      <w:r w:rsidR="00AA1953" w:rsidRPr="00BF106A">
        <w:rPr>
          <w:color w:val="000000" w:themeColor="text1"/>
          <w:sz w:val="23"/>
          <w:szCs w:val="23"/>
        </w:rPr>
        <w:t>member of Liverpool Health Partners</w:t>
      </w:r>
      <w:r w:rsidR="00C72A6A" w:rsidRPr="00BF106A">
        <w:rPr>
          <w:rFonts w:eastAsia="Times New Roman" w:cs="Times New Roman"/>
          <w:color w:val="000000" w:themeColor="text1"/>
          <w:lang w:val="en-US" w:eastAsia="de-DE"/>
        </w:rPr>
        <w:t>, Liverpool, UK</w:t>
      </w:r>
    </w:p>
    <w:p w14:paraId="45237D7E" w14:textId="49322B37" w:rsidR="004C0BFA" w:rsidRPr="00BF106A" w:rsidRDefault="00324BE2" w:rsidP="00742C35">
      <w:pPr>
        <w:spacing w:line="360" w:lineRule="auto"/>
        <w:jc w:val="both"/>
        <w:rPr>
          <w:color w:val="000000" w:themeColor="text1"/>
        </w:rPr>
      </w:pPr>
      <w:r w:rsidRPr="00BF106A">
        <w:rPr>
          <w:color w:val="000000" w:themeColor="text1"/>
          <w:vertAlign w:val="superscript"/>
          <w:lang w:val="en-US"/>
        </w:rPr>
        <w:t xml:space="preserve">3 </w:t>
      </w:r>
      <w:r w:rsidR="004C0BFA" w:rsidRPr="00BF106A">
        <w:rPr>
          <w:color w:val="000000" w:themeColor="text1"/>
        </w:rPr>
        <w:t xml:space="preserve">Versus Arthritis </w:t>
      </w:r>
      <w:r w:rsidR="00032F8F" w:rsidRPr="00BF106A">
        <w:rPr>
          <w:color w:val="000000" w:themeColor="text1"/>
        </w:rPr>
        <w:t>Epidemiology Unit, Faculty of Biology Medicine and Health, Manchester Academic Health Sciences Centr</w:t>
      </w:r>
      <w:r w:rsidR="007F23AB" w:rsidRPr="00BF106A">
        <w:rPr>
          <w:color w:val="000000" w:themeColor="text1"/>
        </w:rPr>
        <w:t>e</w:t>
      </w:r>
      <w:r w:rsidR="00032F8F" w:rsidRPr="00BF106A">
        <w:rPr>
          <w:color w:val="000000" w:themeColor="text1"/>
        </w:rPr>
        <w:t>, The University of Manchester</w:t>
      </w:r>
    </w:p>
    <w:p w14:paraId="7F4677D7" w14:textId="24B0C2F6" w:rsidR="00C72A6A" w:rsidRPr="00BF106A" w:rsidRDefault="004C0BFA" w:rsidP="00742C35">
      <w:pPr>
        <w:spacing w:line="360" w:lineRule="auto"/>
        <w:jc w:val="both"/>
        <w:rPr>
          <w:color w:val="000000" w:themeColor="text1"/>
        </w:rPr>
      </w:pPr>
      <w:r w:rsidRPr="00BF106A">
        <w:rPr>
          <w:color w:val="000000" w:themeColor="text1"/>
          <w:vertAlign w:val="superscript"/>
        </w:rPr>
        <w:t>4</w:t>
      </w:r>
      <w:r w:rsidRPr="00BF106A">
        <w:rPr>
          <w:color w:val="000000" w:themeColor="text1"/>
        </w:rPr>
        <w:t xml:space="preserve"> </w:t>
      </w:r>
      <w:r w:rsidR="00032F8F" w:rsidRPr="00BF106A">
        <w:rPr>
          <w:color w:val="000000" w:themeColor="text1"/>
        </w:rPr>
        <w:t>NIHR Manchester Musculoskeletal Biomedical Research Centre, Manchester University NHS Foundation Trust, Manchester Academic Health Science Centr</w:t>
      </w:r>
      <w:r w:rsidR="00742C35" w:rsidRPr="00BF106A">
        <w:rPr>
          <w:color w:val="000000" w:themeColor="text1"/>
        </w:rPr>
        <w:t>e</w:t>
      </w:r>
      <w:r w:rsidR="00032F8F" w:rsidRPr="00BF106A">
        <w:rPr>
          <w:color w:val="000000" w:themeColor="text1"/>
        </w:rPr>
        <w:t xml:space="preserve"> Manchester, UK.</w:t>
      </w:r>
    </w:p>
    <w:p w14:paraId="14BFA5BF" w14:textId="77777777" w:rsidR="002C66F2" w:rsidRPr="00BF106A" w:rsidRDefault="002C66F2" w:rsidP="006B6C7F">
      <w:pPr>
        <w:spacing w:line="360" w:lineRule="auto"/>
        <w:ind w:left="360"/>
        <w:jc w:val="both"/>
        <w:rPr>
          <w:color w:val="000000" w:themeColor="text1"/>
        </w:rPr>
      </w:pPr>
    </w:p>
    <w:p w14:paraId="04F7F336" w14:textId="77777777" w:rsidR="002C66F2" w:rsidRPr="00BF106A" w:rsidRDefault="002C66F2" w:rsidP="002C66F2">
      <w:pPr>
        <w:spacing w:line="360" w:lineRule="auto"/>
        <w:jc w:val="both"/>
        <w:rPr>
          <w:rFonts w:cstheme="minorHAnsi"/>
          <w:b/>
          <w:bCs/>
          <w:color w:val="000000" w:themeColor="text1"/>
        </w:rPr>
      </w:pPr>
      <w:r w:rsidRPr="00BF106A">
        <w:rPr>
          <w:rFonts w:cstheme="minorHAnsi"/>
          <w:b/>
          <w:bCs/>
          <w:color w:val="000000" w:themeColor="text1"/>
        </w:rPr>
        <w:t>Corresponding author</w:t>
      </w:r>
    </w:p>
    <w:p w14:paraId="7278EA07" w14:textId="190C6584" w:rsidR="002C66F2" w:rsidRPr="00BF106A" w:rsidRDefault="002C66F2" w:rsidP="002C66F2">
      <w:pPr>
        <w:spacing w:line="360" w:lineRule="auto"/>
        <w:jc w:val="both"/>
        <w:rPr>
          <w:rFonts w:cstheme="minorHAnsi"/>
          <w:iCs/>
          <w:color w:val="000000" w:themeColor="text1"/>
        </w:rPr>
      </w:pPr>
      <w:r w:rsidRPr="00BF106A">
        <w:rPr>
          <w:rFonts w:cstheme="minorHAnsi"/>
          <w:iCs/>
          <w:color w:val="000000" w:themeColor="text1"/>
        </w:rPr>
        <w:t>Prof CM Hedrich, MD, PhD</w:t>
      </w:r>
    </w:p>
    <w:p w14:paraId="578CCBAE" w14:textId="0B9F375F" w:rsidR="002C66F2" w:rsidRPr="00BF106A" w:rsidRDefault="002C66F2" w:rsidP="002C66F2">
      <w:pPr>
        <w:spacing w:line="360" w:lineRule="auto"/>
        <w:jc w:val="both"/>
        <w:rPr>
          <w:rFonts w:cstheme="minorHAnsi"/>
          <w:iCs/>
          <w:noProof/>
          <w:color w:val="000000" w:themeColor="text1"/>
          <w:lang w:val="en-US"/>
        </w:rPr>
      </w:pPr>
      <w:r w:rsidRPr="00BF106A">
        <w:rPr>
          <w:rFonts w:cstheme="minorHAnsi"/>
          <w:iCs/>
          <w:noProof/>
          <w:color w:val="000000" w:themeColor="text1"/>
          <w:lang w:val="en-US"/>
        </w:rPr>
        <w:t>Department of Women's &amp; Children's Health, University of Liverpool,</w:t>
      </w:r>
    </w:p>
    <w:p w14:paraId="04A58A40" w14:textId="238EBE1A" w:rsidR="002C66F2" w:rsidRPr="00BF106A" w:rsidRDefault="002C66F2" w:rsidP="002C66F2">
      <w:pPr>
        <w:spacing w:line="360" w:lineRule="auto"/>
        <w:jc w:val="both"/>
        <w:rPr>
          <w:rFonts w:cstheme="minorHAnsi"/>
          <w:iCs/>
          <w:noProof/>
          <w:color w:val="000000" w:themeColor="text1"/>
          <w:lang w:val="en-US"/>
        </w:rPr>
      </w:pPr>
      <w:r w:rsidRPr="00BF106A">
        <w:rPr>
          <w:rFonts w:cstheme="minorHAnsi"/>
          <w:iCs/>
          <w:noProof/>
          <w:color w:val="000000" w:themeColor="text1"/>
          <w:lang w:val="en-US"/>
        </w:rPr>
        <w:t xml:space="preserve">Institute in the Park, </w:t>
      </w:r>
      <w:r w:rsidR="00400258" w:rsidRPr="00BF106A">
        <w:rPr>
          <w:rFonts w:eastAsiaTheme="minorEastAsia" w:cstheme="minorHAnsi"/>
          <w:noProof/>
          <w:color w:val="000000" w:themeColor="text1"/>
          <w:lang w:eastAsia="en-GB"/>
        </w:rPr>
        <w:t xml:space="preserve">Alder Hey Children's NHS Foundation Trust </w:t>
      </w:r>
    </w:p>
    <w:p w14:paraId="373A0AFA" w14:textId="5DB57112" w:rsidR="002C66F2" w:rsidRPr="00BF106A" w:rsidRDefault="002C66F2" w:rsidP="002C66F2">
      <w:pPr>
        <w:spacing w:line="360" w:lineRule="auto"/>
        <w:jc w:val="both"/>
        <w:rPr>
          <w:rFonts w:cstheme="minorHAnsi"/>
          <w:iCs/>
          <w:noProof/>
          <w:color w:val="000000" w:themeColor="text1"/>
          <w:lang w:val="en-US"/>
        </w:rPr>
      </w:pPr>
      <w:r w:rsidRPr="00BF106A">
        <w:rPr>
          <w:rFonts w:cstheme="minorHAnsi"/>
          <w:iCs/>
          <w:noProof/>
          <w:color w:val="000000" w:themeColor="text1"/>
          <w:lang w:val="en-US"/>
        </w:rPr>
        <w:t>Eaton Road, Liverpool, L12 2AP, UK.</w:t>
      </w:r>
    </w:p>
    <w:p w14:paraId="48C3E0AD" w14:textId="77777777" w:rsidR="002C66F2" w:rsidRPr="00BF106A" w:rsidRDefault="002C66F2" w:rsidP="002C66F2">
      <w:pPr>
        <w:spacing w:line="360" w:lineRule="auto"/>
        <w:jc w:val="both"/>
        <w:rPr>
          <w:rFonts w:cstheme="minorHAnsi"/>
          <w:iCs/>
          <w:noProof/>
          <w:color w:val="000000" w:themeColor="text1"/>
          <w:lang w:val="en-US"/>
        </w:rPr>
      </w:pPr>
      <w:r w:rsidRPr="00BF106A">
        <w:rPr>
          <w:rFonts w:cstheme="minorHAnsi"/>
          <w:b/>
          <w:bCs/>
          <w:noProof/>
          <w:color w:val="000000" w:themeColor="text1"/>
          <w:lang w:val="en-US"/>
        </w:rPr>
        <w:t>Email:</w:t>
      </w:r>
      <w:r w:rsidRPr="00BF106A">
        <w:rPr>
          <w:rFonts w:cstheme="minorHAnsi"/>
          <w:b/>
          <w:bCs/>
          <w:iCs/>
          <w:noProof/>
          <w:color w:val="000000" w:themeColor="text1"/>
          <w:lang w:val="en-US"/>
        </w:rPr>
        <w:t xml:space="preserve"> </w:t>
      </w:r>
      <w:r w:rsidRPr="00BF106A">
        <w:rPr>
          <w:rFonts w:cstheme="minorHAnsi"/>
          <w:iCs/>
          <w:color w:val="000000" w:themeColor="text1"/>
        </w:rPr>
        <w:t>christian.hedrich@liverpool.ac.uk</w:t>
      </w:r>
    </w:p>
    <w:p w14:paraId="1D8F2E1B" w14:textId="77777777" w:rsidR="002C66F2" w:rsidRPr="00BF106A" w:rsidRDefault="002C66F2" w:rsidP="002C66F2">
      <w:pPr>
        <w:spacing w:line="360" w:lineRule="auto"/>
        <w:jc w:val="both"/>
        <w:rPr>
          <w:rFonts w:cstheme="minorHAnsi"/>
          <w:iCs/>
          <w:noProof/>
          <w:color w:val="000000" w:themeColor="text1"/>
          <w:lang w:val="en-US"/>
        </w:rPr>
      </w:pPr>
      <w:r w:rsidRPr="00BF106A">
        <w:rPr>
          <w:rFonts w:cstheme="minorHAnsi"/>
          <w:b/>
          <w:bCs/>
          <w:noProof/>
          <w:color w:val="000000" w:themeColor="text1"/>
          <w:lang w:val="en-US"/>
        </w:rPr>
        <w:t xml:space="preserve">Tel: </w:t>
      </w:r>
      <w:r w:rsidRPr="00BF106A">
        <w:rPr>
          <w:rFonts w:cstheme="minorHAnsi"/>
          <w:iCs/>
          <w:noProof/>
          <w:color w:val="000000" w:themeColor="text1"/>
          <w:lang w:val="en-US"/>
        </w:rPr>
        <w:t>+44 151 252 5849</w:t>
      </w:r>
    </w:p>
    <w:p w14:paraId="7CD37718" w14:textId="77777777" w:rsidR="002C66F2" w:rsidRPr="00BF106A" w:rsidRDefault="002C66F2" w:rsidP="002C66F2">
      <w:pPr>
        <w:spacing w:line="360" w:lineRule="auto"/>
        <w:jc w:val="both"/>
        <w:rPr>
          <w:rFonts w:cstheme="minorHAnsi"/>
          <w:i/>
          <w:iCs/>
          <w:color w:val="000000" w:themeColor="text1"/>
        </w:rPr>
      </w:pPr>
    </w:p>
    <w:p w14:paraId="640F30C8" w14:textId="77777777" w:rsidR="00152AD5" w:rsidRPr="00BF106A" w:rsidRDefault="00152AD5">
      <w:pPr>
        <w:rPr>
          <w:rFonts w:cstheme="minorHAnsi"/>
          <w:b/>
          <w:color w:val="000000" w:themeColor="text1"/>
        </w:rPr>
      </w:pPr>
      <w:r w:rsidRPr="00BF106A">
        <w:rPr>
          <w:rFonts w:cstheme="minorHAnsi"/>
          <w:b/>
          <w:color w:val="000000" w:themeColor="text1"/>
        </w:rPr>
        <w:br w:type="page"/>
      </w:r>
    </w:p>
    <w:p w14:paraId="0758BC31" w14:textId="6AF56ACD" w:rsidR="00DD7282" w:rsidRPr="00BF106A" w:rsidRDefault="00DD7282" w:rsidP="00DD7282">
      <w:pPr>
        <w:spacing w:line="360" w:lineRule="auto"/>
        <w:jc w:val="both"/>
        <w:rPr>
          <w:rFonts w:cstheme="minorHAnsi"/>
          <w:b/>
          <w:color w:val="000000" w:themeColor="text1"/>
        </w:rPr>
      </w:pPr>
      <w:r w:rsidRPr="00BF106A">
        <w:rPr>
          <w:rFonts w:cstheme="minorHAnsi"/>
          <w:b/>
          <w:color w:val="000000" w:themeColor="text1"/>
        </w:rPr>
        <w:lastRenderedPageBreak/>
        <w:t xml:space="preserve">Contributors </w:t>
      </w:r>
    </w:p>
    <w:p w14:paraId="7238686F" w14:textId="35BAD21B" w:rsidR="00DD7282" w:rsidRPr="00BF106A" w:rsidRDefault="00DD7282" w:rsidP="00DD7282">
      <w:pPr>
        <w:spacing w:line="360" w:lineRule="auto"/>
        <w:jc w:val="both"/>
        <w:rPr>
          <w:rFonts w:eastAsia="Times New Roman" w:cstheme="minorHAnsi"/>
          <w:color w:val="000000" w:themeColor="text1"/>
          <w:lang w:eastAsia="en-GB"/>
        </w:rPr>
      </w:pPr>
      <w:r w:rsidRPr="00BF106A">
        <w:rPr>
          <w:rFonts w:cstheme="minorHAnsi"/>
          <w:color w:val="000000" w:themeColor="text1"/>
        </w:rPr>
        <w:t xml:space="preserve">Clinical information and serum/urine samples from SLE patients were provided by the following BILAG-BR centres and local CIs: Dr Mohammed Akil, Royal Hallamshire Hospital, Sheffield; Prof Ian N Bruce, NIHR Manchester Musculoskeletal Biomedical Research Centre, Manchester University NHS Foundation Trust, Manchester; Dr </w:t>
      </w:r>
      <w:r w:rsidRPr="00BF106A">
        <w:rPr>
          <w:rFonts w:eastAsia="Times New Roman" w:cstheme="minorHAnsi"/>
          <w:color w:val="000000" w:themeColor="text1"/>
          <w:lang w:eastAsia="en-GB"/>
        </w:rPr>
        <w:t>Bhaskar Dasgupta, Southend University Hospital, Westcliff-on-Sea, Essex; Dr Shirish Dubey, University Hospital of Coventry and Warwickshire, UK; Dr Nicole Erb, Dudley Group of Hospitals NHS Foundation Trust, West Midlands; Dr Mary Gayed, Heart of England NHS Foundation Trust, Birmingham; Dr Patrick Gordon, King's College Hospital, London; Dr Bridget Griffiths, Freeman Hospital, Newcastle upon Tyne; Dr Peter Hewins, Queen Elizabeth Hospital, Birmingham; Dr Michelle Hui, Countess of Chester Hospital NHS Foundation Trust, Chester; Prof David Isenberg, University College Hospital, London; Dr David Jayne, Addenbrooke's Hospital, Cambridge; Dr Rachel Jeffrey, Northampton General Hospital, Northampton; Dr Munther Khamashta, St Thomas's Hospital, London; Dr Peter Lanyon, Nottingham University Hospitals NHS Trust, Nottingham; Dr Neil McHugh, Royal United Hospitals Bath NHS Foundation Trust, Bath; Dr Athiveer Prabu, Sandwell and West Birmingham Hospitals NHS Trust &amp; Worcestershire Acute Hospitals NHS Trust; Dr Marian Regan, Royal Derby Hospital, Derby; Dr Shireen Shaffu, Leicester Royal Infirmary, Leicester; Dr Robert Stevens, Doncaster and Bassetlaw Hospitals NHS Foundation Trust, Doncaster; Dr Steven Young-Min, Portsmouth Hospitals National Health Service Trust, Portsmouth; Dr Asad Zoma, Hairmyres Hospital, Lanarkshire.</w:t>
      </w:r>
    </w:p>
    <w:p w14:paraId="5B1B2D2C" w14:textId="77777777" w:rsidR="00ED6808" w:rsidRPr="00BF106A" w:rsidRDefault="00ED6808" w:rsidP="00DD7282">
      <w:pPr>
        <w:spacing w:line="360" w:lineRule="auto"/>
        <w:jc w:val="both"/>
        <w:rPr>
          <w:rFonts w:cstheme="minorHAnsi"/>
          <w:b/>
          <w:i/>
          <w:color w:val="000000" w:themeColor="text1"/>
        </w:rPr>
      </w:pPr>
    </w:p>
    <w:p w14:paraId="790B52D9" w14:textId="77777777" w:rsidR="00DD7282" w:rsidRPr="00BF106A" w:rsidRDefault="00DD7282" w:rsidP="00DD7282">
      <w:pPr>
        <w:spacing w:line="360" w:lineRule="auto"/>
        <w:jc w:val="both"/>
        <w:rPr>
          <w:b/>
          <w:color w:val="000000" w:themeColor="text1"/>
        </w:rPr>
      </w:pPr>
      <w:r w:rsidRPr="00BF106A">
        <w:rPr>
          <w:b/>
          <w:color w:val="000000" w:themeColor="text1"/>
        </w:rPr>
        <w:t>Funding</w:t>
      </w:r>
    </w:p>
    <w:p w14:paraId="427637A8" w14:textId="1F745EB8" w:rsidR="00DD7282" w:rsidRPr="00BF106A" w:rsidRDefault="00DD7282" w:rsidP="00DD7282">
      <w:pPr>
        <w:spacing w:line="360" w:lineRule="auto"/>
        <w:jc w:val="both"/>
        <w:rPr>
          <w:color w:val="000000" w:themeColor="text1"/>
        </w:rPr>
      </w:pPr>
      <w:r w:rsidRPr="00BF106A">
        <w:rPr>
          <w:color w:val="000000" w:themeColor="text1"/>
        </w:rPr>
        <w:t>This work was funded by the Medical Research Council, grant MR/M01665X/1 “Maximizing SLE Therapeutic Potential by Application of Novel and Systemic Approaches and the Engineering</w:t>
      </w:r>
      <w:r w:rsidR="00BD59E9" w:rsidRPr="00BF106A">
        <w:rPr>
          <w:color w:val="000000" w:themeColor="text1"/>
        </w:rPr>
        <w:t>”</w:t>
      </w:r>
      <w:r w:rsidRPr="00BF106A">
        <w:rPr>
          <w:color w:val="000000" w:themeColor="text1"/>
        </w:rPr>
        <w:t xml:space="preserve"> (MASTERPLANS). BILAG BR has been funded by unrestricted educational donations from Roche, GSK and LUPUS UK. This work was supported by the UK’s Experimental Arthritis Treatment Centre for Children (supported by Versus Arthritis</w:t>
      </w:r>
      <w:r w:rsidR="00C71850" w:rsidRPr="00BF106A">
        <w:rPr>
          <w:color w:val="000000" w:themeColor="text1"/>
        </w:rPr>
        <w:t xml:space="preserve"> </w:t>
      </w:r>
      <w:r w:rsidR="00E92A27" w:rsidRPr="00BF106A">
        <w:rPr>
          <w:color w:val="000000" w:themeColor="text1"/>
        </w:rPr>
        <w:t>#20621</w:t>
      </w:r>
      <w:r w:rsidRPr="00BF106A">
        <w:rPr>
          <w:color w:val="000000" w:themeColor="text1"/>
        </w:rPr>
        <w:t xml:space="preserve">, Alder Hey Children’s NHS Foundation Trust, Alder Hey </w:t>
      </w:r>
      <w:r w:rsidR="001956C2" w:rsidRPr="00BF106A">
        <w:rPr>
          <w:color w:val="000000" w:themeColor="text1"/>
        </w:rPr>
        <w:t xml:space="preserve">Children’s </w:t>
      </w:r>
      <w:r w:rsidRPr="00BF106A">
        <w:rPr>
          <w:color w:val="000000" w:themeColor="text1"/>
        </w:rPr>
        <w:t>Charity, and the University of Liverpool) and supported also by the National Institute for Health Research (NIHR) Alder Hey Clinical Research Facility. INB is a National Institute for Health Research (NIHR) Senior Investigator and is funded by the NIHR Manchester Biomedical Research Centre. The views expressed are those of the authors and not necessarily those of the NHS, the NIHR, or the Department of Health.</w:t>
      </w:r>
    </w:p>
    <w:p w14:paraId="0420DDD2" w14:textId="77777777" w:rsidR="00ED6808" w:rsidRPr="00BF106A" w:rsidRDefault="00ED6808" w:rsidP="00DD7282">
      <w:pPr>
        <w:spacing w:line="360" w:lineRule="auto"/>
        <w:jc w:val="both"/>
        <w:rPr>
          <w:color w:val="000000" w:themeColor="text1"/>
        </w:rPr>
      </w:pPr>
    </w:p>
    <w:p w14:paraId="4C42065E" w14:textId="77777777" w:rsidR="00DD7282" w:rsidRPr="00BF106A" w:rsidRDefault="00DD7282" w:rsidP="00DD7282">
      <w:pPr>
        <w:spacing w:line="360" w:lineRule="auto"/>
        <w:jc w:val="both"/>
        <w:rPr>
          <w:b/>
          <w:color w:val="000000" w:themeColor="text1"/>
        </w:rPr>
      </w:pPr>
      <w:r w:rsidRPr="00BF106A">
        <w:rPr>
          <w:b/>
          <w:color w:val="000000" w:themeColor="text1"/>
        </w:rPr>
        <w:lastRenderedPageBreak/>
        <w:t>Authors’ contributions</w:t>
      </w:r>
    </w:p>
    <w:p w14:paraId="1BFB11ED" w14:textId="65E269B2" w:rsidR="00DD7282" w:rsidRPr="00BF106A" w:rsidRDefault="00DD7282" w:rsidP="00DD7282">
      <w:pPr>
        <w:spacing w:line="360" w:lineRule="auto"/>
        <w:jc w:val="both"/>
        <w:rPr>
          <w:color w:val="000000" w:themeColor="text1"/>
        </w:rPr>
      </w:pPr>
      <w:r w:rsidRPr="00BF106A">
        <w:rPr>
          <w:color w:val="000000" w:themeColor="text1"/>
        </w:rPr>
        <w:t>The project was planned by CMH, MWB</w:t>
      </w:r>
      <w:r w:rsidR="00AB46C4" w:rsidRPr="00BF106A">
        <w:rPr>
          <w:color w:val="000000" w:themeColor="text1"/>
        </w:rPr>
        <w:t>, EMDS</w:t>
      </w:r>
      <w:r w:rsidRPr="00BF106A">
        <w:rPr>
          <w:color w:val="000000" w:themeColor="text1"/>
        </w:rPr>
        <w:t xml:space="preserve"> and AM on behalf of the MRC MASTERPLANS Consortium. JCD, </w:t>
      </w:r>
      <w:r w:rsidR="00613DA8" w:rsidRPr="00BF106A">
        <w:rPr>
          <w:color w:val="000000" w:themeColor="text1"/>
        </w:rPr>
        <w:t>EC</w:t>
      </w:r>
      <w:r w:rsidRPr="00BF106A">
        <w:rPr>
          <w:color w:val="000000" w:themeColor="text1"/>
        </w:rPr>
        <w:t xml:space="preserve"> and AM, carried out the work presented in this article. All authors were involved in data analysis and interpretation, and provided valuable discussion. </w:t>
      </w:r>
      <w:r w:rsidR="00613DA8" w:rsidRPr="00BF106A">
        <w:rPr>
          <w:color w:val="000000" w:themeColor="text1"/>
        </w:rPr>
        <w:t>EC</w:t>
      </w:r>
      <w:r w:rsidR="00D5493C" w:rsidRPr="00BF106A">
        <w:rPr>
          <w:color w:val="000000" w:themeColor="text1"/>
        </w:rPr>
        <w:t>, JCD, AM</w:t>
      </w:r>
      <w:r w:rsidRPr="00BF106A">
        <w:rPr>
          <w:color w:val="000000" w:themeColor="text1"/>
        </w:rPr>
        <w:t xml:space="preserve"> and CMH wrote the manuscript, and all authors read and approved the final version. </w:t>
      </w:r>
    </w:p>
    <w:p w14:paraId="6EB63C0B" w14:textId="77777777" w:rsidR="00ED6808" w:rsidRPr="00BF106A" w:rsidRDefault="00ED6808" w:rsidP="00DD7282">
      <w:pPr>
        <w:spacing w:line="360" w:lineRule="auto"/>
        <w:jc w:val="both"/>
        <w:rPr>
          <w:color w:val="000000" w:themeColor="text1"/>
        </w:rPr>
      </w:pPr>
    </w:p>
    <w:p w14:paraId="09EB7968" w14:textId="77777777" w:rsidR="00DD7282" w:rsidRPr="00BF106A" w:rsidRDefault="00DD7282" w:rsidP="00DD7282">
      <w:pPr>
        <w:spacing w:line="360" w:lineRule="auto"/>
        <w:jc w:val="both"/>
        <w:rPr>
          <w:b/>
          <w:color w:val="000000" w:themeColor="text1"/>
        </w:rPr>
      </w:pPr>
      <w:r w:rsidRPr="00BF106A">
        <w:rPr>
          <w:b/>
          <w:color w:val="000000" w:themeColor="text1"/>
        </w:rPr>
        <w:t>Acknowledgments</w:t>
      </w:r>
    </w:p>
    <w:p w14:paraId="299D4920" w14:textId="4E626F3E" w:rsidR="00DD7282" w:rsidRPr="00BF106A" w:rsidRDefault="00DD7282" w:rsidP="00DD7282">
      <w:pPr>
        <w:spacing w:line="360" w:lineRule="auto"/>
        <w:jc w:val="both"/>
        <w:rPr>
          <w:color w:val="000000" w:themeColor="text1"/>
        </w:rPr>
      </w:pPr>
      <w:r w:rsidRPr="00BF106A">
        <w:rPr>
          <w:color w:val="000000" w:themeColor="text1"/>
        </w:rPr>
        <w:t xml:space="preserve">The authors would like to acknowledge all patients for their contributions to this study, particularly the patients and representatives who have been involved more extensively throughout the MRC </w:t>
      </w:r>
      <w:r w:rsidRPr="00BF106A">
        <w:rPr>
          <w:rFonts w:cstheme="minorHAnsi"/>
          <w:color w:val="000000" w:themeColor="text1"/>
        </w:rPr>
        <w:t xml:space="preserve">MASTERPLANS process. Special thanks to Jane Dunnage, </w:t>
      </w:r>
      <w:r w:rsidRPr="00BF106A">
        <w:rPr>
          <w:rFonts w:eastAsia="Times New Roman" w:cstheme="minorHAnsi"/>
          <w:color w:val="000000" w:themeColor="text1"/>
        </w:rPr>
        <w:t xml:space="preserve">past Chair of LUPUS UK </w:t>
      </w:r>
      <w:r w:rsidRPr="00BF106A">
        <w:rPr>
          <w:rFonts w:cstheme="minorHAnsi"/>
          <w:color w:val="000000" w:themeColor="text1"/>
        </w:rPr>
        <w:t xml:space="preserve">and </w:t>
      </w:r>
      <w:r w:rsidR="0020414F" w:rsidRPr="00BF106A">
        <w:rPr>
          <w:rFonts w:cstheme="minorHAnsi"/>
          <w:color w:val="000000" w:themeColor="text1"/>
        </w:rPr>
        <w:t>p</w:t>
      </w:r>
      <w:r w:rsidR="009525D2" w:rsidRPr="00BF106A">
        <w:rPr>
          <w:rFonts w:cstheme="minorHAnsi"/>
          <w:color w:val="000000" w:themeColor="text1"/>
        </w:rPr>
        <w:t xml:space="preserve">atient and </w:t>
      </w:r>
      <w:r w:rsidR="0020414F" w:rsidRPr="00BF106A">
        <w:rPr>
          <w:rFonts w:cstheme="minorHAnsi"/>
          <w:color w:val="000000" w:themeColor="text1"/>
        </w:rPr>
        <w:t>p</w:t>
      </w:r>
      <w:r w:rsidR="009525D2" w:rsidRPr="00BF106A">
        <w:rPr>
          <w:rFonts w:cstheme="minorHAnsi"/>
          <w:color w:val="000000" w:themeColor="text1"/>
        </w:rPr>
        <w:t xml:space="preserve">ublic </w:t>
      </w:r>
      <w:r w:rsidR="0020414F" w:rsidRPr="00BF106A">
        <w:rPr>
          <w:rFonts w:cstheme="minorHAnsi"/>
          <w:color w:val="000000" w:themeColor="text1"/>
        </w:rPr>
        <w:t>i</w:t>
      </w:r>
      <w:r w:rsidR="009525D2" w:rsidRPr="00BF106A">
        <w:rPr>
          <w:rFonts w:cstheme="minorHAnsi"/>
          <w:color w:val="000000" w:themeColor="text1"/>
        </w:rPr>
        <w:t>nvolvement (</w:t>
      </w:r>
      <w:r w:rsidRPr="00BF106A">
        <w:rPr>
          <w:rFonts w:eastAsia="Times New Roman" w:cstheme="minorHAnsi"/>
          <w:color w:val="000000" w:themeColor="text1"/>
        </w:rPr>
        <w:t>PPI</w:t>
      </w:r>
      <w:r w:rsidR="009525D2" w:rsidRPr="00BF106A">
        <w:rPr>
          <w:rFonts w:eastAsia="Times New Roman" w:cstheme="minorHAnsi"/>
          <w:color w:val="000000" w:themeColor="text1"/>
        </w:rPr>
        <w:t>)</w:t>
      </w:r>
      <w:r w:rsidRPr="00BF106A">
        <w:rPr>
          <w:rFonts w:eastAsia="Times New Roman" w:cstheme="minorHAnsi"/>
          <w:color w:val="000000" w:themeColor="text1"/>
        </w:rPr>
        <w:t xml:space="preserve"> Lead for MASTERPLANS</w:t>
      </w:r>
      <w:r w:rsidRPr="00BF106A">
        <w:rPr>
          <w:rFonts w:cstheme="minorHAnsi"/>
          <w:color w:val="000000" w:themeColor="text1"/>
        </w:rPr>
        <w:t>, for discussion and PPIE insight. The authors wish to thank Gillian Armitt for project management, Mark Lunt for identification</w:t>
      </w:r>
      <w:r w:rsidRPr="00BF106A">
        <w:rPr>
          <w:color w:val="000000" w:themeColor="text1"/>
        </w:rPr>
        <w:t xml:space="preserve"> of samples from the BILAG BR study, and Nisha Nair for retrieval of samples.  We like to also thank Patrick Doherty and Jennifer Prattley for support with data analysis and biostatistical evaluation. </w:t>
      </w:r>
    </w:p>
    <w:p w14:paraId="53C88A2D" w14:textId="77777777" w:rsidR="00ED6808" w:rsidRPr="00BF106A" w:rsidRDefault="00ED6808" w:rsidP="00DD7282">
      <w:pPr>
        <w:spacing w:line="360" w:lineRule="auto"/>
        <w:jc w:val="both"/>
        <w:rPr>
          <w:b/>
          <w:color w:val="000000" w:themeColor="text1"/>
        </w:rPr>
      </w:pPr>
    </w:p>
    <w:p w14:paraId="120B08E6" w14:textId="77777777" w:rsidR="00DD7282" w:rsidRPr="00BF106A" w:rsidRDefault="00DD7282" w:rsidP="00DD7282">
      <w:pPr>
        <w:spacing w:line="360" w:lineRule="auto"/>
        <w:jc w:val="both"/>
        <w:rPr>
          <w:b/>
          <w:color w:val="000000" w:themeColor="text1"/>
        </w:rPr>
      </w:pPr>
      <w:r w:rsidRPr="00BF106A">
        <w:rPr>
          <w:b/>
          <w:color w:val="000000" w:themeColor="text1"/>
        </w:rPr>
        <w:t>Conflicts of interest</w:t>
      </w:r>
    </w:p>
    <w:p w14:paraId="4C6122D7" w14:textId="3152726B" w:rsidR="00DD7282" w:rsidRPr="00BF106A" w:rsidRDefault="00DD7282" w:rsidP="00DD7282">
      <w:pPr>
        <w:spacing w:line="360" w:lineRule="auto"/>
        <w:jc w:val="both"/>
        <w:rPr>
          <w:color w:val="000000" w:themeColor="text1"/>
        </w:rPr>
      </w:pPr>
      <w:r w:rsidRPr="00BF106A">
        <w:rPr>
          <w:color w:val="000000" w:themeColor="text1"/>
        </w:rPr>
        <w:t>The authors report no conflict of interest relevant for the study presented. There has not been any financial support or other benefits from commercial sources for the work reported in this manuscript. The authors do not have any financial interests that could create a potential conflict of interest or the appearance of a conflict of interest with regard to the work.</w:t>
      </w:r>
    </w:p>
    <w:p w14:paraId="25F336CB" w14:textId="77777777" w:rsidR="00ED6808" w:rsidRPr="00BF106A" w:rsidRDefault="00ED6808" w:rsidP="00DD7282">
      <w:pPr>
        <w:spacing w:line="360" w:lineRule="auto"/>
        <w:jc w:val="both"/>
        <w:rPr>
          <w:color w:val="000000" w:themeColor="text1"/>
        </w:rPr>
      </w:pPr>
    </w:p>
    <w:p w14:paraId="381AAD16" w14:textId="1F381C1A" w:rsidR="00DD7282" w:rsidRPr="00BF106A" w:rsidRDefault="00DD7282" w:rsidP="00581CFF">
      <w:pPr>
        <w:spacing w:line="360" w:lineRule="auto"/>
        <w:jc w:val="both"/>
        <w:rPr>
          <w:rFonts w:cstheme="minorHAnsi"/>
          <w:b/>
          <w:color w:val="000000" w:themeColor="text1"/>
        </w:rPr>
      </w:pPr>
      <w:r w:rsidRPr="00BF106A">
        <w:rPr>
          <w:rFonts w:cstheme="minorHAnsi"/>
          <w:b/>
          <w:color w:val="000000" w:themeColor="text1"/>
        </w:rPr>
        <w:t>PPI Involvement</w:t>
      </w:r>
    </w:p>
    <w:p w14:paraId="534ABC58" w14:textId="126E74F1" w:rsidR="0046696D" w:rsidRPr="00BF106A" w:rsidRDefault="0046696D" w:rsidP="00581CFF">
      <w:pPr>
        <w:spacing w:after="0" w:line="360" w:lineRule="auto"/>
        <w:jc w:val="both"/>
        <w:rPr>
          <w:rFonts w:eastAsia="Times New Roman" w:cstheme="minorHAnsi"/>
          <w:color w:val="000000" w:themeColor="text1"/>
          <w:lang w:val="en-US" w:eastAsia="de-DE"/>
        </w:rPr>
      </w:pPr>
      <w:r w:rsidRPr="00BF106A">
        <w:rPr>
          <w:rFonts w:eastAsia="Times New Roman" w:cstheme="minorHAnsi"/>
          <w:color w:val="000000" w:themeColor="text1"/>
          <w:lang w:val="en-US" w:eastAsia="de-DE"/>
        </w:rPr>
        <w:t>The MRC MASTERPLANS Consortium included PPI representatives from early stages of project planning and establishment of the wider consortium. This happened through focus group meetings and personal conversations which established that SLE Patients wish and require treatment that includes no or significantly lower steroid doses alongside target-directed and individualised approaches. Results and conclusions were shared with patient representatives during Consortium and Scientific Advisory meetings throughout the study. Patient representatives were actively included in discussions and had the opportunity to make suggestions. Dissemination of results from MASTERPLANS related projects are guaranteed through close links with the LUPUS UK charity (regular progress reports already publicised). Patients were involved in writing patient summaries.</w:t>
      </w:r>
    </w:p>
    <w:p w14:paraId="3DFC6129" w14:textId="77777777" w:rsidR="00811016" w:rsidRPr="00BF106A" w:rsidRDefault="00811016" w:rsidP="00DD7282">
      <w:pPr>
        <w:spacing w:before="100" w:beforeAutospacing="1" w:after="100" w:afterAutospacing="1" w:line="360" w:lineRule="auto"/>
        <w:jc w:val="both"/>
        <w:rPr>
          <w:rFonts w:eastAsia="Times New Roman" w:cstheme="minorHAnsi"/>
          <w:color w:val="000000" w:themeColor="text1"/>
          <w:lang w:eastAsia="en-GB"/>
        </w:rPr>
      </w:pPr>
    </w:p>
    <w:p w14:paraId="6F1C7B94" w14:textId="52FCE911" w:rsidR="00E16290" w:rsidRPr="00BF106A" w:rsidRDefault="00E16290" w:rsidP="006B6C7F">
      <w:pPr>
        <w:spacing w:line="360" w:lineRule="auto"/>
        <w:jc w:val="both"/>
        <w:rPr>
          <w:b/>
          <w:color w:val="000000" w:themeColor="text1"/>
        </w:rPr>
      </w:pPr>
      <w:r w:rsidRPr="00BF106A">
        <w:rPr>
          <w:b/>
          <w:color w:val="000000" w:themeColor="text1"/>
        </w:rPr>
        <w:t>Abstract</w:t>
      </w:r>
    </w:p>
    <w:p w14:paraId="57A5DB6A" w14:textId="2E3DF4C8" w:rsidR="00194228" w:rsidRPr="00BF106A" w:rsidRDefault="00194228" w:rsidP="00194228">
      <w:pPr>
        <w:spacing w:line="480" w:lineRule="auto"/>
        <w:jc w:val="both"/>
        <w:rPr>
          <w:rFonts w:cstheme="minorHAnsi"/>
          <w:color w:val="000000" w:themeColor="text1"/>
        </w:rPr>
      </w:pPr>
      <w:r w:rsidRPr="00BF106A">
        <w:rPr>
          <w:rFonts w:cstheme="minorHAnsi"/>
          <w:b/>
          <w:color w:val="000000" w:themeColor="text1"/>
        </w:rPr>
        <w:t>Background:</w:t>
      </w:r>
      <w:r w:rsidR="00501289" w:rsidRPr="00BF106A">
        <w:rPr>
          <w:rFonts w:cstheme="minorHAnsi"/>
          <w:bCs/>
          <w:color w:val="000000" w:themeColor="text1"/>
        </w:rPr>
        <w:t xml:space="preserve"> </w:t>
      </w:r>
      <w:r w:rsidR="00ED6808" w:rsidRPr="00BF106A">
        <w:rPr>
          <w:rFonts w:cstheme="minorHAnsi"/>
          <w:bCs/>
          <w:color w:val="000000" w:themeColor="text1"/>
        </w:rPr>
        <w:t xml:space="preserve">Approximately </w:t>
      </w:r>
      <w:r w:rsidR="004462D6" w:rsidRPr="00BF106A">
        <w:rPr>
          <w:rFonts w:cstheme="minorHAnsi"/>
          <w:bCs/>
          <w:color w:val="000000" w:themeColor="text1"/>
        </w:rPr>
        <w:t>30% of patients with</w:t>
      </w:r>
      <w:r w:rsidR="00BE7304" w:rsidRPr="00BF106A">
        <w:rPr>
          <w:rFonts w:cstheme="minorHAnsi"/>
          <w:bCs/>
          <w:color w:val="000000" w:themeColor="text1"/>
        </w:rPr>
        <w:t xml:space="preserve"> </w:t>
      </w:r>
      <w:r w:rsidR="00BE7304" w:rsidRPr="00BF106A">
        <w:rPr>
          <w:rFonts w:cstheme="minorHAnsi"/>
          <w:color w:val="000000" w:themeColor="text1"/>
        </w:rPr>
        <w:t xml:space="preserve">systemic lupus erythematosus (SLE) develop lupus nephritis (LN). </w:t>
      </w:r>
      <w:r w:rsidR="0066728E" w:rsidRPr="00BF106A">
        <w:rPr>
          <w:rFonts w:cstheme="minorHAnsi"/>
          <w:color w:val="000000" w:themeColor="text1"/>
        </w:rPr>
        <w:t xml:space="preserve">Presence </w:t>
      </w:r>
      <w:r w:rsidR="003063C8" w:rsidRPr="00BF106A">
        <w:rPr>
          <w:rFonts w:cstheme="minorHAnsi"/>
          <w:color w:val="000000" w:themeColor="text1"/>
        </w:rPr>
        <w:t xml:space="preserve">and/or severity </w:t>
      </w:r>
      <w:r w:rsidR="0066728E" w:rsidRPr="00BF106A">
        <w:rPr>
          <w:rFonts w:cstheme="minorHAnsi"/>
          <w:color w:val="000000" w:themeColor="text1"/>
        </w:rPr>
        <w:t xml:space="preserve">of LN </w:t>
      </w:r>
      <w:r w:rsidR="003063C8" w:rsidRPr="00BF106A">
        <w:rPr>
          <w:rFonts w:cstheme="minorHAnsi"/>
          <w:color w:val="000000" w:themeColor="text1"/>
        </w:rPr>
        <w:t xml:space="preserve">are </w:t>
      </w:r>
      <w:r w:rsidR="0066728E" w:rsidRPr="00BF106A">
        <w:rPr>
          <w:rFonts w:cstheme="minorHAnsi"/>
          <w:color w:val="000000" w:themeColor="text1"/>
        </w:rPr>
        <w:t xml:space="preserve">currently </w:t>
      </w:r>
      <w:r w:rsidR="00B83B01" w:rsidRPr="00BF106A">
        <w:rPr>
          <w:rFonts w:cstheme="minorHAnsi"/>
          <w:color w:val="000000" w:themeColor="text1"/>
        </w:rPr>
        <w:t xml:space="preserve">assessed by renal biopsy, but </w:t>
      </w:r>
      <w:r w:rsidR="005B4DE1" w:rsidRPr="00BF106A">
        <w:rPr>
          <w:rFonts w:cstheme="minorHAnsi"/>
          <w:color w:val="000000" w:themeColor="text1"/>
        </w:rPr>
        <w:t xml:space="preserve">biomarkers in serum or urine samples </w:t>
      </w:r>
      <w:r w:rsidR="003063C8" w:rsidRPr="00BF106A">
        <w:rPr>
          <w:rFonts w:cstheme="minorHAnsi"/>
          <w:color w:val="000000" w:themeColor="text1"/>
        </w:rPr>
        <w:t>may</w:t>
      </w:r>
      <w:r w:rsidR="005B4DE1" w:rsidRPr="00BF106A">
        <w:rPr>
          <w:rFonts w:cstheme="minorHAnsi"/>
          <w:color w:val="000000" w:themeColor="text1"/>
        </w:rPr>
        <w:t xml:space="preserve"> </w:t>
      </w:r>
      <w:r w:rsidR="00B413E2" w:rsidRPr="00BF106A">
        <w:rPr>
          <w:rFonts w:cstheme="minorHAnsi"/>
          <w:color w:val="000000" w:themeColor="text1"/>
        </w:rPr>
        <w:t xml:space="preserve">provide an avenue for </w:t>
      </w:r>
      <w:r w:rsidR="00966F04" w:rsidRPr="00BF106A">
        <w:rPr>
          <w:rFonts w:cstheme="minorHAnsi"/>
          <w:color w:val="000000" w:themeColor="text1"/>
        </w:rPr>
        <w:t>non-invasive</w:t>
      </w:r>
      <w:r w:rsidR="00430DFE" w:rsidRPr="00BF106A">
        <w:rPr>
          <w:rFonts w:cstheme="minorHAnsi"/>
          <w:color w:val="000000" w:themeColor="text1"/>
        </w:rPr>
        <w:t xml:space="preserve"> </w:t>
      </w:r>
      <w:r w:rsidR="003063C8" w:rsidRPr="00BF106A">
        <w:rPr>
          <w:rFonts w:cstheme="minorHAnsi"/>
          <w:color w:val="000000" w:themeColor="text1"/>
        </w:rPr>
        <w:t xml:space="preserve">routine </w:t>
      </w:r>
      <w:r w:rsidR="00430DFE" w:rsidRPr="00BF106A">
        <w:rPr>
          <w:rFonts w:cstheme="minorHAnsi"/>
          <w:color w:val="000000" w:themeColor="text1"/>
        </w:rPr>
        <w:t>testing.</w:t>
      </w:r>
    </w:p>
    <w:p w14:paraId="10DF4A60" w14:textId="1709D7B4" w:rsidR="00194228" w:rsidRPr="00BF106A" w:rsidRDefault="00194228" w:rsidP="00194228">
      <w:pPr>
        <w:spacing w:line="480" w:lineRule="auto"/>
        <w:jc w:val="both"/>
        <w:rPr>
          <w:rFonts w:cstheme="minorHAnsi"/>
          <w:color w:val="000000" w:themeColor="text1"/>
        </w:rPr>
      </w:pPr>
      <w:r w:rsidRPr="00BF106A">
        <w:rPr>
          <w:rFonts w:cstheme="minorHAnsi"/>
          <w:b/>
          <w:color w:val="000000" w:themeColor="text1"/>
        </w:rPr>
        <w:t>Methods:</w:t>
      </w:r>
      <w:r w:rsidRPr="00BF106A">
        <w:rPr>
          <w:rFonts w:cstheme="minorHAnsi"/>
          <w:color w:val="000000" w:themeColor="text1"/>
        </w:rPr>
        <w:t xml:space="preserve"> </w:t>
      </w:r>
      <w:r w:rsidR="00857559" w:rsidRPr="00BF106A">
        <w:rPr>
          <w:rFonts w:cstheme="minorHAnsi"/>
          <w:color w:val="000000" w:themeColor="text1"/>
        </w:rPr>
        <w:t xml:space="preserve">197 </w:t>
      </w:r>
      <w:r w:rsidR="003F57E1" w:rsidRPr="00BF106A">
        <w:rPr>
          <w:rFonts w:cstheme="minorHAnsi"/>
          <w:color w:val="000000" w:themeColor="text1"/>
        </w:rPr>
        <w:t>SLE patients and 48 healthy controls</w:t>
      </w:r>
      <w:r w:rsidR="009B0085" w:rsidRPr="00BF106A">
        <w:rPr>
          <w:rFonts w:cstheme="minorHAnsi"/>
          <w:color w:val="000000" w:themeColor="text1"/>
        </w:rPr>
        <w:t xml:space="preserve"> were recruited</w:t>
      </w:r>
      <w:r w:rsidR="003063C8" w:rsidRPr="00BF106A">
        <w:rPr>
          <w:rFonts w:cstheme="minorHAnsi"/>
          <w:color w:val="000000" w:themeColor="text1"/>
        </w:rPr>
        <w:t xml:space="preserve">, and </w:t>
      </w:r>
      <w:r w:rsidR="009B0085" w:rsidRPr="00BF106A">
        <w:rPr>
          <w:rFonts w:cstheme="minorHAnsi"/>
          <w:color w:val="000000" w:themeColor="text1"/>
        </w:rPr>
        <w:t>urine samples collected</w:t>
      </w:r>
      <w:r w:rsidR="003F57E1" w:rsidRPr="00BF106A">
        <w:rPr>
          <w:rFonts w:cstheme="minorHAnsi"/>
          <w:color w:val="000000" w:themeColor="text1"/>
        </w:rPr>
        <w:t xml:space="preserve">. </w:t>
      </w:r>
      <w:r w:rsidR="00065246" w:rsidRPr="00BF106A">
        <w:rPr>
          <w:rFonts w:cstheme="minorHAnsi"/>
          <w:color w:val="000000" w:themeColor="text1"/>
        </w:rPr>
        <w:t xml:space="preserve">75 </w:t>
      </w:r>
      <w:r w:rsidR="00020959" w:rsidRPr="00BF106A">
        <w:rPr>
          <w:rFonts w:cstheme="minorHAnsi"/>
          <w:color w:val="000000" w:themeColor="text1"/>
        </w:rPr>
        <w:t xml:space="preserve">of </w:t>
      </w:r>
      <w:r w:rsidR="003A7674" w:rsidRPr="00BF106A">
        <w:rPr>
          <w:rFonts w:cstheme="minorHAnsi"/>
          <w:color w:val="000000" w:themeColor="text1"/>
        </w:rPr>
        <w:t xml:space="preserve">the </w:t>
      </w:r>
      <w:r w:rsidR="00020959" w:rsidRPr="00BF106A">
        <w:rPr>
          <w:rFonts w:cstheme="minorHAnsi"/>
          <w:color w:val="000000" w:themeColor="text1"/>
        </w:rPr>
        <w:t xml:space="preserve">SLE patients had active </w:t>
      </w:r>
      <w:r w:rsidR="003C0A86" w:rsidRPr="00BF106A">
        <w:rPr>
          <w:rFonts w:cstheme="minorHAnsi"/>
          <w:color w:val="000000" w:themeColor="text1"/>
        </w:rPr>
        <w:t>LN</w:t>
      </w:r>
      <w:r w:rsidR="000162E4" w:rsidRPr="00BF106A">
        <w:rPr>
          <w:rFonts w:cstheme="minorHAnsi"/>
          <w:color w:val="000000" w:themeColor="text1"/>
        </w:rPr>
        <w:t xml:space="preserve"> and </w:t>
      </w:r>
      <w:r w:rsidR="00065246" w:rsidRPr="00BF106A">
        <w:rPr>
          <w:rFonts w:cstheme="minorHAnsi"/>
          <w:color w:val="000000" w:themeColor="text1"/>
        </w:rPr>
        <w:t xml:space="preserve">104 </w:t>
      </w:r>
      <w:r w:rsidR="00D03F93" w:rsidRPr="00BF106A">
        <w:rPr>
          <w:rFonts w:cstheme="minorHAnsi"/>
          <w:color w:val="000000" w:themeColor="text1"/>
        </w:rPr>
        <w:t>had no</w:t>
      </w:r>
      <w:r w:rsidR="00365717" w:rsidRPr="00BF106A">
        <w:rPr>
          <w:rFonts w:cstheme="minorHAnsi"/>
          <w:color w:val="000000" w:themeColor="text1"/>
        </w:rPr>
        <w:t xml:space="preserve"> or </w:t>
      </w:r>
      <w:r w:rsidR="003F0C1E" w:rsidRPr="00BF106A">
        <w:rPr>
          <w:rFonts w:cstheme="minorHAnsi"/>
          <w:color w:val="000000" w:themeColor="text1"/>
        </w:rPr>
        <w:t xml:space="preserve">inactive </w:t>
      </w:r>
      <w:r w:rsidR="003063C8" w:rsidRPr="00BF106A">
        <w:rPr>
          <w:rFonts w:cstheme="minorHAnsi"/>
          <w:color w:val="000000" w:themeColor="text1"/>
        </w:rPr>
        <w:t>renal disease</w:t>
      </w:r>
      <w:r w:rsidR="000162E4" w:rsidRPr="00BF106A">
        <w:rPr>
          <w:rFonts w:cstheme="minorHAnsi"/>
          <w:color w:val="000000" w:themeColor="text1"/>
        </w:rPr>
        <w:t xml:space="preserve">. </w:t>
      </w:r>
      <w:r w:rsidR="00055472" w:rsidRPr="00BF106A">
        <w:rPr>
          <w:rFonts w:cstheme="minorHAnsi"/>
          <w:color w:val="000000" w:themeColor="text1"/>
        </w:rPr>
        <w:t xml:space="preserve">Concentrations of </w:t>
      </w:r>
      <w:r w:rsidR="00B756E2" w:rsidRPr="00BF106A">
        <w:rPr>
          <w:color w:val="000000" w:themeColor="text1"/>
        </w:rPr>
        <w:t xml:space="preserve">lipocalin-like prostaglandin D synthase (LPGDS), </w:t>
      </w:r>
      <w:r w:rsidR="007400B2" w:rsidRPr="00BF106A">
        <w:rPr>
          <w:color w:val="000000" w:themeColor="text1"/>
        </w:rPr>
        <w:t>transferrin, alpha-1-acid glycoprotein (AGP-1)</w:t>
      </w:r>
      <w:r w:rsidR="00860EDD" w:rsidRPr="00BF106A">
        <w:rPr>
          <w:color w:val="000000" w:themeColor="text1"/>
        </w:rPr>
        <w:t xml:space="preserve">, ceruloplasmin, monocyte chemoattractant protein 1 (MCP-1) and </w:t>
      </w:r>
      <w:r w:rsidR="00CC1ED8" w:rsidRPr="00BF106A">
        <w:rPr>
          <w:color w:val="000000" w:themeColor="text1"/>
        </w:rPr>
        <w:t xml:space="preserve">soluble </w:t>
      </w:r>
      <w:r w:rsidR="00055472" w:rsidRPr="00BF106A">
        <w:rPr>
          <w:color w:val="000000" w:themeColor="text1"/>
        </w:rPr>
        <w:t xml:space="preserve">vascular cell adhesion molecule-1 (sVCAM-1) were </w:t>
      </w:r>
      <w:r w:rsidR="00411B82" w:rsidRPr="00BF106A">
        <w:rPr>
          <w:color w:val="000000" w:themeColor="text1"/>
        </w:rPr>
        <w:t>quantified</w:t>
      </w:r>
      <w:r w:rsidR="008B26CB" w:rsidRPr="00BF106A">
        <w:rPr>
          <w:color w:val="000000" w:themeColor="text1"/>
        </w:rPr>
        <w:t xml:space="preserve"> by </w:t>
      </w:r>
      <w:r w:rsidR="008B26CB" w:rsidRPr="00BF106A">
        <w:rPr>
          <w:bCs/>
          <w:iCs/>
          <w:color w:val="000000" w:themeColor="text1"/>
        </w:rPr>
        <w:t>MILLIPLEX® Assays using</w:t>
      </w:r>
      <w:r w:rsidR="003063C8" w:rsidRPr="00BF106A">
        <w:rPr>
          <w:bCs/>
          <w:iCs/>
          <w:color w:val="000000" w:themeColor="text1"/>
        </w:rPr>
        <w:t xml:space="preserve"> the</w:t>
      </w:r>
      <w:r w:rsidR="008B26CB" w:rsidRPr="00BF106A">
        <w:rPr>
          <w:bCs/>
          <w:iCs/>
          <w:color w:val="000000" w:themeColor="text1"/>
        </w:rPr>
        <w:t xml:space="preserve"> </w:t>
      </w:r>
      <w:r w:rsidR="003A7674" w:rsidRPr="00BF106A">
        <w:rPr>
          <w:bCs/>
          <w:iCs/>
          <w:color w:val="000000" w:themeColor="text1"/>
        </w:rPr>
        <w:t xml:space="preserve">MAGPIX </w:t>
      </w:r>
      <w:r w:rsidR="008B26CB" w:rsidRPr="00BF106A">
        <w:rPr>
          <w:bCs/>
          <w:iCs/>
          <w:color w:val="000000" w:themeColor="text1"/>
        </w:rPr>
        <w:t xml:space="preserve">Luminex </w:t>
      </w:r>
      <w:r w:rsidR="003063C8" w:rsidRPr="00BF106A">
        <w:rPr>
          <w:bCs/>
          <w:iCs/>
          <w:color w:val="000000" w:themeColor="text1"/>
        </w:rPr>
        <w:t>platform</w:t>
      </w:r>
      <w:r w:rsidR="008B26CB" w:rsidRPr="00BF106A">
        <w:rPr>
          <w:bCs/>
          <w:iCs/>
          <w:color w:val="000000" w:themeColor="text1"/>
        </w:rPr>
        <w:t>.</w:t>
      </w:r>
      <w:r w:rsidR="006A1272" w:rsidRPr="00BF106A">
        <w:rPr>
          <w:bCs/>
          <w:iCs/>
          <w:color w:val="000000" w:themeColor="text1"/>
        </w:rPr>
        <w:t xml:space="preserve"> Binary logistic regression was conducted to examine whether </w:t>
      </w:r>
      <w:r w:rsidR="00D327AF" w:rsidRPr="00BF106A">
        <w:rPr>
          <w:bCs/>
          <w:iCs/>
          <w:color w:val="000000" w:themeColor="text1"/>
        </w:rPr>
        <w:t xml:space="preserve">proteins </w:t>
      </w:r>
      <w:r w:rsidR="006A1272" w:rsidRPr="00BF106A">
        <w:rPr>
          <w:bCs/>
          <w:iCs/>
          <w:color w:val="000000" w:themeColor="text1"/>
        </w:rPr>
        <w:t xml:space="preserve">levels </w:t>
      </w:r>
      <w:r w:rsidR="00D327AF" w:rsidRPr="00BF106A">
        <w:rPr>
          <w:bCs/>
          <w:iCs/>
          <w:color w:val="000000" w:themeColor="text1"/>
        </w:rPr>
        <w:t>associate with</w:t>
      </w:r>
      <w:r w:rsidR="006A1272" w:rsidRPr="00BF106A">
        <w:rPr>
          <w:bCs/>
          <w:iCs/>
          <w:color w:val="000000" w:themeColor="text1"/>
        </w:rPr>
        <w:t xml:space="preserve"> </w:t>
      </w:r>
      <w:r w:rsidR="00D327AF" w:rsidRPr="00BF106A">
        <w:rPr>
          <w:bCs/>
          <w:iCs/>
          <w:color w:val="000000" w:themeColor="text1"/>
        </w:rPr>
        <w:t xml:space="preserve">active </w:t>
      </w:r>
      <w:r w:rsidR="006A1272" w:rsidRPr="00BF106A">
        <w:rPr>
          <w:bCs/>
          <w:iCs/>
          <w:color w:val="000000" w:themeColor="text1"/>
        </w:rPr>
        <w:t>renal involvement</w:t>
      </w:r>
      <w:r w:rsidR="00C76314" w:rsidRPr="00BF106A">
        <w:rPr>
          <w:bCs/>
          <w:iCs/>
          <w:color w:val="000000" w:themeColor="text1"/>
        </w:rPr>
        <w:t xml:space="preserve"> and</w:t>
      </w:r>
      <w:r w:rsidR="00D327AF" w:rsidRPr="00BF106A">
        <w:rPr>
          <w:bCs/>
          <w:iCs/>
          <w:color w:val="000000" w:themeColor="text1"/>
        </w:rPr>
        <w:t>/or</w:t>
      </w:r>
      <w:r w:rsidR="00C76314" w:rsidRPr="00BF106A">
        <w:rPr>
          <w:bCs/>
          <w:iCs/>
          <w:color w:val="000000" w:themeColor="text1"/>
        </w:rPr>
        <w:t xml:space="preserve"> </w:t>
      </w:r>
      <w:r w:rsidR="00D327AF" w:rsidRPr="00BF106A">
        <w:rPr>
          <w:bCs/>
          <w:iCs/>
          <w:color w:val="000000" w:themeColor="text1"/>
        </w:rPr>
        <w:t xml:space="preserve">response to </w:t>
      </w:r>
      <w:r w:rsidR="00C76314" w:rsidRPr="00BF106A">
        <w:rPr>
          <w:bCs/>
          <w:iCs/>
          <w:color w:val="000000" w:themeColor="text1"/>
        </w:rPr>
        <w:t>rituximab treatment</w:t>
      </w:r>
      <w:r w:rsidR="006A1272" w:rsidRPr="00BF106A">
        <w:rPr>
          <w:bCs/>
          <w:iCs/>
          <w:color w:val="000000" w:themeColor="text1"/>
        </w:rPr>
        <w:t>.</w:t>
      </w:r>
    </w:p>
    <w:p w14:paraId="613508AF" w14:textId="6FA4C3D1" w:rsidR="00194228" w:rsidRPr="00BF106A" w:rsidRDefault="00194228" w:rsidP="00194228">
      <w:pPr>
        <w:spacing w:line="480" w:lineRule="auto"/>
        <w:jc w:val="both"/>
        <w:rPr>
          <w:rFonts w:cstheme="minorHAnsi"/>
          <w:color w:val="000000" w:themeColor="text1"/>
        </w:rPr>
      </w:pPr>
      <w:r w:rsidRPr="00BF106A">
        <w:rPr>
          <w:rFonts w:cstheme="minorHAnsi"/>
          <w:b/>
          <w:color w:val="000000" w:themeColor="text1"/>
        </w:rPr>
        <w:t>Results:</w:t>
      </w:r>
      <w:r w:rsidRPr="00BF106A">
        <w:rPr>
          <w:rFonts w:cstheme="minorHAnsi"/>
          <w:color w:val="000000" w:themeColor="text1"/>
        </w:rPr>
        <w:t xml:space="preserve"> </w:t>
      </w:r>
      <w:r w:rsidR="002842EB" w:rsidRPr="00BF106A">
        <w:rPr>
          <w:rFonts w:cstheme="minorHAnsi"/>
          <w:color w:val="000000" w:themeColor="text1"/>
        </w:rPr>
        <w:t xml:space="preserve">Urine </w:t>
      </w:r>
      <w:r w:rsidR="002842EB" w:rsidRPr="00BF106A">
        <w:rPr>
          <w:color w:val="000000" w:themeColor="text1"/>
        </w:rPr>
        <w:t xml:space="preserve">levels of </w:t>
      </w:r>
      <w:r w:rsidR="004B31EC" w:rsidRPr="00BF106A">
        <w:rPr>
          <w:color w:val="000000" w:themeColor="text1"/>
        </w:rPr>
        <w:t xml:space="preserve">transferrin </w:t>
      </w:r>
      <w:r w:rsidR="002842EB" w:rsidRPr="00BF106A">
        <w:rPr>
          <w:color w:val="000000" w:themeColor="text1"/>
        </w:rPr>
        <w:t>(p&lt;0.0</w:t>
      </w:r>
      <w:r w:rsidR="00486379" w:rsidRPr="00BF106A">
        <w:rPr>
          <w:color w:val="000000" w:themeColor="text1"/>
        </w:rPr>
        <w:t>0</w:t>
      </w:r>
      <w:r w:rsidR="002842EB" w:rsidRPr="00BF106A">
        <w:rPr>
          <w:color w:val="000000" w:themeColor="text1"/>
        </w:rPr>
        <w:t>5), AGP-1 (p&lt;0.0001)</w:t>
      </w:r>
      <w:r w:rsidR="005E3A2D" w:rsidRPr="00BF106A">
        <w:rPr>
          <w:color w:val="000000" w:themeColor="text1"/>
        </w:rPr>
        <w:t>,</w:t>
      </w:r>
      <w:r w:rsidR="002842EB" w:rsidRPr="00BF106A">
        <w:rPr>
          <w:color w:val="000000" w:themeColor="text1"/>
        </w:rPr>
        <w:t xml:space="preserve"> MCP-1 (p&lt;0.001)</w:t>
      </w:r>
      <w:r w:rsidR="005E3A2D" w:rsidRPr="00BF106A">
        <w:rPr>
          <w:color w:val="000000" w:themeColor="text1"/>
        </w:rPr>
        <w:t xml:space="preserve"> and</w:t>
      </w:r>
      <w:r w:rsidR="002842EB" w:rsidRPr="00BF106A">
        <w:rPr>
          <w:color w:val="000000" w:themeColor="text1"/>
        </w:rPr>
        <w:t xml:space="preserve"> </w:t>
      </w:r>
      <w:r w:rsidR="005E3A2D" w:rsidRPr="00BF106A">
        <w:rPr>
          <w:color w:val="000000" w:themeColor="text1"/>
        </w:rPr>
        <w:t xml:space="preserve">sVCAM-1 (p&lt;0.005) </w:t>
      </w:r>
      <w:r w:rsidR="002842EB" w:rsidRPr="00BF106A">
        <w:rPr>
          <w:color w:val="000000" w:themeColor="text1"/>
        </w:rPr>
        <w:t>were significantly higher in SLE patients</w:t>
      </w:r>
      <w:r w:rsidR="00335249" w:rsidRPr="00BF106A">
        <w:rPr>
          <w:color w:val="000000" w:themeColor="text1"/>
        </w:rPr>
        <w:t xml:space="preserve"> </w:t>
      </w:r>
      <w:r w:rsidR="00735371" w:rsidRPr="00BF106A">
        <w:rPr>
          <w:color w:val="000000" w:themeColor="text1"/>
        </w:rPr>
        <w:t xml:space="preserve">when </w:t>
      </w:r>
      <w:r w:rsidR="00335249" w:rsidRPr="00BF106A">
        <w:rPr>
          <w:color w:val="000000" w:themeColor="text1"/>
        </w:rPr>
        <w:t xml:space="preserve">compared </w:t>
      </w:r>
      <w:r w:rsidR="00735371" w:rsidRPr="00BF106A">
        <w:rPr>
          <w:color w:val="000000" w:themeColor="text1"/>
        </w:rPr>
        <w:t xml:space="preserve">to </w:t>
      </w:r>
      <w:r w:rsidR="00335249" w:rsidRPr="00BF106A">
        <w:rPr>
          <w:color w:val="000000" w:themeColor="text1"/>
        </w:rPr>
        <w:t>healthy controls.</w:t>
      </w:r>
      <w:r w:rsidR="00E9772A" w:rsidRPr="00BF106A">
        <w:rPr>
          <w:color w:val="000000" w:themeColor="text1"/>
        </w:rPr>
        <w:t xml:space="preserve"> </w:t>
      </w:r>
      <w:r w:rsidR="00735371" w:rsidRPr="00BF106A">
        <w:rPr>
          <w:color w:val="000000" w:themeColor="text1"/>
        </w:rPr>
        <w:t>Furthermore</w:t>
      </w:r>
      <w:r w:rsidR="00E9772A" w:rsidRPr="00BF106A">
        <w:rPr>
          <w:color w:val="000000" w:themeColor="text1"/>
        </w:rPr>
        <w:t xml:space="preserve">, levels of </w:t>
      </w:r>
      <w:r w:rsidR="004B31EC" w:rsidRPr="00BF106A">
        <w:rPr>
          <w:color w:val="000000" w:themeColor="text1"/>
        </w:rPr>
        <w:t>transferrin</w:t>
      </w:r>
      <w:r w:rsidR="00261A54" w:rsidRPr="00BF106A">
        <w:rPr>
          <w:color w:val="000000" w:themeColor="text1"/>
        </w:rPr>
        <w:t xml:space="preserve">, AGP-1, </w:t>
      </w:r>
      <w:r w:rsidR="004B31EC" w:rsidRPr="00BF106A">
        <w:rPr>
          <w:color w:val="000000" w:themeColor="text1"/>
        </w:rPr>
        <w:t>ceruloplasmin</w:t>
      </w:r>
      <w:r w:rsidR="00261A54" w:rsidRPr="00BF106A">
        <w:rPr>
          <w:color w:val="000000" w:themeColor="text1"/>
        </w:rPr>
        <w:t xml:space="preserve">, </w:t>
      </w:r>
      <w:r w:rsidR="0094012E" w:rsidRPr="00BF106A">
        <w:rPr>
          <w:color w:val="000000" w:themeColor="text1"/>
        </w:rPr>
        <w:t>MCP-1</w:t>
      </w:r>
      <w:r w:rsidR="002D1B0C" w:rsidRPr="00BF106A">
        <w:rPr>
          <w:color w:val="000000" w:themeColor="text1"/>
        </w:rPr>
        <w:t xml:space="preserve"> </w:t>
      </w:r>
      <w:r w:rsidR="0094012E" w:rsidRPr="00BF106A">
        <w:rPr>
          <w:color w:val="000000" w:themeColor="text1"/>
        </w:rPr>
        <w:t>and sVCAM-1 (</w:t>
      </w:r>
      <w:r w:rsidR="002D1B0C" w:rsidRPr="00BF106A">
        <w:rPr>
          <w:color w:val="000000" w:themeColor="text1"/>
        </w:rPr>
        <w:t xml:space="preserve">all </w:t>
      </w:r>
      <w:r w:rsidR="0094012E" w:rsidRPr="00BF106A">
        <w:rPr>
          <w:color w:val="000000" w:themeColor="text1"/>
        </w:rPr>
        <w:t>p&lt;</w:t>
      </w:r>
      <w:r w:rsidR="002D1B0C" w:rsidRPr="00BF106A">
        <w:rPr>
          <w:color w:val="000000" w:themeColor="text1"/>
        </w:rPr>
        <w:t>0.0001</w:t>
      </w:r>
      <w:r w:rsidR="0094012E" w:rsidRPr="00BF106A">
        <w:rPr>
          <w:color w:val="000000" w:themeColor="text1"/>
        </w:rPr>
        <w:t>) were higher</w:t>
      </w:r>
      <w:r w:rsidR="001063C1" w:rsidRPr="00BF106A">
        <w:rPr>
          <w:color w:val="000000" w:themeColor="text1"/>
        </w:rPr>
        <w:t xml:space="preserve"> </w:t>
      </w:r>
      <w:r w:rsidR="00A92CE1" w:rsidRPr="00BF106A">
        <w:rPr>
          <w:color w:val="000000" w:themeColor="text1"/>
        </w:rPr>
        <w:t xml:space="preserve">in </w:t>
      </w:r>
      <w:r w:rsidR="00735371" w:rsidRPr="00BF106A">
        <w:rPr>
          <w:color w:val="000000" w:themeColor="text1"/>
        </w:rPr>
        <w:t xml:space="preserve">SLE </w:t>
      </w:r>
      <w:r w:rsidR="00A92CE1" w:rsidRPr="00BF106A">
        <w:rPr>
          <w:color w:val="000000" w:themeColor="text1"/>
        </w:rPr>
        <w:t xml:space="preserve">patients with </w:t>
      </w:r>
      <w:r w:rsidR="008E0B78" w:rsidRPr="00BF106A">
        <w:rPr>
          <w:color w:val="000000" w:themeColor="text1"/>
        </w:rPr>
        <w:t xml:space="preserve">active </w:t>
      </w:r>
      <w:r w:rsidR="00A92CE1" w:rsidRPr="00BF106A">
        <w:rPr>
          <w:color w:val="000000" w:themeColor="text1"/>
        </w:rPr>
        <w:t>LN</w:t>
      </w:r>
      <w:r w:rsidR="00735371" w:rsidRPr="00BF106A">
        <w:rPr>
          <w:color w:val="000000" w:themeColor="text1"/>
        </w:rPr>
        <w:t xml:space="preserve"> when compared to patients without active </w:t>
      </w:r>
      <w:r w:rsidR="00BA6A21" w:rsidRPr="00BF106A">
        <w:rPr>
          <w:color w:val="000000" w:themeColor="text1"/>
        </w:rPr>
        <w:t>LN</w:t>
      </w:r>
      <w:r w:rsidR="0094012E" w:rsidRPr="00BF106A">
        <w:rPr>
          <w:color w:val="000000" w:themeColor="text1"/>
        </w:rPr>
        <w:t>.</w:t>
      </w:r>
      <w:r w:rsidR="00D80B18" w:rsidRPr="00BF106A">
        <w:rPr>
          <w:color w:val="000000" w:themeColor="text1"/>
        </w:rPr>
        <w:t xml:space="preserve"> </w:t>
      </w:r>
      <w:r w:rsidR="00F24D7C" w:rsidRPr="00BF106A">
        <w:rPr>
          <w:color w:val="000000" w:themeColor="text1"/>
        </w:rPr>
        <w:t xml:space="preserve">A combination of </w:t>
      </w:r>
      <w:r w:rsidR="00D06DA4" w:rsidRPr="00BF106A">
        <w:rPr>
          <w:color w:val="000000" w:themeColor="text1"/>
        </w:rPr>
        <w:t xml:space="preserve">five </w:t>
      </w:r>
      <w:r w:rsidR="00F24D7C" w:rsidRPr="00BF106A">
        <w:rPr>
          <w:color w:val="000000" w:themeColor="text1"/>
        </w:rPr>
        <w:t>urine proteins</w:t>
      </w:r>
      <w:r w:rsidR="0099429B" w:rsidRPr="00BF106A">
        <w:rPr>
          <w:color w:val="000000" w:themeColor="text1"/>
        </w:rPr>
        <w:t>, namely</w:t>
      </w:r>
      <w:r w:rsidR="000914B6" w:rsidRPr="00BF106A">
        <w:rPr>
          <w:color w:val="000000" w:themeColor="text1"/>
        </w:rPr>
        <w:t xml:space="preserve"> </w:t>
      </w:r>
      <w:r w:rsidR="00892BD5" w:rsidRPr="00BF106A">
        <w:rPr>
          <w:color w:val="000000" w:themeColor="text1"/>
        </w:rPr>
        <w:t xml:space="preserve">LPGDS, </w:t>
      </w:r>
      <w:r w:rsidR="004B31EC" w:rsidRPr="00BF106A">
        <w:rPr>
          <w:color w:val="000000" w:themeColor="text1"/>
        </w:rPr>
        <w:t>transferrin</w:t>
      </w:r>
      <w:r w:rsidR="00C1679C" w:rsidRPr="00BF106A">
        <w:rPr>
          <w:color w:val="000000" w:themeColor="text1"/>
        </w:rPr>
        <w:t xml:space="preserve">, </w:t>
      </w:r>
      <w:r w:rsidR="004B31EC" w:rsidRPr="00BF106A">
        <w:rPr>
          <w:color w:val="000000" w:themeColor="text1"/>
        </w:rPr>
        <w:t>ceruloplasmin</w:t>
      </w:r>
      <w:r w:rsidR="00C1679C" w:rsidRPr="00BF106A">
        <w:rPr>
          <w:color w:val="000000" w:themeColor="text1"/>
        </w:rPr>
        <w:t xml:space="preserve">, </w:t>
      </w:r>
      <w:r w:rsidR="00892BD5" w:rsidRPr="00BF106A">
        <w:rPr>
          <w:color w:val="000000" w:themeColor="text1"/>
        </w:rPr>
        <w:t xml:space="preserve">MCP-1 and </w:t>
      </w:r>
      <w:r w:rsidR="00BC712E" w:rsidRPr="00BF106A">
        <w:rPr>
          <w:color w:val="000000" w:themeColor="text1"/>
        </w:rPr>
        <w:t>sVCAM-1</w:t>
      </w:r>
      <w:r w:rsidR="00C1679C" w:rsidRPr="00BF106A">
        <w:rPr>
          <w:color w:val="000000" w:themeColor="text1"/>
        </w:rPr>
        <w:t xml:space="preserve"> </w:t>
      </w:r>
      <w:r w:rsidR="0099429B" w:rsidRPr="00BF106A">
        <w:rPr>
          <w:color w:val="000000" w:themeColor="text1"/>
        </w:rPr>
        <w:t xml:space="preserve">was a </w:t>
      </w:r>
      <w:r w:rsidR="0056550E" w:rsidRPr="00BF106A">
        <w:rPr>
          <w:color w:val="000000" w:themeColor="text1"/>
        </w:rPr>
        <w:t>good</w:t>
      </w:r>
      <w:r w:rsidR="0099429B" w:rsidRPr="00BF106A">
        <w:rPr>
          <w:color w:val="000000" w:themeColor="text1"/>
        </w:rPr>
        <w:t xml:space="preserve"> predictor of active LN </w:t>
      </w:r>
      <w:r w:rsidR="00C1679C" w:rsidRPr="00BF106A">
        <w:rPr>
          <w:color w:val="000000" w:themeColor="text1"/>
        </w:rPr>
        <w:t>(AUC</w:t>
      </w:r>
      <w:r w:rsidR="001D02DE" w:rsidRPr="00BF106A">
        <w:rPr>
          <w:color w:val="000000" w:themeColor="text1"/>
        </w:rPr>
        <w:t xml:space="preserve"> 0.898).</w:t>
      </w:r>
      <w:r w:rsidR="00C76314" w:rsidRPr="00BF106A">
        <w:rPr>
          <w:color w:val="000000" w:themeColor="text1"/>
        </w:rPr>
        <w:t xml:space="preserve"> </w:t>
      </w:r>
      <w:r w:rsidR="00BD6178" w:rsidRPr="00BF106A">
        <w:rPr>
          <w:color w:val="000000" w:themeColor="text1"/>
        </w:rPr>
        <w:t>A combined model</w:t>
      </w:r>
      <w:r w:rsidR="00696E16" w:rsidRPr="00BF106A">
        <w:rPr>
          <w:color w:val="000000" w:themeColor="text1"/>
        </w:rPr>
        <w:t xml:space="preserve"> of </w:t>
      </w:r>
      <w:r w:rsidR="00A94EAA" w:rsidRPr="00BF106A">
        <w:rPr>
          <w:color w:val="000000" w:themeColor="text1"/>
        </w:rPr>
        <w:t>LPGDS, transferrin, AGP-1, ceruloplasmin, MCP-1 and sVCAM</w:t>
      </w:r>
      <w:r w:rsidR="003A07A5" w:rsidRPr="00BF106A">
        <w:rPr>
          <w:color w:val="000000" w:themeColor="text1"/>
        </w:rPr>
        <w:t>-1</w:t>
      </w:r>
      <w:r w:rsidR="00A820FF" w:rsidRPr="00BF106A">
        <w:rPr>
          <w:color w:val="000000" w:themeColor="text1"/>
        </w:rPr>
        <w:t xml:space="preserve"> </w:t>
      </w:r>
      <w:r w:rsidR="0075008D" w:rsidRPr="00BF106A">
        <w:rPr>
          <w:color w:val="000000" w:themeColor="text1"/>
        </w:rPr>
        <w:t xml:space="preserve">predicted </w:t>
      </w:r>
      <w:r w:rsidR="00B92092" w:rsidRPr="00BF106A">
        <w:rPr>
          <w:color w:val="000000" w:themeColor="text1"/>
        </w:rPr>
        <w:t xml:space="preserve">response to </w:t>
      </w:r>
      <w:r w:rsidR="00F95985" w:rsidRPr="00BF106A">
        <w:rPr>
          <w:color w:val="000000" w:themeColor="text1"/>
        </w:rPr>
        <w:t>rituximab</w:t>
      </w:r>
      <w:r w:rsidR="00B92092" w:rsidRPr="00BF106A">
        <w:rPr>
          <w:color w:val="000000" w:themeColor="text1"/>
        </w:rPr>
        <w:t xml:space="preserve"> treatment at 12 months (</w:t>
      </w:r>
      <w:r w:rsidR="00EB60CA" w:rsidRPr="00BF106A">
        <w:rPr>
          <w:color w:val="000000" w:themeColor="text1"/>
        </w:rPr>
        <w:t xml:space="preserve">AUC </w:t>
      </w:r>
      <w:r w:rsidR="00B92092" w:rsidRPr="00BF106A">
        <w:rPr>
          <w:color w:val="000000" w:themeColor="text1"/>
        </w:rPr>
        <w:t>0.818).</w:t>
      </w:r>
    </w:p>
    <w:p w14:paraId="4A9B0A2C" w14:textId="799E1C33" w:rsidR="00194228" w:rsidRPr="00BF106A" w:rsidRDefault="00194228" w:rsidP="00194228">
      <w:pPr>
        <w:spacing w:line="480" w:lineRule="auto"/>
        <w:jc w:val="both"/>
        <w:rPr>
          <w:b/>
          <w:color w:val="000000" w:themeColor="text1"/>
        </w:rPr>
      </w:pPr>
      <w:r w:rsidRPr="00BF106A">
        <w:rPr>
          <w:rFonts w:cstheme="minorHAnsi"/>
          <w:b/>
          <w:color w:val="000000" w:themeColor="text1"/>
        </w:rPr>
        <w:t>Conclusions:</w:t>
      </w:r>
      <w:r w:rsidRPr="00BF106A">
        <w:rPr>
          <w:rFonts w:cstheme="minorHAnsi"/>
          <w:color w:val="000000" w:themeColor="text1"/>
        </w:rPr>
        <w:t xml:space="preserve"> </w:t>
      </w:r>
      <w:r w:rsidR="00D73D07" w:rsidRPr="00BF106A">
        <w:rPr>
          <w:rFonts w:cstheme="minorHAnsi"/>
          <w:color w:val="000000" w:themeColor="text1"/>
        </w:rPr>
        <w:t xml:space="preserve">Findings support the use </w:t>
      </w:r>
      <w:r w:rsidR="00FB5229" w:rsidRPr="00BF106A">
        <w:rPr>
          <w:rFonts w:cstheme="minorHAnsi"/>
          <w:color w:val="000000" w:themeColor="text1"/>
        </w:rPr>
        <w:t xml:space="preserve">of a </w:t>
      </w:r>
      <w:r w:rsidR="00D73D07" w:rsidRPr="00BF106A">
        <w:rPr>
          <w:rFonts w:cstheme="minorHAnsi"/>
          <w:color w:val="000000" w:themeColor="text1"/>
        </w:rPr>
        <w:t xml:space="preserve">urinary </w:t>
      </w:r>
      <w:r w:rsidR="00FB5229" w:rsidRPr="00BF106A">
        <w:rPr>
          <w:rFonts w:cstheme="minorHAnsi"/>
          <w:color w:val="000000" w:themeColor="text1"/>
        </w:rPr>
        <w:t>protein</w:t>
      </w:r>
      <w:r w:rsidR="00DA490E" w:rsidRPr="00BF106A">
        <w:rPr>
          <w:rFonts w:cstheme="minorHAnsi"/>
          <w:color w:val="000000" w:themeColor="text1"/>
        </w:rPr>
        <w:t xml:space="preserve"> panel </w:t>
      </w:r>
      <w:r w:rsidR="00FB5229" w:rsidRPr="00BF106A">
        <w:rPr>
          <w:rFonts w:cstheme="minorHAnsi"/>
          <w:color w:val="000000" w:themeColor="text1"/>
        </w:rPr>
        <w:t>to</w:t>
      </w:r>
      <w:r w:rsidR="00C96B51" w:rsidRPr="00BF106A">
        <w:rPr>
          <w:rFonts w:cstheme="minorHAnsi"/>
          <w:color w:val="000000" w:themeColor="text1"/>
        </w:rPr>
        <w:t xml:space="preserve"> </w:t>
      </w:r>
      <w:r w:rsidR="0075008D" w:rsidRPr="00BF106A">
        <w:rPr>
          <w:rFonts w:cstheme="minorHAnsi"/>
          <w:color w:val="000000" w:themeColor="text1"/>
        </w:rPr>
        <w:t>identify</w:t>
      </w:r>
      <w:r w:rsidR="00C96B51" w:rsidRPr="00BF106A">
        <w:rPr>
          <w:rFonts w:cstheme="minorHAnsi"/>
          <w:color w:val="000000" w:themeColor="text1"/>
        </w:rPr>
        <w:t xml:space="preserve"> </w:t>
      </w:r>
      <w:r w:rsidR="00FB5229" w:rsidRPr="00BF106A">
        <w:rPr>
          <w:rFonts w:cstheme="minorHAnsi"/>
          <w:color w:val="000000" w:themeColor="text1"/>
        </w:rPr>
        <w:t xml:space="preserve">active </w:t>
      </w:r>
      <w:r w:rsidR="008F0025" w:rsidRPr="00BF106A">
        <w:rPr>
          <w:rFonts w:cstheme="minorHAnsi"/>
          <w:color w:val="000000" w:themeColor="text1"/>
        </w:rPr>
        <w:t xml:space="preserve">LN </w:t>
      </w:r>
      <w:r w:rsidR="00FB5229" w:rsidRPr="00BF106A">
        <w:rPr>
          <w:rFonts w:cstheme="minorHAnsi"/>
          <w:color w:val="000000" w:themeColor="text1"/>
        </w:rPr>
        <w:t xml:space="preserve">and potentially </w:t>
      </w:r>
      <w:r w:rsidR="0075008D" w:rsidRPr="00BF106A">
        <w:rPr>
          <w:rFonts w:cstheme="minorHAnsi"/>
          <w:color w:val="000000" w:themeColor="text1"/>
        </w:rPr>
        <w:t xml:space="preserve">predict </w:t>
      </w:r>
      <w:r w:rsidR="00FB5229" w:rsidRPr="00BF106A">
        <w:rPr>
          <w:rFonts w:cstheme="minorHAnsi"/>
          <w:color w:val="000000" w:themeColor="text1"/>
        </w:rPr>
        <w:t>response to treatment with rituximab</w:t>
      </w:r>
      <w:r w:rsidR="0075008D" w:rsidRPr="00BF106A">
        <w:rPr>
          <w:rFonts w:cstheme="minorHAnsi"/>
          <w:color w:val="000000" w:themeColor="text1"/>
        </w:rPr>
        <w:t xml:space="preserve"> in adult SLE patients</w:t>
      </w:r>
      <w:r w:rsidR="00FB5229" w:rsidRPr="00BF106A">
        <w:rPr>
          <w:rFonts w:cstheme="minorHAnsi"/>
          <w:color w:val="000000" w:themeColor="text1"/>
        </w:rPr>
        <w:t>. Prospective studies are required to confirm findings</w:t>
      </w:r>
      <w:r w:rsidR="008F0025" w:rsidRPr="00BF106A">
        <w:rPr>
          <w:rFonts w:cstheme="minorHAnsi"/>
          <w:color w:val="000000" w:themeColor="text1"/>
        </w:rPr>
        <w:t>.</w:t>
      </w:r>
    </w:p>
    <w:p w14:paraId="7E37EDFA" w14:textId="6FB8DCB1" w:rsidR="002741B0" w:rsidRPr="00BF106A" w:rsidRDefault="002741B0">
      <w:pPr>
        <w:rPr>
          <w:b/>
          <w:color w:val="000000" w:themeColor="text1"/>
        </w:rPr>
      </w:pPr>
      <w:r w:rsidRPr="00BF106A">
        <w:rPr>
          <w:color w:val="000000" w:themeColor="text1"/>
        </w:rPr>
        <w:br w:type="page"/>
      </w:r>
    </w:p>
    <w:p w14:paraId="37BEF442" w14:textId="063E031E" w:rsidR="002862BE" w:rsidRPr="00BF106A" w:rsidRDefault="002862BE" w:rsidP="00194228">
      <w:pPr>
        <w:rPr>
          <w:b/>
          <w:color w:val="000000" w:themeColor="text1"/>
        </w:rPr>
      </w:pPr>
      <w:r w:rsidRPr="00BF106A">
        <w:rPr>
          <w:b/>
          <w:color w:val="000000" w:themeColor="text1"/>
        </w:rPr>
        <w:lastRenderedPageBreak/>
        <w:t>Introduction</w:t>
      </w:r>
    </w:p>
    <w:p w14:paraId="4E3F66F3" w14:textId="2520BA6D" w:rsidR="00AD543F" w:rsidRPr="00BF106A" w:rsidRDefault="006D046E" w:rsidP="00194228">
      <w:pPr>
        <w:tabs>
          <w:tab w:val="left" w:pos="4962"/>
        </w:tabs>
        <w:spacing w:line="360" w:lineRule="auto"/>
        <w:jc w:val="both"/>
        <w:rPr>
          <w:color w:val="000000" w:themeColor="text1"/>
        </w:rPr>
      </w:pPr>
      <w:r w:rsidRPr="00BF106A">
        <w:rPr>
          <w:color w:val="000000" w:themeColor="text1"/>
        </w:rPr>
        <w:t xml:space="preserve">Systemic lupus erythematosus (SLE) </w:t>
      </w:r>
      <w:r w:rsidR="002C6CA0" w:rsidRPr="00BF106A">
        <w:rPr>
          <w:color w:val="000000" w:themeColor="text1"/>
        </w:rPr>
        <w:t xml:space="preserve">is </w:t>
      </w:r>
      <w:r w:rsidR="009D6892" w:rsidRPr="00BF106A">
        <w:rPr>
          <w:color w:val="000000" w:themeColor="text1"/>
        </w:rPr>
        <w:t>a</w:t>
      </w:r>
      <w:r w:rsidR="006C258B" w:rsidRPr="00BF106A">
        <w:rPr>
          <w:color w:val="000000" w:themeColor="text1"/>
        </w:rPr>
        <w:t xml:space="preserve"> </w:t>
      </w:r>
      <w:r w:rsidR="00FF1265" w:rsidRPr="00BF106A">
        <w:rPr>
          <w:color w:val="000000" w:themeColor="text1"/>
        </w:rPr>
        <w:t xml:space="preserve">pathophysiologically </w:t>
      </w:r>
      <w:r w:rsidR="007D1F8B" w:rsidRPr="00BF106A">
        <w:rPr>
          <w:color w:val="000000" w:themeColor="text1"/>
        </w:rPr>
        <w:t>complex</w:t>
      </w:r>
      <w:r w:rsidR="00FF1265" w:rsidRPr="00BF106A">
        <w:rPr>
          <w:color w:val="000000" w:themeColor="text1"/>
        </w:rPr>
        <w:t xml:space="preserve"> systemic </w:t>
      </w:r>
      <w:r w:rsidR="00B07CE7" w:rsidRPr="00BF106A">
        <w:rPr>
          <w:color w:val="000000" w:themeColor="text1"/>
        </w:rPr>
        <w:t>autoimmune</w:t>
      </w:r>
      <w:r w:rsidR="00476E70" w:rsidRPr="00BF106A">
        <w:rPr>
          <w:color w:val="000000" w:themeColor="text1"/>
        </w:rPr>
        <w:t>/inflammatory</w:t>
      </w:r>
      <w:r w:rsidR="00B07CE7" w:rsidRPr="00BF106A">
        <w:rPr>
          <w:color w:val="000000" w:themeColor="text1"/>
        </w:rPr>
        <w:t xml:space="preserve"> disease</w:t>
      </w:r>
      <w:r w:rsidR="00FF1265" w:rsidRPr="00BF106A">
        <w:rPr>
          <w:color w:val="000000" w:themeColor="text1"/>
        </w:rPr>
        <w:t xml:space="preserve"> that can affect any organ </w:t>
      </w:r>
      <w:r w:rsidR="00476E70" w:rsidRPr="00BF106A">
        <w:rPr>
          <w:color w:val="000000" w:themeColor="text1"/>
        </w:rPr>
        <w:t>of</w:t>
      </w:r>
      <w:r w:rsidR="00FF1265" w:rsidRPr="00BF106A">
        <w:rPr>
          <w:color w:val="000000" w:themeColor="text1"/>
        </w:rPr>
        <w:t xml:space="preserve"> the human body and cause</w:t>
      </w:r>
      <w:r w:rsidR="00C26DF3" w:rsidRPr="00BF106A">
        <w:rPr>
          <w:color w:val="000000" w:themeColor="text1"/>
        </w:rPr>
        <w:t xml:space="preserve"> severe morbidity</w:t>
      </w:r>
      <w:r w:rsidR="00FF1265" w:rsidRPr="00BF106A">
        <w:rPr>
          <w:color w:val="000000" w:themeColor="text1"/>
        </w:rPr>
        <w:t xml:space="preserve"> and mortality</w:t>
      </w:r>
      <w:r w:rsidR="0089586F" w:rsidRPr="00BF106A">
        <w:rPr>
          <w:color w:val="000000" w:themeColor="text1"/>
        </w:rPr>
        <w:t xml:space="preserve"> </w:t>
      </w:r>
      <w:r w:rsidR="00F768CA" w:rsidRPr="00BF106A">
        <w:rPr>
          <w:color w:val="000000" w:themeColor="text1"/>
        </w:rPr>
        <w:fldChar w:fldCharType="begin">
          <w:fldData xml:space="preserve">PEVuZE5vdGU+PENpdGU+PEF1dGhvcj5LYXVsPC9BdXRob3I+PFllYXI+MjAxNjwvWWVhcj48UmVj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</w:fldData>
        </w:fldChar>
      </w:r>
      <w:r w:rsidR="00977AAE">
        <w:rPr>
          <w:color w:val="000000" w:themeColor="text1"/>
        </w:rPr>
        <w:instrText xml:space="preserve"> ADDIN EN.CITE </w:instrText>
      </w:r>
      <w:r w:rsidR="00977AAE">
        <w:rPr>
          <w:color w:val="000000" w:themeColor="text1"/>
        </w:rPr>
        <w:fldChar w:fldCharType="begin">
          <w:fldData xml:space="preserve">PEVuZE5vdGU+PENpdGU+PEF1dGhvcj5LYXVsPC9BdXRob3I+PFllYXI+MjAxNjwvWWVhcj48UmVj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</w:fldData>
        </w:fldChar>
      </w:r>
      <w:r w:rsidR="00977AAE">
        <w:rPr>
          <w:color w:val="000000" w:themeColor="text1"/>
        </w:rPr>
        <w:instrText xml:space="preserve"> ADDIN EN.CITE.DATA </w:instrText>
      </w:r>
      <w:r w:rsidR="00977AAE">
        <w:rPr>
          <w:color w:val="000000" w:themeColor="text1"/>
        </w:rPr>
      </w:r>
      <w:r w:rsidR="00977AAE">
        <w:rPr>
          <w:color w:val="000000" w:themeColor="text1"/>
        </w:rPr>
        <w:fldChar w:fldCharType="end"/>
      </w:r>
      <w:r w:rsidR="00F768CA" w:rsidRPr="00BF106A">
        <w:rPr>
          <w:color w:val="000000" w:themeColor="text1"/>
        </w:rPr>
      </w:r>
      <w:r w:rsidR="00F768CA" w:rsidRPr="00BF106A">
        <w:rPr>
          <w:color w:val="000000" w:themeColor="text1"/>
        </w:rPr>
        <w:fldChar w:fldCharType="separate"/>
      </w:r>
      <w:r w:rsidR="00977AAE">
        <w:rPr>
          <w:noProof/>
          <w:color w:val="000000" w:themeColor="text1"/>
        </w:rPr>
        <w:t>(1)</w:t>
      </w:r>
      <w:r w:rsidR="00F768CA" w:rsidRPr="00BF106A">
        <w:rPr>
          <w:color w:val="000000" w:themeColor="text1"/>
        </w:rPr>
        <w:fldChar w:fldCharType="end"/>
      </w:r>
      <w:r w:rsidR="00C33959" w:rsidRPr="00BF106A">
        <w:rPr>
          <w:color w:val="000000" w:themeColor="text1"/>
        </w:rPr>
        <w:t>.</w:t>
      </w:r>
      <w:r w:rsidR="000D4520" w:rsidRPr="00BF106A">
        <w:rPr>
          <w:color w:val="000000" w:themeColor="text1"/>
        </w:rPr>
        <w:t xml:space="preserve"> </w:t>
      </w:r>
      <w:r w:rsidR="004D39A3" w:rsidRPr="00BF106A">
        <w:rPr>
          <w:color w:val="000000" w:themeColor="text1"/>
        </w:rPr>
        <w:t>The disease</w:t>
      </w:r>
      <w:r w:rsidR="00D915B5" w:rsidRPr="00BF106A">
        <w:rPr>
          <w:color w:val="000000" w:themeColor="text1"/>
        </w:rPr>
        <w:t xml:space="preserve"> predominantly affects females and </w:t>
      </w:r>
      <w:r w:rsidR="00994C51" w:rsidRPr="00BF106A">
        <w:rPr>
          <w:color w:val="000000" w:themeColor="text1"/>
        </w:rPr>
        <w:t xml:space="preserve">is highly heterogenic in </w:t>
      </w:r>
      <w:r w:rsidR="0028726A" w:rsidRPr="00BF106A">
        <w:rPr>
          <w:color w:val="000000" w:themeColor="text1"/>
        </w:rPr>
        <w:t>its clinical presentation,</w:t>
      </w:r>
      <w:r w:rsidR="00D61224" w:rsidRPr="00BF106A">
        <w:rPr>
          <w:color w:val="000000" w:themeColor="text1"/>
        </w:rPr>
        <w:t xml:space="preserve"> severity</w:t>
      </w:r>
      <w:r w:rsidR="0028726A" w:rsidRPr="00BF106A">
        <w:rPr>
          <w:color w:val="000000" w:themeColor="text1"/>
        </w:rPr>
        <w:t xml:space="preserve"> and outcomes</w:t>
      </w:r>
      <w:r w:rsidR="00D61224" w:rsidRPr="00BF106A">
        <w:rPr>
          <w:color w:val="000000" w:themeColor="text1"/>
        </w:rPr>
        <w:t xml:space="preserve">. </w:t>
      </w:r>
      <w:r w:rsidR="00BA18E6" w:rsidRPr="00BF106A">
        <w:rPr>
          <w:color w:val="000000" w:themeColor="text1"/>
        </w:rPr>
        <w:t>Approximately</w:t>
      </w:r>
      <w:r w:rsidR="007F0114" w:rsidRPr="00BF106A">
        <w:rPr>
          <w:color w:val="000000" w:themeColor="text1"/>
        </w:rPr>
        <w:t xml:space="preserve"> 30%</w:t>
      </w:r>
      <w:r w:rsidR="00BE78C9" w:rsidRPr="00BF106A">
        <w:rPr>
          <w:color w:val="000000" w:themeColor="text1"/>
        </w:rPr>
        <w:t xml:space="preserve"> of </w:t>
      </w:r>
      <w:r w:rsidR="00A96B36" w:rsidRPr="00BF106A">
        <w:rPr>
          <w:color w:val="000000" w:themeColor="text1"/>
        </w:rPr>
        <w:t>adult</w:t>
      </w:r>
      <w:r w:rsidR="009C78DD" w:rsidRPr="00BF106A">
        <w:rPr>
          <w:color w:val="000000" w:themeColor="text1"/>
        </w:rPr>
        <w:t>-onset</w:t>
      </w:r>
      <w:r w:rsidR="00A96B36" w:rsidRPr="00BF106A">
        <w:rPr>
          <w:color w:val="000000" w:themeColor="text1"/>
        </w:rPr>
        <w:t xml:space="preserve"> SLE</w:t>
      </w:r>
      <w:r w:rsidR="00DD4370" w:rsidRPr="00BF106A">
        <w:rPr>
          <w:color w:val="000000" w:themeColor="text1"/>
        </w:rPr>
        <w:t xml:space="preserve"> </w:t>
      </w:r>
      <w:r w:rsidR="00BE78C9" w:rsidRPr="00BF106A">
        <w:rPr>
          <w:color w:val="000000" w:themeColor="text1"/>
        </w:rPr>
        <w:t xml:space="preserve">patients develop </w:t>
      </w:r>
      <w:r w:rsidR="00F62245" w:rsidRPr="00BF106A">
        <w:rPr>
          <w:color w:val="000000" w:themeColor="text1"/>
        </w:rPr>
        <w:t>lupus nephritis (LN)</w:t>
      </w:r>
      <w:r w:rsidR="004E258E" w:rsidRPr="00BF106A">
        <w:rPr>
          <w:color w:val="000000" w:themeColor="text1"/>
        </w:rPr>
        <w:t xml:space="preserve"> </w:t>
      </w:r>
      <w:r w:rsidR="006A08A5" w:rsidRPr="00BF106A">
        <w:rPr>
          <w:color w:val="000000" w:themeColor="text1"/>
        </w:rPr>
        <w:fldChar w:fldCharType="begin">
          <w:fldData xml:space="preserve">PEVuZE5vdGU+PENpdGU+PEF1dGhvcj5BYmVybGU8L0F1dGhvcj48WWVhcj4yMDE3PC9ZZWFyPjxS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</w:fldData>
        </w:fldChar>
      </w:r>
      <w:r w:rsidR="00977AAE">
        <w:rPr>
          <w:color w:val="000000" w:themeColor="text1"/>
        </w:rPr>
        <w:instrText xml:space="preserve"> ADDIN EN.CITE </w:instrText>
      </w:r>
      <w:r w:rsidR="00977AAE">
        <w:rPr>
          <w:color w:val="000000" w:themeColor="text1"/>
        </w:rPr>
        <w:fldChar w:fldCharType="begin">
          <w:fldData xml:space="preserve">PEVuZE5vdGU+PENpdGU+PEF1dGhvcj5BYmVybGU8L0F1dGhvcj48WWVhcj4yMDE3PC9ZZWFyPjxS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</w:fldData>
        </w:fldChar>
      </w:r>
      <w:r w:rsidR="00977AAE">
        <w:rPr>
          <w:color w:val="000000" w:themeColor="text1"/>
        </w:rPr>
        <w:instrText xml:space="preserve"> ADDIN EN.CITE.DATA </w:instrText>
      </w:r>
      <w:r w:rsidR="00977AAE">
        <w:rPr>
          <w:color w:val="000000" w:themeColor="text1"/>
        </w:rPr>
      </w:r>
      <w:r w:rsidR="00977AAE">
        <w:rPr>
          <w:color w:val="000000" w:themeColor="text1"/>
        </w:rPr>
        <w:fldChar w:fldCharType="end"/>
      </w:r>
      <w:r w:rsidR="006A08A5" w:rsidRPr="00BF106A">
        <w:rPr>
          <w:color w:val="000000" w:themeColor="text1"/>
        </w:rPr>
      </w:r>
      <w:r w:rsidR="006A08A5" w:rsidRPr="00BF106A">
        <w:rPr>
          <w:color w:val="000000" w:themeColor="text1"/>
        </w:rPr>
        <w:fldChar w:fldCharType="separate"/>
      </w:r>
      <w:r w:rsidR="00977AAE">
        <w:rPr>
          <w:noProof/>
          <w:color w:val="000000" w:themeColor="text1"/>
        </w:rPr>
        <w:t>(2-4)</w:t>
      </w:r>
      <w:r w:rsidR="006A08A5" w:rsidRPr="00BF106A">
        <w:rPr>
          <w:color w:val="000000" w:themeColor="text1"/>
        </w:rPr>
        <w:fldChar w:fldCharType="end"/>
      </w:r>
      <w:r w:rsidR="00E113D2" w:rsidRPr="00BF106A">
        <w:rPr>
          <w:color w:val="000000" w:themeColor="text1"/>
        </w:rPr>
        <w:t>.</w:t>
      </w:r>
      <w:r w:rsidR="00663EDA" w:rsidRPr="00BF106A">
        <w:rPr>
          <w:color w:val="000000" w:themeColor="text1"/>
        </w:rPr>
        <w:t xml:space="preserve"> </w:t>
      </w:r>
      <w:r w:rsidR="004B31EC" w:rsidRPr="00BF106A">
        <w:rPr>
          <w:color w:val="000000" w:themeColor="text1"/>
        </w:rPr>
        <w:t>D</w:t>
      </w:r>
      <w:r w:rsidR="00663EDA" w:rsidRPr="00BF106A">
        <w:rPr>
          <w:color w:val="000000" w:themeColor="text1"/>
        </w:rPr>
        <w:t xml:space="preserve">isease </w:t>
      </w:r>
      <w:r w:rsidR="009C78DD" w:rsidRPr="00BF106A">
        <w:rPr>
          <w:color w:val="000000" w:themeColor="text1"/>
        </w:rPr>
        <w:t xml:space="preserve">presentation and </w:t>
      </w:r>
      <w:r w:rsidR="00663EDA" w:rsidRPr="00BF106A">
        <w:rPr>
          <w:color w:val="000000" w:themeColor="text1"/>
        </w:rPr>
        <w:t xml:space="preserve">activity </w:t>
      </w:r>
      <w:r w:rsidR="009C78DD" w:rsidRPr="00BF106A">
        <w:rPr>
          <w:color w:val="000000" w:themeColor="text1"/>
        </w:rPr>
        <w:t>var</w:t>
      </w:r>
      <w:r w:rsidR="00917982" w:rsidRPr="00BF106A">
        <w:rPr>
          <w:color w:val="000000" w:themeColor="text1"/>
        </w:rPr>
        <w:t>ies</w:t>
      </w:r>
      <w:r w:rsidR="009C78DD" w:rsidRPr="00BF106A">
        <w:rPr>
          <w:color w:val="000000" w:themeColor="text1"/>
        </w:rPr>
        <w:t xml:space="preserve"> between </w:t>
      </w:r>
      <w:r w:rsidR="0073296F" w:rsidRPr="00BF106A">
        <w:rPr>
          <w:color w:val="000000" w:themeColor="text1"/>
        </w:rPr>
        <w:t xml:space="preserve">individuals, sexes, </w:t>
      </w:r>
      <w:r w:rsidR="009C78DD" w:rsidRPr="00BF106A">
        <w:rPr>
          <w:color w:val="000000" w:themeColor="text1"/>
        </w:rPr>
        <w:t>age groups</w:t>
      </w:r>
      <w:r w:rsidR="0073296F" w:rsidRPr="00BF106A">
        <w:rPr>
          <w:color w:val="000000" w:themeColor="text1"/>
        </w:rPr>
        <w:t xml:space="preserve">, and races. </w:t>
      </w:r>
      <w:r w:rsidR="00DF4C82" w:rsidRPr="00BF106A">
        <w:rPr>
          <w:color w:val="000000" w:themeColor="text1"/>
        </w:rPr>
        <w:t xml:space="preserve">However, </w:t>
      </w:r>
      <w:r w:rsidR="0073296F" w:rsidRPr="00BF106A">
        <w:rPr>
          <w:color w:val="000000" w:themeColor="text1"/>
        </w:rPr>
        <w:t xml:space="preserve">across </w:t>
      </w:r>
      <w:r w:rsidR="00DF4C82" w:rsidRPr="00BF106A">
        <w:rPr>
          <w:color w:val="000000" w:themeColor="text1"/>
        </w:rPr>
        <w:t>cohorts</w:t>
      </w:r>
      <w:r w:rsidR="00663EDA" w:rsidRPr="00BF106A">
        <w:rPr>
          <w:color w:val="000000" w:themeColor="text1"/>
        </w:rPr>
        <w:t xml:space="preserve">, renal </w:t>
      </w:r>
      <w:r w:rsidR="009B4C33" w:rsidRPr="00BF106A">
        <w:rPr>
          <w:color w:val="000000" w:themeColor="text1"/>
        </w:rPr>
        <w:t>involvement</w:t>
      </w:r>
      <w:r w:rsidR="00663EDA" w:rsidRPr="00BF106A">
        <w:rPr>
          <w:color w:val="000000" w:themeColor="text1"/>
        </w:rPr>
        <w:t xml:space="preserve"> significant</w:t>
      </w:r>
      <w:r w:rsidR="009B4C33" w:rsidRPr="00BF106A">
        <w:rPr>
          <w:color w:val="000000" w:themeColor="text1"/>
        </w:rPr>
        <w:t>ly contributes to</w:t>
      </w:r>
      <w:r w:rsidR="00663EDA" w:rsidRPr="00BF106A">
        <w:rPr>
          <w:color w:val="000000" w:themeColor="text1"/>
        </w:rPr>
        <w:t xml:space="preserve"> mortality and morbidity</w:t>
      </w:r>
      <w:r w:rsidR="00AD6D66" w:rsidRPr="00BF106A">
        <w:rPr>
          <w:color w:val="000000" w:themeColor="text1"/>
        </w:rPr>
        <w:t xml:space="preserve"> </w:t>
      </w:r>
      <w:r w:rsidR="00F474C3" w:rsidRPr="00BF106A">
        <w:rPr>
          <w:color w:val="000000" w:themeColor="text1"/>
        </w:rPr>
        <w:fldChar w:fldCharType="begin">
          <w:fldData xml:space="preserve">PEVuZE5vdGU+PENpdGU+PEF1dGhvcj5NYWdlYXU8L0F1dGhvcj48WWVhcj4yMDE5PC9ZZWFyPjxS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=
</w:fldData>
        </w:fldChar>
      </w:r>
      <w:r w:rsidR="00977AAE">
        <w:rPr>
          <w:color w:val="000000" w:themeColor="text1"/>
        </w:rPr>
        <w:instrText xml:space="preserve"> ADDIN EN.CITE </w:instrText>
      </w:r>
      <w:r w:rsidR="00977AAE">
        <w:rPr>
          <w:color w:val="000000" w:themeColor="text1"/>
        </w:rPr>
        <w:fldChar w:fldCharType="begin">
          <w:fldData xml:space="preserve">PEVuZE5vdGU+PENpdGU+PEF1dGhvcj5NYWdlYXU8L0F1dGhvcj48WWVhcj4yMDE5PC9ZZWFyPjxS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=
</w:fldData>
        </w:fldChar>
      </w:r>
      <w:r w:rsidR="00977AAE">
        <w:rPr>
          <w:color w:val="000000" w:themeColor="text1"/>
        </w:rPr>
        <w:instrText xml:space="preserve"> ADDIN EN.CITE.DATA </w:instrText>
      </w:r>
      <w:r w:rsidR="00977AAE">
        <w:rPr>
          <w:color w:val="000000" w:themeColor="text1"/>
        </w:rPr>
      </w:r>
      <w:r w:rsidR="00977AAE">
        <w:rPr>
          <w:color w:val="000000" w:themeColor="text1"/>
        </w:rPr>
        <w:fldChar w:fldCharType="end"/>
      </w:r>
      <w:r w:rsidR="00F474C3" w:rsidRPr="00BF106A">
        <w:rPr>
          <w:color w:val="000000" w:themeColor="text1"/>
        </w:rPr>
      </w:r>
      <w:r w:rsidR="00F474C3" w:rsidRPr="00BF106A">
        <w:rPr>
          <w:color w:val="000000" w:themeColor="text1"/>
        </w:rPr>
        <w:fldChar w:fldCharType="separate"/>
      </w:r>
      <w:r w:rsidR="00977AAE">
        <w:rPr>
          <w:noProof/>
          <w:color w:val="000000" w:themeColor="text1"/>
        </w:rPr>
        <w:t>(5, 6)</w:t>
      </w:r>
      <w:r w:rsidR="00F474C3" w:rsidRPr="00BF106A">
        <w:rPr>
          <w:color w:val="000000" w:themeColor="text1"/>
        </w:rPr>
        <w:fldChar w:fldCharType="end"/>
      </w:r>
      <w:r w:rsidR="0029191E" w:rsidRPr="00BF106A">
        <w:rPr>
          <w:color w:val="000000" w:themeColor="text1"/>
        </w:rPr>
        <w:t>.</w:t>
      </w:r>
    </w:p>
    <w:p w14:paraId="6B587E47" w14:textId="133A8641" w:rsidR="001C3AF9" w:rsidRPr="00BF106A" w:rsidRDefault="004B31EC" w:rsidP="00194228">
      <w:pPr>
        <w:tabs>
          <w:tab w:val="left" w:pos="4962"/>
        </w:tabs>
        <w:spacing w:line="360" w:lineRule="auto"/>
        <w:jc w:val="both"/>
        <w:rPr>
          <w:color w:val="000000" w:themeColor="text1"/>
        </w:rPr>
      </w:pPr>
      <w:r w:rsidRPr="00BF106A">
        <w:rPr>
          <w:color w:val="000000" w:themeColor="text1"/>
        </w:rPr>
        <w:t>P</w:t>
      </w:r>
      <w:r w:rsidR="007C3F64" w:rsidRPr="00BF106A">
        <w:rPr>
          <w:color w:val="000000" w:themeColor="text1"/>
        </w:rPr>
        <w:t xml:space="preserve">roteinuria unreliably indicates active renal disease activity </w:t>
      </w:r>
      <w:r w:rsidR="008E12B1" w:rsidRPr="00BF106A">
        <w:rPr>
          <w:color w:val="000000" w:themeColor="text1"/>
        </w:rPr>
        <w:t xml:space="preserve">(particularly in children and young people) </w:t>
      </w:r>
      <w:r w:rsidR="007C3F64" w:rsidRPr="00BF106A">
        <w:rPr>
          <w:color w:val="000000" w:themeColor="text1"/>
        </w:rPr>
        <w:t xml:space="preserve">and can be the result of </w:t>
      </w:r>
      <w:r w:rsidR="00917982" w:rsidRPr="00BF106A">
        <w:rPr>
          <w:color w:val="000000" w:themeColor="text1"/>
        </w:rPr>
        <w:t xml:space="preserve">renal </w:t>
      </w:r>
      <w:r w:rsidR="007C3F64" w:rsidRPr="00BF106A">
        <w:rPr>
          <w:color w:val="000000" w:themeColor="text1"/>
        </w:rPr>
        <w:t>damage</w:t>
      </w:r>
      <w:r w:rsidR="00FA4590" w:rsidRPr="00BF106A">
        <w:rPr>
          <w:color w:val="000000" w:themeColor="text1"/>
        </w:rPr>
        <w:t xml:space="preserve"> </w:t>
      </w:r>
      <w:r w:rsidR="00FA4590" w:rsidRPr="00BF106A">
        <w:rPr>
          <w:color w:val="000000" w:themeColor="text1"/>
        </w:rPr>
        <w:fldChar w:fldCharType="begin">
          <w:fldData xml:space="preserve">PEVuZE5vdGU+PENpdGU+PEF1dGhvcj5XZWVuaW5nPC9BdXRob3I+PFllYXI+MjAwNDwvWWVhcj48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</w:fldData>
        </w:fldChar>
      </w:r>
      <w:r w:rsidR="00977AAE">
        <w:rPr>
          <w:color w:val="000000" w:themeColor="text1"/>
        </w:rPr>
        <w:instrText xml:space="preserve"> ADDIN EN.CITE </w:instrText>
      </w:r>
      <w:r w:rsidR="00977AAE">
        <w:rPr>
          <w:color w:val="000000" w:themeColor="text1"/>
        </w:rPr>
        <w:fldChar w:fldCharType="begin">
          <w:fldData xml:space="preserve">PEVuZE5vdGU+PENpdGU+PEF1dGhvcj5XZWVuaW5nPC9BdXRob3I+PFllYXI+MjAwNDwvWWVhcj48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</w:fldData>
        </w:fldChar>
      </w:r>
      <w:r w:rsidR="00977AAE">
        <w:rPr>
          <w:color w:val="000000" w:themeColor="text1"/>
        </w:rPr>
        <w:instrText xml:space="preserve"> ADDIN EN.CITE.DATA </w:instrText>
      </w:r>
      <w:r w:rsidR="00977AAE">
        <w:rPr>
          <w:color w:val="000000" w:themeColor="text1"/>
        </w:rPr>
      </w:r>
      <w:r w:rsidR="00977AAE">
        <w:rPr>
          <w:color w:val="000000" w:themeColor="text1"/>
        </w:rPr>
        <w:fldChar w:fldCharType="end"/>
      </w:r>
      <w:r w:rsidR="00FA4590" w:rsidRPr="00BF106A">
        <w:rPr>
          <w:color w:val="000000" w:themeColor="text1"/>
        </w:rPr>
      </w:r>
      <w:r w:rsidR="00FA4590" w:rsidRPr="00BF106A">
        <w:rPr>
          <w:color w:val="000000" w:themeColor="text1"/>
        </w:rPr>
        <w:fldChar w:fldCharType="separate"/>
      </w:r>
      <w:r w:rsidR="00977AAE">
        <w:rPr>
          <w:noProof/>
          <w:color w:val="000000" w:themeColor="text1"/>
        </w:rPr>
        <w:t>(7)</w:t>
      </w:r>
      <w:r w:rsidR="00FA4590" w:rsidRPr="00BF106A">
        <w:rPr>
          <w:color w:val="000000" w:themeColor="text1"/>
        </w:rPr>
        <w:fldChar w:fldCharType="end"/>
      </w:r>
      <w:r w:rsidR="00D75281" w:rsidRPr="00BF106A">
        <w:rPr>
          <w:color w:val="000000" w:themeColor="text1"/>
        </w:rPr>
        <w:t xml:space="preserve">. Thus, </w:t>
      </w:r>
      <w:r w:rsidR="007C3F64" w:rsidRPr="00BF106A">
        <w:rPr>
          <w:color w:val="000000" w:themeColor="text1"/>
        </w:rPr>
        <w:t xml:space="preserve">the </w:t>
      </w:r>
      <w:r w:rsidR="00D75281" w:rsidRPr="00BF106A">
        <w:rPr>
          <w:color w:val="000000" w:themeColor="text1"/>
        </w:rPr>
        <w:t xml:space="preserve">current </w:t>
      </w:r>
      <w:r w:rsidR="001C2B1C" w:rsidRPr="00BF106A">
        <w:rPr>
          <w:color w:val="000000" w:themeColor="text1"/>
        </w:rPr>
        <w:t xml:space="preserve">gold standard for determining </w:t>
      </w:r>
      <w:r w:rsidR="00F77C30" w:rsidRPr="00BF106A">
        <w:rPr>
          <w:color w:val="000000" w:themeColor="text1"/>
        </w:rPr>
        <w:t xml:space="preserve">the </w:t>
      </w:r>
      <w:r w:rsidR="001C2B1C" w:rsidRPr="00BF106A">
        <w:rPr>
          <w:color w:val="000000" w:themeColor="text1"/>
        </w:rPr>
        <w:t>presence</w:t>
      </w:r>
      <w:r w:rsidR="00F77C30" w:rsidRPr="00BF106A">
        <w:rPr>
          <w:color w:val="000000" w:themeColor="text1"/>
        </w:rPr>
        <w:t>, extent</w:t>
      </w:r>
      <w:r w:rsidR="001C2B1C" w:rsidRPr="00BF106A">
        <w:rPr>
          <w:color w:val="000000" w:themeColor="text1"/>
        </w:rPr>
        <w:t xml:space="preserve"> </w:t>
      </w:r>
      <w:r w:rsidR="00F77C30" w:rsidRPr="00BF106A">
        <w:rPr>
          <w:color w:val="000000" w:themeColor="text1"/>
        </w:rPr>
        <w:t xml:space="preserve">and severity </w:t>
      </w:r>
      <w:r w:rsidR="001C2B1C" w:rsidRPr="00BF106A">
        <w:rPr>
          <w:color w:val="000000" w:themeColor="text1"/>
        </w:rPr>
        <w:t>of LN is renal biopsy</w:t>
      </w:r>
      <w:r w:rsidR="00F1275B" w:rsidRPr="00BF106A">
        <w:rPr>
          <w:color w:val="000000" w:themeColor="text1"/>
        </w:rPr>
        <w:t xml:space="preserve"> </w:t>
      </w:r>
      <w:r w:rsidR="00EC6652" w:rsidRPr="00BF106A">
        <w:rPr>
          <w:color w:val="000000" w:themeColor="text1"/>
        </w:rPr>
        <w:fldChar w:fldCharType="begin">
          <w:fldData xml:space="preserve">PEVuZE5vdGU+PENpdGU+PEF1dGhvcj5XZWVuaW5nPC9BdXRob3I+PFllYXI+MjAwNDwvWWVhcj48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</w:fldData>
        </w:fldChar>
      </w:r>
      <w:r w:rsidR="00977AAE">
        <w:rPr>
          <w:color w:val="000000" w:themeColor="text1"/>
        </w:rPr>
        <w:instrText xml:space="preserve"> ADDIN EN.CITE </w:instrText>
      </w:r>
      <w:r w:rsidR="00977AAE">
        <w:rPr>
          <w:color w:val="000000" w:themeColor="text1"/>
        </w:rPr>
        <w:fldChar w:fldCharType="begin">
          <w:fldData xml:space="preserve">PEVuZE5vdGU+PENpdGU+PEF1dGhvcj5XZWVuaW5nPC9BdXRob3I+PFllYXI+MjAwNDwvWWVhcj48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</w:fldData>
        </w:fldChar>
      </w:r>
      <w:r w:rsidR="00977AAE">
        <w:rPr>
          <w:color w:val="000000" w:themeColor="text1"/>
        </w:rPr>
        <w:instrText xml:space="preserve"> ADDIN EN.CITE.DATA </w:instrText>
      </w:r>
      <w:r w:rsidR="00977AAE">
        <w:rPr>
          <w:color w:val="000000" w:themeColor="text1"/>
        </w:rPr>
      </w:r>
      <w:r w:rsidR="00977AAE">
        <w:rPr>
          <w:color w:val="000000" w:themeColor="text1"/>
        </w:rPr>
        <w:fldChar w:fldCharType="end"/>
      </w:r>
      <w:r w:rsidR="00EC6652" w:rsidRPr="00BF106A">
        <w:rPr>
          <w:color w:val="000000" w:themeColor="text1"/>
        </w:rPr>
      </w:r>
      <w:r w:rsidR="00EC6652" w:rsidRPr="00BF106A">
        <w:rPr>
          <w:color w:val="000000" w:themeColor="text1"/>
        </w:rPr>
        <w:fldChar w:fldCharType="separate"/>
      </w:r>
      <w:r w:rsidR="00977AAE">
        <w:rPr>
          <w:noProof/>
          <w:color w:val="000000" w:themeColor="text1"/>
        </w:rPr>
        <w:t>(7)</w:t>
      </w:r>
      <w:r w:rsidR="00EC6652" w:rsidRPr="00BF106A">
        <w:rPr>
          <w:color w:val="000000" w:themeColor="text1"/>
        </w:rPr>
        <w:fldChar w:fldCharType="end"/>
      </w:r>
      <w:r w:rsidR="009362AC" w:rsidRPr="00BF106A">
        <w:rPr>
          <w:color w:val="000000" w:themeColor="text1"/>
        </w:rPr>
        <w:t>.</w:t>
      </w:r>
      <w:r w:rsidR="001C2B1C" w:rsidRPr="00BF106A">
        <w:rPr>
          <w:color w:val="000000" w:themeColor="text1"/>
        </w:rPr>
        <w:t xml:space="preserve"> </w:t>
      </w:r>
      <w:r w:rsidR="009362AC" w:rsidRPr="00BF106A">
        <w:rPr>
          <w:color w:val="000000" w:themeColor="text1"/>
        </w:rPr>
        <w:t>H</w:t>
      </w:r>
      <w:r w:rsidR="001C2B1C" w:rsidRPr="00BF106A">
        <w:rPr>
          <w:color w:val="000000" w:themeColor="text1"/>
        </w:rPr>
        <w:t>owever, this is</w:t>
      </w:r>
      <w:r w:rsidR="004F602E" w:rsidRPr="00BF106A">
        <w:rPr>
          <w:color w:val="000000" w:themeColor="text1"/>
        </w:rPr>
        <w:t xml:space="preserve"> an invasive procedure with</w:t>
      </w:r>
      <w:r w:rsidR="00481E5A" w:rsidRPr="00BF106A">
        <w:rPr>
          <w:color w:val="000000" w:themeColor="text1"/>
        </w:rPr>
        <w:t xml:space="preserve"> </w:t>
      </w:r>
      <w:r w:rsidRPr="00BF106A">
        <w:rPr>
          <w:color w:val="000000" w:themeColor="text1"/>
        </w:rPr>
        <w:t xml:space="preserve">the </w:t>
      </w:r>
      <w:r w:rsidR="00481E5A" w:rsidRPr="00BF106A">
        <w:rPr>
          <w:color w:val="000000" w:themeColor="text1"/>
        </w:rPr>
        <w:t>potential for</w:t>
      </w:r>
      <w:r w:rsidR="004F602E" w:rsidRPr="00BF106A">
        <w:rPr>
          <w:color w:val="000000" w:themeColor="text1"/>
        </w:rPr>
        <w:t xml:space="preserve"> </w:t>
      </w:r>
      <w:r w:rsidR="00BA5734" w:rsidRPr="00BF106A">
        <w:rPr>
          <w:color w:val="000000" w:themeColor="text1"/>
        </w:rPr>
        <w:t>complications such</w:t>
      </w:r>
      <w:r w:rsidR="00B81272" w:rsidRPr="00BF106A">
        <w:rPr>
          <w:color w:val="000000" w:themeColor="text1"/>
        </w:rPr>
        <w:t xml:space="preserve"> </w:t>
      </w:r>
      <w:r w:rsidR="00B5200D" w:rsidRPr="00BF106A">
        <w:rPr>
          <w:color w:val="000000" w:themeColor="text1"/>
        </w:rPr>
        <w:t xml:space="preserve">as infections, </w:t>
      </w:r>
      <w:r w:rsidR="00625722" w:rsidRPr="00BF106A">
        <w:rPr>
          <w:color w:val="000000" w:themeColor="text1"/>
        </w:rPr>
        <w:t>thromboembolisms</w:t>
      </w:r>
      <w:r w:rsidR="00B5200D" w:rsidRPr="00BF106A">
        <w:rPr>
          <w:color w:val="000000" w:themeColor="text1"/>
        </w:rPr>
        <w:t xml:space="preserve">, and </w:t>
      </w:r>
      <w:r w:rsidR="00A3262A" w:rsidRPr="00BF106A">
        <w:rPr>
          <w:color w:val="000000" w:themeColor="text1"/>
        </w:rPr>
        <w:t xml:space="preserve">bleeds that </w:t>
      </w:r>
      <w:r w:rsidR="00D56057" w:rsidRPr="00BF106A">
        <w:rPr>
          <w:color w:val="000000" w:themeColor="text1"/>
        </w:rPr>
        <w:t xml:space="preserve">sometimes </w:t>
      </w:r>
      <w:r w:rsidR="00A3262A" w:rsidRPr="00BF106A">
        <w:rPr>
          <w:color w:val="000000" w:themeColor="text1"/>
        </w:rPr>
        <w:t xml:space="preserve">require </w:t>
      </w:r>
      <w:r w:rsidR="00D56057" w:rsidRPr="00BF106A">
        <w:rPr>
          <w:color w:val="000000" w:themeColor="text1"/>
        </w:rPr>
        <w:t xml:space="preserve">blood transfusions </w:t>
      </w:r>
      <w:r w:rsidR="00306EDD" w:rsidRPr="00BF106A">
        <w:rPr>
          <w:color w:val="000000" w:themeColor="text1"/>
        </w:rPr>
        <w:fldChar w:fldCharType="begin">
          <w:fldData xml:space="preserve">PEVuZE5vdGU+PENpdGU+PEF1dGhvcj5QcmVkYTwvQXV0aG9yPjxZZWFyPjIwMDM8L1llYXI+PFJl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</w:fldData>
        </w:fldChar>
      </w:r>
      <w:r w:rsidR="00977AAE">
        <w:rPr>
          <w:color w:val="000000" w:themeColor="text1"/>
        </w:rPr>
        <w:instrText xml:space="preserve"> ADDIN EN.CITE </w:instrText>
      </w:r>
      <w:r w:rsidR="00977AAE">
        <w:rPr>
          <w:color w:val="000000" w:themeColor="text1"/>
        </w:rPr>
        <w:fldChar w:fldCharType="begin">
          <w:fldData xml:space="preserve">PEVuZE5vdGU+PENpdGU+PEF1dGhvcj5QcmVkYTwvQXV0aG9yPjxZZWFyPjIwMDM8L1llYXI+PFJl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</w:fldData>
        </w:fldChar>
      </w:r>
      <w:r w:rsidR="00977AAE">
        <w:rPr>
          <w:color w:val="000000" w:themeColor="text1"/>
        </w:rPr>
        <w:instrText xml:space="preserve"> ADDIN EN.CITE.DATA </w:instrText>
      </w:r>
      <w:r w:rsidR="00977AAE">
        <w:rPr>
          <w:color w:val="000000" w:themeColor="text1"/>
        </w:rPr>
      </w:r>
      <w:r w:rsidR="00977AAE">
        <w:rPr>
          <w:color w:val="000000" w:themeColor="text1"/>
        </w:rPr>
        <w:fldChar w:fldCharType="end"/>
      </w:r>
      <w:r w:rsidR="00306EDD" w:rsidRPr="00BF106A">
        <w:rPr>
          <w:color w:val="000000" w:themeColor="text1"/>
        </w:rPr>
      </w:r>
      <w:r w:rsidR="00306EDD" w:rsidRPr="00BF106A">
        <w:rPr>
          <w:color w:val="000000" w:themeColor="text1"/>
        </w:rPr>
        <w:fldChar w:fldCharType="separate"/>
      </w:r>
      <w:r w:rsidR="00977AAE">
        <w:rPr>
          <w:noProof/>
          <w:color w:val="000000" w:themeColor="text1"/>
        </w:rPr>
        <w:t>(8)</w:t>
      </w:r>
      <w:r w:rsidR="00306EDD" w:rsidRPr="00BF106A">
        <w:rPr>
          <w:color w:val="000000" w:themeColor="text1"/>
        </w:rPr>
        <w:fldChar w:fldCharType="end"/>
      </w:r>
      <w:r w:rsidR="00006874" w:rsidRPr="00BF106A">
        <w:rPr>
          <w:color w:val="000000" w:themeColor="text1"/>
        </w:rPr>
        <w:t xml:space="preserve">. In addition, </w:t>
      </w:r>
      <w:r w:rsidR="00553491" w:rsidRPr="00BF106A">
        <w:rPr>
          <w:color w:val="000000" w:themeColor="text1"/>
        </w:rPr>
        <w:t xml:space="preserve">renal </w:t>
      </w:r>
      <w:r w:rsidR="00182A11" w:rsidRPr="00BF106A">
        <w:rPr>
          <w:color w:val="000000" w:themeColor="text1"/>
        </w:rPr>
        <w:t>biops</w:t>
      </w:r>
      <w:r w:rsidR="00917982" w:rsidRPr="00BF106A">
        <w:rPr>
          <w:color w:val="000000" w:themeColor="text1"/>
        </w:rPr>
        <w:t>y</w:t>
      </w:r>
      <w:r w:rsidR="00182A11" w:rsidRPr="00BF106A">
        <w:rPr>
          <w:color w:val="000000" w:themeColor="text1"/>
        </w:rPr>
        <w:t xml:space="preserve"> </w:t>
      </w:r>
      <w:r w:rsidR="001C4A77" w:rsidRPr="00BF106A">
        <w:rPr>
          <w:color w:val="000000" w:themeColor="text1"/>
        </w:rPr>
        <w:t>only provid</w:t>
      </w:r>
      <w:r w:rsidR="00182A11" w:rsidRPr="00BF106A">
        <w:rPr>
          <w:color w:val="000000" w:themeColor="text1"/>
        </w:rPr>
        <w:t>e</w:t>
      </w:r>
      <w:r w:rsidR="00917982" w:rsidRPr="00BF106A">
        <w:rPr>
          <w:color w:val="000000" w:themeColor="text1"/>
        </w:rPr>
        <w:t>s</w:t>
      </w:r>
      <w:r w:rsidR="001C4A77" w:rsidRPr="00BF106A">
        <w:rPr>
          <w:color w:val="000000" w:themeColor="text1"/>
        </w:rPr>
        <w:t xml:space="preserve"> a </w:t>
      </w:r>
      <w:r w:rsidR="004B1D7C" w:rsidRPr="00BF106A">
        <w:rPr>
          <w:color w:val="000000" w:themeColor="text1"/>
        </w:rPr>
        <w:t xml:space="preserve">single snapshot of </w:t>
      </w:r>
      <w:r w:rsidR="00701F10" w:rsidRPr="00BF106A">
        <w:rPr>
          <w:color w:val="000000" w:themeColor="text1"/>
        </w:rPr>
        <w:t xml:space="preserve">LN </w:t>
      </w:r>
      <w:r w:rsidR="00684D89" w:rsidRPr="00BF106A">
        <w:rPr>
          <w:color w:val="000000" w:themeColor="text1"/>
        </w:rPr>
        <w:t>at a specific area</w:t>
      </w:r>
      <w:r w:rsidR="00FE31B1" w:rsidRPr="00BF106A">
        <w:rPr>
          <w:color w:val="000000" w:themeColor="text1"/>
        </w:rPr>
        <w:t xml:space="preserve"> and</w:t>
      </w:r>
      <w:r w:rsidR="00182A11" w:rsidRPr="00BF106A">
        <w:rPr>
          <w:color w:val="000000" w:themeColor="text1"/>
        </w:rPr>
        <w:t xml:space="preserve"> time, and is therefore </w:t>
      </w:r>
      <w:r w:rsidR="00FE31B1" w:rsidRPr="00BF106A">
        <w:rPr>
          <w:color w:val="000000" w:themeColor="text1"/>
        </w:rPr>
        <w:t xml:space="preserve">not suitable for </w:t>
      </w:r>
      <w:r w:rsidR="0036482C" w:rsidRPr="00BF106A">
        <w:rPr>
          <w:color w:val="000000" w:themeColor="text1"/>
        </w:rPr>
        <w:t>routine</w:t>
      </w:r>
      <w:r w:rsidR="003764DB" w:rsidRPr="00BF106A">
        <w:rPr>
          <w:color w:val="000000" w:themeColor="text1"/>
        </w:rPr>
        <w:t xml:space="preserve"> on-going</w:t>
      </w:r>
      <w:r w:rsidR="0036482C" w:rsidRPr="00BF106A">
        <w:rPr>
          <w:color w:val="000000" w:themeColor="text1"/>
        </w:rPr>
        <w:t xml:space="preserve"> </w:t>
      </w:r>
      <w:r w:rsidR="003764DB" w:rsidRPr="00BF106A">
        <w:rPr>
          <w:color w:val="000000" w:themeColor="text1"/>
        </w:rPr>
        <w:t xml:space="preserve">disease </w:t>
      </w:r>
      <w:r w:rsidR="0036482C" w:rsidRPr="00BF106A">
        <w:rPr>
          <w:color w:val="000000" w:themeColor="text1"/>
        </w:rPr>
        <w:t>monitoring</w:t>
      </w:r>
      <w:r w:rsidR="00182A11" w:rsidRPr="00BF106A">
        <w:rPr>
          <w:color w:val="000000" w:themeColor="text1"/>
        </w:rPr>
        <w:t>. Hence</w:t>
      </w:r>
      <w:r w:rsidR="00823D8C" w:rsidRPr="00BF106A">
        <w:rPr>
          <w:color w:val="000000" w:themeColor="text1"/>
        </w:rPr>
        <w:t>,</w:t>
      </w:r>
      <w:r w:rsidR="00182A11" w:rsidRPr="00BF106A">
        <w:rPr>
          <w:color w:val="000000" w:themeColor="text1"/>
        </w:rPr>
        <w:t xml:space="preserve"> </w:t>
      </w:r>
      <w:r w:rsidR="00521ABB" w:rsidRPr="00BF106A">
        <w:rPr>
          <w:color w:val="000000" w:themeColor="text1"/>
        </w:rPr>
        <w:t>the</w:t>
      </w:r>
      <w:r w:rsidR="00D2025E" w:rsidRPr="00BF106A">
        <w:rPr>
          <w:color w:val="000000" w:themeColor="text1"/>
        </w:rPr>
        <w:t>re is an urgent</w:t>
      </w:r>
      <w:r w:rsidR="00521ABB" w:rsidRPr="00BF106A">
        <w:rPr>
          <w:color w:val="000000" w:themeColor="text1"/>
        </w:rPr>
        <w:t xml:space="preserve"> need for</w:t>
      </w:r>
      <w:r w:rsidR="00CC31A8" w:rsidRPr="00BF106A">
        <w:rPr>
          <w:color w:val="000000" w:themeColor="text1"/>
        </w:rPr>
        <w:t xml:space="preserve"> </w:t>
      </w:r>
      <w:r w:rsidR="00521ABB" w:rsidRPr="00BF106A">
        <w:rPr>
          <w:color w:val="000000" w:themeColor="text1"/>
        </w:rPr>
        <w:t>i</w:t>
      </w:r>
      <w:r w:rsidR="00607690" w:rsidRPr="00BF106A">
        <w:rPr>
          <w:color w:val="000000" w:themeColor="text1"/>
        </w:rPr>
        <w:t>dentification and validation</w:t>
      </w:r>
      <w:r w:rsidR="00CC31A8" w:rsidRPr="00BF106A">
        <w:rPr>
          <w:color w:val="000000" w:themeColor="text1"/>
        </w:rPr>
        <w:t xml:space="preserve"> of reliable biomarkers predicting </w:t>
      </w:r>
      <w:r w:rsidR="00677686" w:rsidRPr="00BF106A">
        <w:rPr>
          <w:color w:val="000000" w:themeColor="text1"/>
        </w:rPr>
        <w:t>LN</w:t>
      </w:r>
      <w:r w:rsidR="00FD1160" w:rsidRPr="00BF106A">
        <w:rPr>
          <w:color w:val="000000" w:themeColor="text1"/>
        </w:rPr>
        <w:t xml:space="preserve"> and measuring disease activity</w:t>
      </w:r>
      <w:r w:rsidR="00521ABB" w:rsidRPr="00BF106A">
        <w:rPr>
          <w:color w:val="000000" w:themeColor="text1"/>
        </w:rPr>
        <w:t>.</w:t>
      </w:r>
    </w:p>
    <w:p w14:paraId="180DED90" w14:textId="159E10B4" w:rsidR="00922DFE" w:rsidRPr="00BF106A" w:rsidRDefault="005B7F08" w:rsidP="00194228">
      <w:pPr>
        <w:tabs>
          <w:tab w:val="left" w:pos="4962"/>
        </w:tabs>
        <w:spacing w:line="360" w:lineRule="auto"/>
        <w:jc w:val="both"/>
        <w:rPr>
          <w:color w:val="000000" w:themeColor="text1"/>
        </w:rPr>
      </w:pPr>
      <w:r w:rsidRPr="00BF106A">
        <w:rPr>
          <w:color w:val="000000" w:themeColor="text1"/>
        </w:rPr>
        <w:t xml:space="preserve">We previously </w:t>
      </w:r>
      <w:r w:rsidR="009B761A" w:rsidRPr="00BF106A">
        <w:rPr>
          <w:color w:val="000000" w:themeColor="text1"/>
        </w:rPr>
        <w:t xml:space="preserve">validated a </w:t>
      </w:r>
      <w:r w:rsidRPr="00BF106A">
        <w:rPr>
          <w:color w:val="000000" w:themeColor="text1"/>
        </w:rPr>
        <w:t xml:space="preserve">urinary protein panel </w:t>
      </w:r>
      <w:r w:rsidR="004D62D6" w:rsidRPr="00BF106A">
        <w:rPr>
          <w:color w:val="000000" w:themeColor="text1"/>
        </w:rPr>
        <w:t>in independent international cohorts of patients with j</w:t>
      </w:r>
      <w:r w:rsidR="002E3FA1" w:rsidRPr="00BF106A">
        <w:rPr>
          <w:color w:val="000000" w:themeColor="text1"/>
        </w:rPr>
        <w:t xml:space="preserve">uvenile-onset </w:t>
      </w:r>
      <w:r w:rsidR="004D62D6" w:rsidRPr="00BF106A">
        <w:rPr>
          <w:color w:val="000000" w:themeColor="text1"/>
        </w:rPr>
        <w:t>SLE</w:t>
      </w:r>
      <w:r w:rsidR="002E3FA1" w:rsidRPr="00BF106A">
        <w:rPr>
          <w:color w:val="000000" w:themeColor="text1"/>
        </w:rPr>
        <w:t xml:space="preserve"> (jSLE)</w:t>
      </w:r>
      <w:r w:rsidR="004D62D6" w:rsidRPr="00BF106A">
        <w:rPr>
          <w:color w:val="000000" w:themeColor="text1"/>
        </w:rPr>
        <w:t>-associated</w:t>
      </w:r>
      <w:r w:rsidR="00917982" w:rsidRPr="00BF106A">
        <w:rPr>
          <w:color w:val="000000" w:themeColor="text1"/>
        </w:rPr>
        <w:t xml:space="preserve"> LN</w:t>
      </w:r>
      <w:r w:rsidR="00152AD5" w:rsidRPr="00BF106A">
        <w:rPr>
          <w:color w:val="000000" w:themeColor="text1"/>
        </w:rPr>
        <w:t xml:space="preserve"> </w:t>
      </w:r>
      <w:r w:rsidR="00152AD5" w:rsidRPr="00BF106A">
        <w:rPr>
          <w:color w:val="000000" w:themeColor="text1"/>
        </w:rPr>
        <w:fldChar w:fldCharType="begin">
          <w:fldData xml:space="preserve">PEVuZE5vdGU+PENpdGU+PEF1dGhvcj5TbWl0aDwvQXV0aG9yPjxZZWFyPjIwMTc8L1llYXI+PFJl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</w:fldData>
        </w:fldChar>
      </w:r>
      <w:r w:rsidR="00977AAE">
        <w:rPr>
          <w:color w:val="000000" w:themeColor="text1"/>
        </w:rPr>
        <w:instrText xml:space="preserve"> ADDIN EN.CITE </w:instrText>
      </w:r>
      <w:r w:rsidR="00977AAE">
        <w:rPr>
          <w:color w:val="000000" w:themeColor="text1"/>
        </w:rPr>
        <w:fldChar w:fldCharType="begin">
          <w:fldData xml:space="preserve">PEVuZE5vdGU+PENpdGU+PEF1dGhvcj5TbWl0aDwvQXV0aG9yPjxZZWFyPjIwMTc8L1llYXI+PFJl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</w:fldData>
        </w:fldChar>
      </w:r>
      <w:r w:rsidR="00977AAE">
        <w:rPr>
          <w:color w:val="000000" w:themeColor="text1"/>
        </w:rPr>
        <w:instrText xml:space="preserve"> ADDIN EN.CITE.DATA </w:instrText>
      </w:r>
      <w:r w:rsidR="00977AAE">
        <w:rPr>
          <w:color w:val="000000" w:themeColor="text1"/>
        </w:rPr>
      </w:r>
      <w:r w:rsidR="00977AAE">
        <w:rPr>
          <w:color w:val="000000" w:themeColor="text1"/>
        </w:rPr>
        <w:fldChar w:fldCharType="end"/>
      </w:r>
      <w:r w:rsidR="00152AD5" w:rsidRPr="00BF106A">
        <w:rPr>
          <w:color w:val="000000" w:themeColor="text1"/>
        </w:rPr>
      </w:r>
      <w:r w:rsidR="00152AD5" w:rsidRPr="00BF106A">
        <w:rPr>
          <w:color w:val="000000" w:themeColor="text1"/>
        </w:rPr>
        <w:fldChar w:fldCharType="separate"/>
      </w:r>
      <w:r w:rsidR="00977AAE">
        <w:rPr>
          <w:noProof/>
          <w:color w:val="000000" w:themeColor="text1"/>
        </w:rPr>
        <w:t>(9)</w:t>
      </w:r>
      <w:r w:rsidR="00152AD5" w:rsidRPr="00BF106A">
        <w:rPr>
          <w:color w:val="000000" w:themeColor="text1"/>
        </w:rPr>
        <w:fldChar w:fldCharType="end"/>
      </w:r>
      <w:r w:rsidR="004D62D6" w:rsidRPr="00BF106A">
        <w:rPr>
          <w:color w:val="000000" w:themeColor="text1"/>
        </w:rPr>
        <w:t xml:space="preserve">. </w:t>
      </w:r>
      <w:r w:rsidR="00917982" w:rsidRPr="00BF106A">
        <w:rPr>
          <w:color w:val="000000" w:themeColor="text1"/>
        </w:rPr>
        <w:t>The six u</w:t>
      </w:r>
      <w:r w:rsidR="003E6D22" w:rsidRPr="00BF106A">
        <w:rPr>
          <w:color w:val="000000" w:themeColor="text1"/>
        </w:rPr>
        <w:t xml:space="preserve">rinary proteins </w:t>
      </w:r>
      <w:r w:rsidR="004B31EC" w:rsidRPr="00BF106A">
        <w:rPr>
          <w:color w:val="000000" w:themeColor="text1"/>
        </w:rPr>
        <w:t xml:space="preserve">studied </w:t>
      </w:r>
      <w:r w:rsidR="003E6D22" w:rsidRPr="00BF106A">
        <w:rPr>
          <w:color w:val="000000" w:themeColor="text1"/>
        </w:rPr>
        <w:t>includ</w:t>
      </w:r>
      <w:r w:rsidR="006330E2" w:rsidRPr="00BF106A">
        <w:rPr>
          <w:color w:val="000000" w:themeColor="text1"/>
        </w:rPr>
        <w:t>e</w:t>
      </w:r>
      <w:r w:rsidR="00917982" w:rsidRPr="00BF106A">
        <w:rPr>
          <w:color w:val="000000" w:themeColor="text1"/>
        </w:rPr>
        <w:t>d:</w:t>
      </w:r>
      <w:r w:rsidR="003E6D22" w:rsidRPr="00BF106A">
        <w:rPr>
          <w:color w:val="000000" w:themeColor="text1"/>
        </w:rPr>
        <w:t xml:space="preserve"> </w:t>
      </w:r>
    </w:p>
    <w:p w14:paraId="76676A88" w14:textId="77777777" w:rsidR="009048FF" w:rsidRPr="00BF106A" w:rsidRDefault="009048FF" w:rsidP="009048FF">
      <w:pPr>
        <w:pStyle w:val="ListParagraph"/>
        <w:numPr>
          <w:ilvl w:val="0"/>
          <w:numId w:val="15"/>
        </w:numPr>
        <w:tabs>
          <w:tab w:val="left" w:pos="4962"/>
        </w:tabs>
        <w:spacing w:line="360" w:lineRule="auto"/>
        <w:jc w:val="both"/>
        <w:rPr>
          <w:color w:val="000000" w:themeColor="text1"/>
        </w:rPr>
      </w:pPr>
      <w:r w:rsidRPr="00BF106A">
        <w:rPr>
          <w:color w:val="000000" w:themeColor="text1"/>
        </w:rPr>
        <w:t>the enzyme lipocalin-like prostaglandin D synthase (LPGDS) that is involved in prostaglandin production,</w:t>
      </w:r>
    </w:p>
    <w:p w14:paraId="4939BEC9" w14:textId="50D7F010" w:rsidR="00C625A4" w:rsidRPr="00BF106A" w:rsidRDefault="00C625A4" w:rsidP="00C625A4">
      <w:pPr>
        <w:pStyle w:val="ListParagraph"/>
        <w:numPr>
          <w:ilvl w:val="0"/>
          <w:numId w:val="15"/>
        </w:numPr>
        <w:tabs>
          <w:tab w:val="left" w:pos="4962"/>
        </w:tabs>
        <w:spacing w:line="360" w:lineRule="auto"/>
        <w:jc w:val="both"/>
        <w:rPr>
          <w:color w:val="000000" w:themeColor="text1"/>
        </w:rPr>
      </w:pPr>
      <w:r w:rsidRPr="00BF106A">
        <w:rPr>
          <w:color w:val="000000" w:themeColor="text1"/>
        </w:rPr>
        <w:t xml:space="preserve">the glycoprotein transferrin that is considered a “negative” acute phase reactant as it is reduced in systemic inflammation, </w:t>
      </w:r>
    </w:p>
    <w:p w14:paraId="19D91F89" w14:textId="4F1EAB16" w:rsidR="003F54A9" w:rsidRPr="00BF106A" w:rsidRDefault="003F54A9" w:rsidP="003F54A9">
      <w:pPr>
        <w:pStyle w:val="ListParagraph"/>
        <w:numPr>
          <w:ilvl w:val="0"/>
          <w:numId w:val="15"/>
        </w:numPr>
        <w:tabs>
          <w:tab w:val="left" w:pos="4962"/>
        </w:tabs>
        <w:spacing w:line="360" w:lineRule="auto"/>
        <w:jc w:val="both"/>
        <w:rPr>
          <w:color w:val="000000" w:themeColor="text1"/>
        </w:rPr>
      </w:pPr>
      <w:r w:rsidRPr="00BF106A">
        <w:rPr>
          <w:color w:val="000000" w:themeColor="text1"/>
        </w:rPr>
        <w:t>the acute phase plasma alpha-1-acid glycoprotein (AGP-1)</w:t>
      </w:r>
      <w:r w:rsidR="00781304" w:rsidRPr="00BF106A">
        <w:rPr>
          <w:color w:val="000000" w:themeColor="text1"/>
        </w:rPr>
        <w:t>,</w:t>
      </w:r>
    </w:p>
    <w:p w14:paraId="52E78A7B" w14:textId="07217C9E" w:rsidR="00781304" w:rsidRPr="00BF106A" w:rsidRDefault="00781304" w:rsidP="00781304">
      <w:pPr>
        <w:pStyle w:val="ListParagraph"/>
        <w:numPr>
          <w:ilvl w:val="0"/>
          <w:numId w:val="15"/>
        </w:numPr>
        <w:tabs>
          <w:tab w:val="left" w:pos="4962"/>
        </w:tabs>
        <w:spacing w:line="360" w:lineRule="auto"/>
        <w:jc w:val="both"/>
        <w:rPr>
          <w:color w:val="000000" w:themeColor="text1"/>
        </w:rPr>
      </w:pPr>
      <w:r w:rsidRPr="00BF106A">
        <w:rPr>
          <w:color w:val="000000" w:themeColor="text1"/>
        </w:rPr>
        <w:t>the iron and copper binding plasma protein ceruloplasmin,</w:t>
      </w:r>
    </w:p>
    <w:p w14:paraId="706DF279" w14:textId="63912769" w:rsidR="00922DFE" w:rsidRPr="00BF106A" w:rsidRDefault="005B7F08" w:rsidP="00581CFF">
      <w:pPr>
        <w:pStyle w:val="ListParagraph"/>
        <w:numPr>
          <w:ilvl w:val="0"/>
          <w:numId w:val="15"/>
        </w:numPr>
        <w:tabs>
          <w:tab w:val="left" w:pos="4962"/>
        </w:tabs>
        <w:spacing w:line="360" w:lineRule="auto"/>
        <w:jc w:val="both"/>
        <w:rPr>
          <w:color w:val="000000" w:themeColor="text1"/>
        </w:rPr>
      </w:pPr>
      <w:r w:rsidRPr="00BF106A">
        <w:rPr>
          <w:color w:val="000000" w:themeColor="text1"/>
        </w:rPr>
        <w:t xml:space="preserve">the </w:t>
      </w:r>
      <w:r w:rsidR="007746C8" w:rsidRPr="00BF106A">
        <w:rPr>
          <w:color w:val="000000" w:themeColor="text1"/>
        </w:rPr>
        <w:t xml:space="preserve">soluble </w:t>
      </w:r>
      <w:r w:rsidR="004C5E22" w:rsidRPr="00BF106A">
        <w:rPr>
          <w:color w:val="000000" w:themeColor="text1"/>
        </w:rPr>
        <w:t xml:space="preserve">isoform of the adhesion protein </w:t>
      </w:r>
      <w:r w:rsidR="00BB042F" w:rsidRPr="00BF106A">
        <w:rPr>
          <w:color w:val="000000" w:themeColor="text1"/>
        </w:rPr>
        <w:t>vascular cell adhesion molecule-1 (</w:t>
      </w:r>
      <w:r w:rsidR="00F86E8F" w:rsidRPr="00BF106A">
        <w:rPr>
          <w:color w:val="000000" w:themeColor="text1"/>
        </w:rPr>
        <w:t>s</w:t>
      </w:r>
      <w:r w:rsidR="00BB042F" w:rsidRPr="00BF106A">
        <w:rPr>
          <w:color w:val="000000" w:themeColor="text1"/>
        </w:rPr>
        <w:t>VCAM-1),</w:t>
      </w:r>
    </w:p>
    <w:p w14:paraId="148AF14C" w14:textId="2AB674F8" w:rsidR="00922DFE" w:rsidRPr="00BF106A" w:rsidRDefault="00781304" w:rsidP="00581CFF">
      <w:pPr>
        <w:pStyle w:val="ListParagraph"/>
        <w:numPr>
          <w:ilvl w:val="0"/>
          <w:numId w:val="15"/>
        </w:numPr>
        <w:tabs>
          <w:tab w:val="left" w:pos="4962"/>
        </w:tabs>
        <w:spacing w:line="360" w:lineRule="auto"/>
        <w:jc w:val="both"/>
        <w:rPr>
          <w:color w:val="000000" w:themeColor="text1"/>
        </w:rPr>
      </w:pPr>
      <w:r w:rsidRPr="00BF106A">
        <w:rPr>
          <w:color w:val="000000" w:themeColor="text1"/>
        </w:rPr>
        <w:t xml:space="preserve">and </w:t>
      </w:r>
      <w:r w:rsidR="007746C8" w:rsidRPr="00BF106A">
        <w:rPr>
          <w:color w:val="000000" w:themeColor="text1"/>
        </w:rPr>
        <w:t xml:space="preserve">the chemokine </w:t>
      </w:r>
      <w:r w:rsidR="00BB042F" w:rsidRPr="00BF106A">
        <w:rPr>
          <w:color w:val="000000" w:themeColor="text1"/>
        </w:rPr>
        <w:t>monocyte chemoattractant protein 1 (MCP-1)</w:t>
      </w:r>
      <w:r w:rsidRPr="00BF106A">
        <w:rPr>
          <w:color w:val="000000" w:themeColor="text1"/>
        </w:rPr>
        <w:t>.</w:t>
      </w:r>
    </w:p>
    <w:p w14:paraId="57C10ED8" w14:textId="4B472786" w:rsidR="00A86EF3" w:rsidRPr="00BF106A" w:rsidRDefault="0075582A" w:rsidP="000247DB">
      <w:pPr>
        <w:tabs>
          <w:tab w:val="left" w:pos="4962"/>
        </w:tabs>
        <w:spacing w:line="360" w:lineRule="auto"/>
        <w:jc w:val="both"/>
        <w:rPr>
          <w:color w:val="000000" w:themeColor="text1"/>
        </w:rPr>
      </w:pPr>
      <w:r w:rsidRPr="00BF106A">
        <w:rPr>
          <w:color w:val="000000" w:themeColor="text1"/>
        </w:rPr>
        <w:t>O</w:t>
      </w:r>
      <w:r w:rsidR="00405306" w:rsidRPr="00BF106A">
        <w:rPr>
          <w:color w:val="000000" w:themeColor="text1"/>
        </w:rPr>
        <w:t xml:space="preserve">ur group previously reported that urinary </w:t>
      </w:r>
      <w:r w:rsidR="008A3567" w:rsidRPr="00BF106A">
        <w:rPr>
          <w:color w:val="000000" w:themeColor="text1"/>
        </w:rPr>
        <w:t xml:space="preserve">proteins </w:t>
      </w:r>
      <w:r w:rsidR="00EE3C16" w:rsidRPr="00BF106A">
        <w:rPr>
          <w:color w:val="000000" w:themeColor="text1"/>
        </w:rPr>
        <w:t xml:space="preserve">reliably </w:t>
      </w:r>
      <w:r w:rsidR="009B761A" w:rsidRPr="00BF106A">
        <w:rPr>
          <w:color w:val="000000" w:themeColor="text1"/>
        </w:rPr>
        <w:t xml:space="preserve">distinguish </w:t>
      </w:r>
      <w:r w:rsidR="00564FE1" w:rsidRPr="00BF106A">
        <w:rPr>
          <w:color w:val="000000" w:themeColor="text1"/>
        </w:rPr>
        <w:t xml:space="preserve">between </w:t>
      </w:r>
      <w:r w:rsidR="00EE3C16" w:rsidRPr="00BF106A">
        <w:rPr>
          <w:color w:val="000000" w:themeColor="text1"/>
        </w:rPr>
        <w:t>j</w:t>
      </w:r>
      <w:r w:rsidR="00F65898" w:rsidRPr="00BF106A">
        <w:rPr>
          <w:color w:val="000000" w:themeColor="text1"/>
        </w:rPr>
        <w:t>SLE</w:t>
      </w:r>
      <w:r w:rsidR="009B761A" w:rsidRPr="00BF106A">
        <w:rPr>
          <w:color w:val="000000" w:themeColor="text1"/>
        </w:rPr>
        <w:t xml:space="preserve"> patients with </w:t>
      </w:r>
      <w:r w:rsidR="00564FE1" w:rsidRPr="00BF106A">
        <w:rPr>
          <w:color w:val="000000" w:themeColor="text1"/>
        </w:rPr>
        <w:t xml:space="preserve">active vs inactive </w:t>
      </w:r>
      <w:r w:rsidR="006F3419" w:rsidRPr="00BF106A">
        <w:rPr>
          <w:color w:val="000000" w:themeColor="text1"/>
        </w:rPr>
        <w:t>LN</w:t>
      </w:r>
      <w:r w:rsidR="00F638B7" w:rsidRPr="00BF106A">
        <w:rPr>
          <w:color w:val="000000" w:themeColor="text1"/>
        </w:rPr>
        <w:t>,</w:t>
      </w:r>
      <w:r w:rsidR="009B761A" w:rsidRPr="00BF106A">
        <w:rPr>
          <w:color w:val="000000" w:themeColor="text1"/>
        </w:rPr>
        <w:t xml:space="preserve"> reaching an </w:t>
      </w:r>
      <w:r w:rsidR="00A34497" w:rsidRPr="00BF106A">
        <w:rPr>
          <w:color w:val="000000" w:themeColor="text1"/>
        </w:rPr>
        <w:t>“</w:t>
      </w:r>
      <w:r w:rsidR="009B761A" w:rsidRPr="00BF106A">
        <w:rPr>
          <w:color w:val="000000" w:themeColor="text1"/>
        </w:rPr>
        <w:t>excellent</w:t>
      </w:r>
      <w:r w:rsidR="00A34497" w:rsidRPr="00BF106A">
        <w:rPr>
          <w:color w:val="000000" w:themeColor="text1"/>
        </w:rPr>
        <w:t>”</w:t>
      </w:r>
      <w:r w:rsidR="009B761A" w:rsidRPr="00BF106A">
        <w:rPr>
          <w:color w:val="000000" w:themeColor="text1"/>
        </w:rPr>
        <w:t xml:space="preserve"> </w:t>
      </w:r>
      <w:r w:rsidR="00F81DDD" w:rsidRPr="00BF106A">
        <w:rPr>
          <w:color w:val="000000" w:themeColor="text1"/>
        </w:rPr>
        <w:t>area under the receiver operating characteristic (ROC) curve (AUC)</w:t>
      </w:r>
      <w:r w:rsidR="009B761A" w:rsidRPr="00BF106A">
        <w:rPr>
          <w:color w:val="000000" w:themeColor="text1"/>
        </w:rPr>
        <w:t xml:space="preserve"> predictive value of 0.949 </w:t>
      </w:r>
      <w:r w:rsidR="00482295" w:rsidRPr="00BF106A">
        <w:rPr>
          <w:color w:val="000000" w:themeColor="text1"/>
        </w:rPr>
        <w:fldChar w:fldCharType="begin">
          <w:fldData xml:space="preserve">PEVuZE5vdGU+PENpdGU+PEF1dGhvcj5TbWl0aDwvQXV0aG9yPjxZZWFyPjIwMTc8L1llYXI+PFJl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</w:fldData>
        </w:fldChar>
      </w:r>
      <w:r w:rsidR="00977AAE">
        <w:rPr>
          <w:color w:val="000000" w:themeColor="text1"/>
        </w:rPr>
        <w:instrText xml:space="preserve"> ADDIN EN.CITE </w:instrText>
      </w:r>
      <w:r w:rsidR="00977AAE">
        <w:rPr>
          <w:color w:val="000000" w:themeColor="text1"/>
        </w:rPr>
        <w:fldChar w:fldCharType="begin">
          <w:fldData xml:space="preserve">PEVuZE5vdGU+PENpdGU+PEF1dGhvcj5TbWl0aDwvQXV0aG9yPjxZZWFyPjIwMTc8L1llYXI+PFJl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</w:fldData>
        </w:fldChar>
      </w:r>
      <w:r w:rsidR="00977AAE">
        <w:rPr>
          <w:color w:val="000000" w:themeColor="text1"/>
        </w:rPr>
        <w:instrText xml:space="preserve"> ADDIN EN.CITE.DATA </w:instrText>
      </w:r>
      <w:r w:rsidR="00977AAE">
        <w:rPr>
          <w:color w:val="000000" w:themeColor="text1"/>
        </w:rPr>
      </w:r>
      <w:r w:rsidR="00977AAE">
        <w:rPr>
          <w:color w:val="000000" w:themeColor="text1"/>
        </w:rPr>
        <w:fldChar w:fldCharType="end"/>
      </w:r>
      <w:r w:rsidR="00482295" w:rsidRPr="00BF106A">
        <w:rPr>
          <w:color w:val="000000" w:themeColor="text1"/>
        </w:rPr>
      </w:r>
      <w:r w:rsidR="00482295" w:rsidRPr="00BF106A">
        <w:rPr>
          <w:color w:val="000000" w:themeColor="text1"/>
        </w:rPr>
        <w:fldChar w:fldCharType="separate"/>
      </w:r>
      <w:r w:rsidR="00977AAE">
        <w:rPr>
          <w:noProof/>
          <w:color w:val="000000" w:themeColor="text1"/>
        </w:rPr>
        <w:t>(9)</w:t>
      </w:r>
      <w:r w:rsidR="00482295" w:rsidRPr="00BF106A">
        <w:rPr>
          <w:color w:val="000000" w:themeColor="text1"/>
        </w:rPr>
        <w:fldChar w:fldCharType="end"/>
      </w:r>
      <w:r w:rsidR="0024363F" w:rsidRPr="00BF106A">
        <w:rPr>
          <w:color w:val="000000" w:themeColor="text1"/>
        </w:rPr>
        <w:t>.</w:t>
      </w:r>
      <w:r w:rsidR="004D7FEC" w:rsidRPr="00BF106A">
        <w:rPr>
          <w:color w:val="000000" w:themeColor="text1"/>
        </w:rPr>
        <w:t xml:space="preserve"> </w:t>
      </w:r>
      <w:r w:rsidR="00F85F1E" w:rsidRPr="00BF106A">
        <w:rPr>
          <w:color w:val="000000" w:themeColor="text1"/>
        </w:rPr>
        <w:t xml:space="preserve">Whether this panel </w:t>
      </w:r>
      <w:r w:rsidR="009C3E2B" w:rsidRPr="00BF106A">
        <w:rPr>
          <w:color w:val="000000" w:themeColor="text1"/>
        </w:rPr>
        <w:t xml:space="preserve">would </w:t>
      </w:r>
      <w:r w:rsidR="009F7A3D" w:rsidRPr="00BF106A">
        <w:rPr>
          <w:color w:val="000000" w:themeColor="text1"/>
        </w:rPr>
        <w:t xml:space="preserve">also </w:t>
      </w:r>
      <w:r w:rsidR="009C3E2B" w:rsidRPr="00BF106A">
        <w:rPr>
          <w:color w:val="000000" w:themeColor="text1"/>
        </w:rPr>
        <w:t xml:space="preserve">be predictive for LN in </w:t>
      </w:r>
      <w:r w:rsidR="009F7A3D" w:rsidRPr="00BF106A">
        <w:rPr>
          <w:color w:val="000000" w:themeColor="text1"/>
        </w:rPr>
        <w:t xml:space="preserve">an </w:t>
      </w:r>
      <w:r w:rsidR="009C3E2B" w:rsidRPr="00BF106A">
        <w:rPr>
          <w:color w:val="000000" w:themeColor="text1"/>
        </w:rPr>
        <w:t>adult cohort</w:t>
      </w:r>
      <w:r w:rsidR="00C90021" w:rsidRPr="00BF106A">
        <w:rPr>
          <w:color w:val="000000" w:themeColor="text1"/>
        </w:rPr>
        <w:t xml:space="preserve"> </w:t>
      </w:r>
      <w:r w:rsidR="00644D3B" w:rsidRPr="00BF106A">
        <w:rPr>
          <w:color w:val="000000" w:themeColor="text1"/>
        </w:rPr>
        <w:t xml:space="preserve">has </w:t>
      </w:r>
      <w:r w:rsidR="009F7A3D" w:rsidRPr="00BF106A">
        <w:rPr>
          <w:color w:val="000000" w:themeColor="text1"/>
        </w:rPr>
        <w:t xml:space="preserve">not </w:t>
      </w:r>
      <w:r w:rsidR="00644D3B" w:rsidRPr="00BF106A">
        <w:rPr>
          <w:color w:val="000000" w:themeColor="text1"/>
        </w:rPr>
        <w:t xml:space="preserve">been </w:t>
      </w:r>
      <w:r w:rsidR="00F53CA7" w:rsidRPr="00BF106A">
        <w:rPr>
          <w:color w:val="000000" w:themeColor="text1"/>
        </w:rPr>
        <w:t>investigated</w:t>
      </w:r>
      <w:r w:rsidR="00644D3B" w:rsidRPr="00BF106A">
        <w:rPr>
          <w:color w:val="000000" w:themeColor="text1"/>
        </w:rPr>
        <w:t xml:space="preserve"> to date</w:t>
      </w:r>
      <w:r w:rsidR="00F53CA7" w:rsidRPr="00BF106A">
        <w:rPr>
          <w:color w:val="000000" w:themeColor="text1"/>
        </w:rPr>
        <w:t>.</w:t>
      </w:r>
    </w:p>
    <w:p w14:paraId="25E16D32" w14:textId="2F33FAC6" w:rsidR="00BA5734" w:rsidRPr="00BF106A" w:rsidRDefault="00934710" w:rsidP="00194228">
      <w:pPr>
        <w:tabs>
          <w:tab w:val="left" w:pos="4962"/>
        </w:tabs>
        <w:spacing w:line="360" w:lineRule="auto"/>
        <w:jc w:val="both"/>
        <w:rPr>
          <w:color w:val="000000" w:themeColor="text1"/>
        </w:rPr>
      </w:pPr>
      <w:r w:rsidRPr="00BF106A">
        <w:rPr>
          <w:color w:val="000000" w:themeColor="text1"/>
        </w:rPr>
        <w:t xml:space="preserve">The MRC MASTERPLANS (Maximizing SLE therapeutic Potential by Application of Novel and Systemic Approaches) Consortium aims to </w:t>
      </w:r>
      <w:r w:rsidR="00875C63" w:rsidRPr="00BF106A">
        <w:rPr>
          <w:color w:val="000000" w:themeColor="text1"/>
        </w:rPr>
        <w:t xml:space="preserve">identify subsets of SLE patients </w:t>
      </w:r>
      <w:r w:rsidR="00EC4C75" w:rsidRPr="00BF106A">
        <w:rPr>
          <w:color w:val="000000" w:themeColor="text1"/>
        </w:rPr>
        <w:t xml:space="preserve">responding to certain treatment </w:t>
      </w:r>
      <w:r w:rsidR="00EC4C75" w:rsidRPr="00BF106A">
        <w:rPr>
          <w:color w:val="000000" w:themeColor="text1"/>
        </w:rPr>
        <w:lastRenderedPageBreak/>
        <w:t xml:space="preserve">strategies, as well as </w:t>
      </w:r>
      <w:r w:rsidR="00095E79" w:rsidRPr="00BF106A">
        <w:rPr>
          <w:color w:val="000000" w:themeColor="text1"/>
        </w:rPr>
        <w:t xml:space="preserve">identifying biomarkers associated with </w:t>
      </w:r>
      <w:r w:rsidR="003F769F" w:rsidRPr="00BF106A">
        <w:rPr>
          <w:color w:val="000000" w:themeColor="text1"/>
        </w:rPr>
        <w:t>treatment response</w:t>
      </w:r>
      <w:r w:rsidR="00252C76" w:rsidRPr="00BF106A">
        <w:rPr>
          <w:color w:val="000000" w:themeColor="text1"/>
        </w:rPr>
        <w:t xml:space="preserve"> to rituximab</w:t>
      </w:r>
      <w:r w:rsidR="00C61208" w:rsidRPr="00BF106A">
        <w:rPr>
          <w:color w:val="000000" w:themeColor="text1"/>
        </w:rPr>
        <w:t xml:space="preserve">. </w:t>
      </w:r>
      <w:r w:rsidR="00C95703" w:rsidRPr="00BF106A">
        <w:rPr>
          <w:color w:val="000000" w:themeColor="text1"/>
        </w:rPr>
        <w:t>In the stud</w:t>
      </w:r>
      <w:r w:rsidR="009754BA" w:rsidRPr="00BF106A">
        <w:rPr>
          <w:color w:val="000000" w:themeColor="text1"/>
        </w:rPr>
        <w:t>y</w:t>
      </w:r>
      <w:r w:rsidR="00C95703" w:rsidRPr="00BF106A">
        <w:rPr>
          <w:color w:val="000000" w:themeColor="text1"/>
        </w:rPr>
        <w:t xml:space="preserve"> presented</w:t>
      </w:r>
      <w:r w:rsidR="004417D5" w:rsidRPr="00BF106A">
        <w:rPr>
          <w:color w:val="000000" w:themeColor="text1"/>
        </w:rPr>
        <w:t>,</w:t>
      </w:r>
      <w:r w:rsidR="00C61208" w:rsidRPr="00BF106A">
        <w:rPr>
          <w:color w:val="000000" w:themeColor="text1"/>
        </w:rPr>
        <w:t xml:space="preserve"> we </w:t>
      </w:r>
      <w:r w:rsidR="00F10287" w:rsidRPr="00BF106A">
        <w:rPr>
          <w:color w:val="000000" w:themeColor="text1"/>
        </w:rPr>
        <w:t>tested</w:t>
      </w:r>
      <w:r w:rsidR="00B17C7B" w:rsidRPr="00BF106A">
        <w:rPr>
          <w:color w:val="000000" w:themeColor="text1"/>
        </w:rPr>
        <w:t xml:space="preserve"> a urinary </w:t>
      </w:r>
      <w:r w:rsidR="003A2E73" w:rsidRPr="00BF106A">
        <w:rPr>
          <w:color w:val="000000" w:themeColor="text1"/>
        </w:rPr>
        <w:t xml:space="preserve">protein </w:t>
      </w:r>
      <w:r w:rsidR="00B17C7B" w:rsidRPr="00BF106A">
        <w:rPr>
          <w:color w:val="000000" w:themeColor="text1"/>
        </w:rPr>
        <w:t>panel</w:t>
      </w:r>
      <w:r w:rsidR="0078015E" w:rsidRPr="00BF106A">
        <w:rPr>
          <w:color w:val="000000" w:themeColor="text1"/>
        </w:rPr>
        <w:t>, including</w:t>
      </w:r>
      <w:r w:rsidR="00B17C7B" w:rsidRPr="00BF106A">
        <w:rPr>
          <w:color w:val="000000" w:themeColor="text1"/>
        </w:rPr>
        <w:t xml:space="preserve"> </w:t>
      </w:r>
      <w:r w:rsidR="009754BA" w:rsidRPr="00BF106A">
        <w:rPr>
          <w:color w:val="000000" w:themeColor="text1"/>
        </w:rPr>
        <w:t xml:space="preserve">LPGDS, </w:t>
      </w:r>
      <w:r w:rsidR="00FE4F3B" w:rsidRPr="00BF106A">
        <w:rPr>
          <w:color w:val="000000" w:themeColor="text1"/>
        </w:rPr>
        <w:t xml:space="preserve">transferrin, AGP-1, ceruloplasmin, </w:t>
      </w:r>
      <w:r w:rsidR="009524E6" w:rsidRPr="00BF106A">
        <w:rPr>
          <w:color w:val="000000" w:themeColor="text1"/>
        </w:rPr>
        <w:t xml:space="preserve">MCP-1 and </w:t>
      </w:r>
      <w:r w:rsidR="00622F65" w:rsidRPr="00BF106A">
        <w:rPr>
          <w:color w:val="000000" w:themeColor="text1"/>
        </w:rPr>
        <w:t>s</w:t>
      </w:r>
      <w:r w:rsidR="00B17C7B" w:rsidRPr="00BF106A">
        <w:rPr>
          <w:color w:val="000000" w:themeColor="text1"/>
        </w:rPr>
        <w:t>VCAM</w:t>
      </w:r>
      <w:r w:rsidR="00622F65" w:rsidRPr="00BF106A">
        <w:rPr>
          <w:color w:val="000000" w:themeColor="text1"/>
        </w:rPr>
        <w:t>-1</w:t>
      </w:r>
      <w:r w:rsidR="00B17C7B" w:rsidRPr="00BF106A">
        <w:rPr>
          <w:color w:val="000000" w:themeColor="text1"/>
        </w:rPr>
        <w:t xml:space="preserve"> </w:t>
      </w:r>
      <w:r w:rsidR="00F10287" w:rsidRPr="00BF106A">
        <w:rPr>
          <w:color w:val="000000" w:themeColor="text1"/>
        </w:rPr>
        <w:t xml:space="preserve">for its ability to predict </w:t>
      </w:r>
      <w:r w:rsidR="00917982" w:rsidRPr="00BF106A">
        <w:rPr>
          <w:color w:val="000000" w:themeColor="text1"/>
        </w:rPr>
        <w:t xml:space="preserve">active renal </w:t>
      </w:r>
      <w:r w:rsidR="00F10287" w:rsidRPr="00BF106A">
        <w:rPr>
          <w:color w:val="000000" w:themeColor="text1"/>
        </w:rPr>
        <w:t>involvement in SLE</w:t>
      </w:r>
      <w:r w:rsidR="00A03CF4" w:rsidRPr="00BF106A">
        <w:rPr>
          <w:color w:val="000000" w:themeColor="text1"/>
        </w:rPr>
        <w:t>.</w:t>
      </w:r>
      <w:r w:rsidR="00F10287" w:rsidRPr="00BF106A">
        <w:rPr>
          <w:color w:val="000000" w:themeColor="text1"/>
        </w:rPr>
        <w:t xml:space="preserve"> Furthermore, associations of altered urine protein expression patterns with response to rituximab treatment were tested.</w:t>
      </w:r>
    </w:p>
    <w:p w14:paraId="715D508A" w14:textId="50B6877F" w:rsidR="00C43A8D" w:rsidRPr="00BF106A" w:rsidRDefault="00C43A8D" w:rsidP="006B6C7F">
      <w:pPr>
        <w:spacing w:line="360" w:lineRule="auto"/>
        <w:jc w:val="both"/>
        <w:rPr>
          <w:color w:val="000000" w:themeColor="text1"/>
        </w:rPr>
      </w:pPr>
    </w:p>
    <w:p w14:paraId="05790628" w14:textId="77777777" w:rsidR="008C6BB2" w:rsidRPr="00BF106A" w:rsidRDefault="008C6BB2" w:rsidP="006B6C7F">
      <w:pPr>
        <w:spacing w:line="360" w:lineRule="auto"/>
        <w:jc w:val="both"/>
        <w:rPr>
          <w:color w:val="000000" w:themeColor="text1"/>
        </w:rPr>
      </w:pPr>
    </w:p>
    <w:p w14:paraId="6B4AB523" w14:textId="77777777" w:rsidR="00DA04B5" w:rsidRPr="00BF106A" w:rsidRDefault="00DA04B5" w:rsidP="006B6C7F">
      <w:pPr>
        <w:spacing w:line="360" w:lineRule="auto"/>
        <w:jc w:val="both"/>
        <w:rPr>
          <w:b/>
          <w:color w:val="000000" w:themeColor="text1"/>
        </w:rPr>
      </w:pPr>
      <w:r w:rsidRPr="00BF106A">
        <w:rPr>
          <w:b/>
          <w:color w:val="000000" w:themeColor="text1"/>
        </w:rPr>
        <w:br w:type="page"/>
      </w:r>
    </w:p>
    <w:p w14:paraId="23E7BD4A" w14:textId="58EFEE36" w:rsidR="00E16290" w:rsidRPr="00BF106A" w:rsidRDefault="008C6BB2" w:rsidP="006B6C7F">
      <w:pPr>
        <w:spacing w:line="360" w:lineRule="auto"/>
        <w:jc w:val="both"/>
        <w:rPr>
          <w:b/>
          <w:color w:val="000000" w:themeColor="text1"/>
        </w:rPr>
      </w:pPr>
      <w:r w:rsidRPr="00BF106A">
        <w:rPr>
          <w:b/>
          <w:color w:val="000000" w:themeColor="text1"/>
        </w:rPr>
        <w:lastRenderedPageBreak/>
        <w:t xml:space="preserve">Patients </w:t>
      </w:r>
      <w:r w:rsidR="00E16290" w:rsidRPr="00BF106A">
        <w:rPr>
          <w:b/>
          <w:color w:val="000000" w:themeColor="text1"/>
        </w:rPr>
        <w:t>and methods</w:t>
      </w:r>
    </w:p>
    <w:p w14:paraId="180BF1B2" w14:textId="11FF161D" w:rsidR="002F068E" w:rsidRPr="00BF106A" w:rsidRDefault="002F068E" w:rsidP="002F068E">
      <w:pPr>
        <w:spacing w:line="360" w:lineRule="auto"/>
        <w:jc w:val="both"/>
        <w:rPr>
          <w:b/>
          <w:i/>
          <w:color w:val="000000" w:themeColor="text1"/>
        </w:rPr>
      </w:pPr>
      <w:r w:rsidRPr="00BF106A">
        <w:rPr>
          <w:b/>
          <w:i/>
          <w:color w:val="000000" w:themeColor="text1"/>
        </w:rPr>
        <w:t>Patients and healthy controls</w:t>
      </w:r>
      <w:r w:rsidR="00805249" w:rsidRPr="00BF106A">
        <w:rPr>
          <w:b/>
          <w:i/>
          <w:color w:val="000000" w:themeColor="text1"/>
        </w:rPr>
        <w:t xml:space="preserve"> </w:t>
      </w:r>
      <w:r w:rsidR="00DB6252" w:rsidRPr="00BF106A">
        <w:rPr>
          <w:b/>
          <w:i/>
          <w:color w:val="000000" w:themeColor="text1"/>
        </w:rPr>
        <w:t>–</w:t>
      </w:r>
      <w:r w:rsidR="00805249" w:rsidRPr="00BF106A">
        <w:rPr>
          <w:b/>
          <w:i/>
          <w:color w:val="000000" w:themeColor="text1"/>
        </w:rPr>
        <w:t xml:space="preserve"> </w:t>
      </w:r>
      <w:r w:rsidR="000D0D2F" w:rsidRPr="00BF106A">
        <w:rPr>
          <w:color w:val="000000" w:themeColor="text1"/>
        </w:rPr>
        <w:t>U</w:t>
      </w:r>
      <w:r w:rsidR="00FE4C54" w:rsidRPr="00BF106A">
        <w:rPr>
          <w:color w:val="000000" w:themeColor="text1"/>
        </w:rPr>
        <w:t>rine samples were collected from adult-onset SLE patients (n=</w:t>
      </w:r>
      <w:r w:rsidR="00E64F68" w:rsidRPr="00BF106A">
        <w:rPr>
          <w:color w:val="000000" w:themeColor="text1"/>
        </w:rPr>
        <w:t>197</w:t>
      </w:r>
      <w:r w:rsidR="00FE4C54" w:rsidRPr="00BF106A">
        <w:rPr>
          <w:color w:val="000000" w:themeColor="text1"/>
        </w:rPr>
        <w:t xml:space="preserve">) in </w:t>
      </w:r>
      <w:r w:rsidR="00017D96" w:rsidRPr="00BF106A">
        <w:rPr>
          <w:color w:val="000000" w:themeColor="text1"/>
        </w:rPr>
        <w:t xml:space="preserve">the </w:t>
      </w:r>
      <w:r w:rsidR="00FE4C54" w:rsidRPr="00BF106A">
        <w:rPr>
          <w:color w:val="000000" w:themeColor="text1"/>
        </w:rPr>
        <w:t>UK through centres involved in the British Isles Lupus Assessment Group (BILAG) Biologics Register (BR). The BILAG BR received ethical approval from the Health Research Authority dated 11/09/2009 (IRAS ref. 24407) and written informed consent was obtained in accordance with the declaration of Helsinki.</w:t>
      </w:r>
      <w:r w:rsidR="00FE4C54" w:rsidRPr="00BF106A" w:rsidDel="00773BA6">
        <w:rPr>
          <w:color w:val="000000" w:themeColor="text1"/>
        </w:rPr>
        <w:t xml:space="preserve"> </w:t>
      </w:r>
      <w:r w:rsidR="000D0D2F" w:rsidRPr="00BF106A">
        <w:rPr>
          <w:color w:val="000000" w:themeColor="text1"/>
        </w:rPr>
        <w:t>U</w:t>
      </w:r>
      <w:r w:rsidR="00FE4C54" w:rsidRPr="00BF106A">
        <w:rPr>
          <w:color w:val="000000" w:themeColor="text1"/>
        </w:rPr>
        <w:t xml:space="preserve">rine samples were collected at </w:t>
      </w:r>
      <w:r w:rsidR="00AD1FE9" w:rsidRPr="00BF106A">
        <w:rPr>
          <w:color w:val="000000" w:themeColor="text1"/>
        </w:rPr>
        <w:t>the point of changing to rituximab (from other immunosuppressive/immunomodulatory treatments) for insufficiently controlled disease activity</w:t>
      </w:r>
      <w:r w:rsidR="00FE4C54" w:rsidRPr="00BF106A">
        <w:rPr>
          <w:color w:val="000000" w:themeColor="text1"/>
        </w:rPr>
        <w:t>.</w:t>
      </w:r>
    </w:p>
    <w:p w14:paraId="705BE95D" w14:textId="6C3A7F45" w:rsidR="002F068E" w:rsidRPr="00BF106A" w:rsidRDefault="002F068E" w:rsidP="002F068E">
      <w:pPr>
        <w:spacing w:line="360" w:lineRule="auto"/>
        <w:jc w:val="both"/>
        <w:rPr>
          <w:bCs/>
          <w:iCs/>
          <w:color w:val="000000" w:themeColor="text1"/>
        </w:rPr>
      </w:pPr>
      <w:r w:rsidRPr="00BF106A">
        <w:rPr>
          <w:b/>
          <w:i/>
          <w:color w:val="000000" w:themeColor="text1"/>
        </w:rPr>
        <w:t>Classification of disease activity</w:t>
      </w:r>
      <w:r w:rsidR="00216AE5" w:rsidRPr="00BF106A">
        <w:rPr>
          <w:b/>
          <w:i/>
          <w:color w:val="000000" w:themeColor="text1"/>
        </w:rPr>
        <w:t xml:space="preserve"> </w:t>
      </w:r>
      <w:r w:rsidR="006F6672" w:rsidRPr="00BF106A">
        <w:rPr>
          <w:b/>
          <w:i/>
          <w:color w:val="000000" w:themeColor="text1"/>
        </w:rPr>
        <w:t>–</w:t>
      </w:r>
      <w:r w:rsidR="00216AE5" w:rsidRPr="00BF106A">
        <w:rPr>
          <w:b/>
          <w:i/>
          <w:color w:val="000000" w:themeColor="text1"/>
        </w:rPr>
        <w:t xml:space="preserve"> </w:t>
      </w:r>
      <w:r w:rsidR="006F6672" w:rsidRPr="00BF106A">
        <w:rPr>
          <w:bCs/>
          <w:iCs/>
          <w:color w:val="000000" w:themeColor="text1"/>
        </w:rPr>
        <w:t>Disease activity was classified using t</w:t>
      </w:r>
      <w:r w:rsidRPr="00BF106A">
        <w:rPr>
          <w:bCs/>
          <w:iCs/>
          <w:color w:val="000000" w:themeColor="text1"/>
        </w:rPr>
        <w:t xml:space="preserve">he BILAG2004 </w:t>
      </w:r>
      <w:r w:rsidR="006A1A92" w:rsidRPr="00BF106A">
        <w:rPr>
          <w:bCs/>
          <w:iCs/>
          <w:color w:val="000000" w:themeColor="text1"/>
        </w:rPr>
        <w:t xml:space="preserve">grading </w:t>
      </w:r>
      <w:r w:rsidRPr="00BF106A">
        <w:rPr>
          <w:bCs/>
          <w:iCs/>
          <w:color w:val="000000" w:themeColor="text1"/>
        </w:rPr>
        <w:t>system as follows: A (severe disease), B (moderate disease), C (mild or improving disease), D (inactive disease but previous system involvement) and E (system has never been involved)</w:t>
      </w:r>
      <w:r w:rsidR="00256B4A" w:rsidRPr="00BF106A">
        <w:rPr>
          <w:bCs/>
          <w:iCs/>
          <w:color w:val="000000" w:themeColor="text1"/>
        </w:rPr>
        <w:t xml:space="preserve"> </w:t>
      </w:r>
      <w:r w:rsidR="00962D32" w:rsidRPr="00BF106A">
        <w:rPr>
          <w:bCs/>
          <w:iCs/>
          <w:color w:val="000000" w:themeColor="text1"/>
        </w:rPr>
        <w:fldChar w:fldCharType="begin">
          <w:fldData xml:space="preserve">PEVuZE5vdGU+PENpdGU+PEF1dGhvcj5Jc2VuYmVyZzwvQXV0aG9yPjxZZWFyPjIwMDU8L1llYXI+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</w:fldData>
        </w:fldChar>
      </w:r>
      <w:r w:rsidR="00977AAE">
        <w:rPr>
          <w:bCs/>
          <w:iCs/>
          <w:color w:val="000000" w:themeColor="text1"/>
        </w:rPr>
        <w:instrText xml:space="preserve"> ADDIN EN.CITE </w:instrText>
      </w:r>
      <w:r w:rsidR="00977AAE">
        <w:rPr>
          <w:bCs/>
          <w:iCs/>
          <w:color w:val="000000" w:themeColor="text1"/>
        </w:rPr>
        <w:fldChar w:fldCharType="begin">
          <w:fldData xml:space="preserve">PEVuZE5vdGU+PENpdGU+PEF1dGhvcj5Jc2VuYmVyZzwvQXV0aG9yPjxZZWFyPjIwMDU8L1llYXI+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</w:fldData>
        </w:fldChar>
      </w:r>
      <w:r w:rsidR="00977AAE">
        <w:rPr>
          <w:bCs/>
          <w:iCs/>
          <w:color w:val="000000" w:themeColor="text1"/>
        </w:rPr>
        <w:instrText xml:space="preserve"> ADDIN EN.CITE.DATA </w:instrText>
      </w:r>
      <w:r w:rsidR="00977AAE">
        <w:rPr>
          <w:bCs/>
          <w:iCs/>
          <w:color w:val="000000" w:themeColor="text1"/>
        </w:rPr>
      </w:r>
      <w:r w:rsidR="00977AAE">
        <w:rPr>
          <w:bCs/>
          <w:iCs/>
          <w:color w:val="000000" w:themeColor="text1"/>
        </w:rPr>
        <w:fldChar w:fldCharType="end"/>
      </w:r>
      <w:r w:rsidR="00962D32" w:rsidRPr="00BF106A">
        <w:rPr>
          <w:bCs/>
          <w:iCs/>
          <w:color w:val="000000" w:themeColor="text1"/>
        </w:rPr>
      </w:r>
      <w:r w:rsidR="00962D32" w:rsidRPr="00BF106A">
        <w:rPr>
          <w:bCs/>
          <w:iCs/>
          <w:color w:val="000000" w:themeColor="text1"/>
        </w:rPr>
        <w:fldChar w:fldCharType="separate"/>
      </w:r>
      <w:r w:rsidR="00977AAE">
        <w:rPr>
          <w:bCs/>
          <w:iCs/>
          <w:noProof/>
          <w:color w:val="000000" w:themeColor="text1"/>
        </w:rPr>
        <w:t>(10)</w:t>
      </w:r>
      <w:r w:rsidR="00962D32" w:rsidRPr="00BF106A">
        <w:rPr>
          <w:bCs/>
          <w:iCs/>
          <w:color w:val="000000" w:themeColor="text1"/>
        </w:rPr>
        <w:fldChar w:fldCharType="end"/>
      </w:r>
      <w:r w:rsidRPr="00BF106A">
        <w:rPr>
          <w:bCs/>
          <w:iCs/>
          <w:color w:val="000000" w:themeColor="text1"/>
        </w:rPr>
        <w:t xml:space="preserve">. </w:t>
      </w:r>
      <w:r w:rsidR="00FF461A" w:rsidRPr="00BF106A">
        <w:rPr>
          <w:bCs/>
          <w:iCs/>
          <w:color w:val="000000" w:themeColor="text1"/>
        </w:rPr>
        <w:t xml:space="preserve">In this study, grades A or B </w:t>
      </w:r>
      <w:r w:rsidR="00EB1558" w:rsidRPr="00BF106A">
        <w:rPr>
          <w:bCs/>
          <w:iCs/>
          <w:color w:val="000000" w:themeColor="text1"/>
        </w:rPr>
        <w:t>w</w:t>
      </w:r>
      <w:r w:rsidR="00D95AEB" w:rsidRPr="00BF106A">
        <w:rPr>
          <w:bCs/>
          <w:iCs/>
          <w:color w:val="000000" w:themeColor="text1"/>
        </w:rPr>
        <w:t>ere</w:t>
      </w:r>
      <w:r w:rsidR="00EB1558" w:rsidRPr="00BF106A">
        <w:rPr>
          <w:bCs/>
          <w:iCs/>
          <w:color w:val="000000" w:themeColor="text1"/>
        </w:rPr>
        <w:t xml:space="preserve"> considered </w:t>
      </w:r>
      <w:r w:rsidR="00835EEA" w:rsidRPr="00BF106A">
        <w:rPr>
          <w:bCs/>
          <w:iCs/>
          <w:color w:val="000000" w:themeColor="text1"/>
        </w:rPr>
        <w:t xml:space="preserve">active involvement, while grades </w:t>
      </w:r>
      <w:r w:rsidR="008329EF" w:rsidRPr="00BF106A">
        <w:rPr>
          <w:bCs/>
          <w:iCs/>
          <w:color w:val="000000" w:themeColor="text1"/>
        </w:rPr>
        <w:t xml:space="preserve">D or E </w:t>
      </w:r>
      <w:r w:rsidR="00761785" w:rsidRPr="00BF106A">
        <w:rPr>
          <w:bCs/>
          <w:iCs/>
          <w:color w:val="000000" w:themeColor="text1"/>
        </w:rPr>
        <w:t xml:space="preserve">were </w:t>
      </w:r>
      <w:r w:rsidR="008329EF" w:rsidRPr="00BF106A">
        <w:rPr>
          <w:bCs/>
          <w:iCs/>
          <w:color w:val="000000" w:themeColor="text1"/>
        </w:rPr>
        <w:t xml:space="preserve">considered </w:t>
      </w:r>
      <w:r w:rsidR="006C00A5" w:rsidRPr="00BF106A">
        <w:rPr>
          <w:bCs/>
          <w:iCs/>
          <w:color w:val="000000" w:themeColor="text1"/>
        </w:rPr>
        <w:t>inactive involve</w:t>
      </w:r>
      <w:r w:rsidR="00C27F44" w:rsidRPr="00BF106A">
        <w:rPr>
          <w:bCs/>
          <w:iCs/>
          <w:color w:val="000000" w:themeColor="text1"/>
        </w:rPr>
        <w:t xml:space="preserve">ment. </w:t>
      </w:r>
      <w:r w:rsidR="0025547B" w:rsidRPr="00BF106A">
        <w:rPr>
          <w:bCs/>
          <w:iCs/>
          <w:color w:val="000000" w:themeColor="text1"/>
        </w:rPr>
        <w:t xml:space="preserve">In order to </w:t>
      </w:r>
      <w:r w:rsidR="001E1538" w:rsidRPr="00BF106A">
        <w:rPr>
          <w:bCs/>
          <w:iCs/>
          <w:color w:val="000000" w:themeColor="text1"/>
        </w:rPr>
        <w:t>more reliably</w:t>
      </w:r>
      <w:r w:rsidR="0025547B" w:rsidRPr="00BF106A">
        <w:rPr>
          <w:bCs/>
          <w:iCs/>
          <w:color w:val="000000" w:themeColor="text1"/>
        </w:rPr>
        <w:t xml:space="preserve"> differentiate between disease states</w:t>
      </w:r>
      <w:r w:rsidR="001E1538" w:rsidRPr="00BF106A">
        <w:rPr>
          <w:bCs/>
          <w:iCs/>
          <w:color w:val="000000" w:themeColor="text1"/>
        </w:rPr>
        <w:t xml:space="preserve"> during data analysis</w:t>
      </w:r>
      <w:r w:rsidR="0025547B" w:rsidRPr="00BF106A">
        <w:rPr>
          <w:bCs/>
          <w:iCs/>
          <w:color w:val="000000" w:themeColor="text1"/>
        </w:rPr>
        <w:t xml:space="preserve">, </w:t>
      </w:r>
      <w:r w:rsidR="00C75AEE" w:rsidRPr="00BF106A">
        <w:rPr>
          <w:bCs/>
          <w:iCs/>
          <w:color w:val="000000" w:themeColor="text1"/>
        </w:rPr>
        <w:t>grade C cases were omitted from</w:t>
      </w:r>
      <w:r w:rsidR="00A3206B" w:rsidRPr="00BF106A">
        <w:rPr>
          <w:bCs/>
          <w:iCs/>
          <w:color w:val="000000" w:themeColor="text1"/>
        </w:rPr>
        <w:t xml:space="preserve"> analysis.</w:t>
      </w:r>
      <w:r w:rsidRPr="00BF106A">
        <w:rPr>
          <w:bCs/>
          <w:iCs/>
          <w:color w:val="000000" w:themeColor="text1"/>
        </w:rPr>
        <w:t xml:space="preserve"> </w:t>
      </w:r>
      <w:r w:rsidR="009F438B" w:rsidRPr="00BF106A">
        <w:rPr>
          <w:bCs/>
          <w:iCs/>
          <w:color w:val="000000" w:themeColor="text1"/>
        </w:rPr>
        <w:t>Letter gradings for each nine domains were converted to numerical scores</w:t>
      </w:r>
      <w:r w:rsidR="009C5555" w:rsidRPr="00BF106A">
        <w:rPr>
          <w:bCs/>
          <w:iCs/>
          <w:color w:val="000000" w:themeColor="text1"/>
        </w:rPr>
        <w:t xml:space="preserve"> as previously described</w:t>
      </w:r>
      <w:r w:rsidR="00962D32" w:rsidRPr="00BF106A">
        <w:rPr>
          <w:bCs/>
          <w:iCs/>
          <w:color w:val="000000" w:themeColor="text1"/>
        </w:rPr>
        <w:t xml:space="preserve"> </w:t>
      </w:r>
      <w:r w:rsidR="00962D32" w:rsidRPr="00BF106A">
        <w:rPr>
          <w:bCs/>
          <w:iCs/>
          <w:color w:val="000000" w:themeColor="text1"/>
        </w:rPr>
        <w:fldChar w:fldCharType="begin">
          <w:fldData xml:space="preserve">PEVuZE5vdGU+PENpdGU+PEF1dGhvcj5ZZWU8L0F1dGhvcj48WWVhcj4yMDEwPC9ZZWFyPjxSZWNO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</w:fldData>
        </w:fldChar>
      </w:r>
      <w:r w:rsidR="00977AAE">
        <w:rPr>
          <w:bCs/>
          <w:iCs/>
          <w:color w:val="000000" w:themeColor="text1"/>
        </w:rPr>
        <w:instrText xml:space="preserve"> ADDIN EN.CITE </w:instrText>
      </w:r>
      <w:r w:rsidR="00977AAE">
        <w:rPr>
          <w:bCs/>
          <w:iCs/>
          <w:color w:val="000000" w:themeColor="text1"/>
        </w:rPr>
        <w:fldChar w:fldCharType="begin">
          <w:fldData xml:space="preserve">PEVuZE5vdGU+PENpdGU+PEF1dGhvcj5ZZWU8L0F1dGhvcj48WWVhcj4yMDEwPC9ZZWFyPjxSZWNO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</w:fldData>
        </w:fldChar>
      </w:r>
      <w:r w:rsidR="00977AAE">
        <w:rPr>
          <w:bCs/>
          <w:iCs/>
          <w:color w:val="000000" w:themeColor="text1"/>
        </w:rPr>
        <w:instrText xml:space="preserve"> ADDIN EN.CITE.DATA </w:instrText>
      </w:r>
      <w:r w:rsidR="00977AAE">
        <w:rPr>
          <w:bCs/>
          <w:iCs/>
          <w:color w:val="000000" w:themeColor="text1"/>
        </w:rPr>
      </w:r>
      <w:r w:rsidR="00977AAE">
        <w:rPr>
          <w:bCs/>
          <w:iCs/>
          <w:color w:val="000000" w:themeColor="text1"/>
        </w:rPr>
        <w:fldChar w:fldCharType="end"/>
      </w:r>
      <w:r w:rsidR="00962D32" w:rsidRPr="00BF106A">
        <w:rPr>
          <w:bCs/>
          <w:iCs/>
          <w:color w:val="000000" w:themeColor="text1"/>
        </w:rPr>
      </w:r>
      <w:r w:rsidR="00962D32" w:rsidRPr="00BF106A">
        <w:rPr>
          <w:bCs/>
          <w:iCs/>
          <w:color w:val="000000" w:themeColor="text1"/>
        </w:rPr>
        <w:fldChar w:fldCharType="separate"/>
      </w:r>
      <w:r w:rsidR="00977AAE">
        <w:rPr>
          <w:bCs/>
          <w:iCs/>
          <w:noProof/>
          <w:color w:val="000000" w:themeColor="text1"/>
        </w:rPr>
        <w:t>(11)</w:t>
      </w:r>
      <w:r w:rsidR="00962D32" w:rsidRPr="00BF106A">
        <w:rPr>
          <w:bCs/>
          <w:iCs/>
          <w:color w:val="000000" w:themeColor="text1"/>
        </w:rPr>
        <w:fldChar w:fldCharType="end"/>
      </w:r>
      <w:r w:rsidR="009C5555" w:rsidRPr="00BF106A">
        <w:rPr>
          <w:bCs/>
          <w:iCs/>
          <w:color w:val="000000" w:themeColor="text1"/>
        </w:rPr>
        <w:t>.</w:t>
      </w:r>
      <w:r w:rsidRPr="00BF106A">
        <w:rPr>
          <w:bCs/>
          <w:iCs/>
          <w:color w:val="000000" w:themeColor="text1"/>
        </w:rPr>
        <w:t xml:space="preserve"> Additionally, SLE Disease Activity Index (SLEDAI)-2K scores</w:t>
      </w:r>
      <w:r w:rsidR="00962D32" w:rsidRPr="00BF106A">
        <w:rPr>
          <w:bCs/>
          <w:iCs/>
          <w:color w:val="000000" w:themeColor="text1"/>
        </w:rPr>
        <w:t xml:space="preserve"> </w:t>
      </w:r>
      <w:r w:rsidR="00336BEB" w:rsidRPr="00BF106A">
        <w:rPr>
          <w:bCs/>
          <w:iCs/>
          <w:color w:val="000000" w:themeColor="text1"/>
        </w:rPr>
        <w:fldChar w:fldCharType="begin"/>
      </w:r>
      <w:r w:rsidR="00977AAE">
        <w:rPr>
          <w:bCs/>
          <w:iCs/>
          <w:color w:val="000000" w:themeColor="text1"/>
        </w:rPr>
        <w:instrText xml:space="preserve"> ADDIN EN.CITE &lt;EndNote&gt;&lt;Cite&gt;&lt;Author&gt;Touma&lt;/Author&gt;&lt;Year&gt;2013&lt;/Year&gt;&lt;RecNum&gt;31&lt;/RecNum&gt;&lt;DisplayText&gt;(12)&lt;/DisplayText&gt;&lt;record&gt;&lt;rec-number&gt;31&lt;/rec-number&gt;&lt;foreign-keys&gt;&lt;key app="EN" db-id="05efazase5ar9geaxf6xdxdipsrz50ddwpzv" timestamp="1586882101"&gt;31&lt;/key&gt;&lt;/foreign-keys&gt;&lt;ref-type name="Journal Article"&gt;17&lt;/ref-type&gt;&lt;contributors&gt;&lt;authors&gt;&lt;author&gt;Touma, Z.&lt;/author&gt;&lt;author&gt;Urowitz, M. B.&lt;/author&gt;&lt;author&gt;Gladman, D. D.&lt;/author&gt;&lt;/authors&gt;&lt;/contributors&gt;&lt;titles&gt;&lt;title&gt;Systemic lupus erythematosus disease activity index 2000 responder index-50 website&lt;/title&gt;&lt;secondary-title&gt;J Rheumatol&lt;/secondary-title&gt;&lt;/titles&gt;&lt;periodical&gt;&lt;full-title&gt;J Rheumatol&lt;/full-title&gt;&lt;/periodical&gt;&lt;pages&gt;733&lt;/pages&gt;&lt;volume&gt;40&lt;/volume&gt;&lt;number&gt;5&lt;/number&gt;&lt;edition&gt;2013/05/03&lt;/edition&gt;&lt;keywords&gt;&lt;keyword&gt;*Attitude of Health Personnel&lt;/keyword&gt;&lt;keyword&gt;Female&lt;/keyword&gt;&lt;keyword&gt;*Health Care Surveys&lt;/keyword&gt;&lt;keyword&gt;Humans&lt;/keyword&gt;&lt;keyword&gt;Lupus Erythematosus, Systemic/*diagnosis&lt;/keyword&gt;&lt;keyword&gt;Male&lt;/keyword&gt;&lt;keyword&gt;*Rheumatology&lt;/keyword&gt;&lt;/keywords&gt;&lt;dates&gt;&lt;year&gt;2013&lt;/year&gt;&lt;pub-dates&gt;&lt;date&gt;May&lt;/date&gt;&lt;/pub-dates&gt;&lt;/dates&gt;&lt;isbn&gt;0315-162X (Print)&amp;#xD;0315-162X (Linking)&lt;/isbn&gt;&lt;accession-num&gt;23637378&lt;/accession-num&gt;&lt;urls&gt;&lt;related-urls&gt;&lt;url&gt;https://www.ncbi.nlm.nih.gov/pubmed/23637378&lt;/url&gt;&lt;/related-urls&gt;&lt;/urls&gt;&lt;electronic-resource-num&gt;10.3899/jrheum.130030&lt;/electronic-resource-num&gt;&lt;/record&gt;&lt;/Cite&gt;&lt;/EndNote&gt;</w:instrText>
      </w:r>
      <w:r w:rsidR="00336BEB" w:rsidRPr="00BF106A">
        <w:rPr>
          <w:bCs/>
          <w:iCs/>
          <w:color w:val="000000" w:themeColor="text1"/>
        </w:rPr>
        <w:fldChar w:fldCharType="separate"/>
      </w:r>
      <w:r w:rsidR="00977AAE">
        <w:rPr>
          <w:bCs/>
          <w:iCs/>
          <w:noProof/>
          <w:color w:val="000000" w:themeColor="text1"/>
        </w:rPr>
        <w:t>(12)</w:t>
      </w:r>
      <w:r w:rsidR="00336BEB" w:rsidRPr="00BF106A">
        <w:rPr>
          <w:bCs/>
          <w:iCs/>
          <w:color w:val="000000" w:themeColor="text1"/>
        </w:rPr>
        <w:fldChar w:fldCharType="end"/>
      </w:r>
      <w:r w:rsidR="00A71E14" w:rsidRPr="00BF106A">
        <w:rPr>
          <w:bCs/>
          <w:iCs/>
          <w:color w:val="000000" w:themeColor="text1"/>
        </w:rPr>
        <w:t xml:space="preserve"> </w:t>
      </w:r>
      <w:r w:rsidRPr="00BF106A">
        <w:rPr>
          <w:bCs/>
          <w:iCs/>
          <w:color w:val="000000" w:themeColor="text1"/>
        </w:rPr>
        <w:t>were used</w:t>
      </w:r>
      <w:r w:rsidR="007028D1" w:rsidRPr="00BF106A">
        <w:rPr>
          <w:bCs/>
          <w:iCs/>
          <w:color w:val="000000" w:themeColor="text1"/>
        </w:rPr>
        <w:t>, with</w:t>
      </w:r>
      <w:r w:rsidRPr="00BF106A">
        <w:rPr>
          <w:bCs/>
          <w:iCs/>
          <w:color w:val="000000" w:themeColor="text1"/>
        </w:rPr>
        <w:t xml:space="preserve"> “Low” disease activity defined as scores between 0-4 and “significant disease activity” as scores ≥5.</w:t>
      </w:r>
    </w:p>
    <w:p w14:paraId="65C8574C" w14:textId="1E943EF4" w:rsidR="002F068E" w:rsidRPr="00BF106A" w:rsidRDefault="002F068E" w:rsidP="002F068E">
      <w:pPr>
        <w:spacing w:line="360" w:lineRule="auto"/>
        <w:jc w:val="both"/>
        <w:rPr>
          <w:b/>
          <w:i/>
          <w:color w:val="000000" w:themeColor="text1"/>
        </w:rPr>
      </w:pPr>
      <w:r w:rsidRPr="00BF106A">
        <w:rPr>
          <w:b/>
          <w:i/>
          <w:color w:val="000000" w:themeColor="text1"/>
        </w:rPr>
        <w:t>Definitions of response to treatment</w:t>
      </w:r>
      <w:r w:rsidR="00DB6252" w:rsidRPr="00BF106A">
        <w:rPr>
          <w:b/>
          <w:i/>
          <w:color w:val="000000" w:themeColor="text1"/>
        </w:rPr>
        <w:t xml:space="preserve"> –</w:t>
      </w:r>
      <w:r w:rsidR="00DB6252" w:rsidRPr="00BF106A">
        <w:rPr>
          <w:b/>
          <w:iCs/>
          <w:color w:val="000000" w:themeColor="text1"/>
        </w:rPr>
        <w:t xml:space="preserve"> </w:t>
      </w:r>
      <w:r w:rsidR="00467381" w:rsidRPr="00BF106A">
        <w:rPr>
          <w:bCs/>
          <w:iCs/>
          <w:color w:val="000000" w:themeColor="text1"/>
        </w:rPr>
        <w:t>Criteria for</w:t>
      </w:r>
      <w:r w:rsidR="006E6936" w:rsidRPr="00BF106A">
        <w:rPr>
          <w:bCs/>
          <w:iCs/>
          <w:color w:val="000000" w:themeColor="text1"/>
        </w:rPr>
        <w:t xml:space="preserve"> treatment response were defined using BILAG-BR, </w:t>
      </w:r>
      <w:r w:rsidR="0066687B" w:rsidRPr="00BF106A">
        <w:rPr>
          <w:bCs/>
          <w:iCs/>
          <w:color w:val="000000" w:themeColor="text1"/>
        </w:rPr>
        <w:t>SLEDAI</w:t>
      </w:r>
      <w:r w:rsidR="00A8445E" w:rsidRPr="00BF106A">
        <w:rPr>
          <w:bCs/>
          <w:iCs/>
          <w:color w:val="000000" w:themeColor="text1"/>
        </w:rPr>
        <w:t>/</w:t>
      </w:r>
      <w:r w:rsidR="00A8445E" w:rsidRPr="00BF106A">
        <w:rPr>
          <w:color w:val="000000" w:themeColor="text1"/>
        </w:rPr>
        <w:t xml:space="preserve">Safety of Estrogens in Lupus National Assessment (SELENA SLEDAI) </w:t>
      </w:r>
      <w:r w:rsidR="00FC224E" w:rsidRPr="00BF106A">
        <w:rPr>
          <w:color w:val="000000" w:themeColor="text1"/>
        </w:rPr>
        <w:fldChar w:fldCharType="begin"/>
      </w:r>
      <w:r w:rsidR="00977AAE">
        <w:rPr>
          <w:color w:val="000000" w:themeColor="text1"/>
        </w:rPr>
        <w:instrText xml:space="preserve"> ADDIN EN.CITE &lt;EndNote&gt;&lt;Cite&gt;&lt;Author&gt;Petri&lt;/Author&gt;&lt;Year&gt;1997&lt;/Year&gt;&lt;RecNum&gt;19&lt;/RecNum&gt;&lt;DisplayText&gt;(13)&lt;/DisplayText&gt;&lt;record&gt;&lt;rec-number&gt;19&lt;/rec-number&gt;&lt;foreign-keys&gt;&lt;key app="EN" db-id="05efazase5ar9geaxf6xdxdipsrz50ddwpzv" timestamp="1586855514"&gt;19&lt;/key&gt;&lt;/foreign-keys&gt;&lt;ref-type name="Journal Article"&gt;17&lt;/ref-type&gt;&lt;contributors&gt;&lt;authors&gt;&lt;author&gt;Petri, M.&lt;/author&gt;&lt;author&gt;Robinson, C.&lt;/author&gt;&lt;/authors&gt;&lt;/contributors&gt;&lt;auth-address&gt;Johns Hopkins University School of Medicine, Baltimore, Maryland 21205, USA.&lt;/auth-address&gt;&lt;titles&gt;&lt;title&gt;Oral contraceptives and systemic lupus erythematosus&lt;/title&gt;&lt;secondary-title&gt;Arthritis Rheum&lt;/secondary-title&gt;&lt;/titles&gt;&lt;periodical&gt;&lt;full-title&gt;Arthritis Rheum&lt;/full-title&gt;&lt;/periodical&gt;&lt;pages&gt;797-803&lt;/pages&gt;&lt;volume&gt;40&lt;/volume&gt;&lt;number&gt;5&lt;/number&gt;&lt;edition&gt;1997/05/01&lt;/edition&gt;&lt;keywords&gt;&lt;keyword&gt;Contraceptives, Oral/*adverse effects&lt;/keyword&gt;&lt;keyword&gt;Female&lt;/keyword&gt;&lt;keyword&gt;Humans&lt;/keyword&gt;&lt;keyword&gt;Lupus Erythematosus, Systemic/*physiopathology&lt;/keyword&gt;&lt;keyword&gt;Thromboembolism/chemically induced&lt;/keyword&gt;&lt;keyword&gt;Contraception&lt;/keyword&gt;&lt;keyword&gt;Contraceptive Methods&lt;/keyword&gt;&lt;keyword&gt;Diseases&lt;/keyword&gt;&lt;keyword&gt;Family Planning&lt;/keyword&gt;&lt;keyword&gt;*Literature Review&lt;/keyword&gt;&lt;keyword&gt;Oral Contraceptives&lt;/keyword&gt;&lt;keyword&gt;*Oral Contraceptives, Combined&lt;/keyword&gt;&lt;keyword&gt;*Systemic Lupus Erythematosus&lt;/keyword&gt;&lt;/keywords&gt;&lt;dates&gt;&lt;year&gt;1997&lt;/year&gt;&lt;pub-dates&gt;&lt;date&gt;May&lt;/date&gt;&lt;/pub-dates&gt;&lt;/dates&gt;&lt;isbn&gt;0004-3591 (Print)&amp;#xD;0004-3591 (Linking)&lt;/isbn&gt;&lt;accession-num&gt;9153538&lt;/accession-num&gt;&lt;urls&gt;&lt;related-urls&gt;&lt;url&gt;https://www.ncbi.nlm.nih.gov/pubmed/9153538&lt;/url&gt;&lt;/related-urls&gt;&lt;/urls&gt;&lt;electronic-resource-num&gt;10.1002/art.1780400504&lt;/electronic-resource-num&gt;&lt;/record&gt;&lt;/Cite&gt;&lt;/EndNote&gt;</w:instrText>
      </w:r>
      <w:r w:rsidR="00FC224E" w:rsidRPr="00BF106A">
        <w:rPr>
          <w:color w:val="000000" w:themeColor="text1"/>
        </w:rPr>
        <w:fldChar w:fldCharType="separate"/>
      </w:r>
      <w:r w:rsidR="00977AAE">
        <w:rPr>
          <w:noProof/>
          <w:color w:val="000000" w:themeColor="text1"/>
        </w:rPr>
        <w:t>(13)</w:t>
      </w:r>
      <w:r w:rsidR="00FC224E" w:rsidRPr="00BF106A">
        <w:rPr>
          <w:color w:val="000000" w:themeColor="text1"/>
        </w:rPr>
        <w:fldChar w:fldCharType="end"/>
      </w:r>
      <w:r w:rsidR="00B55540" w:rsidRPr="00BF106A">
        <w:rPr>
          <w:color w:val="000000" w:themeColor="text1"/>
        </w:rPr>
        <w:t xml:space="preserve"> or SLEDAI-2K</w:t>
      </w:r>
      <w:r w:rsidR="00E04684" w:rsidRPr="00BF106A">
        <w:rPr>
          <w:color w:val="000000" w:themeColor="text1"/>
        </w:rPr>
        <w:t xml:space="preserve">, and </w:t>
      </w:r>
      <w:r w:rsidR="00C0369B" w:rsidRPr="00BF106A">
        <w:rPr>
          <w:color w:val="000000" w:themeColor="text1"/>
        </w:rPr>
        <w:t>steroid dose at 6- and 12-month endpoints</w:t>
      </w:r>
      <w:r w:rsidR="00B55540" w:rsidRPr="00BF106A">
        <w:rPr>
          <w:color w:val="000000" w:themeColor="text1"/>
        </w:rPr>
        <w:t>.</w:t>
      </w:r>
      <w:r w:rsidR="001F04E5" w:rsidRPr="00BF106A">
        <w:rPr>
          <w:color w:val="000000" w:themeColor="text1"/>
        </w:rPr>
        <w:t xml:space="preserve"> Patients identified as responders </w:t>
      </w:r>
      <w:r w:rsidR="000C5715" w:rsidRPr="00BF106A">
        <w:rPr>
          <w:color w:val="000000" w:themeColor="text1"/>
        </w:rPr>
        <w:t xml:space="preserve">had at least one BILAG </w:t>
      </w:r>
      <w:r w:rsidR="00B7767B" w:rsidRPr="00BF106A">
        <w:rPr>
          <w:color w:val="000000" w:themeColor="text1"/>
        </w:rPr>
        <w:t xml:space="preserve">(or BILAG 2004) </w:t>
      </w:r>
      <w:r w:rsidR="000C5715" w:rsidRPr="00BF106A">
        <w:rPr>
          <w:color w:val="000000" w:themeColor="text1"/>
        </w:rPr>
        <w:t xml:space="preserve">A and/or </w:t>
      </w:r>
      <w:r w:rsidR="00761785" w:rsidRPr="00BF106A">
        <w:rPr>
          <w:color w:val="000000" w:themeColor="text1"/>
        </w:rPr>
        <w:t xml:space="preserve">two </w:t>
      </w:r>
      <w:r w:rsidR="00B7767B" w:rsidRPr="00BF106A">
        <w:rPr>
          <w:color w:val="000000" w:themeColor="text1"/>
        </w:rPr>
        <w:t>or more B scores at baseline</w:t>
      </w:r>
      <w:r w:rsidR="003273AA" w:rsidRPr="00BF106A">
        <w:rPr>
          <w:color w:val="000000" w:themeColor="text1"/>
        </w:rPr>
        <w:t>, exhibiting a major clinical response (MCR) when all domains reduced to a C or D score, and steroid dose was reduced to ≤7.5 mg daily. In addition</w:t>
      </w:r>
      <w:r w:rsidR="00AA0312" w:rsidRPr="00BF106A">
        <w:rPr>
          <w:color w:val="000000" w:themeColor="text1"/>
        </w:rPr>
        <w:t>,</w:t>
      </w:r>
      <w:r w:rsidR="003273AA" w:rsidRPr="00BF106A">
        <w:rPr>
          <w:color w:val="000000" w:themeColor="text1"/>
        </w:rPr>
        <w:t xml:space="preserve"> SLEDAI/SELENA SLEDAI or SLEDAI-2K score all reduced to ≤4. Showing improvement (SI) was defined as a reduction to no more than one B score, no new organ domain involved, no increase in steroid dose from baseline, and no increase in total SLEDAI/SELENA SLEDAI or SLEDAI-2K score </w:t>
      </w:r>
      <w:r w:rsidR="009A5802" w:rsidRPr="00BF106A">
        <w:rPr>
          <w:color w:val="000000" w:themeColor="text1"/>
        </w:rPr>
        <w:fldChar w:fldCharType="begin">
          <w:fldData xml:space="preserve">PEVuZE5vdGU+PENpdGU+PEF1dGhvcj5NY0NhcnRoeTwvQXV0aG9yPjxZZWFyPjIwMTg8L1llYXI+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</w:fldData>
        </w:fldChar>
      </w:r>
      <w:r w:rsidR="00977AAE">
        <w:rPr>
          <w:color w:val="000000" w:themeColor="text1"/>
        </w:rPr>
        <w:instrText xml:space="preserve"> ADDIN EN.CITE </w:instrText>
      </w:r>
      <w:r w:rsidR="00977AAE">
        <w:rPr>
          <w:color w:val="000000" w:themeColor="text1"/>
        </w:rPr>
        <w:fldChar w:fldCharType="begin">
          <w:fldData xml:space="preserve">PEVuZE5vdGU+PENpdGU+PEF1dGhvcj5NY0NhcnRoeTwvQXV0aG9yPjxZZWFyPjIwMTg8L1llYXI+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</w:fldData>
        </w:fldChar>
      </w:r>
      <w:r w:rsidR="00977AAE">
        <w:rPr>
          <w:color w:val="000000" w:themeColor="text1"/>
        </w:rPr>
        <w:instrText xml:space="preserve"> ADDIN EN.CITE.DATA </w:instrText>
      </w:r>
      <w:r w:rsidR="00977AAE">
        <w:rPr>
          <w:color w:val="000000" w:themeColor="text1"/>
        </w:rPr>
      </w:r>
      <w:r w:rsidR="00977AAE">
        <w:rPr>
          <w:color w:val="000000" w:themeColor="text1"/>
        </w:rPr>
        <w:fldChar w:fldCharType="end"/>
      </w:r>
      <w:r w:rsidR="009A5802" w:rsidRPr="00BF106A">
        <w:rPr>
          <w:color w:val="000000" w:themeColor="text1"/>
        </w:rPr>
      </w:r>
      <w:r w:rsidR="009A5802" w:rsidRPr="00BF106A">
        <w:rPr>
          <w:color w:val="000000" w:themeColor="text1"/>
        </w:rPr>
        <w:fldChar w:fldCharType="separate"/>
      </w:r>
      <w:r w:rsidR="00977AAE">
        <w:rPr>
          <w:noProof/>
          <w:color w:val="000000" w:themeColor="text1"/>
        </w:rPr>
        <w:t>(14)</w:t>
      </w:r>
      <w:r w:rsidR="009A5802" w:rsidRPr="00BF106A">
        <w:rPr>
          <w:color w:val="000000" w:themeColor="text1"/>
        </w:rPr>
        <w:fldChar w:fldCharType="end"/>
      </w:r>
      <w:r w:rsidR="00B7767B" w:rsidRPr="00BF106A">
        <w:rPr>
          <w:color w:val="000000" w:themeColor="text1"/>
        </w:rPr>
        <w:t>.</w:t>
      </w:r>
      <w:r w:rsidR="00A64F06" w:rsidRPr="00BF106A">
        <w:rPr>
          <w:color w:val="000000" w:themeColor="text1"/>
        </w:rPr>
        <w:t xml:space="preserve"> </w:t>
      </w:r>
      <w:r w:rsidR="009E6376" w:rsidRPr="00BF106A">
        <w:rPr>
          <w:color w:val="000000" w:themeColor="text1"/>
        </w:rPr>
        <w:t xml:space="preserve">No improvement </w:t>
      </w:r>
      <w:r w:rsidR="00E81BD7" w:rsidRPr="00BF106A">
        <w:rPr>
          <w:color w:val="000000" w:themeColor="text1"/>
        </w:rPr>
        <w:t>was used as definition for patients that did not meet the req</w:t>
      </w:r>
      <w:r w:rsidR="00D11C9F" w:rsidRPr="00BF106A">
        <w:rPr>
          <w:color w:val="000000" w:themeColor="text1"/>
        </w:rPr>
        <w:t>uirements for either</w:t>
      </w:r>
      <w:r w:rsidR="00902261" w:rsidRPr="00BF106A">
        <w:rPr>
          <w:color w:val="000000" w:themeColor="text1"/>
        </w:rPr>
        <w:t xml:space="preserve"> MCR or SI.</w:t>
      </w:r>
      <w:r w:rsidR="00494CF9" w:rsidRPr="00BF106A">
        <w:rPr>
          <w:color w:val="000000" w:themeColor="text1"/>
        </w:rPr>
        <w:t xml:space="preserve"> </w:t>
      </w:r>
    </w:p>
    <w:p w14:paraId="15918465" w14:textId="77E39871" w:rsidR="002F068E" w:rsidRPr="00BF106A" w:rsidRDefault="002F068E" w:rsidP="002F068E">
      <w:pPr>
        <w:spacing w:line="360" w:lineRule="auto"/>
        <w:jc w:val="both"/>
        <w:rPr>
          <w:bCs/>
          <w:iCs/>
          <w:color w:val="000000" w:themeColor="text1"/>
        </w:rPr>
      </w:pPr>
      <w:r w:rsidRPr="00BF106A">
        <w:rPr>
          <w:b/>
          <w:i/>
          <w:color w:val="000000" w:themeColor="text1"/>
        </w:rPr>
        <w:t>Detection and quantification of proteins by multiplex Luminex assay</w:t>
      </w:r>
      <w:r w:rsidR="00DB6252" w:rsidRPr="00BF106A">
        <w:rPr>
          <w:b/>
          <w:i/>
          <w:color w:val="000000" w:themeColor="text1"/>
        </w:rPr>
        <w:t xml:space="preserve"> – </w:t>
      </w:r>
      <w:r w:rsidRPr="00BF106A">
        <w:rPr>
          <w:bCs/>
          <w:iCs/>
          <w:color w:val="000000" w:themeColor="text1"/>
        </w:rPr>
        <w:t xml:space="preserve">An in-house assay to detect six proteins (LPGDS, </w:t>
      </w:r>
      <w:r w:rsidR="00AB5386" w:rsidRPr="00BF106A">
        <w:rPr>
          <w:bCs/>
          <w:iCs/>
          <w:color w:val="000000" w:themeColor="text1"/>
        </w:rPr>
        <w:t>transferrin</w:t>
      </w:r>
      <w:r w:rsidRPr="00BF106A">
        <w:rPr>
          <w:bCs/>
          <w:iCs/>
          <w:color w:val="000000" w:themeColor="text1"/>
        </w:rPr>
        <w:t xml:space="preserve">, AGP-1, </w:t>
      </w:r>
      <w:r w:rsidR="00AB5386" w:rsidRPr="00BF106A">
        <w:rPr>
          <w:bCs/>
          <w:iCs/>
          <w:color w:val="000000" w:themeColor="text1"/>
        </w:rPr>
        <w:t>ceruloplasmin</w:t>
      </w:r>
      <w:r w:rsidRPr="00BF106A">
        <w:rPr>
          <w:bCs/>
          <w:iCs/>
          <w:color w:val="000000" w:themeColor="text1"/>
        </w:rPr>
        <w:t xml:space="preserve">, MCP-1 and sVCAM-1) was designed by Smith et al. </w:t>
      </w:r>
      <w:r w:rsidR="00A51E99" w:rsidRPr="00BF106A">
        <w:rPr>
          <w:bCs/>
          <w:iCs/>
          <w:color w:val="000000" w:themeColor="text1"/>
        </w:rPr>
        <w:fldChar w:fldCharType="begin">
          <w:fldData xml:space="preserve">PEVuZE5vdGU+PENpdGU+PEF1dGhvcj5TbWl0aDwvQXV0aG9yPjxZZWFyPjIwMTc8L1llYXI+PFJl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</w:fldData>
        </w:fldChar>
      </w:r>
      <w:r w:rsidR="00977AAE">
        <w:rPr>
          <w:bCs/>
          <w:iCs/>
          <w:color w:val="000000" w:themeColor="text1"/>
        </w:rPr>
        <w:instrText xml:space="preserve"> ADDIN EN.CITE </w:instrText>
      </w:r>
      <w:r w:rsidR="00977AAE">
        <w:rPr>
          <w:bCs/>
          <w:iCs/>
          <w:color w:val="000000" w:themeColor="text1"/>
        </w:rPr>
        <w:fldChar w:fldCharType="begin">
          <w:fldData xml:space="preserve">PEVuZE5vdGU+PENpdGU+PEF1dGhvcj5TbWl0aDwvQXV0aG9yPjxZZWFyPjIwMTc8L1llYXI+PFJl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</w:fldData>
        </w:fldChar>
      </w:r>
      <w:r w:rsidR="00977AAE">
        <w:rPr>
          <w:bCs/>
          <w:iCs/>
          <w:color w:val="000000" w:themeColor="text1"/>
        </w:rPr>
        <w:instrText xml:space="preserve"> ADDIN EN.CITE.DATA </w:instrText>
      </w:r>
      <w:r w:rsidR="00977AAE">
        <w:rPr>
          <w:bCs/>
          <w:iCs/>
          <w:color w:val="000000" w:themeColor="text1"/>
        </w:rPr>
      </w:r>
      <w:r w:rsidR="00977AAE">
        <w:rPr>
          <w:bCs/>
          <w:iCs/>
          <w:color w:val="000000" w:themeColor="text1"/>
        </w:rPr>
        <w:fldChar w:fldCharType="end"/>
      </w:r>
      <w:r w:rsidR="00A51E99" w:rsidRPr="00BF106A">
        <w:rPr>
          <w:bCs/>
          <w:iCs/>
          <w:color w:val="000000" w:themeColor="text1"/>
        </w:rPr>
      </w:r>
      <w:r w:rsidR="00A51E99" w:rsidRPr="00BF106A">
        <w:rPr>
          <w:bCs/>
          <w:iCs/>
          <w:color w:val="000000" w:themeColor="text1"/>
        </w:rPr>
        <w:fldChar w:fldCharType="separate"/>
      </w:r>
      <w:r w:rsidR="00977AAE">
        <w:rPr>
          <w:bCs/>
          <w:iCs/>
          <w:noProof/>
          <w:color w:val="000000" w:themeColor="text1"/>
        </w:rPr>
        <w:t>(9, 15)</w:t>
      </w:r>
      <w:r w:rsidR="00A51E99" w:rsidRPr="00BF106A">
        <w:rPr>
          <w:bCs/>
          <w:iCs/>
          <w:color w:val="000000" w:themeColor="text1"/>
        </w:rPr>
        <w:fldChar w:fldCharType="end"/>
      </w:r>
      <w:r w:rsidR="009724E4" w:rsidRPr="00BF106A">
        <w:rPr>
          <w:bCs/>
          <w:iCs/>
          <w:color w:val="000000" w:themeColor="text1"/>
        </w:rPr>
        <w:t>.</w:t>
      </w:r>
      <w:r w:rsidR="008A6A82" w:rsidRPr="00BF106A">
        <w:rPr>
          <w:bCs/>
          <w:iCs/>
          <w:color w:val="000000" w:themeColor="text1"/>
        </w:rPr>
        <w:t xml:space="preserve"> </w:t>
      </w:r>
      <w:r w:rsidR="009724E4" w:rsidRPr="00BF106A">
        <w:rPr>
          <w:bCs/>
          <w:iCs/>
          <w:color w:val="000000" w:themeColor="text1"/>
        </w:rPr>
        <w:t>H</w:t>
      </w:r>
      <w:r w:rsidR="008A6A82" w:rsidRPr="00BF106A">
        <w:rPr>
          <w:bCs/>
          <w:iCs/>
          <w:color w:val="000000" w:themeColor="text1"/>
        </w:rPr>
        <w:t xml:space="preserve">ere </w:t>
      </w:r>
      <w:r w:rsidR="009724E4" w:rsidRPr="00BF106A">
        <w:rPr>
          <w:bCs/>
          <w:iCs/>
          <w:color w:val="000000" w:themeColor="text1"/>
        </w:rPr>
        <w:t xml:space="preserve">we </w:t>
      </w:r>
      <w:r w:rsidR="008A6A82" w:rsidRPr="00BF106A">
        <w:rPr>
          <w:bCs/>
          <w:iCs/>
          <w:color w:val="000000" w:themeColor="text1"/>
        </w:rPr>
        <w:t>analysed</w:t>
      </w:r>
      <w:r w:rsidR="009724E4" w:rsidRPr="00BF106A">
        <w:rPr>
          <w:bCs/>
          <w:iCs/>
          <w:color w:val="000000" w:themeColor="text1"/>
        </w:rPr>
        <w:t xml:space="preserve"> </w:t>
      </w:r>
      <w:r w:rsidR="00206924" w:rsidRPr="00BF106A">
        <w:rPr>
          <w:bCs/>
          <w:iCs/>
          <w:color w:val="000000" w:themeColor="text1"/>
        </w:rPr>
        <w:t>the concentrations of these proteins</w:t>
      </w:r>
      <w:r w:rsidR="008A6A82" w:rsidRPr="00BF106A">
        <w:rPr>
          <w:bCs/>
          <w:iCs/>
          <w:color w:val="000000" w:themeColor="text1"/>
        </w:rPr>
        <w:t xml:space="preserve"> </w:t>
      </w:r>
      <w:r w:rsidR="00206924" w:rsidRPr="00BF106A">
        <w:rPr>
          <w:bCs/>
          <w:iCs/>
          <w:color w:val="000000" w:themeColor="text1"/>
        </w:rPr>
        <w:t>using</w:t>
      </w:r>
      <w:r w:rsidRPr="00BF106A">
        <w:rPr>
          <w:bCs/>
          <w:iCs/>
          <w:color w:val="000000" w:themeColor="text1"/>
        </w:rPr>
        <w:t xml:space="preserve"> MILLIPLEX® Multiplex Assays using </w:t>
      </w:r>
      <w:r w:rsidR="002B607D" w:rsidRPr="00BF106A">
        <w:rPr>
          <w:bCs/>
          <w:iCs/>
          <w:color w:val="000000" w:themeColor="text1"/>
        </w:rPr>
        <w:t xml:space="preserve">MAGPIX </w:t>
      </w:r>
      <w:r w:rsidRPr="00BF106A">
        <w:rPr>
          <w:bCs/>
          <w:iCs/>
          <w:color w:val="000000" w:themeColor="text1"/>
        </w:rPr>
        <w:t>Luminex xMAP technology. Urines were centrifuged at 2000</w:t>
      </w:r>
      <w:r w:rsidR="00AD3066" w:rsidRPr="00BF106A">
        <w:rPr>
          <w:bCs/>
          <w:iCs/>
          <w:color w:val="000000" w:themeColor="text1"/>
        </w:rPr>
        <w:t xml:space="preserve"> </w:t>
      </w:r>
      <w:r w:rsidRPr="00BF106A">
        <w:rPr>
          <w:bCs/>
          <w:iCs/>
          <w:color w:val="000000" w:themeColor="text1"/>
        </w:rPr>
        <w:t>rpm for 10 minutes before aliquots made and stored at -80</w:t>
      </w:r>
      <w:r w:rsidR="00E75415" w:rsidRPr="00BF106A">
        <w:rPr>
          <w:bCs/>
          <w:iCs/>
          <w:color w:val="000000" w:themeColor="text1"/>
        </w:rPr>
        <w:sym w:font="Symbol" w:char="F0B0"/>
      </w:r>
      <w:r w:rsidRPr="00BF106A">
        <w:rPr>
          <w:bCs/>
          <w:iCs/>
          <w:color w:val="000000" w:themeColor="text1"/>
        </w:rPr>
        <w:t>C. Aliquots were further sp</w:t>
      </w:r>
      <w:r w:rsidR="00AD3066" w:rsidRPr="00BF106A">
        <w:rPr>
          <w:bCs/>
          <w:iCs/>
          <w:color w:val="000000" w:themeColor="text1"/>
        </w:rPr>
        <w:t>u</w:t>
      </w:r>
      <w:r w:rsidRPr="00BF106A">
        <w:rPr>
          <w:bCs/>
          <w:iCs/>
          <w:color w:val="000000" w:themeColor="text1"/>
        </w:rPr>
        <w:t xml:space="preserve">n </w:t>
      </w:r>
      <w:r w:rsidR="00AD3066" w:rsidRPr="00BF106A">
        <w:rPr>
          <w:bCs/>
          <w:iCs/>
          <w:color w:val="000000" w:themeColor="text1"/>
        </w:rPr>
        <w:t>at</w:t>
      </w:r>
      <w:r w:rsidRPr="00BF106A">
        <w:rPr>
          <w:bCs/>
          <w:iCs/>
          <w:color w:val="000000" w:themeColor="text1"/>
        </w:rPr>
        <w:t xml:space="preserve"> 2000</w:t>
      </w:r>
      <w:r w:rsidR="00AD3066" w:rsidRPr="00BF106A">
        <w:rPr>
          <w:bCs/>
          <w:iCs/>
          <w:color w:val="000000" w:themeColor="text1"/>
        </w:rPr>
        <w:t xml:space="preserve"> </w:t>
      </w:r>
      <w:r w:rsidRPr="00BF106A">
        <w:rPr>
          <w:bCs/>
          <w:iCs/>
          <w:color w:val="000000" w:themeColor="text1"/>
        </w:rPr>
        <w:t xml:space="preserve">rpm for 5 minutes before use in </w:t>
      </w:r>
      <w:r w:rsidR="002B607D" w:rsidRPr="00BF106A">
        <w:rPr>
          <w:bCs/>
          <w:iCs/>
          <w:color w:val="000000" w:themeColor="text1"/>
        </w:rPr>
        <w:t xml:space="preserve">the </w:t>
      </w:r>
      <w:r w:rsidRPr="00BF106A">
        <w:rPr>
          <w:bCs/>
          <w:iCs/>
          <w:color w:val="000000" w:themeColor="text1"/>
        </w:rPr>
        <w:t xml:space="preserve">assay. Each urine was diluted 1:400 for detection of LPGDS, </w:t>
      </w:r>
      <w:r w:rsidR="00DA1879" w:rsidRPr="00BF106A">
        <w:rPr>
          <w:bCs/>
          <w:iCs/>
          <w:color w:val="000000" w:themeColor="text1"/>
        </w:rPr>
        <w:t xml:space="preserve">transferrin </w:t>
      </w:r>
      <w:r w:rsidRPr="00BF106A">
        <w:rPr>
          <w:bCs/>
          <w:iCs/>
          <w:color w:val="000000" w:themeColor="text1"/>
        </w:rPr>
        <w:t xml:space="preserve">and </w:t>
      </w:r>
      <w:r w:rsidR="00DA1879" w:rsidRPr="00BF106A">
        <w:rPr>
          <w:bCs/>
          <w:iCs/>
          <w:color w:val="000000" w:themeColor="text1"/>
        </w:rPr>
        <w:t xml:space="preserve">ceruloplasmin </w:t>
      </w:r>
      <w:r w:rsidRPr="00BF106A">
        <w:rPr>
          <w:bCs/>
          <w:iCs/>
          <w:color w:val="000000" w:themeColor="text1"/>
        </w:rPr>
        <w:t>and used neat for AGP-1, MCP-1 and sVCAM-1.</w:t>
      </w:r>
      <w:r w:rsidR="004313E3" w:rsidRPr="00BF106A">
        <w:rPr>
          <w:bCs/>
          <w:iCs/>
          <w:color w:val="000000" w:themeColor="text1"/>
        </w:rPr>
        <w:t xml:space="preserve"> </w:t>
      </w:r>
      <w:r w:rsidR="00437AD2" w:rsidRPr="00BF106A">
        <w:rPr>
          <w:bCs/>
          <w:iCs/>
          <w:color w:val="000000" w:themeColor="text1"/>
        </w:rPr>
        <w:t>As total proteinur</w:t>
      </w:r>
      <w:r w:rsidR="005129E2" w:rsidRPr="00BF106A">
        <w:rPr>
          <w:bCs/>
          <w:iCs/>
          <w:color w:val="000000" w:themeColor="text1"/>
        </w:rPr>
        <w:t>i</w:t>
      </w:r>
      <w:r w:rsidR="00437AD2" w:rsidRPr="00BF106A">
        <w:rPr>
          <w:bCs/>
          <w:iCs/>
          <w:color w:val="000000" w:themeColor="text1"/>
        </w:rPr>
        <w:t>a</w:t>
      </w:r>
      <w:r w:rsidR="005129E2" w:rsidRPr="00BF106A">
        <w:rPr>
          <w:bCs/>
          <w:iCs/>
          <w:color w:val="000000" w:themeColor="text1"/>
        </w:rPr>
        <w:t xml:space="preserve"> levels were not available for many of </w:t>
      </w:r>
      <w:r w:rsidR="005129E2" w:rsidRPr="00BF106A">
        <w:rPr>
          <w:bCs/>
          <w:iCs/>
          <w:color w:val="000000" w:themeColor="text1"/>
        </w:rPr>
        <w:lastRenderedPageBreak/>
        <w:t>the samples</w:t>
      </w:r>
      <w:r w:rsidR="00493A8F" w:rsidRPr="00BF106A">
        <w:rPr>
          <w:bCs/>
          <w:iCs/>
          <w:color w:val="000000" w:themeColor="text1"/>
        </w:rPr>
        <w:t xml:space="preserve">, as well as proteinuria </w:t>
      </w:r>
      <w:r w:rsidR="00FE713A" w:rsidRPr="00BF106A">
        <w:rPr>
          <w:bCs/>
          <w:iCs/>
          <w:color w:val="000000" w:themeColor="text1"/>
        </w:rPr>
        <w:t xml:space="preserve">being an unreliable marker for active </w:t>
      </w:r>
      <w:r w:rsidR="00144704" w:rsidRPr="00BF106A">
        <w:rPr>
          <w:bCs/>
          <w:iCs/>
          <w:color w:val="000000" w:themeColor="text1"/>
        </w:rPr>
        <w:t>nephritis</w:t>
      </w:r>
      <w:r w:rsidR="009B0C67" w:rsidRPr="00BF106A">
        <w:rPr>
          <w:bCs/>
          <w:iCs/>
          <w:color w:val="000000" w:themeColor="text1"/>
        </w:rPr>
        <w:t xml:space="preserve"> </w:t>
      </w:r>
      <w:r w:rsidR="009B0C67" w:rsidRPr="00BF106A">
        <w:rPr>
          <w:bCs/>
          <w:iCs/>
          <w:color w:val="000000" w:themeColor="text1"/>
        </w:rPr>
        <w:fldChar w:fldCharType="begin">
          <w:fldData xml:space="preserve">PEVuZE5vdGU+PENpdGU+PEF1dGhvcj5XZWVuaW5nPC9BdXRob3I+PFllYXI+MjAwNDwvWWVhcj48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</w:fldData>
        </w:fldChar>
      </w:r>
      <w:r w:rsidR="00977AAE">
        <w:rPr>
          <w:bCs/>
          <w:iCs/>
          <w:color w:val="000000" w:themeColor="text1"/>
        </w:rPr>
        <w:instrText xml:space="preserve"> ADDIN EN.CITE </w:instrText>
      </w:r>
      <w:r w:rsidR="00977AAE">
        <w:rPr>
          <w:bCs/>
          <w:iCs/>
          <w:color w:val="000000" w:themeColor="text1"/>
        </w:rPr>
        <w:fldChar w:fldCharType="begin">
          <w:fldData xml:space="preserve">PEVuZE5vdGU+PENpdGU+PEF1dGhvcj5XZWVuaW5nPC9BdXRob3I+PFllYXI+MjAwNDwvWWVhcj48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</w:fldData>
        </w:fldChar>
      </w:r>
      <w:r w:rsidR="00977AAE">
        <w:rPr>
          <w:bCs/>
          <w:iCs/>
          <w:color w:val="000000" w:themeColor="text1"/>
        </w:rPr>
        <w:instrText xml:space="preserve"> ADDIN EN.CITE.DATA </w:instrText>
      </w:r>
      <w:r w:rsidR="00977AAE">
        <w:rPr>
          <w:bCs/>
          <w:iCs/>
          <w:color w:val="000000" w:themeColor="text1"/>
        </w:rPr>
      </w:r>
      <w:r w:rsidR="00977AAE">
        <w:rPr>
          <w:bCs/>
          <w:iCs/>
          <w:color w:val="000000" w:themeColor="text1"/>
        </w:rPr>
        <w:fldChar w:fldCharType="end"/>
      </w:r>
      <w:r w:rsidR="009B0C67" w:rsidRPr="00BF106A">
        <w:rPr>
          <w:bCs/>
          <w:iCs/>
          <w:color w:val="000000" w:themeColor="text1"/>
        </w:rPr>
      </w:r>
      <w:r w:rsidR="009B0C67" w:rsidRPr="00BF106A">
        <w:rPr>
          <w:bCs/>
          <w:iCs/>
          <w:color w:val="000000" w:themeColor="text1"/>
        </w:rPr>
        <w:fldChar w:fldCharType="separate"/>
      </w:r>
      <w:r w:rsidR="00977AAE">
        <w:rPr>
          <w:bCs/>
          <w:iCs/>
          <w:noProof/>
          <w:color w:val="000000" w:themeColor="text1"/>
        </w:rPr>
        <w:t>(7)</w:t>
      </w:r>
      <w:r w:rsidR="009B0C67" w:rsidRPr="00BF106A">
        <w:rPr>
          <w:bCs/>
          <w:iCs/>
          <w:color w:val="000000" w:themeColor="text1"/>
        </w:rPr>
        <w:fldChar w:fldCharType="end"/>
      </w:r>
      <w:r w:rsidR="00144704" w:rsidRPr="00BF106A">
        <w:rPr>
          <w:bCs/>
          <w:iCs/>
          <w:color w:val="000000" w:themeColor="text1"/>
        </w:rPr>
        <w:t>, analyte levels were normal</w:t>
      </w:r>
      <w:r w:rsidR="004313E3" w:rsidRPr="00BF106A">
        <w:rPr>
          <w:bCs/>
          <w:iCs/>
          <w:color w:val="000000" w:themeColor="text1"/>
        </w:rPr>
        <w:t>ised against crea</w:t>
      </w:r>
      <w:r w:rsidR="00BA223D" w:rsidRPr="00BF106A">
        <w:rPr>
          <w:bCs/>
          <w:iCs/>
          <w:color w:val="000000" w:themeColor="text1"/>
        </w:rPr>
        <w:t>tinine (Cr) and are pr</w:t>
      </w:r>
      <w:r w:rsidR="00D138FD" w:rsidRPr="00BF106A">
        <w:rPr>
          <w:bCs/>
          <w:iCs/>
          <w:color w:val="000000" w:themeColor="text1"/>
        </w:rPr>
        <w:t xml:space="preserve">esented as </w:t>
      </w:r>
      <w:r w:rsidR="009D6D87" w:rsidRPr="00BF106A">
        <w:rPr>
          <w:bCs/>
          <w:iCs/>
          <w:color w:val="000000" w:themeColor="text1"/>
        </w:rPr>
        <w:t xml:space="preserve">ng/mmol Cr. Cr levels were determined </w:t>
      </w:r>
      <w:r w:rsidR="00743667" w:rsidRPr="00BF106A">
        <w:rPr>
          <w:bCs/>
          <w:iCs/>
          <w:color w:val="000000" w:themeColor="text1"/>
        </w:rPr>
        <w:t>by the routine clinical chemistry lab at Alder Hey Children’s</w:t>
      </w:r>
      <w:r w:rsidR="00654DD2" w:rsidRPr="00BF106A">
        <w:rPr>
          <w:bCs/>
          <w:iCs/>
          <w:color w:val="000000" w:themeColor="text1"/>
        </w:rPr>
        <w:t xml:space="preserve"> NHS Foundation Trust</w:t>
      </w:r>
      <w:r w:rsidR="00743667" w:rsidRPr="00BF106A">
        <w:rPr>
          <w:bCs/>
          <w:iCs/>
          <w:color w:val="000000" w:themeColor="text1"/>
        </w:rPr>
        <w:t xml:space="preserve"> Hospital</w:t>
      </w:r>
      <w:r w:rsidR="002F0656" w:rsidRPr="00BF106A">
        <w:rPr>
          <w:bCs/>
          <w:iCs/>
          <w:color w:val="000000" w:themeColor="text1"/>
        </w:rPr>
        <w:t xml:space="preserve"> with </w:t>
      </w:r>
      <w:r w:rsidR="005222BB" w:rsidRPr="00BF106A">
        <w:rPr>
          <w:bCs/>
          <w:iCs/>
          <w:color w:val="000000" w:themeColor="text1"/>
        </w:rPr>
        <w:t>the Abbott Enzymatic Creatinine assay using an Abbott Architect Ci8200</w:t>
      </w:r>
      <w:r w:rsidR="00D05063" w:rsidRPr="00BF106A">
        <w:rPr>
          <w:bCs/>
          <w:iCs/>
          <w:color w:val="000000" w:themeColor="text1"/>
        </w:rPr>
        <w:t>.</w:t>
      </w:r>
    </w:p>
    <w:p w14:paraId="6F3E4A13" w14:textId="1CD652DC" w:rsidR="002F068E" w:rsidRPr="00BF106A" w:rsidRDefault="002F068E" w:rsidP="002F068E">
      <w:pPr>
        <w:spacing w:line="360" w:lineRule="auto"/>
        <w:jc w:val="both"/>
        <w:rPr>
          <w:bCs/>
          <w:iCs/>
          <w:color w:val="000000" w:themeColor="text1"/>
        </w:rPr>
      </w:pPr>
      <w:r w:rsidRPr="00BF106A">
        <w:rPr>
          <w:b/>
          <w:i/>
          <w:color w:val="000000" w:themeColor="text1"/>
        </w:rPr>
        <w:t>Statistical analysis</w:t>
      </w:r>
      <w:r w:rsidR="00D566E1" w:rsidRPr="00BF106A">
        <w:rPr>
          <w:b/>
          <w:i/>
          <w:color w:val="000000" w:themeColor="text1"/>
        </w:rPr>
        <w:t xml:space="preserve"> – </w:t>
      </w:r>
      <w:r w:rsidRPr="00BF106A">
        <w:rPr>
          <w:bCs/>
          <w:iCs/>
          <w:color w:val="000000" w:themeColor="text1"/>
        </w:rPr>
        <w:t xml:space="preserve">Because </w:t>
      </w:r>
      <w:r w:rsidR="007B0394" w:rsidRPr="00BF106A">
        <w:rPr>
          <w:bCs/>
          <w:iCs/>
          <w:color w:val="000000" w:themeColor="text1"/>
        </w:rPr>
        <w:t xml:space="preserve">urinary protein </w:t>
      </w:r>
      <w:r w:rsidRPr="00BF106A">
        <w:rPr>
          <w:bCs/>
          <w:iCs/>
          <w:color w:val="000000" w:themeColor="text1"/>
        </w:rPr>
        <w:t xml:space="preserve">values did not follow a normal distribution non-parametric tests </w:t>
      </w:r>
      <w:r w:rsidR="002B607D" w:rsidRPr="00BF106A">
        <w:rPr>
          <w:bCs/>
          <w:iCs/>
          <w:color w:val="000000" w:themeColor="text1"/>
        </w:rPr>
        <w:t xml:space="preserve">were </w:t>
      </w:r>
      <w:r w:rsidRPr="00BF106A">
        <w:rPr>
          <w:bCs/>
          <w:iCs/>
          <w:color w:val="000000" w:themeColor="text1"/>
        </w:rPr>
        <w:t>used to test statistical significance. For cross-sectional analysis between two groups, Mann-Whitney U test was used</w:t>
      </w:r>
      <w:r w:rsidR="00E6450D" w:rsidRPr="00BF106A">
        <w:rPr>
          <w:bCs/>
          <w:iCs/>
          <w:color w:val="000000" w:themeColor="text1"/>
        </w:rPr>
        <w:t>,</w:t>
      </w:r>
      <w:r w:rsidRPr="00BF106A">
        <w:rPr>
          <w:bCs/>
          <w:iCs/>
          <w:color w:val="000000" w:themeColor="text1"/>
        </w:rPr>
        <w:t xml:space="preserve"> and across more than two groups Kruskal-Wallis test with Dunn’s multiple comparison post hoc test was </w:t>
      </w:r>
      <w:r w:rsidR="00E6450D" w:rsidRPr="00BF106A">
        <w:rPr>
          <w:bCs/>
          <w:iCs/>
          <w:color w:val="000000" w:themeColor="text1"/>
        </w:rPr>
        <w:t>applied</w:t>
      </w:r>
      <w:r w:rsidRPr="00BF106A">
        <w:rPr>
          <w:bCs/>
          <w:iCs/>
          <w:color w:val="000000" w:themeColor="text1"/>
        </w:rPr>
        <w:t xml:space="preserve">. Pearson’s Chi-square test was used to assess for differences in demographic and clinical factors between binary data and Mann-Whitney U test for categorical data. Bonferroni adjustment was applied to account for multiple testing (e.g. 16 comparisons per cohort if 16 tests done). Spearman’s rank correlation coefficient was used to test proteins against continuous clinical variables and between </w:t>
      </w:r>
      <w:r w:rsidR="007B0394" w:rsidRPr="00BF106A">
        <w:rPr>
          <w:bCs/>
          <w:iCs/>
          <w:color w:val="000000" w:themeColor="text1"/>
        </w:rPr>
        <w:t xml:space="preserve">protein </w:t>
      </w:r>
      <w:r w:rsidRPr="00BF106A">
        <w:rPr>
          <w:bCs/>
          <w:iCs/>
          <w:color w:val="000000" w:themeColor="text1"/>
        </w:rPr>
        <w:t>levels in urine.</w:t>
      </w:r>
    </w:p>
    <w:p w14:paraId="05158CD3" w14:textId="17832C76" w:rsidR="005716F2" w:rsidRPr="00BF106A" w:rsidRDefault="002F068E" w:rsidP="002F068E">
      <w:pPr>
        <w:spacing w:line="360" w:lineRule="auto"/>
        <w:jc w:val="both"/>
        <w:rPr>
          <w:color w:val="000000" w:themeColor="text1"/>
        </w:rPr>
      </w:pPr>
      <w:r w:rsidRPr="00BF106A">
        <w:rPr>
          <w:bCs/>
          <w:iCs/>
          <w:color w:val="000000" w:themeColor="text1"/>
        </w:rPr>
        <w:t xml:space="preserve">Binary logistic regression was conducted to examine whether </w:t>
      </w:r>
      <w:r w:rsidR="007B0394" w:rsidRPr="00BF106A">
        <w:rPr>
          <w:bCs/>
          <w:iCs/>
          <w:color w:val="000000" w:themeColor="text1"/>
        </w:rPr>
        <w:t xml:space="preserve">protein </w:t>
      </w:r>
      <w:r w:rsidRPr="00BF106A">
        <w:rPr>
          <w:bCs/>
          <w:iCs/>
          <w:color w:val="000000" w:themeColor="text1"/>
        </w:rPr>
        <w:t>levels (all log transformed) could predict renal involvement status (outcome: active </w:t>
      </w:r>
      <w:r w:rsidR="00A83F04" w:rsidRPr="00BF106A">
        <w:rPr>
          <w:bCs/>
          <w:iCs/>
          <w:color w:val="000000" w:themeColor="text1"/>
        </w:rPr>
        <w:t>LN</w:t>
      </w:r>
      <w:r w:rsidRPr="00BF106A">
        <w:rPr>
          <w:bCs/>
          <w:iCs/>
          <w:color w:val="000000" w:themeColor="text1"/>
        </w:rPr>
        <w:t>=1; inactive</w:t>
      </w:r>
      <w:r w:rsidR="00A83F04" w:rsidRPr="00BF106A">
        <w:rPr>
          <w:bCs/>
          <w:iCs/>
          <w:color w:val="000000" w:themeColor="text1"/>
        </w:rPr>
        <w:t>/no</w:t>
      </w:r>
      <w:r w:rsidRPr="00BF106A">
        <w:rPr>
          <w:bCs/>
          <w:iCs/>
          <w:color w:val="000000" w:themeColor="text1"/>
        </w:rPr>
        <w:t xml:space="preserve"> </w:t>
      </w:r>
      <w:r w:rsidR="00A83F04" w:rsidRPr="00BF106A">
        <w:rPr>
          <w:bCs/>
          <w:iCs/>
          <w:color w:val="000000" w:themeColor="text1"/>
        </w:rPr>
        <w:t>LN</w:t>
      </w:r>
      <w:r w:rsidRPr="00BF106A">
        <w:rPr>
          <w:bCs/>
          <w:iCs/>
          <w:color w:val="000000" w:themeColor="text1"/>
        </w:rPr>
        <w:t>=0) and response to RTX treatment (outcome: responder=1; non-responder=0)</w:t>
      </w:r>
      <w:r w:rsidR="00E6450D" w:rsidRPr="00BF106A">
        <w:rPr>
          <w:bCs/>
          <w:iCs/>
          <w:color w:val="000000" w:themeColor="text1"/>
        </w:rPr>
        <w:t xml:space="preserve"> at time x and y</w:t>
      </w:r>
      <w:r w:rsidRPr="00BF106A">
        <w:rPr>
          <w:bCs/>
          <w:iCs/>
          <w:color w:val="000000" w:themeColor="text1"/>
        </w:rPr>
        <w:t xml:space="preserve">. For renal involvement forwards </w:t>
      </w:r>
      <w:r w:rsidR="008C012E" w:rsidRPr="00BF106A">
        <w:rPr>
          <w:bCs/>
          <w:iCs/>
          <w:color w:val="000000" w:themeColor="text1"/>
        </w:rPr>
        <w:t>stepwise</w:t>
      </w:r>
      <w:r w:rsidRPr="00BF106A">
        <w:rPr>
          <w:bCs/>
          <w:iCs/>
          <w:color w:val="000000" w:themeColor="text1"/>
        </w:rPr>
        <w:t xml:space="preserve"> approach was used with proteins added in order of statistical significance. ‘stepAIC’ function in R</w:t>
      </w:r>
      <w:r w:rsidR="00737F60" w:rsidRPr="00BF106A">
        <w:rPr>
          <w:bCs/>
          <w:iCs/>
          <w:color w:val="000000" w:themeColor="text1"/>
        </w:rPr>
        <w:t xml:space="preserve"> </w:t>
      </w:r>
      <w:r w:rsidR="00737F60" w:rsidRPr="00BF106A">
        <w:rPr>
          <w:bCs/>
          <w:iCs/>
          <w:color w:val="000000" w:themeColor="text1"/>
        </w:rPr>
        <w:fldChar w:fldCharType="begin"/>
      </w:r>
      <w:r w:rsidR="00977AAE">
        <w:rPr>
          <w:bCs/>
          <w:iCs/>
          <w:color w:val="000000" w:themeColor="text1"/>
        </w:rPr>
        <w:instrText xml:space="preserve"> ADDIN EN.CITE &lt;EndNote&gt;&lt;Cite&gt;&lt;Author&gt;R Core Team&lt;/Author&gt;&lt;Year&gt;2019&lt;/Year&gt;&lt;RecNum&gt;32&lt;/RecNum&gt;&lt;DisplayText&gt;(16)&lt;/DisplayText&gt;&lt;record&gt;&lt;rec-number&gt;32&lt;/rec-number&gt;&lt;foreign-keys&gt;&lt;key app="EN" db-id="05efazase5ar9geaxf6xdxdipsrz50ddwpzv" timestamp="1586945568"&gt;32&lt;/key&gt;&lt;/foreign-keys&gt;&lt;ref-type name="Computer Program"&gt;9&lt;/ref-type&gt;&lt;contributors&gt;&lt;authors&gt;&lt;author&gt;R Core Team,&lt;/author&gt;&lt;/authors&gt;&lt;/contributors&gt;&lt;titles&gt;&lt;title&gt;R: A language and environment for statistical computing&lt;/title&gt;&lt;/titles&gt;&lt;dates&gt;&lt;year&gt;2019&lt;/year&gt;&lt;/dates&gt;&lt;pub-location&gt;Vienna, Austria&lt;/pub-location&gt;&lt;publisher&gt;R Foundation for Statistical Computing&lt;/publisher&gt;&lt;urls&gt;&lt;related-urls&gt;&lt;url&gt;https://www.R-project.org/&lt;/url&gt;&lt;/related-urls&gt;&lt;/urls&gt;&lt;access-date&gt;1st April 2019&lt;/access-date&gt;&lt;/record&gt;&lt;/Cite&gt;&lt;/EndNote&gt;</w:instrText>
      </w:r>
      <w:r w:rsidR="00737F60" w:rsidRPr="00BF106A">
        <w:rPr>
          <w:bCs/>
          <w:iCs/>
          <w:color w:val="000000" w:themeColor="text1"/>
        </w:rPr>
        <w:fldChar w:fldCharType="separate"/>
      </w:r>
      <w:r w:rsidR="00977AAE">
        <w:rPr>
          <w:bCs/>
          <w:iCs/>
          <w:noProof/>
          <w:color w:val="000000" w:themeColor="text1"/>
        </w:rPr>
        <w:t>(16)</w:t>
      </w:r>
      <w:r w:rsidR="00737F60" w:rsidRPr="00BF106A">
        <w:rPr>
          <w:bCs/>
          <w:iCs/>
          <w:color w:val="000000" w:themeColor="text1"/>
        </w:rPr>
        <w:fldChar w:fldCharType="end"/>
      </w:r>
      <w:r w:rsidRPr="00BF106A">
        <w:rPr>
          <w:bCs/>
          <w:iCs/>
          <w:color w:val="000000" w:themeColor="text1"/>
        </w:rPr>
        <w:t xml:space="preserve"> was also used to determine the relative quality of models against each other</w:t>
      </w:r>
      <w:r w:rsidR="00E10288" w:rsidRPr="00BF106A">
        <w:rPr>
          <w:bCs/>
          <w:iCs/>
          <w:color w:val="000000" w:themeColor="text1"/>
        </w:rPr>
        <w:t xml:space="preserve">, </w:t>
      </w:r>
      <w:r w:rsidR="00BE5DF4" w:rsidRPr="00BF106A">
        <w:rPr>
          <w:bCs/>
          <w:iCs/>
          <w:color w:val="000000" w:themeColor="text1"/>
        </w:rPr>
        <w:t xml:space="preserve">and </w:t>
      </w:r>
      <w:r w:rsidR="00E10288" w:rsidRPr="00BF106A">
        <w:rPr>
          <w:bCs/>
          <w:iCs/>
          <w:color w:val="000000" w:themeColor="text1"/>
        </w:rPr>
        <w:t xml:space="preserve">choosing the model with minimum </w:t>
      </w:r>
      <w:r w:rsidR="00C268CA" w:rsidRPr="00BF106A">
        <w:rPr>
          <w:bCs/>
          <w:iCs/>
          <w:color w:val="000000" w:themeColor="text1"/>
        </w:rPr>
        <w:t>Akaike information criterion (AIC) value</w:t>
      </w:r>
      <w:r w:rsidRPr="00BF106A">
        <w:rPr>
          <w:bCs/>
          <w:iCs/>
          <w:color w:val="000000" w:themeColor="text1"/>
        </w:rPr>
        <w:t xml:space="preserve">. </w:t>
      </w:r>
      <w:r w:rsidR="008F491E" w:rsidRPr="00BF106A">
        <w:rPr>
          <w:bCs/>
          <w:iCs/>
          <w:color w:val="000000" w:themeColor="text1"/>
        </w:rPr>
        <w:t>AUC</w:t>
      </w:r>
      <w:r w:rsidRPr="00BF106A">
        <w:rPr>
          <w:bCs/>
          <w:iCs/>
          <w:color w:val="000000" w:themeColor="text1"/>
        </w:rPr>
        <w:t xml:space="preserve"> analysis was calculated for individual proteins and models, using their predicted probabilities, with outcome ARI or responder to RTX. Statistical analysis was performed in R version 3.6.0</w:t>
      </w:r>
      <w:r w:rsidR="00747CD7" w:rsidRPr="00BF106A">
        <w:rPr>
          <w:bCs/>
          <w:iCs/>
          <w:color w:val="000000" w:themeColor="text1"/>
        </w:rPr>
        <w:t>,</w:t>
      </w:r>
      <w:r w:rsidRPr="00BF106A">
        <w:rPr>
          <w:bCs/>
          <w:iCs/>
          <w:color w:val="000000" w:themeColor="text1"/>
        </w:rPr>
        <w:t xml:space="preserve"> SPSS (SPSS; IBM Corp., Armonk, NY) version 24</w:t>
      </w:r>
      <w:r w:rsidR="00747CD7" w:rsidRPr="00BF106A">
        <w:rPr>
          <w:bCs/>
          <w:iCs/>
          <w:color w:val="000000" w:themeColor="text1"/>
        </w:rPr>
        <w:t xml:space="preserve"> or Graphpad Prism</w:t>
      </w:r>
      <w:r w:rsidR="00986401" w:rsidRPr="00BF106A">
        <w:rPr>
          <w:bCs/>
          <w:iCs/>
          <w:color w:val="000000" w:themeColor="text1"/>
        </w:rPr>
        <w:t xml:space="preserve"> version 8</w:t>
      </w:r>
      <w:r w:rsidRPr="00BF106A">
        <w:rPr>
          <w:bCs/>
          <w:iCs/>
          <w:color w:val="000000" w:themeColor="text1"/>
        </w:rPr>
        <w:t xml:space="preserve">. All </w:t>
      </w:r>
      <w:r w:rsidR="00751CC2" w:rsidRPr="00BF106A">
        <w:rPr>
          <w:bCs/>
          <w:iCs/>
          <w:color w:val="000000" w:themeColor="text1"/>
        </w:rPr>
        <w:t xml:space="preserve">corrected </w:t>
      </w:r>
      <w:r w:rsidRPr="00BF106A">
        <w:rPr>
          <w:bCs/>
          <w:iCs/>
          <w:color w:val="000000" w:themeColor="text1"/>
        </w:rPr>
        <w:t>p values were considered significant at p</w:t>
      </w:r>
      <w:r w:rsidR="00C85FD1" w:rsidRPr="00BF106A">
        <w:rPr>
          <w:bCs/>
          <w:iCs/>
          <w:color w:val="000000" w:themeColor="text1"/>
          <w:vertAlign w:val="subscript"/>
        </w:rPr>
        <w:t>c</w:t>
      </w:r>
      <w:r w:rsidRPr="00BF106A">
        <w:rPr>
          <w:bCs/>
          <w:iCs/>
          <w:color w:val="000000" w:themeColor="text1"/>
        </w:rPr>
        <w:t>&lt;0.05. Boxplots show median, IQR and extremes in grey with individual results as black dots.</w:t>
      </w:r>
    </w:p>
    <w:p w14:paraId="3BDC8179" w14:textId="77777777" w:rsidR="005716F2" w:rsidRPr="00BF106A" w:rsidRDefault="005716F2" w:rsidP="00194228">
      <w:pPr>
        <w:pStyle w:val="CommentText"/>
        <w:spacing w:line="360" w:lineRule="auto"/>
        <w:jc w:val="both"/>
        <w:rPr>
          <w:color w:val="000000" w:themeColor="text1"/>
        </w:rPr>
      </w:pPr>
    </w:p>
    <w:p w14:paraId="7C8FAB68" w14:textId="77777777" w:rsidR="00C30925" w:rsidRPr="00BF106A" w:rsidRDefault="00C30925" w:rsidP="006B6C7F">
      <w:pPr>
        <w:spacing w:line="360" w:lineRule="auto"/>
        <w:jc w:val="both"/>
        <w:rPr>
          <w:color w:val="000000" w:themeColor="text1"/>
        </w:rPr>
      </w:pPr>
    </w:p>
    <w:p w14:paraId="1453C2E2" w14:textId="77777777" w:rsidR="00DA04B5" w:rsidRPr="00BF106A" w:rsidRDefault="00DA04B5" w:rsidP="006B6C7F">
      <w:pPr>
        <w:spacing w:line="360" w:lineRule="auto"/>
        <w:jc w:val="both"/>
        <w:rPr>
          <w:b/>
          <w:color w:val="000000" w:themeColor="text1"/>
        </w:rPr>
      </w:pPr>
      <w:r w:rsidRPr="00BF106A">
        <w:rPr>
          <w:b/>
          <w:color w:val="000000" w:themeColor="text1"/>
        </w:rPr>
        <w:br w:type="page"/>
      </w:r>
    </w:p>
    <w:p w14:paraId="01CE2F6D" w14:textId="54021C64" w:rsidR="007440BA" w:rsidRPr="00BF106A" w:rsidRDefault="006260C2" w:rsidP="007440BA">
      <w:pPr>
        <w:spacing w:line="360" w:lineRule="auto"/>
        <w:jc w:val="both"/>
        <w:rPr>
          <w:b/>
          <w:color w:val="000000" w:themeColor="text1"/>
        </w:rPr>
      </w:pPr>
      <w:r w:rsidRPr="00BF106A">
        <w:rPr>
          <w:b/>
          <w:color w:val="000000" w:themeColor="text1"/>
        </w:rPr>
        <w:lastRenderedPageBreak/>
        <w:t>Results</w:t>
      </w:r>
    </w:p>
    <w:p w14:paraId="51998AE3" w14:textId="70AB1A85" w:rsidR="004C7E16" w:rsidRPr="00BF106A" w:rsidRDefault="00B919AF" w:rsidP="00B919AF">
      <w:pPr>
        <w:spacing w:line="360" w:lineRule="auto"/>
        <w:jc w:val="both"/>
        <w:rPr>
          <w:color w:val="000000" w:themeColor="text1"/>
        </w:rPr>
      </w:pPr>
      <w:r w:rsidRPr="00BF106A">
        <w:rPr>
          <w:b/>
          <w:i/>
          <w:color w:val="000000" w:themeColor="text1"/>
        </w:rPr>
        <w:t>Clinical and demographic data</w:t>
      </w:r>
      <w:r w:rsidR="009525C5" w:rsidRPr="00BF106A">
        <w:rPr>
          <w:b/>
          <w:i/>
          <w:color w:val="000000" w:themeColor="text1"/>
        </w:rPr>
        <w:t xml:space="preserve"> –</w:t>
      </w:r>
      <w:r w:rsidRPr="00BF106A">
        <w:rPr>
          <w:color w:val="000000" w:themeColor="text1"/>
        </w:rPr>
        <w:t xml:space="preserve"> T</w:t>
      </w:r>
      <w:r w:rsidR="004C7E16" w:rsidRPr="00BF106A">
        <w:rPr>
          <w:color w:val="000000" w:themeColor="text1"/>
        </w:rPr>
        <w:t xml:space="preserve">he study cohort included a total of </w:t>
      </w:r>
      <w:r w:rsidR="00F53E42" w:rsidRPr="00BF106A">
        <w:rPr>
          <w:color w:val="000000" w:themeColor="text1"/>
        </w:rPr>
        <w:t>197</w:t>
      </w:r>
      <w:r w:rsidR="00747857" w:rsidRPr="00BF106A">
        <w:rPr>
          <w:color w:val="000000" w:themeColor="text1"/>
        </w:rPr>
        <w:t xml:space="preserve"> </w:t>
      </w:r>
      <w:r w:rsidR="004C7E16" w:rsidRPr="00BF106A">
        <w:rPr>
          <w:color w:val="000000" w:themeColor="text1"/>
        </w:rPr>
        <w:t>adult-onset SLE patients and 4</w:t>
      </w:r>
      <w:r w:rsidR="008D5404" w:rsidRPr="00BF106A">
        <w:rPr>
          <w:color w:val="000000" w:themeColor="text1"/>
        </w:rPr>
        <w:t>8</w:t>
      </w:r>
      <w:r w:rsidR="004C7E16" w:rsidRPr="00BF106A">
        <w:rPr>
          <w:color w:val="000000" w:themeColor="text1"/>
        </w:rPr>
        <w:t xml:space="preserve"> healthy controls</w:t>
      </w:r>
      <w:r w:rsidR="00395003" w:rsidRPr="00BF106A">
        <w:rPr>
          <w:color w:val="000000" w:themeColor="text1"/>
        </w:rPr>
        <w:t xml:space="preserve"> (HCs)</w:t>
      </w:r>
      <w:r w:rsidR="004C7E16" w:rsidRPr="00BF106A">
        <w:rPr>
          <w:color w:val="000000" w:themeColor="text1"/>
        </w:rPr>
        <w:t xml:space="preserve">. </w:t>
      </w:r>
      <w:r w:rsidR="008A0285" w:rsidRPr="00BF106A">
        <w:rPr>
          <w:color w:val="000000" w:themeColor="text1"/>
        </w:rPr>
        <w:t>While patients were matched for age, women w</w:t>
      </w:r>
      <w:r w:rsidR="009D79F7" w:rsidRPr="00BF106A">
        <w:rPr>
          <w:color w:val="000000" w:themeColor="text1"/>
        </w:rPr>
        <w:t>e</w:t>
      </w:r>
      <w:r w:rsidR="008A0285" w:rsidRPr="00BF106A">
        <w:rPr>
          <w:color w:val="000000" w:themeColor="text1"/>
        </w:rPr>
        <w:t>re slightly over-represented in the SLE cohort when compared to the control cohort (91% vs 75%). Furthermore, White Caucasians were over-represented in the control group as compared to the SLE cohort (</w:t>
      </w:r>
      <w:r w:rsidR="0012337D" w:rsidRPr="00BF106A">
        <w:rPr>
          <w:color w:val="000000" w:themeColor="text1"/>
        </w:rPr>
        <w:t>96</w:t>
      </w:r>
      <w:r w:rsidR="008A0285" w:rsidRPr="00BF106A">
        <w:rPr>
          <w:color w:val="000000" w:themeColor="text1"/>
        </w:rPr>
        <w:t xml:space="preserve">% vs 58%). </w:t>
      </w:r>
      <w:r w:rsidR="004C7E16" w:rsidRPr="00BF106A">
        <w:rPr>
          <w:color w:val="000000" w:themeColor="text1"/>
        </w:rPr>
        <w:t xml:space="preserve">Clinical and demographic </w:t>
      </w:r>
      <w:r w:rsidR="00B32C83" w:rsidRPr="00BF106A">
        <w:rPr>
          <w:color w:val="000000" w:themeColor="text1"/>
        </w:rPr>
        <w:t xml:space="preserve">information </w:t>
      </w:r>
      <w:r w:rsidR="004C7E16" w:rsidRPr="00BF106A">
        <w:rPr>
          <w:color w:val="000000" w:themeColor="text1"/>
        </w:rPr>
        <w:t xml:space="preserve">are summarised in </w:t>
      </w:r>
      <w:r w:rsidR="00332BA8" w:rsidRPr="00BF106A">
        <w:rPr>
          <w:color w:val="000000" w:themeColor="text1"/>
        </w:rPr>
        <w:t>T</w:t>
      </w:r>
      <w:r w:rsidR="004C7E16" w:rsidRPr="00BF106A">
        <w:rPr>
          <w:color w:val="000000" w:themeColor="text1"/>
        </w:rPr>
        <w:t xml:space="preserve">able 1. </w:t>
      </w:r>
    </w:p>
    <w:p w14:paraId="15184559" w14:textId="77777777" w:rsidR="00944DF8" w:rsidRPr="00BF106A" w:rsidRDefault="00944DF8" w:rsidP="004C7E16">
      <w:pPr>
        <w:jc w:val="both"/>
        <w:rPr>
          <w:b/>
          <w:bCs/>
          <w:i/>
          <w:iCs/>
          <w:color w:val="000000" w:themeColor="text1"/>
        </w:rPr>
      </w:pPr>
    </w:p>
    <w:p w14:paraId="702D208B" w14:textId="5243CF9B" w:rsidR="005D07A5" w:rsidRPr="00BF106A" w:rsidRDefault="00FA497D" w:rsidP="004C7E16">
      <w:pPr>
        <w:jc w:val="both"/>
        <w:rPr>
          <w:color w:val="000000" w:themeColor="text1"/>
        </w:rPr>
      </w:pPr>
      <w:r w:rsidRPr="00BF106A">
        <w:rPr>
          <w:b/>
          <w:bCs/>
          <w:i/>
          <w:iCs/>
          <w:color w:val="000000" w:themeColor="text1"/>
        </w:rPr>
        <w:t xml:space="preserve">Urine </w:t>
      </w:r>
      <w:r w:rsidR="00BB014F" w:rsidRPr="00BF106A">
        <w:rPr>
          <w:b/>
          <w:bCs/>
          <w:i/>
          <w:iCs/>
          <w:color w:val="000000" w:themeColor="text1"/>
        </w:rPr>
        <w:t xml:space="preserve">protein </w:t>
      </w:r>
      <w:r w:rsidR="004C7E16" w:rsidRPr="00BF106A">
        <w:rPr>
          <w:b/>
          <w:bCs/>
          <w:i/>
          <w:iCs/>
          <w:color w:val="000000" w:themeColor="text1"/>
        </w:rPr>
        <w:t xml:space="preserve">levels </w:t>
      </w:r>
      <w:r w:rsidR="00BB014F" w:rsidRPr="00BF106A">
        <w:rPr>
          <w:b/>
          <w:bCs/>
          <w:i/>
          <w:iCs/>
          <w:color w:val="000000" w:themeColor="text1"/>
        </w:rPr>
        <w:t>are elevated in SLE patients</w:t>
      </w:r>
      <w:r w:rsidRPr="00BF106A">
        <w:rPr>
          <w:b/>
          <w:bCs/>
          <w:i/>
          <w:iCs/>
          <w:color w:val="000000" w:themeColor="text1"/>
        </w:rPr>
        <w:t xml:space="preserve"> independent of global disease activity</w:t>
      </w:r>
      <w:r w:rsidR="006C535F" w:rsidRPr="00BF106A">
        <w:rPr>
          <w:b/>
          <w:bCs/>
          <w:i/>
          <w:iCs/>
          <w:color w:val="000000" w:themeColor="text1"/>
        </w:rPr>
        <w:t xml:space="preserve"> </w:t>
      </w:r>
      <w:r w:rsidR="006C535F" w:rsidRPr="00BF106A">
        <w:rPr>
          <w:b/>
          <w:i/>
          <w:iCs/>
          <w:color w:val="000000" w:themeColor="text1"/>
        </w:rPr>
        <w:t>–</w:t>
      </w:r>
      <w:r w:rsidR="006C535F" w:rsidRPr="00BF106A">
        <w:rPr>
          <w:b/>
          <w:bCs/>
          <w:color w:val="000000" w:themeColor="text1"/>
        </w:rPr>
        <w:t xml:space="preserve"> </w:t>
      </w:r>
      <w:r w:rsidR="00774378" w:rsidRPr="00BF106A">
        <w:rPr>
          <w:color w:val="000000" w:themeColor="text1"/>
        </w:rPr>
        <w:t xml:space="preserve">Individual levels of </w:t>
      </w:r>
      <w:r w:rsidR="00ED3898" w:rsidRPr="00BF106A">
        <w:rPr>
          <w:color w:val="000000" w:themeColor="text1"/>
        </w:rPr>
        <w:t>the six proteins of interest (</w:t>
      </w:r>
      <w:r w:rsidR="00252E4F" w:rsidRPr="00BF106A">
        <w:rPr>
          <w:color w:val="000000" w:themeColor="text1"/>
        </w:rPr>
        <w:t xml:space="preserve">LPGDS, </w:t>
      </w:r>
      <w:r w:rsidR="00DA1879" w:rsidRPr="00BF106A">
        <w:rPr>
          <w:color w:val="000000" w:themeColor="text1"/>
        </w:rPr>
        <w:t>transferrin</w:t>
      </w:r>
      <w:r w:rsidR="00252E4F" w:rsidRPr="00BF106A">
        <w:rPr>
          <w:color w:val="000000" w:themeColor="text1"/>
        </w:rPr>
        <w:t xml:space="preserve">, AGP-1, </w:t>
      </w:r>
      <w:r w:rsidR="00DA1879" w:rsidRPr="00BF106A">
        <w:rPr>
          <w:color w:val="000000" w:themeColor="text1"/>
        </w:rPr>
        <w:t>ceruloplasmin</w:t>
      </w:r>
      <w:r w:rsidR="00A54E39" w:rsidRPr="00BF106A">
        <w:rPr>
          <w:color w:val="000000" w:themeColor="text1"/>
        </w:rPr>
        <w:t xml:space="preserve">, MCP-1, and sVCAM-1) were analysed in </w:t>
      </w:r>
      <w:r w:rsidR="000F531D" w:rsidRPr="00BF106A">
        <w:rPr>
          <w:color w:val="000000" w:themeColor="text1"/>
        </w:rPr>
        <w:t xml:space="preserve">urine </w:t>
      </w:r>
      <w:r w:rsidR="00A54E39" w:rsidRPr="00BF106A">
        <w:rPr>
          <w:color w:val="000000" w:themeColor="text1"/>
        </w:rPr>
        <w:t>samples</w:t>
      </w:r>
      <w:r w:rsidR="000F531D" w:rsidRPr="00BF106A">
        <w:rPr>
          <w:color w:val="000000" w:themeColor="text1"/>
        </w:rPr>
        <w:t xml:space="preserve"> from SLE patients and healthy controls (HC)</w:t>
      </w:r>
      <w:r w:rsidR="00AA125F" w:rsidRPr="00BF106A">
        <w:rPr>
          <w:color w:val="000000" w:themeColor="text1"/>
        </w:rPr>
        <w:t>.</w:t>
      </w:r>
      <w:r w:rsidR="00A54E39" w:rsidRPr="00BF106A">
        <w:rPr>
          <w:color w:val="000000" w:themeColor="text1"/>
        </w:rPr>
        <w:t xml:space="preserve"> </w:t>
      </w:r>
      <w:r w:rsidR="004C7E16" w:rsidRPr="00BF106A">
        <w:rPr>
          <w:color w:val="000000" w:themeColor="text1"/>
        </w:rPr>
        <w:t xml:space="preserve">In relation to HCs, levels of </w:t>
      </w:r>
      <w:r w:rsidR="00677FE9" w:rsidRPr="00BF106A">
        <w:rPr>
          <w:color w:val="000000" w:themeColor="text1"/>
        </w:rPr>
        <w:t xml:space="preserve">transferrin </w:t>
      </w:r>
      <w:r w:rsidR="004C7E16" w:rsidRPr="00BF106A">
        <w:rPr>
          <w:color w:val="000000" w:themeColor="text1"/>
        </w:rPr>
        <w:t>(p</w:t>
      </w:r>
      <w:r w:rsidR="00387897" w:rsidRPr="00BF106A">
        <w:rPr>
          <w:color w:val="000000" w:themeColor="text1"/>
          <w:vertAlign w:val="subscript"/>
        </w:rPr>
        <w:t>c</w:t>
      </w:r>
      <w:r w:rsidR="004C7E16" w:rsidRPr="00BF106A">
        <w:rPr>
          <w:color w:val="000000" w:themeColor="text1"/>
        </w:rPr>
        <w:t>&lt;0.0</w:t>
      </w:r>
      <w:r w:rsidR="00A84023" w:rsidRPr="00BF106A">
        <w:rPr>
          <w:color w:val="000000" w:themeColor="text1"/>
        </w:rPr>
        <w:t>0</w:t>
      </w:r>
      <w:r w:rsidR="004C7E16" w:rsidRPr="00BF106A">
        <w:rPr>
          <w:color w:val="000000" w:themeColor="text1"/>
        </w:rPr>
        <w:t>5), AGP-1 (</w:t>
      </w:r>
      <w:r w:rsidR="00387897" w:rsidRPr="00BF106A">
        <w:rPr>
          <w:color w:val="000000" w:themeColor="text1"/>
        </w:rPr>
        <w:t>p</w:t>
      </w:r>
      <w:r w:rsidR="00387897" w:rsidRPr="00BF106A">
        <w:rPr>
          <w:color w:val="000000" w:themeColor="text1"/>
          <w:vertAlign w:val="subscript"/>
        </w:rPr>
        <w:t>c</w:t>
      </w:r>
      <w:r w:rsidR="004C7E16" w:rsidRPr="00BF106A">
        <w:rPr>
          <w:color w:val="000000" w:themeColor="text1"/>
        </w:rPr>
        <w:t>&lt;0.0001)</w:t>
      </w:r>
      <w:r w:rsidR="007C0BC9" w:rsidRPr="00BF106A">
        <w:rPr>
          <w:color w:val="000000" w:themeColor="text1"/>
        </w:rPr>
        <w:t>,</w:t>
      </w:r>
      <w:r w:rsidR="004C7E16" w:rsidRPr="00BF106A">
        <w:rPr>
          <w:color w:val="000000" w:themeColor="text1"/>
        </w:rPr>
        <w:t xml:space="preserve"> MCP-1 (</w:t>
      </w:r>
      <w:r w:rsidR="00387897" w:rsidRPr="00BF106A">
        <w:rPr>
          <w:color w:val="000000" w:themeColor="text1"/>
        </w:rPr>
        <w:t>p</w:t>
      </w:r>
      <w:r w:rsidR="00387897" w:rsidRPr="00BF106A">
        <w:rPr>
          <w:color w:val="000000" w:themeColor="text1"/>
          <w:vertAlign w:val="subscript"/>
        </w:rPr>
        <w:t>c</w:t>
      </w:r>
      <w:r w:rsidR="004C7E16" w:rsidRPr="00BF106A">
        <w:rPr>
          <w:color w:val="000000" w:themeColor="text1"/>
        </w:rPr>
        <w:t>&lt;0.001)</w:t>
      </w:r>
      <w:r w:rsidR="007C0BC9" w:rsidRPr="00BF106A">
        <w:rPr>
          <w:color w:val="000000" w:themeColor="text1"/>
        </w:rPr>
        <w:t xml:space="preserve"> and sVCAM-1 (</w:t>
      </w:r>
      <w:r w:rsidR="00387897" w:rsidRPr="00BF106A">
        <w:rPr>
          <w:color w:val="000000" w:themeColor="text1"/>
        </w:rPr>
        <w:t>p</w:t>
      </w:r>
      <w:r w:rsidR="00387897" w:rsidRPr="00BF106A">
        <w:rPr>
          <w:color w:val="000000" w:themeColor="text1"/>
          <w:vertAlign w:val="subscript"/>
        </w:rPr>
        <w:t>c</w:t>
      </w:r>
      <w:r w:rsidR="007C0BC9" w:rsidRPr="00BF106A">
        <w:rPr>
          <w:color w:val="000000" w:themeColor="text1"/>
        </w:rPr>
        <w:t>&lt;0.005)</w:t>
      </w:r>
      <w:r w:rsidR="004C7E16" w:rsidRPr="00BF106A">
        <w:rPr>
          <w:color w:val="000000" w:themeColor="text1"/>
        </w:rPr>
        <w:t xml:space="preserve"> were significantly higher in urine </w:t>
      </w:r>
      <w:r w:rsidR="005753CD" w:rsidRPr="00BF106A">
        <w:rPr>
          <w:color w:val="000000" w:themeColor="text1"/>
        </w:rPr>
        <w:t xml:space="preserve">samples </w:t>
      </w:r>
      <w:r w:rsidR="004C7E16" w:rsidRPr="00BF106A">
        <w:rPr>
          <w:color w:val="000000" w:themeColor="text1"/>
        </w:rPr>
        <w:t>of SLE patients</w:t>
      </w:r>
      <w:r w:rsidR="005753CD" w:rsidRPr="00BF106A">
        <w:rPr>
          <w:color w:val="000000" w:themeColor="text1"/>
        </w:rPr>
        <w:t xml:space="preserve"> (</w:t>
      </w:r>
      <w:r w:rsidR="00A02776" w:rsidRPr="00BF106A">
        <w:rPr>
          <w:color w:val="000000" w:themeColor="text1"/>
        </w:rPr>
        <w:t>F</w:t>
      </w:r>
      <w:r w:rsidR="005753CD" w:rsidRPr="00BF106A">
        <w:rPr>
          <w:color w:val="000000" w:themeColor="text1"/>
        </w:rPr>
        <w:t xml:space="preserve">ig. </w:t>
      </w:r>
      <w:r w:rsidR="00AC3F0A" w:rsidRPr="00BF106A">
        <w:rPr>
          <w:color w:val="000000" w:themeColor="text1"/>
        </w:rPr>
        <w:t>1</w:t>
      </w:r>
      <w:r w:rsidR="005753CD" w:rsidRPr="00BF106A">
        <w:rPr>
          <w:color w:val="000000" w:themeColor="text1"/>
        </w:rPr>
        <w:t>)</w:t>
      </w:r>
      <w:r w:rsidR="004C7E16" w:rsidRPr="00BF106A">
        <w:rPr>
          <w:color w:val="000000" w:themeColor="text1"/>
        </w:rPr>
        <w:t>.</w:t>
      </w:r>
      <w:r w:rsidR="00944DF8" w:rsidRPr="00BF106A">
        <w:rPr>
          <w:color w:val="000000" w:themeColor="text1"/>
        </w:rPr>
        <w:t xml:space="preserve"> No differences were seen for LPGDS</w:t>
      </w:r>
      <w:r w:rsidR="00E318A0" w:rsidRPr="00BF106A">
        <w:rPr>
          <w:color w:val="000000" w:themeColor="text1"/>
        </w:rPr>
        <w:t xml:space="preserve"> and ceruloplasmin</w:t>
      </w:r>
      <w:r w:rsidR="00944DF8" w:rsidRPr="00BF106A">
        <w:rPr>
          <w:color w:val="000000" w:themeColor="text1"/>
        </w:rPr>
        <w:t>.</w:t>
      </w:r>
      <w:ins w:id="0" w:author="Emil Carlsson" w:date="2020-08-28T15:46:00Z">
        <w:r w:rsidR="00173F11">
          <w:rPr>
            <w:color w:val="000000" w:themeColor="text1"/>
          </w:rPr>
          <w:t xml:space="preserve"> As </w:t>
        </w:r>
      </w:ins>
      <w:ins w:id="1" w:author="Hedrich, Christian" w:date="2020-09-08T15:30:00Z">
        <w:r w:rsidR="00391D12">
          <w:rPr>
            <w:color w:val="000000" w:themeColor="text1"/>
          </w:rPr>
          <w:t xml:space="preserve">a majority of individuals </w:t>
        </w:r>
      </w:ins>
      <w:ins w:id="2" w:author="Emil Carlsson" w:date="2020-08-28T15:47:00Z">
        <w:del w:id="3" w:author="Hedrich, Christian" w:date="2020-09-08T15:30:00Z">
          <w:r w:rsidR="00FE3817" w:rsidDel="00391D12">
            <w:rPr>
              <w:color w:val="000000" w:themeColor="text1"/>
            </w:rPr>
            <w:delText>nearly the entire control group was</w:delText>
          </w:r>
        </w:del>
      </w:ins>
      <w:ins w:id="4" w:author="Hedrich, Christian" w:date="2020-09-08T15:30:00Z">
        <w:r w:rsidR="00391D12">
          <w:rPr>
            <w:color w:val="000000" w:themeColor="text1"/>
          </w:rPr>
          <w:t>within the control cohort were Caucasian</w:t>
        </w:r>
      </w:ins>
      <w:ins w:id="5" w:author="Emil Carlsson" w:date="2020-08-28T15:47:00Z">
        <w:del w:id="6" w:author="Hedrich, Christian" w:date="2020-09-08T15:30:00Z">
          <w:r w:rsidR="00FE3817" w:rsidDel="00391D12">
            <w:rPr>
              <w:color w:val="000000" w:themeColor="text1"/>
            </w:rPr>
            <w:delText xml:space="preserve"> of white ethnicity</w:delText>
          </w:r>
        </w:del>
      </w:ins>
      <w:ins w:id="7" w:author="Hedrich, Christian" w:date="2020-09-08T15:30:00Z">
        <w:r w:rsidR="00391D12">
          <w:rPr>
            <w:color w:val="000000" w:themeColor="text1"/>
          </w:rPr>
          <w:t>s</w:t>
        </w:r>
      </w:ins>
      <w:ins w:id="8" w:author="Emil Carlsson" w:date="2020-08-28T15:47:00Z">
        <w:r w:rsidR="00FE3817">
          <w:rPr>
            <w:color w:val="000000" w:themeColor="text1"/>
          </w:rPr>
          <w:t xml:space="preserve">, we </w:t>
        </w:r>
        <w:del w:id="9" w:author="Hedrich, Christian" w:date="2020-09-08T15:31:00Z">
          <w:r w:rsidR="00FE3817" w:rsidDel="00391D12">
            <w:rPr>
              <w:color w:val="000000" w:themeColor="text1"/>
            </w:rPr>
            <w:delText xml:space="preserve">also </w:delText>
          </w:r>
        </w:del>
        <w:r w:rsidR="00FE3817">
          <w:rPr>
            <w:color w:val="000000" w:themeColor="text1"/>
          </w:rPr>
          <w:t xml:space="preserve">performed </w:t>
        </w:r>
        <w:del w:id="10" w:author="Hedrich, Christian" w:date="2020-09-08T15:31:00Z">
          <w:r w:rsidR="001B0E8D" w:rsidDel="00391D12">
            <w:rPr>
              <w:color w:val="000000" w:themeColor="text1"/>
            </w:rPr>
            <w:delText xml:space="preserve">the </w:delText>
          </w:r>
        </w:del>
        <w:r w:rsidR="001B0E8D">
          <w:rPr>
            <w:color w:val="000000" w:themeColor="text1"/>
          </w:rPr>
          <w:t>analys</w:t>
        </w:r>
        <w:del w:id="11" w:author="Hedrich, Christian" w:date="2020-09-08T15:31:00Z">
          <w:r w:rsidR="001B0E8D" w:rsidDel="00391D12">
            <w:rPr>
              <w:color w:val="000000" w:themeColor="text1"/>
            </w:rPr>
            <w:delText>i</w:delText>
          </w:r>
        </w:del>
      </w:ins>
      <w:ins w:id="12" w:author="Hedrich, Christian" w:date="2020-09-08T15:31:00Z">
        <w:r w:rsidR="00391D12">
          <w:rPr>
            <w:color w:val="000000" w:themeColor="text1"/>
          </w:rPr>
          <w:t>e</w:t>
        </w:r>
      </w:ins>
      <w:ins w:id="13" w:author="Emil Carlsson" w:date="2020-08-28T15:47:00Z">
        <w:r w:rsidR="001B0E8D">
          <w:rPr>
            <w:color w:val="000000" w:themeColor="text1"/>
          </w:rPr>
          <w:t xml:space="preserve">s on white </w:t>
        </w:r>
      </w:ins>
      <w:ins w:id="14" w:author="Emil Carlsson" w:date="2020-08-28T15:48:00Z">
        <w:r w:rsidR="001B0E8D">
          <w:rPr>
            <w:color w:val="000000" w:themeColor="text1"/>
          </w:rPr>
          <w:t>SLE patients</w:t>
        </w:r>
      </w:ins>
      <w:ins w:id="15" w:author="Emil Carlsson" w:date="2020-08-28T15:49:00Z">
        <w:r w:rsidR="00C63272">
          <w:rPr>
            <w:color w:val="000000" w:themeColor="text1"/>
          </w:rPr>
          <w:t xml:space="preserve"> only, showing elevated levels of </w:t>
        </w:r>
        <w:r w:rsidR="00252609">
          <w:rPr>
            <w:color w:val="000000" w:themeColor="text1"/>
          </w:rPr>
          <w:t>AGP-1 (</w:t>
        </w:r>
        <w:r w:rsidR="00252609" w:rsidRPr="00BF106A">
          <w:rPr>
            <w:color w:val="000000" w:themeColor="text1"/>
          </w:rPr>
          <w:t>p</w:t>
        </w:r>
        <w:r w:rsidR="00252609" w:rsidRPr="00BF106A">
          <w:rPr>
            <w:color w:val="000000" w:themeColor="text1"/>
            <w:vertAlign w:val="subscript"/>
          </w:rPr>
          <w:t>c</w:t>
        </w:r>
        <w:r w:rsidR="00252609" w:rsidRPr="00BF106A">
          <w:rPr>
            <w:color w:val="000000" w:themeColor="text1"/>
          </w:rPr>
          <w:t>&lt;0.005</w:t>
        </w:r>
        <w:r w:rsidR="00252609">
          <w:rPr>
            <w:color w:val="000000" w:themeColor="text1"/>
          </w:rPr>
          <w:t xml:space="preserve">) and </w:t>
        </w:r>
        <w:r w:rsidR="00252609" w:rsidRPr="00BF106A">
          <w:rPr>
            <w:color w:val="000000" w:themeColor="text1"/>
          </w:rPr>
          <w:t>sVCAM-1 (p</w:t>
        </w:r>
        <w:r w:rsidR="00252609" w:rsidRPr="00BF106A">
          <w:rPr>
            <w:color w:val="000000" w:themeColor="text1"/>
            <w:vertAlign w:val="subscript"/>
          </w:rPr>
          <w:t>c</w:t>
        </w:r>
        <w:r w:rsidR="00252609" w:rsidRPr="00BF106A">
          <w:rPr>
            <w:color w:val="000000" w:themeColor="text1"/>
          </w:rPr>
          <w:t>&lt;0.</w:t>
        </w:r>
        <w:r w:rsidR="00252609">
          <w:rPr>
            <w:color w:val="000000" w:themeColor="text1"/>
          </w:rPr>
          <w:t>0</w:t>
        </w:r>
        <w:r w:rsidR="00252609" w:rsidRPr="00BF106A">
          <w:rPr>
            <w:color w:val="000000" w:themeColor="text1"/>
          </w:rPr>
          <w:t>5)</w:t>
        </w:r>
      </w:ins>
      <w:ins w:id="16" w:author="Emil Carlsson" w:date="2020-08-28T15:50:00Z">
        <w:r w:rsidR="00252609">
          <w:rPr>
            <w:color w:val="000000" w:themeColor="text1"/>
          </w:rPr>
          <w:t xml:space="preserve"> (</w:t>
        </w:r>
        <w:r w:rsidR="00252609" w:rsidRPr="00441291">
          <w:rPr>
            <w:color w:val="000000" w:themeColor="text1"/>
          </w:rPr>
          <w:t>Fig. S</w:t>
        </w:r>
      </w:ins>
      <w:ins w:id="17" w:author="Emil Carlsson" w:date="2020-08-28T17:07:00Z">
        <w:r w:rsidR="00F81538">
          <w:rPr>
            <w:color w:val="000000" w:themeColor="text1"/>
          </w:rPr>
          <w:t>1</w:t>
        </w:r>
      </w:ins>
      <w:ins w:id="18" w:author="Emil Carlsson" w:date="2020-08-28T17:08:00Z">
        <w:r w:rsidR="00466314">
          <w:rPr>
            <w:color w:val="000000" w:themeColor="text1"/>
          </w:rPr>
          <w:t>A</w:t>
        </w:r>
      </w:ins>
      <w:ins w:id="19" w:author="Emil Carlsson" w:date="2020-08-28T15:50:00Z">
        <w:r w:rsidR="00252609">
          <w:rPr>
            <w:color w:val="000000" w:themeColor="text1"/>
          </w:rPr>
          <w:t>).</w:t>
        </w:r>
        <w:r w:rsidR="009C457D">
          <w:rPr>
            <w:color w:val="000000" w:themeColor="text1"/>
          </w:rPr>
          <w:t xml:space="preserve"> </w:t>
        </w:r>
      </w:ins>
      <w:ins w:id="20" w:author="Hedrich, Christian" w:date="2020-09-08T15:31:00Z">
        <w:r w:rsidR="00391D12">
          <w:rPr>
            <w:color w:val="000000" w:themeColor="text1"/>
          </w:rPr>
          <w:t xml:space="preserve">When comparing urine protein expression across ethnicities within the SLE cohort, </w:t>
        </w:r>
      </w:ins>
      <w:ins w:id="21" w:author="Emil Carlsson" w:date="2020-08-28T15:50:00Z">
        <w:del w:id="22" w:author="Hedrich, Christian" w:date="2020-09-08T15:32:00Z">
          <w:r w:rsidR="00D25A2D" w:rsidDel="00391D12">
            <w:rPr>
              <w:color w:val="000000" w:themeColor="text1"/>
            </w:rPr>
            <w:delText>P</w:delText>
          </w:r>
        </w:del>
      </w:ins>
      <w:ins w:id="23" w:author="Hedrich, Christian" w:date="2020-09-08T15:32:00Z">
        <w:r w:rsidR="00391D12">
          <w:rPr>
            <w:color w:val="000000" w:themeColor="text1"/>
          </w:rPr>
          <w:t>p</w:t>
        </w:r>
      </w:ins>
      <w:ins w:id="24" w:author="Emil Carlsson" w:date="2020-08-28T15:51:00Z">
        <w:r w:rsidR="00D25A2D">
          <w:rPr>
            <w:color w:val="000000" w:themeColor="text1"/>
          </w:rPr>
          <w:t xml:space="preserve">atients of Asian ethnicity showed higher levels of </w:t>
        </w:r>
        <w:r w:rsidR="00474523">
          <w:rPr>
            <w:color w:val="000000" w:themeColor="text1"/>
          </w:rPr>
          <w:t>transferrin, ceruloplasmin, and sVCAM-1 compared with White Caucasians (</w:t>
        </w:r>
        <w:r w:rsidR="00474523" w:rsidRPr="00441291">
          <w:rPr>
            <w:color w:val="000000" w:themeColor="text1"/>
          </w:rPr>
          <w:t>Fig. S</w:t>
        </w:r>
      </w:ins>
      <w:ins w:id="25" w:author="Emil Carlsson" w:date="2020-08-28T17:08:00Z">
        <w:r w:rsidR="00466314">
          <w:rPr>
            <w:color w:val="000000" w:themeColor="text1"/>
          </w:rPr>
          <w:t>1B</w:t>
        </w:r>
      </w:ins>
      <w:ins w:id="26" w:author="Emil Carlsson" w:date="2020-08-28T15:51:00Z">
        <w:r w:rsidR="00474523">
          <w:rPr>
            <w:color w:val="000000" w:themeColor="text1"/>
          </w:rPr>
          <w:t>).</w:t>
        </w:r>
      </w:ins>
      <w:ins w:id="27" w:author="Hedrich, Christian" w:date="2020-09-08T15:32:00Z">
        <w:r w:rsidR="00391D12">
          <w:rPr>
            <w:color w:val="000000" w:themeColor="text1"/>
          </w:rPr>
          <w:t xml:space="preserve"> Notabl</w:t>
        </w:r>
      </w:ins>
      <w:ins w:id="28" w:author="Hedrich, Christian" w:date="2020-09-08T15:34:00Z">
        <w:r w:rsidR="00793511">
          <w:rPr>
            <w:color w:val="000000" w:themeColor="text1"/>
          </w:rPr>
          <w:t>y</w:t>
        </w:r>
      </w:ins>
      <w:ins w:id="29" w:author="Hedrich, Christian" w:date="2020-09-08T15:32:00Z">
        <w:r w:rsidR="00391D12">
          <w:rPr>
            <w:color w:val="000000" w:themeColor="text1"/>
          </w:rPr>
          <w:t xml:space="preserve">, Asian patients also exhibited a trend to increased renal disease activity (BILAG) when compared to </w:t>
        </w:r>
      </w:ins>
      <w:ins w:id="30" w:author="Hedrich, Christian" w:date="2020-09-08T15:34:00Z">
        <w:r w:rsidR="00793511">
          <w:rPr>
            <w:color w:val="000000" w:themeColor="text1"/>
          </w:rPr>
          <w:t>the remaining cohort (Fig. S1C).</w:t>
        </w:r>
      </w:ins>
    </w:p>
    <w:p w14:paraId="1644482B" w14:textId="1CDDA09B" w:rsidR="00167D31" w:rsidRDefault="005D07A5" w:rsidP="004C7E16">
      <w:pPr>
        <w:jc w:val="both"/>
        <w:rPr>
          <w:ins w:id="31" w:author="Hedrich, Christian" w:date="2020-09-08T17:01:00Z"/>
          <w:color w:val="FF0000"/>
        </w:rPr>
      </w:pPr>
      <w:r w:rsidRPr="00BF106A">
        <w:rPr>
          <w:color w:val="000000" w:themeColor="text1"/>
        </w:rPr>
        <w:t xml:space="preserve">Next, </w:t>
      </w:r>
      <w:r w:rsidRPr="00BF106A">
        <w:rPr>
          <w:rFonts w:cstheme="minorHAnsi"/>
          <w:color w:val="000000" w:themeColor="text1"/>
          <w:spacing w:val="2"/>
          <w:shd w:val="clear" w:color="auto" w:fill="FFFFFF"/>
        </w:rPr>
        <w:t>we tested whether urinary protein concentrations correlate with global disease activity.</w:t>
      </w:r>
      <w:r w:rsidRPr="00BF106A">
        <w:rPr>
          <w:color w:val="000000" w:themeColor="text1"/>
        </w:rPr>
        <w:t xml:space="preserve"> Indeed, </w:t>
      </w:r>
      <w:r w:rsidR="00E318A0" w:rsidRPr="00BF106A">
        <w:rPr>
          <w:color w:val="000000" w:themeColor="text1"/>
        </w:rPr>
        <w:t xml:space="preserve">ceruloplasmin </w:t>
      </w:r>
      <w:r w:rsidRPr="00BF106A">
        <w:rPr>
          <w:color w:val="000000" w:themeColor="text1"/>
        </w:rPr>
        <w:t>and MCP-1 levels were significantly elevated in patients with “high” (SLEDAI</w:t>
      </w:r>
      <w:r w:rsidR="005A5D89" w:rsidRPr="00BF106A">
        <w:rPr>
          <w:color w:val="000000" w:themeColor="text1"/>
        </w:rPr>
        <w:t xml:space="preserve"> </w:t>
      </w:r>
      <w:r w:rsidR="004F5698" w:rsidRPr="00BF106A">
        <w:rPr>
          <w:color w:val="000000" w:themeColor="text1"/>
        </w:rPr>
        <w:t>≥</w:t>
      </w:r>
      <w:r w:rsidR="002A01AD" w:rsidRPr="00BF106A">
        <w:rPr>
          <w:color w:val="000000" w:themeColor="text1"/>
        </w:rPr>
        <w:t xml:space="preserve"> 15</w:t>
      </w:r>
      <w:r w:rsidRPr="00BF106A">
        <w:rPr>
          <w:color w:val="000000" w:themeColor="text1"/>
        </w:rPr>
        <w:t>) disease activity when compared individuals with “no/low” or “moderate” (SLEDAI</w:t>
      </w:r>
      <w:r w:rsidR="002A01AD" w:rsidRPr="00BF106A">
        <w:rPr>
          <w:color w:val="000000" w:themeColor="text1"/>
        </w:rPr>
        <w:t xml:space="preserve"> 0-4 and 5-1</w:t>
      </w:r>
      <w:r w:rsidR="001024CD" w:rsidRPr="00BF106A">
        <w:rPr>
          <w:color w:val="000000" w:themeColor="text1"/>
        </w:rPr>
        <w:t>4, respectively</w:t>
      </w:r>
      <w:r w:rsidRPr="00BF106A">
        <w:rPr>
          <w:color w:val="000000" w:themeColor="text1"/>
        </w:rPr>
        <w:t xml:space="preserve">) disease activities (all </w:t>
      </w:r>
      <w:r w:rsidR="00F527DD" w:rsidRPr="00BF106A">
        <w:rPr>
          <w:color w:val="000000" w:themeColor="text1"/>
        </w:rPr>
        <w:t>p</w:t>
      </w:r>
      <w:r w:rsidR="00F527DD" w:rsidRPr="00BF106A">
        <w:rPr>
          <w:color w:val="000000" w:themeColor="text1"/>
          <w:vertAlign w:val="subscript"/>
        </w:rPr>
        <w:t>c</w:t>
      </w:r>
      <w:r w:rsidRPr="00BF106A">
        <w:rPr>
          <w:color w:val="000000" w:themeColor="text1"/>
        </w:rPr>
        <w:t>&lt;0.05) (Fig. 2</w:t>
      </w:r>
      <w:ins w:id="32" w:author="Emil Carlsson" w:date="2020-08-28T15:53:00Z">
        <w:del w:id="33" w:author="Hedrich, Christian" w:date="2020-09-08T15:49:00Z">
          <w:r w:rsidR="0028344F" w:rsidDel="00811173">
            <w:rPr>
              <w:color w:val="000000" w:themeColor="text1"/>
            </w:rPr>
            <w:delText>, S</w:delText>
          </w:r>
        </w:del>
      </w:ins>
      <w:ins w:id="34" w:author="Emil Carlsson" w:date="2020-08-28T17:08:00Z">
        <w:del w:id="35" w:author="Hedrich, Christian" w:date="2020-09-08T15:49:00Z">
          <w:r w:rsidR="002D0670" w:rsidDel="00811173">
            <w:rPr>
              <w:color w:val="000000" w:themeColor="text1"/>
            </w:rPr>
            <w:delText>2</w:delText>
          </w:r>
        </w:del>
      </w:ins>
      <w:r w:rsidRPr="00BF106A">
        <w:rPr>
          <w:color w:val="000000" w:themeColor="text1"/>
        </w:rPr>
        <w:t>).</w:t>
      </w:r>
      <w:r w:rsidRPr="00501CFE">
        <w:rPr>
          <w:color w:val="FF0000"/>
          <w:rPrChange w:id="36" w:author="Hedrich, Christian" w:date="2020-09-08T17:00:00Z">
            <w:rPr>
              <w:color w:val="000000" w:themeColor="text1"/>
            </w:rPr>
          </w:rPrChange>
        </w:rPr>
        <w:t xml:space="preserve"> </w:t>
      </w:r>
      <w:ins w:id="37" w:author="Hedrich, Christian" w:date="2020-09-08T16:59:00Z">
        <w:r w:rsidR="006B26D2" w:rsidRPr="00501CFE">
          <w:rPr>
            <w:color w:val="FF0000"/>
            <w:rPrChange w:id="38" w:author="Hedrich, Christian" w:date="2020-09-08T17:00:00Z">
              <w:rPr>
                <w:color w:val="000000" w:themeColor="text1"/>
              </w:rPr>
            </w:rPrChange>
          </w:rPr>
          <w:t xml:space="preserve">When not grouped into these categories, but only looking at calculated composite SLEDAI scores, </w:t>
        </w:r>
      </w:ins>
      <w:ins w:id="39" w:author="Hedrich, Christian" w:date="2020-09-08T17:00:00Z">
        <w:r w:rsidR="006B26D2" w:rsidRPr="00501CFE">
          <w:rPr>
            <w:color w:val="FF0000"/>
            <w:rPrChange w:id="40" w:author="Hedrich, Christian" w:date="2020-09-08T17:00:00Z">
              <w:rPr>
                <w:color w:val="000000" w:themeColor="text1"/>
              </w:rPr>
            </w:rPrChange>
          </w:rPr>
          <w:t>t</w:t>
        </w:r>
      </w:ins>
      <w:ins w:id="41" w:author="Hedrich, Christian" w:date="2020-09-08T15:49:00Z">
        <w:r w:rsidR="00811173" w:rsidRPr="00501CFE">
          <w:rPr>
            <w:color w:val="FF0000"/>
            <w:rPrChange w:id="42" w:author="Hedrich, Christian" w:date="2020-09-08T17:00:00Z">
              <w:rPr>
                <w:color w:val="000000" w:themeColor="text1"/>
              </w:rPr>
            </w:rPrChange>
          </w:rPr>
          <w:t>his was reflected by Pearson’s correlation analysis, however, only resulted in relatively low correlation coefficients (Fig. S2).</w:t>
        </w:r>
      </w:ins>
      <w:ins w:id="43" w:author="Hedrich, Christian" w:date="2020-09-08T15:50:00Z">
        <w:r w:rsidR="00C470B4" w:rsidRPr="00501CFE">
          <w:rPr>
            <w:color w:val="FF0000"/>
            <w:rPrChange w:id="44" w:author="Hedrich, Christian" w:date="2020-09-08T17:00:00Z">
              <w:rPr>
                <w:color w:val="000000" w:themeColor="text1"/>
              </w:rPr>
            </w:rPrChange>
          </w:rPr>
          <w:t xml:space="preserve"> Gross proteinuria did not correlate with overall disease activity (Fig. 2, S2).</w:t>
        </w:r>
      </w:ins>
    </w:p>
    <w:p w14:paraId="6ECC0A34" w14:textId="77777777" w:rsidR="00501CFE" w:rsidRPr="00BF106A" w:rsidRDefault="00501CFE" w:rsidP="004C7E16">
      <w:pPr>
        <w:jc w:val="both"/>
        <w:rPr>
          <w:color w:val="000000" w:themeColor="text1"/>
        </w:rPr>
      </w:pPr>
    </w:p>
    <w:p w14:paraId="4733BC0D" w14:textId="1FA713EE" w:rsidR="00FE13C4" w:rsidRDefault="004C7E16" w:rsidP="00FE13C4">
      <w:pPr>
        <w:jc w:val="both"/>
        <w:rPr>
          <w:ins w:id="45" w:author="Hedrich, Christian" w:date="2020-09-08T17:12:00Z"/>
          <w:color w:val="FF0000"/>
        </w:rPr>
      </w:pPr>
      <w:r w:rsidRPr="00BF106A">
        <w:rPr>
          <w:b/>
          <w:bCs/>
          <w:i/>
          <w:iCs/>
          <w:color w:val="000000" w:themeColor="text1"/>
        </w:rPr>
        <w:t xml:space="preserve">Urinary </w:t>
      </w:r>
      <w:r w:rsidR="00035FB6" w:rsidRPr="00BF106A">
        <w:rPr>
          <w:b/>
          <w:bCs/>
          <w:i/>
          <w:iCs/>
          <w:color w:val="000000" w:themeColor="text1"/>
        </w:rPr>
        <w:t>protein</w:t>
      </w:r>
      <w:r w:rsidR="009D79F7" w:rsidRPr="00BF106A">
        <w:rPr>
          <w:b/>
          <w:bCs/>
          <w:i/>
          <w:iCs/>
          <w:color w:val="000000" w:themeColor="text1"/>
        </w:rPr>
        <w:t xml:space="preserve"> pattern</w:t>
      </w:r>
      <w:r w:rsidR="00035FB6" w:rsidRPr="00BF106A">
        <w:rPr>
          <w:b/>
          <w:bCs/>
          <w:i/>
          <w:iCs/>
          <w:color w:val="000000" w:themeColor="text1"/>
        </w:rPr>
        <w:t xml:space="preserve">s </w:t>
      </w:r>
      <w:r w:rsidRPr="00BF106A">
        <w:rPr>
          <w:b/>
          <w:bCs/>
          <w:i/>
          <w:iCs/>
          <w:color w:val="000000" w:themeColor="text1"/>
        </w:rPr>
        <w:t xml:space="preserve">associate with </w:t>
      </w:r>
      <w:r w:rsidR="004B2B63" w:rsidRPr="00BF106A">
        <w:rPr>
          <w:b/>
          <w:bCs/>
          <w:i/>
          <w:iCs/>
          <w:color w:val="000000" w:themeColor="text1"/>
        </w:rPr>
        <w:t xml:space="preserve">active </w:t>
      </w:r>
      <w:r w:rsidRPr="00BF106A">
        <w:rPr>
          <w:b/>
          <w:bCs/>
          <w:i/>
          <w:iCs/>
          <w:color w:val="000000" w:themeColor="text1"/>
        </w:rPr>
        <w:t>renal and musculoskeletal involvement</w:t>
      </w:r>
      <w:r w:rsidR="00710BF3" w:rsidRPr="00BF106A">
        <w:rPr>
          <w:b/>
          <w:bCs/>
          <w:i/>
          <w:iCs/>
          <w:color w:val="000000" w:themeColor="text1"/>
        </w:rPr>
        <w:t xml:space="preserve"> </w:t>
      </w:r>
      <w:r w:rsidR="00710BF3" w:rsidRPr="00BF106A">
        <w:rPr>
          <w:b/>
          <w:i/>
          <w:color w:val="000000" w:themeColor="text1"/>
        </w:rPr>
        <w:t>–</w:t>
      </w:r>
      <w:r w:rsidR="00710BF3" w:rsidRPr="00BF106A">
        <w:rPr>
          <w:color w:val="000000" w:themeColor="text1"/>
        </w:rPr>
        <w:t xml:space="preserve"> </w:t>
      </w:r>
      <w:r w:rsidR="00435525" w:rsidRPr="00BF106A">
        <w:rPr>
          <w:color w:val="000000" w:themeColor="text1"/>
        </w:rPr>
        <w:t xml:space="preserve">Next, urinary </w:t>
      </w:r>
      <w:r w:rsidR="000F4A70" w:rsidRPr="00BF106A">
        <w:rPr>
          <w:color w:val="000000" w:themeColor="text1"/>
        </w:rPr>
        <w:t xml:space="preserve">protein </w:t>
      </w:r>
      <w:r w:rsidRPr="00BF106A">
        <w:rPr>
          <w:color w:val="000000" w:themeColor="text1"/>
        </w:rPr>
        <w:t>levels were tested for possible associations with disease</w:t>
      </w:r>
      <w:r w:rsidR="00DE1A34" w:rsidRPr="00BF106A">
        <w:rPr>
          <w:color w:val="000000" w:themeColor="text1"/>
        </w:rPr>
        <w:t xml:space="preserve"> activity</w:t>
      </w:r>
      <w:r w:rsidRPr="00BF106A">
        <w:rPr>
          <w:color w:val="000000" w:themeColor="text1"/>
        </w:rPr>
        <w:t xml:space="preserve"> </w:t>
      </w:r>
      <w:r w:rsidR="000F4A70" w:rsidRPr="00BF106A">
        <w:rPr>
          <w:color w:val="000000" w:themeColor="text1"/>
        </w:rPr>
        <w:t>in</w:t>
      </w:r>
      <w:r w:rsidRPr="00BF106A">
        <w:rPr>
          <w:color w:val="000000" w:themeColor="text1"/>
        </w:rPr>
        <w:t xml:space="preserve"> individual BILAG-BR </w:t>
      </w:r>
      <w:r w:rsidR="000F4A70" w:rsidRPr="00BF106A">
        <w:rPr>
          <w:color w:val="000000" w:themeColor="text1"/>
        </w:rPr>
        <w:t xml:space="preserve">organ system </w:t>
      </w:r>
      <w:r w:rsidRPr="00BF106A">
        <w:rPr>
          <w:color w:val="000000" w:themeColor="text1"/>
        </w:rPr>
        <w:t xml:space="preserve">domains. </w:t>
      </w:r>
      <w:r w:rsidR="00117354" w:rsidRPr="00BF106A">
        <w:rPr>
          <w:color w:val="000000" w:themeColor="text1"/>
        </w:rPr>
        <w:t xml:space="preserve">Activity in two organ domains correlated with altered urine protein levels: renal and musculoskeletal. </w:t>
      </w:r>
      <w:r w:rsidR="00C666BF" w:rsidRPr="00BF106A">
        <w:rPr>
          <w:color w:val="000000" w:themeColor="text1"/>
        </w:rPr>
        <w:t>In patients with active</w:t>
      </w:r>
      <w:r w:rsidRPr="00BF106A">
        <w:rPr>
          <w:color w:val="000000" w:themeColor="text1"/>
        </w:rPr>
        <w:t xml:space="preserve"> musculoskeletal involvement</w:t>
      </w:r>
      <w:r w:rsidR="00C666BF" w:rsidRPr="00BF106A">
        <w:rPr>
          <w:color w:val="000000" w:themeColor="text1"/>
        </w:rPr>
        <w:t xml:space="preserve"> (BILAG scores A/B), urine levels of</w:t>
      </w:r>
      <w:r w:rsidRPr="00BF106A">
        <w:rPr>
          <w:color w:val="000000" w:themeColor="text1"/>
        </w:rPr>
        <w:t xml:space="preserve"> </w:t>
      </w:r>
      <w:r w:rsidR="000432A7" w:rsidRPr="00BF106A">
        <w:rPr>
          <w:color w:val="000000" w:themeColor="text1"/>
        </w:rPr>
        <w:t xml:space="preserve">transferrin </w:t>
      </w:r>
      <w:r w:rsidRPr="00BF106A">
        <w:rPr>
          <w:color w:val="000000" w:themeColor="text1"/>
        </w:rPr>
        <w:t>(</w:t>
      </w:r>
      <w:r w:rsidR="00904B24" w:rsidRPr="00BF106A">
        <w:rPr>
          <w:color w:val="000000" w:themeColor="text1"/>
        </w:rPr>
        <w:t>p</w:t>
      </w:r>
      <w:r w:rsidR="00904B24" w:rsidRPr="00BF106A">
        <w:rPr>
          <w:color w:val="000000" w:themeColor="text1"/>
          <w:vertAlign w:val="subscript"/>
        </w:rPr>
        <w:t>c</w:t>
      </w:r>
      <w:r w:rsidRPr="00BF106A">
        <w:rPr>
          <w:color w:val="000000" w:themeColor="text1"/>
        </w:rPr>
        <w:t>&lt;0.005), AGP-1 (</w:t>
      </w:r>
      <w:r w:rsidR="00904B24" w:rsidRPr="00BF106A">
        <w:rPr>
          <w:color w:val="000000" w:themeColor="text1"/>
        </w:rPr>
        <w:t>p</w:t>
      </w:r>
      <w:r w:rsidR="00904B24" w:rsidRPr="00BF106A">
        <w:rPr>
          <w:color w:val="000000" w:themeColor="text1"/>
          <w:vertAlign w:val="subscript"/>
        </w:rPr>
        <w:t>c</w:t>
      </w:r>
      <w:r w:rsidRPr="00BF106A">
        <w:rPr>
          <w:color w:val="000000" w:themeColor="text1"/>
        </w:rPr>
        <w:t xml:space="preserve">&lt;0.005) and </w:t>
      </w:r>
      <w:r w:rsidR="000432A7" w:rsidRPr="00BF106A">
        <w:rPr>
          <w:color w:val="000000" w:themeColor="text1"/>
        </w:rPr>
        <w:t xml:space="preserve">ceruloplasmin </w:t>
      </w:r>
      <w:r w:rsidRPr="00BF106A">
        <w:rPr>
          <w:color w:val="000000" w:themeColor="text1"/>
        </w:rPr>
        <w:t>(</w:t>
      </w:r>
      <w:r w:rsidR="00904B24" w:rsidRPr="00BF106A">
        <w:rPr>
          <w:color w:val="000000" w:themeColor="text1"/>
        </w:rPr>
        <w:t>p</w:t>
      </w:r>
      <w:r w:rsidR="00904B24" w:rsidRPr="00BF106A">
        <w:rPr>
          <w:color w:val="000000" w:themeColor="text1"/>
          <w:vertAlign w:val="subscript"/>
        </w:rPr>
        <w:t>c</w:t>
      </w:r>
      <w:r w:rsidRPr="00BF106A">
        <w:rPr>
          <w:color w:val="000000" w:themeColor="text1"/>
        </w:rPr>
        <w:t xml:space="preserve">&lt;0.05) levels were significantly lower </w:t>
      </w:r>
      <w:r w:rsidR="00C666BF" w:rsidRPr="00BF106A">
        <w:rPr>
          <w:color w:val="000000" w:themeColor="text1"/>
        </w:rPr>
        <w:t xml:space="preserve">when </w:t>
      </w:r>
      <w:r w:rsidRPr="00BF106A">
        <w:rPr>
          <w:color w:val="000000" w:themeColor="text1"/>
        </w:rPr>
        <w:t>compared to</w:t>
      </w:r>
      <w:r w:rsidR="00C666BF" w:rsidRPr="00BF106A">
        <w:rPr>
          <w:color w:val="000000" w:themeColor="text1"/>
        </w:rPr>
        <w:t xml:space="preserve"> patients with inactive/no musculoskeletal disease (BILAG scores </w:t>
      </w:r>
      <w:r w:rsidRPr="00BF106A">
        <w:rPr>
          <w:color w:val="000000" w:themeColor="text1"/>
        </w:rPr>
        <w:t>D/E</w:t>
      </w:r>
      <w:r w:rsidR="004F32F4" w:rsidRPr="00BF106A">
        <w:rPr>
          <w:color w:val="000000" w:themeColor="text1"/>
        </w:rPr>
        <w:t>)</w:t>
      </w:r>
      <w:r w:rsidRPr="00BF106A">
        <w:rPr>
          <w:color w:val="000000" w:themeColor="text1"/>
        </w:rPr>
        <w:t xml:space="preserve"> (Fig</w:t>
      </w:r>
      <w:r w:rsidR="00550E74" w:rsidRPr="00BF106A">
        <w:rPr>
          <w:color w:val="000000" w:themeColor="text1"/>
        </w:rPr>
        <w:t>.</w:t>
      </w:r>
      <w:r w:rsidRPr="00BF106A">
        <w:rPr>
          <w:color w:val="000000" w:themeColor="text1"/>
        </w:rPr>
        <w:t xml:space="preserve"> </w:t>
      </w:r>
      <w:del w:id="46" w:author="Emil Carlsson" w:date="2020-08-28T17:09:00Z">
        <w:r w:rsidR="009D79F7" w:rsidRPr="00BF106A" w:rsidDel="007F6A7C">
          <w:rPr>
            <w:color w:val="000000" w:themeColor="text1"/>
          </w:rPr>
          <w:delText>S1</w:delText>
        </w:r>
      </w:del>
      <w:ins w:id="47" w:author="Emil Carlsson" w:date="2020-08-28T17:09:00Z">
        <w:r w:rsidR="007F6A7C" w:rsidRPr="00BF106A">
          <w:rPr>
            <w:color w:val="000000" w:themeColor="text1"/>
          </w:rPr>
          <w:t>S</w:t>
        </w:r>
        <w:r w:rsidR="007F6A7C">
          <w:rPr>
            <w:color w:val="000000" w:themeColor="text1"/>
          </w:rPr>
          <w:t>3</w:t>
        </w:r>
      </w:ins>
      <w:r w:rsidRPr="00BF106A">
        <w:rPr>
          <w:color w:val="000000" w:themeColor="text1"/>
        </w:rPr>
        <w:t>).</w:t>
      </w:r>
      <w:r w:rsidR="00433A09" w:rsidRPr="00BF106A">
        <w:rPr>
          <w:color w:val="000000" w:themeColor="text1"/>
        </w:rPr>
        <w:t xml:space="preserve"> </w:t>
      </w:r>
      <w:r w:rsidR="006B1690" w:rsidRPr="00BF106A">
        <w:rPr>
          <w:color w:val="000000" w:themeColor="text1"/>
        </w:rPr>
        <w:t>P</w:t>
      </w:r>
      <w:r w:rsidR="007E164E" w:rsidRPr="00BF106A">
        <w:rPr>
          <w:color w:val="000000" w:themeColor="text1"/>
        </w:rPr>
        <w:t>atients</w:t>
      </w:r>
      <w:r w:rsidR="004F6AA8" w:rsidRPr="00BF106A">
        <w:rPr>
          <w:color w:val="000000" w:themeColor="text1"/>
        </w:rPr>
        <w:t xml:space="preserve"> with active renal disease</w:t>
      </w:r>
      <w:r w:rsidR="007E164E" w:rsidRPr="00BF106A">
        <w:rPr>
          <w:color w:val="000000" w:themeColor="text1"/>
        </w:rPr>
        <w:t xml:space="preserve"> (BILAG A/B;</w:t>
      </w:r>
      <w:r w:rsidR="007E164E" w:rsidRPr="00BF106A" w:rsidDel="009F5984">
        <w:rPr>
          <w:color w:val="000000" w:themeColor="text1"/>
        </w:rPr>
        <w:t xml:space="preserve"> </w:t>
      </w:r>
      <w:r w:rsidR="007E164E" w:rsidRPr="00BF106A">
        <w:rPr>
          <w:color w:val="000000" w:themeColor="text1"/>
        </w:rPr>
        <w:t xml:space="preserve">n = 75) </w:t>
      </w:r>
      <w:r w:rsidR="004F6AA8" w:rsidRPr="00BF106A">
        <w:rPr>
          <w:color w:val="000000" w:themeColor="text1"/>
        </w:rPr>
        <w:t xml:space="preserve">had significantly higher </w:t>
      </w:r>
      <w:r w:rsidR="007E164E" w:rsidRPr="00BF106A">
        <w:rPr>
          <w:rFonts w:cstheme="minorHAnsi"/>
          <w:color w:val="000000" w:themeColor="text1"/>
          <w:spacing w:val="2"/>
          <w:shd w:val="clear" w:color="auto" w:fill="FFFFFF"/>
        </w:rPr>
        <w:t xml:space="preserve">urine </w:t>
      </w:r>
      <w:r w:rsidR="007E164E" w:rsidRPr="00BF106A">
        <w:rPr>
          <w:color w:val="000000" w:themeColor="text1"/>
        </w:rPr>
        <w:t xml:space="preserve">levels of </w:t>
      </w:r>
      <w:r w:rsidR="000C0153" w:rsidRPr="00BF106A">
        <w:rPr>
          <w:color w:val="000000" w:themeColor="text1"/>
        </w:rPr>
        <w:t>transferrin</w:t>
      </w:r>
      <w:r w:rsidR="007E164E" w:rsidRPr="00BF106A">
        <w:rPr>
          <w:color w:val="000000" w:themeColor="text1"/>
        </w:rPr>
        <w:t xml:space="preserve">, AGP-1, </w:t>
      </w:r>
      <w:r w:rsidR="000C0153" w:rsidRPr="00BF106A">
        <w:rPr>
          <w:color w:val="000000" w:themeColor="text1"/>
        </w:rPr>
        <w:t>ceruloplasmin</w:t>
      </w:r>
      <w:r w:rsidR="007E164E" w:rsidRPr="00BF106A">
        <w:rPr>
          <w:color w:val="000000" w:themeColor="text1"/>
        </w:rPr>
        <w:t xml:space="preserve">, MCP-1 and sVCAM-1 (all </w:t>
      </w:r>
      <w:r w:rsidR="00904B24" w:rsidRPr="00BF106A">
        <w:rPr>
          <w:color w:val="000000" w:themeColor="text1"/>
        </w:rPr>
        <w:t>p</w:t>
      </w:r>
      <w:r w:rsidR="00904B24" w:rsidRPr="00BF106A">
        <w:rPr>
          <w:color w:val="000000" w:themeColor="text1"/>
          <w:vertAlign w:val="subscript"/>
        </w:rPr>
        <w:t>c</w:t>
      </w:r>
      <w:r w:rsidR="007E164E" w:rsidRPr="00BF106A">
        <w:rPr>
          <w:color w:val="000000" w:themeColor="text1"/>
        </w:rPr>
        <w:t>&lt;0.0001) compared to those with inactive or no LN (BILAG D/E;</w:t>
      </w:r>
      <w:r w:rsidR="007E164E" w:rsidRPr="00BF106A" w:rsidDel="009F5984">
        <w:rPr>
          <w:color w:val="000000" w:themeColor="text1"/>
        </w:rPr>
        <w:t xml:space="preserve"> </w:t>
      </w:r>
      <w:r w:rsidR="007E164E" w:rsidRPr="00BF106A">
        <w:rPr>
          <w:color w:val="000000" w:themeColor="text1"/>
        </w:rPr>
        <w:t>n = 104)</w:t>
      </w:r>
      <w:ins w:id="48" w:author="Hedrich, Christian" w:date="2020-09-08T17:09:00Z">
        <w:r w:rsidR="00066752">
          <w:rPr>
            <w:color w:val="000000" w:themeColor="text1"/>
          </w:rPr>
          <w:t>. Of note, gross proteinuria also delivered statistical significance, but to a lower level as compared to individual proteins (p</w:t>
        </w:r>
        <w:r w:rsidR="00066752" w:rsidRPr="008F46DA">
          <w:rPr>
            <w:color w:val="000000" w:themeColor="text1"/>
            <w:vertAlign w:val="subscript"/>
            <w:rPrChange w:id="49" w:author="Carlsson, Emil" w:date="2020-09-17T14:53:00Z">
              <w:rPr>
                <w:color w:val="000000" w:themeColor="text1"/>
              </w:rPr>
            </w:rPrChange>
          </w:rPr>
          <w:t>c</w:t>
        </w:r>
        <w:r w:rsidR="00066752">
          <w:rPr>
            <w:color w:val="000000" w:themeColor="text1"/>
          </w:rPr>
          <w:t>&lt;0.005)</w:t>
        </w:r>
      </w:ins>
      <w:r w:rsidR="007E164E" w:rsidRPr="00BF106A">
        <w:rPr>
          <w:color w:val="000000" w:themeColor="text1"/>
        </w:rPr>
        <w:t xml:space="preserve"> (Fig. </w:t>
      </w:r>
      <w:r w:rsidR="009D79F7" w:rsidRPr="00BF106A">
        <w:rPr>
          <w:color w:val="000000" w:themeColor="text1"/>
        </w:rPr>
        <w:t>3</w:t>
      </w:r>
      <w:ins w:id="50" w:author="Hedrich, Christian" w:date="2020-09-08T17:11:00Z">
        <w:r w:rsidR="00FE13C4">
          <w:rPr>
            <w:color w:val="000000" w:themeColor="text1"/>
          </w:rPr>
          <w:t>)</w:t>
        </w:r>
      </w:ins>
      <w:ins w:id="51" w:author="Emil Carlsson" w:date="2020-08-28T15:59:00Z">
        <w:del w:id="52" w:author="Hedrich, Christian" w:date="2020-09-08T17:14:00Z">
          <w:r w:rsidR="00796DBE" w:rsidDel="00FE13C4">
            <w:rPr>
              <w:color w:val="000000" w:themeColor="text1"/>
            </w:rPr>
            <w:delText>,S</w:delText>
          </w:r>
        </w:del>
      </w:ins>
      <w:ins w:id="53" w:author="Emil Carlsson" w:date="2020-08-28T17:09:00Z">
        <w:del w:id="54" w:author="Hedrich, Christian" w:date="2020-09-08T17:14:00Z">
          <w:r w:rsidR="007F6A7C" w:rsidDel="00FE13C4">
            <w:rPr>
              <w:color w:val="000000" w:themeColor="text1"/>
            </w:rPr>
            <w:delText>4</w:delText>
          </w:r>
        </w:del>
      </w:ins>
      <w:r w:rsidR="007E164E" w:rsidRPr="00BF106A">
        <w:rPr>
          <w:color w:val="000000" w:themeColor="text1"/>
        </w:rPr>
        <w:t>).</w:t>
      </w:r>
      <w:ins w:id="55" w:author="Emil Carlsson" w:date="2020-08-28T17:10:00Z">
        <w:r w:rsidR="00A5668C">
          <w:rPr>
            <w:color w:val="000000" w:themeColor="text1"/>
          </w:rPr>
          <w:t xml:space="preserve"> </w:t>
        </w:r>
      </w:ins>
      <w:del w:id="56" w:author="Hedrich, Christian" w:date="2020-09-08T17:12:00Z">
        <w:r w:rsidR="009D79F7" w:rsidRPr="00BF106A" w:rsidDel="00FE13C4">
          <w:rPr>
            <w:color w:val="000000" w:themeColor="text1"/>
          </w:rPr>
          <w:delText xml:space="preserve"> </w:delText>
        </w:r>
      </w:del>
      <w:ins w:id="57" w:author="Hedrich, Christian" w:date="2020-09-08T17:12:00Z">
        <w:r w:rsidR="00FE13C4">
          <w:rPr>
            <w:color w:val="000000" w:themeColor="text1"/>
          </w:rPr>
          <w:t xml:space="preserve">As above for systemic disease activity (SLEDAI), </w:t>
        </w:r>
      </w:ins>
      <w:ins w:id="58" w:author="Hedrich, Christian" w:date="2020-09-08T17:13:00Z">
        <w:r w:rsidR="00FE13C4">
          <w:rPr>
            <w:color w:val="FF0000"/>
          </w:rPr>
          <w:t>w</w:t>
        </w:r>
      </w:ins>
      <w:ins w:id="59" w:author="Hedrich, Christian" w:date="2020-09-08T17:12:00Z">
        <w:r w:rsidR="00FE13C4" w:rsidRPr="00BD4C53">
          <w:rPr>
            <w:color w:val="FF0000"/>
          </w:rPr>
          <w:t xml:space="preserve">hen not </w:t>
        </w:r>
      </w:ins>
      <w:ins w:id="60" w:author="Hedrich, Christian" w:date="2020-09-08T17:13:00Z">
        <w:r w:rsidR="00FE13C4">
          <w:rPr>
            <w:color w:val="FF0000"/>
          </w:rPr>
          <w:t>stratified</w:t>
        </w:r>
      </w:ins>
      <w:ins w:id="61" w:author="Hedrich, Christian" w:date="2020-09-08T17:12:00Z">
        <w:r w:rsidR="00FE13C4" w:rsidRPr="00BD4C53">
          <w:rPr>
            <w:color w:val="FF0000"/>
          </w:rPr>
          <w:t xml:space="preserve"> </w:t>
        </w:r>
      </w:ins>
      <w:ins w:id="62" w:author="Hedrich, Christian" w:date="2020-09-08T17:13:00Z">
        <w:r w:rsidR="00FE13C4">
          <w:rPr>
            <w:color w:val="FF0000"/>
          </w:rPr>
          <w:t>by renal disease activity scores (BILAG A-E)</w:t>
        </w:r>
      </w:ins>
      <w:ins w:id="63" w:author="Hedrich, Christian" w:date="2020-09-08T17:12:00Z">
        <w:r w:rsidR="00FE13C4" w:rsidRPr="00BD4C53">
          <w:rPr>
            <w:color w:val="FF0000"/>
          </w:rPr>
          <w:t xml:space="preserve">, </w:t>
        </w:r>
      </w:ins>
      <w:ins w:id="64" w:author="Hedrich, Christian" w:date="2020-09-08T17:13:00Z">
        <w:r w:rsidR="00FE13C4">
          <w:rPr>
            <w:color w:val="FF0000"/>
          </w:rPr>
          <w:t>and applying</w:t>
        </w:r>
      </w:ins>
      <w:ins w:id="65" w:author="Hedrich, Christian" w:date="2020-09-08T17:12:00Z">
        <w:r w:rsidR="00FE13C4" w:rsidRPr="00BD4C53">
          <w:rPr>
            <w:color w:val="FF0000"/>
          </w:rPr>
          <w:t xml:space="preserve"> Pearson’s correlation analysis, low correlation coefficients </w:t>
        </w:r>
      </w:ins>
      <w:ins w:id="66" w:author="Hedrich, Christian" w:date="2020-09-08T17:14:00Z">
        <w:r w:rsidR="00FE13C4">
          <w:rPr>
            <w:color w:val="FF0000"/>
          </w:rPr>
          <w:t xml:space="preserve">resulted for individual proteins as well as gross proteinuria </w:t>
        </w:r>
      </w:ins>
      <w:ins w:id="67" w:author="Hedrich, Christian" w:date="2020-09-08T17:12:00Z">
        <w:r w:rsidR="00FE13C4" w:rsidRPr="00BD4C53">
          <w:rPr>
            <w:color w:val="FF0000"/>
          </w:rPr>
          <w:t>(Fig. S</w:t>
        </w:r>
      </w:ins>
      <w:ins w:id="68" w:author="Hedrich, Christian" w:date="2020-09-08T17:14:00Z">
        <w:r w:rsidR="00FE13C4">
          <w:rPr>
            <w:color w:val="FF0000"/>
          </w:rPr>
          <w:t>4</w:t>
        </w:r>
      </w:ins>
      <w:ins w:id="69" w:author="Hedrich, Christian" w:date="2020-09-08T17:12:00Z">
        <w:r w:rsidR="00FE13C4" w:rsidRPr="00BD4C53">
          <w:rPr>
            <w:color w:val="FF0000"/>
          </w:rPr>
          <w:t xml:space="preserve">). </w:t>
        </w:r>
      </w:ins>
      <w:ins w:id="70" w:author="Hedrich, Christian" w:date="2020-09-08T17:14:00Z">
        <w:r w:rsidR="00FE13C4">
          <w:rPr>
            <w:color w:val="FF0000"/>
          </w:rPr>
          <w:t>Indeed, g</w:t>
        </w:r>
      </w:ins>
      <w:ins w:id="71" w:author="Hedrich, Christian" w:date="2020-09-08T17:12:00Z">
        <w:r w:rsidR="00FE13C4" w:rsidRPr="00BD4C53">
          <w:rPr>
            <w:color w:val="FF0000"/>
          </w:rPr>
          <w:t>ross proteinuria</w:t>
        </w:r>
      </w:ins>
      <w:ins w:id="72" w:author="Hedrich, Christian" w:date="2020-09-08T17:15:00Z">
        <w:r w:rsidR="00FE13C4">
          <w:rPr>
            <w:color w:val="FF0000"/>
          </w:rPr>
          <w:t xml:space="preserve"> and individual (not grouped</w:t>
        </w:r>
      </w:ins>
      <w:ins w:id="73" w:author="Hedrich, Christian" w:date="2020-09-08T17:17:00Z">
        <w:r w:rsidR="00D16EB0">
          <w:rPr>
            <w:color w:val="FF0000"/>
          </w:rPr>
          <w:t>, see below</w:t>
        </w:r>
      </w:ins>
      <w:ins w:id="74" w:author="Hedrich, Christian" w:date="2020-09-08T17:15:00Z">
        <w:r w:rsidR="00FE13C4">
          <w:rPr>
            <w:color w:val="FF0000"/>
          </w:rPr>
          <w:t>) panel proteins transferrin, AGP-1 and ceruloplasmin performed comparably</w:t>
        </w:r>
      </w:ins>
      <w:ins w:id="75" w:author="Hedrich, Christian" w:date="2020-09-08T17:12:00Z">
        <w:r w:rsidR="00FE13C4" w:rsidRPr="00BD4C53">
          <w:rPr>
            <w:color w:val="FF0000"/>
          </w:rPr>
          <w:t>.</w:t>
        </w:r>
      </w:ins>
    </w:p>
    <w:p w14:paraId="06CACB33" w14:textId="6FB7F853" w:rsidR="00F1747F" w:rsidRPr="00BF106A" w:rsidRDefault="006E3EDA" w:rsidP="004C7E16">
      <w:pPr>
        <w:jc w:val="both"/>
        <w:rPr>
          <w:color w:val="000000" w:themeColor="text1"/>
        </w:rPr>
      </w:pPr>
      <w:del w:id="76" w:author="Emil Carlsson" w:date="2020-08-28T17:00:00Z">
        <w:r w:rsidRPr="00BF106A" w:rsidDel="000031AD">
          <w:rPr>
            <w:color w:val="000000" w:themeColor="text1"/>
          </w:rPr>
          <w:delText xml:space="preserve">As </w:delText>
        </w:r>
        <w:r w:rsidRPr="00BF106A" w:rsidDel="00AA5ECB">
          <w:rPr>
            <w:color w:val="000000" w:themeColor="text1"/>
          </w:rPr>
          <w:delText>l</w:delText>
        </w:r>
      </w:del>
      <w:ins w:id="77" w:author="Emil Carlsson" w:date="2020-08-28T17:00:00Z">
        <w:r w:rsidR="00AA5ECB">
          <w:rPr>
            <w:color w:val="000000" w:themeColor="text1"/>
          </w:rPr>
          <w:t>L</w:t>
        </w:r>
      </w:ins>
      <w:r w:rsidRPr="00BF106A">
        <w:rPr>
          <w:color w:val="000000" w:themeColor="text1"/>
        </w:rPr>
        <w:t xml:space="preserve">evels of transferrin, AGP-1 and ceruloplasmin were significantly higher in patients with </w:t>
      </w:r>
      <w:r w:rsidR="00BA6A21" w:rsidRPr="00BF106A">
        <w:rPr>
          <w:color w:val="000000" w:themeColor="text1"/>
        </w:rPr>
        <w:t>active LN</w:t>
      </w:r>
      <w:r w:rsidRPr="00BF106A">
        <w:rPr>
          <w:color w:val="000000" w:themeColor="text1"/>
        </w:rPr>
        <w:t>, but lower</w:t>
      </w:r>
      <w:r w:rsidR="00AC736A" w:rsidRPr="00BF106A">
        <w:rPr>
          <w:color w:val="000000" w:themeColor="text1"/>
        </w:rPr>
        <w:t xml:space="preserve"> in those with musculoskeletal disease, </w:t>
      </w:r>
      <w:r w:rsidR="00571AD9" w:rsidRPr="00BF106A">
        <w:rPr>
          <w:color w:val="000000" w:themeColor="text1"/>
        </w:rPr>
        <w:t>we</w:t>
      </w:r>
      <w:r w:rsidRPr="00BF106A">
        <w:rPr>
          <w:color w:val="000000" w:themeColor="text1"/>
        </w:rPr>
        <w:t xml:space="preserve"> </w:t>
      </w:r>
      <w:r w:rsidR="001E7AC8" w:rsidRPr="00BF106A">
        <w:rPr>
          <w:color w:val="000000" w:themeColor="text1"/>
        </w:rPr>
        <w:t>wanted to</w:t>
      </w:r>
      <w:r w:rsidR="00DE7210" w:rsidRPr="00BF106A">
        <w:rPr>
          <w:color w:val="000000" w:themeColor="text1"/>
        </w:rPr>
        <w:t xml:space="preserve"> see if these inverse relationships meant </w:t>
      </w:r>
      <w:r w:rsidR="00DE7210" w:rsidRPr="00BF106A">
        <w:rPr>
          <w:color w:val="000000" w:themeColor="text1"/>
        </w:rPr>
        <w:lastRenderedPageBreak/>
        <w:t xml:space="preserve">that patients with renal disease in general would not also have musculoskeletal </w:t>
      </w:r>
      <w:r w:rsidR="009331F2" w:rsidRPr="00BF106A">
        <w:rPr>
          <w:color w:val="000000" w:themeColor="text1"/>
        </w:rPr>
        <w:t>involvement. However, a</w:t>
      </w:r>
      <w:r w:rsidRPr="00BF106A">
        <w:rPr>
          <w:color w:val="000000" w:themeColor="text1"/>
        </w:rPr>
        <w:t xml:space="preserve">mong patients where active (BILAG A/B) or inactive/no (BILAG D/E) scores for both </w:t>
      </w:r>
      <w:r w:rsidR="00BA6A21" w:rsidRPr="00BF106A">
        <w:rPr>
          <w:color w:val="000000" w:themeColor="text1"/>
        </w:rPr>
        <w:t xml:space="preserve">active </w:t>
      </w:r>
      <w:r w:rsidRPr="00BF106A">
        <w:rPr>
          <w:color w:val="000000" w:themeColor="text1"/>
        </w:rPr>
        <w:t>renal and musculoskeletal involvement were available, 53 had only musculoskeletal involvement, 25 had only renal involvement, 26 had both, and 19 had neither. Remaining patients had either a BILAG score of C or no score recorded in one or both categories.</w:t>
      </w:r>
    </w:p>
    <w:p w14:paraId="78825411" w14:textId="77777777" w:rsidR="00F1747F" w:rsidRPr="00BF106A" w:rsidRDefault="00F1747F" w:rsidP="004C7E16">
      <w:pPr>
        <w:jc w:val="both"/>
        <w:rPr>
          <w:color w:val="000000" w:themeColor="text1"/>
        </w:rPr>
      </w:pPr>
    </w:p>
    <w:p w14:paraId="6C13C88A" w14:textId="0B6398FB" w:rsidR="00F1747F" w:rsidRPr="00BF106A" w:rsidRDefault="00F1747F" w:rsidP="004C7E16">
      <w:pPr>
        <w:jc w:val="both"/>
        <w:rPr>
          <w:color w:val="000000" w:themeColor="text1"/>
        </w:rPr>
      </w:pPr>
      <w:r w:rsidRPr="00BF106A">
        <w:rPr>
          <w:b/>
          <w:i/>
          <w:color w:val="000000" w:themeColor="text1"/>
        </w:rPr>
        <w:t xml:space="preserve">Urinary </w:t>
      </w:r>
      <w:r w:rsidR="00BA6A21" w:rsidRPr="00BF106A">
        <w:rPr>
          <w:b/>
          <w:i/>
          <w:color w:val="000000" w:themeColor="text1"/>
        </w:rPr>
        <w:t>protein</w:t>
      </w:r>
      <w:r w:rsidRPr="00BF106A">
        <w:rPr>
          <w:b/>
          <w:i/>
          <w:color w:val="000000" w:themeColor="text1"/>
        </w:rPr>
        <w:t xml:space="preserve"> patterns, global disease activity and clinical markers of disease</w:t>
      </w:r>
      <w:r w:rsidR="00A63863" w:rsidRPr="00BF106A">
        <w:rPr>
          <w:b/>
          <w:i/>
          <w:color w:val="000000" w:themeColor="text1"/>
        </w:rPr>
        <w:t xml:space="preserve"> -- </w:t>
      </w:r>
      <w:r w:rsidR="006B1690" w:rsidRPr="00BF106A">
        <w:rPr>
          <w:color w:val="000000" w:themeColor="text1"/>
        </w:rPr>
        <w:t xml:space="preserve">SLE patients with active </w:t>
      </w:r>
      <w:r w:rsidR="00BA6A21" w:rsidRPr="00BF106A">
        <w:rPr>
          <w:color w:val="000000" w:themeColor="text1"/>
        </w:rPr>
        <w:t>LN</w:t>
      </w:r>
      <w:r w:rsidR="006B1690" w:rsidRPr="00BF106A">
        <w:rPr>
          <w:color w:val="000000" w:themeColor="text1"/>
        </w:rPr>
        <w:t xml:space="preserve"> also had </w:t>
      </w:r>
      <w:r w:rsidRPr="00BF106A">
        <w:rPr>
          <w:color w:val="000000" w:themeColor="text1"/>
        </w:rPr>
        <w:t>significantly higher</w:t>
      </w:r>
      <w:r w:rsidR="006B1690" w:rsidRPr="00BF106A">
        <w:rPr>
          <w:color w:val="000000" w:themeColor="text1"/>
        </w:rPr>
        <w:t xml:space="preserve"> </w:t>
      </w:r>
      <w:r w:rsidR="004F6AA8" w:rsidRPr="00BF106A">
        <w:rPr>
          <w:rFonts w:cstheme="minorHAnsi"/>
          <w:color w:val="000000" w:themeColor="text1"/>
          <w:spacing w:val="2"/>
          <w:shd w:val="clear" w:color="auto" w:fill="FFFFFF"/>
        </w:rPr>
        <w:t>SLEDAI-2K and Global BILAG scores</w:t>
      </w:r>
      <w:r w:rsidRPr="00BF106A">
        <w:rPr>
          <w:rFonts w:cstheme="minorHAnsi"/>
          <w:color w:val="000000" w:themeColor="text1"/>
          <w:spacing w:val="2"/>
          <w:shd w:val="clear" w:color="auto" w:fill="FFFFFF"/>
        </w:rPr>
        <w:t xml:space="preserve"> (both p&lt;0.001)</w:t>
      </w:r>
      <w:r w:rsidR="004F6AA8" w:rsidRPr="00BF106A">
        <w:rPr>
          <w:rFonts w:cstheme="minorHAnsi"/>
          <w:color w:val="000000" w:themeColor="text1"/>
          <w:spacing w:val="2"/>
          <w:shd w:val="clear" w:color="auto" w:fill="FFFFFF"/>
        </w:rPr>
        <w:t xml:space="preserve">, </w:t>
      </w:r>
      <w:r w:rsidR="00AB34BD" w:rsidRPr="00BF106A">
        <w:rPr>
          <w:rFonts w:cstheme="minorHAnsi"/>
          <w:color w:val="000000" w:themeColor="text1"/>
          <w:spacing w:val="2"/>
          <w:shd w:val="clear" w:color="auto" w:fill="FFFFFF"/>
        </w:rPr>
        <w:t>and were more frequently</w:t>
      </w:r>
      <w:r w:rsidR="004F6AA8" w:rsidRPr="00BF106A">
        <w:rPr>
          <w:rFonts w:cstheme="minorHAnsi"/>
          <w:color w:val="000000" w:themeColor="text1"/>
          <w:spacing w:val="2"/>
          <w:shd w:val="clear" w:color="auto" w:fill="FFFFFF"/>
        </w:rPr>
        <w:t xml:space="preserve"> anti-dsDNA positiv</w:t>
      </w:r>
      <w:r w:rsidR="00AB34BD" w:rsidRPr="00BF106A">
        <w:rPr>
          <w:rFonts w:cstheme="minorHAnsi"/>
          <w:color w:val="000000" w:themeColor="text1"/>
          <w:spacing w:val="2"/>
          <w:shd w:val="clear" w:color="auto" w:fill="FFFFFF"/>
        </w:rPr>
        <w:t>e</w:t>
      </w:r>
      <w:r w:rsidR="004F6AA8" w:rsidRPr="00BF106A">
        <w:rPr>
          <w:rFonts w:cstheme="minorHAnsi"/>
          <w:color w:val="000000" w:themeColor="text1"/>
          <w:spacing w:val="2"/>
          <w:shd w:val="clear" w:color="auto" w:fill="FFFFFF"/>
        </w:rPr>
        <w:t xml:space="preserve"> </w:t>
      </w:r>
      <w:r w:rsidRPr="00BF106A">
        <w:rPr>
          <w:rFonts w:cstheme="minorHAnsi"/>
          <w:color w:val="000000" w:themeColor="text1"/>
          <w:spacing w:val="2"/>
          <w:shd w:val="clear" w:color="auto" w:fill="FFFFFF"/>
        </w:rPr>
        <w:t xml:space="preserve">(p&lt;0.001) </w:t>
      </w:r>
      <w:r w:rsidR="004F6AA8" w:rsidRPr="00BF106A">
        <w:rPr>
          <w:rFonts w:cstheme="minorHAnsi"/>
          <w:color w:val="000000" w:themeColor="text1"/>
          <w:spacing w:val="2"/>
          <w:shd w:val="clear" w:color="auto" w:fill="FFFFFF"/>
        </w:rPr>
        <w:t>and</w:t>
      </w:r>
      <w:r w:rsidR="00AB34BD" w:rsidRPr="00BF106A">
        <w:rPr>
          <w:rFonts w:cstheme="minorHAnsi"/>
          <w:color w:val="000000" w:themeColor="text1"/>
          <w:spacing w:val="2"/>
          <w:shd w:val="clear" w:color="auto" w:fill="FFFFFF"/>
        </w:rPr>
        <w:t>/or</w:t>
      </w:r>
      <w:r w:rsidR="004F6AA8" w:rsidRPr="00BF106A">
        <w:rPr>
          <w:rFonts w:cstheme="minorHAnsi"/>
          <w:color w:val="000000" w:themeColor="text1"/>
          <w:spacing w:val="2"/>
          <w:shd w:val="clear" w:color="auto" w:fill="FFFFFF"/>
        </w:rPr>
        <w:t xml:space="preserve"> </w:t>
      </w:r>
      <w:r w:rsidR="00AB34BD" w:rsidRPr="00BF106A">
        <w:rPr>
          <w:rFonts w:cstheme="minorHAnsi"/>
          <w:color w:val="000000" w:themeColor="text1"/>
          <w:spacing w:val="2"/>
          <w:shd w:val="clear" w:color="auto" w:fill="FFFFFF"/>
        </w:rPr>
        <w:t>exhibited pathologically</w:t>
      </w:r>
      <w:r w:rsidR="004F6AA8" w:rsidRPr="00BF106A">
        <w:rPr>
          <w:rFonts w:cstheme="minorHAnsi"/>
          <w:color w:val="000000" w:themeColor="text1"/>
          <w:spacing w:val="2"/>
          <w:shd w:val="clear" w:color="auto" w:fill="FFFFFF"/>
        </w:rPr>
        <w:t xml:space="preserve"> low </w:t>
      </w:r>
      <w:r w:rsidR="00AB34BD" w:rsidRPr="00BF106A">
        <w:rPr>
          <w:rFonts w:cstheme="minorHAnsi"/>
          <w:color w:val="000000" w:themeColor="text1"/>
          <w:spacing w:val="2"/>
          <w:shd w:val="clear" w:color="auto" w:fill="FFFFFF"/>
        </w:rPr>
        <w:t xml:space="preserve">serum </w:t>
      </w:r>
      <w:r w:rsidR="004F6AA8" w:rsidRPr="00BF106A">
        <w:rPr>
          <w:rFonts w:cstheme="minorHAnsi"/>
          <w:color w:val="000000" w:themeColor="text1"/>
          <w:spacing w:val="2"/>
          <w:shd w:val="clear" w:color="auto" w:fill="FFFFFF"/>
        </w:rPr>
        <w:t>C3 and/or C4</w:t>
      </w:r>
      <w:r w:rsidR="005F4E89" w:rsidRPr="00BF106A">
        <w:rPr>
          <w:rFonts w:cstheme="minorHAnsi"/>
          <w:color w:val="000000" w:themeColor="text1"/>
          <w:spacing w:val="2"/>
          <w:shd w:val="clear" w:color="auto" w:fill="FFFFFF"/>
        </w:rPr>
        <w:t xml:space="preserve"> </w:t>
      </w:r>
      <w:r w:rsidR="00AB34BD" w:rsidRPr="00BF106A">
        <w:rPr>
          <w:rFonts w:cstheme="minorHAnsi"/>
          <w:color w:val="000000" w:themeColor="text1"/>
          <w:spacing w:val="2"/>
          <w:shd w:val="clear" w:color="auto" w:fill="FFFFFF"/>
        </w:rPr>
        <w:t xml:space="preserve">levels </w:t>
      </w:r>
      <w:r w:rsidR="006B1690" w:rsidRPr="00BF106A">
        <w:rPr>
          <w:rFonts w:cstheme="minorHAnsi"/>
          <w:color w:val="000000" w:themeColor="text1"/>
          <w:spacing w:val="2"/>
          <w:shd w:val="clear" w:color="auto" w:fill="FFFFFF"/>
        </w:rPr>
        <w:t>when compared to SLE patients with inactive</w:t>
      </w:r>
      <w:r w:rsidR="00BA6A21" w:rsidRPr="00BF106A">
        <w:rPr>
          <w:rFonts w:cstheme="minorHAnsi"/>
          <w:color w:val="000000" w:themeColor="text1"/>
          <w:spacing w:val="2"/>
          <w:shd w:val="clear" w:color="auto" w:fill="FFFFFF"/>
        </w:rPr>
        <w:t>/</w:t>
      </w:r>
      <w:r w:rsidR="006B1690" w:rsidRPr="00BF106A">
        <w:rPr>
          <w:rFonts w:cstheme="minorHAnsi"/>
          <w:color w:val="000000" w:themeColor="text1"/>
          <w:spacing w:val="2"/>
          <w:shd w:val="clear" w:color="auto" w:fill="FFFFFF"/>
        </w:rPr>
        <w:t>no LN</w:t>
      </w:r>
      <w:r w:rsidR="00AB34BD" w:rsidRPr="00BF106A">
        <w:rPr>
          <w:rFonts w:cstheme="minorHAnsi"/>
          <w:color w:val="000000" w:themeColor="text1"/>
          <w:spacing w:val="2"/>
          <w:shd w:val="clear" w:color="auto" w:fill="FFFFFF"/>
        </w:rPr>
        <w:t xml:space="preserve"> </w:t>
      </w:r>
      <w:r w:rsidRPr="00BF106A">
        <w:rPr>
          <w:rFonts w:cstheme="minorHAnsi"/>
          <w:color w:val="000000" w:themeColor="text1"/>
          <w:spacing w:val="2"/>
          <w:shd w:val="clear" w:color="auto" w:fill="FFFFFF"/>
        </w:rPr>
        <w:t xml:space="preserve"> (p&lt;0.01) </w:t>
      </w:r>
      <w:r w:rsidR="00AB34BD" w:rsidRPr="00BF106A">
        <w:rPr>
          <w:rFonts w:cstheme="minorHAnsi"/>
          <w:color w:val="000000" w:themeColor="text1"/>
          <w:spacing w:val="2"/>
          <w:shd w:val="clear" w:color="auto" w:fill="FFFFFF"/>
        </w:rPr>
        <w:t>(Table 1)</w:t>
      </w:r>
      <w:r w:rsidR="004F6AA8" w:rsidRPr="00BF106A">
        <w:rPr>
          <w:rFonts w:cstheme="minorHAnsi"/>
          <w:color w:val="000000" w:themeColor="text1"/>
          <w:spacing w:val="2"/>
          <w:shd w:val="clear" w:color="auto" w:fill="FFFFFF"/>
        </w:rPr>
        <w:t>.</w:t>
      </w:r>
      <w:r w:rsidR="005F4E89" w:rsidRPr="00BF106A">
        <w:rPr>
          <w:rFonts w:cstheme="minorHAnsi"/>
          <w:color w:val="000000" w:themeColor="text1"/>
          <w:spacing w:val="2"/>
          <w:shd w:val="clear" w:color="auto" w:fill="FFFFFF"/>
        </w:rPr>
        <w:t xml:space="preserve"> </w:t>
      </w:r>
      <w:r w:rsidRPr="00BF106A">
        <w:rPr>
          <w:rFonts w:cstheme="minorHAnsi"/>
          <w:color w:val="000000" w:themeColor="text1"/>
          <w:spacing w:val="2"/>
          <w:shd w:val="clear" w:color="auto" w:fill="FFFFFF"/>
        </w:rPr>
        <w:t xml:space="preserve">Urinary </w:t>
      </w:r>
      <w:r w:rsidR="00BA6A21" w:rsidRPr="00BF106A">
        <w:rPr>
          <w:rFonts w:cstheme="minorHAnsi"/>
          <w:color w:val="000000" w:themeColor="text1"/>
          <w:spacing w:val="2"/>
          <w:shd w:val="clear" w:color="auto" w:fill="FFFFFF"/>
        </w:rPr>
        <w:t>protein</w:t>
      </w:r>
      <w:r w:rsidRPr="00BF106A">
        <w:rPr>
          <w:rFonts w:cstheme="minorHAnsi"/>
          <w:color w:val="000000" w:themeColor="text1"/>
          <w:spacing w:val="2"/>
          <w:shd w:val="clear" w:color="auto" w:fill="FFFFFF"/>
        </w:rPr>
        <w:t xml:space="preserve"> levels were therefore compared </w:t>
      </w:r>
      <w:r w:rsidR="00BA6A21" w:rsidRPr="00BF106A">
        <w:rPr>
          <w:rFonts w:cstheme="minorHAnsi"/>
          <w:color w:val="000000" w:themeColor="text1"/>
          <w:spacing w:val="2"/>
          <w:shd w:val="clear" w:color="auto" w:fill="FFFFFF"/>
        </w:rPr>
        <w:t>between</w:t>
      </w:r>
      <w:r w:rsidRPr="00BF106A">
        <w:rPr>
          <w:rFonts w:cstheme="minorHAnsi"/>
          <w:color w:val="000000" w:themeColor="text1"/>
          <w:spacing w:val="2"/>
          <w:shd w:val="clear" w:color="auto" w:fill="FFFFFF"/>
        </w:rPr>
        <w:t xml:space="preserve"> </w:t>
      </w:r>
      <w:r w:rsidR="00BA6A21" w:rsidRPr="00BF106A">
        <w:rPr>
          <w:rFonts w:cstheme="minorHAnsi"/>
          <w:color w:val="000000" w:themeColor="text1"/>
          <w:spacing w:val="2"/>
          <w:shd w:val="clear" w:color="auto" w:fill="FFFFFF"/>
        </w:rPr>
        <w:t xml:space="preserve">patients </w:t>
      </w:r>
      <w:r w:rsidR="00F55C18" w:rsidRPr="00BF106A">
        <w:rPr>
          <w:color w:val="000000" w:themeColor="text1"/>
        </w:rPr>
        <w:t>positiv</w:t>
      </w:r>
      <w:r w:rsidRPr="00BF106A">
        <w:rPr>
          <w:color w:val="000000" w:themeColor="text1"/>
        </w:rPr>
        <w:t>e</w:t>
      </w:r>
      <w:r w:rsidR="00BA6A21" w:rsidRPr="00BF106A">
        <w:rPr>
          <w:color w:val="000000" w:themeColor="text1"/>
        </w:rPr>
        <w:t xml:space="preserve"> vs negative</w:t>
      </w:r>
      <w:r w:rsidR="00F55C18" w:rsidRPr="00BF106A">
        <w:rPr>
          <w:color w:val="000000" w:themeColor="text1"/>
        </w:rPr>
        <w:t xml:space="preserve"> </w:t>
      </w:r>
      <w:r w:rsidR="00BA6A21" w:rsidRPr="00BF106A">
        <w:rPr>
          <w:color w:val="000000" w:themeColor="text1"/>
        </w:rPr>
        <w:t xml:space="preserve">for anti-dsDNA antibodies </w:t>
      </w:r>
      <w:r w:rsidR="00246968" w:rsidRPr="00BF106A">
        <w:rPr>
          <w:color w:val="000000" w:themeColor="text1"/>
        </w:rPr>
        <w:t xml:space="preserve">(Fig. </w:t>
      </w:r>
      <w:del w:id="78" w:author="Emil Carlsson" w:date="2020-08-28T17:11:00Z">
        <w:r w:rsidR="00DA0717" w:rsidRPr="00BF106A" w:rsidDel="006735B6">
          <w:rPr>
            <w:color w:val="000000" w:themeColor="text1"/>
          </w:rPr>
          <w:delText>S</w:delText>
        </w:r>
        <w:r w:rsidR="009D79F7" w:rsidRPr="00BF106A" w:rsidDel="006735B6">
          <w:rPr>
            <w:color w:val="000000" w:themeColor="text1"/>
          </w:rPr>
          <w:delText>2</w:delText>
        </w:r>
      </w:del>
      <w:ins w:id="79" w:author="Emil Carlsson" w:date="2020-08-28T17:11:00Z">
        <w:r w:rsidR="006735B6" w:rsidRPr="00BF106A">
          <w:rPr>
            <w:color w:val="000000" w:themeColor="text1"/>
          </w:rPr>
          <w:t>S</w:t>
        </w:r>
        <w:r w:rsidR="006735B6">
          <w:rPr>
            <w:color w:val="000000" w:themeColor="text1"/>
          </w:rPr>
          <w:t>5</w:t>
        </w:r>
      </w:ins>
      <w:r w:rsidR="009D79F7" w:rsidRPr="00BF106A">
        <w:rPr>
          <w:color w:val="000000" w:themeColor="text1"/>
        </w:rPr>
        <w:t>,</w:t>
      </w:r>
      <w:del w:id="80" w:author="Emil Carlsson" w:date="2020-08-28T17:11:00Z">
        <w:r w:rsidR="009D79F7" w:rsidRPr="00BF106A" w:rsidDel="006735B6">
          <w:rPr>
            <w:color w:val="000000" w:themeColor="text1"/>
          </w:rPr>
          <w:delText>S3</w:delText>
        </w:r>
      </w:del>
      <w:ins w:id="81" w:author="Emil Carlsson" w:date="2020-08-28T17:11:00Z">
        <w:r w:rsidR="006735B6" w:rsidRPr="00BF106A">
          <w:rPr>
            <w:color w:val="000000" w:themeColor="text1"/>
          </w:rPr>
          <w:t>S</w:t>
        </w:r>
        <w:r w:rsidR="006735B6">
          <w:rPr>
            <w:color w:val="000000" w:themeColor="text1"/>
          </w:rPr>
          <w:t>6</w:t>
        </w:r>
      </w:ins>
      <w:r w:rsidR="00246968" w:rsidRPr="00BF106A">
        <w:rPr>
          <w:color w:val="000000" w:themeColor="text1"/>
        </w:rPr>
        <w:t>)</w:t>
      </w:r>
      <w:r w:rsidR="00BA6A21" w:rsidRPr="00BF106A">
        <w:rPr>
          <w:color w:val="000000" w:themeColor="text1"/>
        </w:rPr>
        <w:t>,</w:t>
      </w:r>
      <w:r w:rsidR="00246968" w:rsidRPr="00BF106A">
        <w:rPr>
          <w:color w:val="000000" w:themeColor="text1"/>
        </w:rPr>
        <w:t xml:space="preserve"> </w:t>
      </w:r>
      <w:r w:rsidR="00B37D69" w:rsidRPr="00BF106A">
        <w:rPr>
          <w:color w:val="000000" w:themeColor="text1"/>
        </w:rPr>
        <w:t>or</w:t>
      </w:r>
      <w:r w:rsidR="00F55C18" w:rsidRPr="00BF106A">
        <w:rPr>
          <w:color w:val="000000" w:themeColor="text1"/>
        </w:rPr>
        <w:t xml:space="preserve"> </w:t>
      </w:r>
      <w:r w:rsidR="00BA6A21" w:rsidRPr="00BF106A">
        <w:rPr>
          <w:color w:val="000000" w:themeColor="text1"/>
        </w:rPr>
        <w:t xml:space="preserve">patients with pathologically </w:t>
      </w:r>
      <w:r w:rsidR="00F55C18" w:rsidRPr="00BF106A">
        <w:rPr>
          <w:color w:val="000000" w:themeColor="text1"/>
        </w:rPr>
        <w:t>low</w:t>
      </w:r>
      <w:r w:rsidR="00BA6A21" w:rsidRPr="00BF106A">
        <w:rPr>
          <w:color w:val="000000" w:themeColor="text1"/>
        </w:rPr>
        <w:t xml:space="preserve"> vs normal serum levels of complement</w:t>
      </w:r>
      <w:r w:rsidR="00F55C18" w:rsidRPr="00BF106A">
        <w:rPr>
          <w:color w:val="000000" w:themeColor="text1"/>
        </w:rPr>
        <w:t xml:space="preserve"> C3/C4</w:t>
      </w:r>
      <w:r w:rsidR="00E56238" w:rsidRPr="00BF106A">
        <w:rPr>
          <w:color w:val="000000" w:themeColor="text1"/>
        </w:rPr>
        <w:t xml:space="preserve"> (Fig. </w:t>
      </w:r>
      <w:del w:id="82" w:author="Emil Carlsson" w:date="2020-08-28T17:11:00Z">
        <w:r w:rsidR="00DA0717" w:rsidRPr="00BF106A" w:rsidDel="006735B6">
          <w:rPr>
            <w:color w:val="000000" w:themeColor="text1"/>
          </w:rPr>
          <w:delText>S</w:delText>
        </w:r>
        <w:r w:rsidR="009D79F7" w:rsidRPr="00BF106A" w:rsidDel="006735B6">
          <w:rPr>
            <w:color w:val="000000" w:themeColor="text1"/>
          </w:rPr>
          <w:delText>4</w:delText>
        </w:r>
      </w:del>
      <w:ins w:id="83" w:author="Emil Carlsson" w:date="2020-08-28T17:11:00Z">
        <w:r w:rsidR="006735B6" w:rsidRPr="00BF106A">
          <w:rPr>
            <w:color w:val="000000" w:themeColor="text1"/>
          </w:rPr>
          <w:t>S</w:t>
        </w:r>
        <w:r w:rsidR="006735B6">
          <w:rPr>
            <w:color w:val="000000" w:themeColor="text1"/>
          </w:rPr>
          <w:t>7</w:t>
        </w:r>
      </w:ins>
      <w:r w:rsidR="009D79F7" w:rsidRPr="00BF106A">
        <w:rPr>
          <w:color w:val="000000" w:themeColor="text1"/>
        </w:rPr>
        <w:t>,</w:t>
      </w:r>
      <w:del w:id="84" w:author="Emil Carlsson" w:date="2020-08-28T17:11:00Z">
        <w:r w:rsidR="009D79F7" w:rsidRPr="00BF106A" w:rsidDel="006735B6">
          <w:rPr>
            <w:color w:val="000000" w:themeColor="text1"/>
          </w:rPr>
          <w:delText>S5</w:delText>
        </w:r>
      </w:del>
      <w:ins w:id="85" w:author="Emil Carlsson" w:date="2020-08-28T17:11:00Z">
        <w:r w:rsidR="006735B6" w:rsidRPr="00BF106A">
          <w:rPr>
            <w:color w:val="000000" w:themeColor="text1"/>
          </w:rPr>
          <w:t>S</w:t>
        </w:r>
        <w:r w:rsidR="006735B6">
          <w:rPr>
            <w:color w:val="000000" w:themeColor="text1"/>
          </w:rPr>
          <w:t>8</w:t>
        </w:r>
      </w:ins>
      <w:r w:rsidR="00D81663" w:rsidRPr="00BF106A">
        <w:rPr>
          <w:color w:val="000000" w:themeColor="text1"/>
        </w:rPr>
        <w:t>)</w:t>
      </w:r>
      <w:r w:rsidR="00A70AB1" w:rsidRPr="00BF106A">
        <w:rPr>
          <w:color w:val="000000" w:themeColor="text1"/>
        </w:rPr>
        <w:t xml:space="preserve">, </w:t>
      </w:r>
      <w:r w:rsidRPr="00BF106A">
        <w:rPr>
          <w:color w:val="000000" w:themeColor="text1"/>
        </w:rPr>
        <w:t xml:space="preserve">demonstrating </w:t>
      </w:r>
      <w:r w:rsidR="00A70AB1" w:rsidRPr="00BF106A">
        <w:rPr>
          <w:color w:val="000000" w:themeColor="text1"/>
        </w:rPr>
        <w:t>that</w:t>
      </w:r>
      <w:r w:rsidR="00821DE3" w:rsidRPr="00BF106A">
        <w:rPr>
          <w:color w:val="000000" w:themeColor="text1"/>
        </w:rPr>
        <w:t xml:space="preserve"> </w:t>
      </w:r>
      <w:r w:rsidR="00C7367E" w:rsidRPr="00BF106A">
        <w:rPr>
          <w:color w:val="000000" w:themeColor="text1"/>
        </w:rPr>
        <w:t>dsDNA positive patients had higher transferrin (</w:t>
      </w:r>
      <w:r w:rsidR="002F209F" w:rsidRPr="00BF106A">
        <w:rPr>
          <w:color w:val="000000" w:themeColor="text1"/>
        </w:rPr>
        <w:t>p</w:t>
      </w:r>
      <w:r w:rsidR="002F209F" w:rsidRPr="00BF106A">
        <w:rPr>
          <w:color w:val="000000" w:themeColor="text1"/>
          <w:vertAlign w:val="subscript"/>
        </w:rPr>
        <w:t>c</w:t>
      </w:r>
      <w:r w:rsidR="00C7367E" w:rsidRPr="00BF106A">
        <w:rPr>
          <w:color w:val="000000" w:themeColor="text1"/>
        </w:rPr>
        <w:t>&lt;0.005), AGP-1 (</w:t>
      </w:r>
      <w:r w:rsidR="002F209F" w:rsidRPr="00BF106A">
        <w:rPr>
          <w:color w:val="000000" w:themeColor="text1"/>
        </w:rPr>
        <w:t>p</w:t>
      </w:r>
      <w:r w:rsidR="002F209F" w:rsidRPr="00BF106A">
        <w:rPr>
          <w:color w:val="000000" w:themeColor="text1"/>
          <w:vertAlign w:val="subscript"/>
        </w:rPr>
        <w:t>c</w:t>
      </w:r>
      <w:r w:rsidR="00C7367E" w:rsidRPr="00BF106A">
        <w:rPr>
          <w:color w:val="000000" w:themeColor="text1"/>
        </w:rPr>
        <w:t>&lt;0.01), ceruloplasmin (</w:t>
      </w:r>
      <w:r w:rsidR="002F209F" w:rsidRPr="00BF106A">
        <w:rPr>
          <w:color w:val="000000" w:themeColor="text1"/>
        </w:rPr>
        <w:t>p</w:t>
      </w:r>
      <w:r w:rsidR="002F209F" w:rsidRPr="00BF106A">
        <w:rPr>
          <w:color w:val="000000" w:themeColor="text1"/>
          <w:vertAlign w:val="subscript"/>
        </w:rPr>
        <w:t>c</w:t>
      </w:r>
      <w:r w:rsidR="00C7367E" w:rsidRPr="00BF106A">
        <w:rPr>
          <w:color w:val="000000" w:themeColor="text1"/>
        </w:rPr>
        <w:t>&lt;0.0001), MCP-1 (</w:t>
      </w:r>
      <w:r w:rsidR="002F209F" w:rsidRPr="00BF106A">
        <w:rPr>
          <w:color w:val="000000" w:themeColor="text1"/>
        </w:rPr>
        <w:t>p</w:t>
      </w:r>
      <w:r w:rsidR="002F209F" w:rsidRPr="00BF106A">
        <w:rPr>
          <w:color w:val="000000" w:themeColor="text1"/>
          <w:vertAlign w:val="subscript"/>
        </w:rPr>
        <w:t>c</w:t>
      </w:r>
      <w:r w:rsidR="00C7367E" w:rsidRPr="00BF106A">
        <w:rPr>
          <w:color w:val="000000" w:themeColor="text1"/>
        </w:rPr>
        <w:t>&lt;0.0005) and sVCAM-1</w:t>
      </w:r>
      <w:r w:rsidR="002F209F" w:rsidRPr="00BF106A">
        <w:rPr>
          <w:color w:val="000000" w:themeColor="text1"/>
        </w:rPr>
        <w:t xml:space="preserve"> </w:t>
      </w:r>
      <w:r w:rsidR="00C7367E" w:rsidRPr="00BF106A">
        <w:rPr>
          <w:color w:val="000000" w:themeColor="text1"/>
        </w:rPr>
        <w:t>(</w:t>
      </w:r>
      <w:r w:rsidR="002F209F" w:rsidRPr="00BF106A">
        <w:rPr>
          <w:color w:val="000000" w:themeColor="text1"/>
        </w:rPr>
        <w:t>p</w:t>
      </w:r>
      <w:r w:rsidR="002F209F" w:rsidRPr="00BF106A">
        <w:rPr>
          <w:color w:val="000000" w:themeColor="text1"/>
          <w:vertAlign w:val="subscript"/>
        </w:rPr>
        <w:t>c</w:t>
      </w:r>
      <w:r w:rsidR="00C7367E" w:rsidRPr="00BF106A">
        <w:rPr>
          <w:color w:val="000000" w:themeColor="text1"/>
        </w:rPr>
        <w:t>&lt;0.01)</w:t>
      </w:r>
      <w:r w:rsidRPr="00BF106A">
        <w:rPr>
          <w:color w:val="000000" w:themeColor="text1"/>
        </w:rPr>
        <w:t xml:space="preserve"> levels. Patients with</w:t>
      </w:r>
      <w:r w:rsidR="00C7367E" w:rsidRPr="00BF106A">
        <w:rPr>
          <w:color w:val="000000" w:themeColor="text1"/>
        </w:rPr>
        <w:t xml:space="preserve"> low C3/C4 </w:t>
      </w:r>
      <w:r w:rsidRPr="00BF106A">
        <w:rPr>
          <w:color w:val="000000" w:themeColor="text1"/>
        </w:rPr>
        <w:t xml:space="preserve">had </w:t>
      </w:r>
      <w:r w:rsidR="00C7367E" w:rsidRPr="00BF106A">
        <w:rPr>
          <w:color w:val="000000" w:themeColor="text1"/>
        </w:rPr>
        <w:t>increased urine transferrin (</w:t>
      </w:r>
      <w:r w:rsidR="00B96D90" w:rsidRPr="00BF106A">
        <w:rPr>
          <w:color w:val="000000" w:themeColor="text1"/>
        </w:rPr>
        <w:t>p</w:t>
      </w:r>
      <w:r w:rsidR="00B96D90" w:rsidRPr="00BF106A">
        <w:rPr>
          <w:color w:val="000000" w:themeColor="text1"/>
          <w:vertAlign w:val="subscript"/>
        </w:rPr>
        <w:t>c</w:t>
      </w:r>
      <w:r w:rsidR="00C7367E" w:rsidRPr="00BF106A">
        <w:rPr>
          <w:color w:val="000000" w:themeColor="text1"/>
        </w:rPr>
        <w:t>&gt;0.05) and MCP-1 (</w:t>
      </w:r>
      <w:r w:rsidR="00B96D90" w:rsidRPr="00BF106A">
        <w:rPr>
          <w:color w:val="000000" w:themeColor="text1"/>
        </w:rPr>
        <w:t>p</w:t>
      </w:r>
      <w:r w:rsidR="00B96D90" w:rsidRPr="00BF106A">
        <w:rPr>
          <w:color w:val="000000" w:themeColor="text1"/>
          <w:vertAlign w:val="subscript"/>
        </w:rPr>
        <w:t>c</w:t>
      </w:r>
      <w:r w:rsidR="00C7367E" w:rsidRPr="00BF106A">
        <w:rPr>
          <w:color w:val="000000" w:themeColor="text1"/>
        </w:rPr>
        <w:t xml:space="preserve">&gt;0.005). </w:t>
      </w:r>
    </w:p>
    <w:p w14:paraId="0AE2BBA7" w14:textId="77777777" w:rsidR="009959AA" w:rsidRPr="00BF106A" w:rsidRDefault="009959AA" w:rsidP="00710BF3">
      <w:pPr>
        <w:jc w:val="both"/>
        <w:rPr>
          <w:b/>
          <w:bCs/>
          <w:i/>
          <w:iCs/>
          <w:color w:val="000000" w:themeColor="text1"/>
        </w:rPr>
      </w:pPr>
    </w:p>
    <w:p w14:paraId="5452B069" w14:textId="26DF18D5" w:rsidR="001D3A91" w:rsidRPr="00BF106A" w:rsidRDefault="00080864" w:rsidP="00710BF3">
      <w:pPr>
        <w:jc w:val="both"/>
        <w:rPr>
          <w:rFonts w:cstheme="minorHAnsi"/>
          <w:bCs/>
          <w:color w:val="000000" w:themeColor="text1"/>
          <w:spacing w:val="2"/>
          <w:shd w:val="clear" w:color="auto" w:fill="FFFFFF"/>
        </w:rPr>
      </w:pPr>
      <w:r w:rsidRPr="00BF106A">
        <w:rPr>
          <w:b/>
          <w:bCs/>
          <w:i/>
          <w:iCs/>
          <w:color w:val="000000" w:themeColor="text1"/>
        </w:rPr>
        <w:t xml:space="preserve">Assessment of combinations of </w:t>
      </w:r>
      <w:r w:rsidR="00BD03D2" w:rsidRPr="00BF106A">
        <w:rPr>
          <w:b/>
          <w:bCs/>
          <w:i/>
          <w:iCs/>
          <w:color w:val="000000" w:themeColor="text1"/>
        </w:rPr>
        <w:t xml:space="preserve">urinary proteins </w:t>
      </w:r>
      <w:r w:rsidRPr="00BF106A">
        <w:rPr>
          <w:b/>
          <w:bCs/>
          <w:i/>
          <w:iCs/>
          <w:color w:val="000000" w:themeColor="text1"/>
        </w:rPr>
        <w:t xml:space="preserve">as </w:t>
      </w:r>
      <w:r w:rsidR="004C7E16" w:rsidRPr="00BF106A">
        <w:rPr>
          <w:b/>
          <w:bCs/>
          <w:i/>
          <w:iCs/>
          <w:color w:val="000000" w:themeColor="text1"/>
        </w:rPr>
        <w:t>predictor</w:t>
      </w:r>
      <w:r w:rsidRPr="00BF106A">
        <w:rPr>
          <w:b/>
          <w:bCs/>
          <w:i/>
          <w:iCs/>
          <w:color w:val="000000" w:themeColor="text1"/>
        </w:rPr>
        <w:t>s</w:t>
      </w:r>
      <w:r w:rsidR="004C7E16" w:rsidRPr="00BF106A">
        <w:rPr>
          <w:b/>
          <w:bCs/>
          <w:i/>
          <w:iCs/>
          <w:color w:val="000000" w:themeColor="text1"/>
        </w:rPr>
        <w:t xml:space="preserve"> of </w:t>
      </w:r>
      <w:r w:rsidR="00BD03D2" w:rsidRPr="00BF106A">
        <w:rPr>
          <w:b/>
          <w:bCs/>
          <w:i/>
          <w:iCs/>
          <w:color w:val="000000" w:themeColor="text1"/>
        </w:rPr>
        <w:t>active LN</w:t>
      </w:r>
      <w:r w:rsidR="004C7E16" w:rsidRPr="00BF106A">
        <w:rPr>
          <w:b/>
          <w:bCs/>
          <w:i/>
          <w:iCs/>
          <w:color w:val="000000" w:themeColor="text1"/>
        </w:rPr>
        <w:t xml:space="preserve"> </w:t>
      </w:r>
      <w:r w:rsidR="00710BF3" w:rsidRPr="00BF106A">
        <w:rPr>
          <w:b/>
          <w:bCs/>
          <w:i/>
          <w:iCs/>
          <w:color w:val="000000" w:themeColor="text1"/>
        </w:rPr>
        <w:t xml:space="preserve"> </w:t>
      </w:r>
      <w:r w:rsidR="00710BF3" w:rsidRPr="00BF106A">
        <w:rPr>
          <w:b/>
          <w:i/>
          <w:color w:val="000000" w:themeColor="text1"/>
        </w:rPr>
        <w:t>–</w:t>
      </w:r>
      <w:r w:rsidR="00316117" w:rsidRPr="00BF106A">
        <w:rPr>
          <w:b/>
          <w:i/>
          <w:color w:val="000000" w:themeColor="text1"/>
        </w:rPr>
        <w:t xml:space="preserve"> </w:t>
      </w:r>
      <w:r w:rsidRPr="00BF106A">
        <w:rPr>
          <w:color w:val="000000" w:themeColor="text1"/>
        </w:rPr>
        <w:t xml:space="preserve">Combinations of the six </w:t>
      </w:r>
      <w:r w:rsidR="00BD03D2" w:rsidRPr="00BF106A">
        <w:rPr>
          <w:color w:val="000000" w:themeColor="text1"/>
        </w:rPr>
        <w:t xml:space="preserve">urinary </w:t>
      </w:r>
      <w:r w:rsidRPr="00BF106A">
        <w:rPr>
          <w:color w:val="000000" w:themeColor="text1"/>
        </w:rPr>
        <w:t>protein</w:t>
      </w:r>
      <w:r w:rsidR="004C7E16" w:rsidRPr="00BF106A">
        <w:rPr>
          <w:color w:val="000000" w:themeColor="text1"/>
        </w:rPr>
        <w:t xml:space="preserve">s </w:t>
      </w:r>
      <w:r w:rsidRPr="00BF106A">
        <w:rPr>
          <w:color w:val="000000" w:themeColor="text1"/>
        </w:rPr>
        <w:t xml:space="preserve">detailed above and previously validated within a jSLE cohort </w:t>
      </w:r>
      <w:r w:rsidRPr="00BF106A">
        <w:rPr>
          <w:color w:val="000000" w:themeColor="text1"/>
        </w:rPr>
        <w:fldChar w:fldCharType="begin">
          <w:fldData xml:space="preserve">PEVuZE5vdGU+PENpdGU+PEF1dGhvcj5TbWl0aDwvQXV0aG9yPjxZZWFyPjIwMTc8L1llYXI+PFJl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</w:fldData>
        </w:fldChar>
      </w:r>
      <w:r w:rsidR="00977AAE">
        <w:rPr>
          <w:color w:val="000000" w:themeColor="text1"/>
        </w:rPr>
        <w:instrText xml:space="preserve"> ADDIN EN.CITE </w:instrText>
      </w:r>
      <w:r w:rsidR="00977AAE">
        <w:rPr>
          <w:color w:val="000000" w:themeColor="text1"/>
        </w:rPr>
        <w:fldChar w:fldCharType="begin">
          <w:fldData xml:space="preserve">PEVuZE5vdGU+PENpdGU+PEF1dGhvcj5TbWl0aDwvQXV0aG9yPjxZZWFyPjIwMTc8L1llYXI+PFJl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</w:fldData>
        </w:fldChar>
      </w:r>
      <w:r w:rsidR="00977AAE">
        <w:rPr>
          <w:color w:val="000000" w:themeColor="text1"/>
        </w:rPr>
        <w:instrText xml:space="preserve"> ADDIN EN.CITE.DATA </w:instrText>
      </w:r>
      <w:r w:rsidR="00977AAE">
        <w:rPr>
          <w:color w:val="000000" w:themeColor="text1"/>
        </w:rPr>
      </w:r>
      <w:r w:rsidR="00977AAE">
        <w:rPr>
          <w:color w:val="000000" w:themeColor="text1"/>
        </w:rPr>
        <w:fldChar w:fldCharType="end"/>
      </w:r>
      <w:r w:rsidRPr="00BF106A">
        <w:rPr>
          <w:color w:val="000000" w:themeColor="text1"/>
        </w:rPr>
      </w:r>
      <w:r w:rsidRPr="00BF106A">
        <w:rPr>
          <w:color w:val="000000" w:themeColor="text1"/>
        </w:rPr>
        <w:fldChar w:fldCharType="separate"/>
      </w:r>
      <w:r w:rsidR="00977AAE">
        <w:rPr>
          <w:noProof/>
          <w:color w:val="000000" w:themeColor="text1"/>
        </w:rPr>
        <w:t>(9)</w:t>
      </w:r>
      <w:r w:rsidRPr="00BF106A">
        <w:rPr>
          <w:color w:val="000000" w:themeColor="text1"/>
        </w:rPr>
        <w:fldChar w:fldCharType="end"/>
      </w:r>
      <w:r w:rsidRPr="00BF106A">
        <w:rPr>
          <w:color w:val="000000" w:themeColor="text1"/>
        </w:rPr>
        <w:t xml:space="preserve">, were assessed as predictors of LN in the BILAG-BR adult-onset SLE cohort. </w:t>
      </w:r>
      <w:r w:rsidR="002C2E08" w:rsidRPr="00BF106A">
        <w:rPr>
          <w:color w:val="000000" w:themeColor="text1"/>
        </w:rPr>
        <w:t xml:space="preserve">Using </w:t>
      </w:r>
      <w:r w:rsidR="006902F5" w:rsidRPr="00BF106A">
        <w:rPr>
          <w:color w:val="000000" w:themeColor="text1"/>
        </w:rPr>
        <w:t xml:space="preserve">the StepAIC function in R, the </w:t>
      </w:r>
      <w:r w:rsidR="00FB4661" w:rsidRPr="00BF106A">
        <w:rPr>
          <w:color w:val="000000" w:themeColor="text1"/>
        </w:rPr>
        <w:t xml:space="preserve">optimal </w:t>
      </w:r>
      <w:r w:rsidR="007B0394" w:rsidRPr="00BF106A">
        <w:rPr>
          <w:color w:val="000000" w:themeColor="text1"/>
        </w:rPr>
        <w:t xml:space="preserve">protein </w:t>
      </w:r>
      <w:r w:rsidR="00FB4661" w:rsidRPr="00BF106A">
        <w:rPr>
          <w:color w:val="000000" w:themeColor="text1"/>
        </w:rPr>
        <w:t>panel in th</w:t>
      </w:r>
      <w:r w:rsidR="00DC6844" w:rsidRPr="00BF106A">
        <w:rPr>
          <w:color w:val="000000" w:themeColor="text1"/>
        </w:rPr>
        <w:t xml:space="preserve">is analysis was found to be comprised of </w:t>
      </w:r>
      <w:r w:rsidR="00783B24" w:rsidRPr="00BF106A">
        <w:rPr>
          <w:rFonts w:cstheme="minorHAnsi"/>
          <w:bCs/>
          <w:color w:val="000000" w:themeColor="text1"/>
          <w:spacing w:val="2"/>
          <w:shd w:val="clear" w:color="auto" w:fill="FFFFFF"/>
        </w:rPr>
        <w:t>transferrin</w:t>
      </w:r>
      <w:r w:rsidR="007A1E71" w:rsidRPr="00BF106A">
        <w:rPr>
          <w:rFonts w:cstheme="minorHAnsi"/>
          <w:bCs/>
          <w:color w:val="000000" w:themeColor="text1"/>
          <w:spacing w:val="2"/>
          <w:shd w:val="clear" w:color="auto" w:fill="FFFFFF"/>
        </w:rPr>
        <w:t>,</w:t>
      </w:r>
      <w:r w:rsidR="00DC6844" w:rsidRPr="00BF106A">
        <w:rPr>
          <w:rFonts w:cstheme="minorHAnsi"/>
          <w:bCs/>
          <w:color w:val="000000" w:themeColor="text1"/>
          <w:spacing w:val="2"/>
          <w:shd w:val="clear" w:color="auto" w:fill="FFFFFF"/>
        </w:rPr>
        <w:t xml:space="preserve"> LPGDS</w:t>
      </w:r>
      <w:r w:rsidR="007A1E71" w:rsidRPr="00BF106A">
        <w:rPr>
          <w:rFonts w:cstheme="minorHAnsi"/>
          <w:bCs/>
          <w:color w:val="000000" w:themeColor="text1"/>
          <w:spacing w:val="2"/>
          <w:shd w:val="clear" w:color="auto" w:fill="FFFFFF"/>
        </w:rPr>
        <w:t>,</w:t>
      </w:r>
      <w:r w:rsidR="00DC6844" w:rsidRPr="00BF106A">
        <w:rPr>
          <w:rFonts w:cstheme="minorHAnsi"/>
          <w:bCs/>
          <w:color w:val="000000" w:themeColor="text1"/>
          <w:spacing w:val="2"/>
          <w:shd w:val="clear" w:color="auto" w:fill="FFFFFF"/>
        </w:rPr>
        <w:t xml:space="preserve"> </w:t>
      </w:r>
      <w:r w:rsidR="00783B24" w:rsidRPr="00BF106A">
        <w:rPr>
          <w:rFonts w:cstheme="minorHAnsi"/>
          <w:bCs/>
          <w:color w:val="000000" w:themeColor="text1"/>
          <w:spacing w:val="2"/>
          <w:shd w:val="clear" w:color="auto" w:fill="FFFFFF"/>
        </w:rPr>
        <w:t>ceruloplasmin</w:t>
      </w:r>
      <w:r w:rsidR="007A1E71" w:rsidRPr="00BF106A">
        <w:rPr>
          <w:rFonts w:cstheme="minorHAnsi"/>
          <w:bCs/>
          <w:color w:val="000000" w:themeColor="text1"/>
          <w:spacing w:val="2"/>
          <w:shd w:val="clear" w:color="auto" w:fill="FFFFFF"/>
        </w:rPr>
        <w:t>,</w:t>
      </w:r>
      <w:r w:rsidR="00DC6844" w:rsidRPr="00BF106A">
        <w:rPr>
          <w:rFonts w:cstheme="minorHAnsi"/>
          <w:bCs/>
          <w:color w:val="000000" w:themeColor="text1"/>
          <w:spacing w:val="2"/>
          <w:shd w:val="clear" w:color="auto" w:fill="FFFFFF"/>
        </w:rPr>
        <w:t xml:space="preserve"> </w:t>
      </w:r>
      <w:r w:rsidR="00DC6844" w:rsidRPr="00BF106A">
        <w:rPr>
          <w:color w:val="000000" w:themeColor="text1"/>
        </w:rPr>
        <w:t xml:space="preserve">sVCAM-1 </w:t>
      </w:r>
      <w:r w:rsidR="007A1E71" w:rsidRPr="00BF106A">
        <w:rPr>
          <w:color w:val="000000" w:themeColor="text1"/>
        </w:rPr>
        <w:t xml:space="preserve">and </w:t>
      </w:r>
      <w:r w:rsidR="00DC6844" w:rsidRPr="00BF106A">
        <w:rPr>
          <w:color w:val="000000" w:themeColor="text1"/>
        </w:rPr>
        <w:t>MCP</w:t>
      </w:r>
      <w:r w:rsidR="000D2F84" w:rsidRPr="00BF106A">
        <w:rPr>
          <w:color w:val="000000" w:themeColor="text1"/>
        </w:rPr>
        <w:t>-1</w:t>
      </w:r>
      <w:r w:rsidR="00DC6844" w:rsidRPr="00BF106A">
        <w:rPr>
          <w:rFonts w:cstheme="minorHAnsi"/>
          <w:bCs/>
          <w:color w:val="000000" w:themeColor="text1"/>
          <w:spacing w:val="2"/>
          <w:shd w:val="clear" w:color="auto" w:fill="FFFFFF"/>
        </w:rPr>
        <w:t>, achieving an AUC of 0.898</w:t>
      </w:r>
      <w:r w:rsidR="00045703" w:rsidRPr="00BF106A">
        <w:rPr>
          <w:rFonts w:cstheme="minorHAnsi"/>
          <w:bCs/>
          <w:color w:val="000000" w:themeColor="text1"/>
          <w:spacing w:val="2"/>
          <w:shd w:val="clear" w:color="auto" w:fill="FFFFFF"/>
        </w:rPr>
        <w:t xml:space="preserve"> (Table 2)</w:t>
      </w:r>
      <w:r w:rsidR="00B32B28" w:rsidRPr="00BF106A">
        <w:rPr>
          <w:rFonts w:cstheme="minorHAnsi"/>
          <w:bCs/>
          <w:color w:val="000000" w:themeColor="text1"/>
          <w:spacing w:val="2"/>
          <w:shd w:val="clear" w:color="auto" w:fill="FFFFFF"/>
        </w:rPr>
        <w:t>.</w:t>
      </w:r>
      <w:r w:rsidR="00010DDB" w:rsidRPr="00BF106A">
        <w:rPr>
          <w:rFonts w:cstheme="minorHAnsi"/>
          <w:bCs/>
          <w:color w:val="000000" w:themeColor="text1"/>
          <w:spacing w:val="2"/>
          <w:shd w:val="clear" w:color="auto" w:fill="FFFFFF"/>
        </w:rPr>
        <w:t xml:space="preserve"> </w:t>
      </w:r>
      <w:r w:rsidR="00407FF9" w:rsidRPr="00BF106A">
        <w:rPr>
          <w:rFonts w:cstheme="minorHAnsi"/>
          <w:bCs/>
          <w:color w:val="000000" w:themeColor="text1"/>
          <w:spacing w:val="2"/>
          <w:shd w:val="clear" w:color="auto" w:fill="FFFFFF"/>
        </w:rPr>
        <w:t xml:space="preserve">Inclusion of </w:t>
      </w:r>
      <w:r w:rsidR="00783B24" w:rsidRPr="00BF106A">
        <w:rPr>
          <w:rFonts w:cstheme="minorHAnsi"/>
          <w:bCs/>
          <w:color w:val="000000" w:themeColor="text1"/>
          <w:spacing w:val="2"/>
          <w:shd w:val="clear" w:color="auto" w:fill="FFFFFF"/>
        </w:rPr>
        <w:t>transferrin</w:t>
      </w:r>
      <w:r w:rsidR="00010DDB" w:rsidRPr="00BF106A">
        <w:rPr>
          <w:rFonts w:cstheme="minorHAnsi"/>
          <w:bCs/>
          <w:color w:val="000000" w:themeColor="text1"/>
          <w:spacing w:val="2"/>
          <w:shd w:val="clear" w:color="auto" w:fill="FFFFFF"/>
        </w:rPr>
        <w:t xml:space="preserve">, LPGDS and </w:t>
      </w:r>
      <w:r w:rsidR="00783B24" w:rsidRPr="00BF106A">
        <w:rPr>
          <w:rFonts w:cstheme="minorHAnsi"/>
          <w:bCs/>
          <w:color w:val="000000" w:themeColor="text1"/>
          <w:spacing w:val="2"/>
          <w:shd w:val="clear" w:color="auto" w:fill="FFFFFF"/>
        </w:rPr>
        <w:t xml:space="preserve">ceruloplasmin </w:t>
      </w:r>
      <w:r w:rsidR="00407FF9" w:rsidRPr="00BF106A">
        <w:rPr>
          <w:rFonts w:cstheme="minorHAnsi"/>
          <w:bCs/>
          <w:color w:val="000000" w:themeColor="text1"/>
          <w:spacing w:val="2"/>
          <w:shd w:val="clear" w:color="auto" w:fill="FFFFFF"/>
        </w:rPr>
        <w:t xml:space="preserve">in the panel </w:t>
      </w:r>
      <w:r w:rsidR="007A1E71" w:rsidRPr="00BF106A">
        <w:rPr>
          <w:rFonts w:cstheme="minorHAnsi"/>
          <w:bCs/>
          <w:color w:val="000000" w:themeColor="text1"/>
          <w:spacing w:val="2"/>
          <w:shd w:val="clear" w:color="auto" w:fill="FFFFFF"/>
        </w:rPr>
        <w:t xml:space="preserve">still </w:t>
      </w:r>
      <w:r w:rsidR="008428F1" w:rsidRPr="00BF106A">
        <w:rPr>
          <w:rFonts w:cstheme="minorHAnsi"/>
          <w:bCs/>
          <w:color w:val="000000" w:themeColor="text1"/>
          <w:spacing w:val="2"/>
          <w:shd w:val="clear" w:color="auto" w:fill="FFFFFF"/>
        </w:rPr>
        <w:t xml:space="preserve">resulted in an AUC of 0.881, with </w:t>
      </w:r>
      <w:r w:rsidR="00E72E25" w:rsidRPr="00BF106A">
        <w:rPr>
          <w:rFonts w:cstheme="minorHAnsi"/>
          <w:bCs/>
          <w:color w:val="000000" w:themeColor="text1"/>
          <w:spacing w:val="2"/>
          <w:shd w:val="clear" w:color="auto" w:fill="FFFFFF"/>
        </w:rPr>
        <w:t>addition of sVCAM-1 and MCP</w:t>
      </w:r>
      <w:r w:rsidR="000D2F84" w:rsidRPr="00BF106A">
        <w:rPr>
          <w:rFonts w:cstheme="minorHAnsi"/>
          <w:bCs/>
          <w:color w:val="000000" w:themeColor="text1"/>
          <w:spacing w:val="2"/>
          <w:shd w:val="clear" w:color="auto" w:fill="FFFFFF"/>
        </w:rPr>
        <w:t>-1</w:t>
      </w:r>
      <w:r w:rsidR="00E72E25" w:rsidRPr="00BF106A">
        <w:rPr>
          <w:rFonts w:cstheme="minorHAnsi"/>
          <w:bCs/>
          <w:color w:val="000000" w:themeColor="text1"/>
          <w:spacing w:val="2"/>
          <w:shd w:val="clear" w:color="auto" w:fill="FFFFFF"/>
        </w:rPr>
        <w:t xml:space="preserve"> to the panel resulting in </w:t>
      </w:r>
      <w:r w:rsidR="008428F1" w:rsidRPr="00BF106A">
        <w:rPr>
          <w:rFonts w:cstheme="minorHAnsi"/>
          <w:bCs/>
          <w:color w:val="000000" w:themeColor="text1"/>
          <w:spacing w:val="2"/>
          <w:shd w:val="clear" w:color="auto" w:fill="FFFFFF"/>
        </w:rPr>
        <w:t>only min</w:t>
      </w:r>
      <w:r w:rsidR="008560AF" w:rsidRPr="00BF106A">
        <w:rPr>
          <w:rFonts w:cstheme="minorHAnsi"/>
          <w:bCs/>
          <w:color w:val="000000" w:themeColor="text1"/>
          <w:spacing w:val="2"/>
          <w:shd w:val="clear" w:color="auto" w:fill="FFFFFF"/>
        </w:rPr>
        <w:t>or</w:t>
      </w:r>
      <w:r w:rsidR="008428F1" w:rsidRPr="00BF106A">
        <w:rPr>
          <w:rFonts w:cstheme="minorHAnsi"/>
          <w:bCs/>
          <w:color w:val="000000" w:themeColor="text1"/>
          <w:spacing w:val="2"/>
          <w:shd w:val="clear" w:color="auto" w:fill="FFFFFF"/>
        </w:rPr>
        <w:t xml:space="preserve"> improvements</w:t>
      </w:r>
      <w:r w:rsidR="007713C8" w:rsidRPr="00BF106A">
        <w:rPr>
          <w:rFonts w:cstheme="minorHAnsi"/>
          <w:bCs/>
          <w:color w:val="000000" w:themeColor="text1"/>
          <w:spacing w:val="2"/>
          <w:shd w:val="clear" w:color="auto" w:fill="FFFFFF"/>
        </w:rPr>
        <w:t xml:space="preserve"> (to 0.895 and </w:t>
      </w:r>
      <w:r w:rsidR="00887634" w:rsidRPr="00BF106A">
        <w:rPr>
          <w:rFonts w:cstheme="minorHAnsi"/>
          <w:bCs/>
          <w:color w:val="000000" w:themeColor="text1"/>
          <w:spacing w:val="2"/>
          <w:shd w:val="clear" w:color="auto" w:fill="FFFFFF"/>
        </w:rPr>
        <w:t>subsequently 0.898)</w:t>
      </w:r>
      <w:r w:rsidR="00E72E25" w:rsidRPr="00BF106A">
        <w:rPr>
          <w:rFonts w:cstheme="minorHAnsi"/>
          <w:bCs/>
          <w:color w:val="000000" w:themeColor="text1"/>
          <w:spacing w:val="2"/>
          <w:shd w:val="clear" w:color="auto" w:fill="FFFFFF"/>
        </w:rPr>
        <w:t>, while addition of AGP</w:t>
      </w:r>
      <w:r w:rsidR="00F363DB" w:rsidRPr="00BF106A">
        <w:rPr>
          <w:rFonts w:cstheme="minorHAnsi"/>
          <w:bCs/>
          <w:color w:val="000000" w:themeColor="text1"/>
          <w:spacing w:val="2"/>
          <w:shd w:val="clear" w:color="auto" w:fill="FFFFFF"/>
        </w:rPr>
        <w:t>-1</w:t>
      </w:r>
      <w:r w:rsidR="00E72E25" w:rsidRPr="00BF106A">
        <w:rPr>
          <w:rFonts w:cstheme="minorHAnsi"/>
          <w:bCs/>
          <w:color w:val="000000" w:themeColor="text1"/>
          <w:spacing w:val="2"/>
          <w:shd w:val="clear" w:color="auto" w:fill="FFFFFF"/>
        </w:rPr>
        <w:t xml:space="preserve"> </w:t>
      </w:r>
      <w:r w:rsidR="006A32F7" w:rsidRPr="00BF106A">
        <w:rPr>
          <w:rFonts w:cstheme="minorHAnsi"/>
          <w:bCs/>
          <w:color w:val="000000" w:themeColor="text1"/>
          <w:spacing w:val="2"/>
          <w:shd w:val="clear" w:color="auto" w:fill="FFFFFF"/>
        </w:rPr>
        <w:t xml:space="preserve">had no </w:t>
      </w:r>
      <w:r w:rsidR="007A1E71" w:rsidRPr="00BF106A">
        <w:rPr>
          <w:rFonts w:cstheme="minorHAnsi"/>
          <w:bCs/>
          <w:color w:val="000000" w:themeColor="text1"/>
          <w:spacing w:val="2"/>
          <w:shd w:val="clear" w:color="auto" w:fill="FFFFFF"/>
        </w:rPr>
        <w:t xml:space="preserve">further </w:t>
      </w:r>
      <w:r w:rsidR="006A32F7" w:rsidRPr="00BF106A">
        <w:rPr>
          <w:rFonts w:cstheme="minorHAnsi"/>
          <w:bCs/>
          <w:color w:val="000000" w:themeColor="text1"/>
          <w:spacing w:val="2"/>
          <w:shd w:val="clear" w:color="auto" w:fill="FFFFFF"/>
        </w:rPr>
        <w:t>positive effect.</w:t>
      </w:r>
      <w:r w:rsidR="00D823AC" w:rsidRPr="00BF106A">
        <w:rPr>
          <w:rFonts w:cstheme="minorHAnsi"/>
          <w:bCs/>
          <w:color w:val="000000" w:themeColor="text1"/>
          <w:spacing w:val="2"/>
          <w:shd w:val="clear" w:color="auto" w:fill="FFFFFF"/>
        </w:rPr>
        <w:t xml:space="preserve"> </w:t>
      </w:r>
    </w:p>
    <w:p w14:paraId="072D7311" w14:textId="77777777" w:rsidR="00DD050E" w:rsidRPr="00BF106A" w:rsidRDefault="00DD050E" w:rsidP="00D823AC">
      <w:pPr>
        <w:jc w:val="both"/>
        <w:rPr>
          <w:b/>
          <w:bCs/>
          <w:i/>
          <w:iCs/>
          <w:color w:val="000000" w:themeColor="text1"/>
        </w:rPr>
      </w:pPr>
    </w:p>
    <w:p w14:paraId="4D9586DD" w14:textId="5DC7D9E2" w:rsidR="00217E56" w:rsidRPr="004157D3" w:rsidRDefault="00217E56" w:rsidP="00D823AC">
      <w:pPr>
        <w:jc w:val="both"/>
        <w:rPr>
          <w:color w:val="FF0000"/>
          <w:rPrChange w:id="86" w:author="Hedrich, Christian" w:date="2020-09-08T17:20:00Z">
            <w:rPr>
              <w:color w:val="000000" w:themeColor="text1"/>
            </w:rPr>
          </w:rPrChange>
        </w:rPr>
      </w:pPr>
      <w:r w:rsidRPr="00BF106A">
        <w:rPr>
          <w:b/>
          <w:bCs/>
          <w:i/>
          <w:iCs/>
          <w:color w:val="000000" w:themeColor="text1"/>
        </w:rPr>
        <w:t>Urinary</w:t>
      </w:r>
      <w:r w:rsidR="008B6035" w:rsidRPr="00BF106A">
        <w:rPr>
          <w:b/>
          <w:bCs/>
          <w:i/>
          <w:iCs/>
          <w:color w:val="000000" w:themeColor="text1"/>
        </w:rPr>
        <w:t xml:space="preserve"> </w:t>
      </w:r>
      <w:r w:rsidR="006C634B" w:rsidRPr="00BF106A">
        <w:rPr>
          <w:b/>
          <w:bCs/>
          <w:i/>
          <w:iCs/>
          <w:color w:val="000000" w:themeColor="text1"/>
        </w:rPr>
        <w:t xml:space="preserve">proteins </w:t>
      </w:r>
      <w:r w:rsidR="00EA0972" w:rsidRPr="00BF106A">
        <w:rPr>
          <w:b/>
          <w:bCs/>
          <w:i/>
          <w:iCs/>
          <w:color w:val="000000" w:themeColor="text1"/>
        </w:rPr>
        <w:t>associate with</w:t>
      </w:r>
      <w:r w:rsidR="008B6035" w:rsidRPr="00BF106A">
        <w:rPr>
          <w:b/>
          <w:bCs/>
          <w:i/>
          <w:iCs/>
          <w:color w:val="000000" w:themeColor="text1"/>
        </w:rPr>
        <w:t xml:space="preserve"> response to treatment with rituximab</w:t>
      </w:r>
      <w:r w:rsidR="003E5B05" w:rsidRPr="00BF106A">
        <w:rPr>
          <w:b/>
          <w:bCs/>
          <w:i/>
          <w:iCs/>
          <w:color w:val="000000" w:themeColor="text1"/>
        </w:rPr>
        <w:t xml:space="preserve"> in a combined model</w:t>
      </w:r>
      <w:r w:rsidR="008B6035" w:rsidRPr="00BF106A">
        <w:rPr>
          <w:b/>
          <w:bCs/>
          <w:i/>
          <w:iCs/>
          <w:color w:val="000000" w:themeColor="text1"/>
        </w:rPr>
        <w:t xml:space="preserve"> </w:t>
      </w:r>
      <w:r w:rsidR="00F65AA0" w:rsidRPr="00BF106A">
        <w:rPr>
          <w:b/>
          <w:i/>
          <w:iCs/>
          <w:color w:val="000000" w:themeColor="text1"/>
        </w:rPr>
        <w:t>–</w:t>
      </w:r>
      <w:r w:rsidR="009C67FE" w:rsidRPr="00BF106A">
        <w:rPr>
          <w:b/>
          <w:bCs/>
          <w:color w:val="000000" w:themeColor="text1"/>
        </w:rPr>
        <w:t xml:space="preserve"> </w:t>
      </w:r>
      <w:r w:rsidR="008A401F" w:rsidRPr="00BF106A">
        <w:rPr>
          <w:color w:val="000000" w:themeColor="text1"/>
        </w:rPr>
        <w:t xml:space="preserve">In addition to using the </w:t>
      </w:r>
      <w:r w:rsidR="00EA0972" w:rsidRPr="00BF106A">
        <w:rPr>
          <w:color w:val="000000" w:themeColor="text1"/>
        </w:rPr>
        <w:t>protein</w:t>
      </w:r>
      <w:r w:rsidR="008A401F" w:rsidRPr="00BF106A">
        <w:rPr>
          <w:color w:val="000000" w:themeColor="text1"/>
        </w:rPr>
        <w:t xml:space="preserve"> panel to predict renal involvement</w:t>
      </w:r>
      <w:r w:rsidR="00C83C68" w:rsidRPr="00BF106A">
        <w:rPr>
          <w:color w:val="000000" w:themeColor="text1"/>
        </w:rPr>
        <w:t xml:space="preserve"> in SLE</w:t>
      </w:r>
      <w:r w:rsidR="008A401F" w:rsidRPr="00BF106A">
        <w:rPr>
          <w:color w:val="000000" w:themeColor="text1"/>
        </w:rPr>
        <w:t xml:space="preserve">, we </w:t>
      </w:r>
      <w:r w:rsidR="00EA0972" w:rsidRPr="00BF106A">
        <w:rPr>
          <w:color w:val="000000" w:themeColor="text1"/>
        </w:rPr>
        <w:t>aimed</w:t>
      </w:r>
      <w:r w:rsidR="00B35636" w:rsidRPr="00BF106A">
        <w:rPr>
          <w:color w:val="000000" w:themeColor="text1"/>
        </w:rPr>
        <w:t xml:space="preserve"> to evaluate whether the same panel could be used for </w:t>
      </w:r>
      <w:r w:rsidR="00636AC7" w:rsidRPr="00BF106A">
        <w:rPr>
          <w:color w:val="000000" w:themeColor="text1"/>
        </w:rPr>
        <w:t>predicting</w:t>
      </w:r>
      <w:r w:rsidR="00B77508" w:rsidRPr="00BF106A">
        <w:rPr>
          <w:color w:val="000000" w:themeColor="text1"/>
        </w:rPr>
        <w:t xml:space="preserve"> </w:t>
      </w:r>
      <w:r w:rsidR="00D230AA" w:rsidRPr="00BF106A">
        <w:rPr>
          <w:color w:val="000000" w:themeColor="text1"/>
        </w:rPr>
        <w:t xml:space="preserve">future </w:t>
      </w:r>
      <w:r w:rsidR="00B77508" w:rsidRPr="00BF106A">
        <w:rPr>
          <w:color w:val="000000" w:themeColor="text1"/>
        </w:rPr>
        <w:t>clinical</w:t>
      </w:r>
      <w:r w:rsidR="00636AC7" w:rsidRPr="00BF106A">
        <w:rPr>
          <w:color w:val="000000" w:themeColor="text1"/>
        </w:rPr>
        <w:t xml:space="preserve"> response to rituximab </w:t>
      </w:r>
      <w:r w:rsidR="00B77508" w:rsidRPr="00BF106A">
        <w:rPr>
          <w:color w:val="000000" w:themeColor="text1"/>
        </w:rPr>
        <w:t>treatment</w:t>
      </w:r>
      <w:r w:rsidR="000E6A10" w:rsidRPr="00BF106A">
        <w:rPr>
          <w:color w:val="000000" w:themeColor="text1"/>
        </w:rPr>
        <w:t xml:space="preserve"> at 6 and 12 months</w:t>
      </w:r>
      <w:r w:rsidR="00636AC7" w:rsidRPr="00BF106A">
        <w:rPr>
          <w:color w:val="000000" w:themeColor="text1"/>
        </w:rPr>
        <w:t>.</w:t>
      </w:r>
      <w:r w:rsidR="0051433B" w:rsidRPr="00BF106A">
        <w:rPr>
          <w:color w:val="000000" w:themeColor="text1"/>
        </w:rPr>
        <w:t xml:space="preserve"> </w:t>
      </w:r>
      <w:r w:rsidR="00100B1D" w:rsidRPr="00BF106A">
        <w:rPr>
          <w:color w:val="000000" w:themeColor="text1"/>
        </w:rPr>
        <w:t>P</w:t>
      </w:r>
      <w:r w:rsidR="00ED1BD7" w:rsidRPr="00BF106A">
        <w:rPr>
          <w:color w:val="000000" w:themeColor="text1"/>
        </w:rPr>
        <w:t xml:space="preserve">otential outcomes </w:t>
      </w:r>
      <w:r w:rsidR="00100B1D" w:rsidRPr="00BF106A">
        <w:rPr>
          <w:color w:val="000000" w:themeColor="text1"/>
        </w:rPr>
        <w:t xml:space="preserve">at 6/12 months were </w:t>
      </w:r>
      <w:r w:rsidR="00ED1BD7" w:rsidRPr="00BF106A">
        <w:rPr>
          <w:color w:val="000000" w:themeColor="text1"/>
        </w:rPr>
        <w:t>classified as</w:t>
      </w:r>
      <w:r w:rsidR="006235DA" w:rsidRPr="00BF106A">
        <w:rPr>
          <w:color w:val="000000" w:themeColor="text1"/>
        </w:rPr>
        <w:t xml:space="preserve"> no improvement,</w:t>
      </w:r>
      <w:r w:rsidR="00ED1BD7" w:rsidRPr="00BF106A">
        <w:rPr>
          <w:color w:val="000000" w:themeColor="text1"/>
        </w:rPr>
        <w:t xml:space="preserve"> </w:t>
      </w:r>
      <w:r w:rsidR="00CE759C" w:rsidRPr="00BF106A">
        <w:rPr>
          <w:color w:val="000000" w:themeColor="text1"/>
        </w:rPr>
        <w:t>SI</w:t>
      </w:r>
      <w:r w:rsidR="006235DA" w:rsidRPr="00BF106A">
        <w:rPr>
          <w:color w:val="000000" w:themeColor="text1"/>
        </w:rPr>
        <w:t>,</w:t>
      </w:r>
      <w:r w:rsidR="00ED1BD7" w:rsidRPr="00BF106A">
        <w:rPr>
          <w:color w:val="000000" w:themeColor="text1"/>
        </w:rPr>
        <w:t xml:space="preserve"> or </w:t>
      </w:r>
      <w:r w:rsidR="00CE759C" w:rsidRPr="00BF106A">
        <w:rPr>
          <w:color w:val="000000" w:themeColor="text1"/>
        </w:rPr>
        <w:t>MCR</w:t>
      </w:r>
      <w:r w:rsidR="00017A00" w:rsidRPr="00BF106A">
        <w:rPr>
          <w:color w:val="000000" w:themeColor="text1"/>
        </w:rPr>
        <w:t xml:space="preserve"> as defined previously </w:t>
      </w:r>
      <w:r w:rsidR="00852F48" w:rsidRPr="00BF106A">
        <w:rPr>
          <w:color w:val="000000" w:themeColor="text1"/>
        </w:rPr>
        <w:fldChar w:fldCharType="begin">
          <w:fldData xml:space="preserve">PEVuZE5vdGU+PENpdGU+PEF1dGhvcj5NY0NhcnRoeTwvQXV0aG9yPjxZZWFyPjIwMTg8L1llYXI+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</w:fldData>
        </w:fldChar>
      </w:r>
      <w:r w:rsidR="00977AAE">
        <w:rPr>
          <w:color w:val="000000" w:themeColor="text1"/>
        </w:rPr>
        <w:instrText xml:space="preserve"> ADDIN EN.CITE </w:instrText>
      </w:r>
      <w:r w:rsidR="00977AAE">
        <w:rPr>
          <w:color w:val="000000" w:themeColor="text1"/>
        </w:rPr>
        <w:fldChar w:fldCharType="begin">
          <w:fldData xml:space="preserve">PEVuZE5vdGU+PENpdGU+PEF1dGhvcj5NY0NhcnRoeTwvQXV0aG9yPjxZZWFyPjIwMTg8L1llYXI+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</w:fldData>
        </w:fldChar>
      </w:r>
      <w:r w:rsidR="00977AAE">
        <w:rPr>
          <w:color w:val="000000" w:themeColor="text1"/>
        </w:rPr>
        <w:instrText xml:space="preserve"> ADDIN EN.CITE.DATA </w:instrText>
      </w:r>
      <w:r w:rsidR="00977AAE">
        <w:rPr>
          <w:color w:val="000000" w:themeColor="text1"/>
        </w:rPr>
      </w:r>
      <w:r w:rsidR="00977AAE">
        <w:rPr>
          <w:color w:val="000000" w:themeColor="text1"/>
        </w:rPr>
        <w:fldChar w:fldCharType="end"/>
      </w:r>
      <w:r w:rsidR="00852F48" w:rsidRPr="00BF106A">
        <w:rPr>
          <w:color w:val="000000" w:themeColor="text1"/>
        </w:rPr>
      </w:r>
      <w:r w:rsidR="00852F48" w:rsidRPr="00BF106A">
        <w:rPr>
          <w:color w:val="000000" w:themeColor="text1"/>
        </w:rPr>
        <w:fldChar w:fldCharType="separate"/>
      </w:r>
      <w:r w:rsidR="00977AAE">
        <w:rPr>
          <w:noProof/>
          <w:color w:val="000000" w:themeColor="text1"/>
        </w:rPr>
        <w:t>(14)</w:t>
      </w:r>
      <w:r w:rsidR="00852F48" w:rsidRPr="00BF106A">
        <w:rPr>
          <w:color w:val="000000" w:themeColor="text1"/>
        </w:rPr>
        <w:fldChar w:fldCharType="end"/>
      </w:r>
      <w:r w:rsidR="00ED1BD7" w:rsidRPr="00BF106A">
        <w:rPr>
          <w:color w:val="000000" w:themeColor="text1"/>
        </w:rPr>
        <w:t>.</w:t>
      </w:r>
      <w:r w:rsidR="00A333C4" w:rsidRPr="00BF106A">
        <w:rPr>
          <w:color w:val="000000" w:themeColor="text1"/>
        </w:rPr>
        <w:t xml:space="preserve"> </w:t>
      </w:r>
      <w:r w:rsidR="00232178" w:rsidRPr="00BF106A">
        <w:rPr>
          <w:color w:val="000000" w:themeColor="text1"/>
        </w:rPr>
        <w:t>Urinary</w:t>
      </w:r>
      <w:r w:rsidR="00A333C4" w:rsidRPr="00BF106A">
        <w:rPr>
          <w:color w:val="000000" w:themeColor="text1"/>
        </w:rPr>
        <w:t xml:space="preserve"> proteins were included in binary </w:t>
      </w:r>
      <w:r w:rsidR="0022388F" w:rsidRPr="00BF106A">
        <w:rPr>
          <w:color w:val="000000" w:themeColor="text1"/>
        </w:rPr>
        <w:t xml:space="preserve">logistic models either alone (crude) or adjusted for </w:t>
      </w:r>
      <w:r w:rsidR="00027E53" w:rsidRPr="00BF106A">
        <w:rPr>
          <w:color w:val="000000" w:themeColor="text1"/>
        </w:rPr>
        <w:t>confounders</w:t>
      </w:r>
      <w:r w:rsidR="00875DB5" w:rsidRPr="00BF106A">
        <w:rPr>
          <w:color w:val="000000" w:themeColor="text1"/>
        </w:rPr>
        <w:t xml:space="preserve"> known to affect disease </w:t>
      </w:r>
      <w:r w:rsidR="002B58D1" w:rsidRPr="00BF106A">
        <w:rPr>
          <w:color w:val="000000" w:themeColor="text1"/>
        </w:rPr>
        <w:t>outcomes</w:t>
      </w:r>
      <w:r w:rsidR="00706E29" w:rsidRPr="00BF106A">
        <w:rPr>
          <w:color w:val="000000" w:themeColor="text1"/>
        </w:rPr>
        <w:t xml:space="preserve"> </w:t>
      </w:r>
      <w:r w:rsidR="00706E29" w:rsidRPr="00BF106A">
        <w:rPr>
          <w:color w:val="000000" w:themeColor="text1"/>
        </w:rPr>
        <w:fldChar w:fldCharType="begin"/>
      </w:r>
      <w:r w:rsidR="00977AAE">
        <w:rPr>
          <w:color w:val="000000" w:themeColor="text1"/>
        </w:rPr>
        <w:instrText xml:space="preserve"> ADDIN EN.CITE &lt;EndNote&gt;&lt;Cite&gt;&lt;Author&gt;Mok&lt;/Author&gt;&lt;Year&gt;2005&lt;/Year&gt;&lt;RecNum&gt;68&lt;/RecNum&gt;&lt;DisplayText&gt;(17)&lt;/DisplayText&gt;&lt;record&gt;&lt;rec-number&gt;68&lt;/rec-number&gt;&lt;foreign-keys&gt;&lt;key app="EN" db-id="05efazase5ar9geaxf6xdxdipsrz50ddwpzv" timestamp="1590674518"&gt;68&lt;/key&gt;&lt;/foreign-keys&gt;&lt;ref-type name="Journal Article"&gt;17&lt;/ref-type&gt;&lt;contributors&gt;&lt;authors&gt;&lt;author&gt;Mok, C. C.&lt;/author&gt;&lt;/authors&gt;&lt;/contributors&gt;&lt;auth-address&gt;Department of Medicine, Tuen Mun Hospital, Tsing Chung Koon Road, New Territories, Hong Kong, SAR, China. ccmok2005@yahoo.com&lt;/auth-address&gt;&lt;titles&gt;&lt;title&gt;Prognostic factors in lupus nephritis&lt;/title&gt;&lt;secondary-title&gt;Lupus&lt;/secondary-title&gt;&lt;/titles&gt;&lt;periodical&gt;&lt;full-title&gt;Lupus&lt;/full-title&gt;&lt;/periodical&gt;&lt;pages&gt;39-44&lt;/pages&gt;&lt;volume&gt;14&lt;/volume&gt;&lt;number&gt;1&lt;/number&gt;&lt;edition&gt;2005/03/01&lt;/edition&gt;&lt;keywords&gt;&lt;keyword&gt;Demography&lt;/keyword&gt;&lt;keyword&gt;Disease Progression&lt;/keyword&gt;&lt;keyword&gt;Humans&lt;/keyword&gt;&lt;keyword&gt;Lupus Nephritis/*diagnosis/epidemiology/*immunology&lt;/keyword&gt;&lt;keyword&gt;Predictive Value of Tests&lt;/keyword&gt;&lt;keyword&gt;Prognosis&lt;/keyword&gt;&lt;keyword&gt;Risk Factors&lt;/keyword&gt;&lt;/keywords&gt;&lt;dates&gt;&lt;year&gt;2005&lt;/year&gt;&lt;/dates&gt;&lt;isbn&gt;0961-2033 (Print)&amp;#xD;0961-2033 (Linking)&lt;/isbn&gt;&lt;accession-num&gt;15732286&lt;/accession-num&gt;&lt;urls&gt;&lt;related-urls&gt;&lt;url&gt;https://www.ncbi.nlm.nih.gov/pubmed/15732286&lt;/url&gt;&lt;/related-urls&gt;&lt;/urls&gt;&lt;electronic-resource-num&gt;10.1191/0961203305lu2057oa&lt;/electronic-resource-num&gt;&lt;/record&gt;&lt;/Cite&gt;&lt;/EndNote&gt;</w:instrText>
      </w:r>
      <w:r w:rsidR="00706E29" w:rsidRPr="00BF106A">
        <w:rPr>
          <w:color w:val="000000" w:themeColor="text1"/>
        </w:rPr>
        <w:fldChar w:fldCharType="separate"/>
      </w:r>
      <w:r w:rsidR="00977AAE">
        <w:rPr>
          <w:noProof/>
          <w:color w:val="000000" w:themeColor="text1"/>
        </w:rPr>
        <w:t>(17)</w:t>
      </w:r>
      <w:r w:rsidR="00706E29" w:rsidRPr="00BF106A">
        <w:rPr>
          <w:color w:val="000000" w:themeColor="text1"/>
        </w:rPr>
        <w:fldChar w:fldCharType="end"/>
      </w:r>
      <w:r w:rsidR="00906D41" w:rsidRPr="00BF106A">
        <w:rPr>
          <w:color w:val="000000" w:themeColor="text1"/>
        </w:rPr>
        <w:t xml:space="preserve"> in two models</w:t>
      </w:r>
      <w:r w:rsidR="00A808C4" w:rsidRPr="00BF106A">
        <w:rPr>
          <w:color w:val="000000" w:themeColor="text1"/>
        </w:rPr>
        <w:t xml:space="preserve">: </w:t>
      </w:r>
      <w:r w:rsidR="001A0FEC" w:rsidRPr="00BF106A">
        <w:rPr>
          <w:color w:val="000000" w:themeColor="text1"/>
        </w:rPr>
        <w:t>age, disease duration, renal disease and disease activity, anti-dsDNA antibody positivity</w:t>
      </w:r>
      <w:r w:rsidR="00A808C4" w:rsidRPr="00BF106A">
        <w:rPr>
          <w:color w:val="000000" w:themeColor="text1"/>
        </w:rPr>
        <w:t>,</w:t>
      </w:r>
      <w:r w:rsidR="001A0FEC" w:rsidRPr="00BF106A">
        <w:rPr>
          <w:color w:val="000000" w:themeColor="text1"/>
        </w:rPr>
        <w:t xml:space="preserve"> and low complement C3 and/or C4 (model A), </w:t>
      </w:r>
      <w:r w:rsidR="00A808C4" w:rsidRPr="00BF106A">
        <w:rPr>
          <w:color w:val="000000" w:themeColor="text1"/>
        </w:rPr>
        <w:t xml:space="preserve">or </w:t>
      </w:r>
      <w:r w:rsidR="00027E53" w:rsidRPr="00BF106A">
        <w:rPr>
          <w:color w:val="000000" w:themeColor="text1"/>
        </w:rPr>
        <w:t xml:space="preserve">age, </w:t>
      </w:r>
      <w:r w:rsidR="008759E0" w:rsidRPr="00BF106A">
        <w:rPr>
          <w:color w:val="000000" w:themeColor="text1"/>
        </w:rPr>
        <w:t>disease duration, renal disease</w:t>
      </w:r>
      <w:r w:rsidR="00C006AB" w:rsidRPr="00BF106A">
        <w:rPr>
          <w:color w:val="000000" w:themeColor="text1"/>
        </w:rPr>
        <w:t xml:space="preserve"> and</w:t>
      </w:r>
      <w:r w:rsidR="008759E0" w:rsidRPr="00BF106A">
        <w:rPr>
          <w:color w:val="000000" w:themeColor="text1"/>
        </w:rPr>
        <w:t xml:space="preserve"> disease </w:t>
      </w:r>
      <w:r w:rsidR="000802FE" w:rsidRPr="00BF106A">
        <w:rPr>
          <w:color w:val="000000" w:themeColor="text1"/>
        </w:rPr>
        <w:t>activity</w:t>
      </w:r>
      <w:r w:rsidR="00F923FE" w:rsidRPr="00BF106A">
        <w:rPr>
          <w:color w:val="000000" w:themeColor="text1"/>
        </w:rPr>
        <w:t>,</w:t>
      </w:r>
      <w:r w:rsidR="00A808C4" w:rsidRPr="00BF106A">
        <w:rPr>
          <w:color w:val="000000" w:themeColor="text1"/>
        </w:rPr>
        <w:t xml:space="preserve"> and</w:t>
      </w:r>
      <w:r w:rsidR="00F923FE" w:rsidRPr="00BF106A">
        <w:rPr>
          <w:color w:val="000000" w:themeColor="text1"/>
        </w:rPr>
        <w:t xml:space="preserve"> oral steroid dose</w:t>
      </w:r>
      <w:r w:rsidR="00BD6A1B" w:rsidRPr="00BF106A">
        <w:rPr>
          <w:color w:val="000000" w:themeColor="text1"/>
        </w:rPr>
        <w:t xml:space="preserve"> (model B</w:t>
      </w:r>
      <w:r w:rsidR="00A808C4" w:rsidRPr="00BF106A">
        <w:rPr>
          <w:color w:val="000000" w:themeColor="text1"/>
        </w:rPr>
        <w:t>)</w:t>
      </w:r>
      <w:r w:rsidR="00B5607E" w:rsidRPr="00BF106A">
        <w:rPr>
          <w:color w:val="000000" w:themeColor="text1"/>
        </w:rPr>
        <w:t>.</w:t>
      </w:r>
      <w:r w:rsidR="005C5ADC" w:rsidRPr="00BF106A">
        <w:rPr>
          <w:color w:val="000000" w:themeColor="text1"/>
        </w:rPr>
        <w:t xml:space="preserve"> </w:t>
      </w:r>
      <w:r w:rsidR="00D21713" w:rsidRPr="00BF106A">
        <w:rPr>
          <w:color w:val="000000" w:themeColor="text1"/>
        </w:rPr>
        <w:t xml:space="preserve">Results </w:t>
      </w:r>
      <w:r w:rsidR="00474F11" w:rsidRPr="00BF106A">
        <w:rPr>
          <w:color w:val="000000" w:themeColor="text1"/>
        </w:rPr>
        <w:t>for individual proteins and combined model are presented in Table 3</w:t>
      </w:r>
      <w:r w:rsidR="000A07F6">
        <w:rPr>
          <w:color w:val="000000" w:themeColor="text1"/>
        </w:rPr>
        <w:t xml:space="preserve"> and Table S1</w:t>
      </w:r>
      <w:r w:rsidR="00474F11" w:rsidRPr="00BF106A">
        <w:rPr>
          <w:color w:val="000000" w:themeColor="text1"/>
        </w:rPr>
        <w:t>.</w:t>
      </w:r>
      <w:r w:rsidR="0009254C" w:rsidRPr="00BF106A">
        <w:rPr>
          <w:color w:val="000000" w:themeColor="text1"/>
        </w:rPr>
        <w:t xml:space="preserve"> </w:t>
      </w:r>
      <w:r w:rsidR="00E10641" w:rsidRPr="00BF106A">
        <w:rPr>
          <w:color w:val="000000" w:themeColor="text1"/>
        </w:rPr>
        <w:t xml:space="preserve">Significant differences were seen </w:t>
      </w:r>
      <w:r w:rsidR="00BC721D" w:rsidRPr="00BF106A">
        <w:rPr>
          <w:color w:val="000000" w:themeColor="text1"/>
        </w:rPr>
        <w:t xml:space="preserve">at 12 months </w:t>
      </w:r>
      <w:r w:rsidR="004B1AE6" w:rsidRPr="00BF106A">
        <w:rPr>
          <w:color w:val="000000" w:themeColor="text1"/>
        </w:rPr>
        <w:t>for MCP-1 and ceruloplasmin (</w:t>
      </w:r>
      <w:r w:rsidR="00AC3D9A" w:rsidRPr="00BF106A">
        <w:rPr>
          <w:color w:val="000000" w:themeColor="text1"/>
        </w:rPr>
        <w:t>SI</w:t>
      </w:r>
      <w:r w:rsidR="004B1AE6" w:rsidRPr="00BF106A">
        <w:rPr>
          <w:color w:val="000000" w:themeColor="text1"/>
        </w:rPr>
        <w:t>)</w:t>
      </w:r>
      <w:r w:rsidR="00706FFE" w:rsidRPr="00BF106A">
        <w:rPr>
          <w:color w:val="000000" w:themeColor="text1"/>
        </w:rPr>
        <w:t xml:space="preserve"> in both crude and adjusted models</w:t>
      </w:r>
      <w:r w:rsidR="00D6367A" w:rsidRPr="00BF106A">
        <w:rPr>
          <w:color w:val="000000" w:themeColor="text1"/>
        </w:rPr>
        <w:t>,</w:t>
      </w:r>
      <w:r w:rsidR="004B1AE6" w:rsidRPr="00BF106A">
        <w:rPr>
          <w:color w:val="000000" w:themeColor="text1"/>
        </w:rPr>
        <w:t xml:space="preserve"> and </w:t>
      </w:r>
      <w:r w:rsidR="001F0810" w:rsidRPr="00BF106A">
        <w:rPr>
          <w:color w:val="000000" w:themeColor="text1"/>
        </w:rPr>
        <w:t>transferrin and MCP-1 (</w:t>
      </w:r>
      <w:r w:rsidR="00AC3D9A" w:rsidRPr="00BF106A">
        <w:rPr>
          <w:color w:val="000000" w:themeColor="text1"/>
        </w:rPr>
        <w:t>MCR</w:t>
      </w:r>
      <w:r w:rsidR="001F0810" w:rsidRPr="00BF106A">
        <w:rPr>
          <w:color w:val="000000" w:themeColor="text1"/>
        </w:rPr>
        <w:t>)</w:t>
      </w:r>
      <w:r w:rsidR="00F04606" w:rsidRPr="00BF106A">
        <w:rPr>
          <w:color w:val="000000" w:themeColor="text1"/>
        </w:rPr>
        <w:t xml:space="preserve"> in adjusted model A, while only transferrin </w:t>
      </w:r>
      <w:r w:rsidR="00DC0A20" w:rsidRPr="00BF106A">
        <w:rPr>
          <w:color w:val="000000" w:themeColor="text1"/>
        </w:rPr>
        <w:t xml:space="preserve">reached significance in the crude model and none in </w:t>
      </w:r>
      <w:r w:rsidR="006F218B" w:rsidRPr="00BF106A">
        <w:rPr>
          <w:color w:val="000000" w:themeColor="text1"/>
        </w:rPr>
        <w:t xml:space="preserve">adjusted </w:t>
      </w:r>
      <w:r w:rsidR="00DC0A20" w:rsidRPr="00BF106A">
        <w:rPr>
          <w:color w:val="000000" w:themeColor="text1"/>
        </w:rPr>
        <w:t>model B</w:t>
      </w:r>
      <w:r w:rsidR="00D6367A" w:rsidRPr="00BF106A">
        <w:rPr>
          <w:color w:val="000000" w:themeColor="text1"/>
        </w:rPr>
        <w:t>.</w:t>
      </w:r>
      <w:r w:rsidR="00DC422C" w:rsidRPr="00BF106A">
        <w:rPr>
          <w:color w:val="000000" w:themeColor="text1"/>
        </w:rPr>
        <w:t xml:space="preserve"> </w:t>
      </w:r>
      <w:r w:rsidR="0067752B" w:rsidRPr="00BF106A">
        <w:rPr>
          <w:color w:val="000000" w:themeColor="text1"/>
        </w:rPr>
        <w:t>The combined model</w:t>
      </w:r>
      <w:r w:rsidR="00C4520C" w:rsidRPr="00BF106A">
        <w:rPr>
          <w:color w:val="000000" w:themeColor="text1"/>
        </w:rPr>
        <w:t xml:space="preserve"> of </w:t>
      </w:r>
      <w:r w:rsidR="007B0394" w:rsidRPr="00BF106A">
        <w:rPr>
          <w:color w:val="000000" w:themeColor="text1"/>
        </w:rPr>
        <w:t xml:space="preserve">proteins </w:t>
      </w:r>
      <w:r w:rsidR="00C4520C" w:rsidRPr="00BF106A">
        <w:rPr>
          <w:color w:val="000000" w:themeColor="text1"/>
        </w:rPr>
        <w:t>achieved AUC</w:t>
      </w:r>
      <w:r w:rsidR="00FC7127" w:rsidRPr="00BF106A">
        <w:rPr>
          <w:color w:val="000000" w:themeColor="text1"/>
        </w:rPr>
        <w:t>s</w:t>
      </w:r>
      <w:r w:rsidR="00C4520C" w:rsidRPr="00BF106A">
        <w:rPr>
          <w:color w:val="000000" w:themeColor="text1"/>
        </w:rPr>
        <w:t xml:space="preserve"> of 0.818</w:t>
      </w:r>
      <w:r w:rsidR="00E12D0C" w:rsidRPr="00BF106A">
        <w:rPr>
          <w:color w:val="000000" w:themeColor="text1"/>
        </w:rPr>
        <w:t xml:space="preserve"> and 0.759</w:t>
      </w:r>
      <w:r w:rsidR="00C4520C" w:rsidRPr="00BF106A">
        <w:rPr>
          <w:color w:val="000000" w:themeColor="text1"/>
        </w:rPr>
        <w:t xml:space="preserve"> for predicting </w:t>
      </w:r>
      <w:r w:rsidR="00FF23EB" w:rsidRPr="00BF106A">
        <w:rPr>
          <w:color w:val="000000" w:themeColor="text1"/>
        </w:rPr>
        <w:t>MCR</w:t>
      </w:r>
      <w:r w:rsidR="00C4520C" w:rsidRPr="00BF106A">
        <w:rPr>
          <w:color w:val="000000" w:themeColor="text1"/>
        </w:rPr>
        <w:t xml:space="preserve"> </w:t>
      </w:r>
      <w:r w:rsidR="00E12D0C" w:rsidRPr="00BF106A">
        <w:rPr>
          <w:color w:val="000000" w:themeColor="text1"/>
        </w:rPr>
        <w:t xml:space="preserve">and </w:t>
      </w:r>
      <w:r w:rsidR="00FF23EB" w:rsidRPr="00BF106A">
        <w:rPr>
          <w:color w:val="000000" w:themeColor="text1"/>
        </w:rPr>
        <w:t>SI</w:t>
      </w:r>
      <w:r w:rsidR="00E12D0C" w:rsidRPr="00BF106A">
        <w:rPr>
          <w:color w:val="000000" w:themeColor="text1"/>
        </w:rPr>
        <w:t xml:space="preserve">, respectively, </w:t>
      </w:r>
      <w:r w:rsidR="00C4520C" w:rsidRPr="00BF106A">
        <w:rPr>
          <w:color w:val="000000" w:themeColor="text1"/>
        </w:rPr>
        <w:t>at 12 months</w:t>
      </w:r>
      <w:r w:rsidR="00AF222F" w:rsidRPr="00BF106A">
        <w:rPr>
          <w:color w:val="000000" w:themeColor="text1"/>
        </w:rPr>
        <w:t>, while the corresponding AUCs at 6 months were 0.69 and 0.621, respectively</w:t>
      </w:r>
      <w:r w:rsidR="00E12D0C" w:rsidRPr="00BF106A">
        <w:rPr>
          <w:color w:val="000000" w:themeColor="text1"/>
        </w:rPr>
        <w:t xml:space="preserve">. </w:t>
      </w:r>
      <w:ins w:id="87" w:author="Hedrich, Christian" w:date="2020-09-08T17:18:00Z">
        <w:r w:rsidR="0080784C" w:rsidRPr="004157D3">
          <w:rPr>
            <w:color w:val="FF0000"/>
            <w:rPrChange w:id="88" w:author="Hedrich, Christian" w:date="2020-09-08T17:20:00Z">
              <w:rPr>
                <w:color w:val="000000" w:themeColor="text1"/>
              </w:rPr>
            </w:rPrChange>
          </w:rPr>
          <w:t>Of note, when testing models applying gross proteinuria as single measure, response to RTX treatment cannot be predicted</w:t>
        </w:r>
      </w:ins>
      <w:ins w:id="89" w:author="Hedrich, Christian" w:date="2020-09-08T17:19:00Z">
        <w:r w:rsidR="00B82F2C" w:rsidRPr="004157D3">
          <w:rPr>
            <w:color w:val="FF0000"/>
            <w:rPrChange w:id="90" w:author="Hedrich, Christian" w:date="2020-09-08T17:20:00Z">
              <w:rPr>
                <w:color w:val="000000" w:themeColor="text1"/>
              </w:rPr>
            </w:rPrChange>
          </w:rPr>
          <w:t xml:space="preserve"> (</w:t>
        </w:r>
      </w:ins>
      <w:ins w:id="91" w:author="Hedrich, Christian" w:date="2020-09-08T17:20:00Z">
        <w:r w:rsidR="004157D3" w:rsidRPr="004157D3">
          <w:rPr>
            <w:color w:val="FF0000"/>
          </w:rPr>
          <w:t>T</w:t>
        </w:r>
      </w:ins>
      <w:ins w:id="92" w:author="Hedrich, Christian" w:date="2020-09-08T17:19:00Z">
        <w:r w:rsidR="00B82F2C" w:rsidRPr="004157D3">
          <w:rPr>
            <w:color w:val="FF0000"/>
            <w:rPrChange w:id="93" w:author="Hedrich, Christian" w:date="2020-09-08T17:20:00Z">
              <w:rPr>
                <w:color w:val="000000" w:themeColor="text1"/>
              </w:rPr>
            </w:rPrChange>
          </w:rPr>
          <w:t xml:space="preserve">able </w:t>
        </w:r>
      </w:ins>
      <w:ins w:id="94" w:author="Hedrich, Christian" w:date="2020-09-08T17:20:00Z">
        <w:r w:rsidR="004157D3" w:rsidRPr="004157D3">
          <w:rPr>
            <w:color w:val="FF0000"/>
          </w:rPr>
          <w:t>S2</w:t>
        </w:r>
      </w:ins>
      <w:ins w:id="95" w:author="Hedrich, Christian" w:date="2020-09-08T17:19:00Z">
        <w:r w:rsidR="00B82F2C" w:rsidRPr="004157D3">
          <w:rPr>
            <w:color w:val="FF0000"/>
            <w:rPrChange w:id="96" w:author="Hedrich, Christian" w:date="2020-09-08T17:20:00Z">
              <w:rPr>
                <w:color w:val="000000" w:themeColor="text1"/>
              </w:rPr>
            </w:rPrChange>
          </w:rPr>
          <w:t>).</w:t>
        </w:r>
      </w:ins>
    </w:p>
    <w:p w14:paraId="3C7E6D57" w14:textId="77777777" w:rsidR="00B155C9" w:rsidRPr="00BF106A" w:rsidRDefault="00B155C9" w:rsidP="00D823AC">
      <w:pPr>
        <w:jc w:val="both"/>
        <w:rPr>
          <w:b/>
          <w:i/>
          <w:color w:val="000000" w:themeColor="text1"/>
        </w:rPr>
      </w:pPr>
    </w:p>
    <w:p w14:paraId="3ABE9EFF" w14:textId="1B192C16" w:rsidR="005123CB" w:rsidRPr="00BF106A" w:rsidRDefault="00B676EC" w:rsidP="006B6C7F">
      <w:pPr>
        <w:spacing w:line="360" w:lineRule="auto"/>
        <w:jc w:val="both"/>
        <w:rPr>
          <w:b/>
          <w:color w:val="000000" w:themeColor="text1"/>
        </w:rPr>
      </w:pPr>
      <w:r w:rsidRPr="00BF106A">
        <w:rPr>
          <w:b/>
          <w:color w:val="000000" w:themeColor="text1"/>
        </w:rPr>
        <w:t>Discussion</w:t>
      </w:r>
    </w:p>
    <w:p w14:paraId="4D9C296F" w14:textId="3DE45620" w:rsidR="001F3A14" w:rsidRPr="00BF106A" w:rsidRDefault="00C76129">
      <w:pPr>
        <w:spacing w:line="360" w:lineRule="auto"/>
        <w:jc w:val="both"/>
        <w:rPr>
          <w:color w:val="000000" w:themeColor="text1"/>
        </w:rPr>
      </w:pPr>
      <w:r w:rsidRPr="00BF106A">
        <w:rPr>
          <w:color w:val="000000" w:themeColor="text1"/>
        </w:rPr>
        <w:lastRenderedPageBreak/>
        <w:t>Effective</w:t>
      </w:r>
      <w:r w:rsidR="00317C40" w:rsidRPr="00BF106A">
        <w:rPr>
          <w:color w:val="000000" w:themeColor="text1"/>
        </w:rPr>
        <w:t xml:space="preserve"> clinical</w:t>
      </w:r>
      <w:r w:rsidRPr="00BF106A">
        <w:rPr>
          <w:color w:val="000000" w:themeColor="text1"/>
        </w:rPr>
        <w:t xml:space="preserve"> management of LN</w:t>
      </w:r>
      <w:r w:rsidR="00974BF7" w:rsidRPr="00BF106A">
        <w:rPr>
          <w:color w:val="000000" w:themeColor="text1"/>
        </w:rPr>
        <w:t xml:space="preserve"> is </w:t>
      </w:r>
      <w:r w:rsidR="00DE7224" w:rsidRPr="00BF106A">
        <w:rPr>
          <w:color w:val="000000" w:themeColor="text1"/>
        </w:rPr>
        <w:t xml:space="preserve">highly </w:t>
      </w:r>
      <w:r w:rsidR="00974BF7" w:rsidRPr="00BF106A">
        <w:rPr>
          <w:color w:val="000000" w:themeColor="text1"/>
        </w:rPr>
        <w:t xml:space="preserve">dependent on </w:t>
      </w:r>
      <w:r w:rsidR="006465D6" w:rsidRPr="00BF106A">
        <w:rPr>
          <w:color w:val="000000" w:themeColor="text1"/>
        </w:rPr>
        <w:t xml:space="preserve">an </w:t>
      </w:r>
      <w:r w:rsidR="002F1AFA" w:rsidRPr="00BF106A">
        <w:rPr>
          <w:color w:val="000000" w:themeColor="text1"/>
        </w:rPr>
        <w:t>accurate</w:t>
      </w:r>
      <w:r w:rsidR="006465D6" w:rsidRPr="00BF106A">
        <w:rPr>
          <w:color w:val="000000" w:themeColor="text1"/>
        </w:rPr>
        <w:t>,</w:t>
      </w:r>
      <w:r w:rsidR="002F1AFA" w:rsidRPr="00BF106A">
        <w:rPr>
          <w:color w:val="000000" w:themeColor="text1"/>
        </w:rPr>
        <w:t xml:space="preserve"> timely diagnosis</w:t>
      </w:r>
      <w:r w:rsidR="006465D6" w:rsidRPr="00BF106A">
        <w:rPr>
          <w:color w:val="000000" w:themeColor="text1"/>
        </w:rPr>
        <w:t xml:space="preserve"> and treatment initiation</w:t>
      </w:r>
      <w:r w:rsidR="002F1AFA" w:rsidRPr="00BF106A">
        <w:rPr>
          <w:color w:val="000000" w:themeColor="text1"/>
        </w:rPr>
        <w:t>. While renal biopsy</w:t>
      </w:r>
      <w:r w:rsidR="00970538" w:rsidRPr="00BF106A">
        <w:rPr>
          <w:color w:val="000000" w:themeColor="text1"/>
        </w:rPr>
        <w:t xml:space="preserve"> </w:t>
      </w:r>
      <w:r w:rsidR="002F1AFA" w:rsidRPr="00BF106A">
        <w:rPr>
          <w:color w:val="000000" w:themeColor="text1"/>
        </w:rPr>
        <w:t>w</w:t>
      </w:r>
      <w:r w:rsidR="00970538" w:rsidRPr="00BF106A">
        <w:rPr>
          <w:color w:val="000000" w:themeColor="text1"/>
        </w:rPr>
        <w:t>ill</w:t>
      </w:r>
      <w:r w:rsidR="002F1AFA" w:rsidRPr="00BF106A">
        <w:rPr>
          <w:color w:val="000000" w:themeColor="text1"/>
        </w:rPr>
        <w:t xml:space="preserve"> likely continue</w:t>
      </w:r>
      <w:r w:rsidR="00970538" w:rsidRPr="00BF106A">
        <w:rPr>
          <w:color w:val="000000" w:themeColor="text1"/>
        </w:rPr>
        <w:t xml:space="preserve"> to comprise the </w:t>
      </w:r>
      <w:r w:rsidR="00495FDE" w:rsidRPr="00BF106A">
        <w:rPr>
          <w:color w:val="000000" w:themeColor="text1"/>
        </w:rPr>
        <w:t>gold standard</w:t>
      </w:r>
      <w:r w:rsidR="0027591B" w:rsidRPr="00BF106A">
        <w:rPr>
          <w:color w:val="000000" w:themeColor="text1"/>
        </w:rPr>
        <w:t xml:space="preserve"> method</w:t>
      </w:r>
      <w:r w:rsidR="00495FDE" w:rsidRPr="00BF106A">
        <w:rPr>
          <w:color w:val="000000" w:themeColor="text1"/>
        </w:rPr>
        <w:t xml:space="preserve"> for LN diagnosis </w:t>
      </w:r>
      <w:r w:rsidR="00472170" w:rsidRPr="00BF106A">
        <w:rPr>
          <w:color w:val="000000" w:themeColor="text1"/>
        </w:rPr>
        <w:t xml:space="preserve">and </w:t>
      </w:r>
      <w:r w:rsidR="007E6BE2" w:rsidRPr="00BF106A">
        <w:rPr>
          <w:color w:val="000000" w:themeColor="text1"/>
        </w:rPr>
        <w:t xml:space="preserve">classification </w:t>
      </w:r>
      <w:r w:rsidR="00410D7E" w:rsidRPr="00BF106A">
        <w:rPr>
          <w:color w:val="000000" w:themeColor="text1"/>
        </w:rPr>
        <w:t xml:space="preserve">in </w:t>
      </w:r>
      <w:r w:rsidR="00A95C82" w:rsidRPr="00BF106A">
        <w:rPr>
          <w:color w:val="000000" w:themeColor="text1"/>
        </w:rPr>
        <w:t>the immediate future</w:t>
      </w:r>
      <w:r w:rsidR="00410D7E" w:rsidRPr="00BF106A">
        <w:rPr>
          <w:color w:val="000000" w:themeColor="text1"/>
        </w:rPr>
        <w:t xml:space="preserve">, </w:t>
      </w:r>
      <w:r w:rsidR="00A95C82" w:rsidRPr="00BF106A">
        <w:rPr>
          <w:color w:val="000000" w:themeColor="text1"/>
        </w:rPr>
        <w:t xml:space="preserve">biomarker testing </w:t>
      </w:r>
      <w:r w:rsidR="00EC6AEA" w:rsidRPr="00BF106A">
        <w:rPr>
          <w:color w:val="000000" w:themeColor="text1"/>
        </w:rPr>
        <w:t xml:space="preserve">in </w:t>
      </w:r>
      <w:r w:rsidR="007E6BE2" w:rsidRPr="00BF106A">
        <w:rPr>
          <w:color w:val="000000" w:themeColor="text1"/>
        </w:rPr>
        <w:t xml:space="preserve">more easily </w:t>
      </w:r>
      <w:r w:rsidR="00EC6AEA" w:rsidRPr="00BF106A">
        <w:rPr>
          <w:color w:val="000000" w:themeColor="text1"/>
        </w:rPr>
        <w:t>accessible biological samples</w:t>
      </w:r>
      <w:r w:rsidR="007E6BE2" w:rsidRPr="00BF106A">
        <w:rPr>
          <w:color w:val="000000" w:themeColor="text1"/>
        </w:rPr>
        <w:t>,</w:t>
      </w:r>
      <w:r w:rsidR="00EC6AEA" w:rsidRPr="00BF106A">
        <w:rPr>
          <w:color w:val="000000" w:themeColor="text1"/>
        </w:rPr>
        <w:t xml:space="preserve"> such as urine or serum</w:t>
      </w:r>
      <w:r w:rsidR="007E6BE2" w:rsidRPr="00BF106A">
        <w:rPr>
          <w:color w:val="000000" w:themeColor="text1"/>
        </w:rPr>
        <w:t>,</w:t>
      </w:r>
      <w:r w:rsidR="00972C75" w:rsidRPr="00BF106A">
        <w:rPr>
          <w:color w:val="000000" w:themeColor="text1"/>
        </w:rPr>
        <w:t xml:space="preserve"> </w:t>
      </w:r>
      <w:r w:rsidR="002D694D" w:rsidRPr="00BF106A">
        <w:rPr>
          <w:color w:val="000000" w:themeColor="text1"/>
        </w:rPr>
        <w:t>provide</w:t>
      </w:r>
      <w:r w:rsidR="004364B9" w:rsidRPr="00BF106A">
        <w:rPr>
          <w:color w:val="000000" w:themeColor="text1"/>
        </w:rPr>
        <w:t>s</w:t>
      </w:r>
      <w:r w:rsidR="002D694D" w:rsidRPr="00BF106A">
        <w:rPr>
          <w:color w:val="000000" w:themeColor="text1"/>
        </w:rPr>
        <w:t xml:space="preserve"> a compl</w:t>
      </w:r>
      <w:r w:rsidR="00037482" w:rsidRPr="00BF106A">
        <w:rPr>
          <w:color w:val="000000" w:themeColor="text1"/>
        </w:rPr>
        <w:t>e</w:t>
      </w:r>
      <w:r w:rsidR="002D694D" w:rsidRPr="00BF106A">
        <w:rPr>
          <w:color w:val="000000" w:themeColor="text1"/>
        </w:rPr>
        <w:t xml:space="preserve">mentary method </w:t>
      </w:r>
      <w:r w:rsidR="007E6BE2" w:rsidRPr="00BF106A">
        <w:rPr>
          <w:color w:val="000000" w:themeColor="text1"/>
        </w:rPr>
        <w:t xml:space="preserve">that promises potential for future diagnostic application. To some extent, monitoring of gross urine protein levels together with erythrocyte and leukocyte counts already are used for </w:t>
      </w:r>
      <w:r w:rsidR="00055F5A" w:rsidRPr="00BF106A">
        <w:rPr>
          <w:color w:val="000000" w:themeColor="text1"/>
        </w:rPr>
        <w:t xml:space="preserve">routine </w:t>
      </w:r>
      <w:r w:rsidR="00037482" w:rsidRPr="00BF106A">
        <w:rPr>
          <w:color w:val="000000" w:themeColor="text1"/>
        </w:rPr>
        <w:t xml:space="preserve">disease monitoring </w:t>
      </w:r>
      <w:r w:rsidR="007A2CC1" w:rsidRPr="00BF106A">
        <w:rPr>
          <w:color w:val="000000" w:themeColor="text1"/>
        </w:rPr>
        <w:t>and</w:t>
      </w:r>
      <w:r w:rsidR="00501853" w:rsidRPr="00BF106A">
        <w:rPr>
          <w:color w:val="000000" w:themeColor="text1"/>
        </w:rPr>
        <w:t xml:space="preserve"> </w:t>
      </w:r>
      <w:r w:rsidR="002B3488" w:rsidRPr="00BF106A">
        <w:rPr>
          <w:color w:val="000000" w:themeColor="text1"/>
        </w:rPr>
        <w:t xml:space="preserve">analysis of </w:t>
      </w:r>
      <w:r w:rsidR="00501853" w:rsidRPr="00BF106A">
        <w:rPr>
          <w:color w:val="000000" w:themeColor="text1"/>
        </w:rPr>
        <w:t>treatment response</w:t>
      </w:r>
      <w:r w:rsidR="00055F5A" w:rsidRPr="00BF106A">
        <w:rPr>
          <w:color w:val="000000" w:themeColor="text1"/>
        </w:rPr>
        <w:t>.</w:t>
      </w:r>
      <w:r w:rsidR="00974359" w:rsidRPr="00BF106A">
        <w:rPr>
          <w:color w:val="000000" w:themeColor="text1"/>
        </w:rPr>
        <w:t xml:space="preserve"> </w:t>
      </w:r>
      <w:r w:rsidR="007E6BE2" w:rsidRPr="00BF106A">
        <w:rPr>
          <w:color w:val="000000" w:themeColor="text1"/>
        </w:rPr>
        <w:t xml:space="preserve">However, </w:t>
      </w:r>
      <w:r w:rsidR="001E4611" w:rsidRPr="00BF106A">
        <w:rPr>
          <w:color w:val="000000" w:themeColor="text1"/>
        </w:rPr>
        <w:t>results can be difficult to interpret, and proteinuria only unreliably reflects active renal involvement (LN)</w:t>
      </w:r>
      <w:r w:rsidR="00C05033" w:rsidRPr="00BF106A">
        <w:rPr>
          <w:color w:val="000000" w:themeColor="text1"/>
        </w:rPr>
        <w:t xml:space="preserve"> </w:t>
      </w:r>
      <w:r w:rsidR="00C05033" w:rsidRPr="00BF106A">
        <w:rPr>
          <w:color w:val="000000" w:themeColor="text1"/>
        </w:rPr>
        <w:fldChar w:fldCharType="begin">
          <w:fldData xml:space="preserve">PEVuZE5vdGU+PENpdGU+PEF1dGhvcj5XZWVuaW5nPC9BdXRob3I+PFllYXI+MjAwNDwvWWVhcj48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</w:fldData>
        </w:fldChar>
      </w:r>
      <w:r w:rsidR="00977AAE">
        <w:rPr>
          <w:color w:val="000000" w:themeColor="text1"/>
        </w:rPr>
        <w:instrText xml:space="preserve"> ADDIN EN.CITE </w:instrText>
      </w:r>
      <w:r w:rsidR="00977AAE">
        <w:rPr>
          <w:color w:val="000000" w:themeColor="text1"/>
        </w:rPr>
        <w:fldChar w:fldCharType="begin">
          <w:fldData xml:space="preserve">PEVuZE5vdGU+PENpdGU+PEF1dGhvcj5XZWVuaW5nPC9BdXRob3I+PFllYXI+MjAwNDwvWWVhcj48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</w:fldData>
        </w:fldChar>
      </w:r>
      <w:r w:rsidR="00977AAE">
        <w:rPr>
          <w:color w:val="000000" w:themeColor="text1"/>
        </w:rPr>
        <w:instrText xml:space="preserve"> ADDIN EN.CITE.DATA </w:instrText>
      </w:r>
      <w:r w:rsidR="00977AAE">
        <w:rPr>
          <w:color w:val="000000" w:themeColor="text1"/>
        </w:rPr>
      </w:r>
      <w:r w:rsidR="00977AAE">
        <w:rPr>
          <w:color w:val="000000" w:themeColor="text1"/>
        </w:rPr>
        <w:fldChar w:fldCharType="end"/>
      </w:r>
      <w:r w:rsidR="00C05033" w:rsidRPr="00BF106A">
        <w:rPr>
          <w:color w:val="000000" w:themeColor="text1"/>
        </w:rPr>
      </w:r>
      <w:r w:rsidR="00C05033" w:rsidRPr="00BF106A">
        <w:rPr>
          <w:color w:val="000000" w:themeColor="text1"/>
        </w:rPr>
        <w:fldChar w:fldCharType="separate"/>
      </w:r>
      <w:r w:rsidR="00977AAE">
        <w:rPr>
          <w:noProof/>
          <w:color w:val="000000" w:themeColor="text1"/>
        </w:rPr>
        <w:t>(7)</w:t>
      </w:r>
      <w:r w:rsidR="00C05033" w:rsidRPr="00BF106A">
        <w:rPr>
          <w:color w:val="000000" w:themeColor="text1"/>
        </w:rPr>
        <w:fldChar w:fldCharType="end"/>
      </w:r>
      <w:r w:rsidR="001E4611" w:rsidRPr="00BF106A">
        <w:rPr>
          <w:color w:val="000000" w:themeColor="text1"/>
        </w:rPr>
        <w:t>.</w:t>
      </w:r>
    </w:p>
    <w:p w14:paraId="7B3FBEC1" w14:textId="5407653B" w:rsidR="008F2C2D" w:rsidRPr="00BF106A" w:rsidRDefault="00286D6A">
      <w:pPr>
        <w:spacing w:line="360" w:lineRule="auto"/>
        <w:jc w:val="both"/>
        <w:rPr>
          <w:color w:val="000000" w:themeColor="text1"/>
        </w:rPr>
      </w:pPr>
      <w:r w:rsidRPr="00BF106A">
        <w:rPr>
          <w:color w:val="000000" w:themeColor="text1"/>
        </w:rPr>
        <w:t xml:space="preserve">The increased predictive power of </w:t>
      </w:r>
      <w:r w:rsidR="001F3A14" w:rsidRPr="00BF106A">
        <w:rPr>
          <w:color w:val="000000" w:themeColor="text1"/>
        </w:rPr>
        <w:t xml:space="preserve">protein </w:t>
      </w:r>
      <w:r w:rsidR="00D17757" w:rsidRPr="00BF106A">
        <w:rPr>
          <w:color w:val="000000" w:themeColor="text1"/>
        </w:rPr>
        <w:t xml:space="preserve">biomarker </w:t>
      </w:r>
      <w:r w:rsidRPr="00BF106A">
        <w:rPr>
          <w:color w:val="000000" w:themeColor="text1"/>
        </w:rPr>
        <w:t>panel</w:t>
      </w:r>
      <w:r w:rsidR="001F3A14" w:rsidRPr="00BF106A">
        <w:rPr>
          <w:color w:val="000000" w:themeColor="text1"/>
        </w:rPr>
        <w:t>s</w:t>
      </w:r>
      <w:r w:rsidRPr="00BF106A">
        <w:rPr>
          <w:color w:val="000000" w:themeColor="text1"/>
        </w:rPr>
        <w:t xml:space="preserve"> over any single </w:t>
      </w:r>
      <w:r w:rsidR="00D17757" w:rsidRPr="00BF106A">
        <w:rPr>
          <w:color w:val="000000" w:themeColor="text1"/>
        </w:rPr>
        <w:t xml:space="preserve">biomarker </w:t>
      </w:r>
      <w:r w:rsidR="001F3A14" w:rsidRPr="00BF106A">
        <w:rPr>
          <w:color w:val="000000" w:themeColor="text1"/>
        </w:rPr>
        <w:t xml:space="preserve">has been </w:t>
      </w:r>
      <w:r w:rsidR="002E6F3A" w:rsidRPr="00BF106A">
        <w:rPr>
          <w:color w:val="000000" w:themeColor="text1"/>
        </w:rPr>
        <w:t>discussed</w:t>
      </w:r>
      <w:r w:rsidR="001F3A14" w:rsidRPr="00BF106A">
        <w:rPr>
          <w:color w:val="000000" w:themeColor="text1"/>
        </w:rPr>
        <w:t xml:space="preserve"> </w:t>
      </w:r>
      <w:r w:rsidR="00AE12EA" w:rsidRPr="00BF106A">
        <w:rPr>
          <w:color w:val="000000" w:themeColor="text1"/>
        </w:rPr>
        <w:t>in the context of LN</w:t>
      </w:r>
      <w:r w:rsidR="002F77A1" w:rsidRPr="00BF106A">
        <w:rPr>
          <w:color w:val="000000" w:themeColor="text1"/>
        </w:rPr>
        <w:t xml:space="preserve"> </w:t>
      </w:r>
      <w:r w:rsidR="001F3A14" w:rsidRPr="00BF106A">
        <w:rPr>
          <w:color w:val="000000" w:themeColor="text1"/>
        </w:rPr>
        <w:fldChar w:fldCharType="begin">
          <w:fldData xml:space="preserve">PEVuZE5vdGU+PENpdGU+PEF1dGhvcj5CcnVubmVyPC9BdXRob3I+PFllYXI+MjAxNjwvWWVhcj48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</w:fldData>
        </w:fldChar>
      </w:r>
      <w:r w:rsidR="00977AAE">
        <w:rPr>
          <w:color w:val="000000" w:themeColor="text1"/>
        </w:rPr>
        <w:instrText xml:space="preserve"> ADDIN EN.CITE </w:instrText>
      </w:r>
      <w:r w:rsidR="00977AAE">
        <w:rPr>
          <w:color w:val="000000" w:themeColor="text1"/>
        </w:rPr>
        <w:fldChar w:fldCharType="begin">
          <w:fldData xml:space="preserve">PEVuZE5vdGU+PENpdGU+PEF1dGhvcj5CcnVubmVyPC9BdXRob3I+PFllYXI+MjAxNjwvWWVhcj48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</w:fldData>
        </w:fldChar>
      </w:r>
      <w:r w:rsidR="00977AAE">
        <w:rPr>
          <w:color w:val="000000" w:themeColor="text1"/>
        </w:rPr>
        <w:instrText xml:space="preserve"> ADDIN EN.CITE.DATA </w:instrText>
      </w:r>
      <w:r w:rsidR="00977AAE">
        <w:rPr>
          <w:color w:val="000000" w:themeColor="text1"/>
        </w:rPr>
      </w:r>
      <w:r w:rsidR="00977AAE">
        <w:rPr>
          <w:color w:val="000000" w:themeColor="text1"/>
        </w:rPr>
        <w:fldChar w:fldCharType="end"/>
      </w:r>
      <w:r w:rsidR="001F3A14" w:rsidRPr="00BF106A">
        <w:rPr>
          <w:color w:val="000000" w:themeColor="text1"/>
        </w:rPr>
      </w:r>
      <w:r w:rsidR="001F3A14" w:rsidRPr="00BF106A">
        <w:rPr>
          <w:color w:val="000000" w:themeColor="text1"/>
        </w:rPr>
        <w:fldChar w:fldCharType="separate"/>
      </w:r>
      <w:r w:rsidR="00977AAE">
        <w:rPr>
          <w:noProof/>
          <w:color w:val="000000" w:themeColor="text1"/>
        </w:rPr>
        <w:t>(18, 19)</w:t>
      </w:r>
      <w:r w:rsidR="001F3A14" w:rsidRPr="00BF106A">
        <w:rPr>
          <w:color w:val="000000" w:themeColor="text1"/>
        </w:rPr>
        <w:fldChar w:fldCharType="end"/>
      </w:r>
      <w:r w:rsidR="001F3A14" w:rsidRPr="00BF106A">
        <w:rPr>
          <w:color w:val="000000" w:themeColor="text1"/>
        </w:rPr>
        <w:t>.</w:t>
      </w:r>
      <w:r w:rsidR="004364B9" w:rsidRPr="00BF106A">
        <w:rPr>
          <w:color w:val="000000" w:themeColor="text1"/>
        </w:rPr>
        <w:t xml:space="preserve"> </w:t>
      </w:r>
      <w:r w:rsidR="000E72E6" w:rsidRPr="00BF106A">
        <w:rPr>
          <w:color w:val="000000" w:themeColor="text1"/>
        </w:rPr>
        <w:t>O</w:t>
      </w:r>
      <w:r w:rsidR="004364B9" w:rsidRPr="00BF106A">
        <w:rPr>
          <w:color w:val="000000" w:themeColor="text1"/>
        </w:rPr>
        <w:t xml:space="preserve">ur group previously reported that urinary proteins reliably distinguish between jSLE patients with active vs inactive LN, reaching an “excellent” area under the receiver operating characteristic (ROC) curve (AUC) predictive value of 0.949 </w:t>
      </w:r>
      <w:r w:rsidR="004364B9" w:rsidRPr="00BF106A">
        <w:rPr>
          <w:color w:val="000000" w:themeColor="text1"/>
        </w:rPr>
        <w:fldChar w:fldCharType="begin">
          <w:fldData xml:space="preserve">PEVuZE5vdGU+PENpdGU+PEF1dGhvcj5TbWl0aDwvQXV0aG9yPjxZZWFyPjIwMTc8L1llYXI+PFJl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</w:fldData>
        </w:fldChar>
      </w:r>
      <w:r w:rsidR="00977AAE">
        <w:rPr>
          <w:color w:val="000000" w:themeColor="text1"/>
        </w:rPr>
        <w:instrText xml:space="preserve"> ADDIN EN.CITE </w:instrText>
      </w:r>
      <w:r w:rsidR="00977AAE">
        <w:rPr>
          <w:color w:val="000000" w:themeColor="text1"/>
        </w:rPr>
        <w:fldChar w:fldCharType="begin">
          <w:fldData xml:space="preserve">PEVuZE5vdGU+PENpdGU+PEF1dGhvcj5TbWl0aDwvQXV0aG9yPjxZZWFyPjIwMTc8L1llYXI+PFJl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</w:fldData>
        </w:fldChar>
      </w:r>
      <w:r w:rsidR="00977AAE">
        <w:rPr>
          <w:color w:val="000000" w:themeColor="text1"/>
        </w:rPr>
        <w:instrText xml:space="preserve"> ADDIN EN.CITE.DATA </w:instrText>
      </w:r>
      <w:r w:rsidR="00977AAE">
        <w:rPr>
          <w:color w:val="000000" w:themeColor="text1"/>
        </w:rPr>
      </w:r>
      <w:r w:rsidR="00977AAE">
        <w:rPr>
          <w:color w:val="000000" w:themeColor="text1"/>
        </w:rPr>
        <w:fldChar w:fldCharType="end"/>
      </w:r>
      <w:r w:rsidR="004364B9" w:rsidRPr="00BF106A">
        <w:rPr>
          <w:color w:val="000000" w:themeColor="text1"/>
        </w:rPr>
      </w:r>
      <w:r w:rsidR="004364B9" w:rsidRPr="00BF106A">
        <w:rPr>
          <w:color w:val="000000" w:themeColor="text1"/>
        </w:rPr>
        <w:fldChar w:fldCharType="separate"/>
      </w:r>
      <w:r w:rsidR="00977AAE">
        <w:rPr>
          <w:noProof/>
          <w:color w:val="000000" w:themeColor="text1"/>
        </w:rPr>
        <w:t>(9)</w:t>
      </w:r>
      <w:r w:rsidR="004364B9" w:rsidRPr="00BF106A">
        <w:rPr>
          <w:color w:val="000000" w:themeColor="text1"/>
        </w:rPr>
        <w:fldChar w:fldCharType="end"/>
      </w:r>
      <w:r w:rsidR="004364B9" w:rsidRPr="00BF106A">
        <w:rPr>
          <w:color w:val="000000" w:themeColor="text1"/>
        </w:rPr>
        <w:t xml:space="preserve">. Selection of the panel components was based on previous studies testing individual urine proteins in patients with or without active LN </w:t>
      </w:r>
      <w:r w:rsidR="004364B9" w:rsidRPr="00BF106A">
        <w:rPr>
          <w:color w:val="000000" w:themeColor="text1"/>
        </w:rPr>
        <w:fldChar w:fldCharType="begin">
          <w:fldData xml:space="preserve">PEVuZE5vdGU+PENpdGU+PEF1dGhvcj5Ib3dlPC9BdXRob3I+PFllYXI+MjAxMjwvWWVhcj48UmVj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</w:fldData>
        </w:fldChar>
      </w:r>
      <w:r w:rsidR="00977AAE">
        <w:rPr>
          <w:color w:val="000000" w:themeColor="text1"/>
        </w:rPr>
        <w:instrText xml:space="preserve"> ADDIN EN.CITE </w:instrText>
      </w:r>
      <w:r w:rsidR="00977AAE">
        <w:rPr>
          <w:color w:val="000000" w:themeColor="text1"/>
        </w:rPr>
        <w:fldChar w:fldCharType="begin">
          <w:fldData xml:space="preserve">PEVuZE5vdGU+PENpdGU+PEF1dGhvcj5Ib3dlPC9BdXRob3I+PFllYXI+MjAxMjwvWWVhcj48UmVj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</w:fldData>
        </w:fldChar>
      </w:r>
      <w:r w:rsidR="00977AAE">
        <w:rPr>
          <w:color w:val="000000" w:themeColor="text1"/>
        </w:rPr>
        <w:instrText xml:space="preserve"> ADDIN EN.CITE.DATA </w:instrText>
      </w:r>
      <w:r w:rsidR="00977AAE">
        <w:rPr>
          <w:color w:val="000000" w:themeColor="text1"/>
        </w:rPr>
      </w:r>
      <w:r w:rsidR="00977AAE">
        <w:rPr>
          <w:color w:val="000000" w:themeColor="text1"/>
        </w:rPr>
        <w:fldChar w:fldCharType="end"/>
      </w:r>
      <w:r w:rsidR="004364B9" w:rsidRPr="00BF106A">
        <w:rPr>
          <w:color w:val="000000" w:themeColor="text1"/>
        </w:rPr>
      </w:r>
      <w:r w:rsidR="004364B9" w:rsidRPr="00BF106A">
        <w:rPr>
          <w:color w:val="000000" w:themeColor="text1"/>
        </w:rPr>
        <w:fldChar w:fldCharType="separate"/>
      </w:r>
      <w:r w:rsidR="00977AAE">
        <w:rPr>
          <w:noProof/>
          <w:color w:val="000000" w:themeColor="text1"/>
        </w:rPr>
        <w:t>(20-26)</w:t>
      </w:r>
      <w:r w:rsidR="004364B9" w:rsidRPr="00BF106A">
        <w:rPr>
          <w:color w:val="000000" w:themeColor="text1"/>
        </w:rPr>
        <w:fldChar w:fldCharType="end"/>
      </w:r>
      <w:r w:rsidR="004364B9" w:rsidRPr="00BF106A">
        <w:rPr>
          <w:color w:val="000000" w:themeColor="text1"/>
        </w:rPr>
        <w:t xml:space="preserve">. While none of the individual components reached an ‘excellent’ predictive score (defined as AUC&gt;0.9) the combination of at least 2 of these (AGP-1 and CP) performed as a strong predictive test, demonstrating the value of </w:t>
      </w:r>
      <w:r w:rsidR="007B0394" w:rsidRPr="00BF106A">
        <w:rPr>
          <w:color w:val="000000" w:themeColor="text1"/>
        </w:rPr>
        <w:t xml:space="preserve">urinary protein </w:t>
      </w:r>
      <w:r w:rsidR="004364B9" w:rsidRPr="00BF106A">
        <w:rPr>
          <w:color w:val="000000" w:themeColor="text1"/>
        </w:rPr>
        <w:t xml:space="preserve">panels in LN. </w:t>
      </w:r>
      <w:r w:rsidR="00207B06" w:rsidRPr="00BF106A">
        <w:rPr>
          <w:color w:val="000000" w:themeColor="text1"/>
        </w:rPr>
        <w:t xml:space="preserve">As part of the </w:t>
      </w:r>
      <w:r w:rsidR="00A457E2" w:rsidRPr="00BF106A">
        <w:rPr>
          <w:color w:val="000000" w:themeColor="text1"/>
        </w:rPr>
        <w:t xml:space="preserve">MRC MASTERPLANS Consortium, the aim of this study was to validate </w:t>
      </w:r>
      <w:r w:rsidR="00B26D60" w:rsidRPr="00BF106A">
        <w:rPr>
          <w:color w:val="000000" w:themeColor="text1"/>
        </w:rPr>
        <w:t xml:space="preserve">a urinary </w:t>
      </w:r>
      <w:r w:rsidR="001F3A14" w:rsidRPr="00BF106A">
        <w:rPr>
          <w:color w:val="000000" w:themeColor="text1"/>
        </w:rPr>
        <w:t xml:space="preserve">protein </w:t>
      </w:r>
      <w:r w:rsidR="00B26D60" w:rsidRPr="00BF106A">
        <w:rPr>
          <w:color w:val="000000" w:themeColor="text1"/>
        </w:rPr>
        <w:t xml:space="preserve">panel </w:t>
      </w:r>
      <w:r w:rsidR="001F3A14" w:rsidRPr="00BF106A">
        <w:rPr>
          <w:color w:val="000000" w:themeColor="text1"/>
        </w:rPr>
        <w:t xml:space="preserve">previously tested in jSLE </w:t>
      </w:r>
      <w:r w:rsidR="00293AF2" w:rsidRPr="00BF106A">
        <w:rPr>
          <w:color w:val="000000" w:themeColor="text1"/>
        </w:rPr>
        <w:fldChar w:fldCharType="begin">
          <w:fldData xml:space="preserve">PEVuZE5vdGU+PENpdGU+PEF1dGhvcj5TbWl0aDwvQXV0aG9yPjxZZWFyPjIwMTc8L1llYXI+PFJl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</w:fldData>
        </w:fldChar>
      </w:r>
      <w:r w:rsidR="00977AAE">
        <w:rPr>
          <w:color w:val="000000" w:themeColor="text1"/>
        </w:rPr>
        <w:instrText xml:space="preserve"> ADDIN EN.CITE </w:instrText>
      </w:r>
      <w:r w:rsidR="00977AAE">
        <w:rPr>
          <w:color w:val="000000" w:themeColor="text1"/>
        </w:rPr>
        <w:fldChar w:fldCharType="begin">
          <w:fldData xml:space="preserve">PEVuZE5vdGU+PENpdGU+PEF1dGhvcj5TbWl0aDwvQXV0aG9yPjxZZWFyPjIwMTc8L1llYXI+PFJl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</w:fldData>
        </w:fldChar>
      </w:r>
      <w:r w:rsidR="00977AAE">
        <w:rPr>
          <w:color w:val="000000" w:themeColor="text1"/>
        </w:rPr>
        <w:instrText xml:space="preserve"> ADDIN EN.CITE.DATA </w:instrText>
      </w:r>
      <w:r w:rsidR="00977AAE">
        <w:rPr>
          <w:color w:val="000000" w:themeColor="text1"/>
        </w:rPr>
      </w:r>
      <w:r w:rsidR="00977AAE">
        <w:rPr>
          <w:color w:val="000000" w:themeColor="text1"/>
        </w:rPr>
        <w:fldChar w:fldCharType="end"/>
      </w:r>
      <w:r w:rsidR="00293AF2" w:rsidRPr="00BF106A">
        <w:rPr>
          <w:color w:val="000000" w:themeColor="text1"/>
        </w:rPr>
      </w:r>
      <w:r w:rsidR="00293AF2" w:rsidRPr="00BF106A">
        <w:rPr>
          <w:color w:val="000000" w:themeColor="text1"/>
        </w:rPr>
        <w:fldChar w:fldCharType="separate"/>
      </w:r>
      <w:r w:rsidR="00977AAE">
        <w:rPr>
          <w:noProof/>
          <w:color w:val="000000" w:themeColor="text1"/>
        </w:rPr>
        <w:t>(9)</w:t>
      </w:r>
      <w:r w:rsidR="00293AF2" w:rsidRPr="00BF106A">
        <w:rPr>
          <w:color w:val="000000" w:themeColor="text1"/>
        </w:rPr>
        <w:fldChar w:fldCharType="end"/>
      </w:r>
      <w:r w:rsidR="00293AF2" w:rsidRPr="00BF106A">
        <w:rPr>
          <w:color w:val="000000" w:themeColor="text1"/>
        </w:rPr>
        <w:t xml:space="preserve"> </w:t>
      </w:r>
      <w:r w:rsidR="00C25C6B" w:rsidRPr="00BF106A">
        <w:rPr>
          <w:color w:val="000000" w:themeColor="text1"/>
        </w:rPr>
        <w:t>in adult-onset SLE cohorts and to test associations with response to treatment with rituximab</w:t>
      </w:r>
      <w:r w:rsidR="00B26D60" w:rsidRPr="00BF106A">
        <w:rPr>
          <w:color w:val="000000" w:themeColor="text1"/>
        </w:rPr>
        <w:t>.</w:t>
      </w:r>
      <w:ins w:id="97" w:author="Hedrich, Christian" w:date="2020-09-08T17:20:00Z">
        <w:r w:rsidR="001773CC">
          <w:rPr>
            <w:color w:val="000000" w:themeColor="text1"/>
          </w:rPr>
          <w:t xml:space="preserve"> </w:t>
        </w:r>
      </w:ins>
      <w:ins w:id="98" w:author="Hedrich, Christian" w:date="2020-09-08T17:22:00Z">
        <w:r w:rsidR="001773CC">
          <w:rPr>
            <w:color w:val="FF0000"/>
          </w:rPr>
          <w:t>This study demonstrated that</w:t>
        </w:r>
      </w:ins>
      <w:ins w:id="99" w:author="Hedrich, Christian" w:date="2020-09-08T17:20:00Z">
        <w:r w:rsidR="001773CC" w:rsidRPr="001773CC">
          <w:rPr>
            <w:color w:val="FF0000"/>
            <w:rPrChange w:id="100" w:author="Hedrich, Christian" w:date="2020-09-08T17:21:00Z">
              <w:rPr>
                <w:color w:val="000000" w:themeColor="text1"/>
              </w:rPr>
            </w:rPrChange>
          </w:rPr>
          <w:t>, while individual proteins included in the panel may perform comparably to gross proteinuria, their combination</w:t>
        </w:r>
      </w:ins>
      <w:ins w:id="101" w:author="Hedrich, Christian" w:date="2020-09-08T17:23:00Z">
        <w:r w:rsidR="001773CC">
          <w:rPr>
            <w:color w:val="FF0000"/>
          </w:rPr>
          <w:t xml:space="preserve"> strongly</w:t>
        </w:r>
      </w:ins>
      <w:ins w:id="102" w:author="Hedrich, Christian" w:date="2020-09-08T17:20:00Z">
        <w:r w:rsidR="001773CC" w:rsidRPr="001773CC">
          <w:rPr>
            <w:color w:val="FF0000"/>
            <w:rPrChange w:id="103" w:author="Hedrich, Christian" w:date="2020-09-08T17:21:00Z">
              <w:rPr>
                <w:color w:val="000000" w:themeColor="text1"/>
              </w:rPr>
            </w:rPrChange>
          </w:rPr>
          <w:t xml:space="preserve"> associates with renal involvement</w:t>
        </w:r>
      </w:ins>
      <w:ins w:id="104" w:author="Hedrich, Christian" w:date="2020-09-08T17:22:00Z">
        <w:r w:rsidR="001773CC">
          <w:rPr>
            <w:color w:val="FF0000"/>
          </w:rPr>
          <w:t xml:space="preserve"> in SLE</w:t>
        </w:r>
      </w:ins>
      <w:ins w:id="105" w:author="Hedrich, Christian" w:date="2020-09-08T17:20:00Z">
        <w:r w:rsidR="001773CC" w:rsidRPr="001773CC">
          <w:rPr>
            <w:color w:val="FF0000"/>
            <w:rPrChange w:id="106" w:author="Hedrich, Christian" w:date="2020-09-08T17:21:00Z">
              <w:rPr>
                <w:color w:val="000000" w:themeColor="text1"/>
              </w:rPr>
            </w:rPrChange>
          </w:rPr>
          <w:t xml:space="preserve">, therefore </w:t>
        </w:r>
      </w:ins>
      <w:ins w:id="107" w:author="Hedrich, Christian" w:date="2020-09-08T17:23:00Z">
        <w:r w:rsidR="001773CC">
          <w:rPr>
            <w:color w:val="FF0000"/>
          </w:rPr>
          <w:t>promising added value as a non-invasive diagnostic test</w:t>
        </w:r>
      </w:ins>
      <w:ins w:id="108" w:author="Hedrich, Christian" w:date="2020-09-08T17:22:00Z">
        <w:r w:rsidR="001773CC">
          <w:rPr>
            <w:color w:val="FF0000"/>
          </w:rPr>
          <w:t>.</w:t>
        </w:r>
      </w:ins>
    </w:p>
    <w:p w14:paraId="4CDE16C6" w14:textId="00957C92" w:rsidR="00E55693" w:rsidRPr="00BF106A" w:rsidRDefault="00AB7124" w:rsidP="00D34241">
      <w:pPr>
        <w:spacing w:line="360" w:lineRule="auto"/>
        <w:jc w:val="both"/>
        <w:rPr>
          <w:color w:val="000000" w:themeColor="text1"/>
        </w:rPr>
      </w:pPr>
      <w:r w:rsidRPr="00BF106A">
        <w:rPr>
          <w:color w:val="000000" w:themeColor="text1"/>
        </w:rPr>
        <w:t xml:space="preserve">Proteins tested in this study included </w:t>
      </w:r>
      <w:r w:rsidR="005C0AEA" w:rsidRPr="00BF106A">
        <w:rPr>
          <w:color w:val="000000" w:themeColor="text1"/>
        </w:rPr>
        <w:t xml:space="preserve">LPGDS, transferrin, </w:t>
      </w:r>
      <w:r w:rsidR="00B44DB5" w:rsidRPr="00BF106A">
        <w:rPr>
          <w:color w:val="000000" w:themeColor="text1"/>
        </w:rPr>
        <w:t xml:space="preserve">AGP-1, ceruloplasmin, MCP-1 and </w:t>
      </w:r>
      <w:r w:rsidRPr="00BF106A">
        <w:rPr>
          <w:color w:val="000000" w:themeColor="text1"/>
        </w:rPr>
        <w:t>sVCAM-1</w:t>
      </w:r>
      <w:r w:rsidR="00D17757" w:rsidRPr="00BF106A">
        <w:rPr>
          <w:color w:val="000000" w:themeColor="text1"/>
        </w:rPr>
        <w:t>.</w:t>
      </w:r>
    </w:p>
    <w:p w14:paraId="363AF2B1" w14:textId="08B1CFE2" w:rsidR="00B44DB5" w:rsidRPr="00BF106A" w:rsidRDefault="00B44DB5" w:rsidP="00B44DB5">
      <w:pPr>
        <w:spacing w:line="360" w:lineRule="auto"/>
        <w:jc w:val="both"/>
        <w:rPr>
          <w:color w:val="000000" w:themeColor="text1"/>
        </w:rPr>
      </w:pPr>
      <w:r w:rsidRPr="00BF106A">
        <w:rPr>
          <w:color w:val="000000" w:themeColor="text1"/>
        </w:rPr>
        <w:t xml:space="preserve">LPGDS is a secreted enzyme of the lipocalin family responsible for production of prostaglandin D2. In diabetes mellitus, elevated urinary levels were detected in early stages of kidney injury </w:t>
      </w:r>
      <w:r w:rsidRPr="00BF106A">
        <w:rPr>
          <w:color w:val="000000" w:themeColor="text1"/>
        </w:rPr>
        <w:fldChar w:fldCharType="begin">
          <w:fldData xml:space="preserve">PEVuZE5vdGU+PENpdGU+PEF1dGhvcj5IaXJhd2E8L0F1dGhvcj48WWVhcj4yMDAxPC9ZZWFyPjxS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</w:fldData>
        </w:fldChar>
      </w:r>
      <w:r w:rsidR="00977AAE">
        <w:rPr>
          <w:color w:val="000000" w:themeColor="text1"/>
        </w:rPr>
        <w:instrText xml:space="preserve"> ADDIN EN.CITE </w:instrText>
      </w:r>
      <w:r w:rsidR="00977AAE">
        <w:rPr>
          <w:color w:val="000000" w:themeColor="text1"/>
        </w:rPr>
        <w:fldChar w:fldCharType="begin">
          <w:fldData xml:space="preserve">PEVuZE5vdGU+PENpdGU+PEF1dGhvcj5IaXJhd2E8L0F1dGhvcj48WWVhcj4yMDAxPC9ZZWFyPjxS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</w:fldData>
        </w:fldChar>
      </w:r>
      <w:r w:rsidR="00977AAE">
        <w:rPr>
          <w:color w:val="000000" w:themeColor="text1"/>
        </w:rPr>
        <w:instrText xml:space="preserve"> ADDIN EN.CITE.DATA </w:instrText>
      </w:r>
      <w:r w:rsidR="00977AAE">
        <w:rPr>
          <w:color w:val="000000" w:themeColor="text1"/>
        </w:rPr>
      </w:r>
      <w:r w:rsidR="00977AAE">
        <w:rPr>
          <w:color w:val="000000" w:themeColor="text1"/>
        </w:rPr>
        <w:fldChar w:fldCharType="end"/>
      </w:r>
      <w:r w:rsidRPr="00BF106A">
        <w:rPr>
          <w:color w:val="000000" w:themeColor="text1"/>
        </w:rPr>
      </w:r>
      <w:r w:rsidRPr="00BF106A">
        <w:rPr>
          <w:color w:val="000000" w:themeColor="text1"/>
        </w:rPr>
        <w:fldChar w:fldCharType="separate"/>
      </w:r>
      <w:r w:rsidR="00977AAE">
        <w:rPr>
          <w:noProof/>
          <w:color w:val="000000" w:themeColor="text1"/>
        </w:rPr>
        <w:t>(27)</w:t>
      </w:r>
      <w:r w:rsidRPr="00BF106A">
        <w:rPr>
          <w:color w:val="000000" w:themeColor="text1"/>
        </w:rPr>
        <w:fldChar w:fldCharType="end"/>
      </w:r>
      <w:r w:rsidRPr="00BF106A">
        <w:rPr>
          <w:color w:val="000000" w:themeColor="text1"/>
        </w:rPr>
        <w:t xml:space="preserve">. Of note, in contrast to reports in pediatric cohorts </w:t>
      </w:r>
      <w:r w:rsidRPr="00BF106A">
        <w:rPr>
          <w:color w:val="000000" w:themeColor="text1"/>
        </w:rPr>
        <w:fldChar w:fldCharType="begin">
          <w:fldData xml:space="preserve">PEVuZE5vdGU+PENpdGU+PEF1dGhvcj5TbWl0aDwvQXV0aG9yPjxZZWFyPjIwMTc8L1llYXI+PFJl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</w:fldData>
        </w:fldChar>
      </w:r>
      <w:r w:rsidR="00977AAE">
        <w:rPr>
          <w:color w:val="000000" w:themeColor="text1"/>
        </w:rPr>
        <w:instrText xml:space="preserve"> ADDIN EN.CITE </w:instrText>
      </w:r>
      <w:r w:rsidR="00977AAE">
        <w:rPr>
          <w:color w:val="000000" w:themeColor="text1"/>
        </w:rPr>
        <w:fldChar w:fldCharType="begin">
          <w:fldData xml:space="preserve">PEVuZE5vdGU+PENpdGU+PEF1dGhvcj5TbWl0aDwvQXV0aG9yPjxZZWFyPjIwMTc8L1llYXI+PFJl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</w:fldData>
        </w:fldChar>
      </w:r>
      <w:r w:rsidR="00977AAE">
        <w:rPr>
          <w:color w:val="000000" w:themeColor="text1"/>
        </w:rPr>
        <w:instrText xml:space="preserve"> ADDIN EN.CITE.DATA </w:instrText>
      </w:r>
      <w:r w:rsidR="00977AAE">
        <w:rPr>
          <w:color w:val="000000" w:themeColor="text1"/>
        </w:rPr>
      </w:r>
      <w:r w:rsidR="00977AAE">
        <w:rPr>
          <w:color w:val="000000" w:themeColor="text1"/>
        </w:rPr>
        <w:fldChar w:fldCharType="end"/>
      </w:r>
      <w:r w:rsidRPr="00BF106A">
        <w:rPr>
          <w:color w:val="000000" w:themeColor="text1"/>
        </w:rPr>
      </w:r>
      <w:r w:rsidRPr="00BF106A">
        <w:rPr>
          <w:color w:val="000000" w:themeColor="text1"/>
        </w:rPr>
        <w:fldChar w:fldCharType="separate"/>
      </w:r>
      <w:r w:rsidR="00977AAE">
        <w:rPr>
          <w:noProof/>
          <w:color w:val="000000" w:themeColor="text1"/>
        </w:rPr>
        <w:t>(9, 28)</w:t>
      </w:r>
      <w:r w:rsidRPr="00BF106A">
        <w:rPr>
          <w:color w:val="000000" w:themeColor="text1"/>
        </w:rPr>
        <w:fldChar w:fldCharType="end"/>
      </w:r>
      <w:r w:rsidRPr="00BF106A">
        <w:rPr>
          <w:color w:val="000000" w:themeColor="text1"/>
        </w:rPr>
        <w:t>, LPGDS was not elevated in the urine of adult-onset SLE patients analysed here. Furthermore, it did not correlate with disease activity or active organ involvement.</w:t>
      </w:r>
    </w:p>
    <w:p w14:paraId="3CAA0A12" w14:textId="12A5D0CF" w:rsidR="00D500B7" w:rsidRPr="00BF106A" w:rsidRDefault="00D500B7" w:rsidP="00D500B7">
      <w:pPr>
        <w:spacing w:line="360" w:lineRule="auto"/>
        <w:jc w:val="both"/>
        <w:rPr>
          <w:color w:val="000000" w:themeColor="text1"/>
        </w:rPr>
      </w:pPr>
      <w:r w:rsidRPr="00BF106A">
        <w:rPr>
          <w:color w:val="000000" w:themeColor="text1"/>
        </w:rPr>
        <w:t xml:space="preserve">Blood plasma proteins transferrin and ceruloplasmin are involved in transfer of iron and copper, respectively. Elevated urinary levels of both proteins have been detected in hypertensive diabetic patients when compared with normotensive diabetics </w:t>
      </w:r>
      <w:r w:rsidRPr="00BF106A">
        <w:rPr>
          <w:color w:val="000000" w:themeColor="text1"/>
        </w:rPr>
        <w:fldChar w:fldCharType="begin">
          <w:fldData xml:space="preserve">PEVuZE5vdGU+PENpdGU+PEF1dGhvcj5PaGFyYTwvQXV0aG9yPjxZZWFyPjIwMTQ8L1llYXI+PFJl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</w:fldData>
        </w:fldChar>
      </w:r>
      <w:r w:rsidR="00977AAE">
        <w:rPr>
          <w:color w:val="000000" w:themeColor="text1"/>
        </w:rPr>
        <w:instrText xml:space="preserve"> ADDIN EN.CITE </w:instrText>
      </w:r>
      <w:r w:rsidR="00977AAE">
        <w:rPr>
          <w:color w:val="000000" w:themeColor="text1"/>
        </w:rPr>
        <w:fldChar w:fldCharType="begin">
          <w:fldData xml:space="preserve">PEVuZE5vdGU+PENpdGU+PEF1dGhvcj5PaGFyYTwvQXV0aG9yPjxZZWFyPjIwMTQ8L1llYXI+PFJl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</w:fldData>
        </w:fldChar>
      </w:r>
      <w:r w:rsidR="00977AAE">
        <w:rPr>
          <w:color w:val="000000" w:themeColor="text1"/>
        </w:rPr>
        <w:instrText xml:space="preserve"> ADDIN EN.CITE.DATA </w:instrText>
      </w:r>
      <w:r w:rsidR="00977AAE">
        <w:rPr>
          <w:color w:val="000000" w:themeColor="text1"/>
        </w:rPr>
      </w:r>
      <w:r w:rsidR="00977AAE">
        <w:rPr>
          <w:color w:val="000000" w:themeColor="text1"/>
        </w:rPr>
        <w:fldChar w:fldCharType="end"/>
      </w:r>
      <w:r w:rsidRPr="00BF106A">
        <w:rPr>
          <w:color w:val="000000" w:themeColor="text1"/>
        </w:rPr>
      </w:r>
      <w:r w:rsidRPr="00BF106A">
        <w:rPr>
          <w:color w:val="000000" w:themeColor="text1"/>
        </w:rPr>
        <w:fldChar w:fldCharType="separate"/>
      </w:r>
      <w:r w:rsidR="00977AAE">
        <w:rPr>
          <w:noProof/>
          <w:color w:val="000000" w:themeColor="text1"/>
        </w:rPr>
        <w:t>(29)</w:t>
      </w:r>
      <w:r w:rsidRPr="00BF106A">
        <w:rPr>
          <w:color w:val="000000" w:themeColor="text1"/>
        </w:rPr>
        <w:fldChar w:fldCharType="end"/>
      </w:r>
      <w:r w:rsidRPr="00BF106A">
        <w:rPr>
          <w:color w:val="000000" w:themeColor="text1"/>
        </w:rPr>
        <w:t xml:space="preserve">, suggesting a potential role detection of diabetic nephropathy. Transferrin levels are increased in individuals with inflammation and associated anaemia, including some SLE patients </w:t>
      </w:r>
      <w:r w:rsidRPr="00BF106A">
        <w:rPr>
          <w:color w:val="000000" w:themeColor="text1"/>
        </w:rPr>
        <w:fldChar w:fldCharType="begin"/>
      </w:r>
      <w:r w:rsidR="00977AAE">
        <w:rPr>
          <w:color w:val="000000" w:themeColor="text1"/>
        </w:rPr>
        <w:instrText xml:space="preserve"> ADDIN EN.CITE &lt;EndNote&gt;&lt;Cite&gt;&lt;Author&gt;Vanarsa&lt;/Author&gt;&lt;Year&gt;2012&lt;/Year&gt;&lt;RecNum&gt;65&lt;/RecNum&gt;&lt;DisplayText&gt;(30)&lt;/DisplayText&gt;&lt;record&gt;&lt;rec-number&gt;65&lt;/rec-number&gt;&lt;foreign-keys&gt;&lt;key app="EN" db-id="05efazase5ar9geaxf6xdxdipsrz50ddwpzv" timestamp="1589300249"&gt;65&lt;/key&gt;&lt;/foreign-keys&gt;&lt;ref-type name="Journal Article"&gt;17&lt;/ref-type&gt;&lt;contributors&gt;&lt;authors&gt;&lt;author&gt;Vanarsa, K.&lt;/author&gt;&lt;author&gt;Ye, Y.&lt;/author&gt;&lt;author&gt;Han, J.&lt;/author&gt;&lt;author&gt;Xie, C.&lt;/author&gt;&lt;author&gt;Mohan, C.&lt;/author&gt;&lt;author&gt;Wu, T.&lt;/author&gt;&lt;/authors&gt;&lt;/contributors&gt;&lt;titles&gt;&lt;title&gt;Inflammation associated anemia and ferritin as disease markers in SLE&lt;/title&gt;&lt;secondary-title&gt;Arthritis Res Ther&lt;/secondary-title&gt;&lt;/titles&gt;&lt;periodical&gt;&lt;full-title&gt;Arthritis Res Ther&lt;/full-title&gt;&lt;/periodical&gt;&lt;pages&gt;R182&lt;/pages&gt;&lt;volume&gt;14&lt;/volume&gt;&lt;number&gt;4&lt;/number&gt;&lt;edition&gt;2012/08/09&lt;/edition&gt;&lt;keywords&gt;&lt;keyword&gt;Adult&lt;/keyword&gt;&lt;keyword&gt;Anemia/*diagnosis/epidemiology/*urine&lt;/keyword&gt;&lt;keyword&gt;Biomarkers/urine&lt;/keyword&gt;&lt;keyword&gt;Cohort Studies&lt;/keyword&gt;&lt;keyword&gt;Cross-Sectional Studies&lt;/keyword&gt;&lt;keyword&gt;Female&lt;/keyword&gt;&lt;keyword&gt;Ferritins/*urine&lt;/keyword&gt;&lt;keyword&gt;Humans&lt;/keyword&gt;&lt;keyword&gt;Inflammation/diagnosis/epidemiology/urine&lt;/keyword&gt;&lt;keyword&gt;Lupus Erythematosus, Systemic/*diagnosis/epidemiology/*urine&lt;/keyword&gt;&lt;keyword&gt;Male&lt;/keyword&gt;&lt;keyword&gt;Pilot Projects&lt;/keyword&gt;&lt;/keywords&gt;&lt;dates&gt;&lt;year&gt;2012&lt;/year&gt;&lt;pub-dates&gt;&lt;date&gt;Aug 7&lt;/date&gt;&lt;/pub-dates&gt;&lt;/dates&gt;&lt;isbn&gt;1478-6362 (Electronic)&amp;#xD;1478-6354 (Linking)&lt;/isbn&gt;&lt;accession-num&gt;22871034&lt;/accession-num&gt;&lt;urls&gt;&lt;related-urls&gt;&lt;url&gt;https://www.ncbi.nlm.nih.gov/pubmed/22871034&lt;/url&gt;&lt;/related-urls&gt;&lt;/urls&gt;&lt;custom2&gt;PMC3580577&lt;/custom2&gt;&lt;electronic-resource-num&gt;10.1186/ar4012&lt;/electronic-resource-num&gt;&lt;/record&gt;&lt;/Cite&gt;&lt;/EndNote&gt;</w:instrText>
      </w:r>
      <w:r w:rsidRPr="00BF106A">
        <w:rPr>
          <w:color w:val="000000" w:themeColor="text1"/>
        </w:rPr>
        <w:fldChar w:fldCharType="separate"/>
      </w:r>
      <w:r w:rsidR="00977AAE">
        <w:rPr>
          <w:noProof/>
          <w:color w:val="000000" w:themeColor="text1"/>
        </w:rPr>
        <w:t>(30)</w:t>
      </w:r>
      <w:r w:rsidRPr="00BF106A">
        <w:rPr>
          <w:color w:val="000000" w:themeColor="text1"/>
        </w:rPr>
        <w:fldChar w:fldCharType="end"/>
      </w:r>
      <w:r w:rsidRPr="00BF106A">
        <w:rPr>
          <w:color w:val="000000" w:themeColor="text1"/>
        </w:rPr>
        <w:t xml:space="preserve">. In this study, transferrin, but not ceruloplasmin levels were increased in the urine of SLE patients when compared to controls. While urine transferrin did not </w:t>
      </w:r>
      <w:r w:rsidRPr="00BF106A">
        <w:rPr>
          <w:color w:val="000000" w:themeColor="text1"/>
        </w:rPr>
        <w:lastRenderedPageBreak/>
        <w:t xml:space="preserve">correlate with global disease activity in SLE, ceruloplasmin levels were (only) increased in SLE patients with high disease activity. Both proteins were elevated in the urine of patients with active LN when compared to SLE patients with </w:t>
      </w:r>
      <w:r w:rsidR="00E90CBF" w:rsidRPr="00BF106A">
        <w:rPr>
          <w:color w:val="000000" w:themeColor="text1"/>
        </w:rPr>
        <w:t>inactive/no</w:t>
      </w:r>
      <w:r w:rsidRPr="00BF106A">
        <w:rPr>
          <w:color w:val="000000" w:themeColor="text1"/>
        </w:rPr>
        <w:t xml:space="preserve"> renal disease. </w:t>
      </w:r>
      <w:r w:rsidR="0093787C" w:rsidRPr="00BF106A">
        <w:rPr>
          <w:color w:val="000000" w:themeColor="text1"/>
        </w:rPr>
        <w:t>T</w:t>
      </w:r>
      <w:r w:rsidRPr="00BF106A">
        <w:rPr>
          <w:color w:val="000000" w:themeColor="text1"/>
        </w:rPr>
        <w:t>he relatively high molecular weights of transferrin and ceruloplasmin (76 and 151 kDa, respectively) may in part explain why urine levels associate with kidney damage.</w:t>
      </w:r>
    </w:p>
    <w:p w14:paraId="2C21BE82" w14:textId="05D76844" w:rsidR="007A6747" w:rsidRPr="00BF106A" w:rsidRDefault="007A6747" w:rsidP="00D34241">
      <w:pPr>
        <w:spacing w:line="360" w:lineRule="auto"/>
        <w:jc w:val="both"/>
        <w:rPr>
          <w:color w:val="000000" w:themeColor="text1"/>
        </w:rPr>
      </w:pPr>
      <w:r w:rsidRPr="00BF106A">
        <w:rPr>
          <w:color w:val="000000" w:themeColor="text1"/>
        </w:rPr>
        <w:t xml:space="preserve">AGP-1 is released mainly from the liver in response to acute inflammation and was suggested to be an early marker of LN </w:t>
      </w:r>
      <w:r w:rsidRPr="00BF106A">
        <w:rPr>
          <w:color w:val="000000" w:themeColor="text1"/>
        </w:rPr>
        <w:fldChar w:fldCharType="begin">
          <w:fldData xml:space="preserve">PEVuZE5vdGU+PENpdGU+PEF1dGhvcj5TdXp1a2k8L0F1dGhvcj48WWVhcj4yMDA5PC9ZZWFyPjxS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</w:fldData>
        </w:fldChar>
      </w:r>
      <w:r w:rsidR="00977AAE">
        <w:rPr>
          <w:color w:val="000000" w:themeColor="text1"/>
        </w:rPr>
        <w:instrText xml:space="preserve"> ADDIN EN.CITE </w:instrText>
      </w:r>
      <w:r w:rsidR="00977AAE">
        <w:rPr>
          <w:color w:val="000000" w:themeColor="text1"/>
        </w:rPr>
        <w:fldChar w:fldCharType="begin">
          <w:fldData xml:space="preserve">PEVuZE5vdGU+PENpdGU+PEF1dGhvcj5TdXp1a2k8L0F1dGhvcj48WWVhcj4yMDA5PC9ZZWFyPjxS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</w:fldData>
        </w:fldChar>
      </w:r>
      <w:r w:rsidR="00977AAE">
        <w:rPr>
          <w:color w:val="000000" w:themeColor="text1"/>
        </w:rPr>
        <w:instrText xml:space="preserve"> ADDIN EN.CITE.DATA </w:instrText>
      </w:r>
      <w:r w:rsidR="00977AAE">
        <w:rPr>
          <w:color w:val="000000" w:themeColor="text1"/>
        </w:rPr>
      </w:r>
      <w:r w:rsidR="00977AAE">
        <w:rPr>
          <w:color w:val="000000" w:themeColor="text1"/>
        </w:rPr>
        <w:fldChar w:fldCharType="end"/>
      </w:r>
      <w:r w:rsidRPr="00BF106A">
        <w:rPr>
          <w:color w:val="000000" w:themeColor="text1"/>
        </w:rPr>
      </w:r>
      <w:r w:rsidRPr="00BF106A">
        <w:rPr>
          <w:color w:val="000000" w:themeColor="text1"/>
        </w:rPr>
        <w:fldChar w:fldCharType="separate"/>
      </w:r>
      <w:r w:rsidR="00977AAE">
        <w:rPr>
          <w:noProof/>
          <w:color w:val="000000" w:themeColor="text1"/>
        </w:rPr>
        <w:t>(23)</w:t>
      </w:r>
      <w:r w:rsidRPr="00BF106A">
        <w:rPr>
          <w:color w:val="000000" w:themeColor="text1"/>
        </w:rPr>
        <w:fldChar w:fldCharType="end"/>
      </w:r>
      <w:r w:rsidRPr="00BF106A">
        <w:rPr>
          <w:color w:val="000000" w:themeColor="text1"/>
        </w:rPr>
        <w:t>. Here, AGP-1 was elevated in the urine of SLE patients as compared to controls independent of disease activity, and, within the SLE cohort, correlated with active LN. This observation may be in part due to increased overall AGP-1 production, but also a result of AGP-1 producing immune cells infiltrating the kidneys during LN.</w:t>
      </w:r>
    </w:p>
    <w:p w14:paraId="47AB38F8" w14:textId="7F3AB17C" w:rsidR="00B637C0" w:rsidRPr="00BF106A" w:rsidRDefault="00E55693" w:rsidP="00D34241">
      <w:pPr>
        <w:spacing w:line="360" w:lineRule="auto"/>
        <w:jc w:val="both"/>
        <w:rPr>
          <w:color w:val="000000" w:themeColor="text1"/>
        </w:rPr>
      </w:pPr>
      <w:r w:rsidRPr="00BF106A">
        <w:rPr>
          <w:color w:val="000000" w:themeColor="text1"/>
        </w:rPr>
        <w:t xml:space="preserve">MCP-1 is a member of the C-C chemokine family that regulates migration and infiltration of monocytes during states of inflammation </w:t>
      </w:r>
      <w:r w:rsidRPr="00BF106A">
        <w:rPr>
          <w:color w:val="000000" w:themeColor="text1"/>
        </w:rPr>
        <w:fldChar w:fldCharType="begin"/>
      </w:r>
      <w:r w:rsidR="00977AAE">
        <w:rPr>
          <w:color w:val="000000" w:themeColor="text1"/>
        </w:rPr>
        <w:instrText xml:space="preserve"> ADDIN EN.CITE &lt;EndNote&gt;&lt;Cite&gt;&lt;Author&gt;Deshmane&lt;/Author&gt;&lt;Year&gt;2009&lt;/Year&gt;&lt;RecNum&gt;53&lt;/RecNum&gt;&lt;DisplayText&gt;(31)&lt;/DisplayText&gt;&lt;record&gt;&lt;rec-number&gt;53&lt;/rec-number&gt;&lt;foreign-keys&gt;&lt;key app="EN" db-id="05efazase5ar9geaxf6xdxdipsrz50ddwpzv" timestamp="1587734479"&gt;53&lt;/key&gt;&lt;/foreign-keys&gt;&lt;ref-type name="Journal Article"&gt;17&lt;/ref-type&gt;&lt;contributors&gt;&lt;authors&gt;&lt;author&gt;Deshmane, S. L.&lt;/author&gt;&lt;author&gt;Kremlev, S.&lt;/author&gt;&lt;author&gt;Amini, S.&lt;/author&gt;&lt;author&gt;Sawaya, B. E.&lt;/author&gt;&lt;/authors&gt;&lt;/contributors&gt;&lt;auth-address&gt;Department of Neuroscience, Temple University School of Medicine, Philadelphia, PA 19140, USA.&lt;/auth-address&gt;&lt;titles&gt;&lt;title&gt;Monocyte chemoattractant protein-1 (MCP-1): an overview&lt;/title&gt;&lt;secondary-title&gt;J Interferon Cytokine Res&lt;/secondary-title&gt;&lt;/titles&gt;&lt;periodical&gt;&lt;full-title&gt;J Interferon Cytokine Res&lt;/full-title&gt;&lt;/periodical&gt;&lt;pages&gt;313-26&lt;/pages&gt;&lt;volume&gt;29&lt;/volume&gt;&lt;number&gt;6&lt;/number&gt;&lt;edition&gt;2009/05/16&lt;/edition&gt;&lt;keywords&gt;&lt;keyword&gt;Animals&lt;/keyword&gt;&lt;keyword&gt;Autoimmune Diseases/immunology/metabolism&lt;/keyword&gt;&lt;keyword&gt;Chemokine CCL2/chemistry/genetics/immunology/*metabolism&lt;/keyword&gt;&lt;keyword&gt;Chemotaxis/immunology&lt;/keyword&gt;&lt;keyword&gt;Gene Expression Regulation&lt;/keyword&gt;&lt;keyword&gt;Genetic Predisposition to Disease&lt;/keyword&gt;&lt;keyword&gt;HIV Infections/*immunology/metabolism&lt;/keyword&gt;&lt;keyword&gt;HIV-1/*immunology/pathogenicity&lt;/keyword&gt;&lt;keyword&gt;Humans&lt;/keyword&gt;&lt;keyword&gt;*Immunotherapy&lt;/keyword&gt;&lt;keyword&gt;Monocytes/immunology/*metabolism/pathology&lt;/keyword&gt;&lt;keyword&gt;Polymorphism, Genetic&lt;/keyword&gt;&lt;keyword&gt;Receptors, CCR2/genetics/immunology/metabolism&lt;/keyword&gt;&lt;keyword&gt;Vascular Diseases/immunology/metabolism&lt;/keyword&gt;&lt;keyword&gt;Virulence&lt;/keyword&gt;&lt;/keywords&gt;&lt;dates&gt;&lt;year&gt;2009&lt;/year&gt;&lt;pub-dates&gt;&lt;date&gt;Jun&lt;/date&gt;&lt;/pub-dates&gt;&lt;/dates&gt;&lt;isbn&gt;1557-7465 (Electronic)&amp;#xD;1079-9907 (Linking)&lt;/isbn&gt;&lt;accession-num&gt;19441883&lt;/accession-num&gt;&lt;urls&gt;&lt;related-urls&gt;&lt;url&gt;https://www.ncbi.nlm.nih.gov/pubmed/19441883&lt;/url&gt;&lt;/related-urls&gt;&lt;/urls&gt;&lt;custom2&gt;PMC2755091&lt;/custom2&gt;&lt;electronic-resource-num&gt;10.1089/jir.2008.0027&lt;/electronic-resource-num&gt;&lt;/record&gt;&lt;/Cite&gt;&lt;/EndNote&gt;</w:instrText>
      </w:r>
      <w:r w:rsidRPr="00BF106A">
        <w:rPr>
          <w:color w:val="000000" w:themeColor="text1"/>
        </w:rPr>
        <w:fldChar w:fldCharType="separate"/>
      </w:r>
      <w:r w:rsidR="00977AAE">
        <w:rPr>
          <w:noProof/>
          <w:color w:val="000000" w:themeColor="text1"/>
        </w:rPr>
        <w:t>(31)</w:t>
      </w:r>
      <w:r w:rsidRPr="00BF106A">
        <w:rPr>
          <w:color w:val="000000" w:themeColor="text1"/>
        </w:rPr>
        <w:fldChar w:fldCharType="end"/>
      </w:r>
      <w:r w:rsidRPr="00BF106A">
        <w:rPr>
          <w:color w:val="000000" w:themeColor="text1"/>
        </w:rPr>
        <w:t xml:space="preserve">. In the context of LN, increased glomerular expression of MCP-1 correlates with poor renal prognosis in paediatric patients </w:t>
      </w:r>
      <w:r w:rsidRPr="00BF106A">
        <w:rPr>
          <w:color w:val="000000" w:themeColor="text1"/>
        </w:rPr>
        <w:fldChar w:fldCharType="begin"/>
      </w:r>
      <w:r w:rsidR="00977AAE">
        <w:rPr>
          <w:color w:val="000000" w:themeColor="text1"/>
        </w:rPr>
        <w:instrText xml:space="preserve"> ADDIN EN.CITE &lt;EndNote&gt;&lt;Cite&gt;&lt;Author&gt;Marks&lt;/Author&gt;&lt;Year&gt;2008&lt;/Year&gt;&lt;RecNum&gt;54&lt;/RecNum&gt;&lt;DisplayText&gt;(32)&lt;/DisplayText&gt;&lt;record&gt;&lt;rec-number&gt;54&lt;/rec-number&gt;&lt;foreign-keys&gt;&lt;key app="EN" db-id="05efazase5ar9geaxf6xdxdipsrz50ddwpzv" timestamp="1587735035"&gt;54&lt;/key&gt;&lt;/foreign-keys&gt;&lt;ref-type name="Journal Article"&gt;17&lt;/ref-type&gt;&lt;contributors&gt;&lt;authors&gt;&lt;author&gt;Marks, S. D.&lt;/author&gt;&lt;author&gt;Williams, S. J.&lt;/author&gt;&lt;author&gt;Tullus, K.&lt;/author&gt;&lt;author&gt;Sebire, N. J.&lt;/author&gt;&lt;/authors&gt;&lt;/contributors&gt;&lt;auth-address&gt;Institute of Child Health, 30 Guilford Street, London, UK. s.marks@ich.ucl.ac.uk&lt;/auth-address&gt;&lt;titles&gt;&lt;title&gt;Glomerular expression of monocyte chemoattractant protein-1 is predictive of poor renal prognosis in pediatric lupus nephritis&lt;/title&gt;&lt;secondary-title&gt;Nephrol Dial Transplant&lt;/secondary-title&gt;&lt;/titles&gt;&lt;periodical&gt;&lt;full-title&gt;Nephrol Dial Transplant&lt;/full-title&gt;&lt;/periodical&gt;&lt;pages&gt;3521-6&lt;/pages&gt;&lt;volume&gt;23&lt;/volume&gt;&lt;number&gt;11&lt;/number&gt;&lt;edition&gt;2008/05/23&lt;/edition&gt;&lt;keywords&gt;&lt;keyword&gt;Adolescent&lt;/keyword&gt;&lt;keyword&gt;Biomarkers/metabolism&lt;/keyword&gt;&lt;keyword&gt;Biopsy&lt;/keyword&gt;&lt;keyword&gt;Chemokine CCL2/*metabolism&lt;/keyword&gt;&lt;keyword&gt;Child&lt;/keyword&gt;&lt;keyword&gt;Disease Progression&lt;/keyword&gt;&lt;keyword&gt;Female&lt;/keyword&gt;&lt;keyword&gt;Humans&lt;/keyword&gt;&lt;keyword&gt;Kidney Glomerulus/*metabolism/pathology&lt;/keyword&gt;&lt;keyword&gt;Lupus Nephritis/*diagnosis/*metabolism/pathology&lt;/keyword&gt;&lt;keyword&gt;Macrophages/pathology&lt;/keyword&gt;&lt;keyword&gt;Male&lt;/keyword&gt;&lt;keyword&gt;Phosphoglucomutase/metabolism&lt;/keyword&gt;&lt;keyword&gt;Predictive Value of Tests&lt;/keyword&gt;&lt;keyword&gt;Prognosis&lt;/keyword&gt;&lt;keyword&gt;Retrospective Studies&lt;/keyword&gt;&lt;/keywords&gt;&lt;dates&gt;&lt;year&gt;2008&lt;/year&gt;&lt;pub-dates&gt;&lt;date&gt;Nov&lt;/date&gt;&lt;/pub-dates&gt;&lt;/dates&gt;&lt;isbn&gt;1460-2385 (Electronic)&amp;#xD;0931-0509 (Linking)&lt;/isbn&gt;&lt;accession-num&gt;18495743&lt;/accession-num&gt;&lt;urls&gt;&lt;related-urls&gt;&lt;url&gt;https://www.ncbi.nlm.nih.gov/pubmed/18495743&lt;/url&gt;&lt;/related-urls&gt;&lt;/urls&gt;&lt;electronic-resource-num&gt;10.1093/ndt/gfn270&lt;/electronic-resource-num&gt;&lt;/record&gt;&lt;/Cite&gt;&lt;/EndNote&gt;</w:instrText>
      </w:r>
      <w:r w:rsidRPr="00BF106A">
        <w:rPr>
          <w:color w:val="000000" w:themeColor="text1"/>
        </w:rPr>
        <w:fldChar w:fldCharType="separate"/>
      </w:r>
      <w:r w:rsidR="00977AAE">
        <w:rPr>
          <w:noProof/>
          <w:color w:val="000000" w:themeColor="text1"/>
        </w:rPr>
        <w:t>(32)</w:t>
      </w:r>
      <w:r w:rsidRPr="00BF106A">
        <w:rPr>
          <w:color w:val="000000" w:themeColor="text1"/>
        </w:rPr>
        <w:fldChar w:fldCharType="end"/>
      </w:r>
      <w:r w:rsidRPr="00BF106A">
        <w:rPr>
          <w:color w:val="000000" w:themeColor="text1"/>
        </w:rPr>
        <w:t xml:space="preserve">, and members of our group previously reported urinary levels of the protein to be elevated with active LN in jSLE </w:t>
      </w:r>
      <w:r w:rsidRPr="00BF106A">
        <w:rPr>
          <w:color w:val="000000" w:themeColor="text1"/>
        </w:rPr>
        <w:fldChar w:fldCharType="begin">
          <w:fldData xml:space="preserve">PEVuZE5vdGU+PENpdGU+PEF1dGhvcj5XYXRzb248L0F1dGhvcj48WWVhcj4yMDEyPC9ZZWFyPjxS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</w:fldData>
        </w:fldChar>
      </w:r>
      <w:r w:rsidR="00977AAE">
        <w:rPr>
          <w:color w:val="000000" w:themeColor="text1"/>
        </w:rPr>
        <w:instrText xml:space="preserve"> ADDIN EN.CITE </w:instrText>
      </w:r>
      <w:r w:rsidR="00977AAE">
        <w:rPr>
          <w:color w:val="000000" w:themeColor="text1"/>
        </w:rPr>
        <w:fldChar w:fldCharType="begin">
          <w:fldData xml:space="preserve">PEVuZE5vdGU+PENpdGU+PEF1dGhvcj5XYXRzb248L0F1dGhvcj48WWVhcj4yMDEyPC9ZZWFyPjxS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</w:fldData>
        </w:fldChar>
      </w:r>
      <w:r w:rsidR="00977AAE">
        <w:rPr>
          <w:color w:val="000000" w:themeColor="text1"/>
        </w:rPr>
        <w:instrText xml:space="preserve"> ADDIN EN.CITE.DATA </w:instrText>
      </w:r>
      <w:r w:rsidR="00977AAE">
        <w:rPr>
          <w:color w:val="000000" w:themeColor="text1"/>
        </w:rPr>
      </w:r>
      <w:r w:rsidR="00977AAE">
        <w:rPr>
          <w:color w:val="000000" w:themeColor="text1"/>
        </w:rPr>
        <w:fldChar w:fldCharType="end"/>
      </w:r>
      <w:r w:rsidRPr="00BF106A">
        <w:rPr>
          <w:color w:val="000000" w:themeColor="text1"/>
        </w:rPr>
      </w:r>
      <w:r w:rsidRPr="00BF106A">
        <w:rPr>
          <w:color w:val="000000" w:themeColor="text1"/>
        </w:rPr>
        <w:fldChar w:fldCharType="separate"/>
      </w:r>
      <w:r w:rsidR="00977AAE">
        <w:rPr>
          <w:noProof/>
          <w:color w:val="000000" w:themeColor="text1"/>
        </w:rPr>
        <w:t>(24)</w:t>
      </w:r>
      <w:r w:rsidRPr="00BF106A">
        <w:rPr>
          <w:color w:val="000000" w:themeColor="text1"/>
        </w:rPr>
        <w:fldChar w:fldCharType="end"/>
      </w:r>
      <w:r w:rsidRPr="00BF106A">
        <w:rPr>
          <w:color w:val="000000" w:themeColor="text1"/>
        </w:rPr>
        <w:t xml:space="preserve">. </w:t>
      </w:r>
      <w:r w:rsidR="006C1DEB" w:rsidRPr="00BF106A">
        <w:rPr>
          <w:color w:val="000000" w:themeColor="text1"/>
        </w:rPr>
        <w:t>In adult-onset SLE patients included in this study, u</w:t>
      </w:r>
      <w:r w:rsidR="006B5588" w:rsidRPr="00BF106A">
        <w:rPr>
          <w:color w:val="000000" w:themeColor="text1"/>
        </w:rPr>
        <w:t xml:space="preserve">rinary levels of </w:t>
      </w:r>
      <w:r w:rsidR="00214EAD" w:rsidRPr="00BF106A">
        <w:rPr>
          <w:color w:val="000000" w:themeColor="text1"/>
        </w:rPr>
        <w:t>MCP-1</w:t>
      </w:r>
      <w:r w:rsidR="006B5588" w:rsidRPr="00BF106A">
        <w:rPr>
          <w:color w:val="000000" w:themeColor="text1"/>
        </w:rPr>
        <w:t xml:space="preserve"> were elevated when compared to controls</w:t>
      </w:r>
      <w:r w:rsidR="00214EAD" w:rsidRPr="00BF106A">
        <w:rPr>
          <w:color w:val="000000" w:themeColor="text1"/>
        </w:rPr>
        <w:t xml:space="preserve"> </w:t>
      </w:r>
      <w:r w:rsidR="006B5588" w:rsidRPr="00BF106A">
        <w:rPr>
          <w:color w:val="000000" w:themeColor="text1"/>
        </w:rPr>
        <w:t xml:space="preserve">and reflected disease activity as measured by SLEDAI scored. Furthermore, MCP-1 was elevated in SLE patients with active LN as compared to patients with </w:t>
      </w:r>
      <w:r w:rsidR="00E90CBF" w:rsidRPr="00BF106A">
        <w:rPr>
          <w:color w:val="000000" w:themeColor="text1"/>
        </w:rPr>
        <w:t>inactive/no</w:t>
      </w:r>
      <w:r w:rsidR="006B5588" w:rsidRPr="00BF106A">
        <w:rPr>
          <w:color w:val="000000" w:themeColor="text1"/>
        </w:rPr>
        <w:t xml:space="preserve"> renal disease. </w:t>
      </w:r>
      <w:r w:rsidR="00236700" w:rsidRPr="00BF106A">
        <w:rPr>
          <w:color w:val="000000" w:themeColor="text1"/>
        </w:rPr>
        <w:t xml:space="preserve">MCP-1 expression and secretion from </w:t>
      </w:r>
      <w:r w:rsidR="00216C4F" w:rsidRPr="00BF106A">
        <w:rPr>
          <w:color w:val="000000" w:themeColor="text1"/>
        </w:rPr>
        <w:t>renal cells are upregulated in response to inflammatory cytokines</w:t>
      </w:r>
      <w:r w:rsidR="00635CA4" w:rsidRPr="00BF106A">
        <w:rPr>
          <w:color w:val="000000" w:themeColor="text1"/>
        </w:rPr>
        <w:t>, and a</w:t>
      </w:r>
      <w:r w:rsidR="0004112A" w:rsidRPr="00BF106A">
        <w:rPr>
          <w:color w:val="000000" w:themeColor="text1"/>
        </w:rPr>
        <w:t xml:space="preserve">s MCP-1 </w:t>
      </w:r>
      <w:r w:rsidR="0060046B" w:rsidRPr="00BF106A">
        <w:rPr>
          <w:color w:val="000000" w:themeColor="text1"/>
        </w:rPr>
        <w:t>facilitate</w:t>
      </w:r>
      <w:r w:rsidR="00401736" w:rsidRPr="00BF106A">
        <w:rPr>
          <w:color w:val="000000" w:themeColor="text1"/>
        </w:rPr>
        <w:t>s</w:t>
      </w:r>
      <w:r w:rsidR="0060046B" w:rsidRPr="00BF106A">
        <w:rPr>
          <w:color w:val="000000" w:themeColor="text1"/>
        </w:rPr>
        <w:t xml:space="preserve"> recruitment of </w:t>
      </w:r>
      <w:r w:rsidR="00ED3C96" w:rsidRPr="00BF106A">
        <w:rPr>
          <w:color w:val="000000" w:themeColor="text1"/>
        </w:rPr>
        <w:t>monocytes into</w:t>
      </w:r>
      <w:r w:rsidR="00401736" w:rsidRPr="00BF106A">
        <w:rPr>
          <w:color w:val="000000" w:themeColor="text1"/>
        </w:rPr>
        <w:t xml:space="preserve"> </w:t>
      </w:r>
      <w:r w:rsidR="00ED3C96" w:rsidRPr="00BF106A">
        <w:rPr>
          <w:color w:val="000000" w:themeColor="text1"/>
        </w:rPr>
        <w:t>kidney</w:t>
      </w:r>
      <w:r w:rsidR="006C0407" w:rsidRPr="00BF106A">
        <w:rPr>
          <w:color w:val="000000" w:themeColor="text1"/>
        </w:rPr>
        <w:t>s</w:t>
      </w:r>
      <w:r w:rsidR="00401736" w:rsidRPr="00BF106A">
        <w:rPr>
          <w:color w:val="000000" w:themeColor="text1"/>
        </w:rPr>
        <w:t xml:space="preserve"> during inflammation</w:t>
      </w:r>
      <w:r w:rsidR="00FB4AEB" w:rsidRPr="00BF106A">
        <w:rPr>
          <w:color w:val="000000" w:themeColor="text1"/>
        </w:rPr>
        <w:t xml:space="preserve"> </w:t>
      </w:r>
      <w:r w:rsidR="00FB4AEB" w:rsidRPr="00BF106A">
        <w:rPr>
          <w:color w:val="000000" w:themeColor="text1"/>
        </w:rPr>
        <w:fldChar w:fldCharType="begin"/>
      </w:r>
      <w:r w:rsidR="00977AAE">
        <w:rPr>
          <w:color w:val="000000" w:themeColor="text1"/>
        </w:rPr>
        <w:instrText xml:space="preserve"> ADDIN EN.CITE &lt;EndNote&gt;&lt;Cite&gt;&lt;Author&gt;Kuroiwa&lt;/Author&gt;&lt;Year&gt;1998&lt;/Year&gt;&lt;RecNum&gt;63&lt;/RecNum&gt;&lt;DisplayText&gt;(33)&lt;/DisplayText&gt;&lt;record&gt;&lt;rec-number&gt;63&lt;/rec-number&gt;&lt;foreign-keys&gt;&lt;key app="EN" db-id="05efazase5ar9geaxf6xdxdipsrz50ddwpzv" timestamp="1589298657"&gt;63&lt;/key&gt;&lt;/foreign-keys&gt;&lt;ref-type name="Journal Article"&gt;17&lt;/ref-type&gt;&lt;contributors&gt;&lt;authors&gt;&lt;author&gt;Kuroiwa, T.&lt;/author&gt;&lt;author&gt;Lee, E. G.&lt;/author&gt;&lt;/authors&gt;&lt;/contributors&gt;&lt;auth-address&gt;Arthritis and Rheumatism Branch, National Institute of Arthritis and Musculoskeletal and Skin Disease, National Institutes of Health, Bethesda, Maryland 20892, USA.&lt;/auth-address&gt;&lt;titles&gt;&lt;title&gt;Cellular interactions in the pathogenesis of lupus nephritis: the role of T cells and macrophages in the amplification of the inflammatory process in the kidney&lt;/title&gt;&lt;secondary-title&gt;Lupus&lt;/secondary-title&gt;&lt;/titles&gt;&lt;periodical&gt;&lt;full-title&gt;Lupus&lt;/full-title&gt;&lt;/periodical&gt;&lt;pages&gt;597-603&lt;/pages&gt;&lt;volume&gt;7&lt;/volume&gt;&lt;number&gt;9&lt;/number&gt;&lt;edition&gt;1999/01/12&lt;/edition&gt;&lt;keywords&gt;&lt;keyword&gt;Animals&lt;/keyword&gt;&lt;keyword&gt;Humans&lt;/keyword&gt;&lt;keyword&gt;Inflammation/physiopathology&lt;/keyword&gt;&lt;keyword&gt;Kidney/cytology/pathology/physiopathology&lt;/keyword&gt;&lt;keyword&gt;Lupus Nephritis/*etiology/pathology&lt;/keyword&gt;&lt;keyword&gt;Macrophages/cytology/physiology&lt;/keyword&gt;&lt;keyword&gt;T-Lymphocytes/cytology/physiology&lt;/keyword&gt;&lt;/keywords&gt;&lt;dates&gt;&lt;year&gt;1998&lt;/year&gt;&lt;/dates&gt;&lt;isbn&gt;0961-2033 (Print)&amp;#xD;0961-2033 (Linking)&lt;/isbn&gt;&lt;accession-num&gt;9884096&lt;/accession-num&gt;&lt;urls&gt;&lt;related-urls&gt;&lt;url&gt;https://www.ncbi.nlm.nih.gov/pubmed/9884096&lt;/url&gt;&lt;/related-urls&gt;&lt;/urls&gt;&lt;electronic-resource-num&gt;10.1191/096120398678920712&lt;/electronic-resource-num&gt;&lt;/record&gt;&lt;/Cite&gt;&lt;/EndNote&gt;</w:instrText>
      </w:r>
      <w:r w:rsidR="00FB4AEB" w:rsidRPr="00BF106A">
        <w:rPr>
          <w:color w:val="000000" w:themeColor="text1"/>
        </w:rPr>
        <w:fldChar w:fldCharType="separate"/>
      </w:r>
      <w:r w:rsidR="00977AAE">
        <w:rPr>
          <w:noProof/>
          <w:color w:val="000000" w:themeColor="text1"/>
        </w:rPr>
        <w:t>(33)</w:t>
      </w:r>
      <w:r w:rsidR="00FB4AEB" w:rsidRPr="00BF106A">
        <w:rPr>
          <w:color w:val="000000" w:themeColor="text1"/>
        </w:rPr>
        <w:fldChar w:fldCharType="end"/>
      </w:r>
      <w:r w:rsidR="006C0407" w:rsidRPr="00BF106A">
        <w:rPr>
          <w:color w:val="000000" w:themeColor="text1"/>
        </w:rPr>
        <w:t xml:space="preserve">, </w:t>
      </w:r>
      <w:r w:rsidR="000A44BD" w:rsidRPr="00BF106A">
        <w:rPr>
          <w:color w:val="000000" w:themeColor="text1"/>
        </w:rPr>
        <w:t>which</w:t>
      </w:r>
      <w:r w:rsidR="00AE7435" w:rsidRPr="00BF106A">
        <w:rPr>
          <w:color w:val="000000" w:themeColor="text1"/>
        </w:rPr>
        <w:t xml:space="preserve"> </w:t>
      </w:r>
      <w:r w:rsidR="000A44BD" w:rsidRPr="00BF106A">
        <w:rPr>
          <w:color w:val="000000" w:themeColor="text1"/>
        </w:rPr>
        <w:t xml:space="preserve">may </w:t>
      </w:r>
      <w:r w:rsidR="00AE7435" w:rsidRPr="00BF106A">
        <w:rPr>
          <w:color w:val="000000" w:themeColor="text1"/>
        </w:rPr>
        <w:t xml:space="preserve">contribute to </w:t>
      </w:r>
      <w:r w:rsidR="00E908E0" w:rsidRPr="00BF106A">
        <w:rPr>
          <w:color w:val="000000" w:themeColor="text1"/>
        </w:rPr>
        <w:t>renal damage</w:t>
      </w:r>
      <w:r w:rsidR="00797BE7" w:rsidRPr="00BF106A">
        <w:rPr>
          <w:color w:val="000000" w:themeColor="text1"/>
        </w:rPr>
        <w:t>.</w:t>
      </w:r>
    </w:p>
    <w:p w14:paraId="4EB652A1" w14:textId="54DF249B" w:rsidR="00FE7D17" w:rsidRPr="00BF106A" w:rsidRDefault="00E871DC" w:rsidP="00D34241">
      <w:pPr>
        <w:spacing w:line="360" w:lineRule="auto"/>
        <w:jc w:val="both"/>
        <w:rPr>
          <w:color w:val="000000" w:themeColor="text1"/>
        </w:rPr>
      </w:pPr>
      <w:r w:rsidRPr="00BF106A">
        <w:rPr>
          <w:color w:val="000000" w:themeColor="text1"/>
        </w:rPr>
        <w:t xml:space="preserve">VCAM-1 is an adhesion </w:t>
      </w:r>
      <w:r w:rsidR="005B2B1C" w:rsidRPr="00BF106A">
        <w:rPr>
          <w:color w:val="000000" w:themeColor="text1"/>
        </w:rPr>
        <w:t>molecule</w:t>
      </w:r>
      <w:r w:rsidRPr="00BF106A">
        <w:rPr>
          <w:color w:val="000000" w:themeColor="text1"/>
        </w:rPr>
        <w:t xml:space="preserve"> that interacts with integrins to </w:t>
      </w:r>
      <w:r w:rsidR="002F6093" w:rsidRPr="00BF106A">
        <w:rPr>
          <w:color w:val="000000" w:themeColor="text1"/>
        </w:rPr>
        <w:t xml:space="preserve">modulate </w:t>
      </w:r>
      <w:r w:rsidR="007204CF" w:rsidRPr="00BF106A">
        <w:rPr>
          <w:color w:val="000000" w:themeColor="text1"/>
        </w:rPr>
        <w:t>intracellular contact</w:t>
      </w:r>
      <w:r w:rsidR="00376268" w:rsidRPr="00BF106A">
        <w:rPr>
          <w:color w:val="000000" w:themeColor="text1"/>
        </w:rPr>
        <w:t xml:space="preserve"> between leukocytes and endothelial cells</w:t>
      </w:r>
      <w:r w:rsidR="005B2B1C" w:rsidRPr="00BF106A">
        <w:rPr>
          <w:color w:val="000000" w:themeColor="text1"/>
        </w:rPr>
        <w:t xml:space="preserve"> </w:t>
      </w:r>
      <w:r w:rsidR="00064C86" w:rsidRPr="00BF106A">
        <w:rPr>
          <w:color w:val="000000" w:themeColor="text1"/>
        </w:rPr>
        <w:fldChar w:fldCharType="begin"/>
      </w:r>
      <w:r w:rsidR="00977AAE">
        <w:rPr>
          <w:color w:val="000000" w:themeColor="text1"/>
        </w:rPr>
        <w:instrText xml:space="preserve"> ADDIN EN.CITE &lt;EndNote&gt;&lt;Cite&gt;&lt;Author&gt;Seron&lt;/Author&gt;&lt;Year&gt;1991&lt;/Year&gt;&lt;RecNum&gt;57&lt;/RecNum&gt;&lt;DisplayText&gt;(34)&lt;/DisplayText&gt;&lt;record&gt;&lt;rec-number&gt;57&lt;/rec-number&gt;&lt;foreign-keys&gt;&lt;key app="EN" db-id="05efazase5ar9geaxf6xdxdipsrz50ddwpzv" timestamp="1587737651"&gt;57&lt;/key&gt;&lt;/foreign-keys&gt;&lt;ref-type name="Journal Article"&gt;17&lt;/ref-type&gt;&lt;contributors&gt;&lt;authors&gt;&lt;author&gt;Seron, D.&lt;/author&gt;&lt;author&gt;Cameron, J. S.&lt;/author&gt;&lt;author&gt;Haskard, D. O.&lt;/author&gt;&lt;/authors&gt;&lt;/contributors&gt;&lt;auth-address&gt;Renal Unit, United Medical School, Guy&amp;apos;s Hospital, London, U.K.&lt;/auth-address&gt;&lt;titles&gt;&lt;title&gt;Expression of VCAM-1 in the normal and diseased kidney&lt;/title&gt;&lt;secondary-title&gt;Nephrol Dial Transplant&lt;/secondary-title&gt;&lt;/titles&gt;&lt;periodical&gt;&lt;full-title&gt;Nephrol Dial Transplant&lt;/full-title&gt;&lt;/periodical&gt;&lt;pages&gt;917-22&lt;/pages&gt;&lt;volume&gt;6&lt;/volume&gt;&lt;number&gt;12&lt;/number&gt;&lt;edition&gt;1991/01/01&lt;/edition&gt;&lt;keywords&gt;&lt;keyword&gt;Antibodies, Monoclonal&lt;/keyword&gt;&lt;keyword&gt;Cell Adhesion Molecules/immunology/*metabolism&lt;/keyword&gt;&lt;keyword&gt;Endothelium, Vascular/metabolism&lt;/keyword&gt;&lt;keyword&gt;Epithelium/metabolism&lt;/keyword&gt;&lt;keyword&gt;Humans&lt;/keyword&gt;&lt;keyword&gt;Immunohistochemistry&lt;/keyword&gt;&lt;keyword&gt;Kidney/*metabolism&lt;/keyword&gt;&lt;keyword&gt;Kidney Diseases/*metabolism&lt;/keyword&gt;&lt;keyword&gt;Kidney Tubules/metabolism&lt;/keyword&gt;&lt;keyword&gt;Nephritis/metabolism&lt;/keyword&gt;&lt;keyword&gt;Vascular Cell Adhesion Molecule-1&lt;/keyword&gt;&lt;/keywords&gt;&lt;dates&gt;&lt;year&gt;1991&lt;/year&gt;&lt;/dates&gt;&lt;isbn&gt;0931-0509 (Print)&amp;#xD;0931-0509 (Linking)&lt;/isbn&gt;&lt;accession-num&gt;1724689&lt;/accession-num&gt;&lt;urls&gt;&lt;related-urls&gt;&lt;url&gt;https://www.ncbi.nlm.nih.gov/pubmed/1724689&lt;/url&gt;&lt;/related-urls&gt;&lt;/urls&gt;&lt;electronic-resource-num&gt;10.1093/ndt/6.12.917&lt;/electronic-resource-num&gt;&lt;/record&gt;&lt;/Cite&gt;&lt;/EndNote&gt;</w:instrText>
      </w:r>
      <w:r w:rsidR="00064C86" w:rsidRPr="00BF106A">
        <w:rPr>
          <w:color w:val="000000" w:themeColor="text1"/>
        </w:rPr>
        <w:fldChar w:fldCharType="separate"/>
      </w:r>
      <w:r w:rsidR="00977AAE">
        <w:rPr>
          <w:noProof/>
          <w:color w:val="000000" w:themeColor="text1"/>
        </w:rPr>
        <w:t>(34)</w:t>
      </w:r>
      <w:r w:rsidR="00064C86" w:rsidRPr="00BF106A">
        <w:rPr>
          <w:color w:val="000000" w:themeColor="text1"/>
        </w:rPr>
        <w:fldChar w:fldCharType="end"/>
      </w:r>
      <w:r w:rsidR="00081743" w:rsidRPr="00BF106A">
        <w:rPr>
          <w:color w:val="000000" w:themeColor="text1"/>
        </w:rPr>
        <w:t xml:space="preserve">. </w:t>
      </w:r>
      <w:r w:rsidR="007A449A" w:rsidRPr="00BF106A">
        <w:rPr>
          <w:color w:val="000000" w:themeColor="text1"/>
        </w:rPr>
        <w:t>In a mouse</w:t>
      </w:r>
      <w:r w:rsidR="001232F0" w:rsidRPr="00BF106A">
        <w:rPr>
          <w:color w:val="000000" w:themeColor="text1"/>
        </w:rPr>
        <w:t xml:space="preserve"> lupus</w:t>
      </w:r>
      <w:r w:rsidR="007A449A" w:rsidRPr="00BF106A">
        <w:rPr>
          <w:color w:val="000000" w:themeColor="text1"/>
        </w:rPr>
        <w:t xml:space="preserve"> model, </w:t>
      </w:r>
      <w:r w:rsidR="00692F67" w:rsidRPr="00BF106A">
        <w:rPr>
          <w:color w:val="000000" w:themeColor="text1"/>
        </w:rPr>
        <w:t xml:space="preserve">glomerular </w:t>
      </w:r>
      <w:r w:rsidR="007A449A" w:rsidRPr="00BF106A">
        <w:rPr>
          <w:color w:val="000000" w:themeColor="text1"/>
        </w:rPr>
        <w:t>expression of</w:t>
      </w:r>
      <w:r w:rsidR="001232F0" w:rsidRPr="00BF106A">
        <w:rPr>
          <w:color w:val="000000" w:themeColor="text1"/>
        </w:rPr>
        <w:t xml:space="preserve"> VCAM-1 </w:t>
      </w:r>
      <w:r w:rsidR="00B543C6" w:rsidRPr="00BF106A">
        <w:rPr>
          <w:color w:val="000000" w:themeColor="text1"/>
        </w:rPr>
        <w:t>correlate</w:t>
      </w:r>
      <w:r w:rsidR="00C763AD" w:rsidRPr="00BF106A">
        <w:rPr>
          <w:color w:val="000000" w:themeColor="text1"/>
        </w:rPr>
        <w:t>d</w:t>
      </w:r>
      <w:r w:rsidR="00B543C6" w:rsidRPr="00BF106A">
        <w:rPr>
          <w:color w:val="000000" w:themeColor="text1"/>
        </w:rPr>
        <w:t xml:space="preserve"> with severity of LN </w:t>
      </w:r>
      <w:r w:rsidR="00094751" w:rsidRPr="00BF106A">
        <w:rPr>
          <w:color w:val="000000" w:themeColor="text1"/>
        </w:rPr>
        <w:fldChar w:fldCharType="begin">
          <w:fldData xml:space="preserve">PEVuZE5vdGU+PENpdGU+PEF1dGhvcj5OYWthdGFuaTwvQXV0aG9yPjxZZWFyPjIwMDQ8L1llYXI+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</w:fldData>
        </w:fldChar>
      </w:r>
      <w:r w:rsidR="00977AAE">
        <w:rPr>
          <w:color w:val="000000" w:themeColor="text1"/>
        </w:rPr>
        <w:instrText xml:space="preserve"> ADDIN EN.CITE </w:instrText>
      </w:r>
      <w:r w:rsidR="00977AAE">
        <w:rPr>
          <w:color w:val="000000" w:themeColor="text1"/>
        </w:rPr>
        <w:fldChar w:fldCharType="begin">
          <w:fldData xml:space="preserve">PEVuZE5vdGU+PENpdGU+PEF1dGhvcj5OYWthdGFuaTwvQXV0aG9yPjxZZWFyPjIwMDQ8L1llYXI+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</w:fldData>
        </w:fldChar>
      </w:r>
      <w:r w:rsidR="00977AAE">
        <w:rPr>
          <w:color w:val="000000" w:themeColor="text1"/>
        </w:rPr>
        <w:instrText xml:space="preserve"> ADDIN EN.CITE.DATA </w:instrText>
      </w:r>
      <w:r w:rsidR="00977AAE">
        <w:rPr>
          <w:color w:val="000000" w:themeColor="text1"/>
        </w:rPr>
      </w:r>
      <w:r w:rsidR="00977AAE">
        <w:rPr>
          <w:color w:val="000000" w:themeColor="text1"/>
        </w:rPr>
        <w:fldChar w:fldCharType="end"/>
      </w:r>
      <w:r w:rsidR="00094751" w:rsidRPr="00BF106A">
        <w:rPr>
          <w:color w:val="000000" w:themeColor="text1"/>
        </w:rPr>
      </w:r>
      <w:r w:rsidR="00094751" w:rsidRPr="00BF106A">
        <w:rPr>
          <w:color w:val="000000" w:themeColor="text1"/>
        </w:rPr>
        <w:fldChar w:fldCharType="separate"/>
      </w:r>
      <w:r w:rsidR="00977AAE">
        <w:rPr>
          <w:noProof/>
          <w:color w:val="000000" w:themeColor="text1"/>
        </w:rPr>
        <w:t>(35)</w:t>
      </w:r>
      <w:r w:rsidR="00094751" w:rsidRPr="00BF106A">
        <w:rPr>
          <w:color w:val="000000" w:themeColor="text1"/>
        </w:rPr>
        <w:fldChar w:fldCharType="end"/>
      </w:r>
      <w:r w:rsidR="00C845CE" w:rsidRPr="00BF106A">
        <w:rPr>
          <w:color w:val="000000" w:themeColor="text1"/>
        </w:rPr>
        <w:t>.</w:t>
      </w:r>
      <w:r w:rsidR="009E7604" w:rsidRPr="00BF106A">
        <w:rPr>
          <w:color w:val="000000" w:themeColor="text1"/>
        </w:rPr>
        <w:t xml:space="preserve"> </w:t>
      </w:r>
      <w:r w:rsidR="00946540" w:rsidRPr="00BF106A">
        <w:rPr>
          <w:color w:val="000000" w:themeColor="text1"/>
        </w:rPr>
        <w:t>S</w:t>
      </w:r>
      <w:r w:rsidR="00D81E85" w:rsidRPr="00BF106A">
        <w:rPr>
          <w:color w:val="000000" w:themeColor="text1"/>
        </w:rPr>
        <w:t>erum</w:t>
      </w:r>
      <w:r w:rsidR="00094751" w:rsidRPr="00BF106A">
        <w:rPr>
          <w:color w:val="000000" w:themeColor="text1"/>
        </w:rPr>
        <w:t xml:space="preserve"> </w:t>
      </w:r>
      <w:r w:rsidR="000900FE" w:rsidRPr="00BF106A">
        <w:rPr>
          <w:color w:val="000000" w:themeColor="text1"/>
        </w:rPr>
        <w:fldChar w:fldCharType="begin">
          <w:fldData xml:space="preserve">PEVuZE5vdGU+PENpdGU+PEF1dGhvcj5TcHJvbms8L0F1dGhvcj48WWVhcj4xOTk0PC9ZZWFyPjxS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</w:fldData>
        </w:fldChar>
      </w:r>
      <w:r w:rsidR="00977AAE">
        <w:rPr>
          <w:color w:val="000000" w:themeColor="text1"/>
        </w:rPr>
        <w:instrText xml:space="preserve"> ADDIN EN.CITE </w:instrText>
      </w:r>
      <w:r w:rsidR="00977AAE">
        <w:rPr>
          <w:color w:val="000000" w:themeColor="text1"/>
        </w:rPr>
        <w:fldChar w:fldCharType="begin">
          <w:fldData xml:space="preserve">PEVuZE5vdGU+PENpdGU+PEF1dGhvcj5TcHJvbms8L0F1dGhvcj48WWVhcj4xOTk0PC9ZZWFyPjxS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</w:fldData>
        </w:fldChar>
      </w:r>
      <w:r w:rsidR="00977AAE">
        <w:rPr>
          <w:color w:val="000000" w:themeColor="text1"/>
        </w:rPr>
        <w:instrText xml:space="preserve"> ADDIN EN.CITE.DATA </w:instrText>
      </w:r>
      <w:r w:rsidR="00977AAE">
        <w:rPr>
          <w:color w:val="000000" w:themeColor="text1"/>
        </w:rPr>
      </w:r>
      <w:r w:rsidR="00977AAE">
        <w:rPr>
          <w:color w:val="000000" w:themeColor="text1"/>
        </w:rPr>
        <w:fldChar w:fldCharType="end"/>
      </w:r>
      <w:r w:rsidR="000900FE" w:rsidRPr="00BF106A">
        <w:rPr>
          <w:color w:val="000000" w:themeColor="text1"/>
        </w:rPr>
      </w:r>
      <w:r w:rsidR="000900FE" w:rsidRPr="00BF106A">
        <w:rPr>
          <w:color w:val="000000" w:themeColor="text1"/>
        </w:rPr>
        <w:fldChar w:fldCharType="separate"/>
      </w:r>
      <w:r w:rsidR="00977AAE">
        <w:rPr>
          <w:noProof/>
          <w:color w:val="000000" w:themeColor="text1"/>
        </w:rPr>
        <w:t>(36)</w:t>
      </w:r>
      <w:r w:rsidR="000900FE" w:rsidRPr="00BF106A">
        <w:rPr>
          <w:color w:val="000000" w:themeColor="text1"/>
        </w:rPr>
        <w:fldChar w:fldCharType="end"/>
      </w:r>
      <w:r w:rsidR="00554CD2" w:rsidRPr="00BF106A">
        <w:rPr>
          <w:color w:val="000000" w:themeColor="text1"/>
        </w:rPr>
        <w:t xml:space="preserve"> and </w:t>
      </w:r>
      <w:r w:rsidR="009E7604" w:rsidRPr="00BF106A">
        <w:rPr>
          <w:color w:val="000000" w:themeColor="text1"/>
        </w:rPr>
        <w:t>urinary</w:t>
      </w:r>
      <w:r w:rsidR="000900FE" w:rsidRPr="00BF106A">
        <w:rPr>
          <w:color w:val="000000" w:themeColor="text1"/>
        </w:rPr>
        <w:t xml:space="preserve"> </w:t>
      </w:r>
      <w:r w:rsidR="000900FE" w:rsidRPr="00BF106A">
        <w:rPr>
          <w:color w:val="000000" w:themeColor="text1"/>
        </w:rPr>
        <w:fldChar w:fldCharType="begin"/>
      </w:r>
      <w:r w:rsidR="00977AAE">
        <w:rPr>
          <w:color w:val="000000" w:themeColor="text1"/>
        </w:rPr>
        <w:instrText xml:space="preserve"> ADDIN EN.CITE &lt;EndNote&gt;&lt;Cite&gt;&lt;Author&gt;Molad&lt;/Author&gt;&lt;Year&gt;2002&lt;/Year&gt;&lt;RecNum&gt;55&lt;/RecNum&gt;&lt;DisplayText&gt;(21)&lt;/DisplayText&gt;&lt;record&gt;&lt;rec-number&gt;55&lt;/rec-number&gt;&lt;foreign-keys&gt;&lt;key app="EN" db-id="05efazase5ar9geaxf6xdxdipsrz50ddwpzv" timestamp="1587737300"&gt;55&lt;/key&gt;&lt;/foreign-keys&gt;&lt;ref-type name="Journal Article"&gt;17&lt;/ref-type&gt;&lt;contributors&gt;&lt;authors&gt;&lt;author&gt;Molad, Y.&lt;/author&gt;&lt;author&gt;Miroshnik, E.&lt;/author&gt;&lt;author&gt;Sulkes, J.&lt;/author&gt;&lt;author&gt;Pitlik, S.&lt;/author&gt;&lt;author&gt;Weinberger, A.&lt;/author&gt;&lt;author&gt;Monselise, Y.&lt;/author&gt;&lt;/authors&gt;&lt;/contributors&gt;&lt;auth-address&gt;Laboratory of Inflammation Research, Felsenstein Medical Research Center, Petah Tiqva, Israel. ymolad@post.tau.ac.il&lt;/auth-address&gt;&lt;titles&gt;&lt;title&gt;Urinary soluble VCAM-1 in systemic lupus erythematosus: a clinical marker for monitoring disease activity and damage&lt;/title&gt;&lt;secondary-title&gt;Clin Exp Rheumatol&lt;/secondary-title&gt;&lt;/titles&gt;&lt;periodical&gt;&lt;full-title&gt;Clin Exp Rheumatol&lt;/full-title&gt;&lt;/periodical&gt;&lt;pages&gt;403-6&lt;/pages&gt;&lt;volume&gt;20&lt;/volume&gt;&lt;number&gt;3&lt;/number&gt;&lt;edition&gt;2002/07/10&lt;/edition&gt;&lt;keywords&gt;&lt;keyword&gt;Adult&lt;/keyword&gt;&lt;keyword&gt;Biomarkers&lt;/keyword&gt;&lt;keyword&gt;Female&lt;/keyword&gt;&lt;keyword&gt;Humans&lt;/keyword&gt;&lt;keyword&gt;Intercellular Adhesion Molecule-1/urine&lt;/keyword&gt;&lt;keyword&gt;Lupus Erythematosus, Systemic/*diagnosis/*urine&lt;/keyword&gt;&lt;keyword&gt;Male&lt;/keyword&gt;&lt;keyword&gt;Middle Aged&lt;/keyword&gt;&lt;keyword&gt;Severity of Illness Index&lt;/keyword&gt;&lt;keyword&gt;Solubility&lt;/keyword&gt;&lt;keyword&gt;Vascular Cell Adhesion Molecule-1/*urine&lt;/keyword&gt;&lt;/keywords&gt;&lt;dates&gt;&lt;year&gt;2002&lt;/year&gt;&lt;pub-dates&gt;&lt;date&gt;May-Jun&lt;/date&gt;&lt;/pub-dates&gt;&lt;/dates&gt;&lt;isbn&gt;0392-856X (Print)&amp;#xD;0392-856X (Linking)&lt;/isbn&gt;&lt;accession-num&gt;12102480&lt;/accession-num&gt;&lt;urls&gt;&lt;related-urls&gt;&lt;url&gt;https://www.ncbi.nlm.nih.gov/pubmed/12102480&lt;/url&gt;&lt;/related-urls&gt;&lt;/urls&gt;&lt;/record&gt;&lt;/Cite&gt;&lt;/EndNote&gt;</w:instrText>
      </w:r>
      <w:r w:rsidR="000900FE" w:rsidRPr="00BF106A">
        <w:rPr>
          <w:color w:val="000000" w:themeColor="text1"/>
        </w:rPr>
        <w:fldChar w:fldCharType="separate"/>
      </w:r>
      <w:r w:rsidR="00977AAE">
        <w:rPr>
          <w:noProof/>
          <w:color w:val="000000" w:themeColor="text1"/>
        </w:rPr>
        <w:t>(21)</w:t>
      </w:r>
      <w:r w:rsidR="000900FE" w:rsidRPr="00BF106A">
        <w:rPr>
          <w:color w:val="000000" w:themeColor="text1"/>
        </w:rPr>
        <w:fldChar w:fldCharType="end"/>
      </w:r>
      <w:r w:rsidR="009E7604" w:rsidRPr="00BF106A">
        <w:rPr>
          <w:color w:val="000000" w:themeColor="text1"/>
        </w:rPr>
        <w:t xml:space="preserve"> sVCAM-1 </w:t>
      </w:r>
      <w:r w:rsidR="00770C52" w:rsidRPr="00BF106A">
        <w:rPr>
          <w:color w:val="000000" w:themeColor="text1"/>
        </w:rPr>
        <w:t>correlate</w:t>
      </w:r>
      <w:r w:rsidR="00946540" w:rsidRPr="00BF106A">
        <w:rPr>
          <w:color w:val="000000" w:themeColor="text1"/>
        </w:rPr>
        <w:t>s</w:t>
      </w:r>
      <w:r w:rsidR="00770C52" w:rsidRPr="00BF106A">
        <w:rPr>
          <w:color w:val="000000" w:themeColor="text1"/>
        </w:rPr>
        <w:t xml:space="preserve"> with overall SLE disease activity</w:t>
      </w:r>
      <w:r w:rsidR="004364B9" w:rsidRPr="00BF106A">
        <w:rPr>
          <w:color w:val="000000" w:themeColor="text1"/>
        </w:rPr>
        <w:t xml:space="preserve"> and has been discussed to be involved with increased immune cell infiltration to inflamed kidneys</w:t>
      </w:r>
      <w:r w:rsidR="009C1FC2" w:rsidRPr="00BF106A">
        <w:rPr>
          <w:color w:val="000000" w:themeColor="text1"/>
        </w:rPr>
        <w:t>.</w:t>
      </w:r>
      <w:r w:rsidR="009D4703" w:rsidRPr="00BF106A">
        <w:rPr>
          <w:color w:val="000000" w:themeColor="text1"/>
        </w:rPr>
        <w:t xml:space="preserve"> </w:t>
      </w:r>
      <w:r w:rsidR="001665F2" w:rsidRPr="00BF106A">
        <w:rPr>
          <w:color w:val="000000" w:themeColor="text1"/>
        </w:rPr>
        <w:t>In this study, sVCAM-1 was elevated in the urine of SLE patients, did not correlate with disease activity, but correlated with active renal disease (LN).</w:t>
      </w:r>
      <w:r w:rsidR="007E484F" w:rsidRPr="00BF106A">
        <w:rPr>
          <w:color w:val="000000" w:themeColor="text1"/>
        </w:rPr>
        <w:t xml:space="preserve"> </w:t>
      </w:r>
      <w:r w:rsidR="00BA2143" w:rsidRPr="00BF106A">
        <w:rPr>
          <w:color w:val="000000" w:themeColor="text1"/>
        </w:rPr>
        <w:t xml:space="preserve">Membrane-bound VCAM-1 is </w:t>
      </w:r>
      <w:r w:rsidR="00120A1F" w:rsidRPr="00BF106A">
        <w:rPr>
          <w:color w:val="000000" w:themeColor="text1"/>
        </w:rPr>
        <w:t>converted</w:t>
      </w:r>
      <w:r w:rsidR="00BA2143" w:rsidRPr="00BF106A">
        <w:rPr>
          <w:color w:val="000000" w:themeColor="text1"/>
        </w:rPr>
        <w:t xml:space="preserve"> into its soluble form </w:t>
      </w:r>
      <w:r w:rsidR="00533AC6" w:rsidRPr="00BF106A">
        <w:rPr>
          <w:color w:val="000000" w:themeColor="text1"/>
        </w:rPr>
        <w:t>by metalloproteinase</w:t>
      </w:r>
      <w:r w:rsidR="00120A1F" w:rsidRPr="00BF106A">
        <w:rPr>
          <w:color w:val="000000" w:themeColor="text1"/>
        </w:rPr>
        <w:t>-mediated cleavage</w:t>
      </w:r>
      <w:r w:rsidR="00533AC6" w:rsidRPr="00BF106A">
        <w:rPr>
          <w:color w:val="000000" w:themeColor="text1"/>
        </w:rPr>
        <w:t xml:space="preserve">, a process that in vitro can be accelerated by </w:t>
      </w:r>
      <w:r w:rsidR="00E26A1A" w:rsidRPr="00BF106A">
        <w:rPr>
          <w:color w:val="000000" w:themeColor="text1"/>
        </w:rPr>
        <w:t>PMA-induced inflammation</w:t>
      </w:r>
      <w:r w:rsidR="00067E9D" w:rsidRPr="00BF106A">
        <w:rPr>
          <w:color w:val="000000" w:themeColor="text1"/>
        </w:rPr>
        <w:t xml:space="preserve"> </w:t>
      </w:r>
      <w:r w:rsidR="00067E9D" w:rsidRPr="00BF106A">
        <w:rPr>
          <w:color w:val="000000" w:themeColor="text1"/>
        </w:rPr>
        <w:fldChar w:fldCharType="begin"/>
      </w:r>
      <w:r w:rsidR="00977AAE">
        <w:rPr>
          <w:color w:val="000000" w:themeColor="text1"/>
        </w:rPr>
        <w:instrText xml:space="preserve"> ADDIN EN.CITE &lt;EndNote&gt;&lt;Cite&gt;&lt;Author&gt;Garton&lt;/Author&gt;&lt;Year&gt;2003&lt;/Year&gt;&lt;RecNum&gt;64&lt;/RecNum&gt;&lt;DisplayText&gt;(37)&lt;/DisplayText&gt;&lt;record&gt;&lt;rec-number&gt;64&lt;/rec-number&gt;&lt;foreign-keys&gt;&lt;key app="EN" db-id="05efazase5ar9geaxf6xdxdipsrz50ddwpzv" timestamp="1589299872"&gt;64&lt;/key&gt;&lt;/foreign-keys&gt;&lt;ref-type name="Journal Article"&gt;17&lt;/ref-type&gt;&lt;contributors&gt;&lt;authors&gt;&lt;author&gt;Garton, K. J.&lt;/author&gt;&lt;author&gt;Gough, P. J.&lt;/author&gt;&lt;author&gt;Philalay, J.&lt;/author&gt;&lt;author&gt;Wille, P. T.&lt;/author&gt;&lt;author&gt;Blobel, C. P.&lt;/author&gt;&lt;author&gt;Whitehead, R. H.&lt;/author&gt;&lt;author&gt;Dempsey, P. J.&lt;/author&gt;&lt;author&gt;Raines, E. W.&lt;/author&gt;&lt;/authors&gt;&lt;/contributors&gt;&lt;auth-address&gt;Department of Pathology, University of Washington, Harborview Medical Center, Seattle, Washington 98104-2499, USA.&lt;/auth-address&gt;&lt;titles&gt;&lt;title&gt;Stimulated shedding of vascular cell adhesion molecule 1 (VCAM-1) is mediated by tumor necrosis factor-alpha-converting enzyme (ADAM 17)&lt;/title&gt;&lt;secondary-title&gt;J Biol Chem&lt;/secondary-title&gt;&lt;/titles&gt;&lt;periodical&gt;&lt;full-title&gt;J Biol Chem&lt;/full-title&gt;&lt;/periodical&gt;&lt;pages&gt;37459-64&lt;/pages&gt;&lt;volume&gt;278&lt;/volume&gt;&lt;number&gt;39&lt;/number&gt;&lt;edition&gt;2003/07/25&lt;/edition&gt;&lt;keywords&gt;&lt;keyword&gt;ADAM Proteins&lt;/keyword&gt;&lt;keyword&gt;ADAM17 Protein&lt;/keyword&gt;&lt;keyword&gt;Animals&lt;/keyword&gt;&lt;keyword&gt;Cell Line&lt;/keyword&gt;&lt;keyword&gt;Female&lt;/keyword&gt;&lt;keyword&gt;Metalloendopeptidases/*physiology&lt;/keyword&gt;&lt;keyword&gt;Metalloproteases/physiology&lt;/keyword&gt;&lt;keyword&gt;Mice&lt;/keyword&gt;&lt;keyword&gt;Tetradecanoylphorbol Acetate/pharmacology&lt;/keyword&gt;&lt;keyword&gt;Vascular Cell Adhesion Molecule-1/*metabolism&lt;/keyword&gt;&lt;/keywords&gt;&lt;dates&gt;&lt;year&gt;2003&lt;/year&gt;&lt;pub-dates&gt;&lt;date&gt;Sep 26&lt;/date&gt;&lt;/pub-dates&gt;&lt;/dates&gt;&lt;isbn&gt;0021-9258 (Print)&amp;#xD;0021-9258 (Linking)&lt;/isbn&gt;&lt;accession-num&gt;12878595&lt;/accession-num&gt;&lt;urls&gt;&lt;related-urls&gt;&lt;url&gt;https://www.ncbi.nlm.nih.gov/pubmed/12878595&lt;/url&gt;&lt;/related-urls&gt;&lt;/urls&gt;&lt;electronic-resource-num&gt;10.1074/jbc.M305877200&lt;/electronic-resource-num&gt;&lt;/record&gt;&lt;/Cite&gt;&lt;/EndNote&gt;</w:instrText>
      </w:r>
      <w:r w:rsidR="00067E9D" w:rsidRPr="00BF106A">
        <w:rPr>
          <w:color w:val="000000" w:themeColor="text1"/>
        </w:rPr>
        <w:fldChar w:fldCharType="separate"/>
      </w:r>
      <w:r w:rsidR="00977AAE">
        <w:rPr>
          <w:noProof/>
          <w:color w:val="000000" w:themeColor="text1"/>
        </w:rPr>
        <w:t>(37)</w:t>
      </w:r>
      <w:r w:rsidR="00067E9D" w:rsidRPr="00BF106A">
        <w:rPr>
          <w:color w:val="000000" w:themeColor="text1"/>
        </w:rPr>
        <w:fldChar w:fldCharType="end"/>
      </w:r>
      <w:r w:rsidR="00DE1DBC" w:rsidRPr="00BF106A">
        <w:rPr>
          <w:color w:val="000000" w:themeColor="text1"/>
        </w:rPr>
        <w:t>.</w:t>
      </w:r>
      <w:r w:rsidR="00E26A1A" w:rsidRPr="00BF106A">
        <w:rPr>
          <w:color w:val="000000" w:themeColor="text1"/>
        </w:rPr>
        <w:t xml:space="preserve"> </w:t>
      </w:r>
      <w:r w:rsidR="007E484F" w:rsidRPr="00BF106A">
        <w:rPr>
          <w:color w:val="000000" w:themeColor="text1"/>
        </w:rPr>
        <w:t>Thus, shedding of VCAM-1 in inflamed kidneys may result in increased urine levels.</w:t>
      </w:r>
    </w:p>
    <w:p w14:paraId="1C789932" w14:textId="01146252" w:rsidR="002402EF" w:rsidRDefault="000B6D7F">
      <w:pPr>
        <w:spacing w:line="360" w:lineRule="auto"/>
        <w:jc w:val="both"/>
        <w:rPr>
          <w:ins w:id="109" w:author="Hedrich, Christian" w:date="2020-09-08T15:40:00Z"/>
          <w:rFonts w:cstheme="minorHAnsi"/>
          <w:bCs/>
          <w:color w:val="000000" w:themeColor="text1"/>
          <w:spacing w:val="2"/>
          <w:shd w:val="clear" w:color="auto" w:fill="FFFFFF"/>
        </w:rPr>
      </w:pPr>
      <w:r w:rsidRPr="00BF106A">
        <w:rPr>
          <w:color w:val="000000" w:themeColor="text1"/>
        </w:rPr>
        <w:t xml:space="preserve">Consistent with previous </w:t>
      </w:r>
      <w:r w:rsidR="005C57A0" w:rsidRPr="00BF106A">
        <w:rPr>
          <w:color w:val="000000" w:themeColor="text1"/>
        </w:rPr>
        <w:t>reports from our group</w:t>
      </w:r>
      <w:r w:rsidRPr="00BF106A">
        <w:rPr>
          <w:color w:val="000000" w:themeColor="text1"/>
        </w:rPr>
        <w:t xml:space="preserve">, the panel format of </w:t>
      </w:r>
      <w:r w:rsidR="005C57A0" w:rsidRPr="00BF106A">
        <w:rPr>
          <w:color w:val="000000" w:themeColor="text1"/>
        </w:rPr>
        <w:t xml:space="preserve">urinary proteins performed </w:t>
      </w:r>
      <w:r w:rsidR="007917E4" w:rsidRPr="00BF106A">
        <w:rPr>
          <w:color w:val="000000" w:themeColor="text1"/>
        </w:rPr>
        <w:t xml:space="preserve">noticeably </w:t>
      </w:r>
      <w:r w:rsidR="005C57A0" w:rsidRPr="00BF106A">
        <w:rPr>
          <w:color w:val="000000" w:themeColor="text1"/>
        </w:rPr>
        <w:t>better when compared to</w:t>
      </w:r>
      <w:r w:rsidR="00D37808" w:rsidRPr="00BF106A">
        <w:rPr>
          <w:color w:val="000000" w:themeColor="text1"/>
        </w:rPr>
        <w:t xml:space="preserve"> any individual marker protein tested</w:t>
      </w:r>
      <w:r w:rsidR="005C57A0" w:rsidRPr="00BF106A">
        <w:rPr>
          <w:color w:val="000000" w:themeColor="text1"/>
        </w:rPr>
        <w:t xml:space="preserve">. </w:t>
      </w:r>
      <w:ins w:id="110" w:author="Hedrich, Christian" w:date="2020-09-08T15:38:00Z">
        <w:r w:rsidR="000949CF" w:rsidRPr="000949CF">
          <w:rPr>
            <w:color w:val="FF0000"/>
            <w:rPrChange w:id="111" w:author="Hedrich, Christian" w:date="2020-09-08T15:39:00Z">
              <w:rPr>
                <w:color w:val="000000" w:themeColor="text1"/>
              </w:rPr>
            </w:rPrChange>
          </w:rPr>
          <w:t>Notably, individual proteins within the panel performed only slightly better when compared to gross proteinuria</w:t>
        </w:r>
      </w:ins>
      <w:ins w:id="112" w:author="Hedrich, Christian" w:date="2020-09-08T17:23:00Z">
        <w:r w:rsidR="00150CA0">
          <w:rPr>
            <w:color w:val="FF0000"/>
          </w:rPr>
          <w:t xml:space="preserve">, while their combination </w:t>
        </w:r>
      </w:ins>
      <w:ins w:id="113" w:author="Hedrich, Christian" w:date="2020-09-08T17:24:00Z">
        <w:r w:rsidR="00150CA0">
          <w:rPr>
            <w:color w:val="FF0000"/>
          </w:rPr>
          <w:t>promises significant added value as a non-invasive test</w:t>
        </w:r>
      </w:ins>
      <w:ins w:id="114" w:author="Hedrich, Christian" w:date="2020-09-08T15:39:00Z">
        <w:r w:rsidR="000949CF" w:rsidRPr="000949CF">
          <w:rPr>
            <w:color w:val="FF0000"/>
            <w:rPrChange w:id="115" w:author="Hedrich, Christian" w:date="2020-09-08T15:39:00Z">
              <w:rPr>
                <w:color w:val="000000" w:themeColor="text1"/>
              </w:rPr>
            </w:rPrChange>
          </w:rPr>
          <w:t xml:space="preserve">. </w:t>
        </w:r>
      </w:ins>
      <w:r w:rsidR="005C57A0" w:rsidRPr="00BF106A">
        <w:rPr>
          <w:color w:val="000000" w:themeColor="text1"/>
        </w:rPr>
        <w:t>T</w:t>
      </w:r>
      <w:r w:rsidR="00C22E61" w:rsidRPr="00BF106A">
        <w:rPr>
          <w:color w:val="000000" w:themeColor="text1"/>
        </w:rPr>
        <w:t xml:space="preserve">he optimal panel in this study </w:t>
      </w:r>
      <w:r w:rsidR="00C22E61" w:rsidRPr="00BF106A">
        <w:rPr>
          <w:color w:val="000000" w:themeColor="text1"/>
        </w:rPr>
        <w:lastRenderedPageBreak/>
        <w:t xml:space="preserve">comprised </w:t>
      </w:r>
      <w:r w:rsidR="005C57A0" w:rsidRPr="00BF106A">
        <w:rPr>
          <w:color w:val="000000" w:themeColor="text1"/>
        </w:rPr>
        <w:t>transferrin</w:t>
      </w:r>
      <w:r w:rsidR="00C22E61" w:rsidRPr="00BF106A">
        <w:rPr>
          <w:rFonts w:cstheme="minorHAnsi"/>
          <w:bCs/>
          <w:color w:val="000000" w:themeColor="text1"/>
          <w:spacing w:val="2"/>
          <w:shd w:val="clear" w:color="auto" w:fill="FFFFFF"/>
        </w:rPr>
        <w:t xml:space="preserve">, LPGDS, </w:t>
      </w:r>
      <w:r w:rsidR="005C57A0" w:rsidRPr="00BF106A">
        <w:rPr>
          <w:rFonts w:cstheme="minorHAnsi"/>
          <w:bCs/>
          <w:color w:val="000000" w:themeColor="text1"/>
          <w:spacing w:val="2"/>
          <w:shd w:val="clear" w:color="auto" w:fill="FFFFFF"/>
        </w:rPr>
        <w:t>ceruloplasmin</w:t>
      </w:r>
      <w:r w:rsidR="00C22E61" w:rsidRPr="00BF106A">
        <w:rPr>
          <w:rFonts w:cstheme="minorHAnsi"/>
          <w:bCs/>
          <w:color w:val="000000" w:themeColor="text1"/>
          <w:spacing w:val="2"/>
          <w:shd w:val="clear" w:color="auto" w:fill="FFFFFF"/>
        </w:rPr>
        <w:t xml:space="preserve">, </w:t>
      </w:r>
      <w:r w:rsidR="00C22E61" w:rsidRPr="00BF106A">
        <w:rPr>
          <w:color w:val="000000" w:themeColor="text1"/>
        </w:rPr>
        <w:t>sVCAM-1</w:t>
      </w:r>
      <w:r w:rsidR="00BD7EC1" w:rsidRPr="00BF106A">
        <w:rPr>
          <w:color w:val="000000" w:themeColor="text1"/>
        </w:rPr>
        <w:t xml:space="preserve"> and</w:t>
      </w:r>
      <w:r w:rsidR="00C22E61" w:rsidRPr="00BF106A">
        <w:rPr>
          <w:color w:val="000000" w:themeColor="text1"/>
        </w:rPr>
        <w:t xml:space="preserve"> MCP</w:t>
      </w:r>
      <w:r w:rsidR="000D2F84" w:rsidRPr="00BF106A">
        <w:rPr>
          <w:color w:val="000000" w:themeColor="text1"/>
        </w:rPr>
        <w:t>-1</w:t>
      </w:r>
      <w:r w:rsidR="00C7486B" w:rsidRPr="00BF106A">
        <w:rPr>
          <w:color w:val="000000" w:themeColor="text1"/>
        </w:rPr>
        <w:t>,</w:t>
      </w:r>
      <w:r w:rsidR="00BD7EC1" w:rsidRPr="00BF106A">
        <w:rPr>
          <w:color w:val="000000" w:themeColor="text1"/>
        </w:rPr>
        <w:t xml:space="preserve"> achieving an AUC of </w:t>
      </w:r>
      <w:r w:rsidR="00BD7EC1" w:rsidRPr="00BF106A">
        <w:rPr>
          <w:rFonts w:cstheme="minorHAnsi"/>
          <w:bCs/>
          <w:color w:val="000000" w:themeColor="text1"/>
          <w:spacing w:val="2"/>
          <w:shd w:val="clear" w:color="auto" w:fill="FFFFFF"/>
        </w:rPr>
        <w:t>0.898</w:t>
      </w:r>
      <w:r w:rsidR="00D356D7" w:rsidRPr="00BF106A">
        <w:rPr>
          <w:rFonts w:cstheme="minorHAnsi"/>
          <w:bCs/>
          <w:color w:val="000000" w:themeColor="text1"/>
          <w:spacing w:val="2"/>
          <w:shd w:val="clear" w:color="auto" w:fill="FFFFFF"/>
        </w:rPr>
        <w:t>, which is considered “</w:t>
      </w:r>
      <w:r w:rsidR="00A505FC" w:rsidRPr="00BF106A">
        <w:rPr>
          <w:rFonts w:cstheme="minorHAnsi"/>
          <w:bCs/>
          <w:color w:val="000000" w:themeColor="text1"/>
          <w:spacing w:val="2"/>
          <w:shd w:val="clear" w:color="auto" w:fill="FFFFFF"/>
        </w:rPr>
        <w:t>good</w:t>
      </w:r>
      <w:r w:rsidR="00D356D7" w:rsidRPr="00BF106A">
        <w:rPr>
          <w:rFonts w:cstheme="minorHAnsi"/>
          <w:bCs/>
          <w:color w:val="000000" w:themeColor="text1"/>
          <w:spacing w:val="2"/>
          <w:shd w:val="clear" w:color="auto" w:fill="FFFFFF"/>
        </w:rPr>
        <w:t>”</w:t>
      </w:r>
      <w:r w:rsidR="00BD7EC1" w:rsidRPr="00BF106A">
        <w:rPr>
          <w:rFonts w:cstheme="minorHAnsi"/>
          <w:bCs/>
          <w:color w:val="000000" w:themeColor="text1"/>
          <w:spacing w:val="2"/>
          <w:shd w:val="clear" w:color="auto" w:fill="FFFFFF"/>
        </w:rPr>
        <w:t>.</w:t>
      </w:r>
      <w:r w:rsidR="00D053F0" w:rsidRPr="00BF106A">
        <w:rPr>
          <w:rFonts w:cstheme="minorHAnsi"/>
          <w:bCs/>
          <w:color w:val="000000" w:themeColor="text1"/>
          <w:spacing w:val="2"/>
          <w:shd w:val="clear" w:color="auto" w:fill="FFFFFF"/>
        </w:rPr>
        <w:t xml:space="preserve"> </w:t>
      </w:r>
      <w:r w:rsidR="007E3906" w:rsidRPr="00BF106A">
        <w:rPr>
          <w:rFonts w:cstheme="minorHAnsi"/>
          <w:bCs/>
          <w:color w:val="000000" w:themeColor="text1"/>
          <w:spacing w:val="2"/>
          <w:shd w:val="clear" w:color="auto" w:fill="FFFFFF"/>
        </w:rPr>
        <w:t xml:space="preserve">In contrast to previous </w:t>
      </w:r>
      <w:r w:rsidR="007F2291" w:rsidRPr="00BF106A">
        <w:rPr>
          <w:rFonts w:cstheme="minorHAnsi"/>
          <w:bCs/>
          <w:color w:val="000000" w:themeColor="text1"/>
          <w:spacing w:val="2"/>
          <w:shd w:val="clear" w:color="auto" w:fill="FFFFFF"/>
        </w:rPr>
        <w:t>results</w:t>
      </w:r>
      <w:r w:rsidR="007E3906" w:rsidRPr="00BF106A">
        <w:rPr>
          <w:rFonts w:cstheme="minorHAnsi"/>
          <w:bCs/>
          <w:color w:val="000000" w:themeColor="text1"/>
          <w:spacing w:val="2"/>
          <w:shd w:val="clear" w:color="auto" w:fill="FFFFFF"/>
        </w:rPr>
        <w:t xml:space="preserve"> in </w:t>
      </w:r>
      <w:r w:rsidR="003E5085" w:rsidRPr="00BF106A">
        <w:rPr>
          <w:rFonts w:cstheme="minorHAnsi"/>
          <w:bCs/>
          <w:color w:val="000000" w:themeColor="text1"/>
          <w:spacing w:val="2"/>
          <w:shd w:val="clear" w:color="auto" w:fill="FFFFFF"/>
        </w:rPr>
        <w:t xml:space="preserve">jSLE </w:t>
      </w:r>
      <w:r w:rsidR="007F2291" w:rsidRPr="00BF106A">
        <w:rPr>
          <w:rFonts w:cstheme="minorHAnsi"/>
          <w:bCs/>
          <w:color w:val="000000" w:themeColor="text1"/>
          <w:spacing w:val="2"/>
          <w:shd w:val="clear" w:color="auto" w:fill="FFFFFF"/>
        </w:rPr>
        <w:t>cohort</w:t>
      </w:r>
      <w:r w:rsidR="001E5F52" w:rsidRPr="00BF106A">
        <w:rPr>
          <w:rFonts w:cstheme="minorHAnsi"/>
          <w:bCs/>
          <w:color w:val="000000" w:themeColor="text1"/>
          <w:spacing w:val="2"/>
          <w:shd w:val="clear" w:color="auto" w:fill="FFFFFF"/>
        </w:rPr>
        <w:t>s</w:t>
      </w:r>
      <w:r w:rsidR="007F2291" w:rsidRPr="00BF106A">
        <w:rPr>
          <w:rFonts w:cstheme="minorHAnsi"/>
          <w:bCs/>
          <w:color w:val="000000" w:themeColor="text1"/>
          <w:spacing w:val="2"/>
          <w:shd w:val="clear" w:color="auto" w:fill="FFFFFF"/>
        </w:rPr>
        <w:t xml:space="preserve"> </w:t>
      </w:r>
      <w:r w:rsidR="00D220B7" w:rsidRPr="00BF106A">
        <w:rPr>
          <w:rFonts w:cstheme="minorHAnsi"/>
          <w:bCs/>
          <w:color w:val="000000" w:themeColor="text1"/>
          <w:spacing w:val="2"/>
          <w:shd w:val="clear" w:color="auto" w:fill="FFFFFF"/>
        </w:rPr>
        <w:fldChar w:fldCharType="begin">
          <w:fldData xml:space="preserve">PEVuZE5vdGU+PENpdGU+PEF1dGhvcj5TbWl0aDwvQXV0aG9yPjxZZWFyPjIwMTc8L1llYXI+PFJl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</w:fldData>
        </w:fldChar>
      </w:r>
      <w:r w:rsidR="00977AAE">
        <w:rPr>
          <w:rFonts w:cstheme="minorHAnsi"/>
          <w:bCs/>
          <w:color w:val="000000" w:themeColor="text1"/>
          <w:spacing w:val="2"/>
          <w:shd w:val="clear" w:color="auto" w:fill="FFFFFF"/>
        </w:rPr>
        <w:instrText xml:space="preserve"> ADDIN EN.CITE </w:instrText>
      </w:r>
      <w:r w:rsidR="00977AAE">
        <w:rPr>
          <w:rFonts w:cstheme="minorHAnsi"/>
          <w:bCs/>
          <w:color w:val="000000" w:themeColor="text1"/>
          <w:spacing w:val="2"/>
          <w:shd w:val="clear" w:color="auto" w:fill="FFFFFF"/>
        </w:rPr>
        <w:fldChar w:fldCharType="begin">
          <w:fldData xml:space="preserve">PEVuZE5vdGU+PENpdGU+PEF1dGhvcj5TbWl0aDwvQXV0aG9yPjxZZWFyPjIwMTc8L1llYXI+PFJl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</w:fldData>
        </w:fldChar>
      </w:r>
      <w:r w:rsidR="00977AAE">
        <w:rPr>
          <w:rFonts w:cstheme="minorHAnsi"/>
          <w:bCs/>
          <w:color w:val="000000" w:themeColor="text1"/>
          <w:spacing w:val="2"/>
          <w:shd w:val="clear" w:color="auto" w:fill="FFFFFF"/>
        </w:rPr>
        <w:instrText xml:space="preserve"> ADDIN EN.CITE.DATA </w:instrText>
      </w:r>
      <w:r w:rsidR="00977AAE">
        <w:rPr>
          <w:rFonts w:cstheme="minorHAnsi"/>
          <w:bCs/>
          <w:color w:val="000000" w:themeColor="text1"/>
          <w:spacing w:val="2"/>
          <w:shd w:val="clear" w:color="auto" w:fill="FFFFFF"/>
        </w:rPr>
      </w:r>
      <w:r w:rsidR="00977AAE">
        <w:rPr>
          <w:rFonts w:cstheme="minorHAnsi"/>
          <w:bCs/>
          <w:color w:val="000000" w:themeColor="text1"/>
          <w:spacing w:val="2"/>
          <w:shd w:val="clear" w:color="auto" w:fill="FFFFFF"/>
        </w:rPr>
        <w:fldChar w:fldCharType="end"/>
      </w:r>
      <w:r w:rsidR="00D220B7" w:rsidRPr="00BF106A">
        <w:rPr>
          <w:rFonts w:cstheme="minorHAnsi"/>
          <w:bCs/>
          <w:color w:val="000000" w:themeColor="text1"/>
          <w:spacing w:val="2"/>
          <w:shd w:val="clear" w:color="auto" w:fill="FFFFFF"/>
        </w:rPr>
      </w:r>
      <w:r w:rsidR="00D220B7" w:rsidRPr="00BF106A">
        <w:rPr>
          <w:rFonts w:cstheme="minorHAnsi"/>
          <w:bCs/>
          <w:color w:val="000000" w:themeColor="text1"/>
          <w:spacing w:val="2"/>
          <w:shd w:val="clear" w:color="auto" w:fill="FFFFFF"/>
        </w:rPr>
        <w:fldChar w:fldCharType="separate"/>
      </w:r>
      <w:r w:rsidR="00977AAE">
        <w:rPr>
          <w:rFonts w:cstheme="minorHAnsi"/>
          <w:bCs/>
          <w:noProof/>
          <w:color w:val="000000" w:themeColor="text1"/>
          <w:spacing w:val="2"/>
          <w:shd w:val="clear" w:color="auto" w:fill="FFFFFF"/>
        </w:rPr>
        <w:t>(9)</w:t>
      </w:r>
      <w:r w:rsidR="00D220B7" w:rsidRPr="00BF106A">
        <w:rPr>
          <w:rFonts w:cstheme="minorHAnsi"/>
          <w:bCs/>
          <w:color w:val="000000" w:themeColor="text1"/>
          <w:spacing w:val="2"/>
          <w:shd w:val="clear" w:color="auto" w:fill="FFFFFF"/>
        </w:rPr>
        <w:fldChar w:fldCharType="end"/>
      </w:r>
      <w:r w:rsidR="00D053F0" w:rsidRPr="00BF106A">
        <w:rPr>
          <w:rFonts w:cstheme="minorHAnsi"/>
          <w:bCs/>
          <w:color w:val="000000" w:themeColor="text1"/>
          <w:spacing w:val="2"/>
          <w:shd w:val="clear" w:color="auto" w:fill="FFFFFF"/>
        </w:rPr>
        <w:t xml:space="preserve">, </w:t>
      </w:r>
      <w:r w:rsidR="002402EF" w:rsidRPr="00BF106A">
        <w:rPr>
          <w:rFonts w:cstheme="minorHAnsi"/>
          <w:bCs/>
          <w:color w:val="000000" w:themeColor="text1"/>
          <w:spacing w:val="2"/>
          <w:shd w:val="clear" w:color="auto" w:fill="FFFFFF"/>
        </w:rPr>
        <w:t xml:space="preserve">the </w:t>
      </w:r>
      <w:r w:rsidR="00D053F0" w:rsidRPr="00BF106A">
        <w:rPr>
          <w:rFonts w:cstheme="minorHAnsi"/>
          <w:bCs/>
          <w:color w:val="000000" w:themeColor="text1"/>
          <w:spacing w:val="2"/>
          <w:shd w:val="clear" w:color="auto" w:fill="FFFFFF"/>
        </w:rPr>
        <w:t xml:space="preserve">addition of AGP-1 in the panel </w:t>
      </w:r>
      <w:r w:rsidR="00371131" w:rsidRPr="00BF106A">
        <w:rPr>
          <w:rFonts w:cstheme="minorHAnsi"/>
          <w:bCs/>
          <w:color w:val="000000" w:themeColor="text1"/>
          <w:spacing w:val="2"/>
          <w:shd w:val="clear" w:color="auto" w:fill="FFFFFF"/>
        </w:rPr>
        <w:t>had no significant effect on</w:t>
      </w:r>
      <w:r w:rsidR="00F45D65" w:rsidRPr="00BF106A">
        <w:rPr>
          <w:rFonts w:cstheme="minorHAnsi"/>
          <w:bCs/>
          <w:color w:val="000000" w:themeColor="text1"/>
          <w:spacing w:val="2"/>
          <w:shd w:val="clear" w:color="auto" w:fill="FFFFFF"/>
        </w:rPr>
        <w:t xml:space="preserve"> the panel accuracy</w:t>
      </w:r>
      <w:r w:rsidR="00D220B7" w:rsidRPr="00BF106A">
        <w:rPr>
          <w:rFonts w:cstheme="minorHAnsi"/>
          <w:bCs/>
          <w:color w:val="000000" w:themeColor="text1"/>
          <w:spacing w:val="2"/>
          <w:shd w:val="clear" w:color="auto" w:fill="FFFFFF"/>
        </w:rPr>
        <w:t xml:space="preserve">. This may reflect </w:t>
      </w:r>
      <w:r w:rsidR="00063129" w:rsidRPr="00BF106A">
        <w:rPr>
          <w:rFonts w:cstheme="minorHAnsi"/>
          <w:bCs/>
          <w:color w:val="000000" w:themeColor="text1"/>
          <w:spacing w:val="2"/>
          <w:shd w:val="clear" w:color="auto" w:fill="FFFFFF"/>
        </w:rPr>
        <w:t xml:space="preserve">biological differences between </w:t>
      </w:r>
      <w:r w:rsidR="00D34241" w:rsidRPr="00BF106A">
        <w:rPr>
          <w:rFonts w:cstheme="minorHAnsi"/>
          <w:bCs/>
          <w:color w:val="000000" w:themeColor="text1"/>
          <w:spacing w:val="2"/>
          <w:shd w:val="clear" w:color="auto" w:fill="FFFFFF"/>
        </w:rPr>
        <w:t xml:space="preserve">jSLE </w:t>
      </w:r>
      <w:r w:rsidR="00063129" w:rsidRPr="00BF106A">
        <w:rPr>
          <w:rFonts w:cstheme="minorHAnsi"/>
          <w:bCs/>
          <w:color w:val="000000" w:themeColor="text1"/>
          <w:spacing w:val="2"/>
          <w:shd w:val="clear" w:color="auto" w:fill="FFFFFF"/>
        </w:rPr>
        <w:t xml:space="preserve">and </w:t>
      </w:r>
      <w:r w:rsidR="002402EF" w:rsidRPr="00BF106A">
        <w:rPr>
          <w:rFonts w:cstheme="minorHAnsi"/>
          <w:bCs/>
          <w:color w:val="000000" w:themeColor="text1"/>
          <w:spacing w:val="2"/>
          <w:shd w:val="clear" w:color="auto" w:fill="FFFFFF"/>
        </w:rPr>
        <w:t>adul</w:t>
      </w:r>
      <w:r w:rsidR="006D6B95" w:rsidRPr="00BF106A">
        <w:rPr>
          <w:rFonts w:cstheme="minorHAnsi"/>
          <w:bCs/>
          <w:color w:val="000000" w:themeColor="text1"/>
          <w:spacing w:val="2"/>
          <w:shd w:val="clear" w:color="auto" w:fill="FFFFFF"/>
        </w:rPr>
        <w:t>t</w:t>
      </w:r>
      <w:r w:rsidR="002402EF" w:rsidRPr="00BF106A">
        <w:rPr>
          <w:rFonts w:cstheme="minorHAnsi"/>
          <w:bCs/>
          <w:color w:val="000000" w:themeColor="text1"/>
          <w:spacing w:val="2"/>
          <w:shd w:val="clear" w:color="auto" w:fill="FFFFFF"/>
        </w:rPr>
        <w:t xml:space="preserve">-onset </w:t>
      </w:r>
      <w:r w:rsidR="00063129" w:rsidRPr="00BF106A">
        <w:rPr>
          <w:rFonts w:cstheme="minorHAnsi"/>
          <w:bCs/>
          <w:color w:val="000000" w:themeColor="text1"/>
          <w:spacing w:val="2"/>
          <w:shd w:val="clear" w:color="auto" w:fill="FFFFFF"/>
        </w:rPr>
        <w:t>SLE</w:t>
      </w:r>
      <w:r w:rsidR="004600B6" w:rsidRPr="00BF106A">
        <w:rPr>
          <w:rFonts w:cstheme="minorHAnsi"/>
          <w:bCs/>
          <w:color w:val="000000" w:themeColor="text1"/>
          <w:spacing w:val="2"/>
          <w:shd w:val="clear" w:color="auto" w:fill="FFFFFF"/>
        </w:rPr>
        <w:t>, or</w:t>
      </w:r>
      <w:r w:rsidR="00F3585C" w:rsidRPr="00BF106A">
        <w:rPr>
          <w:rFonts w:cstheme="minorHAnsi"/>
          <w:bCs/>
          <w:color w:val="000000" w:themeColor="text1"/>
          <w:spacing w:val="2"/>
          <w:shd w:val="clear" w:color="auto" w:fill="FFFFFF"/>
        </w:rPr>
        <w:t xml:space="preserve"> possibly</w:t>
      </w:r>
      <w:r w:rsidR="004600B6" w:rsidRPr="00BF106A">
        <w:rPr>
          <w:rFonts w:cstheme="minorHAnsi"/>
          <w:bCs/>
          <w:color w:val="000000" w:themeColor="text1"/>
          <w:spacing w:val="2"/>
          <w:shd w:val="clear" w:color="auto" w:fill="FFFFFF"/>
        </w:rPr>
        <w:t xml:space="preserve"> </w:t>
      </w:r>
      <w:r w:rsidR="008639D1" w:rsidRPr="00BF106A">
        <w:rPr>
          <w:rFonts w:cstheme="minorHAnsi"/>
          <w:bCs/>
          <w:color w:val="000000" w:themeColor="text1"/>
          <w:spacing w:val="2"/>
          <w:shd w:val="clear" w:color="auto" w:fill="FFFFFF"/>
        </w:rPr>
        <w:t xml:space="preserve">differences in </w:t>
      </w:r>
      <w:r w:rsidR="00900235" w:rsidRPr="00BF106A">
        <w:rPr>
          <w:rFonts w:cstheme="minorHAnsi"/>
          <w:bCs/>
          <w:color w:val="000000" w:themeColor="text1"/>
          <w:spacing w:val="2"/>
          <w:shd w:val="clear" w:color="auto" w:fill="FFFFFF"/>
        </w:rPr>
        <w:t xml:space="preserve">the prevalence of </w:t>
      </w:r>
      <w:r w:rsidR="004600B6" w:rsidRPr="00BF106A">
        <w:rPr>
          <w:rFonts w:cstheme="minorHAnsi"/>
          <w:bCs/>
          <w:color w:val="000000" w:themeColor="text1"/>
          <w:spacing w:val="2"/>
          <w:shd w:val="clear" w:color="auto" w:fill="FFFFFF"/>
        </w:rPr>
        <w:t>rel</w:t>
      </w:r>
      <w:r w:rsidR="0095593D" w:rsidRPr="00BF106A">
        <w:rPr>
          <w:rFonts w:cstheme="minorHAnsi"/>
          <w:bCs/>
          <w:color w:val="000000" w:themeColor="text1"/>
          <w:spacing w:val="2"/>
          <w:shd w:val="clear" w:color="auto" w:fill="FFFFFF"/>
        </w:rPr>
        <w:t>evant</w:t>
      </w:r>
      <w:r w:rsidR="004600B6" w:rsidRPr="00BF106A">
        <w:rPr>
          <w:rFonts w:cstheme="minorHAnsi"/>
          <w:bCs/>
          <w:color w:val="000000" w:themeColor="text1"/>
          <w:spacing w:val="2"/>
          <w:shd w:val="clear" w:color="auto" w:fill="FFFFFF"/>
        </w:rPr>
        <w:t xml:space="preserve"> comorbidities </w:t>
      </w:r>
      <w:r w:rsidR="00900235" w:rsidRPr="00BF106A">
        <w:rPr>
          <w:rFonts w:cstheme="minorHAnsi"/>
          <w:bCs/>
          <w:color w:val="000000" w:themeColor="text1"/>
          <w:spacing w:val="2"/>
          <w:shd w:val="clear" w:color="auto" w:fill="FFFFFF"/>
        </w:rPr>
        <w:t xml:space="preserve">in adults, </w:t>
      </w:r>
      <w:r w:rsidR="004600B6" w:rsidRPr="00BF106A">
        <w:rPr>
          <w:rFonts w:cstheme="minorHAnsi"/>
          <w:bCs/>
          <w:color w:val="000000" w:themeColor="text1"/>
          <w:spacing w:val="2"/>
          <w:shd w:val="clear" w:color="auto" w:fill="FFFFFF"/>
        </w:rPr>
        <w:t xml:space="preserve">such as </w:t>
      </w:r>
      <w:r w:rsidR="00FB5487" w:rsidRPr="00BF106A">
        <w:rPr>
          <w:rFonts w:cstheme="minorHAnsi"/>
          <w:bCs/>
          <w:color w:val="000000" w:themeColor="text1"/>
          <w:spacing w:val="2"/>
          <w:shd w:val="clear" w:color="auto" w:fill="FFFFFF"/>
        </w:rPr>
        <w:t xml:space="preserve">increased levels of cardiovascular disease, </w:t>
      </w:r>
      <w:r w:rsidR="00900235" w:rsidRPr="00BF106A">
        <w:rPr>
          <w:rFonts w:cstheme="minorHAnsi"/>
          <w:bCs/>
          <w:color w:val="000000" w:themeColor="text1"/>
          <w:spacing w:val="2"/>
          <w:shd w:val="clear" w:color="auto" w:fill="FFFFFF"/>
        </w:rPr>
        <w:t>metabolic conditions</w:t>
      </w:r>
      <w:r w:rsidR="00FB5487" w:rsidRPr="00BF106A">
        <w:rPr>
          <w:rFonts w:cstheme="minorHAnsi"/>
          <w:bCs/>
          <w:color w:val="000000" w:themeColor="text1"/>
          <w:spacing w:val="2"/>
          <w:shd w:val="clear" w:color="auto" w:fill="FFFFFF"/>
        </w:rPr>
        <w:t>, etc</w:t>
      </w:r>
      <w:r w:rsidR="00900235" w:rsidRPr="00BF106A">
        <w:rPr>
          <w:rFonts w:cstheme="minorHAnsi"/>
          <w:bCs/>
          <w:color w:val="000000" w:themeColor="text1"/>
          <w:spacing w:val="2"/>
          <w:shd w:val="clear" w:color="auto" w:fill="FFFFFF"/>
        </w:rPr>
        <w:t>.</w:t>
      </w:r>
      <w:r w:rsidR="00FB5487" w:rsidRPr="00BF106A">
        <w:rPr>
          <w:rFonts w:cstheme="minorHAnsi"/>
          <w:bCs/>
          <w:color w:val="000000" w:themeColor="text1"/>
          <w:spacing w:val="2"/>
          <w:shd w:val="clear" w:color="auto" w:fill="FFFFFF"/>
        </w:rPr>
        <w:t>,</w:t>
      </w:r>
      <w:r w:rsidR="00CD40A1" w:rsidRPr="00BF106A">
        <w:rPr>
          <w:rFonts w:cstheme="minorHAnsi"/>
          <w:bCs/>
          <w:color w:val="000000" w:themeColor="text1"/>
          <w:spacing w:val="2"/>
          <w:shd w:val="clear" w:color="auto" w:fill="FFFFFF"/>
        </w:rPr>
        <w:t xml:space="preserve"> and demonstrates the need for independent validation </w:t>
      </w:r>
      <w:r w:rsidR="008D4D52" w:rsidRPr="00BF106A">
        <w:rPr>
          <w:rFonts w:cstheme="minorHAnsi"/>
          <w:bCs/>
          <w:color w:val="000000" w:themeColor="text1"/>
          <w:spacing w:val="2"/>
          <w:shd w:val="clear" w:color="auto" w:fill="FFFFFF"/>
        </w:rPr>
        <w:t xml:space="preserve">and optimisation of </w:t>
      </w:r>
      <w:r w:rsidR="00396157" w:rsidRPr="00BF106A">
        <w:rPr>
          <w:rFonts w:cstheme="minorHAnsi"/>
          <w:bCs/>
          <w:color w:val="000000" w:themeColor="text1"/>
          <w:spacing w:val="2"/>
          <w:shd w:val="clear" w:color="auto" w:fill="FFFFFF"/>
        </w:rPr>
        <w:t>any proposed biomarker panel in relevant cohorts.</w:t>
      </w:r>
    </w:p>
    <w:p w14:paraId="4907A699" w14:textId="54B41F16" w:rsidR="00190079" w:rsidRPr="00250176" w:rsidRDefault="00190079">
      <w:pPr>
        <w:spacing w:line="360" w:lineRule="auto"/>
        <w:jc w:val="both"/>
        <w:rPr>
          <w:rFonts w:cstheme="minorHAnsi"/>
          <w:bCs/>
          <w:color w:val="FF0000"/>
          <w:spacing w:val="2"/>
          <w:shd w:val="clear" w:color="auto" w:fill="FFFFFF"/>
          <w:rPrChange w:id="116" w:author="Hedrich, Christian" w:date="2020-09-08T17:30:00Z">
            <w:rPr>
              <w:rFonts w:cstheme="minorHAnsi"/>
              <w:bCs/>
              <w:color w:val="000000" w:themeColor="text1"/>
              <w:spacing w:val="2"/>
              <w:shd w:val="clear" w:color="auto" w:fill="FFFFFF"/>
            </w:rPr>
          </w:rPrChange>
        </w:rPr>
      </w:pPr>
      <w:ins w:id="117" w:author="Hedrich, Christian" w:date="2020-09-08T15:40:00Z">
        <w:r w:rsidRPr="00250176">
          <w:rPr>
            <w:rFonts w:cstheme="minorHAnsi"/>
            <w:bCs/>
            <w:color w:val="FF0000"/>
            <w:spacing w:val="2"/>
            <w:shd w:val="clear" w:color="auto" w:fill="FFFFFF"/>
            <w:rPrChange w:id="118" w:author="Hedrich, Christian" w:date="2020-09-08T17:30:00Z">
              <w:rPr>
                <w:rFonts w:cstheme="minorHAnsi"/>
                <w:bCs/>
                <w:color w:val="000000" w:themeColor="text1"/>
                <w:spacing w:val="2"/>
                <w:shd w:val="clear" w:color="auto" w:fill="FFFFFF"/>
              </w:rPr>
            </w:rPrChange>
          </w:rPr>
          <w:t>As ethnicity may affect</w:t>
        </w:r>
      </w:ins>
      <w:ins w:id="119" w:author="Hedrich, Christian" w:date="2020-09-08T17:30:00Z">
        <w:r w:rsidR="00250176">
          <w:rPr>
            <w:rFonts w:cstheme="minorHAnsi"/>
            <w:bCs/>
            <w:color w:val="FF0000"/>
            <w:spacing w:val="2"/>
            <w:shd w:val="clear" w:color="auto" w:fill="FFFFFF"/>
          </w:rPr>
          <w:t xml:space="preserve"> </w:t>
        </w:r>
      </w:ins>
      <w:ins w:id="120" w:author="Hedrich, Christian" w:date="2020-09-08T17:32:00Z">
        <w:r w:rsidR="003349EA">
          <w:rPr>
            <w:rFonts w:cstheme="minorHAnsi"/>
            <w:bCs/>
            <w:color w:val="FF0000"/>
            <w:spacing w:val="2"/>
            <w:shd w:val="clear" w:color="auto" w:fill="FFFFFF"/>
          </w:rPr>
          <w:t>all</w:t>
        </w:r>
      </w:ins>
      <w:ins w:id="121" w:author="Hedrich, Christian" w:date="2020-09-08T17:30:00Z">
        <w:r w:rsidR="00250176">
          <w:rPr>
            <w:rFonts w:cstheme="minorHAnsi"/>
            <w:bCs/>
            <w:color w:val="FF0000"/>
            <w:spacing w:val="2"/>
            <w:shd w:val="clear" w:color="auto" w:fill="FFFFFF"/>
          </w:rPr>
          <w:t xml:space="preserve"> disease severity</w:t>
        </w:r>
      </w:ins>
      <w:ins w:id="122" w:author="Hedrich, Christian" w:date="2020-09-08T17:31:00Z">
        <w:r w:rsidR="00324581">
          <w:rPr>
            <w:rFonts w:cstheme="minorHAnsi"/>
            <w:bCs/>
            <w:color w:val="FF0000"/>
            <w:spacing w:val="2"/>
            <w:shd w:val="clear" w:color="auto" w:fill="FFFFFF"/>
          </w:rPr>
          <w:t>,</w:t>
        </w:r>
      </w:ins>
      <w:ins w:id="123" w:author="Hedrich, Christian" w:date="2020-09-08T15:40:00Z">
        <w:r w:rsidRPr="00250176">
          <w:rPr>
            <w:rFonts w:cstheme="minorHAnsi"/>
            <w:bCs/>
            <w:color w:val="FF0000"/>
            <w:spacing w:val="2"/>
            <w:shd w:val="clear" w:color="auto" w:fill="FFFFFF"/>
            <w:rPrChange w:id="124" w:author="Hedrich, Christian" w:date="2020-09-08T17:30:00Z">
              <w:rPr>
                <w:rFonts w:cstheme="minorHAnsi"/>
                <w:bCs/>
                <w:color w:val="000000" w:themeColor="text1"/>
                <w:spacing w:val="2"/>
                <w:shd w:val="clear" w:color="auto" w:fill="FFFFFF"/>
              </w:rPr>
            </w:rPrChange>
          </w:rPr>
          <w:t xml:space="preserve"> gross proteinuria and/or expression of individual proteins</w:t>
        </w:r>
      </w:ins>
      <w:ins w:id="125" w:author="Hedrich, Christian" w:date="2020-09-08T15:44:00Z">
        <w:r w:rsidR="00A474A0" w:rsidRPr="00250176">
          <w:rPr>
            <w:rFonts w:cstheme="minorHAnsi"/>
            <w:bCs/>
            <w:color w:val="FF0000"/>
            <w:spacing w:val="2"/>
            <w:shd w:val="clear" w:color="auto" w:fill="FFFFFF"/>
          </w:rPr>
          <w:t xml:space="preserve"> </w:t>
        </w:r>
      </w:ins>
      <w:r w:rsidR="00566F23">
        <w:rPr>
          <w:rFonts w:cstheme="minorHAnsi"/>
          <w:bCs/>
          <w:color w:val="FF0000"/>
          <w:spacing w:val="2"/>
          <w:shd w:val="clear" w:color="auto" w:fill="FFFFFF"/>
        </w:rPr>
        <w:fldChar w:fldCharType="begin">
          <w:fldData xml:space="preserve">PEVuZE5vdGU+PENpdGU+PEF1dGhvcj5BbG1hYW5pPC9BdXRob3I+PFllYXI+MjAxNzwvWWVhcj48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</w:fldData>
        </w:fldChar>
      </w:r>
      <w:r w:rsidR="00566F23">
        <w:rPr>
          <w:rFonts w:cstheme="minorHAnsi"/>
          <w:bCs/>
          <w:color w:val="FF0000"/>
          <w:spacing w:val="2"/>
          <w:shd w:val="clear" w:color="auto" w:fill="FFFFFF"/>
        </w:rPr>
        <w:instrText xml:space="preserve"> ADDIN EN.CITE </w:instrText>
      </w:r>
      <w:r w:rsidR="00566F23">
        <w:rPr>
          <w:rFonts w:cstheme="minorHAnsi"/>
          <w:bCs/>
          <w:color w:val="FF0000"/>
          <w:spacing w:val="2"/>
          <w:shd w:val="clear" w:color="auto" w:fill="FFFFFF"/>
        </w:rPr>
        <w:fldChar w:fldCharType="begin">
          <w:fldData xml:space="preserve">PEVuZE5vdGU+PENpdGU+PEF1dGhvcj5BbG1hYW5pPC9BdXRob3I+PFllYXI+MjAxNzwvWWVhcj48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</w:fldData>
        </w:fldChar>
      </w:r>
      <w:r w:rsidR="00566F23">
        <w:rPr>
          <w:rFonts w:cstheme="minorHAnsi"/>
          <w:bCs/>
          <w:color w:val="FF0000"/>
          <w:spacing w:val="2"/>
          <w:shd w:val="clear" w:color="auto" w:fill="FFFFFF"/>
        </w:rPr>
        <w:instrText xml:space="preserve"> ADDIN EN.CITE.DATA </w:instrText>
      </w:r>
      <w:r w:rsidR="00566F23">
        <w:rPr>
          <w:rFonts w:cstheme="minorHAnsi"/>
          <w:bCs/>
          <w:color w:val="FF0000"/>
          <w:spacing w:val="2"/>
          <w:shd w:val="clear" w:color="auto" w:fill="FFFFFF"/>
        </w:rPr>
      </w:r>
      <w:r w:rsidR="00566F23">
        <w:rPr>
          <w:rFonts w:cstheme="minorHAnsi"/>
          <w:bCs/>
          <w:color w:val="FF0000"/>
          <w:spacing w:val="2"/>
          <w:shd w:val="clear" w:color="auto" w:fill="FFFFFF"/>
        </w:rPr>
        <w:fldChar w:fldCharType="end"/>
      </w:r>
      <w:r w:rsidR="00566F23">
        <w:rPr>
          <w:rFonts w:cstheme="minorHAnsi"/>
          <w:bCs/>
          <w:color w:val="FF0000"/>
          <w:spacing w:val="2"/>
          <w:shd w:val="clear" w:color="auto" w:fill="FFFFFF"/>
        </w:rPr>
      </w:r>
      <w:r w:rsidR="00566F23">
        <w:rPr>
          <w:rFonts w:cstheme="minorHAnsi"/>
          <w:bCs/>
          <w:color w:val="FF0000"/>
          <w:spacing w:val="2"/>
          <w:shd w:val="clear" w:color="auto" w:fill="FFFFFF"/>
        </w:rPr>
        <w:fldChar w:fldCharType="separate"/>
      </w:r>
      <w:r w:rsidR="00566F23">
        <w:rPr>
          <w:rFonts w:cstheme="minorHAnsi"/>
          <w:bCs/>
          <w:noProof/>
          <w:color w:val="FF0000"/>
          <w:spacing w:val="2"/>
          <w:shd w:val="clear" w:color="auto" w:fill="FFFFFF"/>
        </w:rPr>
        <w:t>(38, 39)</w:t>
      </w:r>
      <w:r w:rsidR="00566F23">
        <w:rPr>
          <w:rFonts w:cstheme="minorHAnsi"/>
          <w:bCs/>
          <w:color w:val="FF0000"/>
          <w:spacing w:val="2"/>
          <w:shd w:val="clear" w:color="auto" w:fill="FFFFFF"/>
        </w:rPr>
        <w:fldChar w:fldCharType="end"/>
      </w:r>
      <w:commentRangeStart w:id="126"/>
      <w:ins w:id="127" w:author="Hedrich, Christian" w:date="2020-09-08T15:44:00Z">
        <w:del w:id="128" w:author="Emil Carlsson" w:date="2020-09-17T08:44:00Z">
          <w:r w:rsidR="00A474A0" w:rsidRPr="00250176" w:rsidDel="00566F23">
            <w:rPr>
              <w:rFonts w:cstheme="minorHAnsi"/>
              <w:bCs/>
              <w:color w:val="FF0000"/>
              <w:spacing w:val="2"/>
              <w:highlight w:val="yellow"/>
              <w:shd w:val="clear" w:color="auto" w:fill="FFFFFF"/>
              <w:rPrChange w:id="129" w:author="Hedrich, Christian" w:date="2020-09-08T17:30:00Z">
                <w:rPr>
                  <w:rFonts w:cstheme="minorHAnsi"/>
                  <w:bCs/>
                  <w:color w:val="FF0000"/>
                  <w:spacing w:val="2"/>
                  <w:shd w:val="clear" w:color="auto" w:fill="FFFFFF"/>
                </w:rPr>
              </w:rPrChange>
            </w:rPr>
            <w:delText>(REF)</w:delText>
          </w:r>
        </w:del>
      </w:ins>
      <w:commentRangeEnd w:id="126"/>
      <w:ins w:id="130" w:author="Hedrich, Christian" w:date="2020-09-08T17:29:00Z">
        <w:r w:rsidR="00250176" w:rsidRPr="00250176">
          <w:rPr>
            <w:rStyle w:val="CommentReference"/>
            <w:color w:val="FF0000"/>
            <w:rPrChange w:id="131" w:author="Hedrich, Christian" w:date="2020-09-08T17:30:00Z">
              <w:rPr>
                <w:rStyle w:val="CommentReference"/>
              </w:rPr>
            </w:rPrChange>
          </w:rPr>
          <w:commentReference w:id="126"/>
        </w:r>
      </w:ins>
      <w:ins w:id="132" w:author="Hedrich, Christian" w:date="2020-09-08T15:42:00Z">
        <w:r w:rsidRPr="00250176">
          <w:rPr>
            <w:rFonts w:cstheme="minorHAnsi"/>
            <w:bCs/>
            <w:color w:val="FF0000"/>
            <w:spacing w:val="2"/>
            <w:shd w:val="clear" w:color="auto" w:fill="FFFFFF"/>
            <w:rPrChange w:id="133" w:author="Hedrich, Christian" w:date="2020-09-08T17:30:00Z">
              <w:rPr>
                <w:rFonts w:cstheme="minorHAnsi"/>
                <w:bCs/>
                <w:color w:val="000000" w:themeColor="text1"/>
                <w:spacing w:val="2"/>
                <w:shd w:val="clear" w:color="auto" w:fill="FFFFFF"/>
              </w:rPr>
            </w:rPrChange>
          </w:rPr>
          <w:t>, we</w:t>
        </w:r>
      </w:ins>
      <w:ins w:id="134" w:author="Hedrich, Christian" w:date="2020-09-08T15:41:00Z">
        <w:r w:rsidRPr="00250176">
          <w:rPr>
            <w:rFonts w:cstheme="minorHAnsi"/>
            <w:bCs/>
            <w:color w:val="FF0000"/>
            <w:spacing w:val="2"/>
            <w:shd w:val="clear" w:color="auto" w:fill="FFFFFF"/>
            <w:rPrChange w:id="135" w:author="Hedrich, Christian" w:date="2020-09-08T17:30:00Z">
              <w:rPr>
                <w:rFonts w:cstheme="minorHAnsi"/>
                <w:bCs/>
                <w:color w:val="000000" w:themeColor="text1"/>
                <w:spacing w:val="2"/>
                <w:shd w:val="clear" w:color="auto" w:fill="FFFFFF"/>
              </w:rPr>
            </w:rPrChange>
          </w:rPr>
          <w:t xml:space="preserve"> compared urine protein expression </w:t>
        </w:r>
      </w:ins>
      <w:ins w:id="136" w:author="Hedrich, Christian" w:date="2020-09-08T15:45:00Z">
        <w:r w:rsidR="00A474A0" w:rsidRPr="00250176">
          <w:rPr>
            <w:rFonts w:cstheme="minorHAnsi"/>
            <w:bCs/>
            <w:color w:val="FF0000"/>
            <w:spacing w:val="2"/>
            <w:shd w:val="clear" w:color="auto" w:fill="FFFFFF"/>
          </w:rPr>
          <w:t>across</w:t>
        </w:r>
      </w:ins>
      <w:ins w:id="137" w:author="Hedrich, Christian" w:date="2020-09-08T15:41:00Z">
        <w:r w:rsidRPr="00250176">
          <w:rPr>
            <w:rFonts w:cstheme="minorHAnsi"/>
            <w:bCs/>
            <w:color w:val="FF0000"/>
            <w:spacing w:val="2"/>
            <w:shd w:val="clear" w:color="auto" w:fill="FFFFFF"/>
            <w:rPrChange w:id="138" w:author="Hedrich, Christian" w:date="2020-09-08T17:30:00Z">
              <w:rPr>
                <w:rFonts w:cstheme="minorHAnsi"/>
                <w:bCs/>
                <w:color w:val="000000" w:themeColor="text1"/>
                <w:spacing w:val="2"/>
                <w:shd w:val="clear" w:color="auto" w:fill="FFFFFF"/>
              </w:rPr>
            </w:rPrChange>
          </w:rPr>
          <w:t xml:space="preserve"> ethnicit</w:t>
        </w:r>
      </w:ins>
      <w:ins w:id="139" w:author="Hedrich, Christian" w:date="2020-09-08T15:45:00Z">
        <w:r w:rsidR="00A474A0" w:rsidRPr="00250176">
          <w:rPr>
            <w:rFonts w:cstheme="minorHAnsi"/>
            <w:bCs/>
            <w:color w:val="FF0000"/>
            <w:spacing w:val="2"/>
            <w:shd w:val="clear" w:color="auto" w:fill="FFFFFF"/>
          </w:rPr>
          <w:t>ies</w:t>
        </w:r>
      </w:ins>
      <w:ins w:id="140" w:author="Hedrich, Christian" w:date="2020-09-08T15:41:00Z">
        <w:r w:rsidRPr="00250176">
          <w:rPr>
            <w:rFonts w:cstheme="minorHAnsi"/>
            <w:bCs/>
            <w:color w:val="FF0000"/>
            <w:spacing w:val="2"/>
            <w:shd w:val="clear" w:color="auto" w:fill="FFFFFF"/>
            <w:rPrChange w:id="141" w:author="Hedrich, Christian" w:date="2020-09-08T17:30:00Z">
              <w:rPr>
                <w:rFonts w:cstheme="minorHAnsi"/>
                <w:bCs/>
                <w:color w:val="000000" w:themeColor="text1"/>
                <w:spacing w:val="2"/>
                <w:shd w:val="clear" w:color="auto" w:fill="FFFFFF"/>
              </w:rPr>
            </w:rPrChange>
          </w:rPr>
          <w:t>. Indeed, Asian patients</w:t>
        </w:r>
      </w:ins>
      <w:ins w:id="142" w:author="Hedrich, Christian" w:date="2020-09-08T15:42:00Z">
        <w:r w:rsidRPr="00250176">
          <w:rPr>
            <w:rFonts w:cstheme="minorHAnsi"/>
            <w:bCs/>
            <w:color w:val="FF0000"/>
            <w:spacing w:val="2"/>
            <w:shd w:val="clear" w:color="auto" w:fill="FFFFFF"/>
            <w:rPrChange w:id="143" w:author="Hedrich, Christian" w:date="2020-09-08T17:30:00Z">
              <w:rPr>
                <w:rFonts w:cstheme="minorHAnsi"/>
                <w:bCs/>
                <w:color w:val="000000" w:themeColor="text1"/>
                <w:spacing w:val="2"/>
                <w:shd w:val="clear" w:color="auto" w:fill="FFFFFF"/>
              </w:rPr>
            </w:rPrChange>
          </w:rPr>
          <w:t xml:space="preserve"> exhibited higher urine levels of transferrin, ceruloplasmin and sVCAM-1</w:t>
        </w:r>
      </w:ins>
      <w:ins w:id="144" w:author="Hedrich, Christian" w:date="2020-09-08T15:45:00Z">
        <w:r w:rsidR="00A474A0" w:rsidRPr="00250176">
          <w:rPr>
            <w:rFonts w:cstheme="minorHAnsi"/>
            <w:bCs/>
            <w:color w:val="FF0000"/>
            <w:spacing w:val="2"/>
            <w:shd w:val="clear" w:color="auto" w:fill="FFFFFF"/>
          </w:rPr>
          <w:t xml:space="preserve"> when compared to the remaining SLE cohort</w:t>
        </w:r>
      </w:ins>
      <w:ins w:id="145" w:author="Hedrich, Christian" w:date="2020-09-08T15:42:00Z">
        <w:r w:rsidRPr="00250176">
          <w:rPr>
            <w:rFonts w:cstheme="minorHAnsi"/>
            <w:bCs/>
            <w:color w:val="FF0000"/>
            <w:spacing w:val="2"/>
            <w:shd w:val="clear" w:color="auto" w:fill="FFFFFF"/>
            <w:rPrChange w:id="146" w:author="Hedrich, Christian" w:date="2020-09-08T17:30:00Z">
              <w:rPr>
                <w:rFonts w:cstheme="minorHAnsi"/>
                <w:bCs/>
                <w:color w:val="000000" w:themeColor="text1"/>
                <w:spacing w:val="2"/>
                <w:shd w:val="clear" w:color="auto" w:fill="FFFFFF"/>
              </w:rPr>
            </w:rPrChange>
          </w:rPr>
          <w:t xml:space="preserve">. Whether this is due to ethnicity rather than LN activity remains </w:t>
        </w:r>
      </w:ins>
      <w:ins w:id="147" w:author="Hedrich, Christian" w:date="2020-09-08T15:45:00Z">
        <w:r w:rsidR="00A474A0" w:rsidRPr="00250176">
          <w:rPr>
            <w:rFonts w:cstheme="minorHAnsi"/>
            <w:bCs/>
            <w:color w:val="FF0000"/>
            <w:spacing w:val="2"/>
            <w:shd w:val="clear" w:color="auto" w:fill="FFFFFF"/>
          </w:rPr>
          <w:t xml:space="preserve">somewhat </w:t>
        </w:r>
      </w:ins>
      <w:ins w:id="148" w:author="Hedrich, Christian" w:date="2020-09-08T15:42:00Z">
        <w:r w:rsidRPr="00250176">
          <w:rPr>
            <w:rFonts w:cstheme="minorHAnsi"/>
            <w:bCs/>
            <w:color w:val="FF0000"/>
            <w:spacing w:val="2"/>
            <w:shd w:val="clear" w:color="auto" w:fill="FFFFFF"/>
            <w:rPrChange w:id="149" w:author="Hedrich, Christian" w:date="2020-09-08T17:30:00Z">
              <w:rPr>
                <w:rFonts w:cstheme="minorHAnsi"/>
                <w:bCs/>
                <w:color w:val="000000" w:themeColor="text1"/>
                <w:spacing w:val="2"/>
                <w:shd w:val="clear" w:color="auto" w:fill="FFFFFF"/>
              </w:rPr>
            </w:rPrChange>
          </w:rPr>
          <w:t xml:space="preserve">unclear. However, Asian SLE patients also exhibited </w:t>
        </w:r>
      </w:ins>
      <w:ins w:id="150" w:author="Hedrich, Christian" w:date="2020-09-08T15:43:00Z">
        <w:r w:rsidRPr="00250176">
          <w:rPr>
            <w:rFonts w:cstheme="minorHAnsi"/>
            <w:bCs/>
            <w:color w:val="FF0000"/>
            <w:spacing w:val="2"/>
            <w:shd w:val="clear" w:color="auto" w:fill="FFFFFF"/>
            <w:rPrChange w:id="151" w:author="Hedrich, Christian" w:date="2020-09-08T17:30:00Z">
              <w:rPr>
                <w:rFonts w:cstheme="minorHAnsi"/>
                <w:bCs/>
                <w:color w:val="000000" w:themeColor="text1"/>
                <w:spacing w:val="2"/>
                <w:shd w:val="clear" w:color="auto" w:fill="FFFFFF"/>
              </w:rPr>
            </w:rPrChange>
          </w:rPr>
          <w:t xml:space="preserve">a trend towards </w:t>
        </w:r>
      </w:ins>
      <w:ins w:id="152" w:author="Hedrich, Christian" w:date="2020-09-08T15:42:00Z">
        <w:r w:rsidRPr="00250176">
          <w:rPr>
            <w:rFonts w:cstheme="minorHAnsi"/>
            <w:bCs/>
            <w:color w:val="FF0000"/>
            <w:spacing w:val="2"/>
            <w:shd w:val="clear" w:color="auto" w:fill="FFFFFF"/>
            <w:rPrChange w:id="153" w:author="Hedrich, Christian" w:date="2020-09-08T17:30:00Z">
              <w:rPr>
                <w:rFonts w:cstheme="minorHAnsi"/>
                <w:bCs/>
                <w:color w:val="000000" w:themeColor="text1"/>
                <w:spacing w:val="2"/>
                <w:shd w:val="clear" w:color="auto" w:fill="FFFFFF"/>
              </w:rPr>
            </w:rPrChange>
          </w:rPr>
          <w:t>higher renal</w:t>
        </w:r>
      </w:ins>
      <w:ins w:id="154" w:author="Hedrich, Christian" w:date="2020-09-08T15:41:00Z">
        <w:r w:rsidRPr="00250176">
          <w:rPr>
            <w:rFonts w:cstheme="minorHAnsi"/>
            <w:bCs/>
            <w:color w:val="FF0000"/>
            <w:spacing w:val="2"/>
            <w:shd w:val="clear" w:color="auto" w:fill="FFFFFF"/>
            <w:rPrChange w:id="155" w:author="Hedrich, Christian" w:date="2020-09-08T17:30:00Z">
              <w:rPr>
                <w:rFonts w:cstheme="minorHAnsi"/>
                <w:bCs/>
                <w:color w:val="000000" w:themeColor="text1"/>
                <w:spacing w:val="2"/>
                <w:shd w:val="clear" w:color="auto" w:fill="FFFFFF"/>
              </w:rPr>
            </w:rPrChange>
          </w:rPr>
          <w:t xml:space="preserve"> </w:t>
        </w:r>
      </w:ins>
      <w:ins w:id="156" w:author="Hedrich, Christian" w:date="2020-09-08T15:43:00Z">
        <w:r w:rsidRPr="00250176">
          <w:rPr>
            <w:rFonts w:cstheme="minorHAnsi"/>
            <w:bCs/>
            <w:color w:val="FF0000"/>
            <w:spacing w:val="2"/>
            <w:shd w:val="clear" w:color="auto" w:fill="FFFFFF"/>
            <w:rPrChange w:id="157" w:author="Hedrich, Christian" w:date="2020-09-08T17:30:00Z">
              <w:rPr>
                <w:rFonts w:cstheme="minorHAnsi"/>
                <w:bCs/>
                <w:color w:val="000000" w:themeColor="text1"/>
                <w:spacing w:val="2"/>
                <w:shd w:val="clear" w:color="auto" w:fill="FFFFFF"/>
              </w:rPr>
            </w:rPrChange>
          </w:rPr>
          <w:t xml:space="preserve">disease activity (BILAG) when compared to the remaining LN cohort, suggesting that </w:t>
        </w:r>
      </w:ins>
      <w:ins w:id="158" w:author="Hedrich, Christian" w:date="2020-09-08T15:44:00Z">
        <w:r w:rsidRPr="00250176">
          <w:rPr>
            <w:rFonts w:cstheme="minorHAnsi"/>
            <w:bCs/>
            <w:color w:val="FF0000"/>
            <w:spacing w:val="2"/>
            <w:shd w:val="clear" w:color="auto" w:fill="FFFFFF"/>
            <w:rPrChange w:id="159" w:author="Hedrich, Christian" w:date="2020-09-08T17:30:00Z">
              <w:rPr>
                <w:rFonts w:cstheme="minorHAnsi"/>
                <w:bCs/>
                <w:color w:val="000000" w:themeColor="text1"/>
                <w:spacing w:val="2"/>
                <w:shd w:val="clear" w:color="auto" w:fill="FFFFFF"/>
              </w:rPr>
            </w:rPrChange>
          </w:rPr>
          <w:t>this may (at least partially) be responsible for differences in protein concentrations.</w:t>
        </w:r>
      </w:ins>
    </w:p>
    <w:p w14:paraId="482977BC" w14:textId="1B0BC7C9" w:rsidR="00B17F85" w:rsidRPr="00BF106A" w:rsidRDefault="00D75632">
      <w:pPr>
        <w:spacing w:line="360" w:lineRule="auto"/>
        <w:jc w:val="both"/>
        <w:rPr>
          <w:rFonts w:cstheme="minorHAnsi"/>
          <w:bCs/>
          <w:color w:val="000000" w:themeColor="text1"/>
          <w:spacing w:val="2"/>
          <w:shd w:val="clear" w:color="auto" w:fill="FFFFFF"/>
        </w:rPr>
      </w:pPr>
      <w:r w:rsidRPr="00BF106A">
        <w:rPr>
          <w:rFonts w:cstheme="minorHAnsi"/>
          <w:bCs/>
          <w:color w:val="000000" w:themeColor="text1"/>
          <w:spacing w:val="2"/>
          <w:shd w:val="clear" w:color="auto" w:fill="FFFFFF"/>
        </w:rPr>
        <w:t>T</w:t>
      </w:r>
      <w:r w:rsidR="00FC5F3B" w:rsidRPr="00BF106A">
        <w:rPr>
          <w:rFonts w:cstheme="minorHAnsi"/>
          <w:bCs/>
          <w:color w:val="000000" w:themeColor="text1"/>
          <w:spacing w:val="2"/>
          <w:shd w:val="clear" w:color="auto" w:fill="FFFFFF"/>
        </w:rPr>
        <w:t xml:space="preserve">he MRC MASTERPLANS Consortium aims at patient stratification to </w:t>
      </w:r>
      <w:r w:rsidRPr="00BF106A">
        <w:rPr>
          <w:rFonts w:cstheme="minorHAnsi"/>
          <w:bCs/>
          <w:color w:val="000000" w:themeColor="text1"/>
          <w:spacing w:val="2"/>
          <w:shd w:val="clear" w:color="auto" w:fill="FFFFFF"/>
        </w:rPr>
        <w:t>improve personalized approached to treatment. Thus, the predictive value of urinary proteins was tested for</w:t>
      </w:r>
      <w:r w:rsidR="00B17F85" w:rsidRPr="00BF106A">
        <w:rPr>
          <w:rFonts w:cstheme="minorHAnsi"/>
          <w:bCs/>
          <w:color w:val="000000" w:themeColor="text1"/>
          <w:spacing w:val="2"/>
          <w:shd w:val="clear" w:color="auto" w:fill="FFFFFF"/>
        </w:rPr>
        <w:t xml:space="preserve"> response to treatment with rituximab.</w:t>
      </w:r>
      <w:r w:rsidRPr="00BF106A">
        <w:rPr>
          <w:rFonts w:cstheme="minorHAnsi"/>
          <w:bCs/>
          <w:color w:val="000000" w:themeColor="text1"/>
          <w:spacing w:val="2"/>
          <w:shd w:val="clear" w:color="auto" w:fill="FFFFFF"/>
        </w:rPr>
        <w:t xml:space="preserve"> </w:t>
      </w:r>
      <w:r w:rsidR="00B17F85" w:rsidRPr="00BF106A">
        <w:rPr>
          <w:rFonts w:cstheme="minorHAnsi"/>
          <w:bCs/>
          <w:color w:val="000000" w:themeColor="text1"/>
          <w:spacing w:val="2"/>
          <w:shd w:val="clear" w:color="auto" w:fill="FFFFFF"/>
        </w:rPr>
        <w:t>B</w:t>
      </w:r>
      <w:r w:rsidR="001E4722" w:rsidRPr="00BF106A">
        <w:rPr>
          <w:rFonts w:cstheme="minorHAnsi"/>
          <w:bCs/>
          <w:color w:val="000000" w:themeColor="text1"/>
          <w:spacing w:val="2"/>
          <w:shd w:val="clear" w:color="auto" w:fill="FFFFFF"/>
        </w:rPr>
        <w:t xml:space="preserve">inary regression </w:t>
      </w:r>
      <w:r w:rsidR="00744450" w:rsidRPr="00BF106A">
        <w:rPr>
          <w:rFonts w:cstheme="minorHAnsi"/>
          <w:bCs/>
          <w:color w:val="000000" w:themeColor="text1"/>
          <w:spacing w:val="2"/>
          <w:shd w:val="clear" w:color="auto" w:fill="FFFFFF"/>
        </w:rPr>
        <w:t xml:space="preserve">models </w:t>
      </w:r>
      <w:r w:rsidR="00097050" w:rsidRPr="00BF106A">
        <w:rPr>
          <w:color w:val="000000" w:themeColor="text1"/>
        </w:rPr>
        <w:t xml:space="preserve">adjusted for confounders (age, disease duration, renal disease and disease activity, anti-dsDNA antibody positivity, and low complement C3 and/or C4 (model A), or age, disease duration, renal disease and disease activity, and oral steroid dose (model B)) </w:t>
      </w:r>
      <w:r w:rsidR="0055071F" w:rsidRPr="00BF106A">
        <w:rPr>
          <w:rFonts w:cstheme="minorHAnsi"/>
          <w:bCs/>
          <w:color w:val="000000" w:themeColor="text1"/>
          <w:spacing w:val="2"/>
          <w:shd w:val="clear" w:color="auto" w:fill="FFFFFF"/>
        </w:rPr>
        <w:t>suggested predictive value for</w:t>
      </w:r>
      <w:r w:rsidR="00B17F85" w:rsidRPr="00BF106A">
        <w:rPr>
          <w:rFonts w:cstheme="minorHAnsi"/>
          <w:bCs/>
          <w:color w:val="000000" w:themeColor="text1"/>
          <w:spacing w:val="2"/>
          <w:shd w:val="clear" w:color="auto" w:fill="FFFFFF"/>
        </w:rPr>
        <w:t xml:space="preserve"> </w:t>
      </w:r>
      <w:r w:rsidR="00DD2481" w:rsidRPr="00BF106A">
        <w:rPr>
          <w:rFonts w:cstheme="minorHAnsi"/>
          <w:bCs/>
          <w:color w:val="000000" w:themeColor="text1"/>
          <w:spacing w:val="2"/>
          <w:shd w:val="clear" w:color="auto" w:fill="FFFFFF"/>
        </w:rPr>
        <w:t>MCR</w:t>
      </w:r>
      <w:r w:rsidR="00775F19" w:rsidRPr="00BF106A">
        <w:rPr>
          <w:rFonts w:cstheme="minorHAnsi"/>
          <w:bCs/>
          <w:color w:val="000000" w:themeColor="text1"/>
          <w:spacing w:val="2"/>
          <w:shd w:val="clear" w:color="auto" w:fill="FFFFFF"/>
        </w:rPr>
        <w:t xml:space="preserve"> to </w:t>
      </w:r>
      <w:r w:rsidR="00FA1F6B" w:rsidRPr="00BF106A">
        <w:rPr>
          <w:rFonts w:cstheme="minorHAnsi"/>
          <w:bCs/>
          <w:color w:val="000000" w:themeColor="text1"/>
          <w:spacing w:val="2"/>
          <w:shd w:val="clear" w:color="auto" w:fill="FFFFFF"/>
        </w:rPr>
        <w:t>rituximab</w:t>
      </w:r>
      <w:r w:rsidR="00775F19" w:rsidRPr="00BF106A">
        <w:rPr>
          <w:rFonts w:cstheme="minorHAnsi"/>
          <w:bCs/>
          <w:color w:val="000000" w:themeColor="text1"/>
          <w:spacing w:val="2"/>
          <w:shd w:val="clear" w:color="auto" w:fill="FFFFFF"/>
        </w:rPr>
        <w:t xml:space="preserve"> treatment at 12 months</w:t>
      </w:r>
      <w:r w:rsidR="00041EF1" w:rsidRPr="00BF106A">
        <w:rPr>
          <w:rFonts w:cstheme="minorHAnsi"/>
          <w:bCs/>
          <w:color w:val="000000" w:themeColor="text1"/>
          <w:spacing w:val="2"/>
          <w:shd w:val="clear" w:color="auto" w:fill="FFFFFF"/>
        </w:rPr>
        <w:t xml:space="preserve"> </w:t>
      </w:r>
      <w:r w:rsidR="006D51E0" w:rsidRPr="00BF106A">
        <w:rPr>
          <w:rFonts w:cstheme="minorHAnsi"/>
          <w:bCs/>
          <w:color w:val="000000" w:themeColor="text1"/>
          <w:spacing w:val="2"/>
          <w:shd w:val="clear" w:color="auto" w:fill="FFFFFF"/>
        </w:rPr>
        <w:t>(AUC 0.818)</w:t>
      </w:r>
      <w:r w:rsidR="00775F19" w:rsidRPr="00BF106A">
        <w:rPr>
          <w:rFonts w:cstheme="minorHAnsi"/>
          <w:bCs/>
          <w:color w:val="000000" w:themeColor="text1"/>
          <w:spacing w:val="2"/>
          <w:shd w:val="clear" w:color="auto" w:fill="FFFFFF"/>
        </w:rPr>
        <w:t xml:space="preserve">. </w:t>
      </w:r>
      <w:r w:rsidR="00B17F85" w:rsidRPr="00BF106A">
        <w:rPr>
          <w:rFonts w:cstheme="minorHAnsi"/>
          <w:bCs/>
          <w:color w:val="000000" w:themeColor="text1"/>
          <w:spacing w:val="2"/>
          <w:shd w:val="clear" w:color="auto" w:fill="FFFFFF"/>
        </w:rPr>
        <w:t>However,</w:t>
      </w:r>
      <w:r w:rsidR="00DF3587" w:rsidRPr="00BF106A">
        <w:rPr>
          <w:rFonts w:cstheme="minorHAnsi"/>
          <w:bCs/>
          <w:color w:val="000000" w:themeColor="text1"/>
          <w:spacing w:val="2"/>
          <w:shd w:val="clear" w:color="auto" w:fill="FFFFFF"/>
        </w:rPr>
        <w:t xml:space="preserve"> </w:t>
      </w:r>
      <w:r w:rsidR="0055071F" w:rsidRPr="00BF106A">
        <w:rPr>
          <w:rFonts w:cstheme="minorHAnsi"/>
          <w:bCs/>
          <w:color w:val="000000" w:themeColor="text1"/>
          <w:spacing w:val="2"/>
          <w:shd w:val="clear" w:color="auto" w:fill="FFFFFF"/>
        </w:rPr>
        <w:t>findings</w:t>
      </w:r>
      <w:r w:rsidR="00DF3587" w:rsidRPr="00BF106A">
        <w:rPr>
          <w:rFonts w:cstheme="minorHAnsi"/>
          <w:bCs/>
          <w:color w:val="000000" w:themeColor="text1"/>
          <w:spacing w:val="2"/>
          <w:shd w:val="clear" w:color="auto" w:fill="FFFFFF"/>
        </w:rPr>
        <w:t xml:space="preserve"> </w:t>
      </w:r>
      <w:r w:rsidR="00896A37" w:rsidRPr="00BF106A">
        <w:rPr>
          <w:rFonts w:cstheme="minorHAnsi"/>
          <w:bCs/>
          <w:color w:val="000000" w:themeColor="text1"/>
          <w:spacing w:val="2"/>
          <w:shd w:val="clear" w:color="auto" w:fill="FFFFFF"/>
        </w:rPr>
        <w:t>must</w:t>
      </w:r>
      <w:r w:rsidR="00B17F85" w:rsidRPr="00BF106A">
        <w:rPr>
          <w:rFonts w:cstheme="minorHAnsi"/>
          <w:bCs/>
          <w:color w:val="000000" w:themeColor="text1"/>
          <w:spacing w:val="2"/>
          <w:shd w:val="clear" w:color="auto" w:fill="FFFFFF"/>
        </w:rPr>
        <w:t xml:space="preserve"> be confirmed in larger, </w:t>
      </w:r>
      <w:r w:rsidR="00090A44" w:rsidRPr="00BF106A">
        <w:rPr>
          <w:rFonts w:cstheme="minorHAnsi"/>
          <w:bCs/>
          <w:color w:val="000000" w:themeColor="text1"/>
          <w:spacing w:val="2"/>
          <w:shd w:val="clear" w:color="auto" w:fill="FFFFFF"/>
        </w:rPr>
        <w:t xml:space="preserve">independent studies </w:t>
      </w:r>
      <w:r w:rsidR="00B17F85" w:rsidRPr="00BF106A">
        <w:rPr>
          <w:rFonts w:cstheme="minorHAnsi"/>
          <w:bCs/>
          <w:color w:val="000000" w:themeColor="text1"/>
          <w:spacing w:val="2"/>
          <w:shd w:val="clear" w:color="auto" w:fill="FFFFFF"/>
        </w:rPr>
        <w:t>with a randomised and prospective design</w:t>
      </w:r>
      <w:r w:rsidR="00992CC2" w:rsidRPr="00BF106A">
        <w:rPr>
          <w:rFonts w:cstheme="minorHAnsi"/>
          <w:bCs/>
          <w:color w:val="000000" w:themeColor="text1"/>
          <w:spacing w:val="2"/>
          <w:shd w:val="clear" w:color="auto" w:fill="FFFFFF"/>
        </w:rPr>
        <w:t xml:space="preserve"> that includes longitudinal sampling</w:t>
      </w:r>
      <w:r w:rsidR="00090A44" w:rsidRPr="00BF106A">
        <w:rPr>
          <w:rFonts w:cstheme="minorHAnsi"/>
          <w:bCs/>
          <w:color w:val="000000" w:themeColor="text1"/>
          <w:spacing w:val="2"/>
          <w:shd w:val="clear" w:color="auto" w:fill="FFFFFF"/>
        </w:rPr>
        <w:t>.</w:t>
      </w:r>
    </w:p>
    <w:p w14:paraId="7F93FC5C" w14:textId="3D05E4C6" w:rsidR="00F4468E" w:rsidRPr="00BF106A" w:rsidRDefault="002E3FA1">
      <w:pPr>
        <w:spacing w:line="360" w:lineRule="auto"/>
        <w:jc w:val="both"/>
        <w:rPr>
          <w:color w:val="000000" w:themeColor="text1"/>
        </w:rPr>
      </w:pPr>
      <w:r w:rsidRPr="00BF106A">
        <w:rPr>
          <w:rFonts w:cstheme="minorHAnsi"/>
          <w:bCs/>
          <w:color w:val="000000" w:themeColor="text1"/>
          <w:spacing w:val="2"/>
          <w:shd w:val="clear" w:color="auto" w:fill="FFFFFF"/>
        </w:rPr>
        <w:t xml:space="preserve">While delivering </w:t>
      </w:r>
      <w:r w:rsidR="00FE4E59" w:rsidRPr="00BF106A">
        <w:rPr>
          <w:rFonts w:cstheme="minorHAnsi"/>
          <w:bCs/>
          <w:color w:val="000000" w:themeColor="text1"/>
          <w:spacing w:val="2"/>
          <w:shd w:val="clear" w:color="auto" w:fill="FFFFFF"/>
        </w:rPr>
        <w:t xml:space="preserve">promising results, </w:t>
      </w:r>
      <w:r w:rsidR="00A55B2C" w:rsidRPr="00BF106A">
        <w:rPr>
          <w:rFonts w:cstheme="minorHAnsi"/>
          <w:bCs/>
          <w:color w:val="000000" w:themeColor="text1"/>
          <w:spacing w:val="2"/>
          <w:shd w:val="clear" w:color="auto" w:fill="FFFFFF"/>
        </w:rPr>
        <w:t xml:space="preserve">limitations of the study </w:t>
      </w:r>
      <w:r w:rsidR="002E19D1" w:rsidRPr="00BF106A">
        <w:rPr>
          <w:rFonts w:cstheme="minorHAnsi"/>
          <w:bCs/>
          <w:color w:val="000000" w:themeColor="text1"/>
          <w:spacing w:val="2"/>
          <w:shd w:val="clear" w:color="auto" w:fill="FFFFFF"/>
        </w:rPr>
        <w:t xml:space="preserve">also </w:t>
      </w:r>
      <w:r w:rsidR="00FE4E59" w:rsidRPr="00BF106A">
        <w:rPr>
          <w:rFonts w:cstheme="minorHAnsi"/>
          <w:bCs/>
          <w:color w:val="000000" w:themeColor="text1"/>
          <w:spacing w:val="2"/>
          <w:shd w:val="clear" w:color="auto" w:fill="FFFFFF"/>
        </w:rPr>
        <w:t>have to</w:t>
      </w:r>
      <w:r w:rsidR="00A55B2C" w:rsidRPr="00BF106A">
        <w:rPr>
          <w:rFonts w:cstheme="minorHAnsi"/>
          <w:bCs/>
          <w:color w:val="000000" w:themeColor="text1"/>
          <w:spacing w:val="2"/>
          <w:shd w:val="clear" w:color="auto" w:fill="FFFFFF"/>
        </w:rPr>
        <w:t xml:space="preserve"> be </w:t>
      </w:r>
      <w:r w:rsidR="00FE4E59" w:rsidRPr="00BF106A">
        <w:rPr>
          <w:rFonts w:cstheme="minorHAnsi"/>
          <w:bCs/>
          <w:color w:val="000000" w:themeColor="text1"/>
          <w:spacing w:val="2"/>
          <w:shd w:val="clear" w:color="auto" w:fill="FFFFFF"/>
        </w:rPr>
        <w:t>considered.</w:t>
      </w:r>
      <w:r w:rsidR="00616756" w:rsidRPr="00BF106A">
        <w:rPr>
          <w:rFonts w:cstheme="minorHAnsi"/>
          <w:bCs/>
          <w:color w:val="000000" w:themeColor="text1"/>
          <w:spacing w:val="2"/>
          <w:shd w:val="clear" w:color="auto" w:fill="FFFFFF"/>
        </w:rPr>
        <w:t xml:space="preserve"> </w:t>
      </w:r>
      <w:r w:rsidR="00FE4E59" w:rsidRPr="00BF106A">
        <w:rPr>
          <w:rFonts w:cstheme="minorHAnsi"/>
          <w:bCs/>
          <w:color w:val="000000" w:themeColor="text1"/>
          <w:spacing w:val="2"/>
          <w:shd w:val="clear" w:color="auto" w:fill="FFFFFF"/>
        </w:rPr>
        <w:t>T</w:t>
      </w:r>
      <w:r w:rsidR="00616756" w:rsidRPr="00BF106A">
        <w:rPr>
          <w:rFonts w:cstheme="minorHAnsi"/>
          <w:bCs/>
          <w:color w:val="000000" w:themeColor="text1"/>
          <w:spacing w:val="2"/>
          <w:shd w:val="clear" w:color="auto" w:fill="FFFFFF"/>
        </w:rPr>
        <w:t xml:space="preserve">he control group is smaller </w:t>
      </w:r>
      <w:r w:rsidR="000D06A5" w:rsidRPr="00BF106A">
        <w:rPr>
          <w:rFonts w:cstheme="minorHAnsi"/>
          <w:bCs/>
          <w:color w:val="000000" w:themeColor="text1"/>
          <w:spacing w:val="2"/>
          <w:shd w:val="clear" w:color="auto" w:fill="FFFFFF"/>
        </w:rPr>
        <w:t xml:space="preserve">than the </w:t>
      </w:r>
      <w:r w:rsidR="008F6EE8" w:rsidRPr="00BF106A">
        <w:rPr>
          <w:rFonts w:cstheme="minorHAnsi"/>
          <w:bCs/>
          <w:color w:val="000000" w:themeColor="text1"/>
          <w:spacing w:val="2"/>
          <w:shd w:val="clear" w:color="auto" w:fill="FFFFFF"/>
        </w:rPr>
        <w:t xml:space="preserve">SLE cohort </w:t>
      </w:r>
      <w:r w:rsidR="000D06A5" w:rsidRPr="00BF106A">
        <w:rPr>
          <w:rFonts w:cstheme="minorHAnsi"/>
          <w:bCs/>
          <w:color w:val="000000" w:themeColor="text1"/>
          <w:spacing w:val="2"/>
          <w:shd w:val="clear" w:color="auto" w:fill="FFFFFF"/>
        </w:rPr>
        <w:t xml:space="preserve">and </w:t>
      </w:r>
      <w:r w:rsidR="008F6EE8" w:rsidRPr="00BF106A">
        <w:rPr>
          <w:rFonts w:cstheme="minorHAnsi"/>
          <w:bCs/>
          <w:color w:val="000000" w:themeColor="text1"/>
          <w:spacing w:val="2"/>
          <w:shd w:val="clear" w:color="auto" w:fill="FFFFFF"/>
        </w:rPr>
        <w:t>lacks diversity</w:t>
      </w:r>
      <w:r w:rsidR="0012199E" w:rsidRPr="00BF106A">
        <w:rPr>
          <w:rFonts w:cstheme="minorHAnsi"/>
          <w:bCs/>
          <w:color w:val="000000" w:themeColor="text1"/>
          <w:spacing w:val="2"/>
          <w:shd w:val="clear" w:color="auto" w:fill="FFFFFF"/>
        </w:rPr>
        <w:t xml:space="preserve"> with </w:t>
      </w:r>
      <w:r w:rsidR="00AC544D" w:rsidRPr="00BF106A">
        <w:rPr>
          <w:rFonts w:cstheme="minorHAnsi"/>
          <w:bCs/>
          <w:color w:val="000000" w:themeColor="text1"/>
          <w:spacing w:val="2"/>
          <w:shd w:val="clear" w:color="auto" w:fill="FFFFFF"/>
        </w:rPr>
        <w:t>96</w:t>
      </w:r>
      <w:r w:rsidR="0012199E" w:rsidRPr="00BF106A">
        <w:rPr>
          <w:rFonts w:cstheme="minorHAnsi"/>
          <w:bCs/>
          <w:color w:val="000000" w:themeColor="text1"/>
          <w:spacing w:val="2"/>
          <w:shd w:val="clear" w:color="auto" w:fill="FFFFFF"/>
        </w:rPr>
        <w:t xml:space="preserve">% </w:t>
      </w:r>
      <w:r w:rsidR="008F6EE8" w:rsidRPr="00BF106A">
        <w:rPr>
          <w:rFonts w:cstheme="minorHAnsi"/>
          <w:bCs/>
          <w:color w:val="000000" w:themeColor="text1"/>
          <w:spacing w:val="2"/>
          <w:shd w:val="clear" w:color="auto" w:fill="FFFFFF"/>
        </w:rPr>
        <w:t>White</w:t>
      </w:r>
      <w:r w:rsidR="0012199E" w:rsidRPr="00BF106A">
        <w:rPr>
          <w:rFonts w:cstheme="minorHAnsi"/>
          <w:bCs/>
          <w:color w:val="000000" w:themeColor="text1"/>
          <w:spacing w:val="2"/>
          <w:shd w:val="clear" w:color="auto" w:fill="FFFFFF"/>
        </w:rPr>
        <w:t xml:space="preserve"> Caucasian</w:t>
      </w:r>
      <w:r w:rsidR="008F6EE8" w:rsidRPr="00BF106A">
        <w:rPr>
          <w:rFonts w:cstheme="minorHAnsi"/>
          <w:bCs/>
          <w:color w:val="000000" w:themeColor="text1"/>
          <w:spacing w:val="2"/>
          <w:shd w:val="clear" w:color="auto" w:fill="FFFFFF"/>
        </w:rPr>
        <w:t xml:space="preserve"> individuals as</w:t>
      </w:r>
      <w:r w:rsidR="0012199E" w:rsidRPr="00BF106A">
        <w:rPr>
          <w:rFonts w:cstheme="minorHAnsi"/>
          <w:bCs/>
          <w:color w:val="000000" w:themeColor="text1"/>
          <w:spacing w:val="2"/>
          <w:shd w:val="clear" w:color="auto" w:fill="FFFFFF"/>
        </w:rPr>
        <w:t xml:space="preserve"> compared </w:t>
      </w:r>
      <w:r w:rsidR="008F6EE8" w:rsidRPr="00BF106A">
        <w:rPr>
          <w:rFonts w:cstheme="minorHAnsi"/>
          <w:bCs/>
          <w:color w:val="000000" w:themeColor="text1"/>
          <w:spacing w:val="2"/>
          <w:shd w:val="clear" w:color="auto" w:fill="FFFFFF"/>
        </w:rPr>
        <w:t>to</w:t>
      </w:r>
      <w:r w:rsidR="0012199E" w:rsidRPr="00BF106A">
        <w:rPr>
          <w:rFonts w:cstheme="minorHAnsi"/>
          <w:bCs/>
          <w:color w:val="000000" w:themeColor="text1"/>
          <w:spacing w:val="2"/>
          <w:shd w:val="clear" w:color="auto" w:fill="FFFFFF"/>
        </w:rPr>
        <w:t xml:space="preserve"> 58% </w:t>
      </w:r>
      <w:r w:rsidR="008F6EE8" w:rsidRPr="00BF106A">
        <w:rPr>
          <w:rFonts w:cstheme="minorHAnsi"/>
          <w:bCs/>
          <w:color w:val="000000" w:themeColor="text1"/>
          <w:spacing w:val="2"/>
          <w:shd w:val="clear" w:color="auto" w:fill="FFFFFF"/>
        </w:rPr>
        <w:t xml:space="preserve">in the SLE </w:t>
      </w:r>
      <w:r w:rsidR="00534112" w:rsidRPr="00BF106A">
        <w:rPr>
          <w:rFonts w:cstheme="minorHAnsi"/>
          <w:bCs/>
          <w:color w:val="000000" w:themeColor="text1"/>
          <w:spacing w:val="2"/>
          <w:shd w:val="clear" w:color="auto" w:fill="FFFFFF"/>
        </w:rPr>
        <w:t xml:space="preserve">patient </w:t>
      </w:r>
      <w:r w:rsidR="008F6EE8" w:rsidRPr="00BF106A">
        <w:rPr>
          <w:rFonts w:cstheme="minorHAnsi"/>
          <w:bCs/>
          <w:color w:val="000000" w:themeColor="text1"/>
          <w:spacing w:val="2"/>
          <w:shd w:val="clear" w:color="auto" w:fill="FFFFFF"/>
        </w:rPr>
        <w:t>group</w:t>
      </w:r>
      <w:r w:rsidR="009F080D" w:rsidRPr="00BF106A">
        <w:rPr>
          <w:rFonts w:cstheme="minorHAnsi"/>
          <w:bCs/>
          <w:color w:val="000000" w:themeColor="text1"/>
          <w:spacing w:val="2"/>
          <w:shd w:val="clear" w:color="auto" w:fill="FFFFFF"/>
        </w:rPr>
        <w:t>, but as the majority of analyses were performed between subgroups of SLE patients, this would not</w:t>
      </w:r>
      <w:r w:rsidR="00801E64" w:rsidRPr="00BF106A">
        <w:rPr>
          <w:rFonts w:cstheme="minorHAnsi"/>
          <w:bCs/>
          <w:color w:val="000000" w:themeColor="text1"/>
          <w:spacing w:val="2"/>
          <w:shd w:val="clear" w:color="auto" w:fill="FFFFFF"/>
        </w:rPr>
        <w:t xml:space="preserve"> impact the main findings of this study</w:t>
      </w:r>
      <w:r w:rsidR="0012199E" w:rsidRPr="00BF106A">
        <w:rPr>
          <w:rFonts w:cstheme="minorHAnsi"/>
          <w:bCs/>
          <w:color w:val="000000" w:themeColor="text1"/>
          <w:spacing w:val="2"/>
          <w:shd w:val="clear" w:color="auto" w:fill="FFFFFF"/>
        </w:rPr>
        <w:t>.</w:t>
      </w:r>
      <w:r w:rsidR="00D74232" w:rsidRPr="00BF106A">
        <w:rPr>
          <w:rFonts w:cstheme="minorHAnsi"/>
          <w:bCs/>
          <w:color w:val="000000" w:themeColor="text1"/>
          <w:spacing w:val="2"/>
          <w:shd w:val="clear" w:color="auto" w:fill="FFFFFF"/>
        </w:rPr>
        <w:t xml:space="preserve"> </w:t>
      </w:r>
      <w:r w:rsidR="00DD38B6" w:rsidRPr="00BF106A">
        <w:rPr>
          <w:rFonts w:cstheme="minorHAnsi"/>
          <w:bCs/>
          <w:color w:val="000000" w:themeColor="text1"/>
          <w:spacing w:val="2"/>
          <w:shd w:val="clear" w:color="auto" w:fill="FFFFFF"/>
        </w:rPr>
        <w:t>Though</w:t>
      </w:r>
      <w:r w:rsidR="00BB2AD1" w:rsidRPr="00BF106A">
        <w:rPr>
          <w:rFonts w:cstheme="minorHAnsi"/>
          <w:bCs/>
          <w:color w:val="000000" w:themeColor="text1"/>
          <w:spacing w:val="2"/>
          <w:shd w:val="clear" w:color="auto" w:fill="FFFFFF"/>
        </w:rPr>
        <w:t xml:space="preserve"> accessing a large national </w:t>
      </w:r>
      <w:r w:rsidR="00DD38B6" w:rsidRPr="00BF106A">
        <w:rPr>
          <w:rFonts w:cstheme="minorHAnsi"/>
          <w:bCs/>
          <w:color w:val="000000" w:themeColor="text1"/>
          <w:spacing w:val="2"/>
          <w:shd w:val="clear" w:color="auto" w:fill="FFFFFF"/>
        </w:rPr>
        <w:t xml:space="preserve">cohort </w:t>
      </w:r>
      <w:r w:rsidR="00BB2AD1" w:rsidRPr="00BF106A">
        <w:rPr>
          <w:rFonts w:cstheme="minorHAnsi"/>
          <w:bCs/>
          <w:color w:val="000000" w:themeColor="text1"/>
          <w:spacing w:val="2"/>
          <w:shd w:val="clear" w:color="auto" w:fill="FFFFFF"/>
        </w:rPr>
        <w:t>study</w:t>
      </w:r>
      <w:r w:rsidR="00DD38B6" w:rsidRPr="00BF106A">
        <w:rPr>
          <w:rFonts w:cstheme="minorHAnsi"/>
          <w:bCs/>
          <w:color w:val="000000" w:themeColor="text1"/>
          <w:spacing w:val="2"/>
          <w:shd w:val="clear" w:color="auto" w:fill="FFFFFF"/>
        </w:rPr>
        <w:t xml:space="preserve"> (BILAG-BR)</w:t>
      </w:r>
      <w:r w:rsidR="00BB2AD1" w:rsidRPr="00BF106A">
        <w:rPr>
          <w:rFonts w:cstheme="minorHAnsi"/>
          <w:bCs/>
          <w:color w:val="000000" w:themeColor="text1"/>
          <w:spacing w:val="2"/>
          <w:shd w:val="clear" w:color="auto" w:fill="FFFFFF"/>
        </w:rPr>
        <w:t xml:space="preserve">, subgroup analyses are </w:t>
      </w:r>
      <w:r w:rsidR="00FB7848" w:rsidRPr="00BF106A">
        <w:rPr>
          <w:rFonts w:cstheme="minorHAnsi"/>
          <w:bCs/>
          <w:color w:val="000000" w:themeColor="text1"/>
          <w:spacing w:val="2"/>
          <w:shd w:val="clear" w:color="auto" w:fill="FFFFFF"/>
        </w:rPr>
        <w:t xml:space="preserve">somewhat </w:t>
      </w:r>
      <w:r w:rsidR="00BB2AD1" w:rsidRPr="00BF106A">
        <w:rPr>
          <w:rFonts w:cstheme="minorHAnsi"/>
          <w:bCs/>
          <w:color w:val="000000" w:themeColor="text1"/>
          <w:spacing w:val="2"/>
          <w:shd w:val="clear" w:color="auto" w:fill="FFFFFF"/>
        </w:rPr>
        <w:t xml:space="preserve">limited by </w:t>
      </w:r>
      <w:r w:rsidR="00F4468E" w:rsidRPr="00BF106A">
        <w:rPr>
          <w:rFonts w:cstheme="minorHAnsi"/>
          <w:bCs/>
          <w:color w:val="000000" w:themeColor="text1"/>
          <w:spacing w:val="2"/>
          <w:shd w:val="clear" w:color="auto" w:fill="FFFFFF"/>
        </w:rPr>
        <w:t xml:space="preserve">a </w:t>
      </w:r>
      <w:r w:rsidR="00BB2AD1" w:rsidRPr="00BF106A">
        <w:rPr>
          <w:rFonts w:cstheme="minorHAnsi"/>
          <w:bCs/>
          <w:color w:val="000000" w:themeColor="text1"/>
          <w:spacing w:val="2"/>
          <w:shd w:val="clear" w:color="auto" w:fill="FFFFFF"/>
        </w:rPr>
        <w:t xml:space="preserve">relatively small sample size. </w:t>
      </w:r>
      <w:r w:rsidR="0075110C" w:rsidRPr="00BF106A">
        <w:rPr>
          <w:rFonts w:cstheme="minorHAnsi"/>
          <w:bCs/>
          <w:color w:val="000000" w:themeColor="text1"/>
          <w:spacing w:val="2"/>
          <w:shd w:val="clear" w:color="auto" w:fill="FFFFFF"/>
        </w:rPr>
        <w:t>T</w:t>
      </w:r>
      <w:r w:rsidR="00BB2AD1" w:rsidRPr="00BF106A">
        <w:rPr>
          <w:rFonts w:cstheme="minorHAnsi"/>
          <w:bCs/>
          <w:color w:val="000000" w:themeColor="text1"/>
          <w:spacing w:val="2"/>
          <w:shd w:val="clear" w:color="auto" w:fill="FFFFFF"/>
        </w:rPr>
        <w:t>hough reliable in nature, some d</w:t>
      </w:r>
      <w:r w:rsidR="00D74232" w:rsidRPr="00BF106A">
        <w:rPr>
          <w:rFonts w:cstheme="minorHAnsi"/>
          <w:bCs/>
          <w:color w:val="000000" w:themeColor="text1"/>
          <w:spacing w:val="2"/>
          <w:shd w:val="clear" w:color="auto" w:fill="FFFFFF"/>
        </w:rPr>
        <w:t>ata</w:t>
      </w:r>
      <w:r w:rsidR="00BB2AD1" w:rsidRPr="00BF106A">
        <w:rPr>
          <w:rFonts w:cstheme="minorHAnsi"/>
          <w:bCs/>
          <w:color w:val="000000" w:themeColor="text1"/>
          <w:spacing w:val="2"/>
          <w:shd w:val="clear" w:color="auto" w:fill="FFFFFF"/>
        </w:rPr>
        <w:t>sets</w:t>
      </w:r>
      <w:r w:rsidR="00D74232" w:rsidRPr="00BF106A">
        <w:rPr>
          <w:rFonts w:cstheme="minorHAnsi"/>
          <w:bCs/>
          <w:color w:val="000000" w:themeColor="text1"/>
          <w:spacing w:val="2"/>
          <w:shd w:val="clear" w:color="auto" w:fill="FFFFFF"/>
        </w:rPr>
        <w:t xml:space="preserve"> were incomplete</w:t>
      </w:r>
      <w:r w:rsidR="003D4185" w:rsidRPr="00BF106A">
        <w:rPr>
          <w:rFonts w:cstheme="minorHAnsi"/>
          <w:bCs/>
          <w:color w:val="000000" w:themeColor="text1"/>
          <w:spacing w:val="2"/>
          <w:shd w:val="clear" w:color="auto" w:fill="FFFFFF"/>
        </w:rPr>
        <w:t>,</w:t>
      </w:r>
      <w:r w:rsidR="00D74232" w:rsidRPr="00BF106A">
        <w:rPr>
          <w:rFonts w:cstheme="minorHAnsi"/>
          <w:bCs/>
          <w:color w:val="000000" w:themeColor="text1"/>
          <w:spacing w:val="2"/>
          <w:shd w:val="clear" w:color="auto" w:fill="FFFFFF"/>
        </w:rPr>
        <w:t xml:space="preserve"> </w:t>
      </w:r>
      <w:r w:rsidR="00EB39F0" w:rsidRPr="00BF106A">
        <w:rPr>
          <w:rFonts w:cstheme="minorHAnsi"/>
          <w:bCs/>
          <w:color w:val="000000" w:themeColor="text1"/>
          <w:spacing w:val="2"/>
          <w:shd w:val="clear" w:color="auto" w:fill="FFFFFF"/>
        </w:rPr>
        <w:t xml:space="preserve">which </w:t>
      </w:r>
      <w:r w:rsidR="00BB2AD1" w:rsidRPr="00BF106A">
        <w:rPr>
          <w:rFonts w:cstheme="minorHAnsi"/>
          <w:bCs/>
          <w:color w:val="000000" w:themeColor="text1"/>
          <w:spacing w:val="2"/>
          <w:shd w:val="clear" w:color="auto" w:fill="FFFFFF"/>
        </w:rPr>
        <w:t>required</w:t>
      </w:r>
      <w:r w:rsidR="00EB39F0" w:rsidRPr="00BF106A">
        <w:rPr>
          <w:rFonts w:cstheme="minorHAnsi"/>
          <w:bCs/>
          <w:color w:val="000000" w:themeColor="text1"/>
          <w:spacing w:val="2"/>
          <w:shd w:val="clear" w:color="auto" w:fill="FFFFFF"/>
        </w:rPr>
        <w:t xml:space="preserve"> us</w:t>
      </w:r>
      <w:r w:rsidR="00AB3932" w:rsidRPr="00BF106A">
        <w:rPr>
          <w:rFonts w:cstheme="minorHAnsi"/>
          <w:bCs/>
          <w:color w:val="000000" w:themeColor="text1"/>
          <w:spacing w:val="2"/>
          <w:shd w:val="clear" w:color="auto" w:fill="FFFFFF"/>
        </w:rPr>
        <w:t xml:space="preserve"> to exclude </w:t>
      </w:r>
      <w:r w:rsidR="007B0394" w:rsidRPr="00BF106A">
        <w:rPr>
          <w:rFonts w:cstheme="minorHAnsi"/>
          <w:bCs/>
          <w:color w:val="000000" w:themeColor="text1"/>
          <w:spacing w:val="2"/>
          <w:shd w:val="clear" w:color="auto" w:fill="FFFFFF"/>
        </w:rPr>
        <w:t xml:space="preserve">individual </w:t>
      </w:r>
      <w:r w:rsidR="00BB2AD1" w:rsidRPr="00BF106A">
        <w:rPr>
          <w:rFonts w:cstheme="minorHAnsi"/>
          <w:bCs/>
          <w:color w:val="000000" w:themeColor="text1"/>
          <w:spacing w:val="2"/>
          <w:shd w:val="clear" w:color="auto" w:fill="FFFFFF"/>
        </w:rPr>
        <w:t>samples/data</w:t>
      </w:r>
      <w:r w:rsidR="00AB3932" w:rsidRPr="00BF106A">
        <w:rPr>
          <w:rFonts w:cstheme="minorHAnsi"/>
          <w:bCs/>
          <w:color w:val="000000" w:themeColor="text1"/>
          <w:spacing w:val="2"/>
          <w:shd w:val="clear" w:color="auto" w:fill="FFFFFF"/>
        </w:rPr>
        <w:t xml:space="preserve"> from analyses.</w:t>
      </w:r>
      <w:r w:rsidR="0075110C" w:rsidRPr="00BF106A">
        <w:rPr>
          <w:rFonts w:cstheme="minorHAnsi"/>
          <w:bCs/>
          <w:color w:val="000000" w:themeColor="text1"/>
          <w:spacing w:val="2"/>
          <w:shd w:val="clear" w:color="auto" w:fill="FFFFFF"/>
        </w:rPr>
        <w:t xml:space="preserve"> </w:t>
      </w:r>
      <w:r w:rsidR="00B85FD7" w:rsidRPr="00BF106A">
        <w:rPr>
          <w:color w:val="000000" w:themeColor="text1"/>
        </w:rPr>
        <w:t xml:space="preserve">The focus of this study was to identify active LN in SLE patients using a single patient sample at baseline. While the panel was shown to be effective in this regard, it is not clear whether it reflects disease activity in individual patients over time and in response to treatment. This needs to be validated in longitudinal follow up studies, which is an area of ongoing research. </w:t>
      </w:r>
    </w:p>
    <w:p w14:paraId="315B094D" w14:textId="4003977F" w:rsidR="004E0879" w:rsidRPr="00BF106A" w:rsidRDefault="00F4468E">
      <w:pPr>
        <w:spacing w:line="360" w:lineRule="auto"/>
        <w:jc w:val="both"/>
        <w:rPr>
          <w:rFonts w:cstheme="minorHAnsi"/>
          <w:bCs/>
          <w:color w:val="000000" w:themeColor="text1"/>
          <w:spacing w:val="2"/>
          <w:shd w:val="clear" w:color="auto" w:fill="FFFFFF"/>
        </w:rPr>
      </w:pPr>
      <w:r w:rsidRPr="00BF106A">
        <w:rPr>
          <w:rFonts w:cstheme="minorHAnsi"/>
          <w:bCs/>
          <w:color w:val="000000" w:themeColor="text1"/>
          <w:spacing w:val="2"/>
          <w:shd w:val="clear" w:color="auto" w:fill="FFFFFF"/>
        </w:rPr>
        <w:lastRenderedPageBreak/>
        <w:t>T</w:t>
      </w:r>
      <w:r w:rsidR="00C10192" w:rsidRPr="00BF106A">
        <w:rPr>
          <w:rFonts w:cstheme="minorHAnsi"/>
          <w:bCs/>
          <w:color w:val="000000" w:themeColor="text1"/>
          <w:spacing w:val="2"/>
          <w:shd w:val="clear" w:color="auto" w:fill="FFFFFF"/>
        </w:rPr>
        <w:t xml:space="preserve">he </w:t>
      </w:r>
      <w:r w:rsidR="00AE22AC" w:rsidRPr="00BF106A">
        <w:rPr>
          <w:rFonts w:cstheme="minorHAnsi"/>
          <w:bCs/>
          <w:color w:val="000000" w:themeColor="text1"/>
          <w:spacing w:val="2"/>
          <w:shd w:val="clear" w:color="auto" w:fill="FFFFFF"/>
        </w:rPr>
        <w:t xml:space="preserve">SLE </w:t>
      </w:r>
      <w:r w:rsidR="00C10192" w:rsidRPr="00BF106A">
        <w:rPr>
          <w:rFonts w:cstheme="minorHAnsi"/>
          <w:bCs/>
          <w:color w:val="000000" w:themeColor="text1"/>
          <w:spacing w:val="2"/>
          <w:shd w:val="clear" w:color="auto" w:fill="FFFFFF"/>
        </w:rPr>
        <w:t>cohort tested here contained a relatively large proportion of patients negative for anti-dsDNA antibodies.</w:t>
      </w:r>
      <w:r w:rsidRPr="00BF106A">
        <w:rPr>
          <w:rFonts w:cstheme="minorHAnsi"/>
          <w:bCs/>
          <w:color w:val="000000" w:themeColor="text1"/>
          <w:spacing w:val="2"/>
          <w:shd w:val="clear" w:color="auto" w:fill="FFFFFF"/>
        </w:rPr>
        <w:t xml:space="preserve"> </w:t>
      </w:r>
      <w:r w:rsidR="00DE1C9E" w:rsidRPr="00BF106A">
        <w:rPr>
          <w:rFonts w:cstheme="minorHAnsi"/>
          <w:bCs/>
          <w:color w:val="000000" w:themeColor="text1"/>
          <w:spacing w:val="2"/>
          <w:shd w:val="clear" w:color="auto" w:fill="FFFFFF"/>
        </w:rPr>
        <w:t>T</w:t>
      </w:r>
      <w:r w:rsidR="00C10192" w:rsidRPr="00BF106A">
        <w:rPr>
          <w:rFonts w:cstheme="minorHAnsi"/>
          <w:bCs/>
          <w:color w:val="000000" w:themeColor="text1"/>
          <w:spacing w:val="2"/>
          <w:shd w:val="clear" w:color="auto" w:fill="FFFFFF"/>
        </w:rPr>
        <w:t xml:space="preserve">he presence of anti-dsDNA antibodies </w:t>
      </w:r>
      <w:r w:rsidR="0075110C" w:rsidRPr="00BF106A">
        <w:rPr>
          <w:rFonts w:cstheme="minorHAnsi"/>
          <w:bCs/>
          <w:color w:val="000000" w:themeColor="text1"/>
          <w:spacing w:val="2"/>
          <w:shd w:val="clear" w:color="auto" w:fill="FFFFFF"/>
        </w:rPr>
        <w:t>is</w:t>
      </w:r>
      <w:r w:rsidR="00C10192" w:rsidRPr="00BF106A">
        <w:rPr>
          <w:rFonts w:cstheme="minorHAnsi"/>
          <w:bCs/>
          <w:color w:val="000000" w:themeColor="text1"/>
          <w:spacing w:val="2"/>
          <w:shd w:val="clear" w:color="auto" w:fill="FFFFFF"/>
        </w:rPr>
        <w:t xml:space="preserve"> </w:t>
      </w:r>
      <w:r w:rsidR="00807AD7" w:rsidRPr="00BF106A">
        <w:rPr>
          <w:rFonts w:cstheme="minorHAnsi"/>
          <w:bCs/>
          <w:color w:val="000000" w:themeColor="text1"/>
          <w:spacing w:val="2"/>
          <w:shd w:val="clear" w:color="auto" w:fill="FFFFFF"/>
        </w:rPr>
        <w:t xml:space="preserve">widely regarded as a </w:t>
      </w:r>
      <w:r w:rsidR="000B5DBD" w:rsidRPr="00BF106A">
        <w:rPr>
          <w:rFonts w:cstheme="minorHAnsi"/>
          <w:bCs/>
          <w:color w:val="000000" w:themeColor="text1"/>
          <w:spacing w:val="2"/>
          <w:shd w:val="clear" w:color="auto" w:fill="FFFFFF"/>
        </w:rPr>
        <w:t xml:space="preserve">marker for </w:t>
      </w:r>
      <w:r w:rsidR="0075110C" w:rsidRPr="00BF106A">
        <w:rPr>
          <w:rFonts w:cstheme="minorHAnsi"/>
          <w:bCs/>
          <w:color w:val="000000" w:themeColor="text1"/>
          <w:spacing w:val="2"/>
          <w:shd w:val="clear" w:color="auto" w:fill="FFFFFF"/>
        </w:rPr>
        <w:t xml:space="preserve">“classic” </w:t>
      </w:r>
      <w:r w:rsidR="000B5DBD" w:rsidRPr="00BF106A">
        <w:rPr>
          <w:rFonts w:cstheme="minorHAnsi"/>
          <w:bCs/>
          <w:color w:val="000000" w:themeColor="text1"/>
          <w:spacing w:val="2"/>
          <w:shd w:val="clear" w:color="auto" w:fill="FFFFFF"/>
        </w:rPr>
        <w:t>SLE</w:t>
      </w:r>
      <w:r w:rsidR="00131863" w:rsidRPr="00BF106A">
        <w:rPr>
          <w:rFonts w:cstheme="minorHAnsi"/>
          <w:bCs/>
          <w:color w:val="000000" w:themeColor="text1"/>
          <w:spacing w:val="2"/>
          <w:shd w:val="clear" w:color="auto" w:fill="FFFFFF"/>
        </w:rPr>
        <w:t xml:space="preserve"> </w:t>
      </w:r>
      <w:r w:rsidR="00131863" w:rsidRPr="00BF106A">
        <w:rPr>
          <w:rFonts w:cstheme="minorHAnsi"/>
          <w:bCs/>
          <w:color w:val="000000" w:themeColor="text1"/>
          <w:spacing w:val="2"/>
          <w:shd w:val="clear" w:color="auto" w:fill="FFFFFF"/>
        </w:rPr>
        <w:fldChar w:fldCharType="begin"/>
      </w:r>
      <w:r w:rsidR="00566F23">
        <w:rPr>
          <w:rFonts w:cstheme="minorHAnsi"/>
          <w:bCs/>
          <w:color w:val="000000" w:themeColor="text1"/>
          <w:spacing w:val="2"/>
          <w:shd w:val="clear" w:color="auto" w:fill="FFFFFF"/>
        </w:rPr>
        <w:instrText xml:space="preserve"> ADDIN EN.CITE &lt;EndNote&gt;&lt;Cite&gt;&lt;Author&gt;Isenberg&lt;/Author&gt;&lt;Year&gt;2007&lt;/Year&gt;&lt;RecNum&gt;61&lt;/RecNum&gt;&lt;DisplayText&gt;(40)&lt;/DisplayText&gt;&lt;record&gt;&lt;rec-number&gt;61&lt;/rec-number&gt;&lt;foreign-keys&gt;&lt;key app="EN" db-id="05efazase5ar9geaxf6xdxdipsrz50ddwpzv" timestamp="1588607823"&gt;61&lt;/key&gt;&lt;/foreign-keys&gt;&lt;ref-type name="Journal Article"&gt;17&lt;/ref-type&gt;&lt;contributors&gt;&lt;authors&gt;&lt;author&gt;Isenberg, D. A.&lt;/author&gt;&lt;author&gt;Manson, J. J.&lt;/author&gt;&lt;author&gt;Ehrenstein, M. R.&lt;/author&gt;&lt;author&gt;Rahman, A.&lt;/author&gt;&lt;/authors&gt;&lt;/contributors&gt;&lt;auth-address&gt;Centre for Rheumatology Research, Division of Medicine, University College London, London W1T 4JF, UK. d.isenberg@ucl.ac.uk&lt;/auth-address&gt;&lt;titles&gt;&lt;title&gt;Fifty years of anti-ds DNA antibodies: are we approaching journey&amp;apos;s end?&lt;/title&gt;&lt;secondary-title&gt;Rheumatology (Oxford)&lt;/secondary-title&gt;&lt;/titles&gt;&lt;periodical&gt;&lt;full-title&gt;Rheumatology (Oxford)&lt;/full-title&gt;&lt;/periodical&gt;&lt;pages&gt;1052-6&lt;/pages&gt;&lt;volume&gt;46&lt;/volume&gt;&lt;number&gt;7&lt;/number&gt;&lt;edition&gt;2007/05/15&lt;/edition&gt;&lt;keywords&gt;&lt;keyword&gt;Animals&lt;/keyword&gt;&lt;keyword&gt;Antibodies, Antinuclear/blood/*immunology&lt;/keyword&gt;&lt;keyword&gt;Complement Activation&lt;/keyword&gt;&lt;keyword&gt;DNA/immunology&lt;/keyword&gt;&lt;keyword&gt;Fluorescent Antibody Technique&lt;/keyword&gt;&lt;keyword&gt;Humans&lt;/keyword&gt;&lt;keyword&gt;Immunoglobulins/immunology&lt;/keyword&gt;&lt;keyword&gt;Kidney/immunology&lt;/keyword&gt;&lt;keyword&gt;Lupus Erythematosus, Systemic/*immunology&lt;/keyword&gt;&lt;keyword&gt;Lupus Nephritis/immunology&lt;/keyword&gt;&lt;keyword&gt;Mice&lt;/keyword&gt;&lt;keyword&gt;Models, Animal&lt;/keyword&gt;&lt;/keywords&gt;&lt;dates&gt;&lt;year&gt;2007&lt;/year&gt;&lt;pub-dates&gt;&lt;date&gt;Jul&lt;/date&gt;&lt;/pub-dates&gt;&lt;/dates&gt;&lt;isbn&gt;1462-0324 (Print)&amp;#xD;1462-0324 (Linking)&lt;/isbn&gt;&lt;accession-num&gt;17500073&lt;/accession-num&gt;&lt;urls&gt;&lt;related-urls&gt;&lt;url&gt;https://www.ncbi.nlm.nih.gov/pubmed/17500073&lt;/url&gt;&lt;/related-urls&gt;&lt;/urls&gt;&lt;electronic-resource-num&gt;10.1093/rheumatology/kem112&lt;/electronic-resource-num&gt;&lt;/record&gt;&lt;/Cite&gt;&lt;/EndNote&gt;</w:instrText>
      </w:r>
      <w:r w:rsidR="00131863" w:rsidRPr="00BF106A">
        <w:rPr>
          <w:rFonts w:cstheme="minorHAnsi"/>
          <w:bCs/>
          <w:color w:val="000000" w:themeColor="text1"/>
          <w:spacing w:val="2"/>
          <w:shd w:val="clear" w:color="auto" w:fill="FFFFFF"/>
        </w:rPr>
        <w:fldChar w:fldCharType="separate"/>
      </w:r>
      <w:r w:rsidR="00566F23">
        <w:rPr>
          <w:rFonts w:cstheme="minorHAnsi"/>
          <w:bCs/>
          <w:noProof/>
          <w:color w:val="000000" w:themeColor="text1"/>
          <w:spacing w:val="2"/>
          <w:shd w:val="clear" w:color="auto" w:fill="FFFFFF"/>
        </w:rPr>
        <w:t>(40)</w:t>
      </w:r>
      <w:r w:rsidR="00131863" w:rsidRPr="00BF106A">
        <w:rPr>
          <w:rFonts w:cstheme="minorHAnsi"/>
          <w:bCs/>
          <w:color w:val="000000" w:themeColor="text1"/>
          <w:spacing w:val="2"/>
          <w:shd w:val="clear" w:color="auto" w:fill="FFFFFF"/>
        </w:rPr>
        <w:fldChar w:fldCharType="end"/>
      </w:r>
      <w:r w:rsidR="000B5DBD" w:rsidRPr="00BF106A">
        <w:rPr>
          <w:rFonts w:cstheme="minorHAnsi"/>
          <w:bCs/>
          <w:color w:val="000000" w:themeColor="text1"/>
          <w:spacing w:val="2"/>
          <w:shd w:val="clear" w:color="auto" w:fill="FFFFFF"/>
        </w:rPr>
        <w:t xml:space="preserve">, </w:t>
      </w:r>
      <w:r w:rsidR="00696732" w:rsidRPr="00BF106A">
        <w:rPr>
          <w:rFonts w:cstheme="minorHAnsi"/>
          <w:bCs/>
          <w:color w:val="000000" w:themeColor="text1"/>
          <w:spacing w:val="2"/>
          <w:shd w:val="clear" w:color="auto" w:fill="FFFFFF"/>
        </w:rPr>
        <w:t xml:space="preserve">but </w:t>
      </w:r>
      <w:r w:rsidR="005E1D5F" w:rsidRPr="00BF106A">
        <w:rPr>
          <w:rFonts w:cstheme="minorHAnsi"/>
          <w:bCs/>
          <w:color w:val="000000" w:themeColor="text1"/>
          <w:spacing w:val="2"/>
          <w:shd w:val="clear" w:color="auto" w:fill="FFFFFF"/>
        </w:rPr>
        <w:t xml:space="preserve">the proportion of patients </w:t>
      </w:r>
      <w:r w:rsidR="0075110C" w:rsidRPr="00BF106A">
        <w:rPr>
          <w:rFonts w:cstheme="minorHAnsi"/>
          <w:bCs/>
          <w:color w:val="000000" w:themeColor="text1"/>
          <w:spacing w:val="2"/>
          <w:shd w:val="clear" w:color="auto" w:fill="FFFFFF"/>
        </w:rPr>
        <w:t xml:space="preserve">without these antibodies </w:t>
      </w:r>
      <w:r w:rsidR="005E1D5F" w:rsidRPr="00BF106A">
        <w:rPr>
          <w:rFonts w:cstheme="minorHAnsi"/>
          <w:bCs/>
          <w:color w:val="000000" w:themeColor="text1"/>
          <w:spacing w:val="2"/>
          <w:shd w:val="clear" w:color="auto" w:fill="FFFFFF"/>
        </w:rPr>
        <w:t>vary significantly between studies</w:t>
      </w:r>
      <w:r w:rsidR="00D87FA1" w:rsidRPr="00BF106A">
        <w:rPr>
          <w:rFonts w:cstheme="minorHAnsi"/>
          <w:bCs/>
          <w:color w:val="000000" w:themeColor="text1"/>
          <w:spacing w:val="2"/>
          <w:shd w:val="clear" w:color="auto" w:fill="FFFFFF"/>
        </w:rPr>
        <w:t xml:space="preserve">. </w:t>
      </w:r>
      <w:r w:rsidR="00696732" w:rsidRPr="00BF106A">
        <w:rPr>
          <w:rFonts w:cstheme="minorHAnsi"/>
          <w:bCs/>
          <w:color w:val="000000" w:themeColor="text1"/>
          <w:spacing w:val="2"/>
          <w:shd w:val="clear" w:color="auto" w:fill="FFFFFF"/>
        </w:rPr>
        <w:t xml:space="preserve">Although </w:t>
      </w:r>
      <w:r w:rsidR="002D783E" w:rsidRPr="00BF106A">
        <w:rPr>
          <w:rFonts w:cstheme="minorHAnsi"/>
          <w:bCs/>
          <w:color w:val="000000" w:themeColor="text1"/>
          <w:spacing w:val="2"/>
          <w:shd w:val="clear" w:color="auto" w:fill="FFFFFF"/>
        </w:rPr>
        <w:t xml:space="preserve">anti-dsDNA positive patients </w:t>
      </w:r>
      <w:r w:rsidR="005103AE" w:rsidRPr="00BF106A">
        <w:rPr>
          <w:rFonts w:cstheme="minorHAnsi"/>
          <w:bCs/>
          <w:color w:val="000000" w:themeColor="text1"/>
          <w:spacing w:val="2"/>
          <w:shd w:val="clear" w:color="auto" w:fill="FFFFFF"/>
        </w:rPr>
        <w:t xml:space="preserve">displayed elevated levels of </w:t>
      </w:r>
      <w:r w:rsidR="007B0394" w:rsidRPr="00BF106A">
        <w:rPr>
          <w:rFonts w:cstheme="minorHAnsi"/>
          <w:bCs/>
          <w:color w:val="000000" w:themeColor="text1"/>
          <w:spacing w:val="2"/>
          <w:shd w:val="clear" w:color="auto" w:fill="FFFFFF"/>
        </w:rPr>
        <w:t xml:space="preserve">proteins </w:t>
      </w:r>
      <w:r w:rsidR="005103AE" w:rsidRPr="00BF106A">
        <w:rPr>
          <w:rFonts w:cstheme="minorHAnsi"/>
          <w:bCs/>
          <w:color w:val="000000" w:themeColor="text1"/>
          <w:spacing w:val="2"/>
          <w:shd w:val="clear" w:color="auto" w:fill="FFFFFF"/>
        </w:rPr>
        <w:t>tested here, s</w:t>
      </w:r>
      <w:r w:rsidR="00D87FA1" w:rsidRPr="00BF106A">
        <w:rPr>
          <w:rFonts w:cstheme="minorHAnsi"/>
          <w:bCs/>
          <w:color w:val="000000" w:themeColor="text1"/>
          <w:spacing w:val="2"/>
          <w:shd w:val="clear" w:color="auto" w:fill="FFFFFF"/>
        </w:rPr>
        <w:t xml:space="preserve">ubgroup analysis performed on </w:t>
      </w:r>
      <w:r w:rsidR="00833E46" w:rsidRPr="00BF106A">
        <w:rPr>
          <w:rFonts w:cstheme="minorHAnsi"/>
          <w:bCs/>
          <w:color w:val="000000" w:themeColor="text1"/>
          <w:spacing w:val="2"/>
          <w:shd w:val="clear" w:color="auto" w:fill="FFFFFF"/>
        </w:rPr>
        <w:t xml:space="preserve">anti-dsDNA positive </w:t>
      </w:r>
      <w:r w:rsidR="004C1B65" w:rsidRPr="00BF106A">
        <w:rPr>
          <w:rFonts w:cstheme="minorHAnsi"/>
          <w:bCs/>
          <w:color w:val="000000" w:themeColor="text1"/>
          <w:spacing w:val="2"/>
          <w:shd w:val="clear" w:color="auto" w:fill="FFFFFF"/>
        </w:rPr>
        <w:t>vs anti-dsDNA</w:t>
      </w:r>
      <w:r w:rsidR="00833E46" w:rsidRPr="00BF106A">
        <w:rPr>
          <w:rFonts w:cstheme="minorHAnsi"/>
          <w:bCs/>
          <w:color w:val="000000" w:themeColor="text1"/>
          <w:spacing w:val="2"/>
          <w:shd w:val="clear" w:color="auto" w:fill="FFFFFF"/>
        </w:rPr>
        <w:t xml:space="preserve"> negative patients showed </w:t>
      </w:r>
      <w:r w:rsidR="00A7461C" w:rsidRPr="00BF106A">
        <w:rPr>
          <w:rFonts w:cstheme="minorHAnsi"/>
          <w:bCs/>
          <w:color w:val="000000" w:themeColor="text1"/>
          <w:spacing w:val="2"/>
          <w:shd w:val="clear" w:color="auto" w:fill="FFFFFF"/>
        </w:rPr>
        <w:t>that both groups</w:t>
      </w:r>
      <w:r w:rsidR="0019744B" w:rsidRPr="00BF106A">
        <w:rPr>
          <w:rFonts w:cstheme="minorHAnsi"/>
          <w:bCs/>
          <w:color w:val="000000" w:themeColor="text1"/>
          <w:spacing w:val="2"/>
          <w:shd w:val="clear" w:color="auto" w:fill="FFFFFF"/>
        </w:rPr>
        <w:t xml:space="preserve"> largely</w:t>
      </w:r>
      <w:r w:rsidR="00A7461C" w:rsidRPr="00BF106A">
        <w:rPr>
          <w:rFonts w:cstheme="minorHAnsi"/>
          <w:bCs/>
          <w:color w:val="000000" w:themeColor="text1"/>
          <w:spacing w:val="2"/>
          <w:shd w:val="clear" w:color="auto" w:fill="FFFFFF"/>
        </w:rPr>
        <w:t xml:space="preserve"> maintained </w:t>
      </w:r>
      <w:r w:rsidR="004C1B65" w:rsidRPr="00BF106A">
        <w:rPr>
          <w:rFonts w:cstheme="minorHAnsi"/>
          <w:bCs/>
          <w:color w:val="000000" w:themeColor="text1"/>
          <w:spacing w:val="2"/>
          <w:shd w:val="clear" w:color="auto" w:fill="FFFFFF"/>
        </w:rPr>
        <w:t>comparable urinary protein expression patterns</w:t>
      </w:r>
      <w:r w:rsidR="00A7461C" w:rsidRPr="00BF106A">
        <w:rPr>
          <w:rFonts w:cstheme="minorHAnsi"/>
          <w:bCs/>
          <w:color w:val="000000" w:themeColor="text1"/>
          <w:spacing w:val="2"/>
          <w:shd w:val="clear" w:color="auto" w:fill="FFFFFF"/>
        </w:rPr>
        <w:t xml:space="preserve"> </w:t>
      </w:r>
      <w:r w:rsidR="004C1B65" w:rsidRPr="00BF106A">
        <w:rPr>
          <w:rFonts w:cstheme="minorHAnsi"/>
          <w:bCs/>
          <w:color w:val="000000" w:themeColor="text1"/>
          <w:spacing w:val="2"/>
          <w:shd w:val="clear" w:color="auto" w:fill="FFFFFF"/>
        </w:rPr>
        <w:t xml:space="preserve">segregating </w:t>
      </w:r>
      <w:r w:rsidR="00C70002" w:rsidRPr="00BF106A">
        <w:rPr>
          <w:rFonts w:cstheme="minorHAnsi"/>
          <w:bCs/>
          <w:color w:val="000000" w:themeColor="text1"/>
          <w:spacing w:val="2"/>
          <w:shd w:val="clear" w:color="auto" w:fill="FFFFFF"/>
        </w:rPr>
        <w:t>between patients</w:t>
      </w:r>
      <w:r w:rsidR="004C1B65" w:rsidRPr="00BF106A">
        <w:rPr>
          <w:rFonts w:cstheme="minorHAnsi"/>
          <w:bCs/>
          <w:color w:val="000000" w:themeColor="text1"/>
          <w:spacing w:val="2"/>
          <w:shd w:val="clear" w:color="auto" w:fill="FFFFFF"/>
        </w:rPr>
        <w:t xml:space="preserve"> with active vs inactive/no LN</w:t>
      </w:r>
      <w:r w:rsidR="00DE3F14" w:rsidRPr="00BF106A">
        <w:rPr>
          <w:rFonts w:cstheme="minorHAnsi"/>
          <w:bCs/>
          <w:color w:val="000000" w:themeColor="text1"/>
          <w:spacing w:val="2"/>
          <w:shd w:val="clear" w:color="auto" w:fill="FFFFFF"/>
        </w:rPr>
        <w:t>. S</w:t>
      </w:r>
      <w:r w:rsidR="00DC5710" w:rsidRPr="00BF106A">
        <w:rPr>
          <w:rFonts w:cstheme="minorHAnsi"/>
          <w:bCs/>
          <w:color w:val="000000" w:themeColor="text1"/>
          <w:spacing w:val="2"/>
          <w:shd w:val="clear" w:color="auto" w:fill="FFFFFF"/>
        </w:rPr>
        <w:t xml:space="preserve">ignificant differences between </w:t>
      </w:r>
      <w:r w:rsidR="004C1B65" w:rsidRPr="00BF106A">
        <w:rPr>
          <w:rFonts w:cstheme="minorHAnsi"/>
          <w:bCs/>
          <w:color w:val="000000" w:themeColor="text1"/>
          <w:spacing w:val="2"/>
          <w:shd w:val="clear" w:color="auto" w:fill="FFFFFF"/>
        </w:rPr>
        <w:t xml:space="preserve">patients with active </w:t>
      </w:r>
      <w:r w:rsidR="00DC5710" w:rsidRPr="00BF106A">
        <w:rPr>
          <w:rFonts w:cstheme="minorHAnsi"/>
          <w:bCs/>
          <w:color w:val="000000" w:themeColor="text1"/>
          <w:spacing w:val="2"/>
          <w:shd w:val="clear" w:color="auto" w:fill="FFFFFF"/>
        </w:rPr>
        <w:t xml:space="preserve">LN </w:t>
      </w:r>
      <w:r w:rsidR="004C1B65" w:rsidRPr="00BF106A">
        <w:rPr>
          <w:rFonts w:cstheme="minorHAnsi"/>
          <w:bCs/>
          <w:color w:val="000000" w:themeColor="text1"/>
          <w:spacing w:val="2"/>
          <w:shd w:val="clear" w:color="auto" w:fill="FFFFFF"/>
        </w:rPr>
        <w:t>vs patients without active LN</w:t>
      </w:r>
      <w:r w:rsidR="00DC5710" w:rsidRPr="00BF106A">
        <w:rPr>
          <w:rFonts w:cstheme="minorHAnsi"/>
          <w:bCs/>
          <w:color w:val="000000" w:themeColor="text1"/>
          <w:spacing w:val="2"/>
          <w:shd w:val="clear" w:color="auto" w:fill="FFFFFF"/>
        </w:rPr>
        <w:t xml:space="preserve"> were </w:t>
      </w:r>
      <w:r w:rsidR="004C1B65" w:rsidRPr="00BF106A">
        <w:rPr>
          <w:rFonts w:cstheme="minorHAnsi"/>
          <w:bCs/>
          <w:color w:val="000000" w:themeColor="text1"/>
          <w:spacing w:val="2"/>
          <w:shd w:val="clear" w:color="auto" w:fill="FFFFFF"/>
        </w:rPr>
        <w:t xml:space="preserve">only </w:t>
      </w:r>
      <w:r w:rsidR="00DC5710" w:rsidRPr="00BF106A">
        <w:rPr>
          <w:rFonts w:cstheme="minorHAnsi"/>
          <w:bCs/>
          <w:color w:val="000000" w:themeColor="text1"/>
          <w:spacing w:val="2"/>
          <w:shd w:val="clear" w:color="auto" w:fill="FFFFFF"/>
        </w:rPr>
        <w:t xml:space="preserve">seen in </w:t>
      </w:r>
      <w:r w:rsidR="00DE3F14" w:rsidRPr="00BF106A">
        <w:rPr>
          <w:rFonts w:cstheme="minorHAnsi"/>
          <w:bCs/>
          <w:color w:val="000000" w:themeColor="text1"/>
          <w:spacing w:val="2"/>
          <w:shd w:val="clear" w:color="auto" w:fill="FFFFFF"/>
        </w:rPr>
        <w:t xml:space="preserve">urinary </w:t>
      </w:r>
      <w:r w:rsidR="009E5B8A" w:rsidRPr="00BF106A">
        <w:rPr>
          <w:rFonts w:cstheme="minorHAnsi"/>
          <w:bCs/>
          <w:color w:val="000000" w:themeColor="text1"/>
          <w:spacing w:val="2"/>
          <w:shd w:val="clear" w:color="auto" w:fill="FFFFFF"/>
        </w:rPr>
        <w:t xml:space="preserve">transferrin, AGP-1, ceruloplasmin and MCP-1 among anti-dsDNA positive patients, while </w:t>
      </w:r>
      <w:r w:rsidR="009F0220" w:rsidRPr="00BF106A">
        <w:rPr>
          <w:rFonts w:cstheme="minorHAnsi"/>
          <w:bCs/>
          <w:color w:val="000000" w:themeColor="text1"/>
          <w:spacing w:val="2"/>
          <w:shd w:val="clear" w:color="auto" w:fill="FFFFFF"/>
        </w:rPr>
        <w:t xml:space="preserve">significant differences were seen in urinary ceruloplasmin, MCP-1 and sVCAM-1 among anti-dsDNA negative </w:t>
      </w:r>
      <w:r w:rsidR="007D7AB7" w:rsidRPr="00BF106A">
        <w:rPr>
          <w:rFonts w:cstheme="minorHAnsi"/>
          <w:bCs/>
          <w:color w:val="000000" w:themeColor="text1"/>
          <w:spacing w:val="2"/>
          <w:shd w:val="clear" w:color="auto" w:fill="FFFFFF"/>
        </w:rPr>
        <w:t>patients</w:t>
      </w:r>
      <w:r w:rsidR="00C70002" w:rsidRPr="00BF106A">
        <w:rPr>
          <w:rFonts w:cstheme="minorHAnsi"/>
          <w:bCs/>
          <w:color w:val="000000" w:themeColor="text1"/>
          <w:spacing w:val="2"/>
          <w:shd w:val="clear" w:color="auto" w:fill="FFFFFF"/>
        </w:rPr>
        <w:t>.</w:t>
      </w:r>
      <w:r w:rsidR="004E0879" w:rsidRPr="00BF106A">
        <w:rPr>
          <w:rFonts w:cstheme="minorHAnsi"/>
          <w:bCs/>
          <w:color w:val="000000" w:themeColor="text1"/>
          <w:spacing w:val="2"/>
          <w:shd w:val="clear" w:color="auto" w:fill="FFFFFF"/>
        </w:rPr>
        <w:t xml:space="preserve"> </w:t>
      </w:r>
      <w:r w:rsidR="0031751F" w:rsidRPr="00BF106A">
        <w:rPr>
          <w:rFonts w:cstheme="minorHAnsi"/>
          <w:bCs/>
          <w:color w:val="000000" w:themeColor="text1"/>
          <w:spacing w:val="2"/>
          <w:shd w:val="clear" w:color="auto" w:fill="FFFFFF"/>
        </w:rPr>
        <w:t>F</w:t>
      </w:r>
      <w:r w:rsidR="00B964DB" w:rsidRPr="00BF106A">
        <w:rPr>
          <w:rFonts w:cstheme="minorHAnsi"/>
          <w:bCs/>
          <w:color w:val="000000" w:themeColor="text1"/>
          <w:spacing w:val="2"/>
          <w:shd w:val="clear" w:color="auto" w:fill="FFFFFF"/>
        </w:rPr>
        <w:t>or subgroup analysis on patients displaying low or normal levels of C3 and/or C4</w:t>
      </w:r>
      <w:r w:rsidR="0031751F" w:rsidRPr="00BF106A">
        <w:rPr>
          <w:rFonts w:cstheme="minorHAnsi"/>
          <w:bCs/>
          <w:color w:val="000000" w:themeColor="text1"/>
          <w:spacing w:val="2"/>
          <w:shd w:val="clear" w:color="auto" w:fill="FFFFFF"/>
        </w:rPr>
        <w:t xml:space="preserve">, </w:t>
      </w:r>
      <w:r w:rsidR="00A155E3" w:rsidRPr="00BF106A">
        <w:rPr>
          <w:rFonts w:cstheme="minorHAnsi"/>
          <w:bCs/>
          <w:color w:val="000000" w:themeColor="text1"/>
          <w:spacing w:val="2"/>
          <w:shd w:val="clear" w:color="auto" w:fill="FFFFFF"/>
        </w:rPr>
        <w:t xml:space="preserve">significant differences between LN and non-LN patients were seen in urinary </w:t>
      </w:r>
      <w:r w:rsidR="00A30AA7" w:rsidRPr="00BF106A">
        <w:rPr>
          <w:rFonts w:cstheme="minorHAnsi"/>
          <w:bCs/>
          <w:color w:val="000000" w:themeColor="text1"/>
          <w:spacing w:val="2"/>
          <w:shd w:val="clear" w:color="auto" w:fill="FFFFFF"/>
        </w:rPr>
        <w:t xml:space="preserve">transferrin, AGP-1, ceruloplasmin and MCP-1 among patients low in C3/C4, while </w:t>
      </w:r>
      <w:r w:rsidR="00525499" w:rsidRPr="00BF106A">
        <w:rPr>
          <w:rFonts w:cstheme="minorHAnsi"/>
          <w:bCs/>
          <w:color w:val="000000" w:themeColor="text1"/>
          <w:spacing w:val="2"/>
          <w:shd w:val="clear" w:color="auto" w:fill="FFFFFF"/>
        </w:rPr>
        <w:t xml:space="preserve">significant differences in transferrin, ceruloplasmin, MCP-1 and sVCAM-1 </w:t>
      </w:r>
      <w:r w:rsidR="00ED6BB8" w:rsidRPr="00BF106A">
        <w:rPr>
          <w:rFonts w:cstheme="minorHAnsi"/>
          <w:bCs/>
          <w:color w:val="000000" w:themeColor="text1"/>
          <w:spacing w:val="2"/>
          <w:shd w:val="clear" w:color="auto" w:fill="FFFFFF"/>
        </w:rPr>
        <w:t>were seen in patients with normal C3/C4</w:t>
      </w:r>
      <w:r w:rsidR="00B964DB" w:rsidRPr="00BF106A">
        <w:rPr>
          <w:rFonts w:cstheme="minorHAnsi"/>
          <w:bCs/>
          <w:color w:val="000000" w:themeColor="text1"/>
          <w:spacing w:val="2"/>
          <w:shd w:val="clear" w:color="auto" w:fill="FFFFFF"/>
        </w:rPr>
        <w:t>.</w:t>
      </w:r>
      <w:r w:rsidR="000A3C12" w:rsidRPr="00BF106A">
        <w:rPr>
          <w:rFonts w:cstheme="minorHAnsi"/>
          <w:bCs/>
          <w:color w:val="000000" w:themeColor="text1"/>
          <w:spacing w:val="2"/>
          <w:shd w:val="clear" w:color="auto" w:fill="FFFFFF"/>
        </w:rPr>
        <w:t xml:space="preserve"> Why these small differences occur remain unclear.</w:t>
      </w:r>
    </w:p>
    <w:p w14:paraId="6D879A7E" w14:textId="252104DB" w:rsidR="0050734B" w:rsidRPr="00BF106A" w:rsidRDefault="003A3DC0" w:rsidP="0050734B">
      <w:pPr>
        <w:spacing w:line="360" w:lineRule="auto"/>
        <w:jc w:val="both"/>
        <w:rPr>
          <w:color w:val="000000" w:themeColor="text1"/>
        </w:rPr>
      </w:pPr>
      <w:r w:rsidRPr="00BF106A">
        <w:rPr>
          <w:rFonts w:cstheme="minorHAnsi"/>
          <w:bCs/>
          <w:color w:val="000000" w:themeColor="text1"/>
          <w:spacing w:val="2"/>
          <w:shd w:val="clear" w:color="auto" w:fill="FFFFFF"/>
        </w:rPr>
        <w:t xml:space="preserve">While the main </w:t>
      </w:r>
      <w:r w:rsidR="00EB1E7D" w:rsidRPr="00BF106A">
        <w:rPr>
          <w:rFonts w:cstheme="minorHAnsi"/>
          <w:bCs/>
          <w:color w:val="000000" w:themeColor="text1"/>
          <w:spacing w:val="2"/>
          <w:shd w:val="clear" w:color="auto" w:fill="FFFFFF"/>
        </w:rPr>
        <w:t>object</w:t>
      </w:r>
      <w:r w:rsidR="00636586" w:rsidRPr="00BF106A">
        <w:rPr>
          <w:rFonts w:cstheme="minorHAnsi"/>
          <w:bCs/>
          <w:color w:val="000000" w:themeColor="text1"/>
          <w:spacing w:val="2"/>
          <w:shd w:val="clear" w:color="auto" w:fill="FFFFFF"/>
        </w:rPr>
        <w:t>ive</w:t>
      </w:r>
      <w:r w:rsidRPr="00BF106A">
        <w:rPr>
          <w:rFonts w:cstheme="minorHAnsi"/>
          <w:bCs/>
          <w:color w:val="000000" w:themeColor="text1"/>
          <w:spacing w:val="2"/>
          <w:shd w:val="clear" w:color="auto" w:fill="FFFFFF"/>
        </w:rPr>
        <w:t xml:space="preserve"> of this study was to </w:t>
      </w:r>
      <w:r w:rsidR="00A0152C" w:rsidRPr="00BF106A">
        <w:rPr>
          <w:rFonts w:cstheme="minorHAnsi"/>
          <w:bCs/>
          <w:color w:val="000000" w:themeColor="text1"/>
          <w:spacing w:val="2"/>
          <w:shd w:val="clear" w:color="auto" w:fill="FFFFFF"/>
        </w:rPr>
        <w:t xml:space="preserve">evaluate urinary levels of </w:t>
      </w:r>
      <w:r w:rsidR="00E526D3" w:rsidRPr="00BF106A">
        <w:rPr>
          <w:rFonts w:cstheme="minorHAnsi"/>
          <w:bCs/>
          <w:color w:val="000000" w:themeColor="text1"/>
          <w:spacing w:val="2"/>
          <w:shd w:val="clear" w:color="auto" w:fill="FFFFFF"/>
        </w:rPr>
        <w:t>proteins</w:t>
      </w:r>
      <w:r w:rsidR="00A0152C" w:rsidRPr="00BF106A">
        <w:rPr>
          <w:rFonts w:cstheme="minorHAnsi"/>
          <w:bCs/>
          <w:color w:val="000000" w:themeColor="text1"/>
          <w:spacing w:val="2"/>
          <w:shd w:val="clear" w:color="auto" w:fill="FFFFFF"/>
        </w:rPr>
        <w:t xml:space="preserve"> </w:t>
      </w:r>
      <w:r w:rsidR="00153DF6" w:rsidRPr="00BF106A">
        <w:rPr>
          <w:rFonts w:cstheme="minorHAnsi"/>
          <w:bCs/>
          <w:color w:val="000000" w:themeColor="text1"/>
          <w:spacing w:val="2"/>
          <w:shd w:val="clear" w:color="auto" w:fill="FFFFFF"/>
        </w:rPr>
        <w:t xml:space="preserve">in the context of LN, </w:t>
      </w:r>
      <w:r w:rsidR="0039288C" w:rsidRPr="00BF106A">
        <w:rPr>
          <w:rFonts w:cstheme="minorHAnsi"/>
          <w:bCs/>
          <w:color w:val="000000" w:themeColor="text1"/>
          <w:spacing w:val="2"/>
          <w:shd w:val="clear" w:color="auto" w:fill="FFFFFF"/>
        </w:rPr>
        <w:t>associations between altered protein levels with musculoskeletal disease</w:t>
      </w:r>
      <w:r w:rsidR="00123C14" w:rsidRPr="00BF106A">
        <w:rPr>
          <w:rFonts w:cstheme="minorHAnsi"/>
          <w:bCs/>
          <w:color w:val="000000" w:themeColor="text1"/>
          <w:spacing w:val="2"/>
          <w:shd w:val="clear" w:color="auto" w:fill="FFFFFF"/>
        </w:rPr>
        <w:t xml:space="preserve"> were noted</w:t>
      </w:r>
      <w:r w:rsidR="003F367B" w:rsidRPr="00BF106A">
        <w:rPr>
          <w:rFonts w:cstheme="minorHAnsi"/>
          <w:bCs/>
          <w:color w:val="000000" w:themeColor="text1"/>
          <w:spacing w:val="2"/>
          <w:shd w:val="clear" w:color="auto" w:fill="FFFFFF"/>
        </w:rPr>
        <w:t xml:space="preserve">. </w:t>
      </w:r>
      <w:r w:rsidR="000A10BD" w:rsidRPr="00BF106A">
        <w:rPr>
          <w:rFonts w:cstheme="minorHAnsi"/>
          <w:bCs/>
          <w:color w:val="000000" w:themeColor="text1"/>
          <w:spacing w:val="2"/>
          <w:shd w:val="clear" w:color="auto" w:fill="FFFFFF"/>
        </w:rPr>
        <w:t>Transferrin</w:t>
      </w:r>
      <w:r w:rsidR="00AA59DA" w:rsidRPr="00BF106A">
        <w:rPr>
          <w:rFonts w:cstheme="minorHAnsi"/>
          <w:bCs/>
          <w:color w:val="000000" w:themeColor="text1"/>
          <w:spacing w:val="2"/>
          <w:shd w:val="clear" w:color="auto" w:fill="FFFFFF"/>
        </w:rPr>
        <w:t xml:space="preserve">, AGP-1, </w:t>
      </w:r>
      <w:r w:rsidR="00F130A9" w:rsidRPr="00BF106A">
        <w:rPr>
          <w:rFonts w:cstheme="minorHAnsi"/>
          <w:bCs/>
          <w:color w:val="000000" w:themeColor="text1"/>
          <w:spacing w:val="2"/>
          <w:shd w:val="clear" w:color="auto" w:fill="FFFFFF"/>
        </w:rPr>
        <w:t xml:space="preserve">and </w:t>
      </w:r>
      <w:r w:rsidR="00123C14" w:rsidRPr="00BF106A">
        <w:rPr>
          <w:rFonts w:cstheme="minorHAnsi"/>
          <w:bCs/>
          <w:color w:val="000000" w:themeColor="text1"/>
          <w:spacing w:val="2"/>
          <w:shd w:val="clear" w:color="auto" w:fill="FFFFFF"/>
        </w:rPr>
        <w:t>ceruloplasmin</w:t>
      </w:r>
      <w:r w:rsidR="00F130A9" w:rsidRPr="00BF106A">
        <w:rPr>
          <w:rFonts w:cstheme="minorHAnsi"/>
          <w:bCs/>
          <w:color w:val="000000" w:themeColor="text1"/>
          <w:spacing w:val="2"/>
          <w:shd w:val="clear" w:color="auto" w:fill="FFFFFF"/>
        </w:rPr>
        <w:t xml:space="preserve"> all showed significantly lower</w:t>
      </w:r>
      <w:r w:rsidR="00810C98" w:rsidRPr="00BF106A">
        <w:rPr>
          <w:rFonts w:cstheme="minorHAnsi"/>
          <w:bCs/>
          <w:color w:val="000000" w:themeColor="text1"/>
          <w:spacing w:val="2"/>
          <w:shd w:val="clear" w:color="auto" w:fill="FFFFFF"/>
        </w:rPr>
        <w:t xml:space="preserve"> </w:t>
      </w:r>
      <w:r w:rsidR="00123C14" w:rsidRPr="00BF106A">
        <w:rPr>
          <w:rFonts w:cstheme="minorHAnsi"/>
          <w:bCs/>
          <w:color w:val="000000" w:themeColor="text1"/>
          <w:spacing w:val="2"/>
          <w:shd w:val="clear" w:color="auto" w:fill="FFFFFF"/>
        </w:rPr>
        <w:t>urine levels</w:t>
      </w:r>
      <w:r w:rsidR="00810C98" w:rsidRPr="00BF106A">
        <w:rPr>
          <w:rFonts w:cstheme="minorHAnsi"/>
          <w:bCs/>
          <w:color w:val="000000" w:themeColor="text1"/>
          <w:spacing w:val="2"/>
          <w:shd w:val="clear" w:color="auto" w:fill="FFFFFF"/>
        </w:rPr>
        <w:t xml:space="preserve"> in</w:t>
      </w:r>
      <w:r w:rsidR="007A4339" w:rsidRPr="00BF106A">
        <w:rPr>
          <w:rFonts w:cstheme="minorHAnsi"/>
          <w:bCs/>
          <w:color w:val="000000" w:themeColor="text1"/>
          <w:spacing w:val="2"/>
          <w:shd w:val="clear" w:color="auto" w:fill="FFFFFF"/>
        </w:rPr>
        <w:t xml:space="preserve"> </w:t>
      </w:r>
      <w:r w:rsidR="005070C7" w:rsidRPr="00BF106A">
        <w:rPr>
          <w:rFonts w:cstheme="minorHAnsi"/>
          <w:bCs/>
          <w:color w:val="000000" w:themeColor="text1"/>
          <w:spacing w:val="2"/>
          <w:shd w:val="clear" w:color="auto" w:fill="FFFFFF"/>
        </w:rPr>
        <w:t xml:space="preserve">SLE </w:t>
      </w:r>
      <w:r w:rsidR="007A4339" w:rsidRPr="00BF106A">
        <w:rPr>
          <w:rFonts w:cstheme="minorHAnsi"/>
          <w:bCs/>
          <w:color w:val="000000" w:themeColor="text1"/>
          <w:spacing w:val="2"/>
          <w:shd w:val="clear" w:color="auto" w:fill="FFFFFF"/>
        </w:rPr>
        <w:t xml:space="preserve">patients with </w:t>
      </w:r>
      <w:r w:rsidR="008F0276" w:rsidRPr="00BF106A">
        <w:rPr>
          <w:rFonts w:cstheme="minorHAnsi"/>
          <w:bCs/>
          <w:color w:val="000000" w:themeColor="text1"/>
          <w:spacing w:val="2"/>
          <w:shd w:val="clear" w:color="auto" w:fill="FFFFFF"/>
        </w:rPr>
        <w:t>musculoskeletal manifestations</w:t>
      </w:r>
      <w:r w:rsidR="00123C14" w:rsidRPr="00BF106A">
        <w:rPr>
          <w:rFonts w:cstheme="minorHAnsi"/>
          <w:bCs/>
          <w:color w:val="000000" w:themeColor="text1"/>
          <w:spacing w:val="2"/>
          <w:shd w:val="clear" w:color="auto" w:fill="FFFFFF"/>
        </w:rPr>
        <w:t xml:space="preserve"> as compared to patients without active musculoskeletal disease. Of note, this was the opposite pattern </w:t>
      </w:r>
      <w:r w:rsidR="00DF045B" w:rsidRPr="00BF106A">
        <w:rPr>
          <w:rFonts w:cstheme="minorHAnsi"/>
          <w:bCs/>
          <w:color w:val="000000" w:themeColor="text1"/>
          <w:spacing w:val="2"/>
          <w:shd w:val="clear" w:color="auto" w:fill="FFFFFF"/>
        </w:rPr>
        <w:t>observed in</w:t>
      </w:r>
      <w:r w:rsidR="002B1208" w:rsidRPr="00BF106A">
        <w:rPr>
          <w:rFonts w:cstheme="minorHAnsi"/>
          <w:bCs/>
          <w:color w:val="000000" w:themeColor="text1"/>
          <w:spacing w:val="2"/>
          <w:shd w:val="clear" w:color="auto" w:fill="FFFFFF"/>
        </w:rPr>
        <w:t xml:space="preserve"> </w:t>
      </w:r>
      <w:r w:rsidR="00C37F7D" w:rsidRPr="00BF106A">
        <w:rPr>
          <w:rFonts w:cstheme="minorHAnsi"/>
          <w:bCs/>
          <w:color w:val="000000" w:themeColor="text1"/>
          <w:spacing w:val="2"/>
          <w:shd w:val="clear" w:color="auto" w:fill="FFFFFF"/>
        </w:rPr>
        <w:t>patients with LN.</w:t>
      </w:r>
      <w:r w:rsidR="00C37F7D" w:rsidRPr="00826B80">
        <w:rPr>
          <w:rFonts w:cstheme="minorHAnsi"/>
          <w:bCs/>
          <w:color w:val="FF0000"/>
          <w:spacing w:val="2"/>
          <w:shd w:val="clear" w:color="auto" w:fill="FFFFFF"/>
          <w:rPrChange w:id="160" w:author="Hedrich, Christian" w:date="2020-09-08T17:35:00Z">
            <w:rPr>
              <w:rFonts w:cstheme="minorHAnsi"/>
              <w:bCs/>
              <w:color w:val="000000" w:themeColor="text1"/>
              <w:spacing w:val="2"/>
              <w:shd w:val="clear" w:color="auto" w:fill="FFFFFF"/>
            </w:rPr>
          </w:rPrChange>
        </w:rPr>
        <w:t xml:space="preserve"> </w:t>
      </w:r>
      <w:ins w:id="161" w:author="Emil Carlsson" w:date="2020-08-28T16:13:00Z">
        <w:del w:id="162" w:author="Hedrich, Christian" w:date="2020-09-08T17:36:00Z">
          <w:r w:rsidR="009C5519" w:rsidRPr="00826B80" w:rsidDel="00826B80">
            <w:rPr>
              <w:rFonts w:cstheme="minorHAnsi"/>
              <w:bCs/>
              <w:color w:val="FF0000"/>
              <w:spacing w:val="2"/>
              <w:shd w:val="clear" w:color="auto" w:fill="FFFFFF"/>
              <w:rPrChange w:id="163" w:author="Hedrich, Christian" w:date="2020-09-08T17:35:00Z">
                <w:rPr>
                  <w:rFonts w:cstheme="minorHAnsi"/>
                  <w:bCs/>
                  <w:color w:val="000000" w:themeColor="text1"/>
                  <w:spacing w:val="2"/>
                  <w:shd w:val="clear" w:color="auto" w:fill="FFFFFF"/>
                </w:rPr>
              </w:rPrChange>
            </w:rPr>
            <w:delText xml:space="preserve">As </w:delText>
          </w:r>
        </w:del>
        <w:del w:id="164" w:author="Hedrich, Christian" w:date="2020-09-08T17:34:00Z">
          <w:r w:rsidR="009C5519" w:rsidRPr="00826B80" w:rsidDel="00826B80">
            <w:rPr>
              <w:rFonts w:cstheme="minorHAnsi"/>
              <w:bCs/>
              <w:color w:val="FF0000"/>
              <w:spacing w:val="2"/>
              <w:shd w:val="clear" w:color="auto" w:fill="FFFFFF"/>
              <w:rPrChange w:id="165" w:author="Hedrich, Christian" w:date="2020-09-08T17:35:00Z">
                <w:rPr>
                  <w:rFonts w:cstheme="minorHAnsi"/>
                  <w:bCs/>
                  <w:color w:val="000000" w:themeColor="text1"/>
                  <w:spacing w:val="2"/>
                  <w:shd w:val="clear" w:color="auto" w:fill="FFFFFF"/>
                </w:rPr>
              </w:rPrChange>
            </w:rPr>
            <w:delText>our</w:delText>
          </w:r>
        </w:del>
        <w:del w:id="166" w:author="Hedrich, Christian" w:date="2020-09-08T17:36:00Z">
          <w:r w:rsidR="009C5519" w:rsidRPr="00826B80" w:rsidDel="00826B80">
            <w:rPr>
              <w:rFonts w:cstheme="minorHAnsi"/>
              <w:bCs/>
              <w:color w:val="FF0000"/>
              <w:spacing w:val="2"/>
              <w:shd w:val="clear" w:color="auto" w:fill="FFFFFF"/>
              <w:rPrChange w:id="167" w:author="Hedrich, Christian" w:date="2020-09-08T17:35:00Z">
                <w:rPr>
                  <w:rFonts w:cstheme="minorHAnsi"/>
                  <w:bCs/>
                  <w:color w:val="000000" w:themeColor="text1"/>
                  <w:spacing w:val="2"/>
                  <w:shd w:val="clear" w:color="auto" w:fill="FFFFFF"/>
                </w:rPr>
              </w:rPrChange>
            </w:rPr>
            <w:delText xml:space="preserve"> study was designed </w:delText>
          </w:r>
        </w:del>
        <w:del w:id="168" w:author="Hedrich, Christian" w:date="2020-09-08T17:34:00Z">
          <w:r w:rsidR="009C5519" w:rsidRPr="00826B80" w:rsidDel="00826B80">
            <w:rPr>
              <w:rFonts w:cstheme="minorHAnsi"/>
              <w:bCs/>
              <w:color w:val="FF0000"/>
              <w:spacing w:val="2"/>
              <w:shd w:val="clear" w:color="auto" w:fill="FFFFFF"/>
              <w:rPrChange w:id="169" w:author="Hedrich, Christian" w:date="2020-09-08T17:35:00Z">
                <w:rPr>
                  <w:rFonts w:cstheme="minorHAnsi"/>
                  <w:bCs/>
                  <w:color w:val="000000" w:themeColor="text1"/>
                  <w:spacing w:val="2"/>
                  <w:shd w:val="clear" w:color="auto" w:fill="FFFFFF"/>
                </w:rPr>
              </w:rPrChange>
            </w:rPr>
            <w:delText>in the context of LN</w:delText>
          </w:r>
        </w:del>
        <w:del w:id="170" w:author="Hedrich, Christian" w:date="2020-09-08T17:36:00Z">
          <w:r w:rsidR="009C5519" w:rsidRPr="00826B80" w:rsidDel="00826B80">
            <w:rPr>
              <w:rFonts w:cstheme="minorHAnsi"/>
              <w:bCs/>
              <w:color w:val="FF0000"/>
              <w:spacing w:val="2"/>
              <w:shd w:val="clear" w:color="auto" w:fill="FFFFFF"/>
              <w:rPrChange w:id="171" w:author="Hedrich, Christian" w:date="2020-09-08T17:35:00Z">
                <w:rPr>
                  <w:rFonts w:cstheme="minorHAnsi"/>
                  <w:bCs/>
                  <w:color w:val="000000" w:themeColor="text1"/>
                  <w:spacing w:val="2"/>
                  <w:shd w:val="clear" w:color="auto" w:fill="FFFFFF"/>
                </w:rPr>
              </w:rPrChange>
            </w:rPr>
            <w:delText xml:space="preserve">, </w:delText>
          </w:r>
          <w:r w:rsidR="007267A8" w:rsidRPr="00826B80" w:rsidDel="00826B80">
            <w:rPr>
              <w:rFonts w:cstheme="minorHAnsi"/>
              <w:bCs/>
              <w:color w:val="FF0000"/>
              <w:spacing w:val="2"/>
              <w:shd w:val="clear" w:color="auto" w:fill="FFFFFF"/>
              <w:rPrChange w:id="172" w:author="Hedrich, Christian" w:date="2020-09-08T17:35:00Z">
                <w:rPr>
                  <w:rFonts w:cstheme="minorHAnsi"/>
                  <w:bCs/>
                  <w:color w:val="000000" w:themeColor="text1"/>
                  <w:spacing w:val="2"/>
                  <w:shd w:val="clear" w:color="auto" w:fill="FFFFFF"/>
                </w:rPr>
              </w:rPrChange>
            </w:rPr>
            <w:delText>on</w:delText>
          </w:r>
        </w:del>
      </w:ins>
      <w:ins w:id="173" w:author="Emil Carlsson" w:date="2020-08-28T16:14:00Z">
        <w:del w:id="174" w:author="Hedrich, Christian" w:date="2020-09-08T17:36:00Z">
          <w:r w:rsidR="007267A8" w:rsidRPr="00826B80" w:rsidDel="00826B80">
            <w:rPr>
              <w:rFonts w:cstheme="minorHAnsi"/>
              <w:bCs/>
              <w:color w:val="FF0000"/>
              <w:spacing w:val="2"/>
              <w:shd w:val="clear" w:color="auto" w:fill="FFFFFF"/>
              <w:rPrChange w:id="175" w:author="Hedrich, Christian" w:date="2020-09-08T17:35:00Z">
                <w:rPr>
                  <w:rFonts w:cstheme="minorHAnsi"/>
                  <w:bCs/>
                  <w:color w:val="000000" w:themeColor="text1"/>
                  <w:spacing w:val="2"/>
                  <w:shd w:val="clear" w:color="auto" w:fill="FFFFFF"/>
                </w:rPr>
              </w:rPrChange>
            </w:rPr>
            <w:delText xml:space="preserve">ly </w:delText>
          </w:r>
        </w:del>
      </w:ins>
      <w:ins w:id="176" w:author="Emil Carlsson" w:date="2020-08-28T16:13:00Z">
        <w:del w:id="177" w:author="Hedrich, Christian" w:date="2020-09-08T17:36:00Z">
          <w:r w:rsidR="007267A8" w:rsidRPr="00826B80" w:rsidDel="00826B80">
            <w:rPr>
              <w:rFonts w:cstheme="minorHAnsi"/>
              <w:bCs/>
              <w:color w:val="FF0000"/>
              <w:spacing w:val="2"/>
              <w:shd w:val="clear" w:color="auto" w:fill="FFFFFF"/>
              <w:rPrChange w:id="178" w:author="Hedrich, Christian" w:date="2020-09-08T17:35:00Z">
                <w:rPr>
                  <w:rFonts w:cstheme="minorHAnsi"/>
                  <w:bCs/>
                  <w:color w:val="000000" w:themeColor="text1"/>
                  <w:spacing w:val="2"/>
                  <w:shd w:val="clear" w:color="auto" w:fill="FFFFFF"/>
                </w:rPr>
              </w:rPrChange>
            </w:rPr>
            <w:delText>urine samples</w:delText>
          </w:r>
        </w:del>
      </w:ins>
      <w:ins w:id="179" w:author="Emil Carlsson" w:date="2020-08-28T16:14:00Z">
        <w:del w:id="180" w:author="Hedrich, Christian" w:date="2020-09-08T17:36:00Z">
          <w:r w:rsidR="007267A8" w:rsidRPr="00826B80" w:rsidDel="00826B80">
            <w:rPr>
              <w:rFonts w:cstheme="minorHAnsi"/>
              <w:bCs/>
              <w:color w:val="FF0000"/>
              <w:spacing w:val="2"/>
              <w:shd w:val="clear" w:color="auto" w:fill="FFFFFF"/>
              <w:rPrChange w:id="181" w:author="Hedrich, Christian" w:date="2020-09-08T17:35:00Z">
                <w:rPr>
                  <w:rFonts w:cstheme="minorHAnsi"/>
                  <w:bCs/>
                  <w:color w:val="000000" w:themeColor="text1"/>
                  <w:spacing w:val="2"/>
                  <w:shd w:val="clear" w:color="auto" w:fill="FFFFFF"/>
                </w:rPr>
              </w:rPrChange>
            </w:rPr>
            <w:delText xml:space="preserve"> were assayed</w:delText>
          </w:r>
        </w:del>
        <w:del w:id="182" w:author="Hedrich, Christian" w:date="2020-09-08T17:35:00Z">
          <w:r w:rsidR="007267A8" w:rsidRPr="00826B80" w:rsidDel="00826B80">
            <w:rPr>
              <w:rFonts w:cstheme="minorHAnsi"/>
              <w:bCs/>
              <w:color w:val="FF0000"/>
              <w:spacing w:val="2"/>
              <w:shd w:val="clear" w:color="auto" w:fill="FFFFFF"/>
              <w:rPrChange w:id="183" w:author="Hedrich, Christian" w:date="2020-09-08T17:35:00Z">
                <w:rPr>
                  <w:rFonts w:cstheme="minorHAnsi"/>
                  <w:bCs/>
                  <w:color w:val="000000" w:themeColor="text1"/>
                  <w:spacing w:val="2"/>
                  <w:shd w:val="clear" w:color="auto" w:fill="FFFFFF"/>
                </w:rPr>
              </w:rPrChange>
            </w:rPr>
            <w:delText>, whereas other sample types would be of high interest for studying musculoskeletal disease</w:delText>
          </w:r>
        </w:del>
        <w:del w:id="184" w:author="Hedrich, Christian" w:date="2020-09-08T17:36:00Z">
          <w:r w:rsidR="007267A8" w:rsidRPr="00826B80" w:rsidDel="00826B80">
            <w:rPr>
              <w:rFonts w:cstheme="minorHAnsi"/>
              <w:bCs/>
              <w:color w:val="FF0000"/>
              <w:spacing w:val="2"/>
              <w:shd w:val="clear" w:color="auto" w:fill="FFFFFF"/>
              <w:rPrChange w:id="185" w:author="Hedrich, Christian" w:date="2020-09-08T17:35:00Z">
                <w:rPr>
                  <w:rFonts w:cstheme="minorHAnsi"/>
                  <w:bCs/>
                  <w:color w:val="000000" w:themeColor="text1"/>
                  <w:spacing w:val="2"/>
                  <w:shd w:val="clear" w:color="auto" w:fill="FFFFFF"/>
                </w:rPr>
              </w:rPrChange>
            </w:rPr>
            <w:delText xml:space="preserve">. </w:delText>
          </w:r>
        </w:del>
      </w:ins>
      <w:r w:rsidR="005B17D8" w:rsidRPr="00BF106A">
        <w:rPr>
          <w:rFonts w:cstheme="minorHAnsi"/>
          <w:bCs/>
          <w:color w:val="000000" w:themeColor="text1"/>
          <w:spacing w:val="2"/>
          <w:shd w:val="clear" w:color="auto" w:fill="FFFFFF"/>
        </w:rPr>
        <w:t xml:space="preserve">Of the 123 patients with clearly defined presence or absence of both </w:t>
      </w:r>
      <w:r w:rsidR="00E929F8" w:rsidRPr="00BF106A">
        <w:rPr>
          <w:rFonts w:cstheme="minorHAnsi"/>
          <w:bCs/>
          <w:color w:val="000000" w:themeColor="text1"/>
          <w:spacing w:val="2"/>
          <w:shd w:val="clear" w:color="auto" w:fill="FFFFFF"/>
        </w:rPr>
        <w:t xml:space="preserve">renal and musculoskeletal involvement, </w:t>
      </w:r>
      <w:r w:rsidR="00775EF9" w:rsidRPr="00BF106A">
        <w:rPr>
          <w:rFonts w:cstheme="minorHAnsi"/>
          <w:bCs/>
          <w:color w:val="000000" w:themeColor="text1"/>
          <w:spacing w:val="2"/>
          <w:shd w:val="clear" w:color="auto" w:fill="FFFFFF"/>
        </w:rPr>
        <w:t>51 (</w:t>
      </w:r>
      <w:r w:rsidR="00DE0C9B" w:rsidRPr="00BF106A">
        <w:rPr>
          <w:rFonts w:cstheme="minorHAnsi"/>
          <w:bCs/>
          <w:color w:val="000000" w:themeColor="text1"/>
          <w:spacing w:val="2"/>
          <w:shd w:val="clear" w:color="auto" w:fill="FFFFFF"/>
        </w:rPr>
        <w:t>41%</w:t>
      </w:r>
      <w:r w:rsidR="00775EF9" w:rsidRPr="00BF106A">
        <w:rPr>
          <w:rFonts w:cstheme="minorHAnsi"/>
          <w:bCs/>
          <w:color w:val="000000" w:themeColor="text1"/>
          <w:spacing w:val="2"/>
          <w:shd w:val="clear" w:color="auto" w:fill="FFFFFF"/>
        </w:rPr>
        <w:t xml:space="preserve">) had renal involvement, but among </w:t>
      </w:r>
      <w:r w:rsidR="003B4D5F" w:rsidRPr="00BF106A">
        <w:rPr>
          <w:rFonts w:cstheme="minorHAnsi"/>
          <w:bCs/>
          <w:color w:val="000000" w:themeColor="text1"/>
          <w:spacing w:val="2"/>
          <w:shd w:val="clear" w:color="auto" w:fill="FFFFFF"/>
        </w:rPr>
        <w:t xml:space="preserve">the </w:t>
      </w:r>
      <w:r w:rsidR="00B862AC" w:rsidRPr="00BF106A">
        <w:rPr>
          <w:rFonts w:cstheme="minorHAnsi"/>
          <w:bCs/>
          <w:color w:val="000000" w:themeColor="text1"/>
          <w:spacing w:val="2"/>
          <w:shd w:val="clear" w:color="auto" w:fill="FFFFFF"/>
        </w:rPr>
        <w:t>79 that had musculoskeletal involvement, only 26 (</w:t>
      </w:r>
      <w:r w:rsidR="00F456C3" w:rsidRPr="00BF106A">
        <w:rPr>
          <w:rFonts w:cstheme="minorHAnsi"/>
          <w:bCs/>
          <w:color w:val="000000" w:themeColor="text1"/>
          <w:spacing w:val="2"/>
          <w:shd w:val="clear" w:color="auto" w:fill="FFFFFF"/>
        </w:rPr>
        <w:t>3</w:t>
      </w:r>
      <w:r w:rsidR="00570BDB" w:rsidRPr="00BF106A">
        <w:rPr>
          <w:rFonts w:cstheme="minorHAnsi"/>
          <w:bCs/>
          <w:color w:val="000000" w:themeColor="text1"/>
          <w:spacing w:val="2"/>
          <w:shd w:val="clear" w:color="auto" w:fill="FFFFFF"/>
        </w:rPr>
        <w:t>3</w:t>
      </w:r>
      <w:r w:rsidR="00F456C3" w:rsidRPr="00BF106A">
        <w:rPr>
          <w:rFonts w:cstheme="minorHAnsi"/>
          <w:bCs/>
          <w:color w:val="000000" w:themeColor="text1"/>
          <w:spacing w:val="2"/>
          <w:shd w:val="clear" w:color="auto" w:fill="FFFFFF"/>
        </w:rPr>
        <w:t>%) also had renal involvement.</w:t>
      </w:r>
      <w:r w:rsidR="00775EF9" w:rsidRPr="00BF106A">
        <w:rPr>
          <w:rFonts w:cstheme="minorHAnsi"/>
          <w:bCs/>
          <w:color w:val="000000" w:themeColor="text1"/>
          <w:spacing w:val="2"/>
          <w:shd w:val="clear" w:color="auto" w:fill="FFFFFF"/>
        </w:rPr>
        <w:t xml:space="preserve"> </w:t>
      </w:r>
      <w:r w:rsidR="00C22307" w:rsidRPr="00BF106A">
        <w:rPr>
          <w:rFonts w:cstheme="minorHAnsi"/>
          <w:bCs/>
          <w:color w:val="000000" w:themeColor="text1"/>
          <w:spacing w:val="2"/>
          <w:shd w:val="clear" w:color="auto" w:fill="FFFFFF"/>
        </w:rPr>
        <w:t xml:space="preserve">The precise mechanisms behind these differences </w:t>
      </w:r>
      <w:r w:rsidR="00B53350" w:rsidRPr="00BF106A">
        <w:rPr>
          <w:rFonts w:cstheme="minorHAnsi"/>
          <w:bCs/>
          <w:color w:val="000000" w:themeColor="text1"/>
          <w:spacing w:val="2"/>
          <w:shd w:val="clear" w:color="auto" w:fill="FFFFFF"/>
        </w:rPr>
        <w:t xml:space="preserve">are </w:t>
      </w:r>
      <w:r w:rsidR="00C22307" w:rsidRPr="00BF106A">
        <w:rPr>
          <w:rFonts w:cstheme="minorHAnsi"/>
          <w:bCs/>
          <w:color w:val="000000" w:themeColor="text1"/>
          <w:spacing w:val="2"/>
          <w:shd w:val="clear" w:color="auto" w:fill="FFFFFF"/>
        </w:rPr>
        <w:t xml:space="preserve">not yet known and warrants further </w:t>
      </w:r>
      <w:r w:rsidR="00B53350" w:rsidRPr="00BF106A">
        <w:rPr>
          <w:rFonts w:cstheme="minorHAnsi"/>
          <w:bCs/>
          <w:color w:val="000000" w:themeColor="text1"/>
          <w:spacing w:val="2"/>
          <w:shd w:val="clear" w:color="auto" w:fill="FFFFFF"/>
        </w:rPr>
        <w:t>study</w:t>
      </w:r>
      <w:r w:rsidR="00C22307" w:rsidRPr="00BF106A">
        <w:rPr>
          <w:rFonts w:cstheme="minorHAnsi"/>
          <w:bCs/>
          <w:color w:val="000000" w:themeColor="text1"/>
          <w:spacing w:val="2"/>
          <w:shd w:val="clear" w:color="auto" w:fill="FFFFFF"/>
        </w:rPr>
        <w:t>.</w:t>
      </w:r>
      <w:r w:rsidR="0050734B" w:rsidRPr="00BF106A">
        <w:rPr>
          <w:color w:val="000000" w:themeColor="text1"/>
        </w:rPr>
        <w:t xml:space="preserve"> </w:t>
      </w:r>
      <w:ins w:id="186" w:author="Hedrich, Christian" w:date="2020-09-08T17:36:00Z">
        <w:r w:rsidR="00826B80" w:rsidRPr="00726F26">
          <w:rPr>
            <w:rFonts w:cstheme="minorHAnsi"/>
            <w:bCs/>
            <w:color w:val="FF0000"/>
            <w:spacing w:val="2"/>
            <w:shd w:val="clear" w:color="auto" w:fill="FFFFFF"/>
          </w:rPr>
          <w:t>As this study was designed to text urinary proteins in the context of LN and their predictive value for treatment response to rituximab, only urine samples were assayed and</w:t>
        </w:r>
        <w:r w:rsidR="003806C2">
          <w:rPr>
            <w:rFonts w:cstheme="minorHAnsi"/>
            <w:bCs/>
            <w:color w:val="FF0000"/>
            <w:spacing w:val="2"/>
            <w:shd w:val="clear" w:color="auto" w:fill="FFFFFF"/>
          </w:rPr>
          <w:t>, while interesting,</w:t>
        </w:r>
        <w:r w:rsidR="00826B80" w:rsidRPr="00726F26">
          <w:rPr>
            <w:rFonts w:cstheme="minorHAnsi"/>
            <w:bCs/>
            <w:color w:val="FF0000"/>
            <w:spacing w:val="2"/>
            <w:shd w:val="clear" w:color="auto" w:fill="FFFFFF"/>
          </w:rPr>
          <w:t xml:space="preserve"> the question of why patients with musculoskeletal involvement may exhibit altered urinary protein expression was </w:t>
        </w:r>
        <w:r w:rsidR="003806C2" w:rsidRPr="00726F26">
          <w:rPr>
            <w:rFonts w:cstheme="minorHAnsi"/>
            <w:bCs/>
            <w:color w:val="FF0000"/>
            <w:spacing w:val="2"/>
            <w:shd w:val="clear" w:color="auto" w:fill="FFFFFF"/>
          </w:rPr>
          <w:t>beyond</w:t>
        </w:r>
        <w:r w:rsidR="00826B80" w:rsidRPr="00726F26">
          <w:rPr>
            <w:rFonts w:cstheme="minorHAnsi"/>
            <w:bCs/>
            <w:color w:val="FF0000"/>
            <w:spacing w:val="2"/>
            <w:shd w:val="clear" w:color="auto" w:fill="FFFFFF"/>
          </w:rPr>
          <w:t xml:space="preserve"> </w:t>
        </w:r>
        <w:r w:rsidR="003806C2" w:rsidRPr="00726F26">
          <w:rPr>
            <w:rFonts w:cstheme="minorHAnsi"/>
            <w:bCs/>
            <w:color w:val="FF0000"/>
            <w:spacing w:val="2"/>
            <w:shd w:val="clear" w:color="auto" w:fill="FFFFFF"/>
          </w:rPr>
          <w:t>the</w:t>
        </w:r>
        <w:r w:rsidR="00826B80" w:rsidRPr="00726F26">
          <w:rPr>
            <w:rFonts w:cstheme="minorHAnsi"/>
            <w:bCs/>
            <w:color w:val="FF0000"/>
            <w:spacing w:val="2"/>
            <w:shd w:val="clear" w:color="auto" w:fill="FFFFFF"/>
          </w:rPr>
          <w:t xml:space="preserve"> scope of this project</w:t>
        </w:r>
        <w:r w:rsidR="003806C2">
          <w:rPr>
            <w:rFonts w:cstheme="minorHAnsi"/>
            <w:bCs/>
            <w:color w:val="FF0000"/>
            <w:spacing w:val="2"/>
            <w:shd w:val="clear" w:color="auto" w:fill="FFFFFF"/>
          </w:rPr>
          <w:t xml:space="preserve"> and remains to be addressed in the future</w:t>
        </w:r>
        <w:r w:rsidR="00826B80" w:rsidRPr="00726F26">
          <w:rPr>
            <w:rFonts w:cstheme="minorHAnsi"/>
            <w:bCs/>
            <w:color w:val="FF0000"/>
            <w:spacing w:val="2"/>
            <w:shd w:val="clear" w:color="auto" w:fill="FFFFFF"/>
          </w:rPr>
          <w:t>.</w:t>
        </w:r>
      </w:ins>
    </w:p>
    <w:p w14:paraId="48C9050D" w14:textId="38C416FA" w:rsidR="00FF44F6" w:rsidRPr="00BF106A" w:rsidRDefault="00FF44F6">
      <w:pPr>
        <w:rPr>
          <w:b/>
          <w:color w:val="000000" w:themeColor="text1"/>
        </w:rPr>
      </w:pPr>
    </w:p>
    <w:p w14:paraId="0C5C2A94" w14:textId="22422A32" w:rsidR="00FE4A52" w:rsidRPr="00BF106A" w:rsidRDefault="00C302D5" w:rsidP="00FE4A52">
      <w:pPr>
        <w:spacing w:line="360" w:lineRule="auto"/>
        <w:jc w:val="both"/>
        <w:rPr>
          <w:b/>
          <w:color w:val="000000" w:themeColor="text1"/>
        </w:rPr>
      </w:pPr>
      <w:r w:rsidRPr="00BF106A">
        <w:rPr>
          <w:b/>
          <w:color w:val="000000" w:themeColor="text1"/>
        </w:rPr>
        <w:t>Conclusions</w:t>
      </w:r>
    </w:p>
    <w:p w14:paraId="5154F1AE" w14:textId="6ED18CB4" w:rsidR="00EE095E" w:rsidRPr="00BF106A" w:rsidRDefault="002D1321" w:rsidP="000B7C4A">
      <w:pPr>
        <w:spacing w:line="360" w:lineRule="auto"/>
        <w:jc w:val="both"/>
        <w:rPr>
          <w:b/>
          <w:color w:val="000000" w:themeColor="text1"/>
        </w:rPr>
      </w:pPr>
      <w:r w:rsidRPr="00BF106A">
        <w:rPr>
          <w:color w:val="000000" w:themeColor="text1"/>
        </w:rPr>
        <w:t xml:space="preserve">A </w:t>
      </w:r>
      <w:r w:rsidR="00DE4271" w:rsidRPr="00BF106A">
        <w:rPr>
          <w:color w:val="000000" w:themeColor="text1"/>
        </w:rPr>
        <w:t xml:space="preserve">urinary protein </w:t>
      </w:r>
      <w:r w:rsidRPr="00BF106A">
        <w:rPr>
          <w:color w:val="000000" w:themeColor="text1"/>
        </w:rPr>
        <w:t>panel comprised of</w:t>
      </w:r>
      <w:r w:rsidR="00742114" w:rsidRPr="00BF106A">
        <w:rPr>
          <w:color w:val="000000" w:themeColor="text1"/>
        </w:rPr>
        <w:t xml:space="preserve"> LPGDS,</w:t>
      </w:r>
      <w:r w:rsidRPr="00BF106A">
        <w:rPr>
          <w:color w:val="000000" w:themeColor="text1"/>
        </w:rPr>
        <w:t xml:space="preserve"> </w:t>
      </w:r>
      <w:r w:rsidR="00DE4271" w:rsidRPr="00BF106A">
        <w:rPr>
          <w:rFonts w:cstheme="minorHAnsi"/>
          <w:bCs/>
          <w:color w:val="000000" w:themeColor="text1"/>
          <w:spacing w:val="2"/>
          <w:shd w:val="clear" w:color="auto" w:fill="FFFFFF"/>
        </w:rPr>
        <w:t>transferrin</w:t>
      </w:r>
      <w:r w:rsidRPr="00BF106A">
        <w:rPr>
          <w:rFonts w:cstheme="minorHAnsi"/>
          <w:bCs/>
          <w:color w:val="000000" w:themeColor="text1"/>
          <w:spacing w:val="2"/>
          <w:shd w:val="clear" w:color="auto" w:fill="FFFFFF"/>
        </w:rPr>
        <w:t>,</w:t>
      </w:r>
      <w:r w:rsidR="00755FED" w:rsidRPr="00BF106A">
        <w:rPr>
          <w:rFonts w:cstheme="minorHAnsi"/>
          <w:bCs/>
          <w:color w:val="000000" w:themeColor="text1"/>
          <w:spacing w:val="2"/>
          <w:shd w:val="clear" w:color="auto" w:fill="FFFFFF"/>
        </w:rPr>
        <w:t xml:space="preserve"> AGP-1, ceruloplasmin, MCP-1 and </w:t>
      </w:r>
      <w:r w:rsidRPr="00BF106A">
        <w:rPr>
          <w:color w:val="000000" w:themeColor="text1"/>
        </w:rPr>
        <w:t xml:space="preserve">sVCAM-1 </w:t>
      </w:r>
      <w:r w:rsidR="00DE4271" w:rsidRPr="00BF106A">
        <w:rPr>
          <w:color w:val="000000" w:themeColor="text1"/>
        </w:rPr>
        <w:t>predicts</w:t>
      </w:r>
      <w:r w:rsidRPr="00BF106A">
        <w:rPr>
          <w:color w:val="000000" w:themeColor="text1"/>
        </w:rPr>
        <w:t xml:space="preserve"> </w:t>
      </w:r>
      <w:r w:rsidR="00DE4271" w:rsidRPr="00BF106A">
        <w:rPr>
          <w:color w:val="000000" w:themeColor="text1"/>
        </w:rPr>
        <w:t xml:space="preserve">active </w:t>
      </w:r>
      <w:r w:rsidRPr="00BF106A">
        <w:rPr>
          <w:color w:val="000000" w:themeColor="text1"/>
        </w:rPr>
        <w:t xml:space="preserve">LN in </w:t>
      </w:r>
      <w:r w:rsidR="00DE4271" w:rsidRPr="00BF106A">
        <w:rPr>
          <w:color w:val="000000" w:themeColor="text1"/>
        </w:rPr>
        <w:t xml:space="preserve">a large national cohort of patients with </w:t>
      </w:r>
      <w:r w:rsidRPr="00BF106A">
        <w:rPr>
          <w:color w:val="000000" w:themeColor="text1"/>
        </w:rPr>
        <w:t>adult</w:t>
      </w:r>
      <w:r w:rsidR="00DE4271" w:rsidRPr="00BF106A">
        <w:rPr>
          <w:color w:val="000000" w:themeColor="text1"/>
        </w:rPr>
        <w:t>-onset</w:t>
      </w:r>
      <w:r w:rsidRPr="00BF106A">
        <w:rPr>
          <w:color w:val="000000" w:themeColor="text1"/>
        </w:rPr>
        <w:t xml:space="preserve"> SLE. </w:t>
      </w:r>
      <w:r w:rsidR="00B1181D" w:rsidRPr="00BF106A">
        <w:rPr>
          <w:color w:val="000000" w:themeColor="text1"/>
        </w:rPr>
        <w:t xml:space="preserve">Binary logistic regression </w:t>
      </w:r>
      <w:r w:rsidR="00451EA4" w:rsidRPr="00BF106A">
        <w:rPr>
          <w:color w:val="000000" w:themeColor="text1"/>
        </w:rPr>
        <w:t xml:space="preserve">models </w:t>
      </w:r>
      <w:r w:rsidR="00B1181D" w:rsidRPr="00BF106A">
        <w:rPr>
          <w:color w:val="000000" w:themeColor="text1"/>
        </w:rPr>
        <w:t>adjusted for confounders predict response to treatment with rituximab.</w:t>
      </w:r>
      <w:r w:rsidR="00DF20A2" w:rsidRPr="00BF106A">
        <w:rPr>
          <w:color w:val="000000" w:themeColor="text1"/>
        </w:rPr>
        <w:t xml:space="preserve"> </w:t>
      </w:r>
      <w:r w:rsidR="00451EA4" w:rsidRPr="00BF106A">
        <w:rPr>
          <w:color w:val="000000" w:themeColor="text1"/>
        </w:rPr>
        <w:t xml:space="preserve">Findings </w:t>
      </w:r>
      <w:r w:rsidR="00B53350" w:rsidRPr="00BF106A">
        <w:rPr>
          <w:color w:val="000000" w:themeColor="text1"/>
        </w:rPr>
        <w:t>must</w:t>
      </w:r>
      <w:r w:rsidR="00451EA4" w:rsidRPr="00BF106A">
        <w:rPr>
          <w:color w:val="000000" w:themeColor="text1"/>
        </w:rPr>
        <w:t xml:space="preserve"> be </w:t>
      </w:r>
      <w:r w:rsidR="00451EA4" w:rsidRPr="00BF106A">
        <w:rPr>
          <w:color w:val="000000" w:themeColor="text1"/>
        </w:rPr>
        <w:lastRenderedPageBreak/>
        <w:t xml:space="preserve">confirmed in independent </w:t>
      </w:r>
      <w:r w:rsidR="00DF20A2" w:rsidRPr="00BF106A">
        <w:rPr>
          <w:color w:val="000000" w:themeColor="text1"/>
        </w:rPr>
        <w:t>large</w:t>
      </w:r>
      <w:r w:rsidR="00451EA4" w:rsidRPr="00BF106A">
        <w:rPr>
          <w:color w:val="000000" w:themeColor="text1"/>
        </w:rPr>
        <w:t>, prospectively designed</w:t>
      </w:r>
      <w:r w:rsidR="007B70EA" w:rsidRPr="00BF106A">
        <w:rPr>
          <w:color w:val="000000" w:themeColor="text1"/>
        </w:rPr>
        <w:t xml:space="preserve"> longitudinal studies </w:t>
      </w:r>
      <w:r w:rsidR="00451EA4" w:rsidRPr="00BF106A">
        <w:rPr>
          <w:color w:val="000000" w:themeColor="text1"/>
        </w:rPr>
        <w:t>before clinical application can be recommended</w:t>
      </w:r>
      <w:r w:rsidR="00260038" w:rsidRPr="00BF106A">
        <w:rPr>
          <w:color w:val="000000" w:themeColor="text1"/>
        </w:rPr>
        <w:t>.</w:t>
      </w:r>
    </w:p>
    <w:p w14:paraId="0DE4D7DC" w14:textId="77777777" w:rsidR="000B7C4A" w:rsidRPr="00BF106A" w:rsidRDefault="000B7C4A">
      <w:pPr>
        <w:rPr>
          <w:b/>
          <w:color w:val="000000" w:themeColor="text1"/>
        </w:rPr>
      </w:pPr>
      <w:r w:rsidRPr="00BF106A">
        <w:rPr>
          <w:b/>
          <w:color w:val="000000" w:themeColor="text1"/>
        </w:rPr>
        <w:br w:type="page"/>
      </w:r>
    </w:p>
    <w:p w14:paraId="40890699" w14:textId="2CF6AA02" w:rsidR="00B11F23" w:rsidRPr="00BF106A" w:rsidRDefault="005B4D76" w:rsidP="006B6C7F">
      <w:pPr>
        <w:spacing w:line="360" w:lineRule="auto"/>
        <w:jc w:val="both"/>
        <w:rPr>
          <w:b/>
          <w:color w:val="000000" w:themeColor="text1"/>
        </w:rPr>
      </w:pPr>
      <w:r w:rsidRPr="00BF106A">
        <w:rPr>
          <w:b/>
          <w:color w:val="000000" w:themeColor="text1"/>
        </w:rPr>
        <w:lastRenderedPageBreak/>
        <w:t>Figure Legends</w:t>
      </w:r>
    </w:p>
    <w:p w14:paraId="6F7E6EF5" w14:textId="3C1E41A5" w:rsidR="007508FC" w:rsidRPr="00BF106A" w:rsidRDefault="00C871CD" w:rsidP="007508FC">
      <w:pPr>
        <w:jc w:val="both"/>
        <w:rPr>
          <w:rFonts w:cstheme="minorHAnsi"/>
          <w:bCs/>
          <w:color w:val="000000" w:themeColor="text1"/>
        </w:rPr>
      </w:pPr>
      <w:r w:rsidRPr="00BF106A">
        <w:rPr>
          <w:rFonts w:cstheme="minorHAnsi"/>
          <w:b/>
          <w:color w:val="000000" w:themeColor="text1"/>
          <w:u w:val="single"/>
        </w:rPr>
        <w:t>Figure 1</w:t>
      </w:r>
      <w:r w:rsidR="00075C62" w:rsidRPr="00BF106A">
        <w:rPr>
          <w:rFonts w:cstheme="minorHAnsi"/>
          <w:b/>
          <w:color w:val="000000" w:themeColor="text1"/>
          <w:u w:val="single"/>
        </w:rPr>
        <w:t>:</w:t>
      </w:r>
      <w:r w:rsidRPr="00BF106A">
        <w:rPr>
          <w:rFonts w:cstheme="minorHAnsi"/>
          <w:b/>
          <w:color w:val="000000" w:themeColor="text1"/>
        </w:rPr>
        <w:t xml:space="preserve"> </w:t>
      </w:r>
      <w:r w:rsidR="00F7698D" w:rsidRPr="00BF106A">
        <w:rPr>
          <w:rFonts w:cstheme="minorHAnsi"/>
          <w:b/>
          <w:color w:val="000000" w:themeColor="text1"/>
        </w:rPr>
        <w:t xml:space="preserve">Comparison of </w:t>
      </w:r>
      <w:r w:rsidR="00955B30" w:rsidRPr="00BF106A">
        <w:rPr>
          <w:rFonts w:cstheme="minorHAnsi"/>
          <w:b/>
          <w:color w:val="000000" w:themeColor="text1"/>
        </w:rPr>
        <w:t xml:space="preserve">protein </w:t>
      </w:r>
      <w:r w:rsidR="00F7698D" w:rsidRPr="00BF106A">
        <w:rPr>
          <w:rFonts w:cstheme="minorHAnsi"/>
          <w:b/>
          <w:color w:val="000000" w:themeColor="text1"/>
        </w:rPr>
        <w:t xml:space="preserve">levels in </w:t>
      </w:r>
      <w:r w:rsidR="00955B30" w:rsidRPr="00BF106A">
        <w:rPr>
          <w:rFonts w:cstheme="minorHAnsi"/>
          <w:b/>
          <w:color w:val="000000" w:themeColor="text1"/>
        </w:rPr>
        <w:t xml:space="preserve">the </w:t>
      </w:r>
      <w:r w:rsidR="00F7698D" w:rsidRPr="00BF106A">
        <w:rPr>
          <w:rFonts w:cstheme="minorHAnsi"/>
          <w:b/>
          <w:color w:val="000000" w:themeColor="text1"/>
        </w:rPr>
        <w:t>urine of SLE patients and healthy controls.</w:t>
      </w:r>
      <w:r w:rsidR="00FF44F6" w:rsidRPr="00BF106A">
        <w:rPr>
          <w:rFonts w:cstheme="minorHAnsi"/>
          <w:b/>
          <w:color w:val="000000" w:themeColor="text1"/>
        </w:rPr>
        <w:t xml:space="preserve"> </w:t>
      </w:r>
      <w:r w:rsidR="00395F37" w:rsidRPr="00BF106A">
        <w:rPr>
          <w:rFonts w:cstheme="minorHAnsi"/>
          <w:bCs/>
          <w:color w:val="000000" w:themeColor="text1"/>
        </w:rPr>
        <w:t xml:space="preserve">Analysis of concentrations of </w:t>
      </w:r>
      <w:r w:rsidR="002E60C4" w:rsidRPr="00BF106A">
        <w:rPr>
          <w:rFonts w:cstheme="minorHAnsi"/>
          <w:bCs/>
          <w:color w:val="000000" w:themeColor="text1"/>
        </w:rPr>
        <w:t xml:space="preserve">LPGDS (A), </w:t>
      </w:r>
      <w:r w:rsidR="00FF0953" w:rsidRPr="00BF106A">
        <w:rPr>
          <w:rFonts w:cstheme="minorHAnsi"/>
          <w:bCs/>
          <w:color w:val="000000" w:themeColor="text1"/>
        </w:rPr>
        <w:t>transferrin</w:t>
      </w:r>
      <w:r w:rsidR="002E60C4" w:rsidRPr="00BF106A">
        <w:rPr>
          <w:rFonts w:cstheme="minorHAnsi"/>
          <w:bCs/>
          <w:color w:val="000000" w:themeColor="text1"/>
        </w:rPr>
        <w:t xml:space="preserve"> (B)</w:t>
      </w:r>
      <w:r w:rsidR="00E049A8" w:rsidRPr="00BF106A">
        <w:rPr>
          <w:rFonts w:cstheme="minorHAnsi"/>
          <w:bCs/>
          <w:color w:val="000000" w:themeColor="text1"/>
        </w:rPr>
        <w:t>,</w:t>
      </w:r>
      <w:r w:rsidR="002E60C4" w:rsidRPr="00BF106A">
        <w:rPr>
          <w:rFonts w:cstheme="minorHAnsi"/>
          <w:bCs/>
          <w:color w:val="000000" w:themeColor="text1"/>
        </w:rPr>
        <w:t xml:space="preserve"> AGP-1 (C), </w:t>
      </w:r>
      <w:r w:rsidR="00FF0953" w:rsidRPr="00BF106A">
        <w:rPr>
          <w:rFonts w:cstheme="minorHAnsi"/>
          <w:bCs/>
          <w:color w:val="000000" w:themeColor="text1"/>
        </w:rPr>
        <w:t>ceruloplasmin</w:t>
      </w:r>
      <w:r w:rsidR="0018587D" w:rsidRPr="00BF106A">
        <w:rPr>
          <w:rFonts w:cstheme="minorHAnsi"/>
          <w:bCs/>
          <w:color w:val="000000" w:themeColor="text1"/>
        </w:rPr>
        <w:t xml:space="preserve"> (D), MCP-1 (E) and sVCAM-1 (F)</w:t>
      </w:r>
      <w:r w:rsidR="00124C9B" w:rsidRPr="00BF106A">
        <w:rPr>
          <w:rFonts w:cstheme="minorHAnsi"/>
          <w:bCs/>
          <w:color w:val="000000" w:themeColor="text1"/>
        </w:rPr>
        <w:t xml:space="preserve"> in SLE patients and healthy controls</w:t>
      </w:r>
      <w:r w:rsidR="00FF44F6" w:rsidRPr="00BF106A">
        <w:rPr>
          <w:rFonts w:cstheme="minorHAnsi"/>
          <w:bCs/>
          <w:color w:val="000000" w:themeColor="text1"/>
        </w:rPr>
        <w:t>.</w:t>
      </w:r>
      <w:r w:rsidR="00844DC5" w:rsidRPr="00BF106A">
        <w:rPr>
          <w:rFonts w:cstheme="minorHAnsi"/>
          <w:bCs/>
          <w:color w:val="000000" w:themeColor="text1"/>
        </w:rPr>
        <w:t xml:space="preserve"> </w:t>
      </w:r>
      <w:r w:rsidR="00844DC5" w:rsidRPr="00BF106A">
        <w:rPr>
          <w:bCs/>
          <w:iCs/>
          <w:color w:val="000000" w:themeColor="text1"/>
        </w:rPr>
        <w:t>Boxplots show median, IQR and extremes in grey with individual results as black dots</w:t>
      </w:r>
      <w:r w:rsidR="00112CB7" w:rsidRPr="00BF106A">
        <w:rPr>
          <w:bCs/>
          <w:iCs/>
          <w:color w:val="000000" w:themeColor="text1"/>
        </w:rPr>
        <w:t>.</w:t>
      </w:r>
      <w:r w:rsidR="00C45155" w:rsidRPr="00BF106A">
        <w:rPr>
          <w:bCs/>
          <w:iCs/>
          <w:color w:val="000000" w:themeColor="text1"/>
        </w:rPr>
        <w:t xml:space="preserve"> Mann-Whitney U tests </w:t>
      </w:r>
      <w:r w:rsidR="00084DCA" w:rsidRPr="00BF106A">
        <w:rPr>
          <w:bCs/>
          <w:iCs/>
          <w:color w:val="000000" w:themeColor="text1"/>
        </w:rPr>
        <w:t xml:space="preserve">with Bonferroni adjustment to account for multiple testing </w:t>
      </w:r>
      <w:r w:rsidR="00C45155" w:rsidRPr="00BF106A">
        <w:rPr>
          <w:bCs/>
          <w:iCs/>
          <w:color w:val="000000" w:themeColor="text1"/>
        </w:rPr>
        <w:t xml:space="preserve">were </w:t>
      </w:r>
      <w:r w:rsidR="00AD34F4" w:rsidRPr="00BF106A">
        <w:rPr>
          <w:bCs/>
          <w:iCs/>
          <w:color w:val="000000" w:themeColor="text1"/>
        </w:rPr>
        <w:t xml:space="preserve">performed to compare differences in </w:t>
      </w:r>
      <w:r w:rsidR="007B0394" w:rsidRPr="00BF106A">
        <w:rPr>
          <w:bCs/>
          <w:iCs/>
          <w:color w:val="000000" w:themeColor="text1"/>
        </w:rPr>
        <w:t xml:space="preserve">urinary protein </w:t>
      </w:r>
      <w:r w:rsidR="00AD34F4" w:rsidRPr="00BF106A">
        <w:rPr>
          <w:bCs/>
          <w:iCs/>
          <w:color w:val="000000" w:themeColor="text1"/>
        </w:rPr>
        <w:t>levels between groups.</w:t>
      </w:r>
      <w:r w:rsidR="00E240ED" w:rsidRPr="00BF106A">
        <w:rPr>
          <w:bCs/>
          <w:iCs/>
          <w:color w:val="000000" w:themeColor="text1"/>
        </w:rPr>
        <w:t xml:space="preserve"> Corrected p-values (p</w:t>
      </w:r>
      <w:r w:rsidR="00E240ED" w:rsidRPr="00BF106A">
        <w:rPr>
          <w:bCs/>
          <w:iCs/>
          <w:color w:val="000000" w:themeColor="text1"/>
          <w:vertAlign w:val="subscript"/>
        </w:rPr>
        <w:t>c</w:t>
      </w:r>
      <w:r w:rsidR="00E240ED" w:rsidRPr="00BF106A">
        <w:rPr>
          <w:bCs/>
          <w:iCs/>
          <w:color w:val="000000" w:themeColor="text1"/>
        </w:rPr>
        <w:t>) are reported.</w:t>
      </w:r>
    </w:p>
    <w:p w14:paraId="5CA5849A" w14:textId="54DCEC93" w:rsidR="002268B0" w:rsidRPr="00BF106A" w:rsidRDefault="002268B0" w:rsidP="007508FC">
      <w:pPr>
        <w:jc w:val="both"/>
        <w:rPr>
          <w:rFonts w:cstheme="minorHAnsi"/>
          <w:bCs/>
          <w:color w:val="000000" w:themeColor="text1"/>
        </w:rPr>
      </w:pPr>
    </w:p>
    <w:p w14:paraId="7385C8F1" w14:textId="58EF0194" w:rsidR="002268B0" w:rsidRPr="00BF106A" w:rsidRDefault="002268B0" w:rsidP="002268B0">
      <w:pPr>
        <w:jc w:val="both"/>
        <w:rPr>
          <w:rFonts w:cstheme="minorHAnsi"/>
          <w:color w:val="000000" w:themeColor="text1"/>
          <w:lang w:eastAsia="zh-CN"/>
        </w:rPr>
      </w:pPr>
      <w:r w:rsidRPr="00BF106A">
        <w:rPr>
          <w:rFonts w:cstheme="minorHAnsi"/>
          <w:b/>
          <w:color w:val="000000" w:themeColor="text1"/>
          <w:u w:val="single"/>
        </w:rPr>
        <w:t>Figure 2:</w:t>
      </w:r>
      <w:r w:rsidRPr="00BF106A">
        <w:rPr>
          <w:rFonts w:cstheme="minorHAnsi"/>
          <w:b/>
          <w:color w:val="000000" w:themeColor="text1"/>
        </w:rPr>
        <w:t xml:space="preserve"> </w:t>
      </w:r>
      <w:r w:rsidR="005D0067" w:rsidRPr="00BF106A">
        <w:rPr>
          <w:rFonts w:cstheme="minorHAnsi"/>
          <w:b/>
          <w:color w:val="000000" w:themeColor="text1"/>
        </w:rPr>
        <w:t xml:space="preserve">Comparison of </w:t>
      </w:r>
      <w:r w:rsidR="00F137BE" w:rsidRPr="00BF106A">
        <w:rPr>
          <w:rFonts w:cstheme="minorHAnsi"/>
          <w:b/>
          <w:color w:val="000000" w:themeColor="text1"/>
        </w:rPr>
        <w:t xml:space="preserve">protein </w:t>
      </w:r>
      <w:r w:rsidR="005D0067" w:rsidRPr="00BF106A">
        <w:rPr>
          <w:rFonts w:cstheme="minorHAnsi"/>
          <w:b/>
          <w:color w:val="000000" w:themeColor="text1"/>
        </w:rPr>
        <w:t xml:space="preserve">levels in </w:t>
      </w:r>
      <w:r w:rsidR="007B0394" w:rsidRPr="00BF106A">
        <w:rPr>
          <w:rFonts w:cstheme="minorHAnsi"/>
          <w:b/>
          <w:color w:val="000000" w:themeColor="text1"/>
        </w:rPr>
        <w:t xml:space="preserve">the </w:t>
      </w:r>
      <w:r w:rsidR="005D0067" w:rsidRPr="00BF106A">
        <w:rPr>
          <w:rFonts w:cstheme="minorHAnsi"/>
          <w:b/>
          <w:color w:val="000000" w:themeColor="text1"/>
        </w:rPr>
        <w:t>urine of SLE patients</w:t>
      </w:r>
      <w:r w:rsidR="00B358B2" w:rsidRPr="00BF106A">
        <w:rPr>
          <w:rFonts w:cstheme="minorHAnsi"/>
          <w:b/>
          <w:color w:val="000000" w:themeColor="text1"/>
        </w:rPr>
        <w:t xml:space="preserve"> grouped by disease severity.</w:t>
      </w:r>
      <w:r w:rsidRPr="00BF106A">
        <w:rPr>
          <w:rFonts w:cstheme="minorHAnsi"/>
          <w:b/>
          <w:color w:val="000000" w:themeColor="text1"/>
        </w:rPr>
        <w:t xml:space="preserve"> </w:t>
      </w:r>
      <w:r w:rsidR="00B358B2" w:rsidRPr="00BF106A">
        <w:rPr>
          <w:rFonts w:cstheme="minorHAnsi"/>
          <w:bCs/>
          <w:color w:val="000000" w:themeColor="text1"/>
        </w:rPr>
        <w:t xml:space="preserve">Analysis of concentrations of LPGDS (A), </w:t>
      </w:r>
      <w:r w:rsidR="001F5C53" w:rsidRPr="00BF106A">
        <w:rPr>
          <w:rFonts w:cstheme="minorHAnsi"/>
          <w:bCs/>
          <w:color w:val="000000" w:themeColor="text1"/>
        </w:rPr>
        <w:t xml:space="preserve">transferrin </w:t>
      </w:r>
      <w:r w:rsidR="00B358B2" w:rsidRPr="00BF106A">
        <w:rPr>
          <w:rFonts w:cstheme="minorHAnsi"/>
          <w:bCs/>
          <w:color w:val="000000" w:themeColor="text1"/>
        </w:rPr>
        <w:t>(B)</w:t>
      </w:r>
      <w:r w:rsidR="00E049A8" w:rsidRPr="00BF106A">
        <w:rPr>
          <w:rFonts w:cstheme="minorHAnsi"/>
          <w:bCs/>
          <w:color w:val="000000" w:themeColor="text1"/>
        </w:rPr>
        <w:t>,</w:t>
      </w:r>
      <w:r w:rsidR="00B358B2" w:rsidRPr="00BF106A">
        <w:rPr>
          <w:rFonts w:cstheme="minorHAnsi"/>
          <w:bCs/>
          <w:color w:val="000000" w:themeColor="text1"/>
        </w:rPr>
        <w:t xml:space="preserve"> AGP-1 (C), </w:t>
      </w:r>
      <w:r w:rsidR="001F5C53" w:rsidRPr="00BF106A">
        <w:rPr>
          <w:rFonts w:cstheme="minorHAnsi"/>
          <w:bCs/>
          <w:color w:val="000000" w:themeColor="text1"/>
        </w:rPr>
        <w:t xml:space="preserve">ceruloplasmin </w:t>
      </w:r>
      <w:r w:rsidR="00B358B2" w:rsidRPr="00BF106A">
        <w:rPr>
          <w:rFonts w:cstheme="minorHAnsi"/>
          <w:bCs/>
          <w:color w:val="000000" w:themeColor="text1"/>
        </w:rPr>
        <w:t>(D), MCP-1 (E)</w:t>
      </w:r>
      <w:del w:id="187" w:author="Emil Carlsson" w:date="2020-09-17T08:53:00Z">
        <w:r w:rsidR="00B358B2" w:rsidRPr="00BF106A" w:rsidDel="00F02C1F">
          <w:rPr>
            <w:rFonts w:cstheme="minorHAnsi"/>
            <w:bCs/>
            <w:color w:val="000000" w:themeColor="text1"/>
          </w:rPr>
          <w:delText xml:space="preserve"> and</w:delText>
        </w:r>
      </w:del>
      <w:ins w:id="188" w:author="Emil Carlsson" w:date="2020-09-17T08:53:00Z">
        <w:r w:rsidR="00F02C1F">
          <w:rPr>
            <w:rFonts w:cstheme="minorHAnsi"/>
            <w:bCs/>
            <w:color w:val="000000" w:themeColor="text1"/>
          </w:rPr>
          <w:t>,</w:t>
        </w:r>
      </w:ins>
      <w:r w:rsidR="00B358B2" w:rsidRPr="00BF106A">
        <w:rPr>
          <w:rFonts w:cstheme="minorHAnsi"/>
          <w:bCs/>
          <w:color w:val="000000" w:themeColor="text1"/>
        </w:rPr>
        <w:t xml:space="preserve"> sVCAM-1 (F)</w:t>
      </w:r>
      <w:ins w:id="189" w:author="Emil Carlsson" w:date="2020-09-17T08:53:00Z">
        <w:r w:rsidR="00F02C1F">
          <w:rPr>
            <w:rFonts w:cstheme="minorHAnsi"/>
            <w:bCs/>
            <w:color w:val="000000" w:themeColor="text1"/>
          </w:rPr>
          <w:t xml:space="preserve"> and proteinuria (G)</w:t>
        </w:r>
      </w:ins>
      <w:r w:rsidR="00B358B2" w:rsidRPr="00BF106A">
        <w:rPr>
          <w:rFonts w:cstheme="minorHAnsi"/>
          <w:bCs/>
          <w:color w:val="000000" w:themeColor="text1"/>
        </w:rPr>
        <w:t xml:space="preserve"> in SLE patients</w:t>
      </w:r>
      <w:r w:rsidR="00090628" w:rsidRPr="00BF106A">
        <w:rPr>
          <w:rFonts w:cstheme="minorHAnsi"/>
          <w:bCs/>
          <w:color w:val="000000" w:themeColor="text1"/>
        </w:rPr>
        <w:t xml:space="preserve"> grouped by disease severity according to </w:t>
      </w:r>
      <w:r w:rsidR="00E63FB7" w:rsidRPr="00BF106A">
        <w:rPr>
          <w:rFonts w:cstheme="minorHAnsi"/>
          <w:bCs/>
          <w:color w:val="000000" w:themeColor="text1"/>
        </w:rPr>
        <w:t xml:space="preserve">SLEDAI score. No-mild </w:t>
      </w:r>
      <w:r w:rsidR="00955B30" w:rsidRPr="00BF106A">
        <w:rPr>
          <w:rFonts w:cstheme="minorHAnsi"/>
          <w:bCs/>
          <w:color w:val="000000" w:themeColor="text1"/>
        </w:rPr>
        <w:t xml:space="preserve">was </w:t>
      </w:r>
      <w:r w:rsidR="00E63FB7" w:rsidRPr="00BF106A">
        <w:rPr>
          <w:rFonts w:cstheme="minorHAnsi"/>
          <w:bCs/>
          <w:color w:val="000000" w:themeColor="text1"/>
        </w:rPr>
        <w:t xml:space="preserve">defined as a score of 0-4, Moderate as a score of </w:t>
      </w:r>
      <w:r w:rsidR="0007106F" w:rsidRPr="00BF106A">
        <w:rPr>
          <w:rFonts w:cstheme="minorHAnsi"/>
          <w:bCs/>
          <w:color w:val="000000" w:themeColor="text1"/>
        </w:rPr>
        <w:t>5-14, and High-very high as a score of 15 and above</w:t>
      </w:r>
      <w:r w:rsidRPr="00BF106A">
        <w:rPr>
          <w:rFonts w:cstheme="minorHAnsi"/>
          <w:bCs/>
          <w:color w:val="000000" w:themeColor="text1"/>
        </w:rPr>
        <w:t>.</w:t>
      </w:r>
      <w:r w:rsidR="00706E51" w:rsidRPr="00BF106A">
        <w:rPr>
          <w:rFonts w:cstheme="minorHAnsi"/>
          <w:bCs/>
          <w:color w:val="000000" w:themeColor="text1"/>
        </w:rPr>
        <w:t xml:space="preserve"> </w:t>
      </w:r>
      <w:r w:rsidR="00706E51" w:rsidRPr="00BF106A">
        <w:rPr>
          <w:bCs/>
          <w:iCs/>
          <w:color w:val="000000" w:themeColor="text1"/>
        </w:rPr>
        <w:t>Boxplots show median, IQR and extremes in grey with individual results as black dots.</w:t>
      </w:r>
      <w:r w:rsidR="00CD6C40" w:rsidRPr="00BF106A">
        <w:rPr>
          <w:bCs/>
          <w:iCs/>
          <w:color w:val="000000" w:themeColor="text1"/>
        </w:rPr>
        <w:t xml:space="preserve"> Kruskal-Wallis test with Dunn’s multiple comparison post hoc test</w:t>
      </w:r>
      <w:r w:rsidR="009B77C8" w:rsidRPr="00BF106A">
        <w:rPr>
          <w:bCs/>
          <w:iCs/>
          <w:color w:val="000000" w:themeColor="text1"/>
        </w:rPr>
        <w:t xml:space="preserve"> was used to compare differences in </w:t>
      </w:r>
      <w:r w:rsidR="007B0394" w:rsidRPr="00BF106A">
        <w:rPr>
          <w:bCs/>
          <w:iCs/>
          <w:color w:val="000000" w:themeColor="text1"/>
        </w:rPr>
        <w:t xml:space="preserve">urinary protein </w:t>
      </w:r>
      <w:r w:rsidR="009B77C8" w:rsidRPr="00BF106A">
        <w:rPr>
          <w:bCs/>
          <w:iCs/>
          <w:color w:val="000000" w:themeColor="text1"/>
        </w:rPr>
        <w:t>levels between groups. Corrected p-values (p</w:t>
      </w:r>
      <w:r w:rsidR="009B77C8" w:rsidRPr="00BF106A">
        <w:rPr>
          <w:bCs/>
          <w:iCs/>
          <w:color w:val="000000" w:themeColor="text1"/>
          <w:vertAlign w:val="subscript"/>
        </w:rPr>
        <w:t>c</w:t>
      </w:r>
      <w:r w:rsidR="009B77C8" w:rsidRPr="00BF106A">
        <w:rPr>
          <w:bCs/>
          <w:iCs/>
          <w:color w:val="000000" w:themeColor="text1"/>
        </w:rPr>
        <w:t>) are reported</w:t>
      </w:r>
      <w:r w:rsidR="00A959AF" w:rsidRPr="00BF106A">
        <w:rPr>
          <w:bCs/>
          <w:iCs/>
          <w:color w:val="000000" w:themeColor="text1"/>
        </w:rPr>
        <w:t>.</w:t>
      </w:r>
    </w:p>
    <w:p w14:paraId="234ACEB4" w14:textId="77777777" w:rsidR="000A3C12" w:rsidRPr="00BF106A" w:rsidRDefault="000A3C12" w:rsidP="000A3C12">
      <w:pPr>
        <w:jc w:val="both"/>
        <w:rPr>
          <w:rFonts w:cstheme="minorHAnsi"/>
          <w:color w:val="000000" w:themeColor="text1"/>
        </w:rPr>
      </w:pPr>
    </w:p>
    <w:p w14:paraId="07E884F8" w14:textId="1480D8E9" w:rsidR="000A3C12" w:rsidRPr="00BF106A" w:rsidRDefault="000A3C12" w:rsidP="000A3C12">
      <w:pPr>
        <w:jc w:val="both"/>
        <w:rPr>
          <w:rFonts w:cstheme="minorHAnsi"/>
          <w:color w:val="000000" w:themeColor="text1"/>
        </w:rPr>
      </w:pPr>
      <w:r w:rsidRPr="00BF106A">
        <w:rPr>
          <w:rFonts w:cstheme="minorHAnsi"/>
          <w:b/>
          <w:color w:val="000000" w:themeColor="text1"/>
          <w:u w:val="single"/>
        </w:rPr>
        <w:t>Figure 3:</w:t>
      </w:r>
      <w:r w:rsidRPr="00BF106A">
        <w:rPr>
          <w:rFonts w:cstheme="minorHAnsi"/>
          <w:b/>
          <w:color w:val="000000" w:themeColor="text1"/>
        </w:rPr>
        <w:t xml:space="preserve"> Protein levels in </w:t>
      </w:r>
      <w:r w:rsidR="007B0394" w:rsidRPr="00BF106A">
        <w:rPr>
          <w:rFonts w:cstheme="minorHAnsi"/>
          <w:b/>
          <w:color w:val="000000" w:themeColor="text1"/>
        </w:rPr>
        <w:t xml:space="preserve">the </w:t>
      </w:r>
      <w:r w:rsidRPr="00BF106A">
        <w:rPr>
          <w:rFonts w:cstheme="minorHAnsi"/>
          <w:b/>
          <w:color w:val="000000" w:themeColor="text1"/>
        </w:rPr>
        <w:t xml:space="preserve">urine of SLE patients with active renal disease. </w:t>
      </w:r>
      <w:r w:rsidRPr="00BF106A">
        <w:rPr>
          <w:rFonts w:cstheme="minorHAnsi"/>
          <w:bCs/>
          <w:color w:val="000000" w:themeColor="text1"/>
        </w:rPr>
        <w:t xml:space="preserve">Analysis of concentrations of LPGDS (A), transferrin (B), AGP-1 (C), ceruloplasmin (D), MCP-1 (E) and sVCAM-1 (F) in SLE patients based on presence of active renal disease. </w:t>
      </w:r>
      <w:r w:rsidRPr="00BF106A">
        <w:rPr>
          <w:bCs/>
          <w:iCs/>
          <w:color w:val="000000" w:themeColor="text1"/>
        </w:rPr>
        <w:t>Boxplots show median, IQR and extremes in grey with individual results as black dots.</w:t>
      </w:r>
      <w:r w:rsidR="0015474C" w:rsidRPr="00BF106A">
        <w:rPr>
          <w:bCs/>
          <w:iCs/>
          <w:color w:val="000000" w:themeColor="text1"/>
        </w:rPr>
        <w:t xml:space="preserve"> Mann-Whitney U tests with Bonferroni adjustment to account for multiple testing were performed to compare differences in </w:t>
      </w:r>
      <w:r w:rsidR="007B0394" w:rsidRPr="00BF106A">
        <w:rPr>
          <w:bCs/>
          <w:iCs/>
          <w:color w:val="000000" w:themeColor="text1"/>
        </w:rPr>
        <w:t xml:space="preserve">urinary protein </w:t>
      </w:r>
      <w:r w:rsidR="0015474C" w:rsidRPr="00BF106A">
        <w:rPr>
          <w:bCs/>
          <w:iCs/>
          <w:color w:val="000000" w:themeColor="text1"/>
        </w:rPr>
        <w:t>levels between groups. Corrected p-values (p</w:t>
      </w:r>
      <w:r w:rsidR="0015474C" w:rsidRPr="00BF106A">
        <w:rPr>
          <w:bCs/>
          <w:iCs/>
          <w:color w:val="000000" w:themeColor="text1"/>
          <w:vertAlign w:val="subscript"/>
        </w:rPr>
        <w:t>c</w:t>
      </w:r>
      <w:r w:rsidR="0015474C" w:rsidRPr="00BF106A">
        <w:rPr>
          <w:bCs/>
          <w:iCs/>
          <w:color w:val="000000" w:themeColor="text1"/>
        </w:rPr>
        <w:t>) are reported.</w:t>
      </w:r>
    </w:p>
    <w:p w14:paraId="5E5BC742" w14:textId="77777777" w:rsidR="000A3C12" w:rsidRPr="00BF106A" w:rsidRDefault="000A3C12" w:rsidP="000A3C12">
      <w:pPr>
        <w:jc w:val="both"/>
        <w:rPr>
          <w:rFonts w:cstheme="minorHAnsi"/>
          <w:color w:val="000000" w:themeColor="text1"/>
        </w:rPr>
      </w:pPr>
    </w:p>
    <w:p w14:paraId="420C50CD" w14:textId="1CF5C7EA" w:rsidR="00A4255F" w:rsidRDefault="00A4255F" w:rsidP="000A3C12">
      <w:pPr>
        <w:jc w:val="both"/>
        <w:rPr>
          <w:ins w:id="190" w:author="Emil Carlsson" w:date="2020-08-28T17:12:00Z"/>
          <w:rFonts w:cstheme="minorHAnsi"/>
          <w:b/>
          <w:color w:val="000000" w:themeColor="text1"/>
          <w:u w:val="single"/>
        </w:rPr>
      </w:pPr>
      <w:ins w:id="191" w:author="Emil Carlsson" w:date="2020-08-28T17:12:00Z">
        <w:r w:rsidRPr="00BF106A">
          <w:rPr>
            <w:rFonts w:cstheme="minorHAnsi"/>
            <w:b/>
            <w:color w:val="000000" w:themeColor="text1"/>
            <w:u w:val="single"/>
          </w:rPr>
          <w:t>Figure S</w:t>
        </w:r>
        <w:r>
          <w:rPr>
            <w:rFonts w:cstheme="minorHAnsi"/>
            <w:b/>
            <w:color w:val="000000" w:themeColor="text1"/>
            <w:u w:val="single"/>
          </w:rPr>
          <w:t>1</w:t>
        </w:r>
        <w:r w:rsidRPr="00BF106A">
          <w:rPr>
            <w:rFonts w:cstheme="minorHAnsi"/>
            <w:b/>
            <w:color w:val="000000" w:themeColor="text1"/>
            <w:u w:val="single"/>
          </w:rPr>
          <w:t>:</w:t>
        </w:r>
        <w:r w:rsidRPr="00BF106A">
          <w:rPr>
            <w:rFonts w:cstheme="minorHAnsi"/>
            <w:b/>
            <w:color w:val="000000" w:themeColor="text1"/>
          </w:rPr>
          <w:t xml:space="preserve"> </w:t>
        </w:r>
      </w:ins>
      <w:ins w:id="192" w:author="Emil Carlsson" w:date="2020-08-28T17:13:00Z">
        <w:r w:rsidR="000A0C98" w:rsidRPr="00BF106A">
          <w:rPr>
            <w:rFonts w:cstheme="minorHAnsi"/>
            <w:b/>
            <w:color w:val="000000" w:themeColor="text1"/>
          </w:rPr>
          <w:t xml:space="preserve">Comparison of </w:t>
        </w:r>
      </w:ins>
      <w:ins w:id="193" w:author="Hedrich, Christian" w:date="2020-09-08T17:39:00Z">
        <w:r w:rsidR="00382AC2">
          <w:rPr>
            <w:rFonts w:cstheme="minorHAnsi"/>
            <w:b/>
            <w:color w:val="000000" w:themeColor="text1"/>
          </w:rPr>
          <w:t xml:space="preserve">urine </w:t>
        </w:r>
      </w:ins>
      <w:ins w:id="194" w:author="Emil Carlsson" w:date="2020-08-28T17:13:00Z">
        <w:r w:rsidR="000A0C98" w:rsidRPr="00BF106A">
          <w:rPr>
            <w:rFonts w:cstheme="minorHAnsi"/>
            <w:b/>
            <w:color w:val="000000" w:themeColor="text1"/>
          </w:rPr>
          <w:t xml:space="preserve">protein levels in </w:t>
        </w:r>
        <w:del w:id="195" w:author="Hedrich, Christian" w:date="2020-09-08T17:39:00Z">
          <w:r w:rsidR="000A0C98" w:rsidRPr="00BF106A" w:rsidDel="00382AC2">
            <w:rPr>
              <w:rFonts w:cstheme="minorHAnsi"/>
              <w:b/>
              <w:color w:val="000000" w:themeColor="text1"/>
            </w:rPr>
            <w:delText>the urine of</w:delText>
          </w:r>
          <w:r w:rsidR="000A0C98" w:rsidDel="00382AC2">
            <w:rPr>
              <w:rFonts w:cstheme="minorHAnsi"/>
              <w:b/>
              <w:color w:val="000000" w:themeColor="text1"/>
            </w:rPr>
            <w:delText xml:space="preserve"> white</w:delText>
          </w:r>
          <w:r w:rsidR="000A0C98" w:rsidRPr="00BF106A" w:rsidDel="00382AC2">
            <w:rPr>
              <w:rFonts w:cstheme="minorHAnsi"/>
              <w:b/>
              <w:color w:val="000000" w:themeColor="text1"/>
            </w:rPr>
            <w:delText xml:space="preserve"> </w:delText>
          </w:r>
        </w:del>
        <w:r w:rsidR="000A0C98" w:rsidRPr="00BF106A">
          <w:rPr>
            <w:rFonts w:cstheme="minorHAnsi"/>
            <w:b/>
            <w:color w:val="000000" w:themeColor="text1"/>
          </w:rPr>
          <w:t xml:space="preserve">SLE patients </w:t>
        </w:r>
        <w:del w:id="196" w:author="Hedrich, Christian" w:date="2020-09-08T17:39:00Z">
          <w:r w:rsidR="000A0C98" w:rsidRPr="00BF106A" w:rsidDel="00382AC2">
            <w:rPr>
              <w:rFonts w:cstheme="minorHAnsi"/>
              <w:b/>
              <w:color w:val="000000" w:themeColor="text1"/>
            </w:rPr>
            <w:delText>and healthy controls</w:delText>
          </w:r>
        </w:del>
      </w:ins>
      <w:ins w:id="197" w:author="Hedrich, Christian" w:date="2020-09-08T17:39:00Z">
        <w:r w:rsidR="00382AC2">
          <w:rPr>
            <w:rFonts w:cstheme="minorHAnsi"/>
            <w:b/>
            <w:color w:val="000000" w:themeColor="text1"/>
          </w:rPr>
          <w:t>of different ethnicities</w:t>
        </w:r>
      </w:ins>
      <w:ins w:id="198" w:author="Emil Carlsson" w:date="2020-08-28T17:12:00Z">
        <w:r w:rsidRPr="00BF106A">
          <w:rPr>
            <w:rFonts w:cstheme="minorHAnsi"/>
            <w:b/>
            <w:color w:val="000000" w:themeColor="text1"/>
          </w:rPr>
          <w:t xml:space="preserve">. </w:t>
        </w:r>
      </w:ins>
      <w:ins w:id="199" w:author="Emil Carlsson" w:date="2020-08-28T17:13:00Z">
        <w:r w:rsidR="00B2450C" w:rsidRPr="00B2450C">
          <w:rPr>
            <w:rFonts w:cstheme="minorHAnsi"/>
            <w:bCs/>
            <w:color w:val="000000" w:themeColor="text1"/>
          </w:rPr>
          <w:t>(A)</w:t>
        </w:r>
        <w:r w:rsidR="00B2450C">
          <w:rPr>
            <w:rFonts w:cstheme="minorHAnsi"/>
            <w:b/>
            <w:color w:val="000000" w:themeColor="text1"/>
          </w:rPr>
          <w:t xml:space="preserve"> </w:t>
        </w:r>
      </w:ins>
      <w:ins w:id="200" w:author="Emil Carlsson" w:date="2020-08-28T17:14:00Z">
        <w:r w:rsidR="00B2450C" w:rsidRPr="00BF106A">
          <w:rPr>
            <w:rFonts w:cstheme="minorHAnsi"/>
            <w:bCs/>
            <w:color w:val="000000" w:themeColor="text1"/>
          </w:rPr>
          <w:t xml:space="preserve">Analysis of concentrations of LPGDS, transferrin, AGP-1, ceruloplasmin, MCP-1 and sVCAM-1 in </w:t>
        </w:r>
        <w:del w:id="201" w:author="Hedrich, Christian" w:date="2020-09-08T17:39:00Z">
          <w:r w:rsidR="00B2450C" w:rsidDel="00382AC2">
            <w:rPr>
              <w:rFonts w:cstheme="minorHAnsi"/>
              <w:bCs/>
              <w:color w:val="000000" w:themeColor="text1"/>
            </w:rPr>
            <w:delText>white</w:delText>
          </w:r>
        </w:del>
      </w:ins>
      <w:ins w:id="202" w:author="Hedrich, Christian" w:date="2020-09-08T17:39:00Z">
        <w:r w:rsidR="00382AC2">
          <w:rPr>
            <w:rFonts w:cstheme="minorHAnsi"/>
            <w:bCs/>
            <w:color w:val="000000" w:themeColor="text1"/>
          </w:rPr>
          <w:t>Caucasian</w:t>
        </w:r>
      </w:ins>
      <w:ins w:id="203" w:author="Emil Carlsson" w:date="2020-08-28T17:14:00Z">
        <w:r w:rsidR="00B2450C">
          <w:rPr>
            <w:rFonts w:cstheme="minorHAnsi"/>
            <w:bCs/>
            <w:color w:val="000000" w:themeColor="text1"/>
          </w:rPr>
          <w:t xml:space="preserve"> </w:t>
        </w:r>
        <w:r w:rsidR="00B2450C" w:rsidRPr="00BF106A">
          <w:rPr>
            <w:rFonts w:cstheme="minorHAnsi"/>
            <w:bCs/>
            <w:color w:val="000000" w:themeColor="text1"/>
          </w:rPr>
          <w:t>SLE patients and healthy controls.</w:t>
        </w:r>
        <w:r w:rsidR="00AB23F5">
          <w:rPr>
            <w:rFonts w:cstheme="minorHAnsi"/>
            <w:bCs/>
            <w:color w:val="000000" w:themeColor="text1"/>
          </w:rPr>
          <w:t xml:space="preserve"> </w:t>
        </w:r>
        <w:r w:rsidR="00AB23F5" w:rsidRPr="00BF106A">
          <w:rPr>
            <w:bCs/>
            <w:iCs/>
            <w:color w:val="000000" w:themeColor="text1"/>
          </w:rPr>
          <w:t xml:space="preserve">Boxplots show median, IQR with individual values in black dots. Mann-Whitney U tests with Bonferroni adjustment to account for multiple testing were performed to compare differences in urinary protein levels between groups. </w:t>
        </w:r>
      </w:ins>
      <w:ins w:id="204" w:author="Emil Carlsson" w:date="2020-08-28T17:15:00Z">
        <w:r w:rsidR="00832647">
          <w:rPr>
            <w:bCs/>
            <w:iCs/>
            <w:color w:val="000000" w:themeColor="text1"/>
          </w:rPr>
          <w:t xml:space="preserve">(B) </w:t>
        </w:r>
        <w:r w:rsidR="00832647" w:rsidRPr="00BF106A">
          <w:rPr>
            <w:rFonts w:cstheme="minorHAnsi"/>
            <w:bCs/>
            <w:color w:val="000000" w:themeColor="text1"/>
          </w:rPr>
          <w:t>Analysis of concentrations of LPGDS, transferrin, AGP-1, ceruloplasmin, MCP-1 and sVCAM-1 in SLE patients grouped by</w:t>
        </w:r>
      </w:ins>
      <w:ins w:id="205" w:author="Emil Carlsson" w:date="2020-08-28T17:16:00Z">
        <w:r w:rsidR="00AF01EC">
          <w:rPr>
            <w:rFonts w:cstheme="minorHAnsi"/>
            <w:bCs/>
            <w:color w:val="000000" w:themeColor="text1"/>
          </w:rPr>
          <w:t xml:space="preserve"> ethnicity</w:t>
        </w:r>
      </w:ins>
      <w:ins w:id="206" w:author="Hedrich, Christian" w:date="2020-09-08T17:39:00Z">
        <w:r w:rsidR="00382AC2">
          <w:rPr>
            <w:rFonts w:cstheme="minorHAnsi"/>
            <w:bCs/>
            <w:color w:val="000000" w:themeColor="text1"/>
          </w:rPr>
          <w:t xml:space="preserve"> (</w:t>
        </w:r>
      </w:ins>
      <w:ins w:id="207" w:author="Hedrich, Christian" w:date="2020-09-08T17:40:00Z">
        <w:r w:rsidR="009D063B">
          <w:rPr>
            <w:rFonts w:cstheme="minorHAnsi"/>
            <w:bCs/>
            <w:color w:val="000000" w:themeColor="text1"/>
          </w:rPr>
          <w:t xml:space="preserve">White </w:t>
        </w:r>
      </w:ins>
      <w:ins w:id="208" w:author="Hedrich, Christian" w:date="2020-09-08T17:39:00Z">
        <w:r w:rsidR="00382AC2">
          <w:rPr>
            <w:rFonts w:cstheme="minorHAnsi"/>
            <w:bCs/>
            <w:color w:val="000000" w:themeColor="text1"/>
          </w:rPr>
          <w:t>Caucasian</w:t>
        </w:r>
      </w:ins>
      <w:ins w:id="209" w:author="Hedrich, Christian" w:date="2020-09-08T17:40:00Z">
        <w:r w:rsidR="009D063B">
          <w:rPr>
            <w:rFonts w:cstheme="minorHAnsi"/>
            <w:bCs/>
            <w:color w:val="000000" w:themeColor="text1"/>
          </w:rPr>
          <w:t>, Asian, Black, “Other”)</w:t>
        </w:r>
      </w:ins>
      <w:ins w:id="210" w:author="Emil Carlsson" w:date="2020-08-28T17:16:00Z">
        <w:r w:rsidR="00AF01EC">
          <w:rPr>
            <w:rFonts w:cstheme="minorHAnsi"/>
            <w:bCs/>
            <w:color w:val="000000" w:themeColor="text1"/>
          </w:rPr>
          <w:t xml:space="preserve">. </w:t>
        </w:r>
      </w:ins>
      <w:ins w:id="211" w:author="Emil Carlsson" w:date="2020-08-28T17:17:00Z">
        <w:r w:rsidR="005F4FC5" w:rsidRPr="00BF106A">
          <w:rPr>
            <w:bCs/>
            <w:iCs/>
            <w:color w:val="000000" w:themeColor="text1"/>
          </w:rPr>
          <w:t>Boxplots show median, IQR with individual values in black dots.</w:t>
        </w:r>
        <w:r w:rsidR="005F4FC5">
          <w:rPr>
            <w:bCs/>
            <w:iCs/>
            <w:color w:val="000000" w:themeColor="text1"/>
          </w:rPr>
          <w:t xml:space="preserve"> </w:t>
        </w:r>
        <w:r w:rsidR="00AF01EC" w:rsidRPr="00BF106A">
          <w:rPr>
            <w:bCs/>
            <w:iCs/>
            <w:color w:val="000000" w:themeColor="text1"/>
          </w:rPr>
          <w:t xml:space="preserve">Kruskal-Wallis test with Dunn’s multiple comparison post hoc test was used to compare differences in urinary protein levels between groups. </w:t>
        </w:r>
      </w:ins>
      <w:ins w:id="212" w:author="Emil Carlsson" w:date="2020-09-03T16:35:00Z">
        <w:r w:rsidR="0046463A" w:rsidRPr="00BF106A">
          <w:rPr>
            <w:bCs/>
            <w:iCs/>
            <w:color w:val="000000" w:themeColor="text1"/>
          </w:rPr>
          <w:t>Corrected p-values (p</w:t>
        </w:r>
        <w:r w:rsidR="0046463A" w:rsidRPr="00BF106A">
          <w:rPr>
            <w:bCs/>
            <w:iCs/>
            <w:color w:val="000000" w:themeColor="text1"/>
            <w:vertAlign w:val="subscript"/>
          </w:rPr>
          <w:t>c</w:t>
        </w:r>
        <w:r w:rsidR="0046463A" w:rsidRPr="00BF106A">
          <w:rPr>
            <w:bCs/>
            <w:iCs/>
            <w:color w:val="000000" w:themeColor="text1"/>
          </w:rPr>
          <w:t>) are reported.</w:t>
        </w:r>
        <w:r w:rsidR="0046463A">
          <w:rPr>
            <w:bCs/>
            <w:iCs/>
            <w:color w:val="000000" w:themeColor="text1"/>
          </w:rPr>
          <w:t xml:space="preserve"> </w:t>
        </w:r>
      </w:ins>
      <w:ins w:id="213" w:author="Emil Carlsson" w:date="2020-09-03T16:34:00Z">
        <w:r w:rsidR="00A924E7">
          <w:rPr>
            <w:bCs/>
            <w:iCs/>
            <w:color w:val="000000" w:themeColor="text1"/>
          </w:rPr>
          <w:t xml:space="preserve">(C) </w:t>
        </w:r>
      </w:ins>
      <w:ins w:id="214" w:author="Emil Carlsson" w:date="2020-09-03T16:35:00Z">
        <w:r w:rsidR="0046463A">
          <w:rPr>
            <w:bCs/>
            <w:iCs/>
            <w:color w:val="000000" w:themeColor="text1"/>
          </w:rPr>
          <w:t>Comparison</w:t>
        </w:r>
      </w:ins>
      <w:ins w:id="215" w:author="Emil Carlsson" w:date="2020-09-03T16:34:00Z">
        <w:r w:rsidR="002B7C7A">
          <w:rPr>
            <w:bCs/>
            <w:iCs/>
            <w:color w:val="000000" w:themeColor="text1"/>
          </w:rPr>
          <w:t xml:space="preserve"> of rena</w:t>
        </w:r>
      </w:ins>
      <w:ins w:id="216" w:author="Emil Carlsson" w:date="2020-09-03T16:35:00Z">
        <w:r w:rsidR="002B7C7A">
          <w:rPr>
            <w:bCs/>
            <w:iCs/>
            <w:color w:val="000000" w:themeColor="text1"/>
          </w:rPr>
          <w:t>l BILAG score</w:t>
        </w:r>
        <w:r w:rsidR="0046463A">
          <w:rPr>
            <w:bCs/>
            <w:iCs/>
            <w:color w:val="000000" w:themeColor="text1"/>
          </w:rPr>
          <w:t>s between ethnicities</w:t>
        </w:r>
      </w:ins>
      <w:ins w:id="217" w:author="Emil Carlsson" w:date="2020-09-03T16:36:00Z">
        <w:r w:rsidR="005976FC">
          <w:rPr>
            <w:bCs/>
            <w:iCs/>
            <w:color w:val="000000" w:themeColor="text1"/>
          </w:rPr>
          <w:t xml:space="preserve"> with median scores marked.</w:t>
        </w:r>
      </w:ins>
    </w:p>
    <w:p w14:paraId="123D00CB" w14:textId="306C5C78" w:rsidR="00A4255F" w:rsidRDefault="00A4255F" w:rsidP="000A3C12">
      <w:pPr>
        <w:jc w:val="both"/>
        <w:rPr>
          <w:ins w:id="218" w:author="Emil Carlsson" w:date="2020-08-28T17:12:00Z"/>
          <w:rFonts w:cstheme="minorHAnsi"/>
          <w:b/>
          <w:color w:val="000000" w:themeColor="text1"/>
          <w:u w:val="single"/>
        </w:rPr>
      </w:pPr>
    </w:p>
    <w:p w14:paraId="48244554" w14:textId="0DEFCA05" w:rsidR="00A4255F" w:rsidRDefault="00A4255F" w:rsidP="000A3C12">
      <w:pPr>
        <w:jc w:val="both"/>
        <w:rPr>
          <w:ins w:id="219" w:author="Emil Carlsson" w:date="2020-08-28T17:12:00Z"/>
          <w:rFonts w:cstheme="minorHAnsi"/>
          <w:b/>
          <w:color w:val="000000" w:themeColor="text1"/>
          <w:u w:val="single"/>
        </w:rPr>
      </w:pPr>
      <w:ins w:id="220" w:author="Emil Carlsson" w:date="2020-08-28T17:12:00Z">
        <w:r w:rsidRPr="00BF106A">
          <w:rPr>
            <w:rFonts w:cstheme="minorHAnsi"/>
            <w:b/>
            <w:color w:val="000000" w:themeColor="text1"/>
            <w:u w:val="single"/>
          </w:rPr>
          <w:t>Figure S</w:t>
        </w:r>
        <w:r>
          <w:rPr>
            <w:rFonts w:cstheme="minorHAnsi"/>
            <w:b/>
            <w:color w:val="000000" w:themeColor="text1"/>
            <w:u w:val="single"/>
          </w:rPr>
          <w:t>2</w:t>
        </w:r>
        <w:r w:rsidRPr="00BF106A">
          <w:rPr>
            <w:rFonts w:cstheme="minorHAnsi"/>
            <w:b/>
            <w:color w:val="000000" w:themeColor="text1"/>
            <w:u w:val="single"/>
          </w:rPr>
          <w:t>:</w:t>
        </w:r>
        <w:r w:rsidRPr="00BF106A">
          <w:rPr>
            <w:rFonts w:cstheme="minorHAnsi"/>
            <w:b/>
            <w:color w:val="000000" w:themeColor="text1"/>
          </w:rPr>
          <w:t xml:space="preserve"> </w:t>
        </w:r>
      </w:ins>
      <w:ins w:id="221" w:author="Emil Carlsson" w:date="2020-08-28T17:17:00Z">
        <w:r w:rsidR="00986AF8">
          <w:rPr>
            <w:rFonts w:cstheme="minorHAnsi"/>
            <w:b/>
            <w:color w:val="000000" w:themeColor="text1"/>
          </w:rPr>
          <w:t xml:space="preserve">Correlations between </w:t>
        </w:r>
      </w:ins>
      <w:ins w:id="222" w:author="Emil Carlsson" w:date="2020-08-28T17:18:00Z">
        <w:r w:rsidR="00986AF8">
          <w:rPr>
            <w:rFonts w:cstheme="minorHAnsi"/>
            <w:b/>
            <w:color w:val="000000" w:themeColor="text1"/>
          </w:rPr>
          <w:t xml:space="preserve">urinary </w:t>
        </w:r>
        <w:del w:id="223" w:author="Hedrich, Christian" w:date="2020-09-08T17:41:00Z">
          <w:r w:rsidR="00986AF8" w:rsidDel="007F0EA4">
            <w:rPr>
              <w:rFonts w:cstheme="minorHAnsi"/>
              <w:b/>
              <w:color w:val="000000" w:themeColor="text1"/>
            </w:rPr>
            <w:delText>biomarkers</w:delText>
          </w:r>
        </w:del>
      </w:ins>
      <w:ins w:id="224" w:author="Hedrich, Christian" w:date="2020-09-08T17:41:00Z">
        <w:r w:rsidR="007F0EA4">
          <w:rPr>
            <w:rFonts w:cstheme="minorHAnsi"/>
            <w:b/>
            <w:color w:val="000000" w:themeColor="text1"/>
          </w:rPr>
          <w:t>proteins</w:t>
        </w:r>
      </w:ins>
      <w:ins w:id="225" w:author="Emil Carlsson" w:date="2020-08-28T17:18:00Z">
        <w:r w:rsidR="00986AF8">
          <w:rPr>
            <w:rFonts w:cstheme="minorHAnsi"/>
            <w:b/>
            <w:color w:val="000000" w:themeColor="text1"/>
          </w:rPr>
          <w:t xml:space="preserve"> and </w:t>
        </w:r>
      </w:ins>
      <w:ins w:id="226" w:author="Hedrich, Christian" w:date="2020-09-08T17:42:00Z">
        <w:r w:rsidR="007F0EA4">
          <w:rPr>
            <w:rFonts w:cstheme="minorHAnsi"/>
            <w:b/>
            <w:color w:val="000000" w:themeColor="text1"/>
          </w:rPr>
          <w:t>global</w:t>
        </w:r>
      </w:ins>
      <w:ins w:id="227" w:author="Hedrich, Christian" w:date="2020-09-08T17:41:00Z">
        <w:r w:rsidR="007F0EA4">
          <w:rPr>
            <w:rFonts w:cstheme="minorHAnsi"/>
            <w:b/>
            <w:color w:val="000000" w:themeColor="text1"/>
          </w:rPr>
          <w:t xml:space="preserve"> </w:t>
        </w:r>
      </w:ins>
      <w:ins w:id="228" w:author="Emil Carlsson" w:date="2020-08-28T17:18:00Z">
        <w:r w:rsidR="00986AF8">
          <w:rPr>
            <w:rFonts w:cstheme="minorHAnsi"/>
            <w:b/>
            <w:color w:val="000000" w:themeColor="text1"/>
          </w:rPr>
          <w:t>disease severity</w:t>
        </w:r>
      </w:ins>
      <w:ins w:id="229" w:author="Hedrich, Christian" w:date="2020-09-08T17:42:00Z">
        <w:r w:rsidR="007F0EA4">
          <w:rPr>
            <w:rFonts w:cstheme="minorHAnsi"/>
            <w:b/>
            <w:color w:val="000000" w:themeColor="text1"/>
          </w:rPr>
          <w:t xml:space="preserve"> (SLEDAI)</w:t>
        </w:r>
      </w:ins>
      <w:ins w:id="230" w:author="Emil Carlsson" w:date="2020-08-28T17:12:00Z">
        <w:r w:rsidRPr="00BF106A">
          <w:rPr>
            <w:rFonts w:cstheme="minorHAnsi"/>
            <w:b/>
            <w:color w:val="000000" w:themeColor="text1"/>
          </w:rPr>
          <w:t xml:space="preserve">. </w:t>
        </w:r>
      </w:ins>
      <w:ins w:id="231" w:author="Emil Carlsson" w:date="2020-08-28T17:18:00Z">
        <w:r w:rsidR="00367799" w:rsidRPr="00367799">
          <w:rPr>
            <w:rFonts w:cstheme="minorHAnsi"/>
            <w:bCs/>
            <w:color w:val="000000" w:themeColor="text1"/>
          </w:rPr>
          <w:t>C</w:t>
        </w:r>
        <w:r w:rsidR="00367799">
          <w:rPr>
            <w:rFonts w:cstheme="minorHAnsi"/>
            <w:bCs/>
            <w:color w:val="000000" w:themeColor="text1"/>
          </w:rPr>
          <w:t>orrelation</w:t>
        </w:r>
        <w:del w:id="232" w:author="Hedrich, Christian" w:date="2020-09-08T17:41:00Z">
          <w:r w:rsidR="00367799" w:rsidDel="007F0EA4">
            <w:rPr>
              <w:rFonts w:cstheme="minorHAnsi"/>
              <w:bCs/>
              <w:color w:val="000000" w:themeColor="text1"/>
            </w:rPr>
            <w:delText>s</w:delText>
          </w:r>
        </w:del>
        <w:r w:rsidR="00367799">
          <w:rPr>
            <w:rFonts w:cstheme="minorHAnsi"/>
            <w:bCs/>
            <w:color w:val="000000" w:themeColor="text1"/>
          </w:rPr>
          <w:t xml:space="preserve"> between</w:t>
        </w:r>
      </w:ins>
      <w:ins w:id="233" w:author="Emil Carlsson" w:date="2020-08-28T17:19:00Z">
        <w:r w:rsidR="00EE742A">
          <w:rPr>
            <w:rFonts w:cstheme="minorHAnsi"/>
            <w:bCs/>
            <w:color w:val="000000" w:themeColor="text1"/>
          </w:rPr>
          <w:t xml:space="preserve"> </w:t>
        </w:r>
        <w:r w:rsidR="004057A5">
          <w:rPr>
            <w:rFonts w:cstheme="minorHAnsi"/>
            <w:bCs/>
            <w:color w:val="000000" w:themeColor="text1"/>
          </w:rPr>
          <w:t xml:space="preserve">SLEDAI </w:t>
        </w:r>
      </w:ins>
      <w:ins w:id="234" w:author="Hedrich, Christian" w:date="2020-09-08T17:42:00Z">
        <w:r w:rsidR="007F0EA4">
          <w:rPr>
            <w:rFonts w:cstheme="minorHAnsi"/>
            <w:bCs/>
            <w:color w:val="000000" w:themeColor="text1"/>
          </w:rPr>
          <w:t xml:space="preserve">disease activity scores </w:t>
        </w:r>
      </w:ins>
      <w:ins w:id="235" w:author="Emil Carlsson" w:date="2020-08-28T17:19:00Z">
        <w:del w:id="236" w:author="Hedrich, Christian" w:date="2020-09-08T17:42:00Z">
          <w:r w:rsidR="004057A5" w:rsidDel="007F0EA4">
            <w:rPr>
              <w:rFonts w:cstheme="minorHAnsi"/>
              <w:bCs/>
              <w:color w:val="000000" w:themeColor="text1"/>
            </w:rPr>
            <w:delText xml:space="preserve">score </w:delText>
          </w:r>
        </w:del>
        <w:r w:rsidR="004057A5">
          <w:rPr>
            <w:rFonts w:cstheme="minorHAnsi"/>
            <w:bCs/>
            <w:color w:val="000000" w:themeColor="text1"/>
          </w:rPr>
          <w:t xml:space="preserve">and </w:t>
        </w:r>
        <w:r w:rsidR="00EE742A" w:rsidRPr="00BF106A">
          <w:rPr>
            <w:rFonts w:cstheme="minorHAnsi"/>
            <w:bCs/>
            <w:color w:val="000000" w:themeColor="text1"/>
          </w:rPr>
          <w:t>LPGDS, transferrin, AGP-1, ceruloplasmin, MCP-1</w:t>
        </w:r>
        <w:r w:rsidR="004057A5">
          <w:rPr>
            <w:rFonts w:cstheme="minorHAnsi"/>
            <w:bCs/>
            <w:color w:val="000000" w:themeColor="text1"/>
          </w:rPr>
          <w:t xml:space="preserve">, </w:t>
        </w:r>
        <w:r w:rsidR="00EE742A" w:rsidRPr="00BF106A">
          <w:rPr>
            <w:rFonts w:cstheme="minorHAnsi"/>
            <w:bCs/>
            <w:color w:val="000000" w:themeColor="text1"/>
          </w:rPr>
          <w:t>sVCAM-1</w:t>
        </w:r>
        <w:r w:rsidR="004057A5">
          <w:rPr>
            <w:rFonts w:cstheme="minorHAnsi"/>
            <w:bCs/>
            <w:color w:val="000000" w:themeColor="text1"/>
          </w:rPr>
          <w:t xml:space="preserve"> and </w:t>
        </w:r>
      </w:ins>
      <w:ins w:id="237" w:author="Hedrich, Christian" w:date="2020-09-08T17:42:00Z">
        <w:r w:rsidR="007F0EA4">
          <w:rPr>
            <w:rFonts w:cstheme="minorHAnsi"/>
            <w:bCs/>
            <w:color w:val="000000" w:themeColor="text1"/>
          </w:rPr>
          <w:t xml:space="preserve">gross </w:t>
        </w:r>
      </w:ins>
      <w:ins w:id="238" w:author="Emil Carlsson" w:date="2020-08-28T17:19:00Z">
        <w:r w:rsidR="004057A5">
          <w:rPr>
            <w:rFonts w:cstheme="minorHAnsi"/>
            <w:bCs/>
            <w:color w:val="000000" w:themeColor="text1"/>
          </w:rPr>
          <w:t>proteinuria. Pearson</w:t>
        </w:r>
      </w:ins>
      <w:ins w:id="239" w:author="Hedrich, Christian" w:date="2020-09-16T08:01:00Z">
        <w:r w:rsidR="001469EE">
          <w:rPr>
            <w:rFonts w:cstheme="minorHAnsi"/>
            <w:bCs/>
            <w:color w:val="000000" w:themeColor="text1"/>
          </w:rPr>
          <w:t>’s</w:t>
        </w:r>
      </w:ins>
      <w:ins w:id="240" w:author="Emil Carlsson" w:date="2020-08-28T17:19:00Z">
        <w:r w:rsidR="004057A5">
          <w:rPr>
            <w:rFonts w:cstheme="minorHAnsi"/>
            <w:bCs/>
            <w:color w:val="000000" w:themeColor="text1"/>
          </w:rPr>
          <w:t xml:space="preserve"> correlation</w:t>
        </w:r>
      </w:ins>
      <w:ins w:id="241" w:author="Emil Carlsson" w:date="2020-08-28T17:20:00Z">
        <w:r w:rsidR="004057A5">
          <w:rPr>
            <w:rFonts w:cstheme="minorHAnsi"/>
            <w:bCs/>
            <w:color w:val="000000" w:themeColor="text1"/>
          </w:rPr>
          <w:t xml:space="preserve"> </w:t>
        </w:r>
        <w:r w:rsidR="001774ED">
          <w:rPr>
            <w:rFonts w:cstheme="minorHAnsi"/>
            <w:bCs/>
            <w:color w:val="000000" w:themeColor="text1"/>
          </w:rPr>
          <w:t>coefficients</w:t>
        </w:r>
      </w:ins>
      <w:ins w:id="242" w:author="Hedrich, Christian" w:date="2020-09-08T17:42:00Z">
        <w:r w:rsidR="007F0EA4">
          <w:rPr>
            <w:rFonts w:cstheme="minorHAnsi"/>
            <w:bCs/>
            <w:color w:val="000000" w:themeColor="text1"/>
          </w:rPr>
          <w:t xml:space="preserve"> (r)</w:t>
        </w:r>
      </w:ins>
      <w:ins w:id="243" w:author="Emil Carlsson" w:date="2020-08-28T17:20:00Z">
        <w:r w:rsidR="001774ED">
          <w:rPr>
            <w:rFonts w:cstheme="minorHAnsi"/>
            <w:bCs/>
            <w:color w:val="000000" w:themeColor="text1"/>
          </w:rPr>
          <w:t xml:space="preserve"> </w:t>
        </w:r>
      </w:ins>
      <w:ins w:id="244" w:author="Hedrich, Christian" w:date="2020-09-08T17:42:00Z">
        <w:r w:rsidR="007F0EA4">
          <w:rPr>
            <w:rFonts w:cstheme="minorHAnsi"/>
            <w:bCs/>
            <w:color w:val="000000" w:themeColor="text1"/>
          </w:rPr>
          <w:t xml:space="preserve">are </w:t>
        </w:r>
      </w:ins>
      <w:ins w:id="245" w:author="Emil Carlsson" w:date="2020-08-28T17:20:00Z">
        <w:r w:rsidR="001774ED">
          <w:rPr>
            <w:rFonts w:cstheme="minorHAnsi"/>
            <w:bCs/>
            <w:color w:val="000000" w:themeColor="text1"/>
          </w:rPr>
          <w:t>shown</w:t>
        </w:r>
      </w:ins>
      <w:ins w:id="246" w:author="Emil Carlsson" w:date="2020-08-28T17:21:00Z">
        <w:r w:rsidR="003E5ED9">
          <w:rPr>
            <w:rFonts w:cstheme="minorHAnsi"/>
            <w:bCs/>
            <w:color w:val="000000" w:themeColor="text1"/>
          </w:rPr>
          <w:t xml:space="preserve"> above each graph</w:t>
        </w:r>
      </w:ins>
      <w:ins w:id="247" w:author="Emil Carlsson" w:date="2020-08-28T17:20:00Z">
        <w:r w:rsidR="001774ED">
          <w:rPr>
            <w:rFonts w:cstheme="minorHAnsi"/>
            <w:bCs/>
            <w:color w:val="000000" w:themeColor="text1"/>
          </w:rPr>
          <w:t>.</w:t>
        </w:r>
      </w:ins>
    </w:p>
    <w:p w14:paraId="21B96258" w14:textId="77777777" w:rsidR="00A4255F" w:rsidRDefault="00A4255F" w:rsidP="000A3C12">
      <w:pPr>
        <w:jc w:val="both"/>
        <w:rPr>
          <w:ins w:id="248" w:author="Emil Carlsson" w:date="2020-08-28T17:12:00Z"/>
          <w:rFonts w:cstheme="minorHAnsi"/>
          <w:b/>
          <w:color w:val="000000" w:themeColor="text1"/>
          <w:u w:val="single"/>
        </w:rPr>
      </w:pPr>
    </w:p>
    <w:p w14:paraId="01F81EB3" w14:textId="6D84945F" w:rsidR="000A3C12" w:rsidRPr="00BF106A" w:rsidRDefault="000A3C12" w:rsidP="000A3C12">
      <w:pPr>
        <w:jc w:val="both"/>
        <w:rPr>
          <w:rFonts w:cstheme="minorHAnsi"/>
          <w:color w:val="000000" w:themeColor="text1"/>
        </w:rPr>
      </w:pPr>
      <w:r w:rsidRPr="00BF106A">
        <w:rPr>
          <w:rFonts w:cstheme="minorHAnsi"/>
          <w:b/>
          <w:color w:val="000000" w:themeColor="text1"/>
          <w:u w:val="single"/>
        </w:rPr>
        <w:t xml:space="preserve">Figure </w:t>
      </w:r>
      <w:del w:id="249" w:author="Emil Carlsson" w:date="2020-08-28T17:11:00Z">
        <w:r w:rsidRPr="00BF106A" w:rsidDel="006735B6">
          <w:rPr>
            <w:rFonts w:cstheme="minorHAnsi"/>
            <w:b/>
            <w:color w:val="000000" w:themeColor="text1"/>
            <w:u w:val="single"/>
          </w:rPr>
          <w:delText>S1</w:delText>
        </w:r>
      </w:del>
      <w:ins w:id="250" w:author="Emil Carlsson" w:date="2020-08-28T17:11:00Z">
        <w:r w:rsidR="006735B6" w:rsidRPr="00BF106A">
          <w:rPr>
            <w:rFonts w:cstheme="minorHAnsi"/>
            <w:b/>
            <w:color w:val="000000" w:themeColor="text1"/>
            <w:u w:val="single"/>
          </w:rPr>
          <w:t>S</w:t>
        </w:r>
        <w:r w:rsidR="006735B6">
          <w:rPr>
            <w:rFonts w:cstheme="minorHAnsi"/>
            <w:b/>
            <w:color w:val="000000" w:themeColor="text1"/>
            <w:u w:val="single"/>
          </w:rPr>
          <w:t>3</w:t>
        </w:r>
      </w:ins>
      <w:r w:rsidRPr="00BF106A">
        <w:rPr>
          <w:rFonts w:cstheme="minorHAnsi"/>
          <w:b/>
          <w:color w:val="000000" w:themeColor="text1"/>
          <w:u w:val="single"/>
        </w:rPr>
        <w:t>:</w:t>
      </w:r>
      <w:r w:rsidRPr="00BF106A">
        <w:rPr>
          <w:rFonts w:cstheme="minorHAnsi"/>
          <w:b/>
          <w:color w:val="000000" w:themeColor="text1"/>
        </w:rPr>
        <w:t xml:space="preserve"> Protein levels in </w:t>
      </w:r>
      <w:r w:rsidR="007B0394" w:rsidRPr="00BF106A">
        <w:rPr>
          <w:rFonts w:cstheme="minorHAnsi"/>
          <w:b/>
          <w:color w:val="000000" w:themeColor="text1"/>
        </w:rPr>
        <w:t xml:space="preserve">the </w:t>
      </w:r>
      <w:r w:rsidRPr="00BF106A">
        <w:rPr>
          <w:rFonts w:cstheme="minorHAnsi"/>
          <w:b/>
          <w:color w:val="000000" w:themeColor="text1"/>
        </w:rPr>
        <w:t xml:space="preserve">urine of SLE patients with musculoskeletal involvement. </w:t>
      </w:r>
      <w:r w:rsidRPr="00BF106A">
        <w:rPr>
          <w:rFonts w:cstheme="minorHAnsi"/>
          <w:bCs/>
          <w:color w:val="000000" w:themeColor="text1"/>
        </w:rPr>
        <w:t xml:space="preserve">Analysis of concentrations of LPGDS (A), transferrin (B), AGP-1 (C), ceruloplasmin (D), MCP-1 (E) and sVCAM-1 (F) in SLE patients based on musculoskeletal involvement. </w:t>
      </w:r>
      <w:r w:rsidRPr="00BF106A">
        <w:rPr>
          <w:bCs/>
          <w:iCs/>
          <w:color w:val="000000" w:themeColor="text1"/>
        </w:rPr>
        <w:t xml:space="preserve">Boxplots show median, IQR and extremes in </w:t>
      </w:r>
      <w:r w:rsidRPr="00BF106A">
        <w:rPr>
          <w:bCs/>
          <w:iCs/>
          <w:color w:val="000000" w:themeColor="text1"/>
        </w:rPr>
        <w:lastRenderedPageBreak/>
        <w:t>grey with individual results as black dots.</w:t>
      </w:r>
      <w:r w:rsidR="0015474C" w:rsidRPr="00BF106A">
        <w:rPr>
          <w:bCs/>
          <w:iCs/>
          <w:color w:val="000000" w:themeColor="text1"/>
        </w:rPr>
        <w:t xml:space="preserve"> Mann-Whitney U tests with Bonferroni adjustment to account for multiple testing were performed to compare differences in </w:t>
      </w:r>
      <w:r w:rsidR="007B0394" w:rsidRPr="00BF106A">
        <w:rPr>
          <w:bCs/>
          <w:iCs/>
          <w:color w:val="000000" w:themeColor="text1"/>
        </w:rPr>
        <w:t xml:space="preserve">urinary protein </w:t>
      </w:r>
      <w:r w:rsidR="0015474C" w:rsidRPr="00BF106A">
        <w:rPr>
          <w:bCs/>
          <w:iCs/>
          <w:color w:val="000000" w:themeColor="text1"/>
        </w:rPr>
        <w:t>levels between groups. Corrected p-values (p</w:t>
      </w:r>
      <w:r w:rsidR="0015474C" w:rsidRPr="00BF106A">
        <w:rPr>
          <w:bCs/>
          <w:iCs/>
          <w:color w:val="000000" w:themeColor="text1"/>
          <w:vertAlign w:val="subscript"/>
        </w:rPr>
        <w:t>c</w:t>
      </w:r>
      <w:r w:rsidR="0015474C" w:rsidRPr="00BF106A">
        <w:rPr>
          <w:bCs/>
          <w:iCs/>
          <w:color w:val="000000" w:themeColor="text1"/>
        </w:rPr>
        <w:t>) are reported.</w:t>
      </w:r>
    </w:p>
    <w:p w14:paraId="3A6C9B12" w14:textId="1F69A41F" w:rsidR="002268B0" w:rsidRDefault="002268B0" w:rsidP="007508FC">
      <w:pPr>
        <w:jc w:val="both"/>
        <w:rPr>
          <w:ins w:id="251" w:author="Emil Carlsson" w:date="2020-08-28T17:12:00Z"/>
          <w:rFonts w:cstheme="minorHAnsi"/>
          <w:color w:val="000000" w:themeColor="text1"/>
        </w:rPr>
      </w:pPr>
    </w:p>
    <w:p w14:paraId="32C9EC84" w14:textId="597D0190" w:rsidR="00A4255F" w:rsidRDefault="00A4255F" w:rsidP="007508FC">
      <w:pPr>
        <w:jc w:val="both"/>
        <w:rPr>
          <w:ins w:id="252" w:author="Emil Carlsson" w:date="2020-08-28T17:12:00Z"/>
          <w:rFonts w:cstheme="minorHAnsi"/>
          <w:color w:val="000000" w:themeColor="text1"/>
        </w:rPr>
      </w:pPr>
      <w:ins w:id="253" w:author="Emil Carlsson" w:date="2020-08-28T17:12:00Z">
        <w:r w:rsidRPr="00BF106A">
          <w:rPr>
            <w:rFonts w:cstheme="minorHAnsi"/>
            <w:b/>
            <w:color w:val="000000" w:themeColor="text1"/>
            <w:u w:val="single"/>
          </w:rPr>
          <w:t>Figure S</w:t>
        </w:r>
        <w:r>
          <w:rPr>
            <w:rFonts w:cstheme="minorHAnsi"/>
            <w:b/>
            <w:color w:val="000000" w:themeColor="text1"/>
            <w:u w:val="single"/>
          </w:rPr>
          <w:t>4</w:t>
        </w:r>
        <w:r w:rsidRPr="00BF106A">
          <w:rPr>
            <w:rFonts w:cstheme="minorHAnsi"/>
            <w:b/>
            <w:color w:val="000000" w:themeColor="text1"/>
            <w:u w:val="single"/>
          </w:rPr>
          <w:t>:</w:t>
        </w:r>
        <w:r w:rsidRPr="00BF106A">
          <w:rPr>
            <w:rFonts w:cstheme="minorHAnsi"/>
            <w:b/>
            <w:color w:val="000000" w:themeColor="text1"/>
          </w:rPr>
          <w:t xml:space="preserve"> </w:t>
        </w:r>
      </w:ins>
      <w:ins w:id="254" w:author="Emil Carlsson" w:date="2020-08-28T17:22:00Z">
        <w:r w:rsidR="000E70E2">
          <w:rPr>
            <w:rFonts w:cstheme="minorHAnsi"/>
            <w:b/>
            <w:color w:val="000000" w:themeColor="text1"/>
          </w:rPr>
          <w:t xml:space="preserve">Correlations between urinary </w:t>
        </w:r>
        <w:del w:id="255" w:author="Hedrich, Christian" w:date="2020-09-08T17:43:00Z">
          <w:r w:rsidR="000E70E2" w:rsidDel="00E12045">
            <w:rPr>
              <w:rFonts w:cstheme="minorHAnsi"/>
              <w:b/>
              <w:color w:val="000000" w:themeColor="text1"/>
            </w:rPr>
            <w:delText>biomarkers</w:delText>
          </w:r>
        </w:del>
      </w:ins>
      <w:ins w:id="256" w:author="Hedrich, Christian" w:date="2020-09-08T17:43:00Z">
        <w:r w:rsidR="00E12045">
          <w:rPr>
            <w:rFonts w:cstheme="minorHAnsi"/>
            <w:b/>
            <w:color w:val="000000" w:themeColor="text1"/>
          </w:rPr>
          <w:t>proteins</w:t>
        </w:r>
      </w:ins>
      <w:ins w:id="257" w:author="Emil Carlsson" w:date="2020-08-28T17:22:00Z">
        <w:r w:rsidR="000E70E2">
          <w:rPr>
            <w:rFonts w:cstheme="minorHAnsi"/>
            <w:b/>
            <w:color w:val="000000" w:themeColor="text1"/>
          </w:rPr>
          <w:t xml:space="preserve"> and renal disease severity</w:t>
        </w:r>
      </w:ins>
      <w:ins w:id="258" w:author="Hedrich, Christian" w:date="2020-09-08T17:43:00Z">
        <w:r w:rsidR="00E12045">
          <w:rPr>
            <w:rFonts w:cstheme="minorHAnsi"/>
            <w:b/>
            <w:color w:val="000000" w:themeColor="text1"/>
          </w:rPr>
          <w:t xml:space="preserve"> (BILAG)</w:t>
        </w:r>
      </w:ins>
      <w:ins w:id="259" w:author="Emil Carlsson" w:date="2020-08-28T17:12:00Z">
        <w:r w:rsidRPr="00BF106A">
          <w:rPr>
            <w:rFonts w:cstheme="minorHAnsi"/>
            <w:b/>
            <w:color w:val="000000" w:themeColor="text1"/>
          </w:rPr>
          <w:t xml:space="preserve">. </w:t>
        </w:r>
      </w:ins>
      <w:ins w:id="260" w:author="Emil Carlsson" w:date="2020-08-28T17:22:00Z">
        <w:r w:rsidR="000E70E2" w:rsidRPr="00367799">
          <w:rPr>
            <w:rFonts w:cstheme="minorHAnsi"/>
            <w:bCs/>
            <w:color w:val="000000" w:themeColor="text1"/>
          </w:rPr>
          <w:t>C</w:t>
        </w:r>
        <w:r w:rsidR="000E70E2">
          <w:rPr>
            <w:rFonts w:cstheme="minorHAnsi"/>
            <w:bCs/>
            <w:color w:val="000000" w:themeColor="text1"/>
          </w:rPr>
          <w:t xml:space="preserve">orrelations between BILAG renal score and </w:t>
        </w:r>
        <w:r w:rsidR="000E70E2" w:rsidRPr="00BF106A">
          <w:rPr>
            <w:rFonts w:cstheme="minorHAnsi"/>
            <w:bCs/>
            <w:color w:val="000000" w:themeColor="text1"/>
          </w:rPr>
          <w:t>LPGDS, transferrin, AGP-1, ceruloplasmin, MCP-1</w:t>
        </w:r>
        <w:r w:rsidR="000E70E2">
          <w:rPr>
            <w:rFonts w:cstheme="minorHAnsi"/>
            <w:bCs/>
            <w:color w:val="000000" w:themeColor="text1"/>
          </w:rPr>
          <w:t xml:space="preserve">, </w:t>
        </w:r>
        <w:r w:rsidR="000E70E2" w:rsidRPr="00BF106A">
          <w:rPr>
            <w:rFonts w:cstheme="minorHAnsi"/>
            <w:bCs/>
            <w:color w:val="000000" w:themeColor="text1"/>
          </w:rPr>
          <w:t>sVCAM-1</w:t>
        </w:r>
      </w:ins>
      <w:ins w:id="261" w:author="Emil Carlsson" w:date="2020-09-17T09:05:00Z">
        <w:r w:rsidR="00896D06">
          <w:rPr>
            <w:rFonts w:cstheme="minorHAnsi"/>
            <w:bCs/>
            <w:color w:val="000000" w:themeColor="text1"/>
          </w:rPr>
          <w:t xml:space="preserve"> and proteinuria</w:t>
        </w:r>
      </w:ins>
      <w:ins w:id="262" w:author="Emil Carlsson" w:date="2020-08-28T17:23:00Z">
        <w:r w:rsidR="00615D07">
          <w:rPr>
            <w:rFonts w:cstheme="minorHAnsi"/>
            <w:bCs/>
            <w:color w:val="000000" w:themeColor="text1"/>
          </w:rPr>
          <w:t>. Pearson</w:t>
        </w:r>
      </w:ins>
      <w:ins w:id="263" w:author="Hedrich, Christian" w:date="2020-09-16T08:01:00Z">
        <w:r w:rsidR="001469EE">
          <w:rPr>
            <w:rFonts w:cstheme="minorHAnsi"/>
            <w:bCs/>
            <w:color w:val="000000" w:themeColor="text1"/>
          </w:rPr>
          <w:t>’s</w:t>
        </w:r>
      </w:ins>
      <w:ins w:id="264" w:author="Emil Carlsson" w:date="2020-08-28T17:23:00Z">
        <w:r w:rsidR="00615D07">
          <w:rPr>
            <w:rFonts w:cstheme="minorHAnsi"/>
            <w:bCs/>
            <w:color w:val="000000" w:themeColor="text1"/>
          </w:rPr>
          <w:t xml:space="preserve"> correlation coefficients </w:t>
        </w:r>
      </w:ins>
      <w:ins w:id="265" w:author="Hedrich, Christian" w:date="2020-09-08T17:43:00Z">
        <w:r w:rsidR="00E12045">
          <w:rPr>
            <w:rFonts w:cstheme="minorHAnsi"/>
            <w:bCs/>
            <w:color w:val="000000" w:themeColor="text1"/>
          </w:rPr>
          <w:t xml:space="preserve">(r) </w:t>
        </w:r>
      </w:ins>
      <w:ins w:id="266" w:author="Emil Carlsson" w:date="2020-08-28T17:23:00Z">
        <w:r w:rsidR="00615D07">
          <w:rPr>
            <w:rFonts w:cstheme="minorHAnsi"/>
            <w:bCs/>
            <w:color w:val="000000" w:themeColor="text1"/>
          </w:rPr>
          <w:t>shown above each graph.</w:t>
        </w:r>
      </w:ins>
    </w:p>
    <w:p w14:paraId="5156B898" w14:textId="77777777" w:rsidR="00A4255F" w:rsidRPr="00BF106A" w:rsidRDefault="00A4255F" w:rsidP="007508FC">
      <w:pPr>
        <w:jc w:val="both"/>
        <w:rPr>
          <w:rFonts w:cstheme="minorHAnsi"/>
          <w:color w:val="000000" w:themeColor="text1"/>
        </w:rPr>
      </w:pPr>
    </w:p>
    <w:p w14:paraId="5CCC3AB0" w14:textId="5438697B" w:rsidR="002268B0" w:rsidRPr="00BF106A" w:rsidRDefault="002268B0" w:rsidP="002268B0">
      <w:pPr>
        <w:jc w:val="both"/>
        <w:rPr>
          <w:rFonts w:cstheme="minorHAnsi"/>
          <w:color w:val="000000" w:themeColor="text1"/>
        </w:rPr>
      </w:pPr>
      <w:r w:rsidRPr="00BF106A">
        <w:rPr>
          <w:rFonts w:cstheme="minorHAnsi"/>
          <w:b/>
          <w:color w:val="000000" w:themeColor="text1"/>
          <w:u w:val="single"/>
        </w:rPr>
        <w:t xml:space="preserve">Figure </w:t>
      </w:r>
      <w:del w:id="267" w:author="Emil Carlsson" w:date="2020-08-28T17:12:00Z">
        <w:r w:rsidR="00835460" w:rsidRPr="00BF106A" w:rsidDel="006735B6">
          <w:rPr>
            <w:rFonts w:cstheme="minorHAnsi"/>
            <w:b/>
            <w:color w:val="000000" w:themeColor="text1"/>
            <w:u w:val="single"/>
          </w:rPr>
          <w:delText>S</w:delText>
        </w:r>
        <w:r w:rsidR="000A3C12" w:rsidRPr="00BF106A" w:rsidDel="006735B6">
          <w:rPr>
            <w:rFonts w:cstheme="minorHAnsi"/>
            <w:b/>
            <w:color w:val="000000" w:themeColor="text1"/>
            <w:u w:val="single"/>
          </w:rPr>
          <w:delText>2</w:delText>
        </w:r>
      </w:del>
      <w:ins w:id="268" w:author="Emil Carlsson" w:date="2020-08-28T17:12:00Z">
        <w:r w:rsidR="006735B6" w:rsidRPr="00BF106A">
          <w:rPr>
            <w:rFonts w:cstheme="minorHAnsi"/>
            <w:b/>
            <w:color w:val="000000" w:themeColor="text1"/>
            <w:u w:val="single"/>
          </w:rPr>
          <w:t>S</w:t>
        </w:r>
        <w:r w:rsidR="006735B6">
          <w:rPr>
            <w:rFonts w:cstheme="minorHAnsi"/>
            <w:b/>
            <w:color w:val="000000" w:themeColor="text1"/>
            <w:u w:val="single"/>
          </w:rPr>
          <w:t>5</w:t>
        </w:r>
      </w:ins>
      <w:r w:rsidRPr="00BF106A">
        <w:rPr>
          <w:rFonts w:cstheme="minorHAnsi"/>
          <w:b/>
          <w:color w:val="000000" w:themeColor="text1"/>
          <w:u w:val="single"/>
        </w:rPr>
        <w:t>:</w:t>
      </w:r>
      <w:r w:rsidRPr="00BF106A">
        <w:rPr>
          <w:rFonts w:cstheme="minorHAnsi"/>
          <w:b/>
          <w:color w:val="000000" w:themeColor="text1"/>
        </w:rPr>
        <w:t xml:space="preserve"> </w:t>
      </w:r>
      <w:r w:rsidR="0023210D" w:rsidRPr="00BF106A">
        <w:rPr>
          <w:rFonts w:cstheme="minorHAnsi"/>
          <w:b/>
          <w:color w:val="000000" w:themeColor="text1"/>
        </w:rPr>
        <w:t xml:space="preserve">Comparison of </w:t>
      </w:r>
      <w:r w:rsidR="00F137BE" w:rsidRPr="00BF106A">
        <w:rPr>
          <w:rFonts w:cstheme="minorHAnsi"/>
          <w:b/>
          <w:color w:val="000000" w:themeColor="text1"/>
        </w:rPr>
        <w:t xml:space="preserve">protein </w:t>
      </w:r>
      <w:r w:rsidR="0023210D" w:rsidRPr="00BF106A">
        <w:rPr>
          <w:rFonts w:cstheme="minorHAnsi"/>
          <w:b/>
          <w:color w:val="000000" w:themeColor="text1"/>
        </w:rPr>
        <w:t xml:space="preserve">levels in </w:t>
      </w:r>
      <w:r w:rsidR="007B0394" w:rsidRPr="00BF106A">
        <w:rPr>
          <w:rFonts w:cstheme="minorHAnsi"/>
          <w:b/>
          <w:color w:val="000000" w:themeColor="text1"/>
        </w:rPr>
        <w:t xml:space="preserve">the </w:t>
      </w:r>
      <w:r w:rsidR="0023210D" w:rsidRPr="00BF106A">
        <w:rPr>
          <w:rFonts w:cstheme="minorHAnsi"/>
          <w:b/>
          <w:color w:val="000000" w:themeColor="text1"/>
        </w:rPr>
        <w:t xml:space="preserve">urine of SLE patients segregated for presence of </w:t>
      </w:r>
      <w:r w:rsidR="00DA54F9" w:rsidRPr="00BF106A">
        <w:rPr>
          <w:rFonts w:cstheme="minorHAnsi"/>
          <w:b/>
          <w:color w:val="000000" w:themeColor="text1"/>
        </w:rPr>
        <w:t>anti-dsDNA.</w:t>
      </w:r>
      <w:r w:rsidRPr="00BF106A">
        <w:rPr>
          <w:rFonts w:cstheme="minorHAnsi"/>
          <w:b/>
          <w:color w:val="000000" w:themeColor="text1"/>
        </w:rPr>
        <w:t xml:space="preserve"> </w:t>
      </w:r>
      <w:r w:rsidR="00DA54F9" w:rsidRPr="00BF106A">
        <w:rPr>
          <w:rFonts w:cstheme="minorHAnsi"/>
          <w:bCs/>
          <w:color w:val="000000" w:themeColor="text1"/>
        </w:rPr>
        <w:t xml:space="preserve">Analysis of concentrations of LPGDS (A), </w:t>
      </w:r>
      <w:r w:rsidR="00A140AD" w:rsidRPr="00BF106A">
        <w:rPr>
          <w:rFonts w:cstheme="minorHAnsi"/>
          <w:bCs/>
          <w:color w:val="000000" w:themeColor="text1"/>
        </w:rPr>
        <w:t xml:space="preserve">transferrin </w:t>
      </w:r>
      <w:r w:rsidR="00DA54F9" w:rsidRPr="00BF106A">
        <w:rPr>
          <w:rFonts w:cstheme="minorHAnsi"/>
          <w:bCs/>
          <w:color w:val="000000" w:themeColor="text1"/>
        </w:rPr>
        <w:t>(B)</w:t>
      </w:r>
      <w:r w:rsidR="00E049A8" w:rsidRPr="00BF106A">
        <w:rPr>
          <w:rFonts w:cstheme="minorHAnsi"/>
          <w:bCs/>
          <w:color w:val="000000" w:themeColor="text1"/>
        </w:rPr>
        <w:t>,</w:t>
      </w:r>
      <w:r w:rsidR="00DA54F9" w:rsidRPr="00BF106A">
        <w:rPr>
          <w:rFonts w:cstheme="minorHAnsi"/>
          <w:bCs/>
          <w:color w:val="000000" w:themeColor="text1"/>
        </w:rPr>
        <w:t xml:space="preserve"> AGP-1 (C), </w:t>
      </w:r>
      <w:r w:rsidR="00A140AD" w:rsidRPr="00BF106A">
        <w:rPr>
          <w:rFonts w:cstheme="minorHAnsi"/>
          <w:bCs/>
          <w:color w:val="000000" w:themeColor="text1"/>
        </w:rPr>
        <w:t xml:space="preserve">ceruloplasmin </w:t>
      </w:r>
      <w:r w:rsidR="00DA54F9" w:rsidRPr="00BF106A">
        <w:rPr>
          <w:rFonts w:cstheme="minorHAnsi"/>
          <w:bCs/>
          <w:color w:val="000000" w:themeColor="text1"/>
        </w:rPr>
        <w:t>(D), MCP-1 (E) and sVCAM-1 (F) in SLE patients divided between patients with or without the presence of anti-dsDNA</w:t>
      </w:r>
      <w:r w:rsidRPr="00BF106A">
        <w:rPr>
          <w:rFonts w:cstheme="minorHAnsi"/>
          <w:bCs/>
          <w:color w:val="000000" w:themeColor="text1"/>
        </w:rPr>
        <w:t>.</w:t>
      </w:r>
      <w:r w:rsidR="00706E51" w:rsidRPr="00BF106A">
        <w:rPr>
          <w:rFonts w:cstheme="minorHAnsi"/>
          <w:bCs/>
          <w:color w:val="000000" w:themeColor="text1"/>
        </w:rPr>
        <w:t xml:space="preserve"> </w:t>
      </w:r>
      <w:r w:rsidR="00706E51" w:rsidRPr="00BF106A">
        <w:rPr>
          <w:bCs/>
          <w:iCs/>
          <w:color w:val="000000" w:themeColor="text1"/>
        </w:rPr>
        <w:t>Boxplots show median, IQR and extremes in grey with individual results as black dots.</w:t>
      </w:r>
      <w:r w:rsidR="0015474C" w:rsidRPr="00BF106A">
        <w:rPr>
          <w:bCs/>
          <w:iCs/>
          <w:color w:val="000000" w:themeColor="text1"/>
        </w:rPr>
        <w:t xml:space="preserve"> Mann-Whitney U tests with Bonferroni adjustment to account for multiple testing were performed to compare differences in </w:t>
      </w:r>
      <w:r w:rsidR="007B0394" w:rsidRPr="00BF106A">
        <w:rPr>
          <w:bCs/>
          <w:iCs/>
          <w:color w:val="000000" w:themeColor="text1"/>
        </w:rPr>
        <w:t xml:space="preserve">urinary protein </w:t>
      </w:r>
      <w:r w:rsidR="0015474C" w:rsidRPr="00BF106A">
        <w:rPr>
          <w:bCs/>
          <w:iCs/>
          <w:color w:val="000000" w:themeColor="text1"/>
        </w:rPr>
        <w:t>levels between groups. Corrected p-values (p</w:t>
      </w:r>
      <w:r w:rsidR="0015474C" w:rsidRPr="00BF106A">
        <w:rPr>
          <w:bCs/>
          <w:iCs/>
          <w:color w:val="000000" w:themeColor="text1"/>
          <w:vertAlign w:val="subscript"/>
        </w:rPr>
        <w:t>c</w:t>
      </w:r>
      <w:r w:rsidR="0015474C" w:rsidRPr="00BF106A">
        <w:rPr>
          <w:bCs/>
          <w:iCs/>
          <w:color w:val="000000" w:themeColor="text1"/>
        </w:rPr>
        <w:t>) are reported.</w:t>
      </w:r>
    </w:p>
    <w:p w14:paraId="3222C1A2" w14:textId="77777777" w:rsidR="000A3C12" w:rsidRPr="00BF106A" w:rsidRDefault="000A3C12" w:rsidP="000A3C12">
      <w:pPr>
        <w:jc w:val="both"/>
        <w:rPr>
          <w:rFonts w:cstheme="minorHAnsi"/>
          <w:color w:val="000000" w:themeColor="text1"/>
        </w:rPr>
      </w:pPr>
    </w:p>
    <w:p w14:paraId="7A6B2C27" w14:textId="0F09CFFF" w:rsidR="000A3C12" w:rsidRPr="00BF106A" w:rsidRDefault="000A3C12" w:rsidP="000A3C12">
      <w:pPr>
        <w:jc w:val="both"/>
        <w:rPr>
          <w:rFonts w:cstheme="minorHAnsi"/>
          <w:color w:val="000000" w:themeColor="text1"/>
        </w:rPr>
      </w:pPr>
      <w:r w:rsidRPr="00BF106A">
        <w:rPr>
          <w:rFonts w:cstheme="minorHAnsi"/>
          <w:b/>
          <w:color w:val="000000" w:themeColor="text1"/>
          <w:u w:val="single"/>
        </w:rPr>
        <w:t xml:space="preserve">Figure </w:t>
      </w:r>
      <w:del w:id="269" w:author="Emil Carlsson" w:date="2020-08-28T17:12:00Z">
        <w:r w:rsidRPr="00BF106A" w:rsidDel="006735B6">
          <w:rPr>
            <w:rFonts w:cstheme="minorHAnsi"/>
            <w:b/>
            <w:color w:val="000000" w:themeColor="text1"/>
            <w:u w:val="single"/>
          </w:rPr>
          <w:delText>S3</w:delText>
        </w:r>
      </w:del>
      <w:ins w:id="270" w:author="Emil Carlsson" w:date="2020-08-28T17:12:00Z">
        <w:r w:rsidR="006735B6" w:rsidRPr="00BF106A">
          <w:rPr>
            <w:rFonts w:cstheme="minorHAnsi"/>
            <w:b/>
            <w:color w:val="000000" w:themeColor="text1"/>
            <w:u w:val="single"/>
          </w:rPr>
          <w:t>S</w:t>
        </w:r>
        <w:r w:rsidR="006735B6">
          <w:rPr>
            <w:rFonts w:cstheme="minorHAnsi"/>
            <w:b/>
            <w:color w:val="000000" w:themeColor="text1"/>
            <w:u w:val="single"/>
          </w:rPr>
          <w:t>6</w:t>
        </w:r>
      </w:ins>
      <w:r w:rsidRPr="00BF106A">
        <w:rPr>
          <w:rFonts w:cstheme="minorHAnsi"/>
          <w:b/>
          <w:color w:val="000000" w:themeColor="text1"/>
          <w:u w:val="single"/>
        </w:rPr>
        <w:t>:</w:t>
      </w:r>
      <w:r w:rsidRPr="00BF106A">
        <w:rPr>
          <w:rFonts w:cstheme="minorHAnsi"/>
          <w:b/>
          <w:color w:val="000000" w:themeColor="text1"/>
        </w:rPr>
        <w:t xml:space="preserve"> Subgroup comparison of </w:t>
      </w:r>
      <w:r w:rsidR="007B0394" w:rsidRPr="00BF106A">
        <w:rPr>
          <w:rFonts w:cstheme="minorHAnsi"/>
          <w:b/>
          <w:color w:val="000000" w:themeColor="text1"/>
        </w:rPr>
        <w:t xml:space="preserve">protein </w:t>
      </w:r>
      <w:r w:rsidRPr="00BF106A">
        <w:rPr>
          <w:rFonts w:cstheme="minorHAnsi"/>
          <w:b/>
          <w:color w:val="000000" w:themeColor="text1"/>
        </w:rPr>
        <w:t xml:space="preserve">levels in </w:t>
      </w:r>
      <w:r w:rsidR="007B0394" w:rsidRPr="00BF106A">
        <w:rPr>
          <w:rFonts w:cstheme="minorHAnsi"/>
          <w:b/>
          <w:color w:val="000000" w:themeColor="text1"/>
        </w:rPr>
        <w:t xml:space="preserve">the </w:t>
      </w:r>
      <w:r w:rsidRPr="00BF106A">
        <w:rPr>
          <w:rFonts w:cstheme="minorHAnsi"/>
          <w:b/>
          <w:color w:val="000000" w:themeColor="text1"/>
        </w:rPr>
        <w:t xml:space="preserve">urine of SLE patients segregated for renal disease and anti-dsDNA positivity. </w:t>
      </w:r>
      <w:r w:rsidRPr="00BF106A">
        <w:rPr>
          <w:rFonts w:cstheme="minorHAnsi"/>
          <w:bCs/>
          <w:color w:val="000000" w:themeColor="text1"/>
        </w:rPr>
        <w:t xml:space="preserve">Analysis of concentrations of LPGDS, transferrin, AGP-1, ceruloplasmin, MCP-1 and sVCAM-1 in SLE patients positive (A) or negative (B) for anti-dsDNA antibodies based on active renal involvement. </w:t>
      </w:r>
      <w:r w:rsidRPr="00BF106A">
        <w:rPr>
          <w:bCs/>
          <w:iCs/>
          <w:color w:val="000000" w:themeColor="text1"/>
        </w:rPr>
        <w:t>Boxplots show median, IQR with individual values in black dots.</w:t>
      </w:r>
      <w:r w:rsidR="00E15068" w:rsidRPr="00BF106A">
        <w:rPr>
          <w:bCs/>
          <w:iCs/>
          <w:color w:val="000000" w:themeColor="text1"/>
        </w:rPr>
        <w:t xml:space="preserve"> Mann-Whitney U tests with Bonferroni adjustment to account for multiple testing were performed to compare differences in </w:t>
      </w:r>
      <w:r w:rsidR="007B0394" w:rsidRPr="00BF106A">
        <w:rPr>
          <w:bCs/>
          <w:iCs/>
          <w:color w:val="000000" w:themeColor="text1"/>
        </w:rPr>
        <w:t xml:space="preserve">urinary protein </w:t>
      </w:r>
      <w:r w:rsidR="00E15068" w:rsidRPr="00BF106A">
        <w:rPr>
          <w:bCs/>
          <w:iCs/>
          <w:color w:val="000000" w:themeColor="text1"/>
        </w:rPr>
        <w:t>levels between groups. Corrected p-values (p</w:t>
      </w:r>
      <w:r w:rsidR="00E15068" w:rsidRPr="00BF106A">
        <w:rPr>
          <w:bCs/>
          <w:iCs/>
          <w:color w:val="000000" w:themeColor="text1"/>
          <w:vertAlign w:val="subscript"/>
        </w:rPr>
        <w:t>c</w:t>
      </w:r>
      <w:r w:rsidR="00E15068" w:rsidRPr="00BF106A">
        <w:rPr>
          <w:bCs/>
          <w:iCs/>
          <w:color w:val="000000" w:themeColor="text1"/>
        </w:rPr>
        <w:t>) are reported.</w:t>
      </w:r>
    </w:p>
    <w:p w14:paraId="7799A7EE" w14:textId="21F45B10" w:rsidR="002268B0" w:rsidRPr="00BF106A" w:rsidRDefault="002268B0" w:rsidP="007508FC">
      <w:pPr>
        <w:jc w:val="both"/>
        <w:rPr>
          <w:rFonts w:cstheme="minorHAnsi"/>
          <w:color w:val="000000" w:themeColor="text1"/>
        </w:rPr>
      </w:pPr>
    </w:p>
    <w:p w14:paraId="272B58D1" w14:textId="6B833D5F" w:rsidR="002268B0" w:rsidRPr="00BF106A" w:rsidRDefault="002268B0" w:rsidP="002268B0">
      <w:pPr>
        <w:jc w:val="both"/>
        <w:rPr>
          <w:rFonts w:cstheme="minorHAnsi"/>
          <w:color w:val="000000" w:themeColor="text1"/>
        </w:rPr>
      </w:pPr>
      <w:r w:rsidRPr="00BF106A">
        <w:rPr>
          <w:rFonts w:cstheme="minorHAnsi"/>
          <w:b/>
          <w:color w:val="000000" w:themeColor="text1"/>
          <w:u w:val="single"/>
        </w:rPr>
        <w:t xml:space="preserve">Figure </w:t>
      </w:r>
      <w:del w:id="271" w:author="Emil Carlsson" w:date="2020-08-28T17:12:00Z">
        <w:r w:rsidR="00835460" w:rsidRPr="00BF106A" w:rsidDel="006735B6">
          <w:rPr>
            <w:rFonts w:cstheme="minorHAnsi"/>
            <w:b/>
            <w:color w:val="000000" w:themeColor="text1"/>
            <w:u w:val="single"/>
          </w:rPr>
          <w:delText>S</w:delText>
        </w:r>
        <w:r w:rsidR="000A3C12" w:rsidRPr="00BF106A" w:rsidDel="006735B6">
          <w:rPr>
            <w:rFonts w:cstheme="minorHAnsi"/>
            <w:b/>
            <w:color w:val="000000" w:themeColor="text1"/>
            <w:u w:val="single"/>
          </w:rPr>
          <w:delText>4</w:delText>
        </w:r>
      </w:del>
      <w:ins w:id="272" w:author="Emil Carlsson" w:date="2020-08-28T17:12:00Z">
        <w:r w:rsidR="006735B6" w:rsidRPr="00BF106A">
          <w:rPr>
            <w:rFonts w:cstheme="minorHAnsi"/>
            <w:b/>
            <w:color w:val="000000" w:themeColor="text1"/>
            <w:u w:val="single"/>
          </w:rPr>
          <w:t>S</w:t>
        </w:r>
        <w:r w:rsidR="006735B6">
          <w:rPr>
            <w:rFonts w:cstheme="minorHAnsi"/>
            <w:b/>
            <w:color w:val="000000" w:themeColor="text1"/>
            <w:u w:val="single"/>
          </w:rPr>
          <w:t>7</w:t>
        </w:r>
      </w:ins>
      <w:r w:rsidRPr="00BF106A">
        <w:rPr>
          <w:rFonts w:cstheme="minorHAnsi"/>
          <w:b/>
          <w:color w:val="000000" w:themeColor="text1"/>
          <w:u w:val="single"/>
        </w:rPr>
        <w:t>:</w:t>
      </w:r>
      <w:r w:rsidRPr="00BF106A">
        <w:rPr>
          <w:rFonts w:cstheme="minorHAnsi"/>
          <w:b/>
          <w:color w:val="000000" w:themeColor="text1"/>
        </w:rPr>
        <w:t xml:space="preserve"> </w:t>
      </w:r>
      <w:r w:rsidR="00823E8C" w:rsidRPr="00BF106A">
        <w:rPr>
          <w:rFonts w:cstheme="minorHAnsi"/>
          <w:b/>
          <w:color w:val="000000" w:themeColor="text1"/>
        </w:rPr>
        <w:t xml:space="preserve">Comparison of </w:t>
      </w:r>
      <w:r w:rsidR="00F137BE" w:rsidRPr="00BF106A">
        <w:rPr>
          <w:rFonts w:cstheme="minorHAnsi"/>
          <w:b/>
          <w:color w:val="000000" w:themeColor="text1"/>
        </w:rPr>
        <w:t xml:space="preserve">protein </w:t>
      </w:r>
      <w:r w:rsidR="00823E8C" w:rsidRPr="00BF106A">
        <w:rPr>
          <w:rFonts w:cstheme="minorHAnsi"/>
          <w:b/>
          <w:color w:val="000000" w:themeColor="text1"/>
        </w:rPr>
        <w:t xml:space="preserve">levels in </w:t>
      </w:r>
      <w:r w:rsidR="007B0394" w:rsidRPr="00BF106A">
        <w:rPr>
          <w:rFonts w:cstheme="minorHAnsi"/>
          <w:b/>
          <w:color w:val="000000" w:themeColor="text1"/>
        </w:rPr>
        <w:t xml:space="preserve">the </w:t>
      </w:r>
      <w:r w:rsidR="00823E8C" w:rsidRPr="00BF106A">
        <w:rPr>
          <w:rFonts w:cstheme="minorHAnsi"/>
          <w:b/>
          <w:color w:val="000000" w:themeColor="text1"/>
        </w:rPr>
        <w:t xml:space="preserve">urine of SLE patients segregated for low </w:t>
      </w:r>
      <w:r w:rsidR="00DA0080" w:rsidRPr="00BF106A">
        <w:rPr>
          <w:rFonts w:cstheme="minorHAnsi"/>
          <w:b/>
          <w:color w:val="000000" w:themeColor="text1"/>
        </w:rPr>
        <w:t>levels of C3/C4</w:t>
      </w:r>
      <w:r w:rsidRPr="00BF106A">
        <w:rPr>
          <w:rFonts w:cstheme="minorHAnsi"/>
          <w:b/>
          <w:color w:val="000000" w:themeColor="text1"/>
        </w:rPr>
        <w:t xml:space="preserve">. </w:t>
      </w:r>
      <w:r w:rsidR="00DA0080" w:rsidRPr="00BF106A">
        <w:rPr>
          <w:rFonts w:cstheme="minorHAnsi"/>
          <w:bCs/>
          <w:color w:val="000000" w:themeColor="text1"/>
        </w:rPr>
        <w:t xml:space="preserve">Analysis of concentrations of LPGDS (A), </w:t>
      </w:r>
      <w:r w:rsidR="00A140AD" w:rsidRPr="00BF106A">
        <w:rPr>
          <w:rFonts w:cstheme="minorHAnsi"/>
          <w:bCs/>
          <w:color w:val="000000" w:themeColor="text1"/>
        </w:rPr>
        <w:t xml:space="preserve">transferrin </w:t>
      </w:r>
      <w:r w:rsidR="00DA0080" w:rsidRPr="00BF106A">
        <w:rPr>
          <w:rFonts w:cstheme="minorHAnsi"/>
          <w:bCs/>
          <w:color w:val="000000" w:themeColor="text1"/>
        </w:rPr>
        <w:t>(B)</w:t>
      </w:r>
      <w:r w:rsidR="00E049A8" w:rsidRPr="00BF106A">
        <w:rPr>
          <w:rFonts w:cstheme="minorHAnsi"/>
          <w:bCs/>
          <w:color w:val="000000" w:themeColor="text1"/>
        </w:rPr>
        <w:t>,</w:t>
      </w:r>
      <w:r w:rsidR="00DA0080" w:rsidRPr="00BF106A">
        <w:rPr>
          <w:rFonts w:cstheme="minorHAnsi"/>
          <w:bCs/>
          <w:color w:val="000000" w:themeColor="text1"/>
        </w:rPr>
        <w:t xml:space="preserve"> AGP-1 (C), </w:t>
      </w:r>
      <w:r w:rsidR="00A140AD" w:rsidRPr="00BF106A">
        <w:rPr>
          <w:rFonts w:cstheme="minorHAnsi"/>
          <w:bCs/>
          <w:color w:val="000000" w:themeColor="text1"/>
        </w:rPr>
        <w:t xml:space="preserve">ceruloplasmin </w:t>
      </w:r>
      <w:r w:rsidR="00DA0080" w:rsidRPr="00BF106A">
        <w:rPr>
          <w:rFonts w:cstheme="minorHAnsi"/>
          <w:bCs/>
          <w:color w:val="000000" w:themeColor="text1"/>
        </w:rPr>
        <w:t xml:space="preserve">(D), MCP-1 (E) and sVCAM-1 (F) in SLE patients </w:t>
      </w:r>
      <w:r w:rsidR="00CE2F76" w:rsidRPr="00BF106A">
        <w:rPr>
          <w:rFonts w:cstheme="minorHAnsi"/>
          <w:bCs/>
          <w:color w:val="000000" w:themeColor="text1"/>
        </w:rPr>
        <w:t>based on low levels of C3/C4</w:t>
      </w:r>
      <w:r w:rsidRPr="00BF106A">
        <w:rPr>
          <w:rFonts w:cstheme="minorHAnsi"/>
          <w:bCs/>
          <w:color w:val="000000" w:themeColor="text1"/>
        </w:rPr>
        <w:t>.</w:t>
      </w:r>
      <w:r w:rsidR="00706E51" w:rsidRPr="00BF106A">
        <w:rPr>
          <w:rFonts w:cstheme="minorHAnsi"/>
          <w:bCs/>
          <w:color w:val="000000" w:themeColor="text1"/>
        </w:rPr>
        <w:t xml:space="preserve"> </w:t>
      </w:r>
      <w:r w:rsidR="00706E51" w:rsidRPr="00BF106A">
        <w:rPr>
          <w:bCs/>
          <w:iCs/>
          <w:color w:val="000000" w:themeColor="text1"/>
        </w:rPr>
        <w:t>Boxplots show median, IQR and extremes in grey with individual results as black dots.</w:t>
      </w:r>
      <w:r w:rsidR="00E15068" w:rsidRPr="00BF106A">
        <w:rPr>
          <w:bCs/>
          <w:iCs/>
          <w:color w:val="000000" w:themeColor="text1"/>
        </w:rPr>
        <w:t xml:space="preserve"> Mann-Whitney U tests with Bonferroni adjustment to account for multiple testing were performed to compare differences in </w:t>
      </w:r>
      <w:r w:rsidR="007B0394" w:rsidRPr="00BF106A">
        <w:rPr>
          <w:bCs/>
          <w:iCs/>
          <w:color w:val="000000" w:themeColor="text1"/>
        </w:rPr>
        <w:t xml:space="preserve">urinary protein </w:t>
      </w:r>
      <w:r w:rsidR="00E15068" w:rsidRPr="00BF106A">
        <w:rPr>
          <w:bCs/>
          <w:iCs/>
          <w:color w:val="000000" w:themeColor="text1"/>
        </w:rPr>
        <w:t>levels between groups. Corrected p-values (p</w:t>
      </w:r>
      <w:r w:rsidR="00E15068" w:rsidRPr="00BF106A">
        <w:rPr>
          <w:bCs/>
          <w:iCs/>
          <w:color w:val="000000" w:themeColor="text1"/>
          <w:vertAlign w:val="subscript"/>
        </w:rPr>
        <w:t>c</w:t>
      </w:r>
      <w:r w:rsidR="00E15068" w:rsidRPr="00BF106A">
        <w:rPr>
          <w:bCs/>
          <w:iCs/>
          <w:color w:val="000000" w:themeColor="text1"/>
        </w:rPr>
        <w:t>) are reported.</w:t>
      </w:r>
    </w:p>
    <w:p w14:paraId="6095C690" w14:textId="77777777" w:rsidR="00D50E28" w:rsidRPr="00BF106A" w:rsidRDefault="00D50E28" w:rsidP="008411FC">
      <w:pPr>
        <w:jc w:val="both"/>
        <w:rPr>
          <w:rFonts w:cstheme="minorHAnsi"/>
          <w:color w:val="000000" w:themeColor="text1"/>
        </w:rPr>
      </w:pPr>
    </w:p>
    <w:p w14:paraId="000888FD" w14:textId="36506715" w:rsidR="00FB5A74" w:rsidRPr="00BF106A" w:rsidRDefault="00FB5A74" w:rsidP="00FB5A74">
      <w:pPr>
        <w:jc w:val="both"/>
        <w:rPr>
          <w:rFonts w:cstheme="minorHAnsi"/>
          <w:color w:val="000000" w:themeColor="text1"/>
        </w:rPr>
      </w:pPr>
      <w:r w:rsidRPr="00BF106A">
        <w:rPr>
          <w:rFonts w:cstheme="minorHAnsi"/>
          <w:b/>
          <w:color w:val="000000" w:themeColor="text1"/>
          <w:u w:val="single"/>
        </w:rPr>
        <w:t xml:space="preserve">Figure </w:t>
      </w:r>
      <w:del w:id="273" w:author="Emil Carlsson" w:date="2020-08-28T17:12:00Z">
        <w:r w:rsidRPr="00BF106A" w:rsidDel="006735B6">
          <w:rPr>
            <w:rFonts w:cstheme="minorHAnsi"/>
            <w:b/>
            <w:color w:val="000000" w:themeColor="text1"/>
            <w:u w:val="single"/>
          </w:rPr>
          <w:delText>S</w:delText>
        </w:r>
        <w:r w:rsidR="000A3C12" w:rsidRPr="00BF106A" w:rsidDel="006735B6">
          <w:rPr>
            <w:rFonts w:cstheme="minorHAnsi"/>
            <w:b/>
            <w:color w:val="000000" w:themeColor="text1"/>
            <w:u w:val="single"/>
          </w:rPr>
          <w:delText>5</w:delText>
        </w:r>
      </w:del>
      <w:ins w:id="274" w:author="Emil Carlsson" w:date="2020-08-28T17:12:00Z">
        <w:r w:rsidR="006735B6" w:rsidRPr="00BF106A">
          <w:rPr>
            <w:rFonts w:cstheme="minorHAnsi"/>
            <w:b/>
            <w:color w:val="000000" w:themeColor="text1"/>
            <w:u w:val="single"/>
          </w:rPr>
          <w:t>S</w:t>
        </w:r>
        <w:r w:rsidR="006735B6">
          <w:rPr>
            <w:rFonts w:cstheme="minorHAnsi"/>
            <w:b/>
            <w:color w:val="000000" w:themeColor="text1"/>
            <w:u w:val="single"/>
          </w:rPr>
          <w:t>8</w:t>
        </w:r>
      </w:ins>
      <w:r w:rsidRPr="00BF106A">
        <w:rPr>
          <w:rFonts w:cstheme="minorHAnsi"/>
          <w:b/>
          <w:color w:val="000000" w:themeColor="text1"/>
          <w:u w:val="single"/>
        </w:rPr>
        <w:t>:</w:t>
      </w:r>
      <w:r w:rsidR="0043189E" w:rsidRPr="00BF106A">
        <w:rPr>
          <w:rFonts w:cstheme="minorHAnsi"/>
          <w:b/>
          <w:color w:val="000000" w:themeColor="text1"/>
          <w:u w:val="single"/>
        </w:rPr>
        <w:t xml:space="preserve"> </w:t>
      </w:r>
      <w:r w:rsidR="0043189E" w:rsidRPr="00BF106A">
        <w:rPr>
          <w:rFonts w:cstheme="minorHAnsi"/>
          <w:b/>
          <w:color w:val="000000" w:themeColor="text1"/>
        </w:rPr>
        <w:t xml:space="preserve">Subgroup comparison of biomarker levels in </w:t>
      </w:r>
      <w:r w:rsidR="007B0394" w:rsidRPr="00BF106A">
        <w:rPr>
          <w:rFonts w:cstheme="minorHAnsi"/>
          <w:b/>
          <w:color w:val="000000" w:themeColor="text1"/>
        </w:rPr>
        <w:t xml:space="preserve">the </w:t>
      </w:r>
      <w:r w:rsidR="0043189E" w:rsidRPr="00BF106A">
        <w:rPr>
          <w:rFonts w:cstheme="minorHAnsi"/>
          <w:b/>
          <w:color w:val="000000" w:themeColor="text1"/>
        </w:rPr>
        <w:t>urine of SLE patients segregated for renal disease and low C3/C4 levels.</w:t>
      </w:r>
      <w:r w:rsidR="00233483" w:rsidRPr="00BF106A">
        <w:rPr>
          <w:rFonts w:cstheme="minorHAnsi"/>
          <w:b/>
          <w:color w:val="000000" w:themeColor="text1"/>
        </w:rPr>
        <w:t xml:space="preserve"> </w:t>
      </w:r>
      <w:r w:rsidR="00233483" w:rsidRPr="00BF106A">
        <w:rPr>
          <w:rFonts w:cstheme="minorHAnsi"/>
          <w:bCs/>
          <w:color w:val="000000" w:themeColor="text1"/>
        </w:rPr>
        <w:t xml:space="preserve">Analysis of concentrations of LPGDS, </w:t>
      </w:r>
      <w:r w:rsidR="00A140AD" w:rsidRPr="00BF106A">
        <w:rPr>
          <w:rFonts w:cstheme="minorHAnsi"/>
          <w:bCs/>
          <w:color w:val="000000" w:themeColor="text1"/>
        </w:rPr>
        <w:t>transferrin</w:t>
      </w:r>
      <w:r w:rsidR="00233483" w:rsidRPr="00BF106A">
        <w:rPr>
          <w:rFonts w:cstheme="minorHAnsi"/>
          <w:bCs/>
          <w:color w:val="000000" w:themeColor="text1"/>
        </w:rPr>
        <w:t xml:space="preserve">, AGP-1, </w:t>
      </w:r>
      <w:r w:rsidR="00A140AD" w:rsidRPr="00BF106A">
        <w:rPr>
          <w:rFonts w:cstheme="minorHAnsi"/>
          <w:bCs/>
          <w:color w:val="000000" w:themeColor="text1"/>
        </w:rPr>
        <w:t>ceruloplasmin</w:t>
      </w:r>
      <w:r w:rsidR="00233483" w:rsidRPr="00BF106A">
        <w:rPr>
          <w:rFonts w:cstheme="minorHAnsi"/>
          <w:bCs/>
          <w:color w:val="000000" w:themeColor="text1"/>
        </w:rPr>
        <w:t>, MCP-1 and sVCAM-1 in SLE patients with low (A) or normal (B) levels of C3 and/or C4 based on active renal involvement.</w:t>
      </w:r>
      <w:r w:rsidR="00624DEA" w:rsidRPr="00BF106A">
        <w:rPr>
          <w:rFonts w:cstheme="minorHAnsi"/>
          <w:bCs/>
          <w:color w:val="000000" w:themeColor="text1"/>
        </w:rPr>
        <w:t xml:space="preserve"> </w:t>
      </w:r>
      <w:r w:rsidR="00624DEA" w:rsidRPr="00BF106A">
        <w:rPr>
          <w:bCs/>
          <w:iCs/>
          <w:color w:val="000000" w:themeColor="text1"/>
        </w:rPr>
        <w:t>Boxplots show median, IQR with individual values in black dots.</w:t>
      </w:r>
      <w:r w:rsidR="00E15068" w:rsidRPr="00BF106A">
        <w:rPr>
          <w:bCs/>
          <w:iCs/>
          <w:color w:val="000000" w:themeColor="text1"/>
        </w:rPr>
        <w:t xml:space="preserve"> Mann-Whitney U tests with Bonferroni adjustment to account for multiple testing were performed to compare differences in </w:t>
      </w:r>
      <w:r w:rsidR="007B0394" w:rsidRPr="00BF106A">
        <w:rPr>
          <w:bCs/>
          <w:iCs/>
          <w:color w:val="000000" w:themeColor="text1"/>
        </w:rPr>
        <w:t xml:space="preserve">urinary protein </w:t>
      </w:r>
      <w:r w:rsidR="00E15068" w:rsidRPr="00BF106A">
        <w:rPr>
          <w:bCs/>
          <w:iCs/>
          <w:color w:val="000000" w:themeColor="text1"/>
        </w:rPr>
        <w:t>levels between groups. Corrected p-values (p</w:t>
      </w:r>
      <w:r w:rsidR="00E15068" w:rsidRPr="00BF106A">
        <w:rPr>
          <w:bCs/>
          <w:iCs/>
          <w:color w:val="000000" w:themeColor="text1"/>
          <w:vertAlign w:val="subscript"/>
        </w:rPr>
        <w:t>c</w:t>
      </w:r>
      <w:r w:rsidR="00E15068" w:rsidRPr="00BF106A">
        <w:rPr>
          <w:bCs/>
          <w:iCs/>
          <w:color w:val="000000" w:themeColor="text1"/>
        </w:rPr>
        <w:t>) are reported.</w:t>
      </w:r>
    </w:p>
    <w:p w14:paraId="5117258E" w14:textId="77777777" w:rsidR="00FB5A74" w:rsidRPr="00BF106A" w:rsidRDefault="00FB5A74" w:rsidP="006C34B6">
      <w:pPr>
        <w:spacing w:line="360" w:lineRule="auto"/>
        <w:jc w:val="both"/>
        <w:rPr>
          <w:color w:val="000000" w:themeColor="text1"/>
        </w:rPr>
      </w:pPr>
    </w:p>
    <w:p w14:paraId="0CC9B6E1" w14:textId="42480C2D" w:rsidR="00162A74" w:rsidRPr="00BF106A" w:rsidRDefault="00B11F23" w:rsidP="006B6C7F">
      <w:pPr>
        <w:spacing w:line="360" w:lineRule="auto"/>
        <w:jc w:val="both"/>
        <w:rPr>
          <w:b/>
          <w:color w:val="000000" w:themeColor="text1"/>
        </w:rPr>
      </w:pPr>
      <w:r w:rsidRPr="00BF106A">
        <w:rPr>
          <w:b/>
          <w:color w:val="000000" w:themeColor="text1"/>
        </w:rPr>
        <w:t>References</w:t>
      </w:r>
    </w:p>
    <w:p w14:paraId="74DC21D8" w14:textId="77777777" w:rsidR="00566F23" w:rsidRPr="00566F23" w:rsidRDefault="00162A74" w:rsidP="00566F23">
      <w:pPr>
        <w:pStyle w:val="EndNoteBibliography"/>
        <w:rPr>
          <w:noProof/>
        </w:rPr>
      </w:pPr>
      <w:r w:rsidRPr="00BF106A">
        <w:rPr>
          <w:color w:val="000000" w:themeColor="text1"/>
        </w:rPr>
        <w:fldChar w:fldCharType="begin"/>
      </w:r>
      <w:r w:rsidRPr="00BF106A">
        <w:rPr>
          <w:color w:val="000000" w:themeColor="text1"/>
        </w:rPr>
        <w:instrText xml:space="preserve"> ADDIN EN.REFLIST </w:instrText>
      </w:r>
      <w:r w:rsidRPr="00BF106A">
        <w:rPr>
          <w:color w:val="000000" w:themeColor="text1"/>
        </w:rPr>
        <w:fldChar w:fldCharType="separate"/>
      </w:r>
      <w:r w:rsidR="00566F23" w:rsidRPr="00566F23">
        <w:rPr>
          <w:noProof/>
        </w:rPr>
        <w:t>1.</w:t>
      </w:r>
      <w:r w:rsidR="00566F23" w:rsidRPr="00566F23">
        <w:rPr>
          <w:noProof/>
        </w:rPr>
        <w:tab/>
        <w:t>Kaul A, Gordon C, Crow MK, Touma Z, Urowitz MB, van Vollenhoven R, et al. Systemic lupus erythematosus. Nat Rev Dis Primers. 2016;2:16039.</w:t>
      </w:r>
    </w:p>
    <w:p w14:paraId="095C21AA" w14:textId="77777777" w:rsidR="00566F23" w:rsidRPr="00566F23" w:rsidRDefault="00566F23" w:rsidP="00566F23">
      <w:pPr>
        <w:pStyle w:val="EndNoteBibliography"/>
        <w:rPr>
          <w:noProof/>
        </w:rPr>
      </w:pPr>
      <w:r w:rsidRPr="00566F23">
        <w:rPr>
          <w:noProof/>
        </w:rPr>
        <w:lastRenderedPageBreak/>
        <w:t>2.</w:t>
      </w:r>
      <w:r w:rsidRPr="00566F23">
        <w:rPr>
          <w:noProof/>
        </w:rPr>
        <w:tab/>
        <w:t>Aberle T, Bourn RL, Munroe ME, Chen H, Roberts VC, Guthridge JM, et al. Clinical and Serologic Features in Patients With Incomplete Lupus Classification Versus Systemic Lupus Erythematosus Patients and Controls. Arthritis Care Res (Hoboken). 2017;69(12):1780-8.</w:t>
      </w:r>
    </w:p>
    <w:p w14:paraId="56676F55" w14:textId="77777777" w:rsidR="00566F23" w:rsidRPr="00566F23" w:rsidRDefault="00566F23" w:rsidP="00566F23">
      <w:pPr>
        <w:pStyle w:val="EndNoteBibliography"/>
        <w:rPr>
          <w:noProof/>
        </w:rPr>
      </w:pPr>
      <w:r w:rsidRPr="00566F23">
        <w:rPr>
          <w:noProof/>
        </w:rPr>
        <w:t>3.</w:t>
      </w:r>
      <w:r w:rsidRPr="00566F23">
        <w:rPr>
          <w:noProof/>
        </w:rPr>
        <w:tab/>
        <w:t>Moss KE, Ioannou Y, Sultan SM, Haq I, Isenberg DA. Outcome of a cohort of 300 patients with systemic lupus erythematosus attending a dedicated clinic for over two decades. Ann Rheum Dis. 2002;61(5):409-13.</w:t>
      </w:r>
    </w:p>
    <w:p w14:paraId="530A2404" w14:textId="77777777" w:rsidR="00566F23" w:rsidRPr="00566F23" w:rsidRDefault="00566F23" w:rsidP="00566F23">
      <w:pPr>
        <w:pStyle w:val="EndNoteBibliography"/>
        <w:rPr>
          <w:noProof/>
        </w:rPr>
      </w:pPr>
      <w:r w:rsidRPr="00566F23">
        <w:rPr>
          <w:noProof/>
        </w:rPr>
        <w:t>4.</w:t>
      </w:r>
      <w:r w:rsidRPr="00566F23">
        <w:rPr>
          <w:noProof/>
        </w:rPr>
        <w:tab/>
        <w:t>Reppe Moe SE, Molberg O, Strom EH, Lerang K. Assessing the relative impact of lupus nephritis on mortality in a population-based systemic lupus erythematosus cohort. Lupus. 2019;28(7):818-25.</w:t>
      </w:r>
    </w:p>
    <w:p w14:paraId="66483D11" w14:textId="77777777" w:rsidR="00566F23" w:rsidRPr="00566F23" w:rsidRDefault="00566F23" w:rsidP="00566F23">
      <w:pPr>
        <w:pStyle w:val="EndNoteBibliography"/>
        <w:rPr>
          <w:noProof/>
        </w:rPr>
      </w:pPr>
      <w:r w:rsidRPr="00566F23">
        <w:rPr>
          <w:noProof/>
        </w:rPr>
        <w:t>5.</w:t>
      </w:r>
      <w:r w:rsidRPr="00566F23">
        <w:rPr>
          <w:noProof/>
        </w:rPr>
        <w:tab/>
        <w:t>Mageau A, Timsit JF, Perrozziello A, Ruckly S, Dupuis C, Bouadma L, et al. The burden of chronic kidney disease in systemic lupus erythematosus: A nationwide epidemiologic study. Autoimmun Rev. 2019;18(7):733-7.</w:t>
      </w:r>
    </w:p>
    <w:p w14:paraId="61730823" w14:textId="77777777" w:rsidR="00566F23" w:rsidRPr="00566F23" w:rsidRDefault="00566F23" w:rsidP="00566F23">
      <w:pPr>
        <w:pStyle w:val="EndNoteBibliography"/>
        <w:rPr>
          <w:noProof/>
        </w:rPr>
      </w:pPr>
      <w:r w:rsidRPr="00566F23">
        <w:rPr>
          <w:noProof/>
        </w:rPr>
        <w:t>6.</w:t>
      </w:r>
      <w:r w:rsidRPr="00566F23">
        <w:rPr>
          <w:noProof/>
        </w:rPr>
        <w:tab/>
        <w:t>Mok CC, Kwok RC, Yip PS. Effect of renal disease on the standardized mortality ratio and life expectancy of patients with systemic lupus erythematosus. Arthritis Rheum. 2013;65(8):2154-60.</w:t>
      </w:r>
    </w:p>
    <w:p w14:paraId="26EDB1B2" w14:textId="77777777" w:rsidR="00566F23" w:rsidRPr="00566F23" w:rsidRDefault="00566F23" w:rsidP="00566F23">
      <w:pPr>
        <w:pStyle w:val="EndNoteBibliography"/>
        <w:rPr>
          <w:noProof/>
        </w:rPr>
      </w:pPr>
      <w:r w:rsidRPr="00566F23">
        <w:rPr>
          <w:noProof/>
        </w:rPr>
        <w:t>7.</w:t>
      </w:r>
      <w:r w:rsidRPr="00566F23">
        <w:rPr>
          <w:noProof/>
        </w:rPr>
        <w:tab/>
        <w:t>Weening JJ, D'Agati VD, Schwartz MM, Seshan SV, Alpers CE, Appel GB, et al. The classification of glomerulonephritis in systemic lupus erythematosus revisited. Kidney Int. 2004;65(2):521-30.</w:t>
      </w:r>
    </w:p>
    <w:p w14:paraId="4CFDF9A9" w14:textId="77777777" w:rsidR="00566F23" w:rsidRPr="00566F23" w:rsidRDefault="00566F23" w:rsidP="00566F23">
      <w:pPr>
        <w:pStyle w:val="EndNoteBibliography"/>
        <w:rPr>
          <w:noProof/>
        </w:rPr>
      </w:pPr>
      <w:r w:rsidRPr="00842BA2">
        <w:rPr>
          <w:noProof/>
          <w:lang w:val="sv-SE"/>
          <w:rPrChange w:id="275" w:author="Carlsson, Emil" w:date="2020-09-17T13:14:00Z">
            <w:rPr>
              <w:noProof/>
            </w:rPr>
          </w:rPrChange>
        </w:rPr>
        <w:t>8.</w:t>
      </w:r>
      <w:r w:rsidRPr="00842BA2">
        <w:rPr>
          <w:noProof/>
          <w:lang w:val="sv-SE"/>
          <w:rPrChange w:id="276" w:author="Carlsson, Emil" w:date="2020-09-17T13:14:00Z">
            <w:rPr>
              <w:noProof/>
            </w:rPr>
          </w:rPrChange>
        </w:rPr>
        <w:tab/>
        <w:t xml:space="preserve">Preda A, Van Dijk LC, Van Oostaijen JA, Pattynama PM. </w:t>
      </w:r>
      <w:r w:rsidRPr="00566F23">
        <w:rPr>
          <w:noProof/>
        </w:rPr>
        <w:t>Complication rate and diagnostic yield of 515 consecutive ultrasound-guided biopsies of renal allografts and native kidneys using a 14-gauge Biopty gun. Eur Radiol. 2003;13(3):527-30.</w:t>
      </w:r>
    </w:p>
    <w:p w14:paraId="71F7AE4D" w14:textId="77777777" w:rsidR="00566F23" w:rsidRPr="00566F23" w:rsidRDefault="00566F23" w:rsidP="00566F23">
      <w:pPr>
        <w:pStyle w:val="EndNoteBibliography"/>
        <w:rPr>
          <w:noProof/>
        </w:rPr>
      </w:pPr>
      <w:r w:rsidRPr="00566F23">
        <w:rPr>
          <w:noProof/>
        </w:rPr>
        <w:t>9.</w:t>
      </w:r>
      <w:r w:rsidRPr="00566F23">
        <w:rPr>
          <w:noProof/>
        </w:rPr>
        <w:tab/>
        <w:t>Smith EM, Jorgensen AL, Midgley A, Oni L, Goilav B, Putterman C, et al. International validation of a urinary biomarker panel for identification of active lupus nephritis in children. Pediatr Nephrol. 2017;32(2):283-95.</w:t>
      </w:r>
    </w:p>
    <w:p w14:paraId="27B841B6" w14:textId="77777777" w:rsidR="00566F23" w:rsidRPr="00566F23" w:rsidRDefault="00566F23" w:rsidP="00566F23">
      <w:pPr>
        <w:pStyle w:val="EndNoteBibliography"/>
        <w:rPr>
          <w:noProof/>
        </w:rPr>
      </w:pPr>
      <w:r w:rsidRPr="00566F23">
        <w:rPr>
          <w:noProof/>
        </w:rPr>
        <w:t>10.</w:t>
      </w:r>
      <w:r w:rsidRPr="00566F23">
        <w:rPr>
          <w:noProof/>
        </w:rPr>
        <w:tab/>
        <w:t>Isenberg DA, Rahman A, Allen E, Farewell V, Akil M, Bruce IN, et al. BILAG 2004. Development and initial validation of an updated version of the British Isles Lupus Assessment Group's disease activity index for patients with systemic lupus erythematosus. Rheumatology (Oxford). 2005;44(7):902-6.</w:t>
      </w:r>
    </w:p>
    <w:p w14:paraId="2D3FFFC5" w14:textId="77777777" w:rsidR="00566F23" w:rsidRPr="00566F23" w:rsidRDefault="00566F23" w:rsidP="00566F23">
      <w:pPr>
        <w:pStyle w:val="EndNoteBibliography"/>
        <w:rPr>
          <w:noProof/>
        </w:rPr>
      </w:pPr>
      <w:r w:rsidRPr="00566F23">
        <w:rPr>
          <w:noProof/>
        </w:rPr>
        <w:t>11.</w:t>
      </w:r>
      <w:r w:rsidRPr="00566F23">
        <w:rPr>
          <w:noProof/>
        </w:rPr>
        <w:tab/>
        <w:t>Yee CS, Cresswell L, Farewell V, Rahman A, Teh LS, Griffiths B, et al. Numerical scoring for the BILAG-2004 index. Rheumatology (Oxford). 2010;49(9):1665-9.</w:t>
      </w:r>
    </w:p>
    <w:p w14:paraId="48965E8D" w14:textId="77777777" w:rsidR="00566F23" w:rsidRPr="00566F23" w:rsidRDefault="00566F23" w:rsidP="00566F23">
      <w:pPr>
        <w:pStyle w:val="EndNoteBibliography"/>
        <w:rPr>
          <w:noProof/>
        </w:rPr>
      </w:pPr>
      <w:r w:rsidRPr="00566F23">
        <w:rPr>
          <w:noProof/>
        </w:rPr>
        <w:t>12.</w:t>
      </w:r>
      <w:r w:rsidRPr="00566F23">
        <w:rPr>
          <w:noProof/>
        </w:rPr>
        <w:tab/>
        <w:t>Touma Z, Urowitz MB, Gladman DD. Systemic lupus erythematosus disease activity index 2000 responder index-50 website. J Rheumatol. 2013;40(5):733.</w:t>
      </w:r>
    </w:p>
    <w:p w14:paraId="1D74D395" w14:textId="77777777" w:rsidR="00566F23" w:rsidRPr="00566F23" w:rsidRDefault="00566F23" w:rsidP="00566F23">
      <w:pPr>
        <w:pStyle w:val="EndNoteBibliography"/>
        <w:rPr>
          <w:noProof/>
        </w:rPr>
      </w:pPr>
      <w:r w:rsidRPr="00566F23">
        <w:rPr>
          <w:noProof/>
        </w:rPr>
        <w:t>13.</w:t>
      </w:r>
      <w:r w:rsidRPr="00566F23">
        <w:rPr>
          <w:noProof/>
        </w:rPr>
        <w:tab/>
        <w:t>Petri M, Robinson C. Oral contraceptives and systemic lupus erythematosus. Arthritis Rheum. 1997;40(5):797-803.</w:t>
      </w:r>
    </w:p>
    <w:p w14:paraId="267B7C3E" w14:textId="77777777" w:rsidR="00566F23" w:rsidRPr="00566F23" w:rsidRDefault="00566F23" w:rsidP="00566F23">
      <w:pPr>
        <w:pStyle w:val="EndNoteBibliography"/>
        <w:rPr>
          <w:noProof/>
        </w:rPr>
      </w:pPr>
      <w:r w:rsidRPr="00566F23">
        <w:rPr>
          <w:noProof/>
        </w:rPr>
        <w:t>14.</w:t>
      </w:r>
      <w:r w:rsidRPr="00566F23">
        <w:rPr>
          <w:noProof/>
        </w:rPr>
        <w:tab/>
        <w:t>McCarthy EM, Sutton E, Nesbit S, White J, Parker B, Jayne D, et al. Short-term efficacy and safety of rituximab therapy in refractory systemic lupus erythematosus: results from the British Isles Lupus Assessment Group Biologics Register. Rheumatology (Oxford). 2018;57(3):470-9.</w:t>
      </w:r>
    </w:p>
    <w:p w14:paraId="49B62F00" w14:textId="77777777" w:rsidR="00566F23" w:rsidRPr="00566F23" w:rsidRDefault="00566F23" w:rsidP="00566F23">
      <w:pPr>
        <w:pStyle w:val="EndNoteBibliography"/>
        <w:rPr>
          <w:noProof/>
        </w:rPr>
      </w:pPr>
      <w:r w:rsidRPr="00566F23">
        <w:rPr>
          <w:noProof/>
        </w:rPr>
        <w:t>15.</w:t>
      </w:r>
      <w:r w:rsidRPr="00566F23">
        <w:rPr>
          <w:noProof/>
        </w:rPr>
        <w:tab/>
        <w:t>Smith EM, Beresford MW. FRI0258 Comparison of elisa and multiplex techniques for quantifying a urine biomarkers panel for lupus nephritis in children. Annals of the Rheumatic Diseases. 2018;77(Suppl 2):669-.</w:t>
      </w:r>
    </w:p>
    <w:p w14:paraId="4B190B44" w14:textId="77777777" w:rsidR="00566F23" w:rsidRPr="00566F23" w:rsidRDefault="00566F23" w:rsidP="00566F23">
      <w:pPr>
        <w:pStyle w:val="EndNoteBibliography"/>
        <w:rPr>
          <w:noProof/>
        </w:rPr>
      </w:pPr>
      <w:r w:rsidRPr="00566F23">
        <w:rPr>
          <w:noProof/>
        </w:rPr>
        <w:t>16.</w:t>
      </w:r>
      <w:r w:rsidRPr="00566F23">
        <w:rPr>
          <w:noProof/>
        </w:rPr>
        <w:tab/>
        <w:t>R Core Team. R: A language and environment for statistical computing. Vienna, Austria: R Foundation for Statistical Computing; 2019.</w:t>
      </w:r>
    </w:p>
    <w:p w14:paraId="0696ED3E" w14:textId="77777777" w:rsidR="00566F23" w:rsidRPr="00566F23" w:rsidRDefault="00566F23" w:rsidP="00566F23">
      <w:pPr>
        <w:pStyle w:val="EndNoteBibliography"/>
        <w:rPr>
          <w:noProof/>
        </w:rPr>
      </w:pPr>
      <w:r w:rsidRPr="00566F23">
        <w:rPr>
          <w:noProof/>
        </w:rPr>
        <w:t>17.</w:t>
      </w:r>
      <w:r w:rsidRPr="00566F23">
        <w:rPr>
          <w:noProof/>
        </w:rPr>
        <w:tab/>
        <w:t>Mok CC. Prognostic factors in lupus nephritis. Lupus. 2005;14(1):39-44.</w:t>
      </w:r>
    </w:p>
    <w:p w14:paraId="1C779047" w14:textId="77777777" w:rsidR="00566F23" w:rsidRPr="00566F23" w:rsidRDefault="00566F23" w:rsidP="00566F23">
      <w:pPr>
        <w:pStyle w:val="EndNoteBibliography"/>
        <w:rPr>
          <w:noProof/>
        </w:rPr>
      </w:pPr>
      <w:r w:rsidRPr="00566F23">
        <w:rPr>
          <w:noProof/>
        </w:rPr>
        <w:t>18.</w:t>
      </w:r>
      <w:r w:rsidRPr="00566F23">
        <w:rPr>
          <w:noProof/>
        </w:rPr>
        <w:tab/>
        <w:t>Brunner HI, Bennett MR, Abulaban K, Klein-Gitelman MS, O'Neil KM, Tucker L, et al. Development of a Novel Renal Activity Index of Lupus Nephritis in Children and Young Adults. Arthritis Care Res (Hoboken). 2016;68(7):1003-11.</w:t>
      </w:r>
    </w:p>
    <w:p w14:paraId="35A20C0A" w14:textId="77777777" w:rsidR="00566F23" w:rsidRPr="00566F23" w:rsidRDefault="00566F23" w:rsidP="00566F23">
      <w:pPr>
        <w:pStyle w:val="EndNoteBibliography"/>
        <w:rPr>
          <w:noProof/>
        </w:rPr>
      </w:pPr>
      <w:r w:rsidRPr="00566F23">
        <w:rPr>
          <w:noProof/>
        </w:rPr>
        <w:t>19.</w:t>
      </w:r>
      <w:r w:rsidRPr="00566F23">
        <w:rPr>
          <w:noProof/>
        </w:rPr>
        <w:tab/>
        <w:t>Brunner HI, Bennett MR, Mina R, Suzuki M, Petri M, Kiani AN, et al. Association of noninvasively measured renal protein biomarkers with histologic features of lupus nephritis. Arthritis Rheum. 2012;64(8):2687-97.</w:t>
      </w:r>
    </w:p>
    <w:p w14:paraId="502A95C0" w14:textId="77777777" w:rsidR="00566F23" w:rsidRPr="00566F23" w:rsidRDefault="00566F23" w:rsidP="00566F23">
      <w:pPr>
        <w:pStyle w:val="EndNoteBibliography"/>
        <w:rPr>
          <w:noProof/>
        </w:rPr>
      </w:pPr>
      <w:r w:rsidRPr="00566F23">
        <w:rPr>
          <w:noProof/>
        </w:rPr>
        <w:t>20.</w:t>
      </w:r>
      <w:r w:rsidRPr="00566F23">
        <w:rPr>
          <w:noProof/>
        </w:rPr>
        <w:tab/>
        <w:t>Howe HS, Kong KO, Thong BY, Law WG, Chia FL, Lian TY, et al. Urine sVCAM-1 and sICAM-1 levels are elevated in lupus nephritis. Int J Rheum Dis. 2012;15(1):13-6.</w:t>
      </w:r>
    </w:p>
    <w:p w14:paraId="426800C3" w14:textId="77777777" w:rsidR="00566F23" w:rsidRPr="00842BA2" w:rsidRDefault="00566F23" w:rsidP="00566F23">
      <w:pPr>
        <w:pStyle w:val="EndNoteBibliography"/>
        <w:rPr>
          <w:noProof/>
          <w:lang w:val="sv-SE"/>
          <w:rPrChange w:id="277" w:author="Carlsson, Emil" w:date="2020-09-17T13:14:00Z">
            <w:rPr>
              <w:noProof/>
            </w:rPr>
          </w:rPrChange>
        </w:rPr>
      </w:pPr>
      <w:r w:rsidRPr="00566F23">
        <w:rPr>
          <w:noProof/>
        </w:rPr>
        <w:lastRenderedPageBreak/>
        <w:t>21.</w:t>
      </w:r>
      <w:r w:rsidRPr="00566F23">
        <w:rPr>
          <w:noProof/>
        </w:rPr>
        <w:tab/>
        <w:t xml:space="preserve">Molad Y, Miroshnik E, Sulkes J, Pitlik S, Weinberger A, Monselise Y. Urinary soluble VCAM-1 in systemic lupus erythematosus: a clinical marker for monitoring disease activity and damage. </w:t>
      </w:r>
      <w:r w:rsidRPr="00842BA2">
        <w:rPr>
          <w:noProof/>
          <w:lang w:val="sv-SE"/>
          <w:rPrChange w:id="278" w:author="Carlsson, Emil" w:date="2020-09-17T13:14:00Z">
            <w:rPr>
              <w:noProof/>
            </w:rPr>
          </w:rPrChange>
        </w:rPr>
        <w:t>Clin Exp Rheumatol. 2002;20(3):403-6.</w:t>
      </w:r>
    </w:p>
    <w:p w14:paraId="21DAC4DF" w14:textId="77777777" w:rsidR="00566F23" w:rsidRPr="00566F23" w:rsidRDefault="00566F23" w:rsidP="00566F23">
      <w:pPr>
        <w:pStyle w:val="EndNoteBibliography"/>
        <w:rPr>
          <w:noProof/>
        </w:rPr>
      </w:pPr>
      <w:r w:rsidRPr="00842BA2">
        <w:rPr>
          <w:noProof/>
          <w:lang w:val="sv-SE"/>
          <w:rPrChange w:id="279" w:author="Carlsson, Emil" w:date="2020-09-17T13:14:00Z">
            <w:rPr>
              <w:noProof/>
            </w:rPr>
          </w:rPrChange>
        </w:rPr>
        <w:t>22.</w:t>
      </w:r>
      <w:r w:rsidRPr="00842BA2">
        <w:rPr>
          <w:noProof/>
          <w:lang w:val="sv-SE"/>
          <w:rPrChange w:id="280" w:author="Carlsson, Emil" w:date="2020-09-17T13:14:00Z">
            <w:rPr>
              <w:noProof/>
            </w:rPr>
          </w:rPrChange>
        </w:rPr>
        <w:tab/>
        <w:t xml:space="preserve">Singh S, Wu T, Xie C, Vanarsa K, Han J, Mahajan T, et al. </w:t>
      </w:r>
      <w:r w:rsidRPr="00566F23">
        <w:rPr>
          <w:noProof/>
        </w:rPr>
        <w:t>Urine VCAM-1 as a marker of renal pathology activity index in lupus nephritis. Arthritis Res Ther. 2012;14(4):R164.</w:t>
      </w:r>
    </w:p>
    <w:p w14:paraId="2B6A8C06" w14:textId="77777777" w:rsidR="00566F23" w:rsidRPr="00566F23" w:rsidRDefault="00566F23" w:rsidP="00566F23">
      <w:pPr>
        <w:pStyle w:val="EndNoteBibliography"/>
        <w:rPr>
          <w:noProof/>
        </w:rPr>
      </w:pPr>
      <w:r w:rsidRPr="00566F23">
        <w:rPr>
          <w:noProof/>
        </w:rPr>
        <w:t>23.</w:t>
      </w:r>
      <w:r w:rsidRPr="00566F23">
        <w:rPr>
          <w:noProof/>
        </w:rPr>
        <w:tab/>
        <w:t>Suzuki M, Wiers K, Brooks EB, Greis KD, Haines K, Klein-Gitelman MS, et al. Initial validation of a novel protein biomarker panel for active pediatric lupus nephritis. Pediatr Res. 2009;65(5):530-6.</w:t>
      </w:r>
    </w:p>
    <w:p w14:paraId="702692C0" w14:textId="77777777" w:rsidR="00566F23" w:rsidRPr="00566F23" w:rsidRDefault="00566F23" w:rsidP="00566F23">
      <w:pPr>
        <w:pStyle w:val="EndNoteBibliography"/>
        <w:rPr>
          <w:noProof/>
        </w:rPr>
      </w:pPr>
      <w:r w:rsidRPr="00566F23">
        <w:rPr>
          <w:noProof/>
        </w:rPr>
        <w:t>24.</w:t>
      </w:r>
      <w:r w:rsidRPr="00566F23">
        <w:rPr>
          <w:noProof/>
        </w:rPr>
        <w:tab/>
        <w:t>Watson L, Midgley A, Pilkington C, Tullus K, Marks S, Holt R, et al. Urinary monocyte chemoattractant protein 1 and alpha 1 acid glycoprotein as biomarkers of renal disease activity in juvenile-onset systemic lupus erythematosus. Lupus. 2012;21(5):496-501.</w:t>
      </w:r>
    </w:p>
    <w:p w14:paraId="32E1E308" w14:textId="77777777" w:rsidR="00566F23" w:rsidRPr="00566F23" w:rsidRDefault="00566F23" w:rsidP="00566F23">
      <w:pPr>
        <w:pStyle w:val="EndNoteBibliography"/>
        <w:rPr>
          <w:noProof/>
        </w:rPr>
      </w:pPr>
      <w:r w:rsidRPr="00566F23">
        <w:rPr>
          <w:noProof/>
        </w:rPr>
        <w:t>25.</w:t>
      </w:r>
      <w:r w:rsidRPr="00566F23">
        <w:rPr>
          <w:noProof/>
        </w:rPr>
        <w:tab/>
        <w:t>Watson L, Tullus K, Pilkington C, Chesters C, Marks SD, Newland P, et al. Urine biomarkers for monitoring juvenile lupus nephritis: a prospective longitudinal study. Pediatr Nephrol. 2014;29(3):397-405.</w:t>
      </w:r>
    </w:p>
    <w:p w14:paraId="576CB665" w14:textId="77777777" w:rsidR="00566F23" w:rsidRPr="00566F23" w:rsidRDefault="00566F23" w:rsidP="00566F23">
      <w:pPr>
        <w:pStyle w:val="EndNoteBibliography"/>
        <w:rPr>
          <w:noProof/>
        </w:rPr>
      </w:pPr>
      <w:r w:rsidRPr="00566F23">
        <w:rPr>
          <w:noProof/>
        </w:rPr>
        <w:t>26.</w:t>
      </w:r>
      <w:r w:rsidRPr="00566F23">
        <w:rPr>
          <w:noProof/>
        </w:rPr>
        <w:tab/>
        <w:t>Wu T, Xie C, Wang HW, Zhou XJ, Schwartz N, Calixto S, et al. Elevated urinary VCAM-1, P-selectin, soluble TNF receptor-1, and CXC chemokine ligand 16 in multiple murine lupus strains and human lupus nephritis. J Immunol. 2007;179(10):7166-75.</w:t>
      </w:r>
    </w:p>
    <w:p w14:paraId="4182C86E" w14:textId="77777777" w:rsidR="00566F23" w:rsidRPr="00566F23" w:rsidRDefault="00566F23" w:rsidP="00566F23">
      <w:pPr>
        <w:pStyle w:val="EndNoteBibliography"/>
        <w:rPr>
          <w:noProof/>
        </w:rPr>
      </w:pPr>
      <w:r w:rsidRPr="00566F23">
        <w:rPr>
          <w:noProof/>
        </w:rPr>
        <w:t>27.</w:t>
      </w:r>
      <w:r w:rsidRPr="00566F23">
        <w:rPr>
          <w:noProof/>
        </w:rPr>
        <w:tab/>
        <w:t>Hirawa N, Uehara Y, Ikeda T, Gomi T, Hamano K, Totsuka Y, et al. Urinary prostaglandin D synthase (beta-trace) excretion increases in the early stage of diabetes mellitus. Nephron. 2001;87(4):321-7.</w:t>
      </w:r>
    </w:p>
    <w:p w14:paraId="6F32C1E2" w14:textId="77777777" w:rsidR="00566F23" w:rsidRPr="00566F23" w:rsidRDefault="00566F23" w:rsidP="00566F23">
      <w:pPr>
        <w:pStyle w:val="EndNoteBibliography"/>
        <w:rPr>
          <w:noProof/>
        </w:rPr>
      </w:pPr>
      <w:r w:rsidRPr="00566F23">
        <w:rPr>
          <w:noProof/>
        </w:rPr>
        <w:t>28.</w:t>
      </w:r>
      <w:r w:rsidRPr="00566F23">
        <w:rPr>
          <w:noProof/>
        </w:rPr>
        <w:tab/>
        <w:t>Smith EMD, Lewandowski LB, Jorgensen AL, Phuti A, Nourse P, Scott C, et al. Growing international evidence for urinary biomarker panels identifying lupus nephritis in children - verification within the South African Paediatric Lupus Cohort. Lupus. 2018;27(14):2190-9.</w:t>
      </w:r>
    </w:p>
    <w:p w14:paraId="60A0942B" w14:textId="77777777" w:rsidR="00566F23" w:rsidRPr="00566F23" w:rsidRDefault="00566F23" w:rsidP="00566F23">
      <w:pPr>
        <w:pStyle w:val="EndNoteBibliography"/>
        <w:rPr>
          <w:noProof/>
        </w:rPr>
      </w:pPr>
      <w:r w:rsidRPr="00566F23">
        <w:rPr>
          <w:noProof/>
        </w:rPr>
        <w:t>29.</w:t>
      </w:r>
      <w:r w:rsidRPr="00566F23">
        <w:rPr>
          <w:noProof/>
        </w:rPr>
        <w:tab/>
        <w:t>Ohara N, Hanyu O, Hirayama S, Nakagawa O, Aizawa Y, Ito S, et al. Hypertension increases urinary excretion of immunoglobulin G, ceruloplasmin and transferrin in normoalbuminuric patients with type 2 diabetes mellitus. J Hypertens. 2014;32(2):432-8.</w:t>
      </w:r>
    </w:p>
    <w:p w14:paraId="7CDCC771" w14:textId="77777777" w:rsidR="00566F23" w:rsidRPr="00566F23" w:rsidRDefault="00566F23" w:rsidP="00566F23">
      <w:pPr>
        <w:pStyle w:val="EndNoteBibliography"/>
        <w:rPr>
          <w:noProof/>
        </w:rPr>
      </w:pPr>
      <w:r w:rsidRPr="00566F23">
        <w:rPr>
          <w:noProof/>
        </w:rPr>
        <w:t>30.</w:t>
      </w:r>
      <w:r w:rsidRPr="00566F23">
        <w:rPr>
          <w:noProof/>
        </w:rPr>
        <w:tab/>
        <w:t>Vanarsa K, Ye Y, Han J, Xie C, Mohan C, Wu T. Inflammation associated anemia and ferritin as disease markers in SLE. Arthritis Res Ther. 2012;14(4):R182.</w:t>
      </w:r>
    </w:p>
    <w:p w14:paraId="6515DF91" w14:textId="77777777" w:rsidR="00566F23" w:rsidRPr="00566F23" w:rsidRDefault="00566F23" w:rsidP="00566F23">
      <w:pPr>
        <w:pStyle w:val="EndNoteBibliography"/>
        <w:rPr>
          <w:noProof/>
        </w:rPr>
      </w:pPr>
      <w:r w:rsidRPr="00566F23">
        <w:rPr>
          <w:noProof/>
        </w:rPr>
        <w:t>31.</w:t>
      </w:r>
      <w:r w:rsidRPr="00566F23">
        <w:rPr>
          <w:noProof/>
        </w:rPr>
        <w:tab/>
        <w:t>Deshmane SL, Kremlev S, Amini S, Sawaya BE. Monocyte chemoattractant protein-1 (MCP-1): an overview. J Interferon Cytokine Res. 2009;29(6):313-26.</w:t>
      </w:r>
    </w:p>
    <w:p w14:paraId="6A64A031" w14:textId="77777777" w:rsidR="00566F23" w:rsidRPr="00566F23" w:rsidRDefault="00566F23" w:rsidP="00566F23">
      <w:pPr>
        <w:pStyle w:val="EndNoteBibliography"/>
        <w:rPr>
          <w:noProof/>
        </w:rPr>
      </w:pPr>
      <w:r w:rsidRPr="00566F23">
        <w:rPr>
          <w:noProof/>
        </w:rPr>
        <w:t>32.</w:t>
      </w:r>
      <w:r w:rsidRPr="00566F23">
        <w:rPr>
          <w:noProof/>
        </w:rPr>
        <w:tab/>
        <w:t>Marks SD, Williams SJ, Tullus K, Sebire NJ. Glomerular expression of monocyte chemoattractant protein-1 is predictive of poor renal prognosis in pediatric lupus nephritis. Nephrol Dial Transplant. 2008;23(11):3521-6.</w:t>
      </w:r>
    </w:p>
    <w:p w14:paraId="7C6020F6" w14:textId="77777777" w:rsidR="00566F23" w:rsidRPr="00566F23" w:rsidRDefault="00566F23" w:rsidP="00566F23">
      <w:pPr>
        <w:pStyle w:val="EndNoteBibliography"/>
        <w:rPr>
          <w:noProof/>
        </w:rPr>
      </w:pPr>
      <w:r w:rsidRPr="00566F23">
        <w:rPr>
          <w:noProof/>
        </w:rPr>
        <w:t>33.</w:t>
      </w:r>
      <w:r w:rsidRPr="00566F23">
        <w:rPr>
          <w:noProof/>
        </w:rPr>
        <w:tab/>
        <w:t>Kuroiwa T, Lee EG. Cellular interactions in the pathogenesis of lupus nephritis: the role of T cells and macrophages in the amplification of the inflammatory process in the kidney. Lupus. 1998;7(9):597-603.</w:t>
      </w:r>
    </w:p>
    <w:p w14:paraId="60750F3D" w14:textId="77777777" w:rsidR="00566F23" w:rsidRPr="00842BA2" w:rsidRDefault="00566F23" w:rsidP="00566F23">
      <w:pPr>
        <w:pStyle w:val="EndNoteBibliography"/>
        <w:rPr>
          <w:noProof/>
          <w:lang w:val="sv-SE"/>
          <w:rPrChange w:id="281" w:author="Carlsson, Emil" w:date="2020-09-17T13:14:00Z">
            <w:rPr>
              <w:noProof/>
            </w:rPr>
          </w:rPrChange>
        </w:rPr>
      </w:pPr>
      <w:r w:rsidRPr="00566F23">
        <w:rPr>
          <w:noProof/>
        </w:rPr>
        <w:t>34.</w:t>
      </w:r>
      <w:r w:rsidRPr="00566F23">
        <w:rPr>
          <w:noProof/>
        </w:rPr>
        <w:tab/>
        <w:t xml:space="preserve">Seron D, Cameron JS, Haskard DO. Expression of VCAM-1 in the normal and diseased kidney. </w:t>
      </w:r>
      <w:r w:rsidRPr="00842BA2">
        <w:rPr>
          <w:noProof/>
          <w:lang w:val="sv-SE"/>
          <w:rPrChange w:id="282" w:author="Carlsson, Emil" w:date="2020-09-17T13:14:00Z">
            <w:rPr>
              <w:noProof/>
            </w:rPr>
          </w:rPrChange>
        </w:rPr>
        <w:t>Nephrol Dial Transplant. 1991;6(12):917-22.</w:t>
      </w:r>
    </w:p>
    <w:p w14:paraId="230E882D" w14:textId="77777777" w:rsidR="00566F23" w:rsidRPr="00566F23" w:rsidRDefault="00566F23" w:rsidP="00566F23">
      <w:pPr>
        <w:pStyle w:val="EndNoteBibliography"/>
        <w:rPr>
          <w:noProof/>
        </w:rPr>
      </w:pPr>
      <w:r w:rsidRPr="00842BA2">
        <w:rPr>
          <w:noProof/>
          <w:lang w:val="sv-SE"/>
          <w:rPrChange w:id="283" w:author="Carlsson, Emil" w:date="2020-09-17T13:14:00Z">
            <w:rPr>
              <w:noProof/>
            </w:rPr>
          </w:rPrChange>
        </w:rPr>
        <w:t>35.</w:t>
      </w:r>
      <w:r w:rsidRPr="00842BA2">
        <w:rPr>
          <w:noProof/>
          <w:lang w:val="sv-SE"/>
          <w:rPrChange w:id="284" w:author="Carlsson, Emil" w:date="2020-09-17T13:14:00Z">
            <w:rPr>
              <w:noProof/>
            </w:rPr>
          </w:rPrChange>
        </w:rPr>
        <w:tab/>
        <w:t xml:space="preserve">Nakatani K, Fujii H, Hasegawa H, Terada M, Arita N, Ito MR, et al. </w:t>
      </w:r>
      <w:r w:rsidRPr="00566F23">
        <w:rPr>
          <w:noProof/>
        </w:rPr>
        <w:t>Endothelial adhesion molecules in glomerular lesions: association with their severity and diversity in lupus models. Kidney Int. 2004;65(4):1290-300.</w:t>
      </w:r>
    </w:p>
    <w:p w14:paraId="509C8925" w14:textId="77777777" w:rsidR="00566F23" w:rsidRPr="00566F23" w:rsidRDefault="00566F23" w:rsidP="00566F23">
      <w:pPr>
        <w:pStyle w:val="EndNoteBibliography"/>
        <w:rPr>
          <w:noProof/>
        </w:rPr>
      </w:pPr>
      <w:r w:rsidRPr="00566F23">
        <w:rPr>
          <w:noProof/>
        </w:rPr>
        <w:t>36.</w:t>
      </w:r>
      <w:r w:rsidRPr="00566F23">
        <w:rPr>
          <w:noProof/>
        </w:rPr>
        <w:tab/>
        <w:t>Spronk PE, Bootsma H, Huitema MG, Limburg PC, Kallenberg CG. Levels of soluble VCAM-1, soluble ICAM-1, and soluble E-selectin during disease exacerbations in patients with systemic lupus erythematosus (SLE); a long term prospective study. Clin Exp Immunol. 1994;97(3):439-44.</w:t>
      </w:r>
    </w:p>
    <w:p w14:paraId="07AC8234" w14:textId="77777777" w:rsidR="00566F23" w:rsidRPr="00566F23" w:rsidRDefault="00566F23" w:rsidP="00566F23">
      <w:pPr>
        <w:pStyle w:val="EndNoteBibliography"/>
        <w:rPr>
          <w:noProof/>
        </w:rPr>
      </w:pPr>
      <w:r w:rsidRPr="00566F23">
        <w:rPr>
          <w:noProof/>
        </w:rPr>
        <w:t>37.</w:t>
      </w:r>
      <w:r w:rsidRPr="00566F23">
        <w:rPr>
          <w:noProof/>
        </w:rPr>
        <w:tab/>
        <w:t>Garton KJ, Gough PJ, Philalay J, Wille PT, Blobel CP, Whitehead RH, et al. Stimulated shedding of vascular cell adhesion molecule 1 (VCAM-1) is mediated by tumor necrosis factor-alpha-converting enzyme (ADAM 17). J Biol Chem. 2003;278(39):37459-64.</w:t>
      </w:r>
    </w:p>
    <w:p w14:paraId="3391659C" w14:textId="77777777" w:rsidR="00566F23" w:rsidRPr="00566F23" w:rsidRDefault="00566F23" w:rsidP="00566F23">
      <w:pPr>
        <w:pStyle w:val="EndNoteBibliography"/>
        <w:rPr>
          <w:noProof/>
        </w:rPr>
      </w:pPr>
      <w:r w:rsidRPr="00566F23">
        <w:rPr>
          <w:noProof/>
        </w:rPr>
        <w:t>38.</w:t>
      </w:r>
      <w:r w:rsidRPr="00566F23">
        <w:rPr>
          <w:noProof/>
        </w:rPr>
        <w:tab/>
        <w:t>Almaani S, Meara A, Rovin BH. Update on Lupus Nephritis. Clin J Am Soc Nephrol. 2017;12(5):825-35.</w:t>
      </w:r>
    </w:p>
    <w:p w14:paraId="069EFDC7" w14:textId="77777777" w:rsidR="00566F23" w:rsidRPr="00566F23" w:rsidRDefault="00566F23" w:rsidP="00566F23">
      <w:pPr>
        <w:pStyle w:val="EndNoteBibliography"/>
        <w:rPr>
          <w:noProof/>
        </w:rPr>
      </w:pPr>
      <w:r w:rsidRPr="00566F23">
        <w:rPr>
          <w:noProof/>
        </w:rPr>
        <w:t>39.</w:t>
      </w:r>
      <w:r w:rsidRPr="00566F23">
        <w:rPr>
          <w:noProof/>
        </w:rPr>
        <w:tab/>
        <w:t>Korbet SM, Schwartz MM, Evans J, Lewis EJ, Collaborative Study G. Severe lupus nephritis: racial differences in presentation and outcome. J Am Soc Nephrol. 2007;18(1):244-54.</w:t>
      </w:r>
    </w:p>
    <w:p w14:paraId="0074D3B4" w14:textId="77777777" w:rsidR="00566F23" w:rsidRPr="00566F23" w:rsidRDefault="00566F23" w:rsidP="00566F23">
      <w:pPr>
        <w:pStyle w:val="EndNoteBibliography"/>
        <w:rPr>
          <w:noProof/>
        </w:rPr>
      </w:pPr>
      <w:r w:rsidRPr="00566F23">
        <w:rPr>
          <w:noProof/>
        </w:rPr>
        <w:lastRenderedPageBreak/>
        <w:t>40.</w:t>
      </w:r>
      <w:r w:rsidRPr="00566F23">
        <w:rPr>
          <w:noProof/>
        </w:rPr>
        <w:tab/>
        <w:t>Isenberg DA, Manson JJ, Ehrenstein MR, Rahman A. Fifty years of anti-ds DNA antibodies: are we approaching journey's end? Rheumatology (Oxford). 2007;46(7):1052-6.</w:t>
      </w:r>
    </w:p>
    <w:p w14:paraId="16929F6C" w14:textId="13E268E6" w:rsidR="002B3BD8" w:rsidRPr="00BF106A" w:rsidRDefault="00162A74" w:rsidP="006B6C7F">
      <w:pPr>
        <w:spacing w:line="360" w:lineRule="auto"/>
        <w:jc w:val="both"/>
        <w:rPr>
          <w:color w:val="000000" w:themeColor="text1"/>
        </w:rPr>
      </w:pPr>
      <w:r w:rsidRPr="00BF106A">
        <w:rPr>
          <w:color w:val="000000" w:themeColor="text1"/>
        </w:rPr>
        <w:fldChar w:fldCharType="end"/>
      </w:r>
    </w:p>
    <w:sectPr w:rsidR="002B3BD8" w:rsidRPr="00BF106A">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6" w:author="Hedrich, Christian" w:date="2020-09-08T17:29:00Z" w:initials="HC">
    <w:p w14:paraId="377A0FC6" w14:textId="77777777" w:rsidR="009D063B" w:rsidRPr="00250176" w:rsidRDefault="009D063B" w:rsidP="00250176">
      <w:pPr>
        <w:pStyle w:val="Heading1"/>
        <w:spacing w:before="0" w:beforeAutospacing="0" w:after="300" w:afterAutospacing="0" w:line="293" w:lineRule="atLeast"/>
        <w:textAlignment w:val="baseline"/>
        <w:rPr>
          <w:rFonts w:ascii="Georgia" w:hAnsi="Georgia"/>
          <w:b w:val="0"/>
          <w:bCs w:val="0"/>
          <w:color w:val="574143"/>
          <w:spacing w:val="-7"/>
          <w:sz w:val="51"/>
          <w:szCs w:val="51"/>
        </w:rPr>
      </w:pPr>
      <w:r>
        <w:rPr>
          <w:rStyle w:val="CommentReference"/>
        </w:rPr>
        <w:annotationRef/>
      </w:r>
      <w:r w:rsidRPr="00250176">
        <w:rPr>
          <w:rFonts w:ascii="Georgia" w:hAnsi="Georgia"/>
          <w:b w:val="0"/>
          <w:bCs w:val="0"/>
          <w:color w:val="574143"/>
          <w:spacing w:val="-7"/>
          <w:sz w:val="51"/>
          <w:szCs w:val="51"/>
        </w:rPr>
        <w:t>Severe Lupus Nephritis: Racial Differences in Presentation and Outcome</w:t>
      </w:r>
    </w:p>
    <w:p w14:paraId="60BBF2EC" w14:textId="77777777" w:rsidR="009D063B" w:rsidRPr="00250176" w:rsidRDefault="009D063B" w:rsidP="00250176">
      <w:pPr>
        <w:spacing w:after="0" w:line="319" w:lineRule="atLeast"/>
        <w:textAlignment w:val="baseline"/>
        <w:rPr>
          <w:rFonts w:ascii="inherit" w:eastAsia="Times New Roman" w:hAnsi="inherit" w:cs="Times New Roman"/>
          <w:color w:val="2E2B2B"/>
          <w:sz w:val="24"/>
          <w:szCs w:val="24"/>
          <w:lang w:eastAsia="en-GB"/>
        </w:rPr>
      </w:pPr>
      <w:r w:rsidRPr="00250176">
        <w:rPr>
          <w:rFonts w:ascii="inherit" w:eastAsia="Times New Roman" w:hAnsi="inherit" w:cs="Times New Roman"/>
          <w:color w:val="2E2B2B"/>
          <w:sz w:val="24"/>
          <w:szCs w:val="24"/>
          <w:bdr w:val="none" w:sz="0" w:space="0" w:color="auto" w:frame="1"/>
          <w:lang w:eastAsia="en-GB"/>
        </w:rPr>
        <w:t>Stephen M. Korbet, Melvin M. Schwartz, Joni Evans, Edmund J. Lewis and ; for the Collaborative Study Group</w:t>
      </w:r>
    </w:p>
    <w:p w14:paraId="25633954" w14:textId="77777777" w:rsidR="009D063B" w:rsidRPr="00250176" w:rsidRDefault="009D063B" w:rsidP="00250176">
      <w:pPr>
        <w:spacing w:line="319" w:lineRule="atLeast"/>
        <w:textAlignment w:val="baseline"/>
        <w:rPr>
          <w:rFonts w:ascii="inherit" w:eastAsia="Times New Roman" w:hAnsi="inherit" w:cs="Times New Roman"/>
          <w:color w:val="2E2B2B"/>
          <w:sz w:val="21"/>
          <w:szCs w:val="21"/>
          <w:lang w:eastAsia="en-GB"/>
        </w:rPr>
      </w:pPr>
      <w:r w:rsidRPr="00250176">
        <w:rPr>
          <w:rFonts w:ascii="inherit" w:eastAsia="Times New Roman" w:hAnsi="inherit" w:cs="Times New Roman"/>
          <w:color w:val="2E2B2B"/>
          <w:sz w:val="21"/>
          <w:szCs w:val="21"/>
          <w:bdr w:val="none" w:sz="0" w:space="0" w:color="auto" w:frame="1"/>
          <w:lang w:eastAsia="en-GB"/>
        </w:rPr>
        <w:t xml:space="preserve">JASN January 2007, 18 (1) 244-254; DOI: https://doi.org/10.1681/ASN.2006090992 </w:t>
      </w:r>
    </w:p>
    <w:p w14:paraId="6A9B0D13" w14:textId="77777777" w:rsidR="009D063B" w:rsidRDefault="009D063B">
      <w:pPr>
        <w:pStyle w:val="CommentText"/>
      </w:pPr>
    </w:p>
    <w:p w14:paraId="2C832D3B" w14:textId="77777777" w:rsidR="009D063B" w:rsidRPr="00250176" w:rsidRDefault="009D063B" w:rsidP="00250176">
      <w:pPr>
        <w:spacing w:after="300" w:line="293" w:lineRule="atLeast"/>
        <w:textAlignment w:val="baseline"/>
        <w:outlineLvl w:val="0"/>
        <w:rPr>
          <w:rFonts w:ascii="Georgia" w:eastAsia="Times New Roman" w:hAnsi="Georgia" w:cs="Times New Roman"/>
          <w:color w:val="2C3133"/>
          <w:spacing w:val="-7"/>
          <w:kern w:val="36"/>
          <w:sz w:val="51"/>
          <w:szCs w:val="51"/>
          <w:lang w:eastAsia="en-GB"/>
        </w:rPr>
      </w:pPr>
      <w:r w:rsidRPr="00250176">
        <w:rPr>
          <w:rFonts w:ascii="Georgia" w:eastAsia="Times New Roman" w:hAnsi="Georgia" w:cs="Times New Roman"/>
          <w:color w:val="2C3133"/>
          <w:spacing w:val="-7"/>
          <w:kern w:val="36"/>
          <w:sz w:val="51"/>
          <w:szCs w:val="51"/>
          <w:lang w:eastAsia="en-GB"/>
        </w:rPr>
        <w:t>Update on Lupus Nephritis</w:t>
      </w:r>
    </w:p>
    <w:p w14:paraId="3F6B004F" w14:textId="77777777" w:rsidR="009D063B" w:rsidRPr="00250176" w:rsidRDefault="009D063B" w:rsidP="00250176">
      <w:pPr>
        <w:spacing w:after="0" w:line="319" w:lineRule="atLeast"/>
        <w:textAlignment w:val="baseline"/>
        <w:rPr>
          <w:rFonts w:ascii="inherit" w:eastAsia="Times New Roman" w:hAnsi="inherit" w:cs="Times New Roman"/>
          <w:color w:val="50595C"/>
          <w:sz w:val="24"/>
          <w:szCs w:val="24"/>
          <w:lang w:eastAsia="en-GB"/>
        </w:rPr>
      </w:pPr>
      <w:r w:rsidRPr="00250176">
        <w:rPr>
          <w:rFonts w:ascii="inherit" w:eastAsia="Times New Roman" w:hAnsi="inherit" w:cs="Times New Roman"/>
          <w:color w:val="50595C"/>
          <w:sz w:val="24"/>
          <w:szCs w:val="24"/>
          <w:bdr w:val="none" w:sz="0" w:space="0" w:color="auto" w:frame="1"/>
          <w:lang w:eastAsia="en-GB"/>
        </w:rPr>
        <w:t>Salem Almaani, Alexa Meara and Brad H. Rovin</w:t>
      </w:r>
    </w:p>
    <w:p w14:paraId="53B1F99C" w14:textId="651A4860" w:rsidR="009D063B" w:rsidRPr="00250176" w:rsidRDefault="009D063B" w:rsidP="00250176">
      <w:pPr>
        <w:spacing w:line="319" w:lineRule="atLeast"/>
        <w:textAlignment w:val="baseline"/>
        <w:rPr>
          <w:rFonts w:ascii="inherit" w:eastAsia="Times New Roman" w:hAnsi="inherit" w:cs="Times New Roman"/>
          <w:color w:val="50595C"/>
          <w:sz w:val="21"/>
          <w:szCs w:val="21"/>
          <w:lang w:eastAsia="en-GB"/>
        </w:rPr>
      </w:pPr>
      <w:r w:rsidRPr="00250176">
        <w:rPr>
          <w:rFonts w:ascii="inherit" w:eastAsia="Times New Roman" w:hAnsi="inherit" w:cs="Times New Roman"/>
          <w:color w:val="50595C"/>
          <w:sz w:val="21"/>
          <w:szCs w:val="21"/>
          <w:bdr w:val="none" w:sz="0" w:space="0" w:color="auto" w:frame="1"/>
          <w:lang w:eastAsia="en-GB"/>
        </w:rPr>
        <w:t xml:space="preserve">CJASN May 2017, 12 (5) 825-835; DOI: https://doi.org/10.2215/CJN.05780616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B1F9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B1F99C" w16cid:durableId="230D9F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8194A" w14:textId="77777777" w:rsidR="00DA0053" w:rsidRDefault="00DA0053" w:rsidP="00D91FED">
      <w:pPr>
        <w:spacing w:after="0" w:line="240" w:lineRule="auto"/>
      </w:pPr>
      <w:r>
        <w:separator/>
      </w:r>
    </w:p>
  </w:endnote>
  <w:endnote w:type="continuationSeparator" w:id="0">
    <w:p w14:paraId="0560DF8F" w14:textId="77777777" w:rsidR="00DA0053" w:rsidRDefault="00DA0053" w:rsidP="00D91FED">
      <w:pPr>
        <w:spacing w:after="0" w:line="240" w:lineRule="auto"/>
      </w:pPr>
      <w:r>
        <w:continuationSeparator/>
      </w:r>
    </w:p>
  </w:endnote>
  <w:endnote w:type="continuationNotice" w:id="1">
    <w:p w14:paraId="28C47C9F" w14:textId="77777777" w:rsidR="00DA0053" w:rsidRDefault="00DA00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inherit">
    <w:altName w:val="Times New Roman"/>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88725" w14:textId="3541853F" w:rsidR="009D063B" w:rsidRDefault="009D063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2169E">
      <w:rPr>
        <w:caps/>
        <w:noProof/>
        <w:color w:val="5B9BD5" w:themeColor="accent1"/>
      </w:rPr>
      <w:t>1</w:t>
    </w:r>
    <w:r>
      <w:rPr>
        <w:caps/>
        <w:noProof/>
        <w:color w:val="5B9BD5" w:themeColor="accent1"/>
      </w:rPr>
      <w:fldChar w:fldCharType="end"/>
    </w:r>
  </w:p>
  <w:p w14:paraId="3242B608" w14:textId="77777777" w:rsidR="009D063B" w:rsidRDefault="009D0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E42C8" w14:textId="77777777" w:rsidR="00DA0053" w:rsidRDefault="00DA0053" w:rsidP="00D91FED">
      <w:pPr>
        <w:spacing w:after="0" w:line="240" w:lineRule="auto"/>
      </w:pPr>
      <w:r>
        <w:separator/>
      </w:r>
    </w:p>
  </w:footnote>
  <w:footnote w:type="continuationSeparator" w:id="0">
    <w:p w14:paraId="6DD8EA32" w14:textId="77777777" w:rsidR="00DA0053" w:rsidRDefault="00DA0053" w:rsidP="00D91FED">
      <w:pPr>
        <w:spacing w:after="0" w:line="240" w:lineRule="auto"/>
      </w:pPr>
      <w:r>
        <w:continuationSeparator/>
      </w:r>
    </w:p>
  </w:footnote>
  <w:footnote w:type="continuationNotice" w:id="1">
    <w:p w14:paraId="744FDEF7" w14:textId="77777777" w:rsidR="00DA0053" w:rsidRDefault="00DA00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0202"/>
    <w:multiLevelType w:val="hybridMultilevel"/>
    <w:tmpl w:val="11BCCC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F7F27"/>
    <w:multiLevelType w:val="hybridMultilevel"/>
    <w:tmpl w:val="96D623F8"/>
    <w:lvl w:ilvl="0" w:tplc="08090011">
      <w:start w:val="1"/>
      <w:numFmt w:val="decimal"/>
      <w:lvlText w:val="%1)"/>
      <w:lvlJc w:val="left"/>
      <w:pPr>
        <w:ind w:left="720" w:hanging="360"/>
      </w:pPr>
      <w:rPr>
        <w:rFonts w:hint="default"/>
      </w:rPr>
    </w:lvl>
    <w:lvl w:ilvl="1" w:tplc="08090019">
      <w:start w:val="1"/>
      <w:numFmt w:val="lowerLetter"/>
      <w:lvlText w:val="%2."/>
      <w:lvlJc w:val="left"/>
      <w:pPr>
        <w:ind w:left="1068"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052D2E"/>
    <w:multiLevelType w:val="hybridMultilevel"/>
    <w:tmpl w:val="EEB2C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D85C58"/>
    <w:multiLevelType w:val="hybridMultilevel"/>
    <w:tmpl w:val="495842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0A6256"/>
    <w:multiLevelType w:val="hybridMultilevel"/>
    <w:tmpl w:val="AEB01BC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4D0CCA"/>
    <w:multiLevelType w:val="hybridMultilevel"/>
    <w:tmpl w:val="98E88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C7E77"/>
    <w:multiLevelType w:val="hybridMultilevel"/>
    <w:tmpl w:val="81E0E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C87D71"/>
    <w:multiLevelType w:val="hybridMultilevel"/>
    <w:tmpl w:val="1E644926"/>
    <w:lvl w:ilvl="0" w:tplc="FBD6EE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00487"/>
    <w:multiLevelType w:val="hybridMultilevel"/>
    <w:tmpl w:val="D8BC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AF692B"/>
    <w:multiLevelType w:val="hybridMultilevel"/>
    <w:tmpl w:val="BE2071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124D4C"/>
    <w:multiLevelType w:val="hybridMultilevel"/>
    <w:tmpl w:val="58AA0C42"/>
    <w:lvl w:ilvl="0" w:tplc="2182F0C4">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173FC"/>
    <w:multiLevelType w:val="hybridMultilevel"/>
    <w:tmpl w:val="BD10C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7C52DA"/>
    <w:multiLevelType w:val="hybridMultilevel"/>
    <w:tmpl w:val="84F89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067169"/>
    <w:multiLevelType w:val="hybridMultilevel"/>
    <w:tmpl w:val="53D6D2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2C4EE2"/>
    <w:multiLevelType w:val="hybridMultilevel"/>
    <w:tmpl w:val="0BB0D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13"/>
  </w:num>
  <w:num w:numId="5">
    <w:abstractNumId w:val="9"/>
  </w:num>
  <w:num w:numId="6">
    <w:abstractNumId w:val="5"/>
  </w:num>
  <w:num w:numId="7">
    <w:abstractNumId w:val="10"/>
  </w:num>
  <w:num w:numId="8">
    <w:abstractNumId w:val="1"/>
  </w:num>
  <w:num w:numId="9">
    <w:abstractNumId w:val="6"/>
  </w:num>
  <w:num w:numId="10">
    <w:abstractNumId w:val="3"/>
  </w:num>
  <w:num w:numId="11">
    <w:abstractNumId w:val="4"/>
  </w:num>
  <w:num w:numId="12">
    <w:abstractNumId w:val="11"/>
  </w:num>
  <w:num w:numId="13">
    <w:abstractNumId w:val="14"/>
  </w:num>
  <w:num w:numId="14">
    <w:abstractNumId w:val="7"/>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il Carlsson">
    <w15:presenceInfo w15:providerId="AD" w15:userId="S::emil@liverpool.ac.uk::bf4b39f1-3d94-4752-8a58-59c388989576"/>
  </w15:person>
  <w15:person w15:author="Hedrich, Christian">
    <w15:presenceInfo w15:providerId="AD" w15:userId="S-1-5-21-137024685-2204166116-4157399963-387866"/>
  </w15:person>
  <w15:person w15:author="Carlsson, Emil">
    <w15:presenceInfo w15:providerId="AD" w15:userId="S-1-5-21-137024685-2204166116-4157399963-381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efazase5ar9geaxf6xdxdipsrz50ddwpzv&quot;&gt;My EndNote Library&lt;record-ids&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51&lt;/item&gt;&lt;item&gt;53&lt;/item&gt;&lt;item&gt;54&lt;/item&gt;&lt;item&gt;55&lt;/item&gt;&lt;item&gt;56&lt;/item&gt;&lt;item&gt;57&lt;/item&gt;&lt;item&gt;58&lt;/item&gt;&lt;item&gt;59&lt;/item&gt;&lt;item&gt;60&lt;/item&gt;&lt;item&gt;61&lt;/item&gt;&lt;item&gt;63&lt;/item&gt;&lt;item&gt;64&lt;/item&gt;&lt;item&gt;65&lt;/item&gt;&lt;item&gt;66&lt;/item&gt;&lt;item&gt;67&lt;/item&gt;&lt;item&gt;68&lt;/item&gt;&lt;item&gt;91&lt;/item&gt;&lt;item&gt;92&lt;/item&gt;&lt;/record-ids&gt;&lt;/item&gt;&lt;/Libraries&gt;"/>
  </w:docVars>
  <w:rsids>
    <w:rsidRoot w:val="005232AF"/>
    <w:rsid w:val="00001723"/>
    <w:rsid w:val="000031AD"/>
    <w:rsid w:val="00003503"/>
    <w:rsid w:val="00004700"/>
    <w:rsid w:val="0000517F"/>
    <w:rsid w:val="00005D4E"/>
    <w:rsid w:val="00005D50"/>
    <w:rsid w:val="000064C7"/>
    <w:rsid w:val="00006874"/>
    <w:rsid w:val="0000768D"/>
    <w:rsid w:val="00010DDB"/>
    <w:rsid w:val="00011784"/>
    <w:rsid w:val="0001214F"/>
    <w:rsid w:val="000125F4"/>
    <w:rsid w:val="00012B39"/>
    <w:rsid w:val="00013D37"/>
    <w:rsid w:val="00014153"/>
    <w:rsid w:val="000162E4"/>
    <w:rsid w:val="00016571"/>
    <w:rsid w:val="000174CE"/>
    <w:rsid w:val="00017701"/>
    <w:rsid w:val="00017A00"/>
    <w:rsid w:val="00017D96"/>
    <w:rsid w:val="0002013C"/>
    <w:rsid w:val="000204DE"/>
    <w:rsid w:val="00020959"/>
    <w:rsid w:val="00020E54"/>
    <w:rsid w:val="00020FF9"/>
    <w:rsid w:val="00021213"/>
    <w:rsid w:val="00021963"/>
    <w:rsid w:val="00021C08"/>
    <w:rsid w:val="00023C46"/>
    <w:rsid w:val="00023E76"/>
    <w:rsid w:val="00023E77"/>
    <w:rsid w:val="000247DB"/>
    <w:rsid w:val="00024E64"/>
    <w:rsid w:val="00026457"/>
    <w:rsid w:val="000266C7"/>
    <w:rsid w:val="00026E43"/>
    <w:rsid w:val="00027E53"/>
    <w:rsid w:val="000318E7"/>
    <w:rsid w:val="00031F0F"/>
    <w:rsid w:val="00032461"/>
    <w:rsid w:val="00032660"/>
    <w:rsid w:val="00032F8F"/>
    <w:rsid w:val="00033203"/>
    <w:rsid w:val="000334C2"/>
    <w:rsid w:val="00034526"/>
    <w:rsid w:val="0003576A"/>
    <w:rsid w:val="00035FB6"/>
    <w:rsid w:val="00036376"/>
    <w:rsid w:val="000363C1"/>
    <w:rsid w:val="00036648"/>
    <w:rsid w:val="00036E31"/>
    <w:rsid w:val="00037482"/>
    <w:rsid w:val="000377C3"/>
    <w:rsid w:val="00040804"/>
    <w:rsid w:val="000409C6"/>
    <w:rsid w:val="00040A49"/>
    <w:rsid w:val="0004112A"/>
    <w:rsid w:val="000414D7"/>
    <w:rsid w:val="00041B8A"/>
    <w:rsid w:val="00041BF3"/>
    <w:rsid w:val="00041EF1"/>
    <w:rsid w:val="000430F5"/>
    <w:rsid w:val="000432A7"/>
    <w:rsid w:val="0004371B"/>
    <w:rsid w:val="00043783"/>
    <w:rsid w:val="00043A60"/>
    <w:rsid w:val="00044360"/>
    <w:rsid w:val="00044477"/>
    <w:rsid w:val="000455BD"/>
    <w:rsid w:val="00045703"/>
    <w:rsid w:val="000457B9"/>
    <w:rsid w:val="000465D7"/>
    <w:rsid w:val="00047321"/>
    <w:rsid w:val="000506C0"/>
    <w:rsid w:val="00051A7F"/>
    <w:rsid w:val="00051DDC"/>
    <w:rsid w:val="000540D0"/>
    <w:rsid w:val="00055472"/>
    <w:rsid w:val="000554FF"/>
    <w:rsid w:val="00055796"/>
    <w:rsid w:val="00055F5A"/>
    <w:rsid w:val="00056388"/>
    <w:rsid w:val="00057375"/>
    <w:rsid w:val="000579DA"/>
    <w:rsid w:val="0006007B"/>
    <w:rsid w:val="00060357"/>
    <w:rsid w:val="0006088F"/>
    <w:rsid w:val="000623ED"/>
    <w:rsid w:val="00062CEA"/>
    <w:rsid w:val="00062DBA"/>
    <w:rsid w:val="00063129"/>
    <w:rsid w:val="00063803"/>
    <w:rsid w:val="00063EA2"/>
    <w:rsid w:val="00064581"/>
    <w:rsid w:val="000646CC"/>
    <w:rsid w:val="00064C86"/>
    <w:rsid w:val="00065246"/>
    <w:rsid w:val="000666E6"/>
    <w:rsid w:val="00066752"/>
    <w:rsid w:val="00066864"/>
    <w:rsid w:val="00066C04"/>
    <w:rsid w:val="0006735E"/>
    <w:rsid w:val="00067E9D"/>
    <w:rsid w:val="00070D66"/>
    <w:rsid w:val="0007106F"/>
    <w:rsid w:val="000710AC"/>
    <w:rsid w:val="00071241"/>
    <w:rsid w:val="0007127F"/>
    <w:rsid w:val="00071D32"/>
    <w:rsid w:val="00073808"/>
    <w:rsid w:val="0007446B"/>
    <w:rsid w:val="00074508"/>
    <w:rsid w:val="00074587"/>
    <w:rsid w:val="00075702"/>
    <w:rsid w:val="00075C62"/>
    <w:rsid w:val="000761B3"/>
    <w:rsid w:val="00076A07"/>
    <w:rsid w:val="000771E1"/>
    <w:rsid w:val="000772EC"/>
    <w:rsid w:val="00077D56"/>
    <w:rsid w:val="00077DA2"/>
    <w:rsid w:val="000802FE"/>
    <w:rsid w:val="00080864"/>
    <w:rsid w:val="00080F40"/>
    <w:rsid w:val="00081743"/>
    <w:rsid w:val="00082C35"/>
    <w:rsid w:val="00082F35"/>
    <w:rsid w:val="00084248"/>
    <w:rsid w:val="0008436B"/>
    <w:rsid w:val="000846E6"/>
    <w:rsid w:val="00084B1A"/>
    <w:rsid w:val="00084DCA"/>
    <w:rsid w:val="000861C1"/>
    <w:rsid w:val="0008655B"/>
    <w:rsid w:val="00086D76"/>
    <w:rsid w:val="00087DF3"/>
    <w:rsid w:val="00087EE2"/>
    <w:rsid w:val="000900FE"/>
    <w:rsid w:val="00090628"/>
    <w:rsid w:val="00090A44"/>
    <w:rsid w:val="000914B6"/>
    <w:rsid w:val="000919BB"/>
    <w:rsid w:val="00091BA1"/>
    <w:rsid w:val="00091CB8"/>
    <w:rsid w:val="00092060"/>
    <w:rsid w:val="00092182"/>
    <w:rsid w:val="0009237C"/>
    <w:rsid w:val="0009254C"/>
    <w:rsid w:val="000925E9"/>
    <w:rsid w:val="00092AE3"/>
    <w:rsid w:val="00093C61"/>
    <w:rsid w:val="00093E63"/>
    <w:rsid w:val="000940A8"/>
    <w:rsid w:val="0009442A"/>
    <w:rsid w:val="00094751"/>
    <w:rsid w:val="000949CF"/>
    <w:rsid w:val="00095946"/>
    <w:rsid w:val="00095E79"/>
    <w:rsid w:val="00097050"/>
    <w:rsid w:val="00097635"/>
    <w:rsid w:val="00097E0B"/>
    <w:rsid w:val="00097EBA"/>
    <w:rsid w:val="000A07F6"/>
    <w:rsid w:val="000A0C98"/>
    <w:rsid w:val="000A10BD"/>
    <w:rsid w:val="000A1457"/>
    <w:rsid w:val="000A1AE3"/>
    <w:rsid w:val="000A2196"/>
    <w:rsid w:val="000A28DC"/>
    <w:rsid w:val="000A3C12"/>
    <w:rsid w:val="000A40E3"/>
    <w:rsid w:val="000A44BD"/>
    <w:rsid w:val="000A520B"/>
    <w:rsid w:val="000A569D"/>
    <w:rsid w:val="000A57B3"/>
    <w:rsid w:val="000A644E"/>
    <w:rsid w:val="000A6C37"/>
    <w:rsid w:val="000A6E05"/>
    <w:rsid w:val="000A6E85"/>
    <w:rsid w:val="000A7104"/>
    <w:rsid w:val="000A79EE"/>
    <w:rsid w:val="000B0270"/>
    <w:rsid w:val="000B1244"/>
    <w:rsid w:val="000B1302"/>
    <w:rsid w:val="000B13CD"/>
    <w:rsid w:val="000B1C2E"/>
    <w:rsid w:val="000B207D"/>
    <w:rsid w:val="000B47D9"/>
    <w:rsid w:val="000B5DBD"/>
    <w:rsid w:val="000B6114"/>
    <w:rsid w:val="000B6D7F"/>
    <w:rsid w:val="000B7432"/>
    <w:rsid w:val="000B7BA1"/>
    <w:rsid w:val="000B7C4A"/>
    <w:rsid w:val="000B7EC2"/>
    <w:rsid w:val="000C0153"/>
    <w:rsid w:val="000C04B8"/>
    <w:rsid w:val="000C054C"/>
    <w:rsid w:val="000C1892"/>
    <w:rsid w:val="000C2254"/>
    <w:rsid w:val="000C2A06"/>
    <w:rsid w:val="000C2CE4"/>
    <w:rsid w:val="000C33B9"/>
    <w:rsid w:val="000C361F"/>
    <w:rsid w:val="000C3872"/>
    <w:rsid w:val="000C4271"/>
    <w:rsid w:val="000C4461"/>
    <w:rsid w:val="000C4A78"/>
    <w:rsid w:val="000C5715"/>
    <w:rsid w:val="000C7290"/>
    <w:rsid w:val="000C78D9"/>
    <w:rsid w:val="000D0361"/>
    <w:rsid w:val="000D06A5"/>
    <w:rsid w:val="000D078B"/>
    <w:rsid w:val="000D0D2F"/>
    <w:rsid w:val="000D1371"/>
    <w:rsid w:val="000D13C7"/>
    <w:rsid w:val="000D1558"/>
    <w:rsid w:val="000D1B05"/>
    <w:rsid w:val="000D2C06"/>
    <w:rsid w:val="000D2E89"/>
    <w:rsid w:val="000D2F84"/>
    <w:rsid w:val="000D3155"/>
    <w:rsid w:val="000D44F1"/>
    <w:rsid w:val="000D4507"/>
    <w:rsid w:val="000D4520"/>
    <w:rsid w:val="000D4B63"/>
    <w:rsid w:val="000D55F0"/>
    <w:rsid w:val="000D5B89"/>
    <w:rsid w:val="000D5E32"/>
    <w:rsid w:val="000D63BF"/>
    <w:rsid w:val="000D6B3A"/>
    <w:rsid w:val="000D6DD9"/>
    <w:rsid w:val="000D763F"/>
    <w:rsid w:val="000E0088"/>
    <w:rsid w:val="000E20E9"/>
    <w:rsid w:val="000E5891"/>
    <w:rsid w:val="000E5907"/>
    <w:rsid w:val="000E59C3"/>
    <w:rsid w:val="000E5E3C"/>
    <w:rsid w:val="000E608A"/>
    <w:rsid w:val="000E6953"/>
    <w:rsid w:val="000E6A10"/>
    <w:rsid w:val="000E6A7F"/>
    <w:rsid w:val="000E70E2"/>
    <w:rsid w:val="000E72E6"/>
    <w:rsid w:val="000F05E9"/>
    <w:rsid w:val="000F083E"/>
    <w:rsid w:val="000F10D6"/>
    <w:rsid w:val="000F1964"/>
    <w:rsid w:val="000F226E"/>
    <w:rsid w:val="000F3063"/>
    <w:rsid w:val="000F3651"/>
    <w:rsid w:val="000F4A70"/>
    <w:rsid w:val="000F4F32"/>
    <w:rsid w:val="000F531D"/>
    <w:rsid w:val="000F5741"/>
    <w:rsid w:val="000F5D0C"/>
    <w:rsid w:val="000F60B7"/>
    <w:rsid w:val="000F61C1"/>
    <w:rsid w:val="000F65FD"/>
    <w:rsid w:val="000F6895"/>
    <w:rsid w:val="000F6D58"/>
    <w:rsid w:val="000F713B"/>
    <w:rsid w:val="000F76CA"/>
    <w:rsid w:val="00100644"/>
    <w:rsid w:val="00100B1D"/>
    <w:rsid w:val="00101200"/>
    <w:rsid w:val="001019E0"/>
    <w:rsid w:val="001024CD"/>
    <w:rsid w:val="00103E19"/>
    <w:rsid w:val="00103E44"/>
    <w:rsid w:val="00104196"/>
    <w:rsid w:val="001049AF"/>
    <w:rsid w:val="00104B37"/>
    <w:rsid w:val="00105100"/>
    <w:rsid w:val="00105662"/>
    <w:rsid w:val="001063C1"/>
    <w:rsid w:val="0010681E"/>
    <w:rsid w:val="001075A9"/>
    <w:rsid w:val="00107DDC"/>
    <w:rsid w:val="00110141"/>
    <w:rsid w:val="001107DB"/>
    <w:rsid w:val="00110FA2"/>
    <w:rsid w:val="001113B7"/>
    <w:rsid w:val="0011145C"/>
    <w:rsid w:val="00111F7C"/>
    <w:rsid w:val="0011216B"/>
    <w:rsid w:val="0011257C"/>
    <w:rsid w:val="00112C40"/>
    <w:rsid w:val="00112CB7"/>
    <w:rsid w:val="00112EA2"/>
    <w:rsid w:val="00113122"/>
    <w:rsid w:val="00114014"/>
    <w:rsid w:val="00114345"/>
    <w:rsid w:val="001148A3"/>
    <w:rsid w:val="001156D4"/>
    <w:rsid w:val="00115983"/>
    <w:rsid w:val="00117354"/>
    <w:rsid w:val="00117874"/>
    <w:rsid w:val="00117BDB"/>
    <w:rsid w:val="00117C10"/>
    <w:rsid w:val="00117CC4"/>
    <w:rsid w:val="00117FA5"/>
    <w:rsid w:val="00120186"/>
    <w:rsid w:val="00120698"/>
    <w:rsid w:val="00120A1F"/>
    <w:rsid w:val="00120B42"/>
    <w:rsid w:val="00120EDD"/>
    <w:rsid w:val="00120FAA"/>
    <w:rsid w:val="0012129C"/>
    <w:rsid w:val="0012199E"/>
    <w:rsid w:val="001232F0"/>
    <w:rsid w:val="0012337D"/>
    <w:rsid w:val="00123452"/>
    <w:rsid w:val="00123A09"/>
    <w:rsid w:val="00123B3B"/>
    <w:rsid w:val="00123C14"/>
    <w:rsid w:val="00124C9B"/>
    <w:rsid w:val="00125F06"/>
    <w:rsid w:val="00127F68"/>
    <w:rsid w:val="0013028A"/>
    <w:rsid w:val="001305F3"/>
    <w:rsid w:val="00130E6E"/>
    <w:rsid w:val="00131863"/>
    <w:rsid w:val="001329C0"/>
    <w:rsid w:val="001350EE"/>
    <w:rsid w:val="00135818"/>
    <w:rsid w:val="001376F2"/>
    <w:rsid w:val="00137BA1"/>
    <w:rsid w:val="00140118"/>
    <w:rsid w:val="001404F5"/>
    <w:rsid w:val="00141391"/>
    <w:rsid w:val="001419E4"/>
    <w:rsid w:val="00141AFF"/>
    <w:rsid w:val="001430EF"/>
    <w:rsid w:val="0014348E"/>
    <w:rsid w:val="001435A5"/>
    <w:rsid w:val="0014397F"/>
    <w:rsid w:val="00143DF5"/>
    <w:rsid w:val="00144704"/>
    <w:rsid w:val="00144BE3"/>
    <w:rsid w:val="001469EE"/>
    <w:rsid w:val="001470B3"/>
    <w:rsid w:val="00150CA0"/>
    <w:rsid w:val="00151522"/>
    <w:rsid w:val="001521AA"/>
    <w:rsid w:val="00152AD5"/>
    <w:rsid w:val="00153DF2"/>
    <w:rsid w:val="00153DF6"/>
    <w:rsid w:val="0015474C"/>
    <w:rsid w:val="00156BF0"/>
    <w:rsid w:val="00156F1F"/>
    <w:rsid w:val="00157F2F"/>
    <w:rsid w:val="00160E1E"/>
    <w:rsid w:val="00160F03"/>
    <w:rsid w:val="001618D2"/>
    <w:rsid w:val="00161959"/>
    <w:rsid w:val="00161D35"/>
    <w:rsid w:val="00162A74"/>
    <w:rsid w:val="0016603A"/>
    <w:rsid w:val="001665F2"/>
    <w:rsid w:val="001666C8"/>
    <w:rsid w:val="00166DEF"/>
    <w:rsid w:val="0016768D"/>
    <w:rsid w:val="00167691"/>
    <w:rsid w:val="001676E9"/>
    <w:rsid w:val="00167D31"/>
    <w:rsid w:val="0017022A"/>
    <w:rsid w:val="00171B4E"/>
    <w:rsid w:val="00171EF8"/>
    <w:rsid w:val="0017289E"/>
    <w:rsid w:val="00172C4E"/>
    <w:rsid w:val="00173F11"/>
    <w:rsid w:val="001747A9"/>
    <w:rsid w:val="00174E6C"/>
    <w:rsid w:val="00175BC5"/>
    <w:rsid w:val="00176224"/>
    <w:rsid w:val="001773CC"/>
    <w:rsid w:val="001774ED"/>
    <w:rsid w:val="001777B7"/>
    <w:rsid w:val="00177DE5"/>
    <w:rsid w:val="00177F4B"/>
    <w:rsid w:val="00177F7B"/>
    <w:rsid w:val="00180623"/>
    <w:rsid w:val="00180EF5"/>
    <w:rsid w:val="001819F2"/>
    <w:rsid w:val="0018220D"/>
    <w:rsid w:val="00182A11"/>
    <w:rsid w:val="00183910"/>
    <w:rsid w:val="00183E79"/>
    <w:rsid w:val="00184493"/>
    <w:rsid w:val="00184F76"/>
    <w:rsid w:val="001853C7"/>
    <w:rsid w:val="00185766"/>
    <w:rsid w:val="00185855"/>
    <w:rsid w:val="0018587D"/>
    <w:rsid w:val="00186026"/>
    <w:rsid w:val="00186807"/>
    <w:rsid w:val="00186BD1"/>
    <w:rsid w:val="00186FC7"/>
    <w:rsid w:val="00187664"/>
    <w:rsid w:val="001879DF"/>
    <w:rsid w:val="00187E8F"/>
    <w:rsid w:val="00190042"/>
    <w:rsid w:val="00190079"/>
    <w:rsid w:val="00191CE9"/>
    <w:rsid w:val="00192727"/>
    <w:rsid w:val="00193DE6"/>
    <w:rsid w:val="00194073"/>
    <w:rsid w:val="00194228"/>
    <w:rsid w:val="0019455A"/>
    <w:rsid w:val="001956C2"/>
    <w:rsid w:val="00195E00"/>
    <w:rsid w:val="0019644F"/>
    <w:rsid w:val="00196B9A"/>
    <w:rsid w:val="0019739D"/>
    <w:rsid w:val="0019744B"/>
    <w:rsid w:val="0019784B"/>
    <w:rsid w:val="001A0682"/>
    <w:rsid w:val="001A0EAB"/>
    <w:rsid w:val="001A0FEC"/>
    <w:rsid w:val="001A0FF2"/>
    <w:rsid w:val="001A17B5"/>
    <w:rsid w:val="001A2C25"/>
    <w:rsid w:val="001A2DBD"/>
    <w:rsid w:val="001A3216"/>
    <w:rsid w:val="001A3462"/>
    <w:rsid w:val="001A375F"/>
    <w:rsid w:val="001A4926"/>
    <w:rsid w:val="001A5425"/>
    <w:rsid w:val="001A5CFB"/>
    <w:rsid w:val="001A7352"/>
    <w:rsid w:val="001A7C8F"/>
    <w:rsid w:val="001B0081"/>
    <w:rsid w:val="001B032E"/>
    <w:rsid w:val="001B03A9"/>
    <w:rsid w:val="001B0670"/>
    <w:rsid w:val="001B08D8"/>
    <w:rsid w:val="001B0DCD"/>
    <w:rsid w:val="001B0E8D"/>
    <w:rsid w:val="001B15FE"/>
    <w:rsid w:val="001B1A71"/>
    <w:rsid w:val="001B1D2B"/>
    <w:rsid w:val="001B2178"/>
    <w:rsid w:val="001B2235"/>
    <w:rsid w:val="001B2503"/>
    <w:rsid w:val="001B2CB1"/>
    <w:rsid w:val="001B30FC"/>
    <w:rsid w:val="001B3D8F"/>
    <w:rsid w:val="001B3ED0"/>
    <w:rsid w:val="001B40BF"/>
    <w:rsid w:val="001B43F2"/>
    <w:rsid w:val="001B4656"/>
    <w:rsid w:val="001B56D0"/>
    <w:rsid w:val="001B56FB"/>
    <w:rsid w:val="001B6AB0"/>
    <w:rsid w:val="001B7632"/>
    <w:rsid w:val="001B7893"/>
    <w:rsid w:val="001C03FE"/>
    <w:rsid w:val="001C05AD"/>
    <w:rsid w:val="001C0A18"/>
    <w:rsid w:val="001C0A78"/>
    <w:rsid w:val="001C24B3"/>
    <w:rsid w:val="001C2B1C"/>
    <w:rsid w:val="001C304A"/>
    <w:rsid w:val="001C37EC"/>
    <w:rsid w:val="001C3AF9"/>
    <w:rsid w:val="001C49AB"/>
    <w:rsid w:val="001C4A77"/>
    <w:rsid w:val="001C6E7B"/>
    <w:rsid w:val="001C720B"/>
    <w:rsid w:val="001C7B83"/>
    <w:rsid w:val="001D0023"/>
    <w:rsid w:val="001D02C9"/>
    <w:rsid w:val="001D02DE"/>
    <w:rsid w:val="001D04BF"/>
    <w:rsid w:val="001D09A3"/>
    <w:rsid w:val="001D1851"/>
    <w:rsid w:val="001D2179"/>
    <w:rsid w:val="001D3A91"/>
    <w:rsid w:val="001D4CAE"/>
    <w:rsid w:val="001D5E19"/>
    <w:rsid w:val="001D62C3"/>
    <w:rsid w:val="001D6BA4"/>
    <w:rsid w:val="001D6F98"/>
    <w:rsid w:val="001D766D"/>
    <w:rsid w:val="001D7A98"/>
    <w:rsid w:val="001D7DA0"/>
    <w:rsid w:val="001E0247"/>
    <w:rsid w:val="001E04FA"/>
    <w:rsid w:val="001E0B81"/>
    <w:rsid w:val="001E0E99"/>
    <w:rsid w:val="001E1538"/>
    <w:rsid w:val="001E1E75"/>
    <w:rsid w:val="001E217F"/>
    <w:rsid w:val="001E37B1"/>
    <w:rsid w:val="001E38AE"/>
    <w:rsid w:val="001E3B85"/>
    <w:rsid w:val="001E3D02"/>
    <w:rsid w:val="001E3EDF"/>
    <w:rsid w:val="001E4611"/>
    <w:rsid w:val="001E4722"/>
    <w:rsid w:val="001E56B1"/>
    <w:rsid w:val="001E5F52"/>
    <w:rsid w:val="001E6AD1"/>
    <w:rsid w:val="001E740E"/>
    <w:rsid w:val="001E7571"/>
    <w:rsid w:val="001E7921"/>
    <w:rsid w:val="001E7AC8"/>
    <w:rsid w:val="001E7D44"/>
    <w:rsid w:val="001E7D87"/>
    <w:rsid w:val="001F04E5"/>
    <w:rsid w:val="001F0744"/>
    <w:rsid w:val="001F0810"/>
    <w:rsid w:val="001F2AA8"/>
    <w:rsid w:val="001F3A14"/>
    <w:rsid w:val="001F4525"/>
    <w:rsid w:val="001F4A23"/>
    <w:rsid w:val="001F5094"/>
    <w:rsid w:val="001F5C53"/>
    <w:rsid w:val="001F5E5E"/>
    <w:rsid w:val="001F6A8E"/>
    <w:rsid w:val="001F6B02"/>
    <w:rsid w:val="001F7B4C"/>
    <w:rsid w:val="002001A7"/>
    <w:rsid w:val="002002A6"/>
    <w:rsid w:val="00200567"/>
    <w:rsid w:val="002007A5"/>
    <w:rsid w:val="00200F00"/>
    <w:rsid w:val="00200F40"/>
    <w:rsid w:val="00201792"/>
    <w:rsid w:val="0020255A"/>
    <w:rsid w:val="00202705"/>
    <w:rsid w:val="002037E1"/>
    <w:rsid w:val="00203BBB"/>
    <w:rsid w:val="0020414F"/>
    <w:rsid w:val="002043C2"/>
    <w:rsid w:val="002043E5"/>
    <w:rsid w:val="00204413"/>
    <w:rsid w:val="00205B92"/>
    <w:rsid w:val="002068EF"/>
    <w:rsid w:val="0020691C"/>
    <w:rsid w:val="00206924"/>
    <w:rsid w:val="00206C4C"/>
    <w:rsid w:val="00206E0B"/>
    <w:rsid w:val="0020764C"/>
    <w:rsid w:val="002077D2"/>
    <w:rsid w:val="00207B06"/>
    <w:rsid w:val="00210EAB"/>
    <w:rsid w:val="00211067"/>
    <w:rsid w:val="002114DC"/>
    <w:rsid w:val="00211E8F"/>
    <w:rsid w:val="00212229"/>
    <w:rsid w:val="00212781"/>
    <w:rsid w:val="00213176"/>
    <w:rsid w:val="00214196"/>
    <w:rsid w:val="00214597"/>
    <w:rsid w:val="00214D7E"/>
    <w:rsid w:val="00214EAD"/>
    <w:rsid w:val="00216AE5"/>
    <w:rsid w:val="00216C4F"/>
    <w:rsid w:val="00217E56"/>
    <w:rsid w:val="002210F4"/>
    <w:rsid w:val="002213F2"/>
    <w:rsid w:val="00221582"/>
    <w:rsid w:val="00221B58"/>
    <w:rsid w:val="00221BCA"/>
    <w:rsid w:val="00221BCC"/>
    <w:rsid w:val="00222D81"/>
    <w:rsid w:val="0022345D"/>
    <w:rsid w:val="0022388F"/>
    <w:rsid w:val="00223A9C"/>
    <w:rsid w:val="00223BE8"/>
    <w:rsid w:val="00223FF4"/>
    <w:rsid w:val="002244F8"/>
    <w:rsid w:val="002266DD"/>
    <w:rsid w:val="002268B0"/>
    <w:rsid w:val="00227493"/>
    <w:rsid w:val="00227C8B"/>
    <w:rsid w:val="00231B60"/>
    <w:rsid w:val="0023210D"/>
    <w:rsid w:val="00232178"/>
    <w:rsid w:val="00232956"/>
    <w:rsid w:val="00233267"/>
    <w:rsid w:val="00233483"/>
    <w:rsid w:val="00233553"/>
    <w:rsid w:val="00233C54"/>
    <w:rsid w:val="00233F6E"/>
    <w:rsid w:val="002342FD"/>
    <w:rsid w:val="00235165"/>
    <w:rsid w:val="00235830"/>
    <w:rsid w:val="00236700"/>
    <w:rsid w:val="00236C1A"/>
    <w:rsid w:val="00237428"/>
    <w:rsid w:val="00237B87"/>
    <w:rsid w:val="00237CE6"/>
    <w:rsid w:val="002402EF"/>
    <w:rsid w:val="00240D6A"/>
    <w:rsid w:val="002417CB"/>
    <w:rsid w:val="00243573"/>
    <w:rsid w:val="0024363F"/>
    <w:rsid w:val="00243C51"/>
    <w:rsid w:val="002446A1"/>
    <w:rsid w:val="002446E1"/>
    <w:rsid w:val="00245104"/>
    <w:rsid w:val="0024526A"/>
    <w:rsid w:val="0024538F"/>
    <w:rsid w:val="0024647E"/>
    <w:rsid w:val="00246968"/>
    <w:rsid w:val="00247733"/>
    <w:rsid w:val="0024791F"/>
    <w:rsid w:val="00247DAE"/>
    <w:rsid w:val="00250176"/>
    <w:rsid w:val="002506C6"/>
    <w:rsid w:val="00251865"/>
    <w:rsid w:val="00251CEB"/>
    <w:rsid w:val="00251EA1"/>
    <w:rsid w:val="00252158"/>
    <w:rsid w:val="00252609"/>
    <w:rsid w:val="00252C76"/>
    <w:rsid w:val="00252E4F"/>
    <w:rsid w:val="00253422"/>
    <w:rsid w:val="0025349D"/>
    <w:rsid w:val="002552EE"/>
    <w:rsid w:val="0025547B"/>
    <w:rsid w:val="00255CCD"/>
    <w:rsid w:val="002565F6"/>
    <w:rsid w:val="0025660E"/>
    <w:rsid w:val="00256B4A"/>
    <w:rsid w:val="00256F7D"/>
    <w:rsid w:val="00257081"/>
    <w:rsid w:val="00257F82"/>
    <w:rsid w:val="00260038"/>
    <w:rsid w:val="002603D8"/>
    <w:rsid w:val="0026045E"/>
    <w:rsid w:val="00260ABB"/>
    <w:rsid w:val="002619BB"/>
    <w:rsid w:val="00261A4D"/>
    <w:rsid w:val="00261A54"/>
    <w:rsid w:val="00261F6B"/>
    <w:rsid w:val="00262285"/>
    <w:rsid w:val="002623F1"/>
    <w:rsid w:val="002624F5"/>
    <w:rsid w:val="00264200"/>
    <w:rsid w:val="002648AB"/>
    <w:rsid w:val="00264EB4"/>
    <w:rsid w:val="00264F95"/>
    <w:rsid w:val="00265801"/>
    <w:rsid w:val="00265907"/>
    <w:rsid w:val="00266282"/>
    <w:rsid w:val="002662E2"/>
    <w:rsid w:val="002668DA"/>
    <w:rsid w:val="00266B4B"/>
    <w:rsid w:val="00266B4E"/>
    <w:rsid w:val="002672DC"/>
    <w:rsid w:val="00267554"/>
    <w:rsid w:val="00271A00"/>
    <w:rsid w:val="00271A2A"/>
    <w:rsid w:val="0027204F"/>
    <w:rsid w:val="002725C1"/>
    <w:rsid w:val="002728A7"/>
    <w:rsid w:val="00272FD0"/>
    <w:rsid w:val="00273969"/>
    <w:rsid w:val="00273C9B"/>
    <w:rsid w:val="00273E88"/>
    <w:rsid w:val="002741B0"/>
    <w:rsid w:val="0027488B"/>
    <w:rsid w:val="00274FC0"/>
    <w:rsid w:val="002751D0"/>
    <w:rsid w:val="0027591B"/>
    <w:rsid w:val="00275F5F"/>
    <w:rsid w:val="0027671D"/>
    <w:rsid w:val="00277C99"/>
    <w:rsid w:val="00277CD6"/>
    <w:rsid w:val="002802E5"/>
    <w:rsid w:val="002808CE"/>
    <w:rsid w:val="002817FB"/>
    <w:rsid w:val="00281B1F"/>
    <w:rsid w:val="00282061"/>
    <w:rsid w:val="00282B70"/>
    <w:rsid w:val="00282BD6"/>
    <w:rsid w:val="00282F73"/>
    <w:rsid w:val="0028344F"/>
    <w:rsid w:val="002834D5"/>
    <w:rsid w:val="0028357F"/>
    <w:rsid w:val="00283940"/>
    <w:rsid w:val="002842EB"/>
    <w:rsid w:val="00284B07"/>
    <w:rsid w:val="00284CAC"/>
    <w:rsid w:val="00284D06"/>
    <w:rsid w:val="002854E0"/>
    <w:rsid w:val="00285EA4"/>
    <w:rsid w:val="00286136"/>
    <w:rsid w:val="002862BE"/>
    <w:rsid w:val="00286D6A"/>
    <w:rsid w:val="0028726A"/>
    <w:rsid w:val="002876CE"/>
    <w:rsid w:val="00287DDB"/>
    <w:rsid w:val="0029097D"/>
    <w:rsid w:val="002916D1"/>
    <w:rsid w:val="0029191E"/>
    <w:rsid w:val="00292A1E"/>
    <w:rsid w:val="00292AC7"/>
    <w:rsid w:val="00293AF2"/>
    <w:rsid w:val="002950BA"/>
    <w:rsid w:val="002951A3"/>
    <w:rsid w:val="00296247"/>
    <w:rsid w:val="00296891"/>
    <w:rsid w:val="00296FD4"/>
    <w:rsid w:val="002973D3"/>
    <w:rsid w:val="00297684"/>
    <w:rsid w:val="0029768B"/>
    <w:rsid w:val="002976CC"/>
    <w:rsid w:val="002A01AD"/>
    <w:rsid w:val="002A04EF"/>
    <w:rsid w:val="002A06B1"/>
    <w:rsid w:val="002A0831"/>
    <w:rsid w:val="002A11A2"/>
    <w:rsid w:val="002A24E5"/>
    <w:rsid w:val="002A37AA"/>
    <w:rsid w:val="002A3EB2"/>
    <w:rsid w:val="002A4477"/>
    <w:rsid w:val="002A55EC"/>
    <w:rsid w:val="002A57A5"/>
    <w:rsid w:val="002A65D8"/>
    <w:rsid w:val="002A6FDD"/>
    <w:rsid w:val="002B0438"/>
    <w:rsid w:val="002B0C56"/>
    <w:rsid w:val="002B110A"/>
    <w:rsid w:val="002B1208"/>
    <w:rsid w:val="002B134A"/>
    <w:rsid w:val="002B187D"/>
    <w:rsid w:val="002B3247"/>
    <w:rsid w:val="002B3488"/>
    <w:rsid w:val="002B3BD8"/>
    <w:rsid w:val="002B3DD4"/>
    <w:rsid w:val="002B3DE9"/>
    <w:rsid w:val="002B4050"/>
    <w:rsid w:val="002B4651"/>
    <w:rsid w:val="002B46C5"/>
    <w:rsid w:val="002B4D66"/>
    <w:rsid w:val="002B58D1"/>
    <w:rsid w:val="002B5998"/>
    <w:rsid w:val="002B59E9"/>
    <w:rsid w:val="002B5DAA"/>
    <w:rsid w:val="002B5EA8"/>
    <w:rsid w:val="002B607D"/>
    <w:rsid w:val="002B668F"/>
    <w:rsid w:val="002B7C7A"/>
    <w:rsid w:val="002C0CEC"/>
    <w:rsid w:val="002C0D79"/>
    <w:rsid w:val="002C1221"/>
    <w:rsid w:val="002C1899"/>
    <w:rsid w:val="002C1D27"/>
    <w:rsid w:val="002C26EF"/>
    <w:rsid w:val="002C2BB3"/>
    <w:rsid w:val="002C2E08"/>
    <w:rsid w:val="002C4810"/>
    <w:rsid w:val="002C57B0"/>
    <w:rsid w:val="002C5896"/>
    <w:rsid w:val="002C6336"/>
    <w:rsid w:val="002C66F2"/>
    <w:rsid w:val="002C67F8"/>
    <w:rsid w:val="002C6CA0"/>
    <w:rsid w:val="002C7351"/>
    <w:rsid w:val="002D0670"/>
    <w:rsid w:val="002D067A"/>
    <w:rsid w:val="002D0EC8"/>
    <w:rsid w:val="002D1321"/>
    <w:rsid w:val="002D1B0C"/>
    <w:rsid w:val="002D354E"/>
    <w:rsid w:val="002D4385"/>
    <w:rsid w:val="002D50DD"/>
    <w:rsid w:val="002D694D"/>
    <w:rsid w:val="002D6B16"/>
    <w:rsid w:val="002D7225"/>
    <w:rsid w:val="002D739D"/>
    <w:rsid w:val="002D783E"/>
    <w:rsid w:val="002E0A4B"/>
    <w:rsid w:val="002E19D1"/>
    <w:rsid w:val="002E1C73"/>
    <w:rsid w:val="002E3CA6"/>
    <w:rsid w:val="002E3FA1"/>
    <w:rsid w:val="002E4047"/>
    <w:rsid w:val="002E485F"/>
    <w:rsid w:val="002E50B7"/>
    <w:rsid w:val="002E535A"/>
    <w:rsid w:val="002E5404"/>
    <w:rsid w:val="002E5664"/>
    <w:rsid w:val="002E60C4"/>
    <w:rsid w:val="002E6906"/>
    <w:rsid w:val="002E6D26"/>
    <w:rsid w:val="002E6F3A"/>
    <w:rsid w:val="002E7E9D"/>
    <w:rsid w:val="002F0656"/>
    <w:rsid w:val="002F068E"/>
    <w:rsid w:val="002F07D6"/>
    <w:rsid w:val="002F0C7E"/>
    <w:rsid w:val="002F13CA"/>
    <w:rsid w:val="002F1AFA"/>
    <w:rsid w:val="002F1D57"/>
    <w:rsid w:val="002F209F"/>
    <w:rsid w:val="002F239D"/>
    <w:rsid w:val="002F302D"/>
    <w:rsid w:val="002F307A"/>
    <w:rsid w:val="002F35FC"/>
    <w:rsid w:val="002F50F0"/>
    <w:rsid w:val="002F5F4E"/>
    <w:rsid w:val="002F5FD3"/>
    <w:rsid w:val="002F6093"/>
    <w:rsid w:val="002F63B1"/>
    <w:rsid w:val="002F6BA6"/>
    <w:rsid w:val="002F6E40"/>
    <w:rsid w:val="002F77A1"/>
    <w:rsid w:val="002F7E08"/>
    <w:rsid w:val="002F7E8D"/>
    <w:rsid w:val="00300410"/>
    <w:rsid w:val="00300BA8"/>
    <w:rsid w:val="003017FD"/>
    <w:rsid w:val="00302E0D"/>
    <w:rsid w:val="00303378"/>
    <w:rsid w:val="0030416C"/>
    <w:rsid w:val="00304742"/>
    <w:rsid w:val="00305933"/>
    <w:rsid w:val="003063C8"/>
    <w:rsid w:val="003065CD"/>
    <w:rsid w:val="00306882"/>
    <w:rsid w:val="00306ADF"/>
    <w:rsid w:val="00306EDD"/>
    <w:rsid w:val="00307072"/>
    <w:rsid w:val="00307251"/>
    <w:rsid w:val="003077E3"/>
    <w:rsid w:val="00310DCE"/>
    <w:rsid w:val="00311699"/>
    <w:rsid w:val="003116F0"/>
    <w:rsid w:val="003118D0"/>
    <w:rsid w:val="00311B9D"/>
    <w:rsid w:val="003130A5"/>
    <w:rsid w:val="003134B8"/>
    <w:rsid w:val="0031491D"/>
    <w:rsid w:val="00314A3E"/>
    <w:rsid w:val="003156D2"/>
    <w:rsid w:val="00315B09"/>
    <w:rsid w:val="00316117"/>
    <w:rsid w:val="00316874"/>
    <w:rsid w:val="00316D1A"/>
    <w:rsid w:val="00317234"/>
    <w:rsid w:val="00317340"/>
    <w:rsid w:val="00317494"/>
    <w:rsid w:val="0031751F"/>
    <w:rsid w:val="00317C2A"/>
    <w:rsid w:val="00317C40"/>
    <w:rsid w:val="00317D90"/>
    <w:rsid w:val="00320A61"/>
    <w:rsid w:val="0032210A"/>
    <w:rsid w:val="00322F4A"/>
    <w:rsid w:val="003238C9"/>
    <w:rsid w:val="003243AA"/>
    <w:rsid w:val="00324539"/>
    <w:rsid w:val="00324581"/>
    <w:rsid w:val="00324B39"/>
    <w:rsid w:val="00324BE2"/>
    <w:rsid w:val="00324CF0"/>
    <w:rsid w:val="00326467"/>
    <w:rsid w:val="00326FE7"/>
    <w:rsid w:val="003273AA"/>
    <w:rsid w:val="0032785C"/>
    <w:rsid w:val="003317AF"/>
    <w:rsid w:val="00331ADC"/>
    <w:rsid w:val="00332135"/>
    <w:rsid w:val="00332BA8"/>
    <w:rsid w:val="003338D9"/>
    <w:rsid w:val="00333943"/>
    <w:rsid w:val="00333ED2"/>
    <w:rsid w:val="003349EA"/>
    <w:rsid w:val="00334F9A"/>
    <w:rsid w:val="00335147"/>
    <w:rsid w:val="00335249"/>
    <w:rsid w:val="003357DA"/>
    <w:rsid w:val="00336912"/>
    <w:rsid w:val="00336A86"/>
    <w:rsid w:val="00336BEB"/>
    <w:rsid w:val="00336CCD"/>
    <w:rsid w:val="00337215"/>
    <w:rsid w:val="00337821"/>
    <w:rsid w:val="003378CA"/>
    <w:rsid w:val="00337A8E"/>
    <w:rsid w:val="00337BC9"/>
    <w:rsid w:val="003408F4"/>
    <w:rsid w:val="003411A2"/>
    <w:rsid w:val="0034180E"/>
    <w:rsid w:val="003419DE"/>
    <w:rsid w:val="00341A39"/>
    <w:rsid w:val="00342751"/>
    <w:rsid w:val="00342C97"/>
    <w:rsid w:val="00342F5C"/>
    <w:rsid w:val="00343334"/>
    <w:rsid w:val="003440AF"/>
    <w:rsid w:val="00344141"/>
    <w:rsid w:val="0034496E"/>
    <w:rsid w:val="003449AA"/>
    <w:rsid w:val="003449EF"/>
    <w:rsid w:val="00345B31"/>
    <w:rsid w:val="00347E60"/>
    <w:rsid w:val="00350F2F"/>
    <w:rsid w:val="003530DC"/>
    <w:rsid w:val="003533BD"/>
    <w:rsid w:val="00353443"/>
    <w:rsid w:val="003554E7"/>
    <w:rsid w:val="00355B35"/>
    <w:rsid w:val="00356278"/>
    <w:rsid w:val="00356507"/>
    <w:rsid w:val="003567F1"/>
    <w:rsid w:val="00356C37"/>
    <w:rsid w:val="00356D56"/>
    <w:rsid w:val="00357603"/>
    <w:rsid w:val="00357A42"/>
    <w:rsid w:val="00357C60"/>
    <w:rsid w:val="00357E10"/>
    <w:rsid w:val="00357E50"/>
    <w:rsid w:val="0036115E"/>
    <w:rsid w:val="003611F6"/>
    <w:rsid w:val="00361B00"/>
    <w:rsid w:val="00361E06"/>
    <w:rsid w:val="00362516"/>
    <w:rsid w:val="00362AF5"/>
    <w:rsid w:val="0036383B"/>
    <w:rsid w:val="003638D6"/>
    <w:rsid w:val="0036437D"/>
    <w:rsid w:val="00364528"/>
    <w:rsid w:val="00364598"/>
    <w:rsid w:val="0036482C"/>
    <w:rsid w:val="00364DE4"/>
    <w:rsid w:val="00365204"/>
    <w:rsid w:val="003655A4"/>
    <w:rsid w:val="00365717"/>
    <w:rsid w:val="00366AC5"/>
    <w:rsid w:val="00366DD2"/>
    <w:rsid w:val="00367673"/>
    <w:rsid w:val="00367799"/>
    <w:rsid w:val="00367CA0"/>
    <w:rsid w:val="00370B9D"/>
    <w:rsid w:val="00370F33"/>
    <w:rsid w:val="00371131"/>
    <w:rsid w:val="003720A9"/>
    <w:rsid w:val="00372100"/>
    <w:rsid w:val="0037232C"/>
    <w:rsid w:val="0037305D"/>
    <w:rsid w:val="00373B06"/>
    <w:rsid w:val="003741BC"/>
    <w:rsid w:val="00374549"/>
    <w:rsid w:val="00375626"/>
    <w:rsid w:val="00376268"/>
    <w:rsid w:val="003764DB"/>
    <w:rsid w:val="00376512"/>
    <w:rsid w:val="003776A0"/>
    <w:rsid w:val="003778E6"/>
    <w:rsid w:val="003803F3"/>
    <w:rsid w:val="003806C2"/>
    <w:rsid w:val="00381956"/>
    <w:rsid w:val="0038297C"/>
    <w:rsid w:val="00382AC2"/>
    <w:rsid w:val="00384711"/>
    <w:rsid w:val="003862CB"/>
    <w:rsid w:val="003867A3"/>
    <w:rsid w:val="003867A9"/>
    <w:rsid w:val="0038700D"/>
    <w:rsid w:val="003872C0"/>
    <w:rsid w:val="00387897"/>
    <w:rsid w:val="00390BE6"/>
    <w:rsid w:val="00390ECB"/>
    <w:rsid w:val="00391261"/>
    <w:rsid w:val="003914DB"/>
    <w:rsid w:val="00391B09"/>
    <w:rsid w:val="00391D12"/>
    <w:rsid w:val="00391D82"/>
    <w:rsid w:val="0039288C"/>
    <w:rsid w:val="00392B08"/>
    <w:rsid w:val="003930B5"/>
    <w:rsid w:val="00393304"/>
    <w:rsid w:val="00393B4B"/>
    <w:rsid w:val="003944EE"/>
    <w:rsid w:val="0039458A"/>
    <w:rsid w:val="00395003"/>
    <w:rsid w:val="00395152"/>
    <w:rsid w:val="0039524E"/>
    <w:rsid w:val="003958AE"/>
    <w:rsid w:val="00395F07"/>
    <w:rsid w:val="00395F37"/>
    <w:rsid w:val="003960C6"/>
    <w:rsid w:val="00396157"/>
    <w:rsid w:val="003964F6"/>
    <w:rsid w:val="00396584"/>
    <w:rsid w:val="00397125"/>
    <w:rsid w:val="003973DB"/>
    <w:rsid w:val="00397BEC"/>
    <w:rsid w:val="00397E35"/>
    <w:rsid w:val="003A07A5"/>
    <w:rsid w:val="003A1237"/>
    <w:rsid w:val="003A2E73"/>
    <w:rsid w:val="003A2EC3"/>
    <w:rsid w:val="003A3030"/>
    <w:rsid w:val="003A345F"/>
    <w:rsid w:val="003A3DC0"/>
    <w:rsid w:val="003A4FDA"/>
    <w:rsid w:val="003A539F"/>
    <w:rsid w:val="003A55B8"/>
    <w:rsid w:val="003A5872"/>
    <w:rsid w:val="003A63D4"/>
    <w:rsid w:val="003A63E9"/>
    <w:rsid w:val="003A66A5"/>
    <w:rsid w:val="003A6C9B"/>
    <w:rsid w:val="003A7674"/>
    <w:rsid w:val="003A7EC4"/>
    <w:rsid w:val="003B04BC"/>
    <w:rsid w:val="003B11FF"/>
    <w:rsid w:val="003B1DF9"/>
    <w:rsid w:val="003B1F18"/>
    <w:rsid w:val="003B4275"/>
    <w:rsid w:val="003B4D5F"/>
    <w:rsid w:val="003B62FF"/>
    <w:rsid w:val="003B73FF"/>
    <w:rsid w:val="003B74EB"/>
    <w:rsid w:val="003B75E0"/>
    <w:rsid w:val="003C059C"/>
    <w:rsid w:val="003C0A86"/>
    <w:rsid w:val="003C14C6"/>
    <w:rsid w:val="003C15B1"/>
    <w:rsid w:val="003C2EF4"/>
    <w:rsid w:val="003C32FC"/>
    <w:rsid w:val="003C3ABC"/>
    <w:rsid w:val="003C44CA"/>
    <w:rsid w:val="003C4ED8"/>
    <w:rsid w:val="003C5E9B"/>
    <w:rsid w:val="003C735E"/>
    <w:rsid w:val="003C785C"/>
    <w:rsid w:val="003C7A72"/>
    <w:rsid w:val="003C7AD6"/>
    <w:rsid w:val="003D1479"/>
    <w:rsid w:val="003D1C45"/>
    <w:rsid w:val="003D2FDA"/>
    <w:rsid w:val="003D4185"/>
    <w:rsid w:val="003D41AF"/>
    <w:rsid w:val="003D4231"/>
    <w:rsid w:val="003D4439"/>
    <w:rsid w:val="003D475F"/>
    <w:rsid w:val="003D47D1"/>
    <w:rsid w:val="003D7E46"/>
    <w:rsid w:val="003D7FE5"/>
    <w:rsid w:val="003E0531"/>
    <w:rsid w:val="003E09CF"/>
    <w:rsid w:val="003E153F"/>
    <w:rsid w:val="003E16D6"/>
    <w:rsid w:val="003E2CC1"/>
    <w:rsid w:val="003E30E1"/>
    <w:rsid w:val="003E3955"/>
    <w:rsid w:val="003E3DCF"/>
    <w:rsid w:val="003E45DF"/>
    <w:rsid w:val="003E4AB5"/>
    <w:rsid w:val="003E5085"/>
    <w:rsid w:val="003E50CE"/>
    <w:rsid w:val="003E5B05"/>
    <w:rsid w:val="003E5B83"/>
    <w:rsid w:val="003E5ED9"/>
    <w:rsid w:val="003E636C"/>
    <w:rsid w:val="003E6D22"/>
    <w:rsid w:val="003E7676"/>
    <w:rsid w:val="003E7922"/>
    <w:rsid w:val="003E7DEC"/>
    <w:rsid w:val="003F0303"/>
    <w:rsid w:val="003F067F"/>
    <w:rsid w:val="003F0C1E"/>
    <w:rsid w:val="003F1565"/>
    <w:rsid w:val="003F17C9"/>
    <w:rsid w:val="003F1E1D"/>
    <w:rsid w:val="003F2630"/>
    <w:rsid w:val="003F367B"/>
    <w:rsid w:val="003F39B0"/>
    <w:rsid w:val="003F4179"/>
    <w:rsid w:val="003F4391"/>
    <w:rsid w:val="003F45E5"/>
    <w:rsid w:val="003F4842"/>
    <w:rsid w:val="003F54A9"/>
    <w:rsid w:val="003F556A"/>
    <w:rsid w:val="003F57E1"/>
    <w:rsid w:val="003F6153"/>
    <w:rsid w:val="003F7306"/>
    <w:rsid w:val="003F769F"/>
    <w:rsid w:val="00400038"/>
    <w:rsid w:val="00400258"/>
    <w:rsid w:val="00401182"/>
    <w:rsid w:val="00401267"/>
    <w:rsid w:val="00401736"/>
    <w:rsid w:val="00401CFB"/>
    <w:rsid w:val="00401D97"/>
    <w:rsid w:val="00401EF8"/>
    <w:rsid w:val="004020E0"/>
    <w:rsid w:val="004024EC"/>
    <w:rsid w:val="0040262E"/>
    <w:rsid w:val="00403C68"/>
    <w:rsid w:val="00403D25"/>
    <w:rsid w:val="00404007"/>
    <w:rsid w:val="00405306"/>
    <w:rsid w:val="004057A5"/>
    <w:rsid w:val="00405E37"/>
    <w:rsid w:val="0040641F"/>
    <w:rsid w:val="0040650D"/>
    <w:rsid w:val="00407111"/>
    <w:rsid w:val="00407291"/>
    <w:rsid w:val="00407FF9"/>
    <w:rsid w:val="00410D7E"/>
    <w:rsid w:val="00411532"/>
    <w:rsid w:val="00411574"/>
    <w:rsid w:val="004119CF"/>
    <w:rsid w:val="00411B82"/>
    <w:rsid w:val="00411E58"/>
    <w:rsid w:val="00412596"/>
    <w:rsid w:val="004127EA"/>
    <w:rsid w:val="0041378F"/>
    <w:rsid w:val="00414296"/>
    <w:rsid w:val="0041465F"/>
    <w:rsid w:val="0041467A"/>
    <w:rsid w:val="00414CFC"/>
    <w:rsid w:val="004157D3"/>
    <w:rsid w:val="00415CE8"/>
    <w:rsid w:val="0041657F"/>
    <w:rsid w:val="004175E8"/>
    <w:rsid w:val="00417C48"/>
    <w:rsid w:val="00420235"/>
    <w:rsid w:val="00420554"/>
    <w:rsid w:val="00420F22"/>
    <w:rsid w:val="00421898"/>
    <w:rsid w:val="00421E0C"/>
    <w:rsid w:val="00422D5D"/>
    <w:rsid w:val="00424AAE"/>
    <w:rsid w:val="00425008"/>
    <w:rsid w:val="00426ACB"/>
    <w:rsid w:val="00426F2B"/>
    <w:rsid w:val="00427007"/>
    <w:rsid w:val="004278D2"/>
    <w:rsid w:val="00430357"/>
    <w:rsid w:val="00430DFE"/>
    <w:rsid w:val="00430E46"/>
    <w:rsid w:val="004310B1"/>
    <w:rsid w:val="004313E3"/>
    <w:rsid w:val="0043152A"/>
    <w:rsid w:val="0043189E"/>
    <w:rsid w:val="00431D72"/>
    <w:rsid w:val="004324BF"/>
    <w:rsid w:val="00432655"/>
    <w:rsid w:val="004328DE"/>
    <w:rsid w:val="00432DBB"/>
    <w:rsid w:val="00433809"/>
    <w:rsid w:val="00433A09"/>
    <w:rsid w:val="00434478"/>
    <w:rsid w:val="004344B5"/>
    <w:rsid w:val="004344BC"/>
    <w:rsid w:val="00434CFF"/>
    <w:rsid w:val="00435525"/>
    <w:rsid w:val="004356B4"/>
    <w:rsid w:val="00435BE6"/>
    <w:rsid w:val="004364B9"/>
    <w:rsid w:val="0043652E"/>
    <w:rsid w:val="00436CEA"/>
    <w:rsid w:val="00437AD2"/>
    <w:rsid w:val="00437EDE"/>
    <w:rsid w:val="00440267"/>
    <w:rsid w:val="00440544"/>
    <w:rsid w:val="00441291"/>
    <w:rsid w:val="0044135C"/>
    <w:rsid w:val="004417D5"/>
    <w:rsid w:val="0044297D"/>
    <w:rsid w:val="00442EE2"/>
    <w:rsid w:val="00443502"/>
    <w:rsid w:val="00443F27"/>
    <w:rsid w:val="004446B3"/>
    <w:rsid w:val="004447EE"/>
    <w:rsid w:val="00444A49"/>
    <w:rsid w:val="004453B9"/>
    <w:rsid w:val="00445918"/>
    <w:rsid w:val="004462D6"/>
    <w:rsid w:val="004463A5"/>
    <w:rsid w:val="004464ED"/>
    <w:rsid w:val="00446884"/>
    <w:rsid w:val="00447817"/>
    <w:rsid w:val="004479F1"/>
    <w:rsid w:val="00447ABB"/>
    <w:rsid w:val="0045089F"/>
    <w:rsid w:val="004516E6"/>
    <w:rsid w:val="00451EA4"/>
    <w:rsid w:val="004523AB"/>
    <w:rsid w:val="0045276C"/>
    <w:rsid w:val="00452772"/>
    <w:rsid w:val="00452C5D"/>
    <w:rsid w:val="00452ED2"/>
    <w:rsid w:val="00453069"/>
    <w:rsid w:val="004531C1"/>
    <w:rsid w:val="00454DA9"/>
    <w:rsid w:val="00454F64"/>
    <w:rsid w:val="004553ED"/>
    <w:rsid w:val="00455970"/>
    <w:rsid w:val="00456D7E"/>
    <w:rsid w:val="00456E42"/>
    <w:rsid w:val="0045703A"/>
    <w:rsid w:val="0045712A"/>
    <w:rsid w:val="0045766F"/>
    <w:rsid w:val="004600B6"/>
    <w:rsid w:val="00460305"/>
    <w:rsid w:val="004608C2"/>
    <w:rsid w:val="00460CB4"/>
    <w:rsid w:val="00461039"/>
    <w:rsid w:val="00461268"/>
    <w:rsid w:val="00462C72"/>
    <w:rsid w:val="004633BB"/>
    <w:rsid w:val="004634FA"/>
    <w:rsid w:val="00464377"/>
    <w:rsid w:val="0046463A"/>
    <w:rsid w:val="004647FD"/>
    <w:rsid w:val="00465664"/>
    <w:rsid w:val="00466314"/>
    <w:rsid w:val="00466634"/>
    <w:rsid w:val="004667C0"/>
    <w:rsid w:val="0046696D"/>
    <w:rsid w:val="00467048"/>
    <w:rsid w:val="00467098"/>
    <w:rsid w:val="00467381"/>
    <w:rsid w:val="00470090"/>
    <w:rsid w:val="00471D54"/>
    <w:rsid w:val="00472170"/>
    <w:rsid w:val="0047262D"/>
    <w:rsid w:val="0047327F"/>
    <w:rsid w:val="00473B9E"/>
    <w:rsid w:val="00474523"/>
    <w:rsid w:val="00474F11"/>
    <w:rsid w:val="00474F63"/>
    <w:rsid w:val="00474FDC"/>
    <w:rsid w:val="00476A98"/>
    <w:rsid w:val="00476DB8"/>
    <w:rsid w:val="00476E70"/>
    <w:rsid w:val="00477A88"/>
    <w:rsid w:val="0048012B"/>
    <w:rsid w:val="0048062A"/>
    <w:rsid w:val="0048105B"/>
    <w:rsid w:val="00481D8D"/>
    <w:rsid w:val="00481E5A"/>
    <w:rsid w:val="00482295"/>
    <w:rsid w:val="004826E3"/>
    <w:rsid w:val="00482720"/>
    <w:rsid w:val="004831B2"/>
    <w:rsid w:val="00483BFD"/>
    <w:rsid w:val="0048415A"/>
    <w:rsid w:val="00484B00"/>
    <w:rsid w:val="00486379"/>
    <w:rsid w:val="00486805"/>
    <w:rsid w:val="00486D7B"/>
    <w:rsid w:val="004902D0"/>
    <w:rsid w:val="00490B05"/>
    <w:rsid w:val="0049111E"/>
    <w:rsid w:val="004918F5"/>
    <w:rsid w:val="00492283"/>
    <w:rsid w:val="004922BF"/>
    <w:rsid w:val="00492B4E"/>
    <w:rsid w:val="004935BD"/>
    <w:rsid w:val="00493738"/>
    <w:rsid w:val="00493A8F"/>
    <w:rsid w:val="00494238"/>
    <w:rsid w:val="00494935"/>
    <w:rsid w:val="004949CF"/>
    <w:rsid w:val="00494CF9"/>
    <w:rsid w:val="00495958"/>
    <w:rsid w:val="00495E8C"/>
    <w:rsid w:val="00495FDE"/>
    <w:rsid w:val="004966EF"/>
    <w:rsid w:val="004968C9"/>
    <w:rsid w:val="00496C99"/>
    <w:rsid w:val="00496EB2"/>
    <w:rsid w:val="0049735F"/>
    <w:rsid w:val="004977C0"/>
    <w:rsid w:val="00497829"/>
    <w:rsid w:val="00497966"/>
    <w:rsid w:val="004A0DCD"/>
    <w:rsid w:val="004A1594"/>
    <w:rsid w:val="004A16C2"/>
    <w:rsid w:val="004A1D30"/>
    <w:rsid w:val="004A3E6D"/>
    <w:rsid w:val="004A4A42"/>
    <w:rsid w:val="004A6203"/>
    <w:rsid w:val="004A7332"/>
    <w:rsid w:val="004A794E"/>
    <w:rsid w:val="004B0058"/>
    <w:rsid w:val="004B096D"/>
    <w:rsid w:val="004B1A12"/>
    <w:rsid w:val="004B1AE6"/>
    <w:rsid w:val="004B1D7C"/>
    <w:rsid w:val="004B1E7C"/>
    <w:rsid w:val="004B231C"/>
    <w:rsid w:val="004B29F3"/>
    <w:rsid w:val="004B2B63"/>
    <w:rsid w:val="004B31EC"/>
    <w:rsid w:val="004B419C"/>
    <w:rsid w:val="004B445E"/>
    <w:rsid w:val="004B4EA9"/>
    <w:rsid w:val="004B6F09"/>
    <w:rsid w:val="004B71D2"/>
    <w:rsid w:val="004B7AAE"/>
    <w:rsid w:val="004C025A"/>
    <w:rsid w:val="004C04F6"/>
    <w:rsid w:val="004C0A31"/>
    <w:rsid w:val="004C0BFA"/>
    <w:rsid w:val="004C1B65"/>
    <w:rsid w:val="004C278B"/>
    <w:rsid w:val="004C2AE8"/>
    <w:rsid w:val="004C2B91"/>
    <w:rsid w:val="004C2E5A"/>
    <w:rsid w:val="004C3368"/>
    <w:rsid w:val="004C3A32"/>
    <w:rsid w:val="004C3DDD"/>
    <w:rsid w:val="004C5733"/>
    <w:rsid w:val="004C5E22"/>
    <w:rsid w:val="004C6F35"/>
    <w:rsid w:val="004C7E16"/>
    <w:rsid w:val="004D0768"/>
    <w:rsid w:val="004D0F49"/>
    <w:rsid w:val="004D1017"/>
    <w:rsid w:val="004D1B8E"/>
    <w:rsid w:val="004D1FD9"/>
    <w:rsid w:val="004D282A"/>
    <w:rsid w:val="004D2EC0"/>
    <w:rsid w:val="004D3034"/>
    <w:rsid w:val="004D353D"/>
    <w:rsid w:val="004D39A3"/>
    <w:rsid w:val="004D53B9"/>
    <w:rsid w:val="004D5CDA"/>
    <w:rsid w:val="004D62D6"/>
    <w:rsid w:val="004D6760"/>
    <w:rsid w:val="004D6A5B"/>
    <w:rsid w:val="004D711B"/>
    <w:rsid w:val="004D7FEC"/>
    <w:rsid w:val="004E0879"/>
    <w:rsid w:val="004E0F8E"/>
    <w:rsid w:val="004E1016"/>
    <w:rsid w:val="004E11C5"/>
    <w:rsid w:val="004E14B7"/>
    <w:rsid w:val="004E258E"/>
    <w:rsid w:val="004E3936"/>
    <w:rsid w:val="004E51B3"/>
    <w:rsid w:val="004E62D9"/>
    <w:rsid w:val="004E7121"/>
    <w:rsid w:val="004E757E"/>
    <w:rsid w:val="004E7AE7"/>
    <w:rsid w:val="004F0483"/>
    <w:rsid w:val="004F0596"/>
    <w:rsid w:val="004F0FF5"/>
    <w:rsid w:val="004F1C80"/>
    <w:rsid w:val="004F21B3"/>
    <w:rsid w:val="004F2D8D"/>
    <w:rsid w:val="004F2ED1"/>
    <w:rsid w:val="004F32F4"/>
    <w:rsid w:val="004F37DE"/>
    <w:rsid w:val="004F3B47"/>
    <w:rsid w:val="004F3D16"/>
    <w:rsid w:val="004F47F1"/>
    <w:rsid w:val="004F5698"/>
    <w:rsid w:val="004F602E"/>
    <w:rsid w:val="004F6453"/>
    <w:rsid w:val="004F6AA8"/>
    <w:rsid w:val="004F6E12"/>
    <w:rsid w:val="004F6E6E"/>
    <w:rsid w:val="004F7958"/>
    <w:rsid w:val="0050067D"/>
    <w:rsid w:val="00500C48"/>
    <w:rsid w:val="00500CFD"/>
    <w:rsid w:val="00501289"/>
    <w:rsid w:val="005013E8"/>
    <w:rsid w:val="00501853"/>
    <w:rsid w:val="00501CFE"/>
    <w:rsid w:val="00501DAB"/>
    <w:rsid w:val="00503184"/>
    <w:rsid w:val="00503F8B"/>
    <w:rsid w:val="005042CB"/>
    <w:rsid w:val="0050439C"/>
    <w:rsid w:val="00504F88"/>
    <w:rsid w:val="005052E5"/>
    <w:rsid w:val="00505A45"/>
    <w:rsid w:val="00505BFA"/>
    <w:rsid w:val="005063A2"/>
    <w:rsid w:val="00506D81"/>
    <w:rsid w:val="00506F72"/>
    <w:rsid w:val="005070C7"/>
    <w:rsid w:val="005071D1"/>
    <w:rsid w:val="0050734B"/>
    <w:rsid w:val="00507CC5"/>
    <w:rsid w:val="00510275"/>
    <w:rsid w:val="005103AE"/>
    <w:rsid w:val="005107B2"/>
    <w:rsid w:val="00510D34"/>
    <w:rsid w:val="005123CB"/>
    <w:rsid w:val="005129E2"/>
    <w:rsid w:val="00513224"/>
    <w:rsid w:val="005132CC"/>
    <w:rsid w:val="00513588"/>
    <w:rsid w:val="0051433B"/>
    <w:rsid w:val="00514EA2"/>
    <w:rsid w:val="00514F29"/>
    <w:rsid w:val="0051531B"/>
    <w:rsid w:val="0051574D"/>
    <w:rsid w:val="00517CB2"/>
    <w:rsid w:val="00520B0F"/>
    <w:rsid w:val="00521579"/>
    <w:rsid w:val="0052169E"/>
    <w:rsid w:val="00521ABB"/>
    <w:rsid w:val="0052210D"/>
    <w:rsid w:val="005222BB"/>
    <w:rsid w:val="005230EA"/>
    <w:rsid w:val="005232AF"/>
    <w:rsid w:val="00523320"/>
    <w:rsid w:val="0052367D"/>
    <w:rsid w:val="00523BBA"/>
    <w:rsid w:val="00523D09"/>
    <w:rsid w:val="00524238"/>
    <w:rsid w:val="005243B4"/>
    <w:rsid w:val="0052508E"/>
    <w:rsid w:val="005250F9"/>
    <w:rsid w:val="00525499"/>
    <w:rsid w:val="005267FC"/>
    <w:rsid w:val="00526C5D"/>
    <w:rsid w:val="00526F03"/>
    <w:rsid w:val="00527653"/>
    <w:rsid w:val="0053084B"/>
    <w:rsid w:val="00532AA2"/>
    <w:rsid w:val="00533321"/>
    <w:rsid w:val="00533A1C"/>
    <w:rsid w:val="00533AC6"/>
    <w:rsid w:val="00533CFC"/>
    <w:rsid w:val="00533F41"/>
    <w:rsid w:val="00534112"/>
    <w:rsid w:val="005342ED"/>
    <w:rsid w:val="00535164"/>
    <w:rsid w:val="00535614"/>
    <w:rsid w:val="0053686D"/>
    <w:rsid w:val="00536DCE"/>
    <w:rsid w:val="00537151"/>
    <w:rsid w:val="00540098"/>
    <w:rsid w:val="00540543"/>
    <w:rsid w:val="00540D4F"/>
    <w:rsid w:val="005415FF"/>
    <w:rsid w:val="00541A81"/>
    <w:rsid w:val="00541B27"/>
    <w:rsid w:val="005441B8"/>
    <w:rsid w:val="0054479E"/>
    <w:rsid w:val="00544D02"/>
    <w:rsid w:val="00544D8F"/>
    <w:rsid w:val="00545494"/>
    <w:rsid w:val="005464FF"/>
    <w:rsid w:val="00547FB5"/>
    <w:rsid w:val="005506BA"/>
    <w:rsid w:val="0055071F"/>
    <w:rsid w:val="00550E74"/>
    <w:rsid w:val="00550F63"/>
    <w:rsid w:val="005516C8"/>
    <w:rsid w:val="005516D4"/>
    <w:rsid w:val="00551F14"/>
    <w:rsid w:val="00552837"/>
    <w:rsid w:val="00553491"/>
    <w:rsid w:val="00553FB3"/>
    <w:rsid w:val="00554CD2"/>
    <w:rsid w:val="00555B2C"/>
    <w:rsid w:val="00555BE8"/>
    <w:rsid w:val="00556331"/>
    <w:rsid w:val="005563FF"/>
    <w:rsid w:val="0055649D"/>
    <w:rsid w:val="00556BBA"/>
    <w:rsid w:val="00556F36"/>
    <w:rsid w:val="00557BB4"/>
    <w:rsid w:val="005624A2"/>
    <w:rsid w:val="00562A56"/>
    <w:rsid w:val="00562D2D"/>
    <w:rsid w:val="0056302B"/>
    <w:rsid w:val="00563E2E"/>
    <w:rsid w:val="005642AD"/>
    <w:rsid w:val="005642E6"/>
    <w:rsid w:val="005643EA"/>
    <w:rsid w:val="00564FA4"/>
    <w:rsid w:val="00564FE1"/>
    <w:rsid w:val="0056550E"/>
    <w:rsid w:val="00566F23"/>
    <w:rsid w:val="00567673"/>
    <w:rsid w:val="005700F8"/>
    <w:rsid w:val="00570BDB"/>
    <w:rsid w:val="00571554"/>
    <w:rsid w:val="005716F2"/>
    <w:rsid w:val="00571AD9"/>
    <w:rsid w:val="00572373"/>
    <w:rsid w:val="005726B4"/>
    <w:rsid w:val="00572C14"/>
    <w:rsid w:val="005730C1"/>
    <w:rsid w:val="00574377"/>
    <w:rsid w:val="005753CD"/>
    <w:rsid w:val="00575574"/>
    <w:rsid w:val="00575B47"/>
    <w:rsid w:val="00576BC3"/>
    <w:rsid w:val="00577674"/>
    <w:rsid w:val="005812F0"/>
    <w:rsid w:val="00581CFF"/>
    <w:rsid w:val="00582875"/>
    <w:rsid w:val="00582AB0"/>
    <w:rsid w:val="00582C4F"/>
    <w:rsid w:val="0058466D"/>
    <w:rsid w:val="00586471"/>
    <w:rsid w:val="00586642"/>
    <w:rsid w:val="00586C3F"/>
    <w:rsid w:val="00586D7D"/>
    <w:rsid w:val="00587148"/>
    <w:rsid w:val="00590BC8"/>
    <w:rsid w:val="00591834"/>
    <w:rsid w:val="00592181"/>
    <w:rsid w:val="0059238C"/>
    <w:rsid w:val="00592E2E"/>
    <w:rsid w:val="00593991"/>
    <w:rsid w:val="00594280"/>
    <w:rsid w:val="0059516F"/>
    <w:rsid w:val="005957CC"/>
    <w:rsid w:val="00596451"/>
    <w:rsid w:val="005972E2"/>
    <w:rsid w:val="005975BC"/>
    <w:rsid w:val="005976FC"/>
    <w:rsid w:val="005978F2"/>
    <w:rsid w:val="00597D25"/>
    <w:rsid w:val="005A1FC9"/>
    <w:rsid w:val="005A3AEA"/>
    <w:rsid w:val="005A3FF9"/>
    <w:rsid w:val="005A4CF2"/>
    <w:rsid w:val="005A5D89"/>
    <w:rsid w:val="005A6C60"/>
    <w:rsid w:val="005A73AF"/>
    <w:rsid w:val="005A7C80"/>
    <w:rsid w:val="005A7D2F"/>
    <w:rsid w:val="005B0081"/>
    <w:rsid w:val="005B17D8"/>
    <w:rsid w:val="005B296C"/>
    <w:rsid w:val="005B2B1C"/>
    <w:rsid w:val="005B2E3D"/>
    <w:rsid w:val="005B3A07"/>
    <w:rsid w:val="005B448C"/>
    <w:rsid w:val="005B4D76"/>
    <w:rsid w:val="005B4DE1"/>
    <w:rsid w:val="005B4EAE"/>
    <w:rsid w:val="005B5F17"/>
    <w:rsid w:val="005B7F08"/>
    <w:rsid w:val="005B7F20"/>
    <w:rsid w:val="005B7F4F"/>
    <w:rsid w:val="005C0721"/>
    <w:rsid w:val="005C0AEA"/>
    <w:rsid w:val="005C1127"/>
    <w:rsid w:val="005C1DDD"/>
    <w:rsid w:val="005C20BB"/>
    <w:rsid w:val="005C2DD1"/>
    <w:rsid w:val="005C33C8"/>
    <w:rsid w:val="005C35D0"/>
    <w:rsid w:val="005C3611"/>
    <w:rsid w:val="005C4C8A"/>
    <w:rsid w:val="005C4D0C"/>
    <w:rsid w:val="005C5506"/>
    <w:rsid w:val="005C57A0"/>
    <w:rsid w:val="005C5ADC"/>
    <w:rsid w:val="005C5D17"/>
    <w:rsid w:val="005C689D"/>
    <w:rsid w:val="005C7989"/>
    <w:rsid w:val="005D0067"/>
    <w:rsid w:val="005D072C"/>
    <w:rsid w:val="005D07A5"/>
    <w:rsid w:val="005D0FBC"/>
    <w:rsid w:val="005D1222"/>
    <w:rsid w:val="005D131E"/>
    <w:rsid w:val="005D1A9F"/>
    <w:rsid w:val="005D2612"/>
    <w:rsid w:val="005D2CAB"/>
    <w:rsid w:val="005D4A06"/>
    <w:rsid w:val="005D4B9E"/>
    <w:rsid w:val="005D5C6E"/>
    <w:rsid w:val="005D615F"/>
    <w:rsid w:val="005E001B"/>
    <w:rsid w:val="005E05B1"/>
    <w:rsid w:val="005E1227"/>
    <w:rsid w:val="005E1950"/>
    <w:rsid w:val="005E1CFE"/>
    <w:rsid w:val="005E1D5F"/>
    <w:rsid w:val="005E238F"/>
    <w:rsid w:val="005E2932"/>
    <w:rsid w:val="005E33D0"/>
    <w:rsid w:val="005E358A"/>
    <w:rsid w:val="005E3A2D"/>
    <w:rsid w:val="005E406C"/>
    <w:rsid w:val="005E40F5"/>
    <w:rsid w:val="005E4D68"/>
    <w:rsid w:val="005E6774"/>
    <w:rsid w:val="005E6B52"/>
    <w:rsid w:val="005E6BA8"/>
    <w:rsid w:val="005E7548"/>
    <w:rsid w:val="005F02D1"/>
    <w:rsid w:val="005F0975"/>
    <w:rsid w:val="005F0C70"/>
    <w:rsid w:val="005F1374"/>
    <w:rsid w:val="005F1A9D"/>
    <w:rsid w:val="005F20E5"/>
    <w:rsid w:val="005F236E"/>
    <w:rsid w:val="005F240A"/>
    <w:rsid w:val="005F3525"/>
    <w:rsid w:val="005F3BAB"/>
    <w:rsid w:val="005F40A5"/>
    <w:rsid w:val="005F42FD"/>
    <w:rsid w:val="005F432C"/>
    <w:rsid w:val="005F4E89"/>
    <w:rsid w:val="005F4FC5"/>
    <w:rsid w:val="005F5DE6"/>
    <w:rsid w:val="005F634B"/>
    <w:rsid w:val="005F774B"/>
    <w:rsid w:val="005F7894"/>
    <w:rsid w:val="0060046B"/>
    <w:rsid w:val="0060051D"/>
    <w:rsid w:val="006008A2"/>
    <w:rsid w:val="00602163"/>
    <w:rsid w:val="00602641"/>
    <w:rsid w:val="006029DD"/>
    <w:rsid w:val="00602C04"/>
    <w:rsid w:val="00603642"/>
    <w:rsid w:val="00603B4E"/>
    <w:rsid w:val="006044A9"/>
    <w:rsid w:val="00604843"/>
    <w:rsid w:val="00605408"/>
    <w:rsid w:val="006055AE"/>
    <w:rsid w:val="00606013"/>
    <w:rsid w:val="00606724"/>
    <w:rsid w:val="00606F51"/>
    <w:rsid w:val="0060730F"/>
    <w:rsid w:val="00607690"/>
    <w:rsid w:val="006078DC"/>
    <w:rsid w:val="00607D20"/>
    <w:rsid w:val="00610534"/>
    <w:rsid w:val="00610766"/>
    <w:rsid w:val="00610CCC"/>
    <w:rsid w:val="006116CB"/>
    <w:rsid w:val="006117B3"/>
    <w:rsid w:val="006119AD"/>
    <w:rsid w:val="00611A67"/>
    <w:rsid w:val="00611BE9"/>
    <w:rsid w:val="00612B82"/>
    <w:rsid w:val="00612C1F"/>
    <w:rsid w:val="00612FAC"/>
    <w:rsid w:val="0061378F"/>
    <w:rsid w:val="00613DA8"/>
    <w:rsid w:val="00614F1E"/>
    <w:rsid w:val="00615091"/>
    <w:rsid w:val="00615673"/>
    <w:rsid w:val="00615A2D"/>
    <w:rsid w:val="00615C5F"/>
    <w:rsid w:val="00615D07"/>
    <w:rsid w:val="00615F31"/>
    <w:rsid w:val="00616756"/>
    <w:rsid w:val="00616D1D"/>
    <w:rsid w:val="006171BA"/>
    <w:rsid w:val="00617981"/>
    <w:rsid w:val="00617CC7"/>
    <w:rsid w:val="006201C0"/>
    <w:rsid w:val="0062032B"/>
    <w:rsid w:val="006209CD"/>
    <w:rsid w:val="0062142F"/>
    <w:rsid w:val="00622256"/>
    <w:rsid w:val="00622F65"/>
    <w:rsid w:val="006235DA"/>
    <w:rsid w:val="00623713"/>
    <w:rsid w:val="006237DB"/>
    <w:rsid w:val="00623EB7"/>
    <w:rsid w:val="006243F3"/>
    <w:rsid w:val="006248E2"/>
    <w:rsid w:val="00624DEA"/>
    <w:rsid w:val="00625722"/>
    <w:rsid w:val="00625967"/>
    <w:rsid w:val="006260C2"/>
    <w:rsid w:val="0062654D"/>
    <w:rsid w:val="0062662D"/>
    <w:rsid w:val="00626BDB"/>
    <w:rsid w:val="00626EFE"/>
    <w:rsid w:val="00627DAB"/>
    <w:rsid w:val="00630552"/>
    <w:rsid w:val="006308E2"/>
    <w:rsid w:val="006308EC"/>
    <w:rsid w:val="006308F1"/>
    <w:rsid w:val="006313FD"/>
    <w:rsid w:val="00631921"/>
    <w:rsid w:val="00632289"/>
    <w:rsid w:val="00632AE1"/>
    <w:rsid w:val="006330E2"/>
    <w:rsid w:val="006331F1"/>
    <w:rsid w:val="00633712"/>
    <w:rsid w:val="00634902"/>
    <w:rsid w:val="00634A40"/>
    <w:rsid w:val="00635055"/>
    <w:rsid w:val="006350CB"/>
    <w:rsid w:val="00635CA4"/>
    <w:rsid w:val="00636586"/>
    <w:rsid w:val="006365F1"/>
    <w:rsid w:val="00636AC7"/>
    <w:rsid w:val="00642A82"/>
    <w:rsid w:val="00642DFC"/>
    <w:rsid w:val="00643636"/>
    <w:rsid w:val="006436B8"/>
    <w:rsid w:val="00643DF5"/>
    <w:rsid w:val="00644129"/>
    <w:rsid w:val="00644777"/>
    <w:rsid w:val="00644823"/>
    <w:rsid w:val="00644D3B"/>
    <w:rsid w:val="00644EBC"/>
    <w:rsid w:val="006450DC"/>
    <w:rsid w:val="006465D6"/>
    <w:rsid w:val="006470E9"/>
    <w:rsid w:val="00651994"/>
    <w:rsid w:val="00652548"/>
    <w:rsid w:val="00654886"/>
    <w:rsid w:val="00654DD2"/>
    <w:rsid w:val="0065543E"/>
    <w:rsid w:val="00655FBC"/>
    <w:rsid w:val="00657114"/>
    <w:rsid w:val="00657D1B"/>
    <w:rsid w:val="00660645"/>
    <w:rsid w:val="00660D3B"/>
    <w:rsid w:val="006621AF"/>
    <w:rsid w:val="006626A1"/>
    <w:rsid w:val="0066302B"/>
    <w:rsid w:val="00663EDA"/>
    <w:rsid w:val="00664302"/>
    <w:rsid w:val="0066470E"/>
    <w:rsid w:val="0066490A"/>
    <w:rsid w:val="0066536F"/>
    <w:rsid w:val="00665947"/>
    <w:rsid w:val="00665964"/>
    <w:rsid w:val="0066687B"/>
    <w:rsid w:val="00667073"/>
    <w:rsid w:val="0066728E"/>
    <w:rsid w:val="006703E3"/>
    <w:rsid w:val="006705DA"/>
    <w:rsid w:val="00671AAC"/>
    <w:rsid w:val="00671FAF"/>
    <w:rsid w:val="006722AB"/>
    <w:rsid w:val="006735B6"/>
    <w:rsid w:val="00675403"/>
    <w:rsid w:val="006757EE"/>
    <w:rsid w:val="006772B4"/>
    <w:rsid w:val="0067752B"/>
    <w:rsid w:val="00677686"/>
    <w:rsid w:val="00677BB9"/>
    <w:rsid w:val="00677FE9"/>
    <w:rsid w:val="00680431"/>
    <w:rsid w:val="00680824"/>
    <w:rsid w:val="00680F44"/>
    <w:rsid w:val="006811B1"/>
    <w:rsid w:val="0068178F"/>
    <w:rsid w:val="00681DB4"/>
    <w:rsid w:val="006824E5"/>
    <w:rsid w:val="006825EF"/>
    <w:rsid w:val="00682635"/>
    <w:rsid w:val="00683728"/>
    <w:rsid w:val="00683B5C"/>
    <w:rsid w:val="006840B5"/>
    <w:rsid w:val="00684A7D"/>
    <w:rsid w:val="00684C7E"/>
    <w:rsid w:val="00684D89"/>
    <w:rsid w:val="00685A8C"/>
    <w:rsid w:val="00685B46"/>
    <w:rsid w:val="00685F3A"/>
    <w:rsid w:val="00686109"/>
    <w:rsid w:val="006866EF"/>
    <w:rsid w:val="00686A4F"/>
    <w:rsid w:val="00686C56"/>
    <w:rsid w:val="00686F33"/>
    <w:rsid w:val="006902F5"/>
    <w:rsid w:val="00690CD5"/>
    <w:rsid w:val="006911DE"/>
    <w:rsid w:val="006922DB"/>
    <w:rsid w:val="0069275A"/>
    <w:rsid w:val="00692B29"/>
    <w:rsid w:val="00692F67"/>
    <w:rsid w:val="00693486"/>
    <w:rsid w:val="00694BC2"/>
    <w:rsid w:val="00694DC7"/>
    <w:rsid w:val="00694ECF"/>
    <w:rsid w:val="00695A68"/>
    <w:rsid w:val="00695F27"/>
    <w:rsid w:val="00696412"/>
    <w:rsid w:val="00696732"/>
    <w:rsid w:val="00696AA4"/>
    <w:rsid w:val="00696E16"/>
    <w:rsid w:val="00697950"/>
    <w:rsid w:val="00697D34"/>
    <w:rsid w:val="006A057F"/>
    <w:rsid w:val="006A08A5"/>
    <w:rsid w:val="006A1272"/>
    <w:rsid w:val="006A1A92"/>
    <w:rsid w:val="006A1D0B"/>
    <w:rsid w:val="006A3272"/>
    <w:rsid w:val="006A32F7"/>
    <w:rsid w:val="006A507F"/>
    <w:rsid w:val="006A585A"/>
    <w:rsid w:val="006A6484"/>
    <w:rsid w:val="006A66EB"/>
    <w:rsid w:val="006A78A8"/>
    <w:rsid w:val="006A7BF2"/>
    <w:rsid w:val="006B0022"/>
    <w:rsid w:val="006B01C4"/>
    <w:rsid w:val="006B0246"/>
    <w:rsid w:val="006B05DB"/>
    <w:rsid w:val="006B13FB"/>
    <w:rsid w:val="006B1690"/>
    <w:rsid w:val="006B1B45"/>
    <w:rsid w:val="006B1F13"/>
    <w:rsid w:val="006B2123"/>
    <w:rsid w:val="006B26D2"/>
    <w:rsid w:val="006B27DD"/>
    <w:rsid w:val="006B2C25"/>
    <w:rsid w:val="006B309B"/>
    <w:rsid w:val="006B40F3"/>
    <w:rsid w:val="006B43A6"/>
    <w:rsid w:val="006B4846"/>
    <w:rsid w:val="006B5588"/>
    <w:rsid w:val="006B5DDE"/>
    <w:rsid w:val="006B611A"/>
    <w:rsid w:val="006B637E"/>
    <w:rsid w:val="006B6C7F"/>
    <w:rsid w:val="006B798A"/>
    <w:rsid w:val="006B7AE3"/>
    <w:rsid w:val="006B7E11"/>
    <w:rsid w:val="006C00A5"/>
    <w:rsid w:val="006C0164"/>
    <w:rsid w:val="006C0407"/>
    <w:rsid w:val="006C056F"/>
    <w:rsid w:val="006C1327"/>
    <w:rsid w:val="006C13CD"/>
    <w:rsid w:val="006C1DEB"/>
    <w:rsid w:val="006C22A4"/>
    <w:rsid w:val="006C258B"/>
    <w:rsid w:val="006C3014"/>
    <w:rsid w:val="006C34B6"/>
    <w:rsid w:val="006C4645"/>
    <w:rsid w:val="006C49DB"/>
    <w:rsid w:val="006C535F"/>
    <w:rsid w:val="006C6023"/>
    <w:rsid w:val="006C634B"/>
    <w:rsid w:val="006D046E"/>
    <w:rsid w:val="006D2CAE"/>
    <w:rsid w:val="006D2F4D"/>
    <w:rsid w:val="006D3532"/>
    <w:rsid w:val="006D3755"/>
    <w:rsid w:val="006D4002"/>
    <w:rsid w:val="006D4F0C"/>
    <w:rsid w:val="006D51E0"/>
    <w:rsid w:val="006D654A"/>
    <w:rsid w:val="006D6B95"/>
    <w:rsid w:val="006D6BA5"/>
    <w:rsid w:val="006D6DFA"/>
    <w:rsid w:val="006E002B"/>
    <w:rsid w:val="006E1DD1"/>
    <w:rsid w:val="006E1E14"/>
    <w:rsid w:val="006E1F9A"/>
    <w:rsid w:val="006E2CAB"/>
    <w:rsid w:val="006E3DA6"/>
    <w:rsid w:val="006E3EDA"/>
    <w:rsid w:val="006E3EF5"/>
    <w:rsid w:val="006E57D2"/>
    <w:rsid w:val="006E5FB5"/>
    <w:rsid w:val="006E6936"/>
    <w:rsid w:val="006E7C25"/>
    <w:rsid w:val="006F0427"/>
    <w:rsid w:val="006F06C4"/>
    <w:rsid w:val="006F218B"/>
    <w:rsid w:val="006F27DF"/>
    <w:rsid w:val="006F3419"/>
    <w:rsid w:val="006F3BFA"/>
    <w:rsid w:val="006F4688"/>
    <w:rsid w:val="006F4A5E"/>
    <w:rsid w:val="006F5EC2"/>
    <w:rsid w:val="006F6169"/>
    <w:rsid w:val="006F6630"/>
    <w:rsid w:val="006F6672"/>
    <w:rsid w:val="006F6D47"/>
    <w:rsid w:val="006F7FB0"/>
    <w:rsid w:val="00700A0B"/>
    <w:rsid w:val="00701F10"/>
    <w:rsid w:val="007021F6"/>
    <w:rsid w:val="007028D1"/>
    <w:rsid w:val="00703532"/>
    <w:rsid w:val="00703D51"/>
    <w:rsid w:val="00704263"/>
    <w:rsid w:val="00704FC6"/>
    <w:rsid w:val="00704FDD"/>
    <w:rsid w:val="007055E9"/>
    <w:rsid w:val="007069BF"/>
    <w:rsid w:val="00706E29"/>
    <w:rsid w:val="00706E51"/>
    <w:rsid w:val="00706FFE"/>
    <w:rsid w:val="0070711F"/>
    <w:rsid w:val="00707D74"/>
    <w:rsid w:val="00710118"/>
    <w:rsid w:val="007104EC"/>
    <w:rsid w:val="00710515"/>
    <w:rsid w:val="0071087C"/>
    <w:rsid w:val="00710BF3"/>
    <w:rsid w:val="00710C83"/>
    <w:rsid w:val="00710E6C"/>
    <w:rsid w:val="00710F53"/>
    <w:rsid w:val="0071116D"/>
    <w:rsid w:val="00712093"/>
    <w:rsid w:val="00712B45"/>
    <w:rsid w:val="00713C63"/>
    <w:rsid w:val="007141AB"/>
    <w:rsid w:val="00714628"/>
    <w:rsid w:val="00714710"/>
    <w:rsid w:val="00714ECE"/>
    <w:rsid w:val="00714EDC"/>
    <w:rsid w:val="007154DB"/>
    <w:rsid w:val="00715B0D"/>
    <w:rsid w:val="00715CA4"/>
    <w:rsid w:val="00715CA5"/>
    <w:rsid w:val="00716054"/>
    <w:rsid w:val="0071611B"/>
    <w:rsid w:val="00716152"/>
    <w:rsid w:val="00716361"/>
    <w:rsid w:val="0071644C"/>
    <w:rsid w:val="0071689F"/>
    <w:rsid w:val="00716A16"/>
    <w:rsid w:val="007204CF"/>
    <w:rsid w:val="007209D7"/>
    <w:rsid w:val="00720EA5"/>
    <w:rsid w:val="007212B6"/>
    <w:rsid w:val="007214BE"/>
    <w:rsid w:val="0072226D"/>
    <w:rsid w:val="00722AA3"/>
    <w:rsid w:val="00722D09"/>
    <w:rsid w:val="00723982"/>
    <w:rsid w:val="00723D68"/>
    <w:rsid w:val="0072417D"/>
    <w:rsid w:val="007249A8"/>
    <w:rsid w:val="007254E2"/>
    <w:rsid w:val="007267A8"/>
    <w:rsid w:val="0072689B"/>
    <w:rsid w:val="00726ED3"/>
    <w:rsid w:val="007276BE"/>
    <w:rsid w:val="00727A0D"/>
    <w:rsid w:val="00727E07"/>
    <w:rsid w:val="0073077E"/>
    <w:rsid w:val="0073296F"/>
    <w:rsid w:val="00732BB5"/>
    <w:rsid w:val="00732BD8"/>
    <w:rsid w:val="0073319E"/>
    <w:rsid w:val="0073339C"/>
    <w:rsid w:val="0073376E"/>
    <w:rsid w:val="00734100"/>
    <w:rsid w:val="007351BD"/>
    <w:rsid w:val="00735371"/>
    <w:rsid w:val="007365A3"/>
    <w:rsid w:val="007374A6"/>
    <w:rsid w:val="0073794B"/>
    <w:rsid w:val="00737E90"/>
    <w:rsid w:val="00737F60"/>
    <w:rsid w:val="007400B2"/>
    <w:rsid w:val="0074055B"/>
    <w:rsid w:val="00740FF9"/>
    <w:rsid w:val="00741681"/>
    <w:rsid w:val="00741D53"/>
    <w:rsid w:val="00741D84"/>
    <w:rsid w:val="00742114"/>
    <w:rsid w:val="007422F7"/>
    <w:rsid w:val="00742C35"/>
    <w:rsid w:val="00742F43"/>
    <w:rsid w:val="007432C9"/>
    <w:rsid w:val="00743667"/>
    <w:rsid w:val="007436BC"/>
    <w:rsid w:val="00743E6C"/>
    <w:rsid w:val="007440BA"/>
    <w:rsid w:val="0074432E"/>
    <w:rsid w:val="00744450"/>
    <w:rsid w:val="007444F1"/>
    <w:rsid w:val="007446B5"/>
    <w:rsid w:val="00744B1B"/>
    <w:rsid w:val="007451B5"/>
    <w:rsid w:val="007467AE"/>
    <w:rsid w:val="00746FD2"/>
    <w:rsid w:val="0074740F"/>
    <w:rsid w:val="00747857"/>
    <w:rsid w:val="00747CD7"/>
    <w:rsid w:val="0075008D"/>
    <w:rsid w:val="00750672"/>
    <w:rsid w:val="007508F5"/>
    <w:rsid w:val="007508FC"/>
    <w:rsid w:val="00750A1C"/>
    <w:rsid w:val="0075110C"/>
    <w:rsid w:val="007513DD"/>
    <w:rsid w:val="00751AB7"/>
    <w:rsid w:val="00751CC2"/>
    <w:rsid w:val="007521B8"/>
    <w:rsid w:val="007534E0"/>
    <w:rsid w:val="00754341"/>
    <w:rsid w:val="00754C45"/>
    <w:rsid w:val="00754DA0"/>
    <w:rsid w:val="007552F5"/>
    <w:rsid w:val="0075582A"/>
    <w:rsid w:val="00755FED"/>
    <w:rsid w:val="007568ED"/>
    <w:rsid w:val="00756B81"/>
    <w:rsid w:val="007579A0"/>
    <w:rsid w:val="00757D62"/>
    <w:rsid w:val="007600F8"/>
    <w:rsid w:val="00760427"/>
    <w:rsid w:val="00760DF8"/>
    <w:rsid w:val="00761785"/>
    <w:rsid w:val="00761BBF"/>
    <w:rsid w:val="00761E72"/>
    <w:rsid w:val="00762E16"/>
    <w:rsid w:val="00762EFA"/>
    <w:rsid w:val="00763143"/>
    <w:rsid w:val="0076334F"/>
    <w:rsid w:val="007639A8"/>
    <w:rsid w:val="00763A7D"/>
    <w:rsid w:val="00763E13"/>
    <w:rsid w:val="00764285"/>
    <w:rsid w:val="0076492D"/>
    <w:rsid w:val="00765241"/>
    <w:rsid w:val="00766195"/>
    <w:rsid w:val="007663C8"/>
    <w:rsid w:val="007665A0"/>
    <w:rsid w:val="0076705A"/>
    <w:rsid w:val="007674B9"/>
    <w:rsid w:val="007674E8"/>
    <w:rsid w:val="00770122"/>
    <w:rsid w:val="007707DD"/>
    <w:rsid w:val="00770A3F"/>
    <w:rsid w:val="00770C52"/>
    <w:rsid w:val="00771313"/>
    <w:rsid w:val="0077132C"/>
    <w:rsid w:val="007713C8"/>
    <w:rsid w:val="00771E0F"/>
    <w:rsid w:val="00771FBA"/>
    <w:rsid w:val="00772644"/>
    <w:rsid w:val="00772F47"/>
    <w:rsid w:val="00773BA6"/>
    <w:rsid w:val="007740D9"/>
    <w:rsid w:val="00774378"/>
    <w:rsid w:val="0077451E"/>
    <w:rsid w:val="007746C8"/>
    <w:rsid w:val="00774984"/>
    <w:rsid w:val="00775176"/>
    <w:rsid w:val="00775D3F"/>
    <w:rsid w:val="00775EF9"/>
    <w:rsid w:val="00775F19"/>
    <w:rsid w:val="007760E2"/>
    <w:rsid w:val="00776919"/>
    <w:rsid w:val="0077735E"/>
    <w:rsid w:val="00777515"/>
    <w:rsid w:val="007776E0"/>
    <w:rsid w:val="00777CC5"/>
    <w:rsid w:val="0078015E"/>
    <w:rsid w:val="00780337"/>
    <w:rsid w:val="00781304"/>
    <w:rsid w:val="0078146F"/>
    <w:rsid w:val="007819A6"/>
    <w:rsid w:val="00781A3E"/>
    <w:rsid w:val="00781CA3"/>
    <w:rsid w:val="00782681"/>
    <w:rsid w:val="007831C9"/>
    <w:rsid w:val="00783A4A"/>
    <w:rsid w:val="00783B24"/>
    <w:rsid w:val="00783C93"/>
    <w:rsid w:val="007850AC"/>
    <w:rsid w:val="007850E5"/>
    <w:rsid w:val="00785AC2"/>
    <w:rsid w:val="0078642B"/>
    <w:rsid w:val="00787D6B"/>
    <w:rsid w:val="007915BC"/>
    <w:rsid w:val="007917CF"/>
    <w:rsid w:val="007917E4"/>
    <w:rsid w:val="00791D36"/>
    <w:rsid w:val="00793511"/>
    <w:rsid w:val="00794732"/>
    <w:rsid w:val="00794CD4"/>
    <w:rsid w:val="007957F9"/>
    <w:rsid w:val="00795B66"/>
    <w:rsid w:val="00796DBE"/>
    <w:rsid w:val="00796DC6"/>
    <w:rsid w:val="00797BE7"/>
    <w:rsid w:val="007A1734"/>
    <w:rsid w:val="007A1B2E"/>
    <w:rsid w:val="007A1E71"/>
    <w:rsid w:val="007A2CC1"/>
    <w:rsid w:val="007A420A"/>
    <w:rsid w:val="007A4339"/>
    <w:rsid w:val="007A449A"/>
    <w:rsid w:val="007A4C3B"/>
    <w:rsid w:val="007A660F"/>
    <w:rsid w:val="007A6747"/>
    <w:rsid w:val="007B0394"/>
    <w:rsid w:val="007B1093"/>
    <w:rsid w:val="007B1EE4"/>
    <w:rsid w:val="007B25E8"/>
    <w:rsid w:val="007B2AED"/>
    <w:rsid w:val="007B4024"/>
    <w:rsid w:val="007B432C"/>
    <w:rsid w:val="007B5241"/>
    <w:rsid w:val="007B54D7"/>
    <w:rsid w:val="007B6680"/>
    <w:rsid w:val="007B6A58"/>
    <w:rsid w:val="007B70EA"/>
    <w:rsid w:val="007B7172"/>
    <w:rsid w:val="007C0932"/>
    <w:rsid w:val="007C0BC9"/>
    <w:rsid w:val="007C1186"/>
    <w:rsid w:val="007C3475"/>
    <w:rsid w:val="007C3F64"/>
    <w:rsid w:val="007C3FA4"/>
    <w:rsid w:val="007C49D6"/>
    <w:rsid w:val="007C572A"/>
    <w:rsid w:val="007C5A3E"/>
    <w:rsid w:val="007C5AC1"/>
    <w:rsid w:val="007C6097"/>
    <w:rsid w:val="007C623B"/>
    <w:rsid w:val="007C6B4F"/>
    <w:rsid w:val="007C70CA"/>
    <w:rsid w:val="007C7603"/>
    <w:rsid w:val="007C793F"/>
    <w:rsid w:val="007D08F3"/>
    <w:rsid w:val="007D1158"/>
    <w:rsid w:val="007D132C"/>
    <w:rsid w:val="007D1F8B"/>
    <w:rsid w:val="007D20BD"/>
    <w:rsid w:val="007D2CB1"/>
    <w:rsid w:val="007D2F31"/>
    <w:rsid w:val="007D341A"/>
    <w:rsid w:val="007D47DE"/>
    <w:rsid w:val="007D4B7E"/>
    <w:rsid w:val="007D4F03"/>
    <w:rsid w:val="007D60F6"/>
    <w:rsid w:val="007D61B6"/>
    <w:rsid w:val="007D6E69"/>
    <w:rsid w:val="007D6E80"/>
    <w:rsid w:val="007D78D9"/>
    <w:rsid w:val="007D7AB7"/>
    <w:rsid w:val="007E0388"/>
    <w:rsid w:val="007E0784"/>
    <w:rsid w:val="007E0C0C"/>
    <w:rsid w:val="007E164E"/>
    <w:rsid w:val="007E3274"/>
    <w:rsid w:val="007E340F"/>
    <w:rsid w:val="007E3906"/>
    <w:rsid w:val="007E484F"/>
    <w:rsid w:val="007E4F31"/>
    <w:rsid w:val="007E530A"/>
    <w:rsid w:val="007E5485"/>
    <w:rsid w:val="007E5665"/>
    <w:rsid w:val="007E5A5D"/>
    <w:rsid w:val="007E6917"/>
    <w:rsid w:val="007E6950"/>
    <w:rsid w:val="007E6BE2"/>
    <w:rsid w:val="007E6C97"/>
    <w:rsid w:val="007E6F57"/>
    <w:rsid w:val="007E7F81"/>
    <w:rsid w:val="007F0114"/>
    <w:rsid w:val="007F0723"/>
    <w:rsid w:val="007F09F9"/>
    <w:rsid w:val="007F0C9A"/>
    <w:rsid w:val="007F0EA4"/>
    <w:rsid w:val="007F17E5"/>
    <w:rsid w:val="007F2291"/>
    <w:rsid w:val="007F23AB"/>
    <w:rsid w:val="007F31D8"/>
    <w:rsid w:val="007F406D"/>
    <w:rsid w:val="007F416A"/>
    <w:rsid w:val="007F5F13"/>
    <w:rsid w:val="007F69CB"/>
    <w:rsid w:val="007F6A7C"/>
    <w:rsid w:val="007F7341"/>
    <w:rsid w:val="007F79B6"/>
    <w:rsid w:val="00800911"/>
    <w:rsid w:val="0080147C"/>
    <w:rsid w:val="0080191B"/>
    <w:rsid w:val="00801E45"/>
    <w:rsid w:val="00801E4B"/>
    <w:rsid w:val="00801E64"/>
    <w:rsid w:val="008041AD"/>
    <w:rsid w:val="0080486C"/>
    <w:rsid w:val="00804F25"/>
    <w:rsid w:val="00805249"/>
    <w:rsid w:val="00805253"/>
    <w:rsid w:val="0080562A"/>
    <w:rsid w:val="0080664E"/>
    <w:rsid w:val="00806713"/>
    <w:rsid w:val="008070B9"/>
    <w:rsid w:val="008077EC"/>
    <w:rsid w:val="0080784C"/>
    <w:rsid w:val="0080793B"/>
    <w:rsid w:val="00807AD7"/>
    <w:rsid w:val="00807E1B"/>
    <w:rsid w:val="008109EE"/>
    <w:rsid w:val="00810C98"/>
    <w:rsid w:val="00811016"/>
    <w:rsid w:val="00811173"/>
    <w:rsid w:val="00811502"/>
    <w:rsid w:val="0081185F"/>
    <w:rsid w:val="00813269"/>
    <w:rsid w:val="008137FA"/>
    <w:rsid w:val="008151A2"/>
    <w:rsid w:val="008168DD"/>
    <w:rsid w:val="00816AA6"/>
    <w:rsid w:val="00816AFF"/>
    <w:rsid w:val="00820249"/>
    <w:rsid w:val="0082051C"/>
    <w:rsid w:val="00820BB0"/>
    <w:rsid w:val="00821DE3"/>
    <w:rsid w:val="00822324"/>
    <w:rsid w:val="00822990"/>
    <w:rsid w:val="00823D8C"/>
    <w:rsid w:val="00823DED"/>
    <w:rsid w:val="00823E8C"/>
    <w:rsid w:val="00826A74"/>
    <w:rsid w:val="00826B80"/>
    <w:rsid w:val="0082778C"/>
    <w:rsid w:val="0083103E"/>
    <w:rsid w:val="0083156B"/>
    <w:rsid w:val="00831F49"/>
    <w:rsid w:val="00832647"/>
    <w:rsid w:val="008329EF"/>
    <w:rsid w:val="00833370"/>
    <w:rsid w:val="008335EB"/>
    <w:rsid w:val="008338F8"/>
    <w:rsid w:val="00833E46"/>
    <w:rsid w:val="0083465A"/>
    <w:rsid w:val="00835460"/>
    <w:rsid w:val="008357B5"/>
    <w:rsid w:val="00835836"/>
    <w:rsid w:val="0083589A"/>
    <w:rsid w:val="00835EEA"/>
    <w:rsid w:val="00836844"/>
    <w:rsid w:val="00840275"/>
    <w:rsid w:val="0084032E"/>
    <w:rsid w:val="008411FC"/>
    <w:rsid w:val="00841AF6"/>
    <w:rsid w:val="008422A3"/>
    <w:rsid w:val="008428F1"/>
    <w:rsid w:val="00842BA2"/>
    <w:rsid w:val="00842CB1"/>
    <w:rsid w:val="00843023"/>
    <w:rsid w:val="00843F71"/>
    <w:rsid w:val="00844DC5"/>
    <w:rsid w:val="00845194"/>
    <w:rsid w:val="0084544B"/>
    <w:rsid w:val="00845AFC"/>
    <w:rsid w:val="00846780"/>
    <w:rsid w:val="00846BFC"/>
    <w:rsid w:val="00847CEF"/>
    <w:rsid w:val="00847E62"/>
    <w:rsid w:val="0085069C"/>
    <w:rsid w:val="00851836"/>
    <w:rsid w:val="0085198B"/>
    <w:rsid w:val="00852F48"/>
    <w:rsid w:val="00855158"/>
    <w:rsid w:val="008560AF"/>
    <w:rsid w:val="00856421"/>
    <w:rsid w:val="00856776"/>
    <w:rsid w:val="00857559"/>
    <w:rsid w:val="0086039A"/>
    <w:rsid w:val="008608C9"/>
    <w:rsid w:val="00860D36"/>
    <w:rsid w:val="00860EDD"/>
    <w:rsid w:val="00861477"/>
    <w:rsid w:val="00861E4F"/>
    <w:rsid w:val="0086256B"/>
    <w:rsid w:val="00862685"/>
    <w:rsid w:val="00862B5E"/>
    <w:rsid w:val="008633B1"/>
    <w:rsid w:val="008638CE"/>
    <w:rsid w:val="008639D1"/>
    <w:rsid w:val="00863A90"/>
    <w:rsid w:val="00864807"/>
    <w:rsid w:val="00866448"/>
    <w:rsid w:val="00867235"/>
    <w:rsid w:val="008677DF"/>
    <w:rsid w:val="008678E8"/>
    <w:rsid w:val="0086790E"/>
    <w:rsid w:val="00870EBB"/>
    <w:rsid w:val="00871627"/>
    <w:rsid w:val="00874B1B"/>
    <w:rsid w:val="00875840"/>
    <w:rsid w:val="008759E0"/>
    <w:rsid w:val="00875BB9"/>
    <w:rsid w:val="00875C63"/>
    <w:rsid w:val="00875DB5"/>
    <w:rsid w:val="00877083"/>
    <w:rsid w:val="00877265"/>
    <w:rsid w:val="0087772A"/>
    <w:rsid w:val="00877A22"/>
    <w:rsid w:val="008801E7"/>
    <w:rsid w:val="00881457"/>
    <w:rsid w:val="00883672"/>
    <w:rsid w:val="00883B62"/>
    <w:rsid w:val="008841E8"/>
    <w:rsid w:val="008843F8"/>
    <w:rsid w:val="0088460B"/>
    <w:rsid w:val="00884819"/>
    <w:rsid w:val="00884D7C"/>
    <w:rsid w:val="00884DEA"/>
    <w:rsid w:val="008852F9"/>
    <w:rsid w:val="008853FB"/>
    <w:rsid w:val="00886DC4"/>
    <w:rsid w:val="00887634"/>
    <w:rsid w:val="00887E72"/>
    <w:rsid w:val="008903D3"/>
    <w:rsid w:val="00890CD4"/>
    <w:rsid w:val="0089134F"/>
    <w:rsid w:val="008919C2"/>
    <w:rsid w:val="00891CA1"/>
    <w:rsid w:val="00891EE4"/>
    <w:rsid w:val="008921E0"/>
    <w:rsid w:val="00892BD5"/>
    <w:rsid w:val="00895148"/>
    <w:rsid w:val="008953EE"/>
    <w:rsid w:val="008953F7"/>
    <w:rsid w:val="0089586F"/>
    <w:rsid w:val="00895C45"/>
    <w:rsid w:val="00895D88"/>
    <w:rsid w:val="00896A37"/>
    <w:rsid w:val="00896D06"/>
    <w:rsid w:val="008977F4"/>
    <w:rsid w:val="00897CD1"/>
    <w:rsid w:val="008A00D5"/>
    <w:rsid w:val="008A0149"/>
    <w:rsid w:val="008A0285"/>
    <w:rsid w:val="008A0A13"/>
    <w:rsid w:val="008A1294"/>
    <w:rsid w:val="008A22DD"/>
    <w:rsid w:val="008A2783"/>
    <w:rsid w:val="008A323A"/>
    <w:rsid w:val="008A3567"/>
    <w:rsid w:val="008A3C76"/>
    <w:rsid w:val="008A401F"/>
    <w:rsid w:val="008A4661"/>
    <w:rsid w:val="008A483C"/>
    <w:rsid w:val="008A4EE2"/>
    <w:rsid w:val="008A5748"/>
    <w:rsid w:val="008A5F68"/>
    <w:rsid w:val="008A6196"/>
    <w:rsid w:val="008A6A82"/>
    <w:rsid w:val="008A6AD4"/>
    <w:rsid w:val="008A7F31"/>
    <w:rsid w:val="008B049C"/>
    <w:rsid w:val="008B1EF4"/>
    <w:rsid w:val="008B1F36"/>
    <w:rsid w:val="008B2203"/>
    <w:rsid w:val="008B26CB"/>
    <w:rsid w:val="008B2F05"/>
    <w:rsid w:val="008B5ABE"/>
    <w:rsid w:val="008B5AF5"/>
    <w:rsid w:val="008B5C5D"/>
    <w:rsid w:val="008B5FDC"/>
    <w:rsid w:val="008B6003"/>
    <w:rsid w:val="008B6035"/>
    <w:rsid w:val="008B62DD"/>
    <w:rsid w:val="008B653F"/>
    <w:rsid w:val="008B73A5"/>
    <w:rsid w:val="008B753D"/>
    <w:rsid w:val="008B7B0F"/>
    <w:rsid w:val="008C012E"/>
    <w:rsid w:val="008C0753"/>
    <w:rsid w:val="008C15B8"/>
    <w:rsid w:val="008C2CDB"/>
    <w:rsid w:val="008C3102"/>
    <w:rsid w:val="008C3562"/>
    <w:rsid w:val="008C384F"/>
    <w:rsid w:val="008C6BB2"/>
    <w:rsid w:val="008C6F3E"/>
    <w:rsid w:val="008C7F22"/>
    <w:rsid w:val="008D05F6"/>
    <w:rsid w:val="008D13EC"/>
    <w:rsid w:val="008D223D"/>
    <w:rsid w:val="008D23F5"/>
    <w:rsid w:val="008D245F"/>
    <w:rsid w:val="008D2986"/>
    <w:rsid w:val="008D2B20"/>
    <w:rsid w:val="008D3A9A"/>
    <w:rsid w:val="008D3FB2"/>
    <w:rsid w:val="008D4559"/>
    <w:rsid w:val="008D4D52"/>
    <w:rsid w:val="008D4E2E"/>
    <w:rsid w:val="008D5404"/>
    <w:rsid w:val="008D54E7"/>
    <w:rsid w:val="008D614E"/>
    <w:rsid w:val="008D7BE7"/>
    <w:rsid w:val="008E0B78"/>
    <w:rsid w:val="008E12B1"/>
    <w:rsid w:val="008E1440"/>
    <w:rsid w:val="008E1D94"/>
    <w:rsid w:val="008E3ACD"/>
    <w:rsid w:val="008E3FBB"/>
    <w:rsid w:val="008E432D"/>
    <w:rsid w:val="008E43F3"/>
    <w:rsid w:val="008E5077"/>
    <w:rsid w:val="008E5244"/>
    <w:rsid w:val="008E6CA1"/>
    <w:rsid w:val="008E74A3"/>
    <w:rsid w:val="008F0025"/>
    <w:rsid w:val="008F0276"/>
    <w:rsid w:val="008F0535"/>
    <w:rsid w:val="008F074C"/>
    <w:rsid w:val="008F0F17"/>
    <w:rsid w:val="008F1740"/>
    <w:rsid w:val="008F26D8"/>
    <w:rsid w:val="008F2B30"/>
    <w:rsid w:val="008F2C2D"/>
    <w:rsid w:val="008F36C6"/>
    <w:rsid w:val="008F380E"/>
    <w:rsid w:val="008F4446"/>
    <w:rsid w:val="008F46DA"/>
    <w:rsid w:val="008F491E"/>
    <w:rsid w:val="008F496C"/>
    <w:rsid w:val="008F5E7F"/>
    <w:rsid w:val="008F69CE"/>
    <w:rsid w:val="008F6D1D"/>
    <w:rsid w:val="008F6EE8"/>
    <w:rsid w:val="008F7845"/>
    <w:rsid w:val="008F7BBD"/>
    <w:rsid w:val="008F7E05"/>
    <w:rsid w:val="00900057"/>
    <w:rsid w:val="00900235"/>
    <w:rsid w:val="0090068D"/>
    <w:rsid w:val="00900D52"/>
    <w:rsid w:val="00900F86"/>
    <w:rsid w:val="00901030"/>
    <w:rsid w:val="009011F5"/>
    <w:rsid w:val="00901D34"/>
    <w:rsid w:val="00902261"/>
    <w:rsid w:val="00902641"/>
    <w:rsid w:val="009026D7"/>
    <w:rsid w:val="00902DEF"/>
    <w:rsid w:val="00903158"/>
    <w:rsid w:val="009035A1"/>
    <w:rsid w:val="00903F69"/>
    <w:rsid w:val="00904552"/>
    <w:rsid w:val="009048FF"/>
    <w:rsid w:val="00904971"/>
    <w:rsid w:val="00904B24"/>
    <w:rsid w:val="00904BAE"/>
    <w:rsid w:val="009058E9"/>
    <w:rsid w:val="00905CAF"/>
    <w:rsid w:val="00906930"/>
    <w:rsid w:val="00906D41"/>
    <w:rsid w:val="00910700"/>
    <w:rsid w:val="00910A63"/>
    <w:rsid w:val="00911265"/>
    <w:rsid w:val="009113BE"/>
    <w:rsid w:val="0091190A"/>
    <w:rsid w:val="00912C4E"/>
    <w:rsid w:val="00913087"/>
    <w:rsid w:val="0091388A"/>
    <w:rsid w:val="00913E0D"/>
    <w:rsid w:val="00913FCB"/>
    <w:rsid w:val="00915AB4"/>
    <w:rsid w:val="009162F7"/>
    <w:rsid w:val="00916A0E"/>
    <w:rsid w:val="00917982"/>
    <w:rsid w:val="00917AC9"/>
    <w:rsid w:val="009200B0"/>
    <w:rsid w:val="0092041B"/>
    <w:rsid w:val="00921078"/>
    <w:rsid w:val="00921146"/>
    <w:rsid w:val="00921A82"/>
    <w:rsid w:val="00921B94"/>
    <w:rsid w:val="00922931"/>
    <w:rsid w:val="00922DFE"/>
    <w:rsid w:val="0092308F"/>
    <w:rsid w:val="00924536"/>
    <w:rsid w:val="009248D9"/>
    <w:rsid w:val="009250BB"/>
    <w:rsid w:val="00925463"/>
    <w:rsid w:val="00927727"/>
    <w:rsid w:val="00927A19"/>
    <w:rsid w:val="009302DF"/>
    <w:rsid w:val="00930D0C"/>
    <w:rsid w:val="009331F2"/>
    <w:rsid w:val="00934710"/>
    <w:rsid w:val="00934726"/>
    <w:rsid w:val="00934C41"/>
    <w:rsid w:val="009355CC"/>
    <w:rsid w:val="00935C6B"/>
    <w:rsid w:val="009362AC"/>
    <w:rsid w:val="0093664C"/>
    <w:rsid w:val="00937398"/>
    <w:rsid w:val="0093787C"/>
    <w:rsid w:val="0094012E"/>
    <w:rsid w:val="0094025F"/>
    <w:rsid w:val="00940C7B"/>
    <w:rsid w:val="0094193A"/>
    <w:rsid w:val="0094388A"/>
    <w:rsid w:val="009440C8"/>
    <w:rsid w:val="00944487"/>
    <w:rsid w:val="00944BA8"/>
    <w:rsid w:val="00944DF8"/>
    <w:rsid w:val="00945DCF"/>
    <w:rsid w:val="009463F5"/>
    <w:rsid w:val="00946534"/>
    <w:rsid w:val="00946540"/>
    <w:rsid w:val="00947362"/>
    <w:rsid w:val="00947545"/>
    <w:rsid w:val="00947804"/>
    <w:rsid w:val="00947CD3"/>
    <w:rsid w:val="009505C5"/>
    <w:rsid w:val="00950D5B"/>
    <w:rsid w:val="00950EA5"/>
    <w:rsid w:val="0095104E"/>
    <w:rsid w:val="00951499"/>
    <w:rsid w:val="009524E6"/>
    <w:rsid w:val="009525C5"/>
    <w:rsid w:val="009525D2"/>
    <w:rsid w:val="00954649"/>
    <w:rsid w:val="00954CBA"/>
    <w:rsid w:val="00955725"/>
    <w:rsid w:val="0095593D"/>
    <w:rsid w:val="00955B30"/>
    <w:rsid w:val="00956713"/>
    <w:rsid w:val="009571F5"/>
    <w:rsid w:val="009574E7"/>
    <w:rsid w:val="00957C03"/>
    <w:rsid w:val="00957D00"/>
    <w:rsid w:val="00957DB9"/>
    <w:rsid w:val="009602BE"/>
    <w:rsid w:val="00960DDF"/>
    <w:rsid w:val="00961B69"/>
    <w:rsid w:val="00961CBD"/>
    <w:rsid w:val="00962231"/>
    <w:rsid w:val="00962787"/>
    <w:rsid w:val="00962D32"/>
    <w:rsid w:val="0096334C"/>
    <w:rsid w:val="009635EF"/>
    <w:rsid w:val="009638B5"/>
    <w:rsid w:val="0096480A"/>
    <w:rsid w:val="0096527C"/>
    <w:rsid w:val="00965E05"/>
    <w:rsid w:val="009667E3"/>
    <w:rsid w:val="00966AA4"/>
    <w:rsid w:val="00966F04"/>
    <w:rsid w:val="00970277"/>
    <w:rsid w:val="00970538"/>
    <w:rsid w:val="009706CA"/>
    <w:rsid w:val="009709C2"/>
    <w:rsid w:val="00970B7E"/>
    <w:rsid w:val="00971083"/>
    <w:rsid w:val="00971818"/>
    <w:rsid w:val="00971FBB"/>
    <w:rsid w:val="009724E4"/>
    <w:rsid w:val="00972C75"/>
    <w:rsid w:val="00973342"/>
    <w:rsid w:val="0097378D"/>
    <w:rsid w:val="00974359"/>
    <w:rsid w:val="00974B31"/>
    <w:rsid w:val="00974BF7"/>
    <w:rsid w:val="00974D0D"/>
    <w:rsid w:val="009754BA"/>
    <w:rsid w:val="00975814"/>
    <w:rsid w:val="009766F7"/>
    <w:rsid w:val="00977579"/>
    <w:rsid w:val="009777B5"/>
    <w:rsid w:val="00977AAE"/>
    <w:rsid w:val="00980B26"/>
    <w:rsid w:val="00980BB8"/>
    <w:rsid w:val="0098143E"/>
    <w:rsid w:val="00981442"/>
    <w:rsid w:val="00982002"/>
    <w:rsid w:val="009825E6"/>
    <w:rsid w:val="00982AD1"/>
    <w:rsid w:val="00982BFC"/>
    <w:rsid w:val="00983DD1"/>
    <w:rsid w:val="009840E1"/>
    <w:rsid w:val="00984719"/>
    <w:rsid w:val="00985702"/>
    <w:rsid w:val="00985889"/>
    <w:rsid w:val="00986401"/>
    <w:rsid w:val="009868CD"/>
    <w:rsid w:val="00986AB8"/>
    <w:rsid w:val="00986AF8"/>
    <w:rsid w:val="00986B67"/>
    <w:rsid w:val="00987B42"/>
    <w:rsid w:val="009907DB"/>
    <w:rsid w:val="00990D73"/>
    <w:rsid w:val="00991A96"/>
    <w:rsid w:val="00991A9D"/>
    <w:rsid w:val="00991DA3"/>
    <w:rsid w:val="00992CC2"/>
    <w:rsid w:val="00993426"/>
    <w:rsid w:val="00993878"/>
    <w:rsid w:val="00993FA9"/>
    <w:rsid w:val="0099429B"/>
    <w:rsid w:val="0099461D"/>
    <w:rsid w:val="00994C51"/>
    <w:rsid w:val="009953F5"/>
    <w:rsid w:val="009957EE"/>
    <w:rsid w:val="009958CA"/>
    <w:rsid w:val="009959AA"/>
    <w:rsid w:val="00996275"/>
    <w:rsid w:val="009966B7"/>
    <w:rsid w:val="0099679C"/>
    <w:rsid w:val="009967B9"/>
    <w:rsid w:val="00996C55"/>
    <w:rsid w:val="00996CAF"/>
    <w:rsid w:val="00996D2C"/>
    <w:rsid w:val="00997299"/>
    <w:rsid w:val="009A0FA1"/>
    <w:rsid w:val="009A0FA5"/>
    <w:rsid w:val="009A166A"/>
    <w:rsid w:val="009A1DC1"/>
    <w:rsid w:val="009A2117"/>
    <w:rsid w:val="009A22BC"/>
    <w:rsid w:val="009A28D3"/>
    <w:rsid w:val="009A2AEA"/>
    <w:rsid w:val="009A2EB2"/>
    <w:rsid w:val="009A3259"/>
    <w:rsid w:val="009A38DC"/>
    <w:rsid w:val="009A3AF0"/>
    <w:rsid w:val="009A40D5"/>
    <w:rsid w:val="009A4B6F"/>
    <w:rsid w:val="009A5802"/>
    <w:rsid w:val="009A6EBF"/>
    <w:rsid w:val="009A6F26"/>
    <w:rsid w:val="009A766F"/>
    <w:rsid w:val="009B0085"/>
    <w:rsid w:val="009B06A0"/>
    <w:rsid w:val="009B0C67"/>
    <w:rsid w:val="009B1114"/>
    <w:rsid w:val="009B132B"/>
    <w:rsid w:val="009B13B5"/>
    <w:rsid w:val="009B1FFD"/>
    <w:rsid w:val="009B2832"/>
    <w:rsid w:val="009B3556"/>
    <w:rsid w:val="009B355C"/>
    <w:rsid w:val="009B386F"/>
    <w:rsid w:val="009B3E7A"/>
    <w:rsid w:val="009B438D"/>
    <w:rsid w:val="009B479A"/>
    <w:rsid w:val="009B4BB1"/>
    <w:rsid w:val="009B4C33"/>
    <w:rsid w:val="009B4C63"/>
    <w:rsid w:val="009B562F"/>
    <w:rsid w:val="009B655E"/>
    <w:rsid w:val="009B716D"/>
    <w:rsid w:val="009B74C4"/>
    <w:rsid w:val="009B761A"/>
    <w:rsid w:val="009B77C8"/>
    <w:rsid w:val="009B7F5A"/>
    <w:rsid w:val="009C12D6"/>
    <w:rsid w:val="009C1AFA"/>
    <w:rsid w:val="009C1E81"/>
    <w:rsid w:val="009C1FC2"/>
    <w:rsid w:val="009C23A8"/>
    <w:rsid w:val="009C272B"/>
    <w:rsid w:val="009C2A2D"/>
    <w:rsid w:val="009C3903"/>
    <w:rsid w:val="009C3E2B"/>
    <w:rsid w:val="009C4125"/>
    <w:rsid w:val="009C457D"/>
    <w:rsid w:val="009C4B17"/>
    <w:rsid w:val="009C51DA"/>
    <w:rsid w:val="009C5519"/>
    <w:rsid w:val="009C5555"/>
    <w:rsid w:val="009C56BD"/>
    <w:rsid w:val="009C637D"/>
    <w:rsid w:val="009C67FE"/>
    <w:rsid w:val="009C723D"/>
    <w:rsid w:val="009C78DD"/>
    <w:rsid w:val="009D02CE"/>
    <w:rsid w:val="009D063B"/>
    <w:rsid w:val="009D0E86"/>
    <w:rsid w:val="009D1345"/>
    <w:rsid w:val="009D2370"/>
    <w:rsid w:val="009D2767"/>
    <w:rsid w:val="009D2F79"/>
    <w:rsid w:val="009D374A"/>
    <w:rsid w:val="009D3C6D"/>
    <w:rsid w:val="009D4435"/>
    <w:rsid w:val="009D4703"/>
    <w:rsid w:val="009D5B4D"/>
    <w:rsid w:val="009D60F3"/>
    <w:rsid w:val="009D634E"/>
    <w:rsid w:val="009D6892"/>
    <w:rsid w:val="009D6D87"/>
    <w:rsid w:val="009D7300"/>
    <w:rsid w:val="009D79F7"/>
    <w:rsid w:val="009E0869"/>
    <w:rsid w:val="009E355A"/>
    <w:rsid w:val="009E4464"/>
    <w:rsid w:val="009E53E6"/>
    <w:rsid w:val="009E5616"/>
    <w:rsid w:val="009E5B8A"/>
    <w:rsid w:val="009E6376"/>
    <w:rsid w:val="009E6D76"/>
    <w:rsid w:val="009E7604"/>
    <w:rsid w:val="009E76B6"/>
    <w:rsid w:val="009E7C1E"/>
    <w:rsid w:val="009F0220"/>
    <w:rsid w:val="009F07EC"/>
    <w:rsid w:val="009F080D"/>
    <w:rsid w:val="009F0B70"/>
    <w:rsid w:val="009F10E1"/>
    <w:rsid w:val="009F1730"/>
    <w:rsid w:val="009F1D73"/>
    <w:rsid w:val="009F1E3A"/>
    <w:rsid w:val="009F270E"/>
    <w:rsid w:val="009F3A2F"/>
    <w:rsid w:val="009F3ED3"/>
    <w:rsid w:val="009F438B"/>
    <w:rsid w:val="009F4E87"/>
    <w:rsid w:val="009F50A0"/>
    <w:rsid w:val="009F5984"/>
    <w:rsid w:val="009F5D3B"/>
    <w:rsid w:val="009F665C"/>
    <w:rsid w:val="009F6735"/>
    <w:rsid w:val="009F773C"/>
    <w:rsid w:val="009F7983"/>
    <w:rsid w:val="009F7A3D"/>
    <w:rsid w:val="00A00504"/>
    <w:rsid w:val="00A00623"/>
    <w:rsid w:val="00A0090E"/>
    <w:rsid w:val="00A009CD"/>
    <w:rsid w:val="00A0152C"/>
    <w:rsid w:val="00A02776"/>
    <w:rsid w:val="00A02FF3"/>
    <w:rsid w:val="00A03104"/>
    <w:rsid w:val="00A03585"/>
    <w:rsid w:val="00A03CF4"/>
    <w:rsid w:val="00A03FFE"/>
    <w:rsid w:val="00A050D0"/>
    <w:rsid w:val="00A05E09"/>
    <w:rsid w:val="00A06DDD"/>
    <w:rsid w:val="00A06F7E"/>
    <w:rsid w:val="00A101F2"/>
    <w:rsid w:val="00A1036B"/>
    <w:rsid w:val="00A10AE1"/>
    <w:rsid w:val="00A110F0"/>
    <w:rsid w:val="00A11630"/>
    <w:rsid w:val="00A13025"/>
    <w:rsid w:val="00A13E55"/>
    <w:rsid w:val="00A140AD"/>
    <w:rsid w:val="00A14466"/>
    <w:rsid w:val="00A14B32"/>
    <w:rsid w:val="00A15011"/>
    <w:rsid w:val="00A155E3"/>
    <w:rsid w:val="00A15963"/>
    <w:rsid w:val="00A15C3E"/>
    <w:rsid w:val="00A15FA1"/>
    <w:rsid w:val="00A164D4"/>
    <w:rsid w:val="00A16DB4"/>
    <w:rsid w:val="00A17222"/>
    <w:rsid w:val="00A21156"/>
    <w:rsid w:val="00A212F0"/>
    <w:rsid w:val="00A21356"/>
    <w:rsid w:val="00A21B6D"/>
    <w:rsid w:val="00A22575"/>
    <w:rsid w:val="00A23001"/>
    <w:rsid w:val="00A2314E"/>
    <w:rsid w:val="00A24785"/>
    <w:rsid w:val="00A24CB7"/>
    <w:rsid w:val="00A2629A"/>
    <w:rsid w:val="00A27341"/>
    <w:rsid w:val="00A276B2"/>
    <w:rsid w:val="00A27EFE"/>
    <w:rsid w:val="00A30138"/>
    <w:rsid w:val="00A3087D"/>
    <w:rsid w:val="00A30AA7"/>
    <w:rsid w:val="00A31CA7"/>
    <w:rsid w:val="00A3206B"/>
    <w:rsid w:val="00A3262A"/>
    <w:rsid w:val="00A333C4"/>
    <w:rsid w:val="00A3359A"/>
    <w:rsid w:val="00A34497"/>
    <w:rsid w:val="00A34885"/>
    <w:rsid w:val="00A35185"/>
    <w:rsid w:val="00A36425"/>
    <w:rsid w:val="00A37050"/>
    <w:rsid w:val="00A370ED"/>
    <w:rsid w:val="00A37560"/>
    <w:rsid w:val="00A37E68"/>
    <w:rsid w:val="00A40E3A"/>
    <w:rsid w:val="00A41E11"/>
    <w:rsid w:val="00A41EB0"/>
    <w:rsid w:val="00A42504"/>
    <w:rsid w:val="00A4255F"/>
    <w:rsid w:val="00A4336A"/>
    <w:rsid w:val="00A43EA5"/>
    <w:rsid w:val="00A442B0"/>
    <w:rsid w:val="00A4483C"/>
    <w:rsid w:val="00A44A57"/>
    <w:rsid w:val="00A457E2"/>
    <w:rsid w:val="00A45C75"/>
    <w:rsid w:val="00A4637F"/>
    <w:rsid w:val="00A474A0"/>
    <w:rsid w:val="00A47DCD"/>
    <w:rsid w:val="00A505FC"/>
    <w:rsid w:val="00A50B8D"/>
    <w:rsid w:val="00A51400"/>
    <w:rsid w:val="00A514C0"/>
    <w:rsid w:val="00A51E99"/>
    <w:rsid w:val="00A5267C"/>
    <w:rsid w:val="00A52E73"/>
    <w:rsid w:val="00A548CF"/>
    <w:rsid w:val="00A54E39"/>
    <w:rsid w:val="00A55B2C"/>
    <w:rsid w:val="00A56630"/>
    <w:rsid w:val="00A5668C"/>
    <w:rsid w:val="00A56C74"/>
    <w:rsid w:val="00A5795D"/>
    <w:rsid w:val="00A614AB"/>
    <w:rsid w:val="00A61829"/>
    <w:rsid w:val="00A61B29"/>
    <w:rsid w:val="00A628AA"/>
    <w:rsid w:val="00A62A90"/>
    <w:rsid w:val="00A62B07"/>
    <w:rsid w:val="00A634F7"/>
    <w:rsid w:val="00A63863"/>
    <w:rsid w:val="00A64047"/>
    <w:rsid w:val="00A64190"/>
    <w:rsid w:val="00A64362"/>
    <w:rsid w:val="00A64989"/>
    <w:rsid w:val="00A64F06"/>
    <w:rsid w:val="00A660AC"/>
    <w:rsid w:val="00A66443"/>
    <w:rsid w:val="00A66C17"/>
    <w:rsid w:val="00A66C40"/>
    <w:rsid w:val="00A7047F"/>
    <w:rsid w:val="00A70AB1"/>
    <w:rsid w:val="00A70D91"/>
    <w:rsid w:val="00A71285"/>
    <w:rsid w:val="00A7167A"/>
    <w:rsid w:val="00A71774"/>
    <w:rsid w:val="00A71AFC"/>
    <w:rsid w:val="00A71E14"/>
    <w:rsid w:val="00A72551"/>
    <w:rsid w:val="00A725B6"/>
    <w:rsid w:val="00A73375"/>
    <w:rsid w:val="00A73C34"/>
    <w:rsid w:val="00A7413F"/>
    <w:rsid w:val="00A7461C"/>
    <w:rsid w:val="00A75876"/>
    <w:rsid w:val="00A76630"/>
    <w:rsid w:val="00A769DB"/>
    <w:rsid w:val="00A7723C"/>
    <w:rsid w:val="00A77405"/>
    <w:rsid w:val="00A808C4"/>
    <w:rsid w:val="00A811CB"/>
    <w:rsid w:val="00A81470"/>
    <w:rsid w:val="00A8172B"/>
    <w:rsid w:val="00A81BCF"/>
    <w:rsid w:val="00A820FF"/>
    <w:rsid w:val="00A824FC"/>
    <w:rsid w:val="00A82877"/>
    <w:rsid w:val="00A82B92"/>
    <w:rsid w:val="00A82EF8"/>
    <w:rsid w:val="00A83F04"/>
    <w:rsid w:val="00A84023"/>
    <w:rsid w:val="00A843EC"/>
    <w:rsid w:val="00A8445E"/>
    <w:rsid w:val="00A8466E"/>
    <w:rsid w:val="00A8481E"/>
    <w:rsid w:val="00A84E98"/>
    <w:rsid w:val="00A850F6"/>
    <w:rsid w:val="00A86299"/>
    <w:rsid w:val="00A86EF3"/>
    <w:rsid w:val="00A876C7"/>
    <w:rsid w:val="00A87CA0"/>
    <w:rsid w:val="00A87F3B"/>
    <w:rsid w:val="00A90E53"/>
    <w:rsid w:val="00A91485"/>
    <w:rsid w:val="00A924E7"/>
    <w:rsid w:val="00A92657"/>
    <w:rsid w:val="00A92ACB"/>
    <w:rsid w:val="00A92CE1"/>
    <w:rsid w:val="00A93211"/>
    <w:rsid w:val="00A94837"/>
    <w:rsid w:val="00A94842"/>
    <w:rsid w:val="00A9488A"/>
    <w:rsid w:val="00A94B1B"/>
    <w:rsid w:val="00A94B94"/>
    <w:rsid w:val="00A94C45"/>
    <w:rsid w:val="00A94EAA"/>
    <w:rsid w:val="00A95869"/>
    <w:rsid w:val="00A959AF"/>
    <w:rsid w:val="00A95C82"/>
    <w:rsid w:val="00A95E87"/>
    <w:rsid w:val="00A96AA6"/>
    <w:rsid w:val="00A96B36"/>
    <w:rsid w:val="00AA0312"/>
    <w:rsid w:val="00AA070E"/>
    <w:rsid w:val="00AA090A"/>
    <w:rsid w:val="00AA125F"/>
    <w:rsid w:val="00AA1953"/>
    <w:rsid w:val="00AA24E3"/>
    <w:rsid w:val="00AA3222"/>
    <w:rsid w:val="00AA46E7"/>
    <w:rsid w:val="00AA4C65"/>
    <w:rsid w:val="00AA557F"/>
    <w:rsid w:val="00AA59D6"/>
    <w:rsid w:val="00AA59DA"/>
    <w:rsid w:val="00AA5D58"/>
    <w:rsid w:val="00AA5ECB"/>
    <w:rsid w:val="00AA5FF9"/>
    <w:rsid w:val="00AA66F2"/>
    <w:rsid w:val="00AA69D9"/>
    <w:rsid w:val="00AA7175"/>
    <w:rsid w:val="00AA769D"/>
    <w:rsid w:val="00AA7AAE"/>
    <w:rsid w:val="00AA7C45"/>
    <w:rsid w:val="00AA7D9F"/>
    <w:rsid w:val="00AA7E38"/>
    <w:rsid w:val="00AB0C28"/>
    <w:rsid w:val="00AB20D2"/>
    <w:rsid w:val="00AB23F5"/>
    <w:rsid w:val="00AB2DC5"/>
    <w:rsid w:val="00AB2E83"/>
    <w:rsid w:val="00AB3311"/>
    <w:rsid w:val="00AB3437"/>
    <w:rsid w:val="00AB34BD"/>
    <w:rsid w:val="00AB3784"/>
    <w:rsid w:val="00AB3932"/>
    <w:rsid w:val="00AB44A3"/>
    <w:rsid w:val="00AB44C1"/>
    <w:rsid w:val="00AB46C4"/>
    <w:rsid w:val="00AB4810"/>
    <w:rsid w:val="00AB4A28"/>
    <w:rsid w:val="00AB4A33"/>
    <w:rsid w:val="00AB5386"/>
    <w:rsid w:val="00AB684F"/>
    <w:rsid w:val="00AB6E96"/>
    <w:rsid w:val="00AB7124"/>
    <w:rsid w:val="00AB72F1"/>
    <w:rsid w:val="00AB7996"/>
    <w:rsid w:val="00AB7F44"/>
    <w:rsid w:val="00AC26F6"/>
    <w:rsid w:val="00AC3D9A"/>
    <w:rsid w:val="00AC3F0A"/>
    <w:rsid w:val="00AC4B49"/>
    <w:rsid w:val="00AC53E1"/>
    <w:rsid w:val="00AC544D"/>
    <w:rsid w:val="00AC5AF0"/>
    <w:rsid w:val="00AC6279"/>
    <w:rsid w:val="00AC736A"/>
    <w:rsid w:val="00AD041C"/>
    <w:rsid w:val="00AD11E8"/>
    <w:rsid w:val="00AD159D"/>
    <w:rsid w:val="00AD1C23"/>
    <w:rsid w:val="00AD1EA2"/>
    <w:rsid w:val="00AD1FE9"/>
    <w:rsid w:val="00AD25DB"/>
    <w:rsid w:val="00AD29DE"/>
    <w:rsid w:val="00AD2B86"/>
    <w:rsid w:val="00AD3066"/>
    <w:rsid w:val="00AD34F4"/>
    <w:rsid w:val="00AD3D77"/>
    <w:rsid w:val="00AD543F"/>
    <w:rsid w:val="00AD6A02"/>
    <w:rsid w:val="00AD6D66"/>
    <w:rsid w:val="00AD7677"/>
    <w:rsid w:val="00AD7978"/>
    <w:rsid w:val="00AE0350"/>
    <w:rsid w:val="00AE12EA"/>
    <w:rsid w:val="00AE193E"/>
    <w:rsid w:val="00AE1F71"/>
    <w:rsid w:val="00AE22AC"/>
    <w:rsid w:val="00AE241E"/>
    <w:rsid w:val="00AE353A"/>
    <w:rsid w:val="00AE4786"/>
    <w:rsid w:val="00AE501A"/>
    <w:rsid w:val="00AE5425"/>
    <w:rsid w:val="00AE5C90"/>
    <w:rsid w:val="00AE5D60"/>
    <w:rsid w:val="00AE7199"/>
    <w:rsid w:val="00AE7435"/>
    <w:rsid w:val="00AE7E31"/>
    <w:rsid w:val="00AF01EC"/>
    <w:rsid w:val="00AF0247"/>
    <w:rsid w:val="00AF0362"/>
    <w:rsid w:val="00AF0791"/>
    <w:rsid w:val="00AF0D2B"/>
    <w:rsid w:val="00AF1024"/>
    <w:rsid w:val="00AF1153"/>
    <w:rsid w:val="00AF2085"/>
    <w:rsid w:val="00AF222F"/>
    <w:rsid w:val="00AF2D1A"/>
    <w:rsid w:val="00AF5E7F"/>
    <w:rsid w:val="00AF65ED"/>
    <w:rsid w:val="00AF65FE"/>
    <w:rsid w:val="00AF733E"/>
    <w:rsid w:val="00B00285"/>
    <w:rsid w:val="00B00E96"/>
    <w:rsid w:val="00B02728"/>
    <w:rsid w:val="00B02A07"/>
    <w:rsid w:val="00B043CA"/>
    <w:rsid w:val="00B04D98"/>
    <w:rsid w:val="00B04FE8"/>
    <w:rsid w:val="00B054B3"/>
    <w:rsid w:val="00B05786"/>
    <w:rsid w:val="00B05AB9"/>
    <w:rsid w:val="00B05CE6"/>
    <w:rsid w:val="00B06998"/>
    <w:rsid w:val="00B069D3"/>
    <w:rsid w:val="00B06C82"/>
    <w:rsid w:val="00B06E35"/>
    <w:rsid w:val="00B07200"/>
    <w:rsid w:val="00B075B6"/>
    <w:rsid w:val="00B07CE7"/>
    <w:rsid w:val="00B101AB"/>
    <w:rsid w:val="00B10AA3"/>
    <w:rsid w:val="00B10E1D"/>
    <w:rsid w:val="00B1161E"/>
    <w:rsid w:val="00B11625"/>
    <w:rsid w:val="00B1181D"/>
    <w:rsid w:val="00B11F23"/>
    <w:rsid w:val="00B12EAB"/>
    <w:rsid w:val="00B14F95"/>
    <w:rsid w:val="00B152AE"/>
    <w:rsid w:val="00B155C9"/>
    <w:rsid w:val="00B15728"/>
    <w:rsid w:val="00B161AA"/>
    <w:rsid w:val="00B1645A"/>
    <w:rsid w:val="00B16A03"/>
    <w:rsid w:val="00B16A2C"/>
    <w:rsid w:val="00B170F4"/>
    <w:rsid w:val="00B17C7B"/>
    <w:rsid w:val="00B17F85"/>
    <w:rsid w:val="00B21160"/>
    <w:rsid w:val="00B2116A"/>
    <w:rsid w:val="00B22968"/>
    <w:rsid w:val="00B229BD"/>
    <w:rsid w:val="00B23E53"/>
    <w:rsid w:val="00B243A6"/>
    <w:rsid w:val="00B2450C"/>
    <w:rsid w:val="00B251C9"/>
    <w:rsid w:val="00B25693"/>
    <w:rsid w:val="00B25857"/>
    <w:rsid w:val="00B2595B"/>
    <w:rsid w:val="00B25BA1"/>
    <w:rsid w:val="00B26968"/>
    <w:rsid w:val="00B26D60"/>
    <w:rsid w:val="00B26F95"/>
    <w:rsid w:val="00B302EA"/>
    <w:rsid w:val="00B31076"/>
    <w:rsid w:val="00B31279"/>
    <w:rsid w:val="00B31792"/>
    <w:rsid w:val="00B329A1"/>
    <w:rsid w:val="00B32B28"/>
    <w:rsid w:val="00B32C83"/>
    <w:rsid w:val="00B332D1"/>
    <w:rsid w:val="00B33300"/>
    <w:rsid w:val="00B34341"/>
    <w:rsid w:val="00B347E2"/>
    <w:rsid w:val="00B35636"/>
    <w:rsid w:val="00B3585A"/>
    <w:rsid w:val="00B358B2"/>
    <w:rsid w:val="00B359A8"/>
    <w:rsid w:val="00B363D7"/>
    <w:rsid w:val="00B363EB"/>
    <w:rsid w:val="00B36C86"/>
    <w:rsid w:val="00B37509"/>
    <w:rsid w:val="00B37C0F"/>
    <w:rsid w:val="00B37CCF"/>
    <w:rsid w:val="00B37D69"/>
    <w:rsid w:val="00B40671"/>
    <w:rsid w:val="00B4094E"/>
    <w:rsid w:val="00B412B0"/>
    <w:rsid w:val="00B413E2"/>
    <w:rsid w:val="00B41C1D"/>
    <w:rsid w:val="00B423A0"/>
    <w:rsid w:val="00B42781"/>
    <w:rsid w:val="00B4282D"/>
    <w:rsid w:val="00B42B3E"/>
    <w:rsid w:val="00B431A0"/>
    <w:rsid w:val="00B442EE"/>
    <w:rsid w:val="00B44DB5"/>
    <w:rsid w:val="00B46026"/>
    <w:rsid w:val="00B46EDA"/>
    <w:rsid w:val="00B47A84"/>
    <w:rsid w:val="00B5079E"/>
    <w:rsid w:val="00B509D3"/>
    <w:rsid w:val="00B50A13"/>
    <w:rsid w:val="00B51011"/>
    <w:rsid w:val="00B51267"/>
    <w:rsid w:val="00B51AEE"/>
    <w:rsid w:val="00B51D4D"/>
    <w:rsid w:val="00B5200D"/>
    <w:rsid w:val="00B52385"/>
    <w:rsid w:val="00B52E3F"/>
    <w:rsid w:val="00B53350"/>
    <w:rsid w:val="00B538C4"/>
    <w:rsid w:val="00B53C99"/>
    <w:rsid w:val="00B542E9"/>
    <w:rsid w:val="00B543C6"/>
    <w:rsid w:val="00B55540"/>
    <w:rsid w:val="00B5557F"/>
    <w:rsid w:val="00B5607E"/>
    <w:rsid w:val="00B56C29"/>
    <w:rsid w:val="00B56E33"/>
    <w:rsid w:val="00B57394"/>
    <w:rsid w:val="00B57B05"/>
    <w:rsid w:val="00B60134"/>
    <w:rsid w:val="00B601C6"/>
    <w:rsid w:val="00B6027B"/>
    <w:rsid w:val="00B603C1"/>
    <w:rsid w:val="00B613EF"/>
    <w:rsid w:val="00B61519"/>
    <w:rsid w:val="00B6192F"/>
    <w:rsid w:val="00B61C6F"/>
    <w:rsid w:val="00B61C88"/>
    <w:rsid w:val="00B61D7A"/>
    <w:rsid w:val="00B6312B"/>
    <w:rsid w:val="00B637C0"/>
    <w:rsid w:val="00B639CC"/>
    <w:rsid w:val="00B63DA8"/>
    <w:rsid w:val="00B64674"/>
    <w:rsid w:val="00B64D84"/>
    <w:rsid w:val="00B66084"/>
    <w:rsid w:val="00B6646C"/>
    <w:rsid w:val="00B667B5"/>
    <w:rsid w:val="00B676EC"/>
    <w:rsid w:val="00B702C3"/>
    <w:rsid w:val="00B706CE"/>
    <w:rsid w:val="00B727BE"/>
    <w:rsid w:val="00B735E0"/>
    <w:rsid w:val="00B73BCC"/>
    <w:rsid w:val="00B7445A"/>
    <w:rsid w:val="00B75269"/>
    <w:rsid w:val="00B756E2"/>
    <w:rsid w:val="00B75783"/>
    <w:rsid w:val="00B760C6"/>
    <w:rsid w:val="00B76C33"/>
    <w:rsid w:val="00B77508"/>
    <w:rsid w:val="00B7767B"/>
    <w:rsid w:val="00B776CA"/>
    <w:rsid w:val="00B7778C"/>
    <w:rsid w:val="00B7792B"/>
    <w:rsid w:val="00B80819"/>
    <w:rsid w:val="00B8118D"/>
    <w:rsid w:val="00B811F5"/>
    <w:rsid w:val="00B81272"/>
    <w:rsid w:val="00B815C2"/>
    <w:rsid w:val="00B81D95"/>
    <w:rsid w:val="00B81E69"/>
    <w:rsid w:val="00B821E2"/>
    <w:rsid w:val="00B82272"/>
    <w:rsid w:val="00B82E8E"/>
    <w:rsid w:val="00B82F2C"/>
    <w:rsid w:val="00B83852"/>
    <w:rsid w:val="00B83B01"/>
    <w:rsid w:val="00B83F5F"/>
    <w:rsid w:val="00B84C34"/>
    <w:rsid w:val="00B85835"/>
    <w:rsid w:val="00B85FD7"/>
    <w:rsid w:val="00B862AC"/>
    <w:rsid w:val="00B86A37"/>
    <w:rsid w:val="00B86B37"/>
    <w:rsid w:val="00B86FD2"/>
    <w:rsid w:val="00B87829"/>
    <w:rsid w:val="00B8787F"/>
    <w:rsid w:val="00B87FCD"/>
    <w:rsid w:val="00B90839"/>
    <w:rsid w:val="00B90C23"/>
    <w:rsid w:val="00B90DC8"/>
    <w:rsid w:val="00B90DEF"/>
    <w:rsid w:val="00B919AF"/>
    <w:rsid w:val="00B92092"/>
    <w:rsid w:val="00B9346C"/>
    <w:rsid w:val="00B945AA"/>
    <w:rsid w:val="00B94AB5"/>
    <w:rsid w:val="00B9505C"/>
    <w:rsid w:val="00B95525"/>
    <w:rsid w:val="00B964DB"/>
    <w:rsid w:val="00B96D90"/>
    <w:rsid w:val="00B97310"/>
    <w:rsid w:val="00B97AC8"/>
    <w:rsid w:val="00BA071F"/>
    <w:rsid w:val="00BA141F"/>
    <w:rsid w:val="00BA1456"/>
    <w:rsid w:val="00BA18E6"/>
    <w:rsid w:val="00BA2143"/>
    <w:rsid w:val="00BA223D"/>
    <w:rsid w:val="00BA26E9"/>
    <w:rsid w:val="00BA39FF"/>
    <w:rsid w:val="00BA3CC9"/>
    <w:rsid w:val="00BA4045"/>
    <w:rsid w:val="00BA4832"/>
    <w:rsid w:val="00BA5536"/>
    <w:rsid w:val="00BA5706"/>
    <w:rsid w:val="00BA5734"/>
    <w:rsid w:val="00BA5CC4"/>
    <w:rsid w:val="00BA5FE9"/>
    <w:rsid w:val="00BA6A21"/>
    <w:rsid w:val="00BA71EC"/>
    <w:rsid w:val="00BB014F"/>
    <w:rsid w:val="00BB042F"/>
    <w:rsid w:val="00BB1019"/>
    <w:rsid w:val="00BB18D2"/>
    <w:rsid w:val="00BB2AD1"/>
    <w:rsid w:val="00BB2FE9"/>
    <w:rsid w:val="00BB5226"/>
    <w:rsid w:val="00BB67C3"/>
    <w:rsid w:val="00BB6B63"/>
    <w:rsid w:val="00BB7914"/>
    <w:rsid w:val="00BB7C9C"/>
    <w:rsid w:val="00BB7D38"/>
    <w:rsid w:val="00BB7F7A"/>
    <w:rsid w:val="00BC0259"/>
    <w:rsid w:val="00BC072C"/>
    <w:rsid w:val="00BC07FA"/>
    <w:rsid w:val="00BC1398"/>
    <w:rsid w:val="00BC3AA7"/>
    <w:rsid w:val="00BC3C03"/>
    <w:rsid w:val="00BC4439"/>
    <w:rsid w:val="00BC4A30"/>
    <w:rsid w:val="00BC4AC2"/>
    <w:rsid w:val="00BC61A0"/>
    <w:rsid w:val="00BC703B"/>
    <w:rsid w:val="00BC712E"/>
    <w:rsid w:val="00BC721D"/>
    <w:rsid w:val="00BC7A13"/>
    <w:rsid w:val="00BC7B7A"/>
    <w:rsid w:val="00BD03D2"/>
    <w:rsid w:val="00BD0E93"/>
    <w:rsid w:val="00BD15AF"/>
    <w:rsid w:val="00BD1D5C"/>
    <w:rsid w:val="00BD2733"/>
    <w:rsid w:val="00BD2EFA"/>
    <w:rsid w:val="00BD41C1"/>
    <w:rsid w:val="00BD46F1"/>
    <w:rsid w:val="00BD497F"/>
    <w:rsid w:val="00BD4DA3"/>
    <w:rsid w:val="00BD5014"/>
    <w:rsid w:val="00BD56CD"/>
    <w:rsid w:val="00BD59E9"/>
    <w:rsid w:val="00BD6178"/>
    <w:rsid w:val="00BD6A1B"/>
    <w:rsid w:val="00BD6A6C"/>
    <w:rsid w:val="00BD6FCC"/>
    <w:rsid w:val="00BD7EC1"/>
    <w:rsid w:val="00BE011B"/>
    <w:rsid w:val="00BE0428"/>
    <w:rsid w:val="00BE04DE"/>
    <w:rsid w:val="00BE0A1C"/>
    <w:rsid w:val="00BE0DF1"/>
    <w:rsid w:val="00BE2405"/>
    <w:rsid w:val="00BE2AF9"/>
    <w:rsid w:val="00BE31E6"/>
    <w:rsid w:val="00BE3F5B"/>
    <w:rsid w:val="00BE4032"/>
    <w:rsid w:val="00BE4D98"/>
    <w:rsid w:val="00BE52C2"/>
    <w:rsid w:val="00BE5A1E"/>
    <w:rsid w:val="00BE5A36"/>
    <w:rsid w:val="00BE5DF4"/>
    <w:rsid w:val="00BE5F34"/>
    <w:rsid w:val="00BE63DD"/>
    <w:rsid w:val="00BE6B74"/>
    <w:rsid w:val="00BE6B88"/>
    <w:rsid w:val="00BE6F04"/>
    <w:rsid w:val="00BE702C"/>
    <w:rsid w:val="00BE7040"/>
    <w:rsid w:val="00BE7304"/>
    <w:rsid w:val="00BE7780"/>
    <w:rsid w:val="00BE7894"/>
    <w:rsid w:val="00BE78B0"/>
    <w:rsid w:val="00BE78C9"/>
    <w:rsid w:val="00BF106A"/>
    <w:rsid w:val="00BF1604"/>
    <w:rsid w:val="00BF1E03"/>
    <w:rsid w:val="00BF230C"/>
    <w:rsid w:val="00BF29EF"/>
    <w:rsid w:val="00BF2F33"/>
    <w:rsid w:val="00BF2F66"/>
    <w:rsid w:val="00BF479B"/>
    <w:rsid w:val="00BF4E83"/>
    <w:rsid w:val="00BF6833"/>
    <w:rsid w:val="00BF71E5"/>
    <w:rsid w:val="00BF720D"/>
    <w:rsid w:val="00BF7902"/>
    <w:rsid w:val="00BF7E72"/>
    <w:rsid w:val="00C006AB"/>
    <w:rsid w:val="00C00856"/>
    <w:rsid w:val="00C00B81"/>
    <w:rsid w:val="00C013B3"/>
    <w:rsid w:val="00C01ACA"/>
    <w:rsid w:val="00C0249A"/>
    <w:rsid w:val="00C0369B"/>
    <w:rsid w:val="00C036F2"/>
    <w:rsid w:val="00C03C0A"/>
    <w:rsid w:val="00C05033"/>
    <w:rsid w:val="00C05742"/>
    <w:rsid w:val="00C06148"/>
    <w:rsid w:val="00C069EB"/>
    <w:rsid w:val="00C06C73"/>
    <w:rsid w:val="00C06F98"/>
    <w:rsid w:val="00C10192"/>
    <w:rsid w:val="00C11662"/>
    <w:rsid w:val="00C11681"/>
    <w:rsid w:val="00C1218C"/>
    <w:rsid w:val="00C126CC"/>
    <w:rsid w:val="00C12BAC"/>
    <w:rsid w:val="00C13A66"/>
    <w:rsid w:val="00C13FC0"/>
    <w:rsid w:val="00C1413B"/>
    <w:rsid w:val="00C152FF"/>
    <w:rsid w:val="00C1679C"/>
    <w:rsid w:val="00C16FE4"/>
    <w:rsid w:val="00C20380"/>
    <w:rsid w:val="00C205E6"/>
    <w:rsid w:val="00C21FBD"/>
    <w:rsid w:val="00C21FE6"/>
    <w:rsid w:val="00C22307"/>
    <w:rsid w:val="00C22E61"/>
    <w:rsid w:val="00C23B68"/>
    <w:rsid w:val="00C23C65"/>
    <w:rsid w:val="00C24792"/>
    <w:rsid w:val="00C248D7"/>
    <w:rsid w:val="00C256C4"/>
    <w:rsid w:val="00C25C6B"/>
    <w:rsid w:val="00C264AB"/>
    <w:rsid w:val="00C268CA"/>
    <w:rsid w:val="00C26BEC"/>
    <w:rsid w:val="00C26DF3"/>
    <w:rsid w:val="00C27F44"/>
    <w:rsid w:val="00C302D5"/>
    <w:rsid w:val="00C302DB"/>
    <w:rsid w:val="00C30925"/>
    <w:rsid w:val="00C31028"/>
    <w:rsid w:val="00C31D02"/>
    <w:rsid w:val="00C31E0C"/>
    <w:rsid w:val="00C31F9A"/>
    <w:rsid w:val="00C324E8"/>
    <w:rsid w:val="00C325A0"/>
    <w:rsid w:val="00C32AEB"/>
    <w:rsid w:val="00C32B6B"/>
    <w:rsid w:val="00C32F17"/>
    <w:rsid w:val="00C3324A"/>
    <w:rsid w:val="00C33959"/>
    <w:rsid w:val="00C33ACD"/>
    <w:rsid w:val="00C35046"/>
    <w:rsid w:val="00C35A67"/>
    <w:rsid w:val="00C35B53"/>
    <w:rsid w:val="00C35F11"/>
    <w:rsid w:val="00C3636B"/>
    <w:rsid w:val="00C36382"/>
    <w:rsid w:val="00C370E5"/>
    <w:rsid w:val="00C376A3"/>
    <w:rsid w:val="00C37F7D"/>
    <w:rsid w:val="00C40532"/>
    <w:rsid w:val="00C437D7"/>
    <w:rsid w:val="00C43871"/>
    <w:rsid w:val="00C43A8D"/>
    <w:rsid w:val="00C43CBD"/>
    <w:rsid w:val="00C44AB3"/>
    <w:rsid w:val="00C45155"/>
    <w:rsid w:val="00C4520C"/>
    <w:rsid w:val="00C4549F"/>
    <w:rsid w:val="00C45F0B"/>
    <w:rsid w:val="00C46125"/>
    <w:rsid w:val="00C46D3B"/>
    <w:rsid w:val="00C470B4"/>
    <w:rsid w:val="00C520BE"/>
    <w:rsid w:val="00C528AA"/>
    <w:rsid w:val="00C530DA"/>
    <w:rsid w:val="00C5382A"/>
    <w:rsid w:val="00C53E9C"/>
    <w:rsid w:val="00C54C2F"/>
    <w:rsid w:val="00C54E56"/>
    <w:rsid w:val="00C54ED9"/>
    <w:rsid w:val="00C55108"/>
    <w:rsid w:val="00C554A7"/>
    <w:rsid w:val="00C5571B"/>
    <w:rsid w:val="00C55BAF"/>
    <w:rsid w:val="00C55F97"/>
    <w:rsid w:val="00C5649D"/>
    <w:rsid w:val="00C57191"/>
    <w:rsid w:val="00C5752F"/>
    <w:rsid w:val="00C5759B"/>
    <w:rsid w:val="00C57B32"/>
    <w:rsid w:val="00C57B71"/>
    <w:rsid w:val="00C6116C"/>
    <w:rsid w:val="00C61208"/>
    <w:rsid w:val="00C625A4"/>
    <w:rsid w:val="00C62D4F"/>
    <w:rsid w:val="00C63272"/>
    <w:rsid w:val="00C633E8"/>
    <w:rsid w:val="00C6475C"/>
    <w:rsid w:val="00C647E3"/>
    <w:rsid w:val="00C64994"/>
    <w:rsid w:val="00C6618D"/>
    <w:rsid w:val="00C666BF"/>
    <w:rsid w:val="00C67596"/>
    <w:rsid w:val="00C70002"/>
    <w:rsid w:val="00C71850"/>
    <w:rsid w:val="00C71DBE"/>
    <w:rsid w:val="00C71F62"/>
    <w:rsid w:val="00C72A6A"/>
    <w:rsid w:val="00C72EBB"/>
    <w:rsid w:val="00C72FA1"/>
    <w:rsid w:val="00C731D4"/>
    <w:rsid w:val="00C7367E"/>
    <w:rsid w:val="00C739C0"/>
    <w:rsid w:val="00C745D3"/>
    <w:rsid w:val="00C7486B"/>
    <w:rsid w:val="00C74CA4"/>
    <w:rsid w:val="00C7515D"/>
    <w:rsid w:val="00C75977"/>
    <w:rsid w:val="00C75AEE"/>
    <w:rsid w:val="00C76129"/>
    <w:rsid w:val="00C76195"/>
    <w:rsid w:val="00C76314"/>
    <w:rsid w:val="00C763AD"/>
    <w:rsid w:val="00C7689F"/>
    <w:rsid w:val="00C77074"/>
    <w:rsid w:val="00C7787B"/>
    <w:rsid w:val="00C808EB"/>
    <w:rsid w:val="00C80CAA"/>
    <w:rsid w:val="00C80D9E"/>
    <w:rsid w:val="00C80DDF"/>
    <w:rsid w:val="00C82ACB"/>
    <w:rsid w:val="00C83C68"/>
    <w:rsid w:val="00C845CE"/>
    <w:rsid w:val="00C8478C"/>
    <w:rsid w:val="00C85FD1"/>
    <w:rsid w:val="00C8634E"/>
    <w:rsid w:val="00C8655F"/>
    <w:rsid w:val="00C86A3F"/>
    <w:rsid w:val="00C870DB"/>
    <w:rsid w:val="00C871CD"/>
    <w:rsid w:val="00C87D52"/>
    <w:rsid w:val="00C90021"/>
    <w:rsid w:val="00C905F9"/>
    <w:rsid w:val="00C907DC"/>
    <w:rsid w:val="00C90D7B"/>
    <w:rsid w:val="00C91D20"/>
    <w:rsid w:val="00C92355"/>
    <w:rsid w:val="00C92693"/>
    <w:rsid w:val="00C9285F"/>
    <w:rsid w:val="00C92D75"/>
    <w:rsid w:val="00C931D7"/>
    <w:rsid w:val="00C9395F"/>
    <w:rsid w:val="00C93C46"/>
    <w:rsid w:val="00C94924"/>
    <w:rsid w:val="00C952DF"/>
    <w:rsid w:val="00C95703"/>
    <w:rsid w:val="00C96047"/>
    <w:rsid w:val="00C96480"/>
    <w:rsid w:val="00C96B51"/>
    <w:rsid w:val="00C96C01"/>
    <w:rsid w:val="00C96CB0"/>
    <w:rsid w:val="00C9732D"/>
    <w:rsid w:val="00C97B1E"/>
    <w:rsid w:val="00CA1B0D"/>
    <w:rsid w:val="00CA1C88"/>
    <w:rsid w:val="00CA250C"/>
    <w:rsid w:val="00CA279F"/>
    <w:rsid w:val="00CA356F"/>
    <w:rsid w:val="00CA362E"/>
    <w:rsid w:val="00CA449D"/>
    <w:rsid w:val="00CA5108"/>
    <w:rsid w:val="00CA6F21"/>
    <w:rsid w:val="00CA70B7"/>
    <w:rsid w:val="00CA7523"/>
    <w:rsid w:val="00CA7D04"/>
    <w:rsid w:val="00CB0625"/>
    <w:rsid w:val="00CB0C0F"/>
    <w:rsid w:val="00CB17D7"/>
    <w:rsid w:val="00CB38E2"/>
    <w:rsid w:val="00CB3CCA"/>
    <w:rsid w:val="00CB4201"/>
    <w:rsid w:val="00CB53F9"/>
    <w:rsid w:val="00CB55D7"/>
    <w:rsid w:val="00CB57F1"/>
    <w:rsid w:val="00CB5E2D"/>
    <w:rsid w:val="00CB612B"/>
    <w:rsid w:val="00CB6D01"/>
    <w:rsid w:val="00CB6D61"/>
    <w:rsid w:val="00CB6D71"/>
    <w:rsid w:val="00CB72F7"/>
    <w:rsid w:val="00CB79E8"/>
    <w:rsid w:val="00CB7E2F"/>
    <w:rsid w:val="00CC0248"/>
    <w:rsid w:val="00CC06A5"/>
    <w:rsid w:val="00CC122A"/>
    <w:rsid w:val="00CC135B"/>
    <w:rsid w:val="00CC1CA4"/>
    <w:rsid w:val="00CC1ED8"/>
    <w:rsid w:val="00CC31A8"/>
    <w:rsid w:val="00CC374F"/>
    <w:rsid w:val="00CC5FAB"/>
    <w:rsid w:val="00CC62B0"/>
    <w:rsid w:val="00CC6E06"/>
    <w:rsid w:val="00CC750F"/>
    <w:rsid w:val="00CC7529"/>
    <w:rsid w:val="00CC7721"/>
    <w:rsid w:val="00CC7E56"/>
    <w:rsid w:val="00CD0580"/>
    <w:rsid w:val="00CD203B"/>
    <w:rsid w:val="00CD2332"/>
    <w:rsid w:val="00CD2CBC"/>
    <w:rsid w:val="00CD32DD"/>
    <w:rsid w:val="00CD40A1"/>
    <w:rsid w:val="00CD465D"/>
    <w:rsid w:val="00CD52B5"/>
    <w:rsid w:val="00CD640E"/>
    <w:rsid w:val="00CD6C40"/>
    <w:rsid w:val="00CD6F3E"/>
    <w:rsid w:val="00CD7A5C"/>
    <w:rsid w:val="00CD7EAB"/>
    <w:rsid w:val="00CE1292"/>
    <w:rsid w:val="00CE1AFE"/>
    <w:rsid w:val="00CE2F76"/>
    <w:rsid w:val="00CE305A"/>
    <w:rsid w:val="00CE3067"/>
    <w:rsid w:val="00CE3810"/>
    <w:rsid w:val="00CE4A46"/>
    <w:rsid w:val="00CE4B74"/>
    <w:rsid w:val="00CE4C4F"/>
    <w:rsid w:val="00CE53E8"/>
    <w:rsid w:val="00CE5488"/>
    <w:rsid w:val="00CE6207"/>
    <w:rsid w:val="00CE65F2"/>
    <w:rsid w:val="00CE69AB"/>
    <w:rsid w:val="00CE759C"/>
    <w:rsid w:val="00CE774D"/>
    <w:rsid w:val="00CF02C2"/>
    <w:rsid w:val="00CF0736"/>
    <w:rsid w:val="00CF0DBF"/>
    <w:rsid w:val="00CF2192"/>
    <w:rsid w:val="00CF2AB9"/>
    <w:rsid w:val="00CF3A68"/>
    <w:rsid w:val="00CF4201"/>
    <w:rsid w:val="00CF46E2"/>
    <w:rsid w:val="00CF4929"/>
    <w:rsid w:val="00CF6EC6"/>
    <w:rsid w:val="00D01982"/>
    <w:rsid w:val="00D039CF"/>
    <w:rsid w:val="00D03AE0"/>
    <w:rsid w:val="00D03F93"/>
    <w:rsid w:val="00D04970"/>
    <w:rsid w:val="00D04B23"/>
    <w:rsid w:val="00D04F9A"/>
    <w:rsid w:val="00D05063"/>
    <w:rsid w:val="00D0523E"/>
    <w:rsid w:val="00D053F0"/>
    <w:rsid w:val="00D05CC6"/>
    <w:rsid w:val="00D06DA4"/>
    <w:rsid w:val="00D07206"/>
    <w:rsid w:val="00D073F6"/>
    <w:rsid w:val="00D07866"/>
    <w:rsid w:val="00D07FF6"/>
    <w:rsid w:val="00D100BD"/>
    <w:rsid w:val="00D100D0"/>
    <w:rsid w:val="00D11C9F"/>
    <w:rsid w:val="00D11CAA"/>
    <w:rsid w:val="00D11E98"/>
    <w:rsid w:val="00D12D50"/>
    <w:rsid w:val="00D12FBA"/>
    <w:rsid w:val="00D1317C"/>
    <w:rsid w:val="00D138FD"/>
    <w:rsid w:val="00D13A8C"/>
    <w:rsid w:val="00D140EA"/>
    <w:rsid w:val="00D147B6"/>
    <w:rsid w:val="00D14DD9"/>
    <w:rsid w:val="00D15373"/>
    <w:rsid w:val="00D1562A"/>
    <w:rsid w:val="00D156F8"/>
    <w:rsid w:val="00D15C71"/>
    <w:rsid w:val="00D162A4"/>
    <w:rsid w:val="00D16EB0"/>
    <w:rsid w:val="00D17757"/>
    <w:rsid w:val="00D179BE"/>
    <w:rsid w:val="00D2025E"/>
    <w:rsid w:val="00D205D5"/>
    <w:rsid w:val="00D20729"/>
    <w:rsid w:val="00D20954"/>
    <w:rsid w:val="00D21713"/>
    <w:rsid w:val="00D21B1C"/>
    <w:rsid w:val="00D220B7"/>
    <w:rsid w:val="00D230AA"/>
    <w:rsid w:val="00D2346D"/>
    <w:rsid w:val="00D24523"/>
    <w:rsid w:val="00D24683"/>
    <w:rsid w:val="00D254D0"/>
    <w:rsid w:val="00D25A2D"/>
    <w:rsid w:val="00D26EEF"/>
    <w:rsid w:val="00D273DF"/>
    <w:rsid w:val="00D27FD0"/>
    <w:rsid w:val="00D30FD2"/>
    <w:rsid w:val="00D313B7"/>
    <w:rsid w:val="00D313C6"/>
    <w:rsid w:val="00D3170D"/>
    <w:rsid w:val="00D318B1"/>
    <w:rsid w:val="00D31A33"/>
    <w:rsid w:val="00D31B3C"/>
    <w:rsid w:val="00D327AF"/>
    <w:rsid w:val="00D340C5"/>
    <w:rsid w:val="00D34241"/>
    <w:rsid w:val="00D354B0"/>
    <w:rsid w:val="00D356D7"/>
    <w:rsid w:val="00D35802"/>
    <w:rsid w:val="00D35BAD"/>
    <w:rsid w:val="00D364F4"/>
    <w:rsid w:val="00D365F3"/>
    <w:rsid w:val="00D371B3"/>
    <w:rsid w:val="00D37341"/>
    <w:rsid w:val="00D3735A"/>
    <w:rsid w:val="00D37808"/>
    <w:rsid w:val="00D37DB4"/>
    <w:rsid w:val="00D37EC4"/>
    <w:rsid w:val="00D403F1"/>
    <w:rsid w:val="00D4075A"/>
    <w:rsid w:val="00D412DC"/>
    <w:rsid w:val="00D41410"/>
    <w:rsid w:val="00D41AC1"/>
    <w:rsid w:val="00D41BA6"/>
    <w:rsid w:val="00D42CD1"/>
    <w:rsid w:val="00D43A7C"/>
    <w:rsid w:val="00D44A7E"/>
    <w:rsid w:val="00D4539E"/>
    <w:rsid w:val="00D454CF"/>
    <w:rsid w:val="00D45CFB"/>
    <w:rsid w:val="00D47616"/>
    <w:rsid w:val="00D500B7"/>
    <w:rsid w:val="00D50144"/>
    <w:rsid w:val="00D5023A"/>
    <w:rsid w:val="00D50C50"/>
    <w:rsid w:val="00D50E28"/>
    <w:rsid w:val="00D5168A"/>
    <w:rsid w:val="00D528CC"/>
    <w:rsid w:val="00D536D4"/>
    <w:rsid w:val="00D5493C"/>
    <w:rsid w:val="00D55582"/>
    <w:rsid w:val="00D55705"/>
    <w:rsid w:val="00D55F7B"/>
    <w:rsid w:val="00D56057"/>
    <w:rsid w:val="00D561CA"/>
    <w:rsid w:val="00D566E1"/>
    <w:rsid w:val="00D567CD"/>
    <w:rsid w:val="00D56CDF"/>
    <w:rsid w:val="00D5727E"/>
    <w:rsid w:val="00D572FD"/>
    <w:rsid w:val="00D605CD"/>
    <w:rsid w:val="00D60B1C"/>
    <w:rsid w:val="00D60F43"/>
    <w:rsid w:val="00D610B5"/>
    <w:rsid w:val="00D61224"/>
    <w:rsid w:val="00D629AD"/>
    <w:rsid w:val="00D62A43"/>
    <w:rsid w:val="00D62DCD"/>
    <w:rsid w:val="00D63459"/>
    <w:rsid w:val="00D6367A"/>
    <w:rsid w:val="00D63C46"/>
    <w:rsid w:val="00D63D85"/>
    <w:rsid w:val="00D67325"/>
    <w:rsid w:val="00D6770C"/>
    <w:rsid w:val="00D67823"/>
    <w:rsid w:val="00D67BA9"/>
    <w:rsid w:val="00D710DB"/>
    <w:rsid w:val="00D72AD9"/>
    <w:rsid w:val="00D73229"/>
    <w:rsid w:val="00D73A41"/>
    <w:rsid w:val="00D73D07"/>
    <w:rsid w:val="00D74232"/>
    <w:rsid w:val="00D74CC2"/>
    <w:rsid w:val="00D75281"/>
    <w:rsid w:val="00D75632"/>
    <w:rsid w:val="00D757E5"/>
    <w:rsid w:val="00D75FC3"/>
    <w:rsid w:val="00D76A3D"/>
    <w:rsid w:val="00D77912"/>
    <w:rsid w:val="00D77994"/>
    <w:rsid w:val="00D77C62"/>
    <w:rsid w:val="00D800C5"/>
    <w:rsid w:val="00D8050D"/>
    <w:rsid w:val="00D80B18"/>
    <w:rsid w:val="00D80F37"/>
    <w:rsid w:val="00D81663"/>
    <w:rsid w:val="00D81687"/>
    <w:rsid w:val="00D81E85"/>
    <w:rsid w:val="00D81F61"/>
    <w:rsid w:val="00D8205E"/>
    <w:rsid w:val="00D822F6"/>
    <w:rsid w:val="00D823AC"/>
    <w:rsid w:val="00D825E1"/>
    <w:rsid w:val="00D827B0"/>
    <w:rsid w:val="00D829A1"/>
    <w:rsid w:val="00D82D0E"/>
    <w:rsid w:val="00D83CBD"/>
    <w:rsid w:val="00D853C5"/>
    <w:rsid w:val="00D85B49"/>
    <w:rsid w:val="00D87424"/>
    <w:rsid w:val="00D874E4"/>
    <w:rsid w:val="00D87FA1"/>
    <w:rsid w:val="00D90CCA"/>
    <w:rsid w:val="00D915B5"/>
    <w:rsid w:val="00D91A89"/>
    <w:rsid w:val="00D91D68"/>
    <w:rsid w:val="00D91F1D"/>
    <w:rsid w:val="00D91FED"/>
    <w:rsid w:val="00D924D1"/>
    <w:rsid w:val="00D932DC"/>
    <w:rsid w:val="00D93980"/>
    <w:rsid w:val="00D93C6A"/>
    <w:rsid w:val="00D952AE"/>
    <w:rsid w:val="00D95ACD"/>
    <w:rsid w:val="00D95AEB"/>
    <w:rsid w:val="00D95EEA"/>
    <w:rsid w:val="00D9620A"/>
    <w:rsid w:val="00D973D1"/>
    <w:rsid w:val="00D9740C"/>
    <w:rsid w:val="00D97921"/>
    <w:rsid w:val="00DA0053"/>
    <w:rsid w:val="00DA0080"/>
    <w:rsid w:val="00DA04B5"/>
    <w:rsid w:val="00DA0717"/>
    <w:rsid w:val="00DA07B7"/>
    <w:rsid w:val="00DA179B"/>
    <w:rsid w:val="00DA1879"/>
    <w:rsid w:val="00DA284E"/>
    <w:rsid w:val="00DA459B"/>
    <w:rsid w:val="00DA490E"/>
    <w:rsid w:val="00DA5490"/>
    <w:rsid w:val="00DA54F9"/>
    <w:rsid w:val="00DA57DE"/>
    <w:rsid w:val="00DA60CC"/>
    <w:rsid w:val="00DA74E4"/>
    <w:rsid w:val="00DA7E78"/>
    <w:rsid w:val="00DB040C"/>
    <w:rsid w:val="00DB0840"/>
    <w:rsid w:val="00DB1C7A"/>
    <w:rsid w:val="00DB454F"/>
    <w:rsid w:val="00DB482F"/>
    <w:rsid w:val="00DB49F3"/>
    <w:rsid w:val="00DB4C62"/>
    <w:rsid w:val="00DB6252"/>
    <w:rsid w:val="00DB7BE5"/>
    <w:rsid w:val="00DB7F6A"/>
    <w:rsid w:val="00DC056C"/>
    <w:rsid w:val="00DC0A20"/>
    <w:rsid w:val="00DC2C03"/>
    <w:rsid w:val="00DC2F59"/>
    <w:rsid w:val="00DC2F5B"/>
    <w:rsid w:val="00DC422C"/>
    <w:rsid w:val="00DC49E9"/>
    <w:rsid w:val="00DC4E0A"/>
    <w:rsid w:val="00DC526E"/>
    <w:rsid w:val="00DC5710"/>
    <w:rsid w:val="00DC6844"/>
    <w:rsid w:val="00DC6957"/>
    <w:rsid w:val="00DC77CC"/>
    <w:rsid w:val="00DC7C6B"/>
    <w:rsid w:val="00DD0243"/>
    <w:rsid w:val="00DD0247"/>
    <w:rsid w:val="00DD04C7"/>
    <w:rsid w:val="00DD050E"/>
    <w:rsid w:val="00DD14A0"/>
    <w:rsid w:val="00DD2106"/>
    <w:rsid w:val="00DD2481"/>
    <w:rsid w:val="00DD2532"/>
    <w:rsid w:val="00DD3169"/>
    <w:rsid w:val="00DD38B6"/>
    <w:rsid w:val="00DD4370"/>
    <w:rsid w:val="00DD46DF"/>
    <w:rsid w:val="00DD48F7"/>
    <w:rsid w:val="00DD4FF4"/>
    <w:rsid w:val="00DD5343"/>
    <w:rsid w:val="00DD54CE"/>
    <w:rsid w:val="00DD5E98"/>
    <w:rsid w:val="00DD5FF5"/>
    <w:rsid w:val="00DD60F0"/>
    <w:rsid w:val="00DD69C5"/>
    <w:rsid w:val="00DD6A4E"/>
    <w:rsid w:val="00DD7282"/>
    <w:rsid w:val="00DD7D1D"/>
    <w:rsid w:val="00DE0832"/>
    <w:rsid w:val="00DE0A0D"/>
    <w:rsid w:val="00DE0A5F"/>
    <w:rsid w:val="00DE0C9B"/>
    <w:rsid w:val="00DE1A34"/>
    <w:rsid w:val="00DE1A40"/>
    <w:rsid w:val="00DE1C9E"/>
    <w:rsid w:val="00DE1D74"/>
    <w:rsid w:val="00DE1DBC"/>
    <w:rsid w:val="00DE1E2A"/>
    <w:rsid w:val="00DE1F5F"/>
    <w:rsid w:val="00DE2863"/>
    <w:rsid w:val="00DE3AAD"/>
    <w:rsid w:val="00DE3F14"/>
    <w:rsid w:val="00DE4271"/>
    <w:rsid w:val="00DE4718"/>
    <w:rsid w:val="00DE5341"/>
    <w:rsid w:val="00DE535A"/>
    <w:rsid w:val="00DE5DB0"/>
    <w:rsid w:val="00DE68CA"/>
    <w:rsid w:val="00DE6CFD"/>
    <w:rsid w:val="00DE7083"/>
    <w:rsid w:val="00DE7210"/>
    <w:rsid w:val="00DE7224"/>
    <w:rsid w:val="00DE7C4F"/>
    <w:rsid w:val="00DF045B"/>
    <w:rsid w:val="00DF059C"/>
    <w:rsid w:val="00DF0649"/>
    <w:rsid w:val="00DF117A"/>
    <w:rsid w:val="00DF13CB"/>
    <w:rsid w:val="00DF1D3B"/>
    <w:rsid w:val="00DF20A2"/>
    <w:rsid w:val="00DF2730"/>
    <w:rsid w:val="00DF29B2"/>
    <w:rsid w:val="00DF324B"/>
    <w:rsid w:val="00DF3522"/>
    <w:rsid w:val="00DF3587"/>
    <w:rsid w:val="00DF3CCA"/>
    <w:rsid w:val="00DF4C82"/>
    <w:rsid w:val="00DF5286"/>
    <w:rsid w:val="00DF53B9"/>
    <w:rsid w:val="00DF53DD"/>
    <w:rsid w:val="00DF56FA"/>
    <w:rsid w:val="00DF5785"/>
    <w:rsid w:val="00DF58BE"/>
    <w:rsid w:val="00DF590B"/>
    <w:rsid w:val="00DF5B3A"/>
    <w:rsid w:val="00DF62CB"/>
    <w:rsid w:val="00DF6806"/>
    <w:rsid w:val="00DF7B42"/>
    <w:rsid w:val="00E00192"/>
    <w:rsid w:val="00E00C4A"/>
    <w:rsid w:val="00E010D8"/>
    <w:rsid w:val="00E012E7"/>
    <w:rsid w:val="00E02540"/>
    <w:rsid w:val="00E03AE2"/>
    <w:rsid w:val="00E03C16"/>
    <w:rsid w:val="00E04051"/>
    <w:rsid w:val="00E04684"/>
    <w:rsid w:val="00E049A8"/>
    <w:rsid w:val="00E0519B"/>
    <w:rsid w:val="00E05EA2"/>
    <w:rsid w:val="00E061B7"/>
    <w:rsid w:val="00E06B30"/>
    <w:rsid w:val="00E06FF9"/>
    <w:rsid w:val="00E07166"/>
    <w:rsid w:val="00E077C6"/>
    <w:rsid w:val="00E07985"/>
    <w:rsid w:val="00E07A1B"/>
    <w:rsid w:val="00E07A2C"/>
    <w:rsid w:val="00E07A67"/>
    <w:rsid w:val="00E10104"/>
    <w:rsid w:val="00E10288"/>
    <w:rsid w:val="00E10641"/>
    <w:rsid w:val="00E113D2"/>
    <w:rsid w:val="00E11571"/>
    <w:rsid w:val="00E12045"/>
    <w:rsid w:val="00E123A9"/>
    <w:rsid w:val="00E12A62"/>
    <w:rsid w:val="00E12CCB"/>
    <w:rsid w:val="00E12D0C"/>
    <w:rsid w:val="00E13C72"/>
    <w:rsid w:val="00E13C9F"/>
    <w:rsid w:val="00E13F1A"/>
    <w:rsid w:val="00E14326"/>
    <w:rsid w:val="00E14AF5"/>
    <w:rsid w:val="00E14BEF"/>
    <w:rsid w:val="00E15068"/>
    <w:rsid w:val="00E16290"/>
    <w:rsid w:val="00E16ABE"/>
    <w:rsid w:val="00E16B64"/>
    <w:rsid w:val="00E170CC"/>
    <w:rsid w:val="00E218AD"/>
    <w:rsid w:val="00E21D11"/>
    <w:rsid w:val="00E226D0"/>
    <w:rsid w:val="00E22710"/>
    <w:rsid w:val="00E22B40"/>
    <w:rsid w:val="00E22BF2"/>
    <w:rsid w:val="00E22CF8"/>
    <w:rsid w:val="00E240ED"/>
    <w:rsid w:val="00E24E7D"/>
    <w:rsid w:val="00E24F9E"/>
    <w:rsid w:val="00E2524A"/>
    <w:rsid w:val="00E25434"/>
    <w:rsid w:val="00E2569A"/>
    <w:rsid w:val="00E25751"/>
    <w:rsid w:val="00E25DAC"/>
    <w:rsid w:val="00E26A1A"/>
    <w:rsid w:val="00E307D3"/>
    <w:rsid w:val="00E30D6F"/>
    <w:rsid w:val="00E312CB"/>
    <w:rsid w:val="00E3141F"/>
    <w:rsid w:val="00E31644"/>
    <w:rsid w:val="00E318A0"/>
    <w:rsid w:val="00E31EC9"/>
    <w:rsid w:val="00E32034"/>
    <w:rsid w:val="00E32293"/>
    <w:rsid w:val="00E33C96"/>
    <w:rsid w:val="00E34316"/>
    <w:rsid w:val="00E344AC"/>
    <w:rsid w:val="00E34567"/>
    <w:rsid w:val="00E34D5D"/>
    <w:rsid w:val="00E34E07"/>
    <w:rsid w:val="00E35650"/>
    <w:rsid w:val="00E361D0"/>
    <w:rsid w:val="00E36EFB"/>
    <w:rsid w:val="00E3729C"/>
    <w:rsid w:val="00E37C7F"/>
    <w:rsid w:val="00E37D5A"/>
    <w:rsid w:val="00E40544"/>
    <w:rsid w:val="00E40D1B"/>
    <w:rsid w:val="00E41460"/>
    <w:rsid w:val="00E41584"/>
    <w:rsid w:val="00E41ABE"/>
    <w:rsid w:val="00E42A80"/>
    <w:rsid w:val="00E4315A"/>
    <w:rsid w:val="00E4360D"/>
    <w:rsid w:val="00E43905"/>
    <w:rsid w:val="00E449AA"/>
    <w:rsid w:val="00E451F2"/>
    <w:rsid w:val="00E453D5"/>
    <w:rsid w:val="00E45636"/>
    <w:rsid w:val="00E4597F"/>
    <w:rsid w:val="00E474C0"/>
    <w:rsid w:val="00E50BB9"/>
    <w:rsid w:val="00E50E85"/>
    <w:rsid w:val="00E50F72"/>
    <w:rsid w:val="00E51448"/>
    <w:rsid w:val="00E51472"/>
    <w:rsid w:val="00E51626"/>
    <w:rsid w:val="00E526D3"/>
    <w:rsid w:val="00E52735"/>
    <w:rsid w:val="00E5295B"/>
    <w:rsid w:val="00E52E05"/>
    <w:rsid w:val="00E52FF2"/>
    <w:rsid w:val="00E534BE"/>
    <w:rsid w:val="00E53A01"/>
    <w:rsid w:val="00E54192"/>
    <w:rsid w:val="00E54281"/>
    <w:rsid w:val="00E54978"/>
    <w:rsid w:val="00E551F7"/>
    <w:rsid w:val="00E5559A"/>
    <w:rsid w:val="00E55693"/>
    <w:rsid w:val="00E55819"/>
    <w:rsid w:val="00E56238"/>
    <w:rsid w:val="00E56336"/>
    <w:rsid w:val="00E565C8"/>
    <w:rsid w:val="00E56B1A"/>
    <w:rsid w:val="00E57F11"/>
    <w:rsid w:val="00E60881"/>
    <w:rsid w:val="00E60B20"/>
    <w:rsid w:val="00E6101B"/>
    <w:rsid w:val="00E6114A"/>
    <w:rsid w:val="00E61E97"/>
    <w:rsid w:val="00E6238E"/>
    <w:rsid w:val="00E634C9"/>
    <w:rsid w:val="00E63FB7"/>
    <w:rsid w:val="00E6450D"/>
    <w:rsid w:val="00E64F68"/>
    <w:rsid w:val="00E65651"/>
    <w:rsid w:val="00E65DE6"/>
    <w:rsid w:val="00E67958"/>
    <w:rsid w:val="00E67F13"/>
    <w:rsid w:val="00E705D4"/>
    <w:rsid w:val="00E70996"/>
    <w:rsid w:val="00E70C66"/>
    <w:rsid w:val="00E71999"/>
    <w:rsid w:val="00E720BA"/>
    <w:rsid w:val="00E72E25"/>
    <w:rsid w:val="00E7395B"/>
    <w:rsid w:val="00E73CEC"/>
    <w:rsid w:val="00E73F55"/>
    <w:rsid w:val="00E73FED"/>
    <w:rsid w:val="00E741F0"/>
    <w:rsid w:val="00E74843"/>
    <w:rsid w:val="00E75415"/>
    <w:rsid w:val="00E75A68"/>
    <w:rsid w:val="00E7655F"/>
    <w:rsid w:val="00E76852"/>
    <w:rsid w:val="00E770F1"/>
    <w:rsid w:val="00E77993"/>
    <w:rsid w:val="00E80A88"/>
    <w:rsid w:val="00E80B13"/>
    <w:rsid w:val="00E80F9B"/>
    <w:rsid w:val="00E8114F"/>
    <w:rsid w:val="00E81BD7"/>
    <w:rsid w:val="00E81F74"/>
    <w:rsid w:val="00E82014"/>
    <w:rsid w:val="00E82700"/>
    <w:rsid w:val="00E83262"/>
    <w:rsid w:val="00E83B05"/>
    <w:rsid w:val="00E83E8A"/>
    <w:rsid w:val="00E84088"/>
    <w:rsid w:val="00E84961"/>
    <w:rsid w:val="00E84E9E"/>
    <w:rsid w:val="00E8515D"/>
    <w:rsid w:val="00E8572E"/>
    <w:rsid w:val="00E859C7"/>
    <w:rsid w:val="00E86C32"/>
    <w:rsid w:val="00E86D3D"/>
    <w:rsid w:val="00E86E0E"/>
    <w:rsid w:val="00E871DC"/>
    <w:rsid w:val="00E908E0"/>
    <w:rsid w:val="00E90AA1"/>
    <w:rsid w:val="00E90CBF"/>
    <w:rsid w:val="00E91507"/>
    <w:rsid w:val="00E9186A"/>
    <w:rsid w:val="00E91D48"/>
    <w:rsid w:val="00E922F3"/>
    <w:rsid w:val="00E929F8"/>
    <w:rsid w:val="00E92A27"/>
    <w:rsid w:val="00E931AB"/>
    <w:rsid w:val="00E94705"/>
    <w:rsid w:val="00E94A89"/>
    <w:rsid w:val="00E9583F"/>
    <w:rsid w:val="00E97181"/>
    <w:rsid w:val="00E97357"/>
    <w:rsid w:val="00E9772A"/>
    <w:rsid w:val="00E97DCD"/>
    <w:rsid w:val="00EA0482"/>
    <w:rsid w:val="00EA0972"/>
    <w:rsid w:val="00EA0CD2"/>
    <w:rsid w:val="00EA1612"/>
    <w:rsid w:val="00EA19C8"/>
    <w:rsid w:val="00EA2CB7"/>
    <w:rsid w:val="00EA43B5"/>
    <w:rsid w:val="00EA465C"/>
    <w:rsid w:val="00EA476E"/>
    <w:rsid w:val="00EB08C2"/>
    <w:rsid w:val="00EB142F"/>
    <w:rsid w:val="00EB1558"/>
    <w:rsid w:val="00EB1CEF"/>
    <w:rsid w:val="00EB1E7D"/>
    <w:rsid w:val="00EB2D29"/>
    <w:rsid w:val="00EB312A"/>
    <w:rsid w:val="00EB39F0"/>
    <w:rsid w:val="00EB53AD"/>
    <w:rsid w:val="00EB5D70"/>
    <w:rsid w:val="00EB60CA"/>
    <w:rsid w:val="00EB61DF"/>
    <w:rsid w:val="00EB63BB"/>
    <w:rsid w:val="00EB6833"/>
    <w:rsid w:val="00EB760C"/>
    <w:rsid w:val="00EB7693"/>
    <w:rsid w:val="00EB7CF0"/>
    <w:rsid w:val="00EB7F9C"/>
    <w:rsid w:val="00EC10F2"/>
    <w:rsid w:val="00EC117B"/>
    <w:rsid w:val="00EC2218"/>
    <w:rsid w:val="00EC2265"/>
    <w:rsid w:val="00EC2386"/>
    <w:rsid w:val="00EC2971"/>
    <w:rsid w:val="00EC302F"/>
    <w:rsid w:val="00EC3F7B"/>
    <w:rsid w:val="00EC4004"/>
    <w:rsid w:val="00EC4C75"/>
    <w:rsid w:val="00EC4D45"/>
    <w:rsid w:val="00EC5569"/>
    <w:rsid w:val="00EC5D55"/>
    <w:rsid w:val="00EC601B"/>
    <w:rsid w:val="00EC6652"/>
    <w:rsid w:val="00EC6743"/>
    <w:rsid w:val="00EC6AEA"/>
    <w:rsid w:val="00EC7F99"/>
    <w:rsid w:val="00ED0659"/>
    <w:rsid w:val="00ED156D"/>
    <w:rsid w:val="00ED1811"/>
    <w:rsid w:val="00ED1BD7"/>
    <w:rsid w:val="00ED1F1D"/>
    <w:rsid w:val="00ED293F"/>
    <w:rsid w:val="00ED32D0"/>
    <w:rsid w:val="00ED3898"/>
    <w:rsid w:val="00ED3C96"/>
    <w:rsid w:val="00ED4C68"/>
    <w:rsid w:val="00ED509F"/>
    <w:rsid w:val="00ED6808"/>
    <w:rsid w:val="00ED6BB8"/>
    <w:rsid w:val="00ED7797"/>
    <w:rsid w:val="00ED7EC5"/>
    <w:rsid w:val="00EE00C8"/>
    <w:rsid w:val="00EE095E"/>
    <w:rsid w:val="00EE1403"/>
    <w:rsid w:val="00EE329F"/>
    <w:rsid w:val="00EE34F3"/>
    <w:rsid w:val="00EE36F8"/>
    <w:rsid w:val="00EE380E"/>
    <w:rsid w:val="00EE3846"/>
    <w:rsid w:val="00EE3915"/>
    <w:rsid w:val="00EE3C16"/>
    <w:rsid w:val="00EE4032"/>
    <w:rsid w:val="00EE4157"/>
    <w:rsid w:val="00EE5183"/>
    <w:rsid w:val="00EE7333"/>
    <w:rsid w:val="00EE742A"/>
    <w:rsid w:val="00EF02C8"/>
    <w:rsid w:val="00EF0608"/>
    <w:rsid w:val="00EF0D81"/>
    <w:rsid w:val="00EF11FA"/>
    <w:rsid w:val="00EF231B"/>
    <w:rsid w:val="00EF352E"/>
    <w:rsid w:val="00EF3ED4"/>
    <w:rsid w:val="00EF41AD"/>
    <w:rsid w:val="00EF4ECF"/>
    <w:rsid w:val="00EF582A"/>
    <w:rsid w:val="00EF58F1"/>
    <w:rsid w:val="00EF59F2"/>
    <w:rsid w:val="00EF5A39"/>
    <w:rsid w:val="00EF6274"/>
    <w:rsid w:val="00EF71C1"/>
    <w:rsid w:val="00EF7FFD"/>
    <w:rsid w:val="00F002B9"/>
    <w:rsid w:val="00F002C7"/>
    <w:rsid w:val="00F003CF"/>
    <w:rsid w:val="00F01DA5"/>
    <w:rsid w:val="00F01EB1"/>
    <w:rsid w:val="00F02088"/>
    <w:rsid w:val="00F02C1F"/>
    <w:rsid w:val="00F02CA9"/>
    <w:rsid w:val="00F04606"/>
    <w:rsid w:val="00F06264"/>
    <w:rsid w:val="00F0674A"/>
    <w:rsid w:val="00F07DA2"/>
    <w:rsid w:val="00F10287"/>
    <w:rsid w:val="00F1069F"/>
    <w:rsid w:val="00F1221C"/>
    <w:rsid w:val="00F1275B"/>
    <w:rsid w:val="00F1275F"/>
    <w:rsid w:val="00F13055"/>
    <w:rsid w:val="00F130A9"/>
    <w:rsid w:val="00F13478"/>
    <w:rsid w:val="00F137BE"/>
    <w:rsid w:val="00F13CBF"/>
    <w:rsid w:val="00F143CA"/>
    <w:rsid w:val="00F14C4A"/>
    <w:rsid w:val="00F14C9B"/>
    <w:rsid w:val="00F15079"/>
    <w:rsid w:val="00F1576F"/>
    <w:rsid w:val="00F15789"/>
    <w:rsid w:val="00F15A0D"/>
    <w:rsid w:val="00F167CB"/>
    <w:rsid w:val="00F16BCB"/>
    <w:rsid w:val="00F16F2B"/>
    <w:rsid w:val="00F1747F"/>
    <w:rsid w:val="00F17514"/>
    <w:rsid w:val="00F1778E"/>
    <w:rsid w:val="00F20E63"/>
    <w:rsid w:val="00F212EC"/>
    <w:rsid w:val="00F214D8"/>
    <w:rsid w:val="00F226FA"/>
    <w:rsid w:val="00F22B63"/>
    <w:rsid w:val="00F22BC6"/>
    <w:rsid w:val="00F22DF9"/>
    <w:rsid w:val="00F2392D"/>
    <w:rsid w:val="00F23ABB"/>
    <w:rsid w:val="00F23FFC"/>
    <w:rsid w:val="00F2464A"/>
    <w:rsid w:val="00F24D7C"/>
    <w:rsid w:val="00F24F16"/>
    <w:rsid w:val="00F25563"/>
    <w:rsid w:val="00F25A52"/>
    <w:rsid w:val="00F25D6D"/>
    <w:rsid w:val="00F2681C"/>
    <w:rsid w:val="00F2761F"/>
    <w:rsid w:val="00F276A5"/>
    <w:rsid w:val="00F27C29"/>
    <w:rsid w:val="00F30A7B"/>
    <w:rsid w:val="00F31305"/>
    <w:rsid w:val="00F31421"/>
    <w:rsid w:val="00F31C08"/>
    <w:rsid w:val="00F324A4"/>
    <w:rsid w:val="00F326E9"/>
    <w:rsid w:val="00F32AF4"/>
    <w:rsid w:val="00F3351A"/>
    <w:rsid w:val="00F34ADD"/>
    <w:rsid w:val="00F351A7"/>
    <w:rsid w:val="00F3585C"/>
    <w:rsid w:val="00F35962"/>
    <w:rsid w:val="00F35B94"/>
    <w:rsid w:val="00F3606F"/>
    <w:rsid w:val="00F363DB"/>
    <w:rsid w:val="00F365AF"/>
    <w:rsid w:val="00F36E0A"/>
    <w:rsid w:val="00F36F9F"/>
    <w:rsid w:val="00F377D5"/>
    <w:rsid w:val="00F37B20"/>
    <w:rsid w:val="00F37E4D"/>
    <w:rsid w:val="00F40139"/>
    <w:rsid w:val="00F42055"/>
    <w:rsid w:val="00F42781"/>
    <w:rsid w:val="00F42BDE"/>
    <w:rsid w:val="00F42D5A"/>
    <w:rsid w:val="00F4343C"/>
    <w:rsid w:val="00F435DE"/>
    <w:rsid w:val="00F43943"/>
    <w:rsid w:val="00F43A94"/>
    <w:rsid w:val="00F4468E"/>
    <w:rsid w:val="00F456C3"/>
    <w:rsid w:val="00F45D65"/>
    <w:rsid w:val="00F45EF6"/>
    <w:rsid w:val="00F4674A"/>
    <w:rsid w:val="00F46F89"/>
    <w:rsid w:val="00F474C3"/>
    <w:rsid w:val="00F47F16"/>
    <w:rsid w:val="00F5005E"/>
    <w:rsid w:val="00F50E48"/>
    <w:rsid w:val="00F5194A"/>
    <w:rsid w:val="00F51E37"/>
    <w:rsid w:val="00F51E9D"/>
    <w:rsid w:val="00F527DD"/>
    <w:rsid w:val="00F53C65"/>
    <w:rsid w:val="00F53C6F"/>
    <w:rsid w:val="00F53CA7"/>
    <w:rsid w:val="00F53E42"/>
    <w:rsid w:val="00F54192"/>
    <w:rsid w:val="00F5431F"/>
    <w:rsid w:val="00F54387"/>
    <w:rsid w:val="00F54AED"/>
    <w:rsid w:val="00F556E4"/>
    <w:rsid w:val="00F55C18"/>
    <w:rsid w:val="00F56C16"/>
    <w:rsid w:val="00F56E16"/>
    <w:rsid w:val="00F56E93"/>
    <w:rsid w:val="00F579D5"/>
    <w:rsid w:val="00F60F3F"/>
    <w:rsid w:val="00F6107A"/>
    <w:rsid w:val="00F62245"/>
    <w:rsid w:val="00F636A8"/>
    <w:rsid w:val="00F637E3"/>
    <w:rsid w:val="00F638B7"/>
    <w:rsid w:val="00F63DA3"/>
    <w:rsid w:val="00F63DD0"/>
    <w:rsid w:val="00F64211"/>
    <w:rsid w:val="00F64805"/>
    <w:rsid w:val="00F648DA"/>
    <w:rsid w:val="00F64B80"/>
    <w:rsid w:val="00F65860"/>
    <w:rsid w:val="00F65898"/>
    <w:rsid w:val="00F65AA0"/>
    <w:rsid w:val="00F66385"/>
    <w:rsid w:val="00F66AAB"/>
    <w:rsid w:val="00F66C77"/>
    <w:rsid w:val="00F70695"/>
    <w:rsid w:val="00F70A9E"/>
    <w:rsid w:val="00F71CD3"/>
    <w:rsid w:val="00F721A1"/>
    <w:rsid w:val="00F72EAA"/>
    <w:rsid w:val="00F73ED2"/>
    <w:rsid w:val="00F74ECE"/>
    <w:rsid w:val="00F750E1"/>
    <w:rsid w:val="00F768CA"/>
    <w:rsid w:val="00F7698D"/>
    <w:rsid w:val="00F773A5"/>
    <w:rsid w:val="00F77C30"/>
    <w:rsid w:val="00F81266"/>
    <w:rsid w:val="00F81538"/>
    <w:rsid w:val="00F81DDD"/>
    <w:rsid w:val="00F81F9E"/>
    <w:rsid w:val="00F83C1D"/>
    <w:rsid w:val="00F8473F"/>
    <w:rsid w:val="00F84748"/>
    <w:rsid w:val="00F84757"/>
    <w:rsid w:val="00F8479B"/>
    <w:rsid w:val="00F848A8"/>
    <w:rsid w:val="00F85F1E"/>
    <w:rsid w:val="00F86E8F"/>
    <w:rsid w:val="00F87878"/>
    <w:rsid w:val="00F90059"/>
    <w:rsid w:val="00F90795"/>
    <w:rsid w:val="00F90EC8"/>
    <w:rsid w:val="00F91341"/>
    <w:rsid w:val="00F91818"/>
    <w:rsid w:val="00F91907"/>
    <w:rsid w:val="00F91B57"/>
    <w:rsid w:val="00F91D3B"/>
    <w:rsid w:val="00F91E60"/>
    <w:rsid w:val="00F923FE"/>
    <w:rsid w:val="00F92E03"/>
    <w:rsid w:val="00F935BC"/>
    <w:rsid w:val="00F9360E"/>
    <w:rsid w:val="00F937CE"/>
    <w:rsid w:val="00F93A23"/>
    <w:rsid w:val="00F93B33"/>
    <w:rsid w:val="00F93EBB"/>
    <w:rsid w:val="00F94920"/>
    <w:rsid w:val="00F953F7"/>
    <w:rsid w:val="00F95985"/>
    <w:rsid w:val="00F95DF4"/>
    <w:rsid w:val="00F97415"/>
    <w:rsid w:val="00F975CC"/>
    <w:rsid w:val="00F97A8D"/>
    <w:rsid w:val="00FA0385"/>
    <w:rsid w:val="00FA1F6B"/>
    <w:rsid w:val="00FA2E91"/>
    <w:rsid w:val="00FA4590"/>
    <w:rsid w:val="00FA497D"/>
    <w:rsid w:val="00FA5C56"/>
    <w:rsid w:val="00FA5C88"/>
    <w:rsid w:val="00FA5E10"/>
    <w:rsid w:val="00FA673B"/>
    <w:rsid w:val="00FA7346"/>
    <w:rsid w:val="00FA79F3"/>
    <w:rsid w:val="00FB0348"/>
    <w:rsid w:val="00FB190B"/>
    <w:rsid w:val="00FB20CC"/>
    <w:rsid w:val="00FB2153"/>
    <w:rsid w:val="00FB3D2C"/>
    <w:rsid w:val="00FB3E8B"/>
    <w:rsid w:val="00FB3E91"/>
    <w:rsid w:val="00FB4661"/>
    <w:rsid w:val="00FB4AEB"/>
    <w:rsid w:val="00FB4DFE"/>
    <w:rsid w:val="00FB5229"/>
    <w:rsid w:val="00FB5487"/>
    <w:rsid w:val="00FB5A74"/>
    <w:rsid w:val="00FB5B6A"/>
    <w:rsid w:val="00FB5DCB"/>
    <w:rsid w:val="00FB6602"/>
    <w:rsid w:val="00FB6A1A"/>
    <w:rsid w:val="00FB7180"/>
    <w:rsid w:val="00FB74C5"/>
    <w:rsid w:val="00FB7598"/>
    <w:rsid w:val="00FB7661"/>
    <w:rsid w:val="00FB7848"/>
    <w:rsid w:val="00FB785D"/>
    <w:rsid w:val="00FB7BD2"/>
    <w:rsid w:val="00FB7C2B"/>
    <w:rsid w:val="00FB7D6E"/>
    <w:rsid w:val="00FC03A5"/>
    <w:rsid w:val="00FC0AD8"/>
    <w:rsid w:val="00FC1068"/>
    <w:rsid w:val="00FC1388"/>
    <w:rsid w:val="00FC1A19"/>
    <w:rsid w:val="00FC224E"/>
    <w:rsid w:val="00FC3607"/>
    <w:rsid w:val="00FC3705"/>
    <w:rsid w:val="00FC4096"/>
    <w:rsid w:val="00FC40DD"/>
    <w:rsid w:val="00FC456A"/>
    <w:rsid w:val="00FC4739"/>
    <w:rsid w:val="00FC4EED"/>
    <w:rsid w:val="00FC5229"/>
    <w:rsid w:val="00FC5F3B"/>
    <w:rsid w:val="00FC6026"/>
    <w:rsid w:val="00FC6087"/>
    <w:rsid w:val="00FC65DB"/>
    <w:rsid w:val="00FC67D3"/>
    <w:rsid w:val="00FC7127"/>
    <w:rsid w:val="00FC74CC"/>
    <w:rsid w:val="00FD064D"/>
    <w:rsid w:val="00FD0C7C"/>
    <w:rsid w:val="00FD1160"/>
    <w:rsid w:val="00FD11B8"/>
    <w:rsid w:val="00FD1952"/>
    <w:rsid w:val="00FD1FCA"/>
    <w:rsid w:val="00FD2CAA"/>
    <w:rsid w:val="00FD31E9"/>
    <w:rsid w:val="00FD3929"/>
    <w:rsid w:val="00FD3993"/>
    <w:rsid w:val="00FD4833"/>
    <w:rsid w:val="00FD4960"/>
    <w:rsid w:val="00FD5368"/>
    <w:rsid w:val="00FD6DB0"/>
    <w:rsid w:val="00FD7378"/>
    <w:rsid w:val="00FD7439"/>
    <w:rsid w:val="00FD752E"/>
    <w:rsid w:val="00FD7CB3"/>
    <w:rsid w:val="00FE01DE"/>
    <w:rsid w:val="00FE1282"/>
    <w:rsid w:val="00FE13C4"/>
    <w:rsid w:val="00FE1842"/>
    <w:rsid w:val="00FE242D"/>
    <w:rsid w:val="00FE274B"/>
    <w:rsid w:val="00FE2A44"/>
    <w:rsid w:val="00FE2BC5"/>
    <w:rsid w:val="00FE2FAA"/>
    <w:rsid w:val="00FE31B1"/>
    <w:rsid w:val="00FE33A0"/>
    <w:rsid w:val="00FE3817"/>
    <w:rsid w:val="00FE40A8"/>
    <w:rsid w:val="00FE4A52"/>
    <w:rsid w:val="00FE4C54"/>
    <w:rsid w:val="00FE4E59"/>
    <w:rsid w:val="00FE4F3B"/>
    <w:rsid w:val="00FE5B01"/>
    <w:rsid w:val="00FE6AA9"/>
    <w:rsid w:val="00FE6B71"/>
    <w:rsid w:val="00FE713A"/>
    <w:rsid w:val="00FE77DC"/>
    <w:rsid w:val="00FE7D17"/>
    <w:rsid w:val="00FE7D92"/>
    <w:rsid w:val="00FF0018"/>
    <w:rsid w:val="00FF07DB"/>
    <w:rsid w:val="00FF0953"/>
    <w:rsid w:val="00FF1265"/>
    <w:rsid w:val="00FF12B7"/>
    <w:rsid w:val="00FF1726"/>
    <w:rsid w:val="00FF23EB"/>
    <w:rsid w:val="00FF254C"/>
    <w:rsid w:val="00FF2930"/>
    <w:rsid w:val="00FF33D1"/>
    <w:rsid w:val="00FF3631"/>
    <w:rsid w:val="00FF39B9"/>
    <w:rsid w:val="00FF4086"/>
    <w:rsid w:val="00FF4246"/>
    <w:rsid w:val="00FF44F6"/>
    <w:rsid w:val="00FF454B"/>
    <w:rsid w:val="00FF461A"/>
    <w:rsid w:val="00FF4632"/>
    <w:rsid w:val="00FF46AB"/>
    <w:rsid w:val="00FF4AA0"/>
    <w:rsid w:val="00FF543D"/>
    <w:rsid w:val="00FF60B9"/>
    <w:rsid w:val="00FF62C5"/>
    <w:rsid w:val="00FF77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564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01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AD9"/>
    <w:pPr>
      <w:ind w:left="720"/>
      <w:contextualSpacing/>
    </w:pPr>
  </w:style>
  <w:style w:type="table" w:styleId="TableGrid">
    <w:name w:val="Table Grid"/>
    <w:basedOn w:val="TableNormal"/>
    <w:uiPriority w:val="39"/>
    <w:rsid w:val="00626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603A"/>
    <w:rPr>
      <w:sz w:val="16"/>
      <w:szCs w:val="16"/>
    </w:rPr>
  </w:style>
  <w:style w:type="paragraph" w:styleId="CommentText">
    <w:name w:val="annotation text"/>
    <w:basedOn w:val="Normal"/>
    <w:link w:val="CommentTextChar"/>
    <w:uiPriority w:val="99"/>
    <w:unhideWhenUsed/>
    <w:rsid w:val="0016603A"/>
    <w:pPr>
      <w:spacing w:line="240" w:lineRule="auto"/>
    </w:pPr>
    <w:rPr>
      <w:sz w:val="20"/>
      <w:szCs w:val="20"/>
    </w:rPr>
  </w:style>
  <w:style w:type="character" w:customStyle="1" w:styleId="CommentTextChar">
    <w:name w:val="Comment Text Char"/>
    <w:basedOn w:val="DefaultParagraphFont"/>
    <w:link w:val="CommentText"/>
    <w:uiPriority w:val="99"/>
    <w:rsid w:val="0016603A"/>
    <w:rPr>
      <w:sz w:val="20"/>
      <w:szCs w:val="20"/>
    </w:rPr>
  </w:style>
  <w:style w:type="paragraph" w:styleId="CommentSubject">
    <w:name w:val="annotation subject"/>
    <w:basedOn w:val="CommentText"/>
    <w:next w:val="CommentText"/>
    <w:link w:val="CommentSubjectChar"/>
    <w:uiPriority w:val="99"/>
    <w:semiHidden/>
    <w:unhideWhenUsed/>
    <w:rsid w:val="0016603A"/>
    <w:rPr>
      <w:b/>
      <w:bCs/>
    </w:rPr>
  </w:style>
  <w:style w:type="character" w:customStyle="1" w:styleId="CommentSubjectChar">
    <w:name w:val="Comment Subject Char"/>
    <w:basedOn w:val="CommentTextChar"/>
    <w:link w:val="CommentSubject"/>
    <w:uiPriority w:val="99"/>
    <w:semiHidden/>
    <w:rsid w:val="0016603A"/>
    <w:rPr>
      <w:b/>
      <w:bCs/>
      <w:sz w:val="20"/>
      <w:szCs w:val="20"/>
    </w:rPr>
  </w:style>
  <w:style w:type="paragraph" w:styleId="BalloonText">
    <w:name w:val="Balloon Text"/>
    <w:basedOn w:val="Normal"/>
    <w:link w:val="BalloonTextChar"/>
    <w:uiPriority w:val="99"/>
    <w:semiHidden/>
    <w:unhideWhenUsed/>
    <w:rsid w:val="00166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03A"/>
    <w:rPr>
      <w:rFonts w:ascii="Segoe UI" w:hAnsi="Segoe UI" w:cs="Segoe UI"/>
      <w:sz w:val="18"/>
      <w:szCs w:val="18"/>
    </w:rPr>
  </w:style>
  <w:style w:type="paragraph" w:styleId="Revision">
    <w:name w:val="Revision"/>
    <w:hidden/>
    <w:uiPriority w:val="99"/>
    <w:semiHidden/>
    <w:rsid w:val="00E91D48"/>
    <w:pPr>
      <w:spacing w:after="0" w:line="240" w:lineRule="auto"/>
    </w:pPr>
  </w:style>
  <w:style w:type="paragraph" w:customStyle="1" w:styleId="EndNoteBibliography">
    <w:name w:val="EndNote Bibliography"/>
    <w:basedOn w:val="Normal"/>
    <w:link w:val="EndNoteBibliographyChar"/>
    <w:rsid w:val="00C6475C"/>
    <w:pPr>
      <w:spacing w:after="0" w:line="240" w:lineRule="auto"/>
    </w:pPr>
    <w:rPr>
      <w:rFonts w:ascii="Calibri" w:hAnsi="Calibri" w:cs="Calibri"/>
      <w:szCs w:val="24"/>
      <w:lang w:val="en-US"/>
    </w:rPr>
  </w:style>
  <w:style w:type="character" w:customStyle="1" w:styleId="EndNoteBibliographyChar">
    <w:name w:val="EndNote Bibliography Char"/>
    <w:basedOn w:val="DefaultParagraphFont"/>
    <w:link w:val="EndNoteBibliography"/>
    <w:rsid w:val="00C6475C"/>
    <w:rPr>
      <w:rFonts w:ascii="Calibri" w:hAnsi="Calibri" w:cs="Calibri"/>
      <w:szCs w:val="24"/>
      <w:lang w:val="en-US"/>
    </w:rPr>
  </w:style>
  <w:style w:type="character" w:styleId="Hyperlink">
    <w:name w:val="Hyperlink"/>
    <w:basedOn w:val="DefaultParagraphFont"/>
    <w:uiPriority w:val="99"/>
    <w:unhideWhenUsed/>
    <w:rsid w:val="00AD6A02"/>
    <w:rPr>
      <w:color w:val="0563C1" w:themeColor="hyperlink"/>
      <w:u w:val="single"/>
    </w:rPr>
  </w:style>
  <w:style w:type="character" w:customStyle="1" w:styleId="NichtaufgelsteErwhnung1">
    <w:name w:val="Nicht aufgelöste Erwähnung1"/>
    <w:basedOn w:val="DefaultParagraphFont"/>
    <w:uiPriority w:val="99"/>
    <w:semiHidden/>
    <w:unhideWhenUsed/>
    <w:rsid w:val="00AD6A02"/>
    <w:rPr>
      <w:color w:val="605E5C"/>
      <w:shd w:val="clear" w:color="auto" w:fill="E1DFDD"/>
    </w:rPr>
  </w:style>
  <w:style w:type="character" w:styleId="Strong">
    <w:name w:val="Strong"/>
    <w:basedOn w:val="DefaultParagraphFont"/>
    <w:uiPriority w:val="22"/>
    <w:qFormat/>
    <w:rsid w:val="00B423A0"/>
    <w:rPr>
      <w:b/>
      <w:bCs/>
    </w:rPr>
  </w:style>
  <w:style w:type="paragraph" w:customStyle="1" w:styleId="Title1">
    <w:name w:val="Title1"/>
    <w:basedOn w:val="Normal"/>
    <w:rsid w:val="0068178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desc">
    <w:name w:val="desc"/>
    <w:basedOn w:val="Normal"/>
    <w:rsid w:val="0068178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details">
    <w:name w:val="details"/>
    <w:basedOn w:val="Normal"/>
    <w:rsid w:val="0068178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jrnl">
    <w:name w:val="jrnl"/>
    <w:basedOn w:val="DefaultParagraphFont"/>
    <w:rsid w:val="0068178F"/>
  </w:style>
  <w:style w:type="paragraph" w:styleId="Header">
    <w:name w:val="header"/>
    <w:basedOn w:val="Normal"/>
    <w:link w:val="HeaderChar"/>
    <w:uiPriority w:val="99"/>
    <w:unhideWhenUsed/>
    <w:rsid w:val="00D91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FED"/>
  </w:style>
  <w:style w:type="paragraph" w:styleId="Footer">
    <w:name w:val="footer"/>
    <w:basedOn w:val="Normal"/>
    <w:link w:val="FooterChar"/>
    <w:uiPriority w:val="99"/>
    <w:unhideWhenUsed/>
    <w:rsid w:val="00D91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FED"/>
  </w:style>
  <w:style w:type="paragraph" w:customStyle="1" w:styleId="Default">
    <w:name w:val="Default"/>
    <w:rsid w:val="001B032E"/>
    <w:pPr>
      <w:autoSpaceDE w:val="0"/>
      <w:autoSpaceDN w:val="0"/>
      <w:adjustRightInd w:val="0"/>
      <w:spacing w:after="0" w:line="240" w:lineRule="auto"/>
    </w:pPr>
    <w:rPr>
      <w:rFonts w:ascii="Calibri Light" w:hAnsi="Calibri Light" w:cs="Calibri Light"/>
      <w:color w:val="000000"/>
      <w:sz w:val="24"/>
      <w:szCs w:val="24"/>
    </w:rPr>
  </w:style>
  <w:style w:type="paragraph" w:customStyle="1" w:styleId="EndNoteBibliographyTitle">
    <w:name w:val="EndNote Bibliography Title"/>
    <w:basedOn w:val="Normal"/>
    <w:link w:val="EndNoteBibliographyTitleChar"/>
    <w:rsid w:val="00162A74"/>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162A74"/>
    <w:rPr>
      <w:rFonts w:ascii="Calibri" w:hAnsi="Calibri" w:cs="Calibri"/>
      <w:lang w:val="en-US"/>
    </w:rPr>
  </w:style>
  <w:style w:type="character" w:customStyle="1" w:styleId="UnresolvedMention1">
    <w:name w:val="Unresolved Mention1"/>
    <w:basedOn w:val="DefaultParagraphFont"/>
    <w:uiPriority w:val="99"/>
    <w:semiHidden/>
    <w:unhideWhenUsed/>
    <w:rsid w:val="00B86A37"/>
    <w:rPr>
      <w:color w:val="605E5C"/>
      <w:shd w:val="clear" w:color="auto" w:fill="E1DFDD"/>
    </w:rPr>
  </w:style>
  <w:style w:type="character" w:styleId="FollowedHyperlink">
    <w:name w:val="FollowedHyperlink"/>
    <w:basedOn w:val="DefaultParagraphFont"/>
    <w:uiPriority w:val="99"/>
    <w:semiHidden/>
    <w:unhideWhenUsed/>
    <w:rsid w:val="00C87D52"/>
    <w:rPr>
      <w:color w:val="954F72" w:themeColor="followedHyperlink"/>
      <w:u w:val="single"/>
    </w:rPr>
  </w:style>
  <w:style w:type="character" w:customStyle="1" w:styleId="Heading1Char">
    <w:name w:val="Heading 1 Char"/>
    <w:basedOn w:val="DefaultParagraphFont"/>
    <w:link w:val="Heading1"/>
    <w:uiPriority w:val="9"/>
    <w:rsid w:val="00250176"/>
    <w:rPr>
      <w:rFonts w:ascii="Times New Roman" w:eastAsia="Times New Roman" w:hAnsi="Times New Roman" w:cs="Times New Roman"/>
      <w:b/>
      <w:bCs/>
      <w:kern w:val="36"/>
      <w:sz w:val="48"/>
      <w:szCs w:val="48"/>
      <w:lang w:eastAsia="en-GB"/>
    </w:rPr>
  </w:style>
  <w:style w:type="character" w:customStyle="1" w:styleId="highwire-citation-authors">
    <w:name w:val="highwire-citation-authors"/>
    <w:basedOn w:val="DefaultParagraphFont"/>
    <w:rsid w:val="00250176"/>
  </w:style>
  <w:style w:type="character" w:customStyle="1" w:styleId="highwire-citation-author">
    <w:name w:val="highwire-citation-author"/>
    <w:basedOn w:val="DefaultParagraphFont"/>
    <w:rsid w:val="00250176"/>
  </w:style>
  <w:style w:type="character" w:customStyle="1" w:styleId="nlm-on-behalf-of">
    <w:name w:val="nlm-on-behalf-of"/>
    <w:basedOn w:val="DefaultParagraphFont"/>
    <w:rsid w:val="00250176"/>
  </w:style>
  <w:style w:type="character" w:customStyle="1" w:styleId="highwire-cite-metadata-journal">
    <w:name w:val="highwire-cite-metadata-journal"/>
    <w:basedOn w:val="DefaultParagraphFont"/>
    <w:rsid w:val="00250176"/>
  </w:style>
  <w:style w:type="character" w:customStyle="1" w:styleId="highwire-cite-metadata-date">
    <w:name w:val="highwire-cite-metadata-date"/>
    <w:basedOn w:val="DefaultParagraphFont"/>
    <w:rsid w:val="00250176"/>
  </w:style>
  <w:style w:type="character" w:customStyle="1" w:styleId="highwire-cite-metadata-volume">
    <w:name w:val="highwire-cite-metadata-volume"/>
    <w:basedOn w:val="DefaultParagraphFont"/>
    <w:rsid w:val="00250176"/>
  </w:style>
  <w:style w:type="character" w:customStyle="1" w:styleId="highwire-cite-metadata-issue">
    <w:name w:val="highwire-cite-metadata-issue"/>
    <w:basedOn w:val="DefaultParagraphFont"/>
    <w:rsid w:val="00250176"/>
  </w:style>
  <w:style w:type="character" w:customStyle="1" w:styleId="highwire-cite-metadata-pages">
    <w:name w:val="highwire-cite-metadata-pages"/>
    <w:basedOn w:val="DefaultParagraphFont"/>
    <w:rsid w:val="00250176"/>
  </w:style>
  <w:style w:type="character" w:customStyle="1" w:styleId="highwire-cite-metadata-doi">
    <w:name w:val="highwire-cite-metadata-doi"/>
    <w:basedOn w:val="DefaultParagraphFont"/>
    <w:rsid w:val="00250176"/>
  </w:style>
  <w:style w:type="character" w:customStyle="1" w:styleId="element-invisible">
    <w:name w:val="element-invisible"/>
    <w:basedOn w:val="DefaultParagraphFont"/>
    <w:rsid w:val="00250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2955">
      <w:bodyDiv w:val="1"/>
      <w:marLeft w:val="0"/>
      <w:marRight w:val="0"/>
      <w:marTop w:val="0"/>
      <w:marBottom w:val="0"/>
      <w:divBdr>
        <w:top w:val="none" w:sz="0" w:space="0" w:color="auto"/>
        <w:left w:val="none" w:sz="0" w:space="0" w:color="auto"/>
        <w:bottom w:val="none" w:sz="0" w:space="0" w:color="auto"/>
        <w:right w:val="none" w:sz="0" w:space="0" w:color="auto"/>
      </w:divBdr>
    </w:div>
    <w:div w:id="56558125">
      <w:bodyDiv w:val="1"/>
      <w:marLeft w:val="0"/>
      <w:marRight w:val="0"/>
      <w:marTop w:val="0"/>
      <w:marBottom w:val="0"/>
      <w:divBdr>
        <w:top w:val="none" w:sz="0" w:space="0" w:color="auto"/>
        <w:left w:val="none" w:sz="0" w:space="0" w:color="auto"/>
        <w:bottom w:val="none" w:sz="0" w:space="0" w:color="auto"/>
        <w:right w:val="none" w:sz="0" w:space="0" w:color="auto"/>
      </w:divBdr>
    </w:div>
    <w:div w:id="61411120">
      <w:bodyDiv w:val="1"/>
      <w:marLeft w:val="0"/>
      <w:marRight w:val="0"/>
      <w:marTop w:val="0"/>
      <w:marBottom w:val="0"/>
      <w:divBdr>
        <w:top w:val="none" w:sz="0" w:space="0" w:color="auto"/>
        <w:left w:val="none" w:sz="0" w:space="0" w:color="auto"/>
        <w:bottom w:val="none" w:sz="0" w:space="0" w:color="auto"/>
        <w:right w:val="none" w:sz="0" w:space="0" w:color="auto"/>
      </w:divBdr>
    </w:div>
    <w:div w:id="64690135">
      <w:bodyDiv w:val="1"/>
      <w:marLeft w:val="0"/>
      <w:marRight w:val="0"/>
      <w:marTop w:val="0"/>
      <w:marBottom w:val="0"/>
      <w:divBdr>
        <w:top w:val="none" w:sz="0" w:space="0" w:color="auto"/>
        <w:left w:val="none" w:sz="0" w:space="0" w:color="auto"/>
        <w:bottom w:val="none" w:sz="0" w:space="0" w:color="auto"/>
        <w:right w:val="none" w:sz="0" w:space="0" w:color="auto"/>
      </w:divBdr>
    </w:div>
    <w:div w:id="76631683">
      <w:bodyDiv w:val="1"/>
      <w:marLeft w:val="0"/>
      <w:marRight w:val="0"/>
      <w:marTop w:val="0"/>
      <w:marBottom w:val="0"/>
      <w:divBdr>
        <w:top w:val="none" w:sz="0" w:space="0" w:color="auto"/>
        <w:left w:val="none" w:sz="0" w:space="0" w:color="auto"/>
        <w:bottom w:val="none" w:sz="0" w:space="0" w:color="auto"/>
        <w:right w:val="none" w:sz="0" w:space="0" w:color="auto"/>
      </w:divBdr>
    </w:div>
    <w:div w:id="80219076">
      <w:bodyDiv w:val="1"/>
      <w:marLeft w:val="0"/>
      <w:marRight w:val="0"/>
      <w:marTop w:val="0"/>
      <w:marBottom w:val="0"/>
      <w:divBdr>
        <w:top w:val="none" w:sz="0" w:space="0" w:color="auto"/>
        <w:left w:val="none" w:sz="0" w:space="0" w:color="auto"/>
        <w:bottom w:val="none" w:sz="0" w:space="0" w:color="auto"/>
        <w:right w:val="none" w:sz="0" w:space="0" w:color="auto"/>
      </w:divBdr>
    </w:div>
    <w:div w:id="139422009">
      <w:bodyDiv w:val="1"/>
      <w:marLeft w:val="0"/>
      <w:marRight w:val="0"/>
      <w:marTop w:val="0"/>
      <w:marBottom w:val="0"/>
      <w:divBdr>
        <w:top w:val="none" w:sz="0" w:space="0" w:color="auto"/>
        <w:left w:val="none" w:sz="0" w:space="0" w:color="auto"/>
        <w:bottom w:val="none" w:sz="0" w:space="0" w:color="auto"/>
        <w:right w:val="none" w:sz="0" w:space="0" w:color="auto"/>
      </w:divBdr>
    </w:div>
    <w:div w:id="139465648">
      <w:bodyDiv w:val="1"/>
      <w:marLeft w:val="0"/>
      <w:marRight w:val="0"/>
      <w:marTop w:val="0"/>
      <w:marBottom w:val="0"/>
      <w:divBdr>
        <w:top w:val="none" w:sz="0" w:space="0" w:color="auto"/>
        <w:left w:val="none" w:sz="0" w:space="0" w:color="auto"/>
        <w:bottom w:val="none" w:sz="0" w:space="0" w:color="auto"/>
        <w:right w:val="none" w:sz="0" w:space="0" w:color="auto"/>
      </w:divBdr>
    </w:div>
    <w:div w:id="363868953">
      <w:bodyDiv w:val="1"/>
      <w:marLeft w:val="0"/>
      <w:marRight w:val="0"/>
      <w:marTop w:val="0"/>
      <w:marBottom w:val="0"/>
      <w:divBdr>
        <w:top w:val="none" w:sz="0" w:space="0" w:color="auto"/>
        <w:left w:val="none" w:sz="0" w:space="0" w:color="auto"/>
        <w:bottom w:val="none" w:sz="0" w:space="0" w:color="auto"/>
        <w:right w:val="none" w:sz="0" w:space="0" w:color="auto"/>
      </w:divBdr>
    </w:div>
    <w:div w:id="377513863">
      <w:bodyDiv w:val="1"/>
      <w:marLeft w:val="0"/>
      <w:marRight w:val="0"/>
      <w:marTop w:val="0"/>
      <w:marBottom w:val="0"/>
      <w:divBdr>
        <w:top w:val="none" w:sz="0" w:space="0" w:color="auto"/>
        <w:left w:val="none" w:sz="0" w:space="0" w:color="auto"/>
        <w:bottom w:val="none" w:sz="0" w:space="0" w:color="auto"/>
        <w:right w:val="none" w:sz="0" w:space="0" w:color="auto"/>
      </w:divBdr>
    </w:div>
    <w:div w:id="399863745">
      <w:bodyDiv w:val="1"/>
      <w:marLeft w:val="0"/>
      <w:marRight w:val="0"/>
      <w:marTop w:val="0"/>
      <w:marBottom w:val="0"/>
      <w:divBdr>
        <w:top w:val="none" w:sz="0" w:space="0" w:color="auto"/>
        <w:left w:val="none" w:sz="0" w:space="0" w:color="auto"/>
        <w:bottom w:val="none" w:sz="0" w:space="0" w:color="auto"/>
        <w:right w:val="none" w:sz="0" w:space="0" w:color="auto"/>
      </w:divBdr>
    </w:div>
    <w:div w:id="493642177">
      <w:bodyDiv w:val="1"/>
      <w:marLeft w:val="0"/>
      <w:marRight w:val="0"/>
      <w:marTop w:val="0"/>
      <w:marBottom w:val="0"/>
      <w:divBdr>
        <w:top w:val="none" w:sz="0" w:space="0" w:color="auto"/>
        <w:left w:val="none" w:sz="0" w:space="0" w:color="auto"/>
        <w:bottom w:val="none" w:sz="0" w:space="0" w:color="auto"/>
        <w:right w:val="none" w:sz="0" w:space="0" w:color="auto"/>
      </w:divBdr>
      <w:divsChild>
        <w:div w:id="2107456183">
          <w:marLeft w:val="0"/>
          <w:marRight w:val="0"/>
          <w:marTop w:val="0"/>
          <w:marBottom w:val="0"/>
          <w:divBdr>
            <w:top w:val="none" w:sz="0" w:space="0" w:color="auto"/>
            <w:left w:val="none" w:sz="0" w:space="0" w:color="auto"/>
            <w:bottom w:val="none" w:sz="0" w:space="0" w:color="auto"/>
            <w:right w:val="none" w:sz="0" w:space="0" w:color="auto"/>
          </w:divBdr>
          <w:divsChild>
            <w:div w:id="280577342">
              <w:marLeft w:val="0"/>
              <w:marRight w:val="0"/>
              <w:marTop w:val="0"/>
              <w:marBottom w:val="0"/>
              <w:divBdr>
                <w:top w:val="none" w:sz="0" w:space="0" w:color="auto"/>
                <w:left w:val="none" w:sz="0" w:space="0" w:color="auto"/>
                <w:bottom w:val="none" w:sz="0" w:space="0" w:color="auto"/>
                <w:right w:val="none" w:sz="0" w:space="0" w:color="auto"/>
              </w:divBdr>
              <w:divsChild>
                <w:div w:id="812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6327">
      <w:bodyDiv w:val="1"/>
      <w:marLeft w:val="0"/>
      <w:marRight w:val="0"/>
      <w:marTop w:val="0"/>
      <w:marBottom w:val="0"/>
      <w:divBdr>
        <w:top w:val="none" w:sz="0" w:space="0" w:color="auto"/>
        <w:left w:val="none" w:sz="0" w:space="0" w:color="auto"/>
        <w:bottom w:val="none" w:sz="0" w:space="0" w:color="auto"/>
        <w:right w:val="none" w:sz="0" w:space="0" w:color="auto"/>
      </w:divBdr>
    </w:div>
    <w:div w:id="533076391">
      <w:bodyDiv w:val="1"/>
      <w:marLeft w:val="0"/>
      <w:marRight w:val="0"/>
      <w:marTop w:val="0"/>
      <w:marBottom w:val="0"/>
      <w:divBdr>
        <w:top w:val="none" w:sz="0" w:space="0" w:color="auto"/>
        <w:left w:val="none" w:sz="0" w:space="0" w:color="auto"/>
        <w:bottom w:val="none" w:sz="0" w:space="0" w:color="auto"/>
        <w:right w:val="none" w:sz="0" w:space="0" w:color="auto"/>
      </w:divBdr>
    </w:div>
    <w:div w:id="549538764">
      <w:bodyDiv w:val="1"/>
      <w:marLeft w:val="0"/>
      <w:marRight w:val="0"/>
      <w:marTop w:val="0"/>
      <w:marBottom w:val="0"/>
      <w:divBdr>
        <w:top w:val="none" w:sz="0" w:space="0" w:color="auto"/>
        <w:left w:val="none" w:sz="0" w:space="0" w:color="auto"/>
        <w:bottom w:val="none" w:sz="0" w:space="0" w:color="auto"/>
        <w:right w:val="none" w:sz="0" w:space="0" w:color="auto"/>
      </w:divBdr>
    </w:div>
    <w:div w:id="559903602">
      <w:bodyDiv w:val="1"/>
      <w:marLeft w:val="0"/>
      <w:marRight w:val="0"/>
      <w:marTop w:val="0"/>
      <w:marBottom w:val="0"/>
      <w:divBdr>
        <w:top w:val="none" w:sz="0" w:space="0" w:color="auto"/>
        <w:left w:val="none" w:sz="0" w:space="0" w:color="auto"/>
        <w:bottom w:val="none" w:sz="0" w:space="0" w:color="auto"/>
        <w:right w:val="none" w:sz="0" w:space="0" w:color="auto"/>
      </w:divBdr>
    </w:div>
    <w:div w:id="581912737">
      <w:bodyDiv w:val="1"/>
      <w:marLeft w:val="0"/>
      <w:marRight w:val="0"/>
      <w:marTop w:val="0"/>
      <w:marBottom w:val="0"/>
      <w:divBdr>
        <w:top w:val="none" w:sz="0" w:space="0" w:color="auto"/>
        <w:left w:val="none" w:sz="0" w:space="0" w:color="auto"/>
        <w:bottom w:val="none" w:sz="0" w:space="0" w:color="auto"/>
        <w:right w:val="none" w:sz="0" w:space="0" w:color="auto"/>
      </w:divBdr>
    </w:div>
    <w:div w:id="589196232">
      <w:bodyDiv w:val="1"/>
      <w:marLeft w:val="0"/>
      <w:marRight w:val="0"/>
      <w:marTop w:val="0"/>
      <w:marBottom w:val="0"/>
      <w:divBdr>
        <w:top w:val="none" w:sz="0" w:space="0" w:color="auto"/>
        <w:left w:val="none" w:sz="0" w:space="0" w:color="auto"/>
        <w:bottom w:val="none" w:sz="0" w:space="0" w:color="auto"/>
        <w:right w:val="none" w:sz="0" w:space="0" w:color="auto"/>
      </w:divBdr>
    </w:div>
    <w:div w:id="650982949">
      <w:bodyDiv w:val="1"/>
      <w:marLeft w:val="0"/>
      <w:marRight w:val="0"/>
      <w:marTop w:val="0"/>
      <w:marBottom w:val="0"/>
      <w:divBdr>
        <w:top w:val="none" w:sz="0" w:space="0" w:color="auto"/>
        <w:left w:val="none" w:sz="0" w:space="0" w:color="auto"/>
        <w:bottom w:val="none" w:sz="0" w:space="0" w:color="auto"/>
        <w:right w:val="none" w:sz="0" w:space="0" w:color="auto"/>
      </w:divBdr>
    </w:div>
    <w:div w:id="665017004">
      <w:bodyDiv w:val="1"/>
      <w:marLeft w:val="0"/>
      <w:marRight w:val="0"/>
      <w:marTop w:val="0"/>
      <w:marBottom w:val="0"/>
      <w:divBdr>
        <w:top w:val="none" w:sz="0" w:space="0" w:color="auto"/>
        <w:left w:val="none" w:sz="0" w:space="0" w:color="auto"/>
        <w:bottom w:val="none" w:sz="0" w:space="0" w:color="auto"/>
        <w:right w:val="none" w:sz="0" w:space="0" w:color="auto"/>
      </w:divBdr>
    </w:div>
    <w:div w:id="678119941">
      <w:bodyDiv w:val="1"/>
      <w:marLeft w:val="0"/>
      <w:marRight w:val="0"/>
      <w:marTop w:val="0"/>
      <w:marBottom w:val="0"/>
      <w:divBdr>
        <w:top w:val="none" w:sz="0" w:space="0" w:color="auto"/>
        <w:left w:val="none" w:sz="0" w:space="0" w:color="auto"/>
        <w:bottom w:val="none" w:sz="0" w:space="0" w:color="auto"/>
        <w:right w:val="none" w:sz="0" w:space="0" w:color="auto"/>
      </w:divBdr>
    </w:div>
    <w:div w:id="689839215">
      <w:bodyDiv w:val="1"/>
      <w:marLeft w:val="0"/>
      <w:marRight w:val="0"/>
      <w:marTop w:val="0"/>
      <w:marBottom w:val="0"/>
      <w:divBdr>
        <w:top w:val="none" w:sz="0" w:space="0" w:color="auto"/>
        <w:left w:val="none" w:sz="0" w:space="0" w:color="auto"/>
        <w:bottom w:val="none" w:sz="0" w:space="0" w:color="auto"/>
        <w:right w:val="none" w:sz="0" w:space="0" w:color="auto"/>
      </w:divBdr>
    </w:div>
    <w:div w:id="693964269">
      <w:bodyDiv w:val="1"/>
      <w:marLeft w:val="0"/>
      <w:marRight w:val="0"/>
      <w:marTop w:val="0"/>
      <w:marBottom w:val="0"/>
      <w:divBdr>
        <w:top w:val="none" w:sz="0" w:space="0" w:color="auto"/>
        <w:left w:val="none" w:sz="0" w:space="0" w:color="auto"/>
        <w:bottom w:val="none" w:sz="0" w:space="0" w:color="auto"/>
        <w:right w:val="none" w:sz="0" w:space="0" w:color="auto"/>
      </w:divBdr>
    </w:div>
    <w:div w:id="703286852">
      <w:bodyDiv w:val="1"/>
      <w:marLeft w:val="0"/>
      <w:marRight w:val="0"/>
      <w:marTop w:val="0"/>
      <w:marBottom w:val="0"/>
      <w:divBdr>
        <w:top w:val="none" w:sz="0" w:space="0" w:color="auto"/>
        <w:left w:val="none" w:sz="0" w:space="0" w:color="auto"/>
        <w:bottom w:val="none" w:sz="0" w:space="0" w:color="auto"/>
        <w:right w:val="none" w:sz="0" w:space="0" w:color="auto"/>
      </w:divBdr>
    </w:div>
    <w:div w:id="718554402">
      <w:bodyDiv w:val="1"/>
      <w:marLeft w:val="0"/>
      <w:marRight w:val="0"/>
      <w:marTop w:val="0"/>
      <w:marBottom w:val="0"/>
      <w:divBdr>
        <w:top w:val="none" w:sz="0" w:space="0" w:color="auto"/>
        <w:left w:val="none" w:sz="0" w:space="0" w:color="auto"/>
        <w:bottom w:val="none" w:sz="0" w:space="0" w:color="auto"/>
        <w:right w:val="none" w:sz="0" w:space="0" w:color="auto"/>
      </w:divBdr>
    </w:div>
    <w:div w:id="806628925">
      <w:bodyDiv w:val="1"/>
      <w:marLeft w:val="0"/>
      <w:marRight w:val="0"/>
      <w:marTop w:val="0"/>
      <w:marBottom w:val="0"/>
      <w:divBdr>
        <w:top w:val="none" w:sz="0" w:space="0" w:color="auto"/>
        <w:left w:val="none" w:sz="0" w:space="0" w:color="auto"/>
        <w:bottom w:val="none" w:sz="0" w:space="0" w:color="auto"/>
        <w:right w:val="none" w:sz="0" w:space="0" w:color="auto"/>
      </w:divBdr>
    </w:div>
    <w:div w:id="817646964">
      <w:bodyDiv w:val="1"/>
      <w:marLeft w:val="0"/>
      <w:marRight w:val="0"/>
      <w:marTop w:val="0"/>
      <w:marBottom w:val="0"/>
      <w:divBdr>
        <w:top w:val="none" w:sz="0" w:space="0" w:color="auto"/>
        <w:left w:val="none" w:sz="0" w:space="0" w:color="auto"/>
        <w:bottom w:val="none" w:sz="0" w:space="0" w:color="auto"/>
        <w:right w:val="none" w:sz="0" w:space="0" w:color="auto"/>
      </w:divBdr>
    </w:div>
    <w:div w:id="829952257">
      <w:bodyDiv w:val="1"/>
      <w:marLeft w:val="0"/>
      <w:marRight w:val="0"/>
      <w:marTop w:val="0"/>
      <w:marBottom w:val="0"/>
      <w:divBdr>
        <w:top w:val="none" w:sz="0" w:space="0" w:color="auto"/>
        <w:left w:val="none" w:sz="0" w:space="0" w:color="auto"/>
        <w:bottom w:val="none" w:sz="0" w:space="0" w:color="auto"/>
        <w:right w:val="none" w:sz="0" w:space="0" w:color="auto"/>
      </w:divBdr>
    </w:div>
    <w:div w:id="861238705">
      <w:bodyDiv w:val="1"/>
      <w:marLeft w:val="0"/>
      <w:marRight w:val="0"/>
      <w:marTop w:val="0"/>
      <w:marBottom w:val="0"/>
      <w:divBdr>
        <w:top w:val="none" w:sz="0" w:space="0" w:color="auto"/>
        <w:left w:val="none" w:sz="0" w:space="0" w:color="auto"/>
        <w:bottom w:val="none" w:sz="0" w:space="0" w:color="auto"/>
        <w:right w:val="none" w:sz="0" w:space="0" w:color="auto"/>
      </w:divBdr>
    </w:div>
    <w:div w:id="909194339">
      <w:bodyDiv w:val="1"/>
      <w:marLeft w:val="0"/>
      <w:marRight w:val="0"/>
      <w:marTop w:val="0"/>
      <w:marBottom w:val="0"/>
      <w:divBdr>
        <w:top w:val="none" w:sz="0" w:space="0" w:color="auto"/>
        <w:left w:val="none" w:sz="0" w:space="0" w:color="auto"/>
        <w:bottom w:val="none" w:sz="0" w:space="0" w:color="auto"/>
        <w:right w:val="none" w:sz="0" w:space="0" w:color="auto"/>
      </w:divBdr>
    </w:div>
    <w:div w:id="917053211">
      <w:bodyDiv w:val="1"/>
      <w:marLeft w:val="0"/>
      <w:marRight w:val="0"/>
      <w:marTop w:val="0"/>
      <w:marBottom w:val="0"/>
      <w:divBdr>
        <w:top w:val="none" w:sz="0" w:space="0" w:color="auto"/>
        <w:left w:val="none" w:sz="0" w:space="0" w:color="auto"/>
        <w:bottom w:val="none" w:sz="0" w:space="0" w:color="auto"/>
        <w:right w:val="none" w:sz="0" w:space="0" w:color="auto"/>
      </w:divBdr>
    </w:div>
    <w:div w:id="952319701">
      <w:bodyDiv w:val="1"/>
      <w:marLeft w:val="0"/>
      <w:marRight w:val="0"/>
      <w:marTop w:val="0"/>
      <w:marBottom w:val="0"/>
      <w:divBdr>
        <w:top w:val="none" w:sz="0" w:space="0" w:color="auto"/>
        <w:left w:val="none" w:sz="0" w:space="0" w:color="auto"/>
        <w:bottom w:val="none" w:sz="0" w:space="0" w:color="auto"/>
        <w:right w:val="none" w:sz="0" w:space="0" w:color="auto"/>
      </w:divBdr>
    </w:div>
    <w:div w:id="967080672">
      <w:bodyDiv w:val="1"/>
      <w:marLeft w:val="0"/>
      <w:marRight w:val="0"/>
      <w:marTop w:val="0"/>
      <w:marBottom w:val="0"/>
      <w:divBdr>
        <w:top w:val="none" w:sz="0" w:space="0" w:color="auto"/>
        <w:left w:val="none" w:sz="0" w:space="0" w:color="auto"/>
        <w:bottom w:val="none" w:sz="0" w:space="0" w:color="auto"/>
        <w:right w:val="none" w:sz="0" w:space="0" w:color="auto"/>
      </w:divBdr>
    </w:div>
    <w:div w:id="973408619">
      <w:bodyDiv w:val="1"/>
      <w:marLeft w:val="0"/>
      <w:marRight w:val="0"/>
      <w:marTop w:val="0"/>
      <w:marBottom w:val="0"/>
      <w:divBdr>
        <w:top w:val="none" w:sz="0" w:space="0" w:color="auto"/>
        <w:left w:val="none" w:sz="0" w:space="0" w:color="auto"/>
        <w:bottom w:val="none" w:sz="0" w:space="0" w:color="auto"/>
        <w:right w:val="none" w:sz="0" w:space="0" w:color="auto"/>
      </w:divBdr>
    </w:div>
    <w:div w:id="995768265">
      <w:bodyDiv w:val="1"/>
      <w:marLeft w:val="0"/>
      <w:marRight w:val="0"/>
      <w:marTop w:val="0"/>
      <w:marBottom w:val="0"/>
      <w:divBdr>
        <w:top w:val="none" w:sz="0" w:space="0" w:color="auto"/>
        <w:left w:val="none" w:sz="0" w:space="0" w:color="auto"/>
        <w:bottom w:val="none" w:sz="0" w:space="0" w:color="auto"/>
        <w:right w:val="none" w:sz="0" w:space="0" w:color="auto"/>
      </w:divBdr>
      <w:divsChild>
        <w:div w:id="440757397">
          <w:marLeft w:val="0"/>
          <w:marRight w:val="0"/>
          <w:marTop w:val="0"/>
          <w:marBottom w:val="0"/>
          <w:divBdr>
            <w:top w:val="none" w:sz="0" w:space="0" w:color="auto"/>
            <w:left w:val="none" w:sz="0" w:space="0" w:color="auto"/>
            <w:bottom w:val="none" w:sz="0" w:space="0" w:color="auto"/>
            <w:right w:val="none" w:sz="0" w:space="0" w:color="auto"/>
          </w:divBdr>
          <w:divsChild>
            <w:div w:id="1796942708">
              <w:marLeft w:val="0"/>
              <w:marRight w:val="0"/>
              <w:marTop w:val="0"/>
              <w:marBottom w:val="0"/>
              <w:divBdr>
                <w:top w:val="none" w:sz="0" w:space="0" w:color="auto"/>
                <w:left w:val="none" w:sz="0" w:space="0" w:color="auto"/>
                <w:bottom w:val="none" w:sz="0" w:space="0" w:color="auto"/>
                <w:right w:val="none" w:sz="0" w:space="0" w:color="auto"/>
              </w:divBdr>
            </w:div>
          </w:divsChild>
        </w:div>
        <w:div w:id="943416550">
          <w:marLeft w:val="0"/>
          <w:marRight w:val="0"/>
          <w:marTop w:val="0"/>
          <w:marBottom w:val="0"/>
          <w:divBdr>
            <w:top w:val="none" w:sz="0" w:space="0" w:color="auto"/>
            <w:left w:val="none" w:sz="0" w:space="0" w:color="auto"/>
            <w:bottom w:val="none" w:sz="0" w:space="0" w:color="auto"/>
            <w:right w:val="none" w:sz="0" w:space="0" w:color="auto"/>
          </w:divBdr>
        </w:div>
      </w:divsChild>
    </w:div>
    <w:div w:id="1005202854">
      <w:bodyDiv w:val="1"/>
      <w:marLeft w:val="0"/>
      <w:marRight w:val="0"/>
      <w:marTop w:val="0"/>
      <w:marBottom w:val="0"/>
      <w:divBdr>
        <w:top w:val="none" w:sz="0" w:space="0" w:color="auto"/>
        <w:left w:val="none" w:sz="0" w:space="0" w:color="auto"/>
        <w:bottom w:val="none" w:sz="0" w:space="0" w:color="auto"/>
        <w:right w:val="none" w:sz="0" w:space="0" w:color="auto"/>
      </w:divBdr>
    </w:div>
    <w:div w:id="1095131060">
      <w:bodyDiv w:val="1"/>
      <w:marLeft w:val="0"/>
      <w:marRight w:val="0"/>
      <w:marTop w:val="0"/>
      <w:marBottom w:val="0"/>
      <w:divBdr>
        <w:top w:val="none" w:sz="0" w:space="0" w:color="auto"/>
        <w:left w:val="none" w:sz="0" w:space="0" w:color="auto"/>
        <w:bottom w:val="none" w:sz="0" w:space="0" w:color="auto"/>
        <w:right w:val="none" w:sz="0" w:space="0" w:color="auto"/>
      </w:divBdr>
    </w:div>
    <w:div w:id="1114905116">
      <w:bodyDiv w:val="1"/>
      <w:marLeft w:val="0"/>
      <w:marRight w:val="0"/>
      <w:marTop w:val="0"/>
      <w:marBottom w:val="0"/>
      <w:divBdr>
        <w:top w:val="none" w:sz="0" w:space="0" w:color="auto"/>
        <w:left w:val="none" w:sz="0" w:space="0" w:color="auto"/>
        <w:bottom w:val="none" w:sz="0" w:space="0" w:color="auto"/>
        <w:right w:val="none" w:sz="0" w:space="0" w:color="auto"/>
      </w:divBdr>
    </w:div>
    <w:div w:id="1138495932">
      <w:bodyDiv w:val="1"/>
      <w:marLeft w:val="0"/>
      <w:marRight w:val="0"/>
      <w:marTop w:val="0"/>
      <w:marBottom w:val="0"/>
      <w:divBdr>
        <w:top w:val="none" w:sz="0" w:space="0" w:color="auto"/>
        <w:left w:val="none" w:sz="0" w:space="0" w:color="auto"/>
        <w:bottom w:val="none" w:sz="0" w:space="0" w:color="auto"/>
        <w:right w:val="none" w:sz="0" w:space="0" w:color="auto"/>
      </w:divBdr>
    </w:div>
    <w:div w:id="1138955233">
      <w:bodyDiv w:val="1"/>
      <w:marLeft w:val="0"/>
      <w:marRight w:val="0"/>
      <w:marTop w:val="0"/>
      <w:marBottom w:val="0"/>
      <w:divBdr>
        <w:top w:val="none" w:sz="0" w:space="0" w:color="auto"/>
        <w:left w:val="none" w:sz="0" w:space="0" w:color="auto"/>
        <w:bottom w:val="none" w:sz="0" w:space="0" w:color="auto"/>
        <w:right w:val="none" w:sz="0" w:space="0" w:color="auto"/>
      </w:divBdr>
      <w:divsChild>
        <w:div w:id="532232541">
          <w:marLeft w:val="0"/>
          <w:marRight w:val="0"/>
          <w:marTop w:val="0"/>
          <w:marBottom w:val="0"/>
          <w:divBdr>
            <w:top w:val="none" w:sz="0" w:space="0" w:color="auto"/>
            <w:left w:val="none" w:sz="0" w:space="0" w:color="auto"/>
            <w:bottom w:val="none" w:sz="0" w:space="0" w:color="auto"/>
            <w:right w:val="none" w:sz="0" w:space="0" w:color="auto"/>
          </w:divBdr>
          <w:divsChild>
            <w:div w:id="1138456592">
              <w:marLeft w:val="0"/>
              <w:marRight w:val="0"/>
              <w:marTop w:val="0"/>
              <w:marBottom w:val="0"/>
              <w:divBdr>
                <w:top w:val="none" w:sz="0" w:space="0" w:color="auto"/>
                <w:left w:val="none" w:sz="0" w:space="0" w:color="auto"/>
                <w:bottom w:val="none" w:sz="0" w:space="0" w:color="auto"/>
                <w:right w:val="none" w:sz="0" w:space="0" w:color="auto"/>
              </w:divBdr>
              <w:divsChild>
                <w:div w:id="12046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94750">
      <w:bodyDiv w:val="1"/>
      <w:marLeft w:val="0"/>
      <w:marRight w:val="0"/>
      <w:marTop w:val="0"/>
      <w:marBottom w:val="0"/>
      <w:divBdr>
        <w:top w:val="none" w:sz="0" w:space="0" w:color="auto"/>
        <w:left w:val="none" w:sz="0" w:space="0" w:color="auto"/>
        <w:bottom w:val="none" w:sz="0" w:space="0" w:color="auto"/>
        <w:right w:val="none" w:sz="0" w:space="0" w:color="auto"/>
      </w:divBdr>
    </w:div>
    <w:div w:id="1165440682">
      <w:bodyDiv w:val="1"/>
      <w:marLeft w:val="0"/>
      <w:marRight w:val="0"/>
      <w:marTop w:val="0"/>
      <w:marBottom w:val="0"/>
      <w:divBdr>
        <w:top w:val="none" w:sz="0" w:space="0" w:color="auto"/>
        <w:left w:val="none" w:sz="0" w:space="0" w:color="auto"/>
        <w:bottom w:val="none" w:sz="0" w:space="0" w:color="auto"/>
        <w:right w:val="none" w:sz="0" w:space="0" w:color="auto"/>
      </w:divBdr>
    </w:div>
    <w:div w:id="1212309330">
      <w:bodyDiv w:val="1"/>
      <w:marLeft w:val="0"/>
      <w:marRight w:val="0"/>
      <w:marTop w:val="0"/>
      <w:marBottom w:val="0"/>
      <w:divBdr>
        <w:top w:val="none" w:sz="0" w:space="0" w:color="auto"/>
        <w:left w:val="none" w:sz="0" w:space="0" w:color="auto"/>
        <w:bottom w:val="none" w:sz="0" w:space="0" w:color="auto"/>
        <w:right w:val="none" w:sz="0" w:space="0" w:color="auto"/>
      </w:divBdr>
    </w:div>
    <w:div w:id="1225333049">
      <w:bodyDiv w:val="1"/>
      <w:marLeft w:val="0"/>
      <w:marRight w:val="0"/>
      <w:marTop w:val="0"/>
      <w:marBottom w:val="0"/>
      <w:divBdr>
        <w:top w:val="none" w:sz="0" w:space="0" w:color="auto"/>
        <w:left w:val="none" w:sz="0" w:space="0" w:color="auto"/>
        <w:bottom w:val="none" w:sz="0" w:space="0" w:color="auto"/>
        <w:right w:val="none" w:sz="0" w:space="0" w:color="auto"/>
      </w:divBdr>
    </w:div>
    <w:div w:id="1247039417">
      <w:bodyDiv w:val="1"/>
      <w:marLeft w:val="0"/>
      <w:marRight w:val="0"/>
      <w:marTop w:val="0"/>
      <w:marBottom w:val="0"/>
      <w:divBdr>
        <w:top w:val="none" w:sz="0" w:space="0" w:color="auto"/>
        <w:left w:val="none" w:sz="0" w:space="0" w:color="auto"/>
        <w:bottom w:val="none" w:sz="0" w:space="0" w:color="auto"/>
        <w:right w:val="none" w:sz="0" w:space="0" w:color="auto"/>
      </w:divBdr>
    </w:div>
    <w:div w:id="1268006583">
      <w:bodyDiv w:val="1"/>
      <w:marLeft w:val="0"/>
      <w:marRight w:val="0"/>
      <w:marTop w:val="0"/>
      <w:marBottom w:val="0"/>
      <w:divBdr>
        <w:top w:val="none" w:sz="0" w:space="0" w:color="auto"/>
        <w:left w:val="none" w:sz="0" w:space="0" w:color="auto"/>
        <w:bottom w:val="none" w:sz="0" w:space="0" w:color="auto"/>
        <w:right w:val="none" w:sz="0" w:space="0" w:color="auto"/>
      </w:divBdr>
    </w:div>
    <w:div w:id="1275359516">
      <w:bodyDiv w:val="1"/>
      <w:marLeft w:val="0"/>
      <w:marRight w:val="0"/>
      <w:marTop w:val="0"/>
      <w:marBottom w:val="0"/>
      <w:divBdr>
        <w:top w:val="none" w:sz="0" w:space="0" w:color="auto"/>
        <w:left w:val="none" w:sz="0" w:space="0" w:color="auto"/>
        <w:bottom w:val="none" w:sz="0" w:space="0" w:color="auto"/>
        <w:right w:val="none" w:sz="0" w:space="0" w:color="auto"/>
      </w:divBdr>
    </w:div>
    <w:div w:id="1288781257">
      <w:bodyDiv w:val="1"/>
      <w:marLeft w:val="0"/>
      <w:marRight w:val="0"/>
      <w:marTop w:val="0"/>
      <w:marBottom w:val="0"/>
      <w:divBdr>
        <w:top w:val="none" w:sz="0" w:space="0" w:color="auto"/>
        <w:left w:val="none" w:sz="0" w:space="0" w:color="auto"/>
        <w:bottom w:val="none" w:sz="0" w:space="0" w:color="auto"/>
        <w:right w:val="none" w:sz="0" w:space="0" w:color="auto"/>
      </w:divBdr>
    </w:div>
    <w:div w:id="1302081220">
      <w:bodyDiv w:val="1"/>
      <w:marLeft w:val="0"/>
      <w:marRight w:val="0"/>
      <w:marTop w:val="0"/>
      <w:marBottom w:val="0"/>
      <w:divBdr>
        <w:top w:val="none" w:sz="0" w:space="0" w:color="auto"/>
        <w:left w:val="none" w:sz="0" w:space="0" w:color="auto"/>
        <w:bottom w:val="none" w:sz="0" w:space="0" w:color="auto"/>
        <w:right w:val="none" w:sz="0" w:space="0" w:color="auto"/>
      </w:divBdr>
    </w:div>
    <w:div w:id="1310939834">
      <w:bodyDiv w:val="1"/>
      <w:marLeft w:val="0"/>
      <w:marRight w:val="0"/>
      <w:marTop w:val="0"/>
      <w:marBottom w:val="0"/>
      <w:divBdr>
        <w:top w:val="none" w:sz="0" w:space="0" w:color="auto"/>
        <w:left w:val="none" w:sz="0" w:space="0" w:color="auto"/>
        <w:bottom w:val="none" w:sz="0" w:space="0" w:color="auto"/>
        <w:right w:val="none" w:sz="0" w:space="0" w:color="auto"/>
      </w:divBdr>
    </w:div>
    <w:div w:id="1317759912">
      <w:bodyDiv w:val="1"/>
      <w:marLeft w:val="0"/>
      <w:marRight w:val="0"/>
      <w:marTop w:val="0"/>
      <w:marBottom w:val="0"/>
      <w:divBdr>
        <w:top w:val="none" w:sz="0" w:space="0" w:color="auto"/>
        <w:left w:val="none" w:sz="0" w:space="0" w:color="auto"/>
        <w:bottom w:val="none" w:sz="0" w:space="0" w:color="auto"/>
        <w:right w:val="none" w:sz="0" w:space="0" w:color="auto"/>
      </w:divBdr>
      <w:divsChild>
        <w:div w:id="30347861">
          <w:marLeft w:val="-300"/>
          <w:marRight w:val="0"/>
          <w:marTop w:val="0"/>
          <w:marBottom w:val="0"/>
          <w:divBdr>
            <w:top w:val="none" w:sz="0" w:space="0" w:color="auto"/>
            <w:left w:val="none" w:sz="0" w:space="0" w:color="auto"/>
            <w:bottom w:val="none" w:sz="0" w:space="0" w:color="auto"/>
            <w:right w:val="none" w:sz="0" w:space="0" w:color="auto"/>
          </w:divBdr>
        </w:div>
        <w:div w:id="1540901207">
          <w:marLeft w:val="0"/>
          <w:marRight w:val="0"/>
          <w:marTop w:val="75"/>
          <w:marBottom w:val="0"/>
          <w:divBdr>
            <w:top w:val="none" w:sz="0" w:space="0" w:color="auto"/>
            <w:left w:val="none" w:sz="0" w:space="0" w:color="auto"/>
            <w:bottom w:val="none" w:sz="0" w:space="0" w:color="auto"/>
            <w:right w:val="none" w:sz="0" w:space="0" w:color="auto"/>
          </w:divBdr>
        </w:div>
        <w:div w:id="1028410275">
          <w:marLeft w:val="0"/>
          <w:marRight w:val="0"/>
          <w:marTop w:val="75"/>
          <w:marBottom w:val="300"/>
          <w:divBdr>
            <w:top w:val="none" w:sz="0" w:space="0" w:color="auto"/>
            <w:left w:val="none" w:sz="0" w:space="0" w:color="auto"/>
            <w:bottom w:val="none" w:sz="0" w:space="0" w:color="auto"/>
            <w:right w:val="none" w:sz="0" w:space="0" w:color="auto"/>
          </w:divBdr>
        </w:div>
      </w:divsChild>
    </w:div>
    <w:div w:id="1318731193">
      <w:bodyDiv w:val="1"/>
      <w:marLeft w:val="0"/>
      <w:marRight w:val="0"/>
      <w:marTop w:val="0"/>
      <w:marBottom w:val="0"/>
      <w:divBdr>
        <w:top w:val="none" w:sz="0" w:space="0" w:color="auto"/>
        <w:left w:val="none" w:sz="0" w:space="0" w:color="auto"/>
        <w:bottom w:val="none" w:sz="0" w:space="0" w:color="auto"/>
        <w:right w:val="none" w:sz="0" w:space="0" w:color="auto"/>
      </w:divBdr>
      <w:divsChild>
        <w:div w:id="208878344">
          <w:marLeft w:val="0"/>
          <w:marRight w:val="0"/>
          <w:marTop w:val="0"/>
          <w:marBottom w:val="0"/>
          <w:divBdr>
            <w:top w:val="none" w:sz="0" w:space="0" w:color="auto"/>
            <w:left w:val="none" w:sz="0" w:space="0" w:color="auto"/>
            <w:bottom w:val="none" w:sz="0" w:space="0" w:color="auto"/>
            <w:right w:val="none" w:sz="0" w:space="0" w:color="auto"/>
          </w:divBdr>
          <w:divsChild>
            <w:div w:id="776410801">
              <w:marLeft w:val="0"/>
              <w:marRight w:val="0"/>
              <w:marTop w:val="0"/>
              <w:marBottom w:val="0"/>
              <w:divBdr>
                <w:top w:val="none" w:sz="0" w:space="0" w:color="auto"/>
                <w:left w:val="none" w:sz="0" w:space="0" w:color="auto"/>
                <w:bottom w:val="none" w:sz="0" w:space="0" w:color="auto"/>
                <w:right w:val="none" w:sz="0" w:space="0" w:color="auto"/>
              </w:divBdr>
            </w:div>
          </w:divsChild>
        </w:div>
        <w:div w:id="1552572797">
          <w:marLeft w:val="0"/>
          <w:marRight w:val="0"/>
          <w:marTop w:val="0"/>
          <w:marBottom w:val="0"/>
          <w:divBdr>
            <w:top w:val="none" w:sz="0" w:space="0" w:color="auto"/>
            <w:left w:val="none" w:sz="0" w:space="0" w:color="auto"/>
            <w:bottom w:val="none" w:sz="0" w:space="0" w:color="auto"/>
            <w:right w:val="none" w:sz="0" w:space="0" w:color="auto"/>
          </w:divBdr>
        </w:div>
      </w:divsChild>
    </w:div>
    <w:div w:id="1333684219">
      <w:bodyDiv w:val="1"/>
      <w:marLeft w:val="0"/>
      <w:marRight w:val="0"/>
      <w:marTop w:val="0"/>
      <w:marBottom w:val="0"/>
      <w:divBdr>
        <w:top w:val="none" w:sz="0" w:space="0" w:color="auto"/>
        <w:left w:val="none" w:sz="0" w:space="0" w:color="auto"/>
        <w:bottom w:val="none" w:sz="0" w:space="0" w:color="auto"/>
        <w:right w:val="none" w:sz="0" w:space="0" w:color="auto"/>
      </w:divBdr>
    </w:div>
    <w:div w:id="1373535793">
      <w:bodyDiv w:val="1"/>
      <w:marLeft w:val="0"/>
      <w:marRight w:val="0"/>
      <w:marTop w:val="0"/>
      <w:marBottom w:val="0"/>
      <w:divBdr>
        <w:top w:val="none" w:sz="0" w:space="0" w:color="auto"/>
        <w:left w:val="none" w:sz="0" w:space="0" w:color="auto"/>
        <w:bottom w:val="none" w:sz="0" w:space="0" w:color="auto"/>
        <w:right w:val="none" w:sz="0" w:space="0" w:color="auto"/>
      </w:divBdr>
    </w:div>
    <w:div w:id="1399790704">
      <w:bodyDiv w:val="1"/>
      <w:marLeft w:val="0"/>
      <w:marRight w:val="0"/>
      <w:marTop w:val="0"/>
      <w:marBottom w:val="0"/>
      <w:divBdr>
        <w:top w:val="none" w:sz="0" w:space="0" w:color="auto"/>
        <w:left w:val="none" w:sz="0" w:space="0" w:color="auto"/>
        <w:bottom w:val="none" w:sz="0" w:space="0" w:color="auto"/>
        <w:right w:val="none" w:sz="0" w:space="0" w:color="auto"/>
      </w:divBdr>
    </w:div>
    <w:div w:id="1402828898">
      <w:bodyDiv w:val="1"/>
      <w:marLeft w:val="0"/>
      <w:marRight w:val="0"/>
      <w:marTop w:val="0"/>
      <w:marBottom w:val="0"/>
      <w:divBdr>
        <w:top w:val="none" w:sz="0" w:space="0" w:color="auto"/>
        <w:left w:val="none" w:sz="0" w:space="0" w:color="auto"/>
        <w:bottom w:val="none" w:sz="0" w:space="0" w:color="auto"/>
        <w:right w:val="none" w:sz="0" w:space="0" w:color="auto"/>
      </w:divBdr>
    </w:div>
    <w:div w:id="1429083132">
      <w:bodyDiv w:val="1"/>
      <w:marLeft w:val="0"/>
      <w:marRight w:val="0"/>
      <w:marTop w:val="0"/>
      <w:marBottom w:val="0"/>
      <w:divBdr>
        <w:top w:val="none" w:sz="0" w:space="0" w:color="auto"/>
        <w:left w:val="none" w:sz="0" w:space="0" w:color="auto"/>
        <w:bottom w:val="none" w:sz="0" w:space="0" w:color="auto"/>
        <w:right w:val="none" w:sz="0" w:space="0" w:color="auto"/>
      </w:divBdr>
    </w:div>
    <w:div w:id="1445540890">
      <w:bodyDiv w:val="1"/>
      <w:marLeft w:val="0"/>
      <w:marRight w:val="0"/>
      <w:marTop w:val="0"/>
      <w:marBottom w:val="0"/>
      <w:divBdr>
        <w:top w:val="none" w:sz="0" w:space="0" w:color="auto"/>
        <w:left w:val="none" w:sz="0" w:space="0" w:color="auto"/>
        <w:bottom w:val="none" w:sz="0" w:space="0" w:color="auto"/>
        <w:right w:val="none" w:sz="0" w:space="0" w:color="auto"/>
      </w:divBdr>
    </w:div>
    <w:div w:id="1446003613">
      <w:bodyDiv w:val="1"/>
      <w:marLeft w:val="0"/>
      <w:marRight w:val="0"/>
      <w:marTop w:val="0"/>
      <w:marBottom w:val="0"/>
      <w:divBdr>
        <w:top w:val="none" w:sz="0" w:space="0" w:color="auto"/>
        <w:left w:val="none" w:sz="0" w:space="0" w:color="auto"/>
        <w:bottom w:val="none" w:sz="0" w:space="0" w:color="auto"/>
        <w:right w:val="none" w:sz="0" w:space="0" w:color="auto"/>
      </w:divBdr>
      <w:divsChild>
        <w:div w:id="747964746">
          <w:marLeft w:val="0"/>
          <w:marRight w:val="0"/>
          <w:marTop w:val="0"/>
          <w:marBottom w:val="0"/>
          <w:divBdr>
            <w:top w:val="none" w:sz="0" w:space="0" w:color="auto"/>
            <w:left w:val="none" w:sz="0" w:space="0" w:color="auto"/>
            <w:bottom w:val="none" w:sz="0" w:space="0" w:color="auto"/>
            <w:right w:val="none" w:sz="0" w:space="0" w:color="auto"/>
          </w:divBdr>
          <w:divsChild>
            <w:div w:id="1218009078">
              <w:marLeft w:val="0"/>
              <w:marRight w:val="0"/>
              <w:marTop w:val="0"/>
              <w:marBottom w:val="0"/>
              <w:divBdr>
                <w:top w:val="none" w:sz="0" w:space="0" w:color="auto"/>
                <w:left w:val="none" w:sz="0" w:space="0" w:color="auto"/>
                <w:bottom w:val="none" w:sz="0" w:space="0" w:color="auto"/>
                <w:right w:val="none" w:sz="0" w:space="0" w:color="auto"/>
              </w:divBdr>
            </w:div>
          </w:divsChild>
        </w:div>
        <w:div w:id="2013144565">
          <w:marLeft w:val="0"/>
          <w:marRight w:val="0"/>
          <w:marTop w:val="0"/>
          <w:marBottom w:val="0"/>
          <w:divBdr>
            <w:top w:val="none" w:sz="0" w:space="0" w:color="auto"/>
            <w:left w:val="none" w:sz="0" w:space="0" w:color="auto"/>
            <w:bottom w:val="none" w:sz="0" w:space="0" w:color="auto"/>
            <w:right w:val="none" w:sz="0" w:space="0" w:color="auto"/>
          </w:divBdr>
        </w:div>
      </w:divsChild>
    </w:div>
    <w:div w:id="1453285856">
      <w:bodyDiv w:val="1"/>
      <w:marLeft w:val="0"/>
      <w:marRight w:val="0"/>
      <w:marTop w:val="0"/>
      <w:marBottom w:val="0"/>
      <w:divBdr>
        <w:top w:val="none" w:sz="0" w:space="0" w:color="auto"/>
        <w:left w:val="none" w:sz="0" w:space="0" w:color="auto"/>
        <w:bottom w:val="none" w:sz="0" w:space="0" w:color="auto"/>
        <w:right w:val="none" w:sz="0" w:space="0" w:color="auto"/>
      </w:divBdr>
    </w:div>
    <w:div w:id="1484856382">
      <w:bodyDiv w:val="1"/>
      <w:marLeft w:val="0"/>
      <w:marRight w:val="0"/>
      <w:marTop w:val="0"/>
      <w:marBottom w:val="0"/>
      <w:divBdr>
        <w:top w:val="none" w:sz="0" w:space="0" w:color="auto"/>
        <w:left w:val="none" w:sz="0" w:space="0" w:color="auto"/>
        <w:bottom w:val="none" w:sz="0" w:space="0" w:color="auto"/>
        <w:right w:val="none" w:sz="0" w:space="0" w:color="auto"/>
      </w:divBdr>
    </w:div>
    <w:div w:id="1504927460">
      <w:bodyDiv w:val="1"/>
      <w:marLeft w:val="0"/>
      <w:marRight w:val="0"/>
      <w:marTop w:val="0"/>
      <w:marBottom w:val="0"/>
      <w:divBdr>
        <w:top w:val="none" w:sz="0" w:space="0" w:color="auto"/>
        <w:left w:val="none" w:sz="0" w:space="0" w:color="auto"/>
        <w:bottom w:val="none" w:sz="0" w:space="0" w:color="auto"/>
        <w:right w:val="none" w:sz="0" w:space="0" w:color="auto"/>
      </w:divBdr>
    </w:div>
    <w:div w:id="1516114384">
      <w:bodyDiv w:val="1"/>
      <w:marLeft w:val="0"/>
      <w:marRight w:val="0"/>
      <w:marTop w:val="0"/>
      <w:marBottom w:val="0"/>
      <w:divBdr>
        <w:top w:val="none" w:sz="0" w:space="0" w:color="auto"/>
        <w:left w:val="none" w:sz="0" w:space="0" w:color="auto"/>
        <w:bottom w:val="none" w:sz="0" w:space="0" w:color="auto"/>
        <w:right w:val="none" w:sz="0" w:space="0" w:color="auto"/>
      </w:divBdr>
    </w:div>
    <w:div w:id="1544292644">
      <w:bodyDiv w:val="1"/>
      <w:marLeft w:val="0"/>
      <w:marRight w:val="0"/>
      <w:marTop w:val="0"/>
      <w:marBottom w:val="0"/>
      <w:divBdr>
        <w:top w:val="none" w:sz="0" w:space="0" w:color="auto"/>
        <w:left w:val="none" w:sz="0" w:space="0" w:color="auto"/>
        <w:bottom w:val="none" w:sz="0" w:space="0" w:color="auto"/>
        <w:right w:val="none" w:sz="0" w:space="0" w:color="auto"/>
      </w:divBdr>
    </w:div>
    <w:div w:id="1548451357">
      <w:bodyDiv w:val="1"/>
      <w:marLeft w:val="0"/>
      <w:marRight w:val="0"/>
      <w:marTop w:val="0"/>
      <w:marBottom w:val="0"/>
      <w:divBdr>
        <w:top w:val="none" w:sz="0" w:space="0" w:color="auto"/>
        <w:left w:val="none" w:sz="0" w:space="0" w:color="auto"/>
        <w:bottom w:val="none" w:sz="0" w:space="0" w:color="auto"/>
        <w:right w:val="none" w:sz="0" w:space="0" w:color="auto"/>
      </w:divBdr>
    </w:div>
    <w:div w:id="1548878735">
      <w:bodyDiv w:val="1"/>
      <w:marLeft w:val="0"/>
      <w:marRight w:val="0"/>
      <w:marTop w:val="0"/>
      <w:marBottom w:val="0"/>
      <w:divBdr>
        <w:top w:val="none" w:sz="0" w:space="0" w:color="auto"/>
        <w:left w:val="none" w:sz="0" w:space="0" w:color="auto"/>
        <w:bottom w:val="none" w:sz="0" w:space="0" w:color="auto"/>
        <w:right w:val="none" w:sz="0" w:space="0" w:color="auto"/>
      </w:divBdr>
      <w:divsChild>
        <w:div w:id="1668627806">
          <w:marLeft w:val="0"/>
          <w:marRight w:val="0"/>
          <w:marTop w:val="0"/>
          <w:marBottom w:val="0"/>
          <w:divBdr>
            <w:top w:val="none" w:sz="0" w:space="0" w:color="auto"/>
            <w:left w:val="none" w:sz="0" w:space="0" w:color="auto"/>
            <w:bottom w:val="none" w:sz="0" w:space="0" w:color="auto"/>
            <w:right w:val="none" w:sz="0" w:space="0" w:color="auto"/>
          </w:divBdr>
          <w:divsChild>
            <w:div w:id="18341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4739">
      <w:bodyDiv w:val="1"/>
      <w:marLeft w:val="0"/>
      <w:marRight w:val="0"/>
      <w:marTop w:val="0"/>
      <w:marBottom w:val="0"/>
      <w:divBdr>
        <w:top w:val="none" w:sz="0" w:space="0" w:color="auto"/>
        <w:left w:val="none" w:sz="0" w:space="0" w:color="auto"/>
        <w:bottom w:val="none" w:sz="0" w:space="0" w:color="auto"/>
        <w:right w:val="none" w:sz="0" w:space="0" w:color="auto"/>
      </w:divBdr>
    </w:div>
    <w:div w:id="1578437090">
      <w:bodyDiv w:val="1"/>
      <w:marLeft w:val="0"/>
      <w:marRight w:val="0"/>
      <w:marTop w:val="0"/>
      <w:marBottom w:val="0"/>
      <w:divBdr>
        <w:top w:val="none" w:sz="0" w:space="0" w:color="auto"/>
        <w:left w:val="none" w:sz="0" w:space="0" w:color="auto"/>
        <w:bottom w:val="none" w:sz="0" w:space="0" w:color="auto"/>
        <w:right w:val="none" w:sz="0" w:space="0" w:color="auto"/>
      </w:divBdr>
    </w:div>
    <w:div w:id="1581451029">
      <w:bodyDiv w:val="1"/>
      <w:marLeft w:val="0"/>
      <w:marRight w:val="0"/>
      <w:marTop w:val="0"/>
      <w:marBottom w:val="0"/>
      <w:divBdr>
        <w:top w:val="none" w:sz="0" w:space="0" w:color="auto"/>
        <w:left w:val="none" w:sz="0" w:space="0" w:color="auto"/>
        <w:bottom w:val="none" w:sz="0" w:space="0" w:color="auto"/>
        <w:right w:val="none" w:sz="0" w:space="0" w:color="auto"/>
      </w:divBdr>
    </w:div>
    <w:div w:id="1600212343">
      <w:bodyDiv w:val="1"/>
      <w:marLeft w:val="0"/>
      <w:marRight w:val="0"/>
      <w:marTop w:val="0"/>
      <w:marBottom w:val="0"/>
      <w:divBdr>
        <w:top w:val="none" w:sz="0" w:space="0" w:color="auto"/>
        <w:left w:val="none" w:sz="0" w:space="0" w:color="auto"/>
        <w:bottom w:val="none" w:sz="0" w:space="0" w:color="auto"/>
        <w:right w:val="none" w:sz="0" w:space="0" w:color="auto"/>
      </w:divBdr>
    </w:div>
    <w:div w:id="1627076877">
      <w:bodyDiv w:val="1"/>
      <w:marLeft w:val="0"/>
      <w:marRight w:val="0"/>
      <w:marTop w:val="0"/>
      <w:marBottom w:val="0"/>
      <w:divBdr>
        <w:top w:val="none" w:sz="0" w:space="0" w:color="auto"/>
        <w:left w:val="none" w:sz="0" w:space="0" w:color="auto"/>
        <w:bottom w:val="none" w:sz="0" w:space="0" w:color="auto"/>
        <w:right w:val="none" w:sz="0" w:space="0" w:color="auto"/>
      </w:divBdr>
    </w:div>
    <w:div w:id="1651516607">
      <w:bodyDiv w:val="1"/>
      <w:marLeft w:val="0"/>
      <w:marRight w:val="0"/>
      <w:marTop w:val="0"/>
      <w:marBottom w:val="0"/>
      <w:divBdr>
        <w:top w:val="none" w:sz="0" w:space="0" w:color="auto"/>
        <w:left w:val="none" w:sz="0" w:space="0" w:color="auto"/>
        <w:bottom w:val="none" w:sz="0" w:space="0" w:color="auto"/>
        <w:right w:val="none" w:sz="0" w:space="0" w:color="auto"/>
      </w:divBdr>
    </w:div>
    <w:div w:id="1671447806">
      <w:bodyDiv w:val="1"/>
      <w:marLeft w:val="0"/>
      <w:marRight w:val="0"/>
      <w:marTop w:val="0"/>
      <w:marBottom w:val="0"/>
      <w:divBdr>
        <w:top w:val="none" w:sz="0" w:space="0" w:color="auto"/>
        <w:left w:val="none" w:sz="0" w:space="0" w:color="auto"/>
        <w:bottom w:val="none" w:sz="0" w:space="0" w:color="auto"/>
        <w:right w:val="none" w:sz="0" w:space="0" w:color="auto"/>
      </w:divBdr>
      <w:divsChild>
        <w:div w:id="417286942">
          <w:marLeft w:val="0"/>
          <w:marRight w:val="0"/>
          <w:marTop w:val="0"/>
          <w:marBottom w:val="0"/>
          <w:divBdr>
            <w:top w:val="none" w:sz="0" w:space="0" w:color="auto"/>
            <w:left w:val="none" w:sz="0" w:space="0" w:color="auto"/>
            <w:bottom w:val="none" w:sz="0" w:space="0" w:color="auto"/>
            <w:right w:val="none" w:sz="0" w:space="0" w:color="auto"/>
          </w:divBdr>
          <w:divsChild>
            <w:div w:id="1555390855">
              <w:marLeft w:val="0"/>
              <w:marRight w:val="0"/>
              <w:marTop w:val="0"/>
              <w:marBottom w:val="0"/>
              <w:divBdr>
                <w:top w:val="none" w:sz="0" w:space="0" w:color="auto"/>
                <w:left w:val="none" w:sz="0" w:space="0" w:color="auto"/>
                <w:bottom w:val="none" w:sz="0" w:space="0" w:color="auto"/>
                <w:right w:val="none" w:sz="0" w:space="0" w:color="auto"/>
              </w:divBdr>
              <w:divsChild>
                <w:div w:id="2868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83720">
      <w:bodyDiv w:val="1"/>
      <w:marLeft w:val="0"/>
      <w:marRight w:val="0"/>
      <w:marTop w:val="0"/>
      <w:marBottom w:val="0"/>
      <w:divBdr>
        <w:top w:val="none" w:sz="0" w:space="0" w:color="auto"/>
        <w:left w:val="none" w:sz="0" w:space="0" w:color="auto"/>
        <w:bottom w:val="none" w:sz="0" w:space="0" w:color="auto"/>
        <w:right w:val="none" w:sz="0" w:space="0" w:color="auto"/>
      </w:divBdr>
    </w:div>
    <w:div w:id="1708145195">
      <w:bodyDiv w:val="1"/>
      <w:marLeft w:val="0"/>
      <w:marRight w:val="0"/>
      <w:marTop w:val="0"/>
      <w:marBottom w:val="0"/>
      <w:divBdr>
        <w:top w:val="none" w:sz="0" w:space="0" w:color="auto"/>
        <w:left w:val="none" w:sz="0" w:space="0" w:color="auto"/>
        <w:bottom w:val="none" w:sz="0" w:space="0" w:color="auto"/>
        <w:right w:val="none" w:sz="0" w:space="0" w:color="auto"/>
      </w:divBdr>
    </w:div>
    <w:div w:id="1715500087">
      <w:bodyDiv w:val="1"/>
      <w:marLeft w:val="0"/>
      <w:marRight w:val="0"/>
      <w:marTop w:val="0"/>
      <w:marBottom w:val="0"/>
      <w:divBdr>
        <w:top w:val="none" w:sz="0" w:space="0" w:color="auto"/>
        <w:left w:val="none" w:sz="0" w:space="0" w:color="auto"/>
        <w:bottom w:val="none" w:sz="0" w:space="0" w:color="auto"/>
        <w:right w:val="none" w:sz="0" w:space="0" w:color="auto"/>
      </w:divBdr>
    </w:div>
    <w:div w:id="1719741152">
      <w:bodyDiv w:val="1"/>
      <w:marLeft w:val="0"/>
      <w:marRight w:val="0"/>
      <w:marTop w:val="0"/>
      <w:marBottom w:val="0"/>
      <w:divBdr>
        <w:top w:val="none" w:sz="0" w:space="0" w:color="auto"/>
        <w:left w:val="none" w:sz="0" w:space="0" w:color="auto"/>
        <w:bottom w:val="none" w:sz="0" w:space="0" w:color="auto"/>
        <w:right w:val="none" w:sz="0" w:space="0" w:color="auto"/>
      </w:divBdr>
    </w:div>
    <w:div w:id="1724913988">
      <w:bodyDiv w:val="1"/>
      <w:marLeft w:val="0"/>
      <w:marRight w:val="0"/>
      <w:marTop w:val="0"/>
      <w:marBottom w:val="0"/>
      <w:divBdr>
        <w:top w:val="none" w:sz="0" w:space="0" w:color="auto"/>
        <w:left w:val="none" w:sz="0" w:space="0" w:color="auto"/>
        <w:bottom w:val="none" w:sz="0" w:space="0" w:color="auto"/>
        <w:right w:val="none" w:sz="0" w:space="0" w:color="auto"/>
      </w:divBdr>
    </w:div>
    <w:div w:id="1736511553">
      <w:bodyDiv w:val="1"/>
      <w:marLeft w:val="0"/>
      <w:marRight w:val="0"/>
      <w:marTop w:val="0"/>
      <w:marBottom w:val="0"/>
      <w:divBdr>
        <w:top w:val="none" w:sz="0" w:space="0" w:color="auto"/>
        <w:left w:val="none" w:sz="0" w:space="0" w:color="auto"/>
        <w:bottom w:val="none" w:sz="0" w:space="0" w:color="auto"/>
        <w:right w:val="none" w:sz="0" w:space="0" w:color="auto"/>
      </w:divBdr>
      <w:divsChild>
        <w:div w:id="662585975">
          <w:marLeft w:val="0"/>
          <w:marRight w:val="0"/>
          <w:marTop w:val="75"/>
          <w:marBottom w:val="0"/>
          <w:divBdr>
            <w:top w:val="none" w:sz="0" w:space="0" w:color="auto"/>
            <w:left w:val="none" w:sz="0" w:space="0" w:color="auto"/>
            <w:bottom w:val="none" w:sz="0" w:space="0" w:color="auto"/>
            <w:right w:val="none" w:sz="0" w:space="0" w:color="auto"/>
          </w:divBdr>
        </w:div>
        <w:div w:id="1968849420">
          <w:marLeft w:val="0"/>
          <w:marRight w:val="0"/>
          <w:marTop w:val="75"/>
          <w:marBottom w:val="300"/>
          <w:divBdr>
            <w:top w:val="none" w:sz="0" w:space="0" w:color="auto"/>
            <w:left w:val="none" w:sz="0" w:space="0" w:color="auto"/>
            <w:bottom w:val="none" w:sz="0" w:space="0" w:color="auto"/>
            <w:right w:val="none" w:sz="0" w:space="0" w:color="auto"/>
          </w:divBdr>
        </w:div>
      </w:divsChild>
    </w:div>
    <w:div w:id="1749578195">
      <w:bodyDiv w:val="1"/>
      <w:marLeft w:val="0"/>
      <w:marRight w:val="0"/>
      <w:marTop w:val="0"/>
      <w:marBottom w:val="0"/>
      <w:divBdr>
        <w:top w:val="none" w:sz="0" w:space="0" w:color="auto"/>
        <w:left w:val="none" w:sz="0" w:space="0" w:color="auto"/>
        <w:bottom w:val="none" w:sz="0" w:space="0" w:color="auto"/>
        <w:right w:val="none" w:sz="0" w:space="0" w:color="auto"/>
      </w:divBdr>
    </w:div>
    <w:div w:id="1758557042">
      <w:bodyDiv w:val="1"/>
      <w:marLeft w:val="0"/>
      <w:marRight w:val="0"/>
      <w:marTop w:val="0"/>
      <w:marBottom w:val="0"/>
      <w:divBdr>
        <w:top w:val="none" w:sz="0" w:space="0" w:color="auto"/>
        <w:left w:val="none" w:sz="0" w:space="0" w:color="auto"/>
        <w:bottom w:val="none" w:sz="0" w:space="0" w:color="auto"/>
        <w:right w:val="none" w:sz="0" w:space="0" w:color="auto"/>
      </w:divBdr>
    </w:div>
    <w:div w:id="1784953847">
      <w:bodyDiv w:val="1"/>
      <w:marLeft w:val="0"/>
      <w:marRight w:val="0"/>
      <w:marTop w:val="0"/>
      <w:marBottom w:val="0"/>
      <w:divBdr>
        <w:top w:val="none" w:sz="0" w:space="0" w:color="auto"/>
        <w:left w:val="none" w:sz="0" w:space="0" w:color="auto"/>
        <w:bottom w:val="none" w:sz="0" w:space="0" w:color="auto"/>
        <w:right w:val="none" w:sz="0" w:space="0" w:color="auto"/>
      </w:divBdr>
      <w:divsChild>
        <w:div w:id="337781612">
          <w:marLeft w:val="0"/>
          <w:marRight w:val="0"/>
          <w:marTop w:val="0"/>
          <w:marBottom w:val="0"/>
          <w:divBdr>
            <w:top w:val="none" w:sz="0" w:space="0" w:color="auto"/>
            <w:left w:val="none" w:sz="0" w:space="0" w:color="auto"/>
            <w:bottom w:val="none" w:sz="0" w:space="0" w:color="auto"/>
            <w:right w:val="none" w:sz="0" w:space="0" w:color="auto"/>
          </w:divBdr>
          <w:divsChild>
            <w:div w:id="71200576">
              <w:marLeft w:val="0"/>
              <w:marRight w:val="0"/>
              <w:marTop w:val="0"/>
              <w:marBottom w:val="0"/>
              <w:divBdr>
                <w:top w:val="none" w:sz="0" w:space="0" w:color="auto"/>
                <w:left w:val="none" w:sz="0" w:space="0" w:color="auto"/>
                <w:bottom w:val="none" w:sz="0" w:space="0" w:color="auto"/>
                <w:right w:val="none" w:sz="0" w:space="0" w:color="auto"/>
              </w:divBdr>
              <w:divsChild>
                <w:div w:id="9592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01169">
      <w:bodyDiv w:val="1"/>
      <w:marLeft w:val="0"/>
      <w:marRight w:val="0"/>
      <w:marTop w:val="0"/>
      <w:marBottom w:val="0"/>
      <w:divBdr>
        <w:top w:val="none" w:sz="0" w:space="0" w:color="auto"/>
        <w:left w:val="none" w:sz="0" w:space="0" w:color="auto"/>
        <w:bottom w:val="none" w:sz="0" w:space="0" w:color="auto"/>
        <w:right w:val="none" w:sz="0" w:space="0" w:color="auto"/>
      </w:divBdr>
    </w:div>
    <w:div w:id="1808626333">
      <w:bodyDiv w:val="1"/>
      <w:marLeft w:val="0"/>
      <w:marRight w:val="0"/>
      <w:marTop w:val="0"/>
      <w:marBottom w:val="0"/>
      <w:divBdr>
        <w:top w:val="none" w:sz="0" w:space="0" w:color="auto"/>
        <w:left w:val="none" w:sz="0" w:space="0" w:color="auto"/>
        <w:bottom w:val="none" w:sz="0" w:space="0" w:color="auto"/>
        <w:right w:val="none" w:sz="0" w:space="0" w:color="auto"/>
      </w:divBdr>
    </w:div>
    <w:div w:id="1820733693">
      <w:bodyDiv w:val="1"/>
      <w:marLeft w:val="0"/>
      <w:marRight w:val="0"/>
      <w:marTop w:val="0"/>
      <w:marBottom w:val="0"/>
      <w:divBdr>
        <w:top w:val="none" w:sz="0" w:space="0" w:color="auto"/>
        <w:left w:val="none" w:sz="0" w:space="0" w:color="auto"/>
        <w:bottom w:val="none" w:sz="0" w:space="0" w:color="auto"/>
        <w:right w:val="none" w:sz="0" w:space="0" w:color="auto"/>
      </w:divBdr>
    </w:div>
    <w:div w:id="1822885307">
      <w:bodyDiv w:val="1"/>
      <w:marLeft w:val="0"/>
      <w:marRight w:val="0"/>
      <w:marTop w:val="0"/>
      <w:marBottom w:val="0"/>
      <w:divBdr>
        <w:top w:val="none" w:sz="0" w:space="0" w:color="auto"/>
        <w:left w:val="none" w:sz="0" w:space="0" w:color="auto"/>
        <w:bottom w:val="none" w:sz="0" w:space="0" w:color="auto"/>
        <w:right w:val="none" w:sz="0" w:space="0" w:color="auto"/>
      </w:divBdr>
    </w:div>
    <w:div w:id="1842237569">
      <w:bodyDiv w:val="1"/>
      <w:marLeft w:val="0"/>
      <w:marRight w:val="0"/>
      <w:marTop w:val="0"/>
      <w:marBottom w:val="0"/>
      <w:divBdr>
        <w:top w:val="none" w:sz="0" w:space="0" w:color="auto"/>
        <w:left w:val="none" w:sz="0" w:space="0" w:color="auto"/>
        <w:bottom w:val="none" w:sz="0" w:space="0" w:color="auto"/>
        <w:right w:val="none" w:sz="0" w:space="0" w:color="auto"/>
      </w:divBdr>
    </w:div>
    <w:div w:id="1851749975">
      <w:bodyDiv w:val="1"/>
      <w:marLeft w:val="0"/>
      <w:marRight w:val="0"/>
      <w:marTop w:val="0"/>
      <w:marBottom w:val="0"/>
      <w:divBdr>
        <w:top w:val="none" w:sz="0" w:space="0" w:color="auto"/>
        <w:left w:val="none" w:sz="0" w:space="0" w:color="auto"/>
        <w:bottom w:val="none" w:sz="0" w:space="0" w:color="auto"/>
        <w:right w:val="none" w:sz="0" w:space="0" w:color="auto"/>
      </w:divBdr>
      <w:divsChild>
        <w:div w:id="1330869396">
          <w:marLeft w:val="0"/>
          <w:marRight w:val="0"/>
          <w:marTop w:val="0"/>
          <w:marBottom w:val="0"/>
          <w:divBdr>
            <w:top w:val="none" w:sz="0" w:space="0" w:color="auto"/>
            <w:left w:val="none" w:sz="0" w:space="0" w:color="auto"/>
            <w:bottom w:val="none" w:sz="0" w:space="0" w:color="auto"/>
            <w:right w:val="none" w:sz="0" w:space="0" w:color="auto"/>
          </w:divBdr>
          <w:divsChild>
            <w:div w:id="1027368075">
              <w:marLeft w:val="0"/>
              <w:marRight w:val="0"/>
              <w:marTop w:val="0"/>
              <w:marBottom w:val="0"/>
              <w:divBdr>
                <w:top w:val="none" w:sz="0" w:space="0" w:color="auto"/>
                <w:left w:val="none" w:sz="0" w:space="0" w:color="auto"/>
                <w:bottom w:val="none" w:sz="0" w:space="0" w:color="auto"/>
                <w:right w:val="none" w:sz="0" w:space="0" w:color="auto"/>
              </w:divBdr>
              <w:divsChild>
                <w:div w:id="21279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57990">
      <w:bodyDiv w:val="1"/>
      <w:marLeft w:val="0"/>
      <w:marRight w:val="0"/>
      <w:marTop w:val="0"/>
      <w:marBottom w:val="0"/>
      <w:divBdr>
        <w:top w:val="none" w:sz="0" w:space="0" w:color="auto"/>
        <w:left w:val="none" w:sz="0" w:space="0" w:color="auto"/>
        <w:bottom w:val="none" w:sz="0" w:space="0" w:color="auto"/>
        <w:right w:val="none" w:sz="0" w:space="0" w:color="auto"/>
      </w:divBdr>
    </w:div>
    <w:div w:id="1886602381">
      <w:bodyDiv w:val="1"/>
      <w:marLeft w:val="0"/>
      <w:marRight w:val="0"/>
      <w:marTop w:val="0"/>
      <w:marBottom w:val="0"/>
      <w:divBdr>
        <w:top w:val="none" w:sz="0" w:space="0" w:color="auto"/>
        <w:left w:val="none" w:sz="0" w:space="0" w:color="auto"/>
        <w:bottom w:val="none" w:sz="0" w:space="0" w:color="auto"/>
        <w:right w:val="none" w:sz="0" w:space="0" w:color="auto"/>
      </w:divBdr>
      <w:divsChild>
        <w:div w:id="930627779">
          <w:marLeft w:val="0"/>
          <w:marRight w:val="0"/>
          <w:marTop w:val="0"/>
          <w:marBottom w:val="0"/>
          <w:divBdr>
            <w:top w:val="none" w:sz="0" w:space="0" w:color="auto"/>
            <w:left w:val="none" w:sz="0" w:space="0" w:color="auto"/>
            <w:bottom w:val="none" w:sz="0" w:space="0" w:color="auto"/>
            <w:right w:val="none" w:sz="0" w:space="0" w:color="auto"/>
          </w:divBdr>
        </w:div>
        <w:div w:id="955528485">
          <w:marLeft w:val="0"/>
          <w:marRight w:val="0"/>
          <w:marTop w:val="0"/>
          <w:marBottom w:val="0"/>
          <w:divBdr>
            <w:top w:val="none" w:sz="0" w:space="0" w:color="auto"/>
            <w:left w:val="none" w:sz="0" w:space="0" w:color="auto"/>
            <w:bottom w:val="none" w:sz="0" w:space="0" w:color="auto"/>
            <w:right w:val="none" w:sz="0" w:space="0" w:color="auto"/>
          </w:divBdr>
          <w:divsChild>
            <w:div w:id="4454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99422">
      <w:bodyDiv w:val="1"/>
      <w:marLeft w:val="0"/>
      <w:marRight w:val="0"/>
      <w:marTop w:val="0"/>
      <w:marBottom w:val="0"/>
      <w:divBdr>
        <w:top w:val="none" w:sz="0" w:space="0" w:color="auto"/>
        <w:left w:val="none" w:sz="0" w:space="0" w:color="auto"/>
        <w:bottom w:val="none" w:sz="0" w:space="0" w:color="auto"/>
        <w:right w:val="none" w:sz="0" w:space="0" w:color="auto"/>
      </w:divBdr>
    </w:div>
    <w:div w:id="1941176844">
      <w:bodyDiv w:val="1"/>
      <w:marLeft w:val="0"/>
      <w:marRight w:val="0"/>
      <w:marTop w:val="0"/>
      <w:marBottom w:val="0"/>
      <w:divBdr>
        <w:top w:val="none" w:sz="0" w:space="0" w:color="auto"/>
        <w:left w:val="none" w:sz="0" w:space="0" w:color="auto"/>
        <w:bottom w:val="none" w:sz="0" w:space="0" w:color="auto"/>
        <w:right w:val="none" w:sz="0" w:space="0" w:color="auto"/>
      </w:divBdr>
    </w:div>
    <w:div w:id="1952587333">
      <w:bodyDiv w:val="1"/>
      <w:marLeft w:val="0"/>
      <w:marRight w:val="0"/>
      <w:marTop w:val="0"/>
      <w:marBottom w:val="0"/>
      <w:divBdr>
        <w:top w:val="none" w:sz="0" w:space="0" w:color="auto"/>
        <w:left w:val="none" w:sz="0" w:space="0" w:color="auto"/>
        <w:bottom w:val="none" w:sz="0" w:space="0" w:color="auto"/>
        <w:right w:val="none" w:sz="0" w:space="0" w:color="auto"/>
      </w:divBdr>
    </w:div>
    <w:div w:id="1968202340">
      <w:bodyDiv w:val="1"/>
      <w:marLeft w:val="0"/>
      <w:marRight w:val="0"/>
      <w:marTop w:val="0"/>
      <w:marBottom w:val="0"/>
      <w:divBdr>
        <w:top w:val="none" w:sz="0" w:space="0" w:color="auto"/>
        <w:left w:val="none" w:sz="0" w:space="0" w:color="auto"/>
        <w:bottom w:val="none" w:sz="0" w:space="0" w:color="auto"/>
        <w:right w:val="none" w:sz="0" w:space="0" w:color="auto"/>
      </w:divBdr>
    </w:div>
    <w:div w:id="1995522387">
      <w:bodyDiv w:val="1"/>
      <w:marLeft w:val="0"/>
      <w:marRight w:val="0"/>
      <w:marTop w:val="0"/>
      <w:marBottom w:val="0"/>
      <w:divBdr>
        <w:top w:val="none" w:sz="0" w:space="0" w:color="auto"/>
        <w:left w:val="none" w:sz="0" w:space="0" w:color="auto"/>
        <w:bottom w:val="none" w:sz="0" w:space="0" w:color="auto"/>
        <w:right w:val="none" w:sz="0" w:space="0" w:color="auto"/>
      </w:divBdr>
    </w:div>
    <w:div w:id="1999727334">
      <w:bodyDiv w:val="1"/>
      <w:marLeft w:val="0"/>
      <w:marRight w:val="0"/>
      <w:marTop w:val="0"/>
      <w:marBottom w:val="0"/>
      <w:divBdr>
        <w:top w:val="none" w:sz="0" w:space="0" w:color="auto"/>
        <w:left w:val="none" w:sz="0" w:space="0" w:color="auto"/>
        <w:bottom w:val="none" w:sz="0" w:space="0" w:color="auto"/>
        <w:right w:val="none" w:sz="0" w:space="0" w:color="auto"/>
      </w:divBdr>
    </w:div>
    <w:div w:id="2009282400">
      <w:bodyDiv w:val="1"/>
      <w:marLeft w:val="0"/>
      <w:marRight w:val="0"/>
      <w:marTop w:val="0"/>
      <w:marBottom w:val="0"/>
      <w:divBdr>
        <w:top w:val="none" w:sz="0" w:space="0" w:color="auto"/>
        <w:left w:val="none" w:sz="0" w:space="0" w:color="auto"/>
        <w:bottom w:val="none" w:sz="0" w:space="0" w:color="auto"/>
        <w:right w:val="none" w:sz="0" w:space="0" w:color="auto"/>
      </w:divBdr>
    </w:div>
    <w:div w:id="2009669337">
      <w:bodyDiv w:val="1"/>
      <w:marLeft w:val="0"/>
      <w:marRight w:val="0"/>
      <w:marTop w:val="0"/>
      <w:marBottom w:val="0"/>
      <w:divBdr>
        <w:top w:val="none" w:sz="0" w:space="0" w:color="auto"/>
        <w:left w:val="none" w:sz="0" w:space="0" w:color="auto"/>
        <w:bottom w:val="none" w:sz="0" w:space="0" w:color="auto"/>
        <w:right w:val="none" w:sz="0" w:space="0" w:color="auto"/>
      </w:divBdr>
      <w:divsChild>
        <w:div w:id="749083610">
          <w:marLeft w:val="0"/>
          <w:marRight w:val="0"/>
          <w:marTop w:val="0"/>
          <w:marBottom w:val="0"/>
          <w:divBdr>
            <w:top w:val="none" w:sz="0" w:space="0" w:color="auto"/>
            <w:left w:val="none" w:sz="0" w:space="0" w:color="auto"/>
            <w:bottom w:val="none" w:sz="0" w:space="0" w:color="auto"/>
            <w:right w:val="none" w:sz="0" w:space="0" w:color="auto"/>
          </w:divBdr>
          <w:divsChild>
            <w:div w:id="42751990">
              <w:marLeft w:val="0"/>
              <w:marRight w:val="0"/>
              <w:marTop w:val="0"/>
              <w:marBottom w:val="0"/>
              <w:divBdr>
                <w:top w:val="none" w:sz="0" w:space="0" w:color="auto"/>
                <w:left w:val="none" w:sz="0" w:space="0" w:color="auto"/>
                <w:bottom w:val="none" w:sz="0" w:space="0" w:color="auto"/>
                <w:right w:val="none" w:sz="0" w:space="0" w:color="auto"/>
              </w:divBdr>
              <w:divsChild>
                <w:div w:id="1653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10819">
      <w:bodyDiv w:val="1"/>
      <w:marLeft w:val="0"/>
      <w:marRight w:val="0"/>
      <w:marTop w:val="0"/>
      <w:marBottom w:val="0"/>
      <w:divBdr>
        <w:top w:val="none" w:sz="0" w:space="0" w:color="auto"/>
        <w:left w:val="none" w:sz="0" w:space="0" w:color="auto"/>
        <w:bottom w:val="none" w:sz="0" w:space="0" w:color="auto"/>
        <w:right w:val="none" w:sz="0" w:space="0" w:color="auto"/>
      </w:divBdr>
    </w:div>
    <w:div w:id="2048098264">
      <w:bodyDiv w:val="1"/>
      <w:marLeft w:val="0"/>
      <w:marRight w:val="0"/>
      <w:marTop w:val="0"/>
      <w:marBottom w:val="0"/>
      <w:divBdr>
        <w:top w:val="none" w:sz="0" w:space="0" w:color="auto"/>
        <w:left w:val="none" w:sz="0" w:space="0" w:color="auto"/>
        <w:bottom w:val="none" w:sz="0" w:space="0" w:color="auto"/>
        <w:right w:val="none" w:sz="0" w:space="0" w:color="auto"/>
      </w:divBdr>
    </w:div>
    <w:div w:id="2095011113">
      <w:bodyDiv w:val="1"/>
      <w:marLeft w:val="0"/>
      <w:marRight w:val="0"/>
      <w:marTop w:val="0"/>
      <w:marBottom w:val="0"/>
      <w:divBdr>
        <w:top w:val="none" w:sz="0" w:space="0" w:color="auto"/>
        <w:left w:val="none" w:sz="0" w:space="0" w:color="auto"/>
        <w:bottom w:val="none" w:sz="0" w:space="0" w:color="auto"/>
        <w:right w:val="none" w:sz="0" w:space="0" w:color="auto"/>
      </w:divBdr>
    </w:div>
    <w:div w:id="2104376299">
      <w:bodyDiv w:val="1"/>
      <w:marLeft w:val="0"/>
      <w:marRight w:val="0"/>
      <w:marTop w:val="0"/>
      <w:marBottom w:val="0"/>
      <w:divBdr>
        <w:top w:val="none" w:sz="0" w:space="0" w:color="auto"/>
        <w:left w:val="none" w:sz="0" w:space="0" w:color="auto"/>
        <w:bottom w:val="none" w:sz="0" w:space="0" w:color="auto"/>
        <w:right w:val="none" w:sz="0" w:space="0" w:color="auto"/>
      </w:divBdr>
    </w:div>
    <w:div w:id="2113739820">
      <w:bodyDiv w:val="1"/>
      <w:marLeft w:val="0"/>
      <w:marRight w:val="0"/>
      <w:marTop w:val="0"/>
      <w:marBottom w:val="0"/>
      <w:divBdr>
        <w:top w:val="none" w:sz="0" w:space="0" w:color="auto"/>
        <w:left w:val="none" w:sz="0" w:space="0" w:color="auto"/>
        <w:bottom w:val="none" w:sz="0" w:space="0" w:color="auto"/>
        <w:right w:val="none" w:sz="0" w:space="0" w:color="auto"/>
      </w:divBdr>
    </w:div>
    <w:div w:id="214566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6317D-59F3-4E9F-868F-3DF671AF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10630</Words>
  <Characters>60592</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Jennifer [hljdavi2]</dc:creator>
  <cp:keywords/>
  <dc:description/>
  <cp:lastModifiedBy>Whitty, Laura</cp:lastModifiedBy>
  <cp:revision>2</cp:revision>
  <cp:lastPrinted>2020-05-05T11:58:00Z</cp:lastPrinted>
  <dcterms:created xsi:type="dcterms:W3CDTF">2020-12-18T10:27:00Z</dcterms:created>
  <dcterms:modified xsi:type="dcterms:W3CDTF">2020-12-18T10:27:00Z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184e0460-2ebf-3a31-a49f-6c4cc4641167</vt:lpwstr>
  </property>
  <property fmtid="{D5CDD505-2E9C-101B-9397-08002B2CF9AE}" pid="24" name="Mendeley Citation Style_1">
    <vt:lpwstr>http://www.zotero.org/styles/american-medical-association</vt:lpwstr>
  </property>
</Properties>
</file>