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5D8E7" w14:textId="109A462A" w:rsidR="00345DED" w:rsidRPr="00E07403" w:rsidRDefault="00345DED" w:rsidP="00A14E09">
      <w:pPr>
        <w:spacing w:line="480" w:lineRule="auto"/>
        <w:rPr>
          <w:sz w:val="36"/>
          <w:szCs w:val="36"/>
          <w:u w:val="single"/>
        </w:rPr>
      </w:pPr>
      <w:bookmarkStart w:id="0" w:name="_GoBack"/>
      <w:bookmarkEnd w:id="0"/>
      <w:r w:rsidRPr="00E07403">
        <w:rPr>
          <w:rFonts w:eastAsia="Times New Roman" w:cs="Times New Roman"/>
          <w:bCs/>
          <w:iCs/>
          <w:color w:val="000000"/>
          <w:sz w:val="36"/>
          <w:szCs w:val="36"/>
          <w:shd w:val="clear" w:color="auto" w:fill="FFFFFF"/>
        </w:rPr>
        <w:t xml:space="preserve">Investigation and management of the small for gestational age </w:t>
      </w:r>
      <w:proofErr w:type="spellStart"/>
      <w:r w:rsidRPr="00E07403">
        <w:rPr>
          <w:rFonts w:eastAsia="Times New Roman" w:cs="Times New Roman"/>
          <w:bCs/>
          <w:iCs/>
          <w:color w:val="000000"/>
          <w:sz w:val="36"/>
          <w:szCs w:val="36"/>
          <w:shd w:val="clear" w:color="auto" w:fill="FFFFFF"/>
        </w:rPr>
        <w:t>fetus</w:t>
      </w:r>
      <w:proofErr w:type="spellEnd"/>
    </w:p>
    <w:p w14:paraId="45CEFB4C" w14:textId="7BE75984" w:rsidR="00345DED" w:rsidRPr="002F5C4E" w:rsidRDefault="00345DED" w:rsidP="00A14E09">
      <w:pPr>
        <w:spacing w:line="480" w:lineRule="auto"/>
      </w:pPr>
      <w:proofErr w:type="spellStart"/>
      <w:r w:rsidRPr="002F5C4E">
        <w:t>Siân</w:t>
      </w:r>
      <w:proofErr w:type="spellEnd"/>
      <w:r w:rsidRPr="002F5C4E">
        <w:t xml:space="preserve"> </w:t>
      </w:r>
      <w:proofErr w:type="spellStart"/>
      <w:r w:rsidRPr="002F5C4E">
        <w:t>Bullough</w:t>
      </w:r>
      <w:proofErr w:type="spellEnd"/>
    </w:p>
    <w:p w14:paraId="01478637" w14:textId="567C3E57" w:rsidR="007A108C" w:rsidRPr="002F5C4E" w:rsidRDefault="007A108C" w:rsidP="00A14E09">
      <w:pPr>
        <w:spacing w:line="480" w:lineRule="auto"/>
      </w:pPr>
      <w:r w:rsidRPr="002F5C4E">
        <w:t xml:space="preserve">BSc (Hons), </w:t>
      </w:r>
      <w:proofErr w:type="spellStart"/>
      <w:r w:rsidRPr="002F5C4E">
        <w:t>MBChB</w:t>
      </w:r>
      <w:proofErr w:type="spellEnd"/>
      <w:r w:rsidRPr="002F5C4E">
        <w:t xml:space="preserve">, MRCOG (Hons) </w:t>
      </w:r>
    </w:p>
    <w:p w14:paraId="19B69D42" w14:textId="5F279179" w:rsidR="007A108C" w:rsidRPr="002F5C4E" w:rsidRDefault="007A108C" w:rsidP="00A14E09">
      <w:pPr>
        <w:spacing w:line="480" w:lineRule="auto"/>
      </w:pPr>
      <w:r w:rsidRPr="002F5C4E">
        <w:t>Harris Wellbeing Research Centre, University of Liverpool and Liverpool Women’s Hospital, members of Liverpool Health Partners, United Kingdom</w:t>
      </w:r>
    </w:p>
    <w:p w14:paraId="5735F189" w14:textId="0A8A4C88" w:rsidR="007A108C" w:rsidRPr="002F5C4E" w:rsidRDefault="006313CF" w:rsidP="00A14E09">
      <w:pPr>
        <w:spacing w:line="480" w:lineRule="auto"/>
      </w:pPr>
      <w:hyperlink r:id="rId7" w:history="1">
        <w:r w:rsidR="007A108C" w:rsidRPr="002F5C4E">
          <w:rPr>
            <w:rStyle w:val="Hyperlink"/>
            <w:u w:val="none"/>
          </w:rPr>
          <w:t>sian.bullough@liverpool.ac.uk</w:t>
        </w:r>
      </w:hyperlink>
    </w:p>
    <w:p w14:paraId="41CC5717" w14:textId="31FD8E35" w:rsidR="007A108C" w:rsidRPr="002F5C4E" w:rsidRDefault="007A108C" w:rsidP="00A14E09">
      <w:pPr>
        <w:spacing w:line="480" w:lineRule="auto"/>
      </w:pPr>
      <w:r w:rsidRPr="002F5C4E">
        <w:t>0151 795 9550</w:t>
      </w:r>
    </w:p>
    <w:p w14:paraId="42E6DC29" w14:textId="77777777" w:rsidR="001B1E36" w:rsidRPr="002F5C4E" w:rsidRDefault="001B1E36" w:rsidP="00A14E09">
      <w:pPr>
        <w:spacing w:line="480" w:lineRule="auto"/>
      </w:pPr>
    </w:p>
    <w:p w14:paraId="37E20C54" w14:textId="77777777" w:rsidR="007A108C" w:rsidRPr="002F5C4E" w:rsidRDefault="007A108C" w:rsidP="00A14E09">
      <w:pPr>
        <w:spacing w:line="480" w:lineRule="auto"/>
        <w:rPr>
          <w:vertAlign w:val="superscript"/>
        </w:rPr>
      </w:pPr>
      <w:r w:rsidRPr="002F5C4E">
        <w:t xml:space="preserve">Kate </w:t>
      </w:r>
      <w:proofErr w:type="spellStart"/>
      <w:r w:rsidRPr="002F5C4E">
        <w:t>Navaratnam</w:t>
      </w:r>
      <w:proofErr w:type="spellEnd"/>
    </w:p>
    <w:p w14:paraId="3988D14F" w14:textId="7DC14001" w:rsidR="007A108C" w:rsidRPr="002F5C4E" w:rsidRDefault="0049255D" w:rsidP="00A14E09">
      <w:pPr>
        <w:spacing w:line="480" w:lineRule="auto"/>
      </w:pPr>
      <w:proofErr w:type="spellStart"/>
      <w:proofErr w:type="gramStart"/>
      <w:r w:rsidRPr="0049255D">
        <w:t>MBChB</w:t>
      </w:r>
      <w:proofErr w:type="spellEnd"/>
      <w:r w:rsidRPr="0049255D">
        <w:t>(</w:t>
      </w:r>
      <w:commentRangeStart w:id="1"/>
      <w:proofErr w:type="gramEnd"/>
      <w:ins w:id="2" w:author="Sharp, Andrew [asharp]" w:date="2020-10-13T08:00:00Z">
        <w:r w:rsidR="001563FB">
          <w:t>H</w:t>
        </w:r>
      </w:ins>
      <w:del w:id="3" w:author="Sharp, Andrew [asharp]" w:date="2020-10-13T08:00:00Z">
        <w:r w:rsidRPr="0049255D" w:rsidDel="001563FB">
          <w:delText>h</w:delText>
        </w:r>
      </w:del>
      <w:r w:rsidRPr="0049255D">
        <w:t>ons</w:t>
      </w:r>
      <w:commentRangeEnd w:id="1"/>
      <w:r w:rsidR="001563FB">
        <w:rPr>
          <w:rStyle w:val="CommentReference"/>
        </w:rPr>
        <w:commentReference w:id="1"/>
      </w:r>
      <w:r w:rsidRPr="0049255D">
        <w:t>)</w:t>
      </w:r>
      <w:ins w:id="4" w:author="Sharp, Andrew [asharp]" w:date="2020-10-13T08:01:00Z">
        <w:r w:rsidR="001563FB">
          <w:t xml:space="preserve">, </w:t>
        </w:r>
      </w:ins>
      <w:r w:rsidRPr="0049255D">
        <w:t>PhD</w:t>
      </w:r>
      <w:ins w:id="5" w:author="Sharp, Andrew [asharp]" w:date="2020-10-13T08:01:00Z">
        <w:r w:rsidR="001563FB">
          <w:t>,</w:t>
        </w:r>
      </w:ins>
      <w:r w:rsidRPr="0049255D">
        <w:t xml:space="preserve"> MRCOG</w:t>
      </w:r>
    </w:p>
    <w:p w14:paraId="70ABB819" w14:textId="48E6CDAD" w:rsidR="007A108C" w:rsidRPr="002F5C4E" w:rsidRDefault="007A108C" w:rsidP="00A14E09">
      <w:pPr>
        <w:spacing w:line="480" w:lineRule="auto"/>
      </w:pPr>
      <w:r w:rsidRPr="002F5C4E">
        <w:t>Harris Wellbeing Research Centre, University of Liverpool and Liverpool Women’s Hospital, members of Liverpool Health Partners, United Kingdom</w:t>
      </w:r>
    </w:p>
    <w:p w14:paraId="50D2A328" w14:textId="2A46A098" w:rsidR="007A108C" w:rsidRPr="002F5C4E" w:rsidRDefault="0049255D" w:rsidP="00A14E09">
      <w:pPr>
        <w:spacing w:line="480" w:lineRule="auto"/>
      </w:pPr>
      <w:r>
        <w:t>Kate.Navaratnam@liverpool.ac.uk</w:t>
      </w:r>
    </w:p>
    <w:p w14:paraId="1D8E3E89" w14:textId="33DFBABD" w:rsidR="007A108C" w:rsidRPr="002F5C4E" w:rsidRDefault="007A108C" w:rsidP="00A14E09">
      <w:pPr>
        <w:spacing w:line="480" w:lineRule="auto"/>
      </w:pPr>
      <w:r w:rsidRPr="002F5C4E">
        <w:t>0151 795 95</w:t>
      </w:r>
      <w:r w:rsidR="0049255D">
        <w:t>67</w:t>
      </w:r>
    </w:p>
    <w:p w14:paraId="2D98ED95" w14:textId="77777777" w:rsidR="001B1E36" w:rsidRPr="002F5C4E" w:rsidRDefault="001B1E36" w:rsidP="00A14E09">
      <w:pPr>
        <w:spacing w:line="480" w:lineRule="auto"/>
      </w:pPr>
    </w:p>
    <w:p w14:paraId="65BC4A55" w14:textId="06C29BA2" w:rsidR="00345DED" w:rsidRPr="002F5C4E" w:rsidRDefault="007A108C" w:rsidP="00A14E09">
      <w:pPr>
        <w:spacing w:line="480" w:lineRule="auto"/>
      </w:pPr>
      <w:r w:rsidRPr="002F5C4E">
        <w:t>Andrew Sharp</w:t>
      </w:r>
    </w:p>
    <w:p w14:paraId="5C569F10" w14:textId="08BBBEBF" w:rsidR="001563FB" w:rsidRPr="002F5C4E" w:rsidRDefault="001563FB" w:rsidP="001563FB">
      <w:pPr>
        <w:spacing w:line="480" w:lineRule="auto"/>
        <w:rPr>
          <w:ins w:id="6" w:author="Sharp, Andrew [asharp]" w:date="2020-10-13T08:00:00Z"/>
        </w:rPr>
      </w:pPr>
      <w:ins w:id="7" w:author="Sharp, Andrew [asharp]" w:date="2020-10-13T08:00:00Z">
        <w:r>
          <w:t>BSc (Hons), PhD, MB</w:t>
        </w:r>
        <w:r w:rsidRPr="002F5C4E">
          <w:t>B</w:t>
        </w:r>
        <w:r>
          <w:t>S</w:t>
        </w:r>
        <w:r w:rsidRPr="002F5C4E">
          <w:t xml:space="preserve">, MRCOG  </w:t>
        </w:r>
      </w:ins>
    </w:p>
    <w:p w14:paraId="3BCA1F1B" w14:textId="79CA2E14" w:rsidR="007A108C" w:rsidRPr="002F5C4E" w:rsidDel="001563FB" w:rsidRDefault="00225612" w:rsidP="00A14E09">
      <w:pPr>
        <w:spacing w:line="480" w:lineRule="auto"/>
        <w:rPr>
          <w:del w:id="8" w:author="Sharp, Andrew [asharp]" w:date="2020-10-13T08:00:00Z"/>
        </w:rPr>
      </w:pPr>
      <w:del w:id="9" w:author="Sharp, Andrew [asharp]" w:date="2020-10-13T08:00:00Z">
        <w:r w:rsidRPr="002F5C4E" w:rsidDel="001563FB">
          <w:rPr>
            <w:highlight w:val="yellow"/>
          </w:rPr>
          <w:delText>Please insert degrees</w:delText>
        </w:r>
      </w:del>
    </w:p>
    <w:p w14:paraId="05616E76" w14:textId="596D4BE6" w:rsidR="00345DED" w:rsidRPr="002F5C4E" w:rsidRDefault="007A108C" w:rsidP="00A14E09">
      <w:pPr>
        <w:spacing w:line="480" w:lineRule="auto"/>
      </w:pPr>
      <w:r w:rsidRPr="002F5C4E">
        <w:t>Harris Wellbeing Research Centre, University of Liverpool and Liverpool Women’s Hospital, members of Liverpool Health Partners, United Kingdom</w:t>
      </w:r>
    </w:p>
    <w:p w14:paraId="54182606" w14:textId="6EBF17F9" w:rsidR="007A108C" w:rsidRPr="002F5C4E" w:rsidRDefault="002F5C4E" w:rsidP="00A14E09">
      <w:pPr>
        <w:spacing w:line="480" w:lineRule="auto"/>
      </w:pPr>
      <w:r>
        <w:t>a.sharp@liverpool.ac.uk</w:t>
      </w:r>
    </w:p>
    <w:p w14:paraId="7052DB5C" w14:textId="77777777" w:rsidR="008C1FB1" w:rsidRDefault="007A108C" w:rsidP="00A14E09">
      <w:pPr>
        <w:spacing w:line="480" w:lineRule="auto"/>
      </w:pPr>
      <w:r w:rsidRPr="002F5C4E">
        <w:t>0151 795 9550</w:t>
      </w:r>
    </w:p>
    <w:p w14:paraId="4F8CB444" w14:textId="77777777" w:rsidR="00E07403" w:rsidRDefault="00E07403" w:rsidP="00A14E09">
      <w:pPr>
        <w:spacing w:line="480" w:lineRule="auto"/>
      </w:pPr>
    </w:p>
    <w:p w14:paraId="09826E77" w14:textId="6BD46DFF" w:rsidR="00E07403" w:rsidRDefault="00E07403" w:rsidP="00A14E09">
      <w:pPr>
        <w:spacing w:line="480" w:lineRule="auto"/>
      </w:pPr>
      <w:r>
        <w:lastRenderedPageBreak/>
        <w:t>Conflict of Interests: None to declare</w:t>
      </w:r>
    </w:p>
    <w:p w14:paraId="365562CA" w14:textId="35B65541" w:rsidR="00CC6C4C" w:rsidRPr="002F5C4E" w:rsidRDefault="00CC6C4C" w:rsidP="00A14E09">
      <w:pPr>
        <w:spacing w:line="480" w:lineRule="auto"/>
      </w:pPr>
      <w:r w:rsidRPr="002F5C4E">
        <w:t>Abstract</w:t>
      </w:r>
    </w:p>
    <w:p w14:paraId="337C49C0" w14:textId="0FFFA6F1" w:rsidR="00E957D4" w:rsidRPr="00A14E09" w:rsidRDefault="0049465E" w:rsidP="00A14E09">
      <w:pPr>
        <w:spacing w:line="480" w:lineRule="auto"/>
        <w:rPr>
          <w:b/>
          <w:u w:val="single"/>
        </w:rPr>
      </w:pPr>
      <w:r w:rsidRPr="00A14E09">
        <w:t xml:space="preserve">The desire to identify the small for gestational age </w:t>
      </w:r>
      <w:proofErr w:type="spellStart"/>
      <w:r w:rsidRPr="00A14E09">
        <w:t>fetus</w:t>
      </w:r>
      <w:proofErr w:type="spellEnd"/>
      <w:r w:rsidRPr="00A14E09">
        <w:t xml:space="preserve"> is due to its association with stillbirth and poorer neonatal outcomes. The difficulty lies </w:t>
      </w:r>
      <w:r w:rsidR="00DA4773">
        <w:t xml:space="preserve">in </w:t>
      </w:r>
      <w:r w:rsidRPr="00A14E09">
        <w:t xml:space="preserve">determining </w:t>
      </w:r>
      <w:r w:rsidR="00DA4773">
        <w:t>which of</w:t>
      </w:r>
      <w:r w:rsidRPr="00A14E09">
        <w:t xml:space="preserve"> these babies are just constitutionally small and healthy and </w:t>
      </w:r>
      <w:proofErr w:type="gramStart"/>
      <w:r w:rsidR="00DA4773">
        <w:t>which are</w:t>
      </w:r>
      <w:r w:rsidRPr="00A14E09">
        <w:t xml:space="preserve"> growth restricted </w:t>
      </w:r>
      <w:proofErr w:type="spellStart"/>
      <w:r w:rsidRPr="00A14E09">
        <w:t>fetuses</w:t>
      </w:r>
      <w:proofErr w:type="spellEnd"/>
      <w:r w:rsidRPr="00A14E09">
        <w:t xml:space="preserve"> that are at significant risk of poor outcomes</w:t>
      </w:r>
      <w:proofErr w:type="gramEnd"/>
      <w:r w:rsidRPr="00A14E09">
        <w:t xml:space="preserve">. </w:t>
      </w:r>
      <w:proofErr w:type="spellStart"/>
      <w:r w:rsidR="005E35C7" w:rsidRPr="00A14E09">
        <w:rPr>
          <w:rFonts w:eastAsia="Times New Roman" w:cs="Arial"/>
          <w:lang w:eastAsia="en-GB"/>
        </w:rPr>
        <w:t>Fetal</w:t>
      </w:r>
      <w:proofErr w:type="spellEnd"/>
      <w:r w:rsidR="005E35C7" w:rsidRPr="00A14E09">
        <w:rPr>
          <w:rFonts w:eastAsia="Times New Roman" w:cs="Arial"/>
          <w:lang w:eastAsia="en-GB"/>
        </w:rPr>
        <w:t xml:space="preserve"> growth restriction is often mediated through placental disease </w:t>
      </w:r>
      <w:r w:rsidR="005E35C7" w:rsidRPr="00A14E09">
        <w:t xml:space="preserve">and shares a similar aetiological pathway to preeclampsia. </w:t>
      </w:r>
      <w:r w:rsidR="005E35C7" w:rsidRPr="00A14E09">
        <w:rPr>
          <w:rFonts w:eastAsia="Times New Roman" w:cs="Arial"/>
          <w:lang w:eastAsia="en-GB"/>
        </w:rPr>
        <w:t xml:space="preserve">Placental </w:t>
      </w:r>
      <w:proofErr w:type="spellStart"/>
      <w:r w:rsidR="005E35C7" w:rsidRPr="00A14E09">
        <w:rPr>
          <w:rFonts w:eastAsia="Times New Roman" w:cs="Arial"/>
          <w:lang w:eastAsia="en-GB"/>
        </w:rPr>
        <w:t>malperfusion</w:t>
      </w:r>
      <w:proofErr w:type="spellEnd"/>
      <w:r w:rsidR="005E35C7" w:rsidRPr="00A14E09">
        <w:rPr>
          <w:rFonts w:eastAsia="Times New Roman" w:cs="Arial"/>
          <w:lang w:eastAsia="en-GB"/>
        </w:rPr>
        <w:t xml:space="preserve"> results in</w:t>
      </w:r>
      <w:r w:rsidR="005E35C7" w:rsidRPr="00A14E09">
        <w:t xml:space="preserve"> impaired nutrient and oxygen delivery to the </w:t>
      </w:r>
      <w:proofErr w:type="spellStart"/>
      <w:r w:rsidR="005E35C7" w:rsidRPr="00A14E09">
        <w:t>fetus</w:t>
      </w:r>
      <w:proofErr w:type="spellEnd"/>
      <w:r w:rsidR="005E35C7" w:rsidRPr="00A14E09">
        <w:t xml:space="preserve">. </w:t>
      </w:r>
      <w:r w:rsidRPr="00A14E09">
        <w:t>Appropriate risk assessment in early pregnancy and monitoring with symphysis fundal height mea</w:t>
      </w:r>
      <w:r w:rsidR="00E957D4" w:rsidRPr="00A14E09">
        <w:t xml:space="preserve">surement or </w:t>
      </w:r>
      <w:r w:rsidRPr="00A14E09">
        <w:t>ultrasound scans is a crucial part of the screening pathway.</w:t>
      </w:r>
      <w:r w:rsidR="00E957D4" w:rsidRPr="00A14E09">
        <w:t xml:space="preserve"> There is no effective treatment for growth restriction so management is based on close monitoring and early delivery. </w:t>
      </w:r>
      <w:proofErr w:type="spellStart"/>
      <w:r w:rsidR="00E957D4" w:rsidRPr="00A14E09">
        <w:t>Fetal</w:t>
      </w:r>
      <w:proofErr w:type="spellEnd"/>
      <w:r w:rsidR="00E957D4" w:rsidRPr="00A14E09">
        <w:t xml:space="preserve"> growth restriction has better defined monitoring and delivery timing guidelines whereas it is more unclear and variable for </w:t>
      </w:r>
      <w:proofErr w:type="spellStart"/>
      <w:r w:rsidR="00E957D4" w:rsidRPr="00A14E09">
        <w:t>fetuses</w:t>
      </w:r>
      <w:proofErr w:type="spellEnd"/>
      <w:r w:rsidR="00E957D4" w:rsidRPr="00A14E09">
        <w:t xml:space="preserve"> considered only to be small for gestational age.  </w:t>
      </w:r>
      <w:r w:rsidRPr="00A14E09">
        <w:t xml:space="preserve"> </w:t>
      </w:r>
    </w:p>
    <w:p w14:paraId="640F67F5" w14:textId="77777777" w:rsidR="005E35C7" w:rsidRPr="00A14E09" w:rsidRDefault="005E35C7" w:rsidP="00A14E09">
      <w:pPr>
        <w:spacing w:line="480" w:lineRule="auto"/>
        <w:rPr>
          <w:b/>
          <w:u w:val="single"/>
        </w:rPr>
      </w:pPr>
    </w:p>
    <w:p w14:paraId="42262590" w14:textId="401A65FE" w:rsidR="00E957D4" w:rsidRPr="00A14E09" w:rsidRDefault="00E957D4" w:rsidP="00A14E09">
      <w:pPr>
        <w:spacing w:line="480" w:lineRule="auto"/>
      </w:pPr>
      <w:r w:rsidRPr="002F5C4E">
        <w:t>Key Words</w:t>
      </w:r>
      <w:r w:rsidR="002F5C4E">
        <w:t xml:space="preserve">: </w:t>
      </w:r>
      <w:r w:rsidR="005E35C7" w:rsidRPr="00A14E09">
        <w:t xml:space="preserve">small for gestational age; </w:t>
      </w:r>
      <w:proofErr w:type="spellStart"/>
      <w:r w:rsidR="005E35C7" w:rsidRPr="00A14E09">
        <w:t>fetal</w:t>
      </w:r>
      <w:proofErr w:type="spellEnd"/>
      <w:r w:rsidR="005E35C7" w:rsidRPr="00A14E09">
        <w:t xml:space="preserve"> growth restriction; intrauterine growth restriction</w:t>
      </w:r>
    </w:p>
    <w:p w14:paraId="4C7BE4D8" w14:textId="77777777" w:rsidR="00E957D4" w:rsidRPr="00A14E09" w:rsidRDefault="00E957D4" w:rsidP="00A14E09">
      <w:pPr>
        <w:spacing w:line="480" w:lineRule="auto"/>
        <w:rPr>
          <w:b/>
          <w:u w:val="single"/>
        </w:rPr>
      </w:pPr>
    </w:p>
    <w:p w14:paraId="6083B390" w14:textId="77777777" w:rsidR="005E35C7" w:rsidRPr="00A14E09" w:rsidRDefault="005E35C7" w:rsidP="00A14E09">
      <w:pPr>
        <w:spacing w:line="480" w:lineRule="auto"/>
        <w:rPr>
          <w:b/>
          <w:u w:val="single"/>
        </w:rPr>
      </w:pPr>
    </w:p>
    <w:p w14:paraId="378C85F0" w14:textId="77777777" w:rsidR="005E35C7" w:rsidRPr="00A14E09" w:rsidRDefault="005E35C7" w:rsidP="00A14E09">
      <w:pPr>
        <w:spacing w:line="480" w:lineRule="auto"/>
        <w:rPr>
          <w:b/>
          <w:u w:val="single"/>
        </w:rPr>
      </w:pPr>
    </w:p>
    <w:p w14:paraId="24FB0DDF" w14:textId="77777777" w:rsidR="005E35C7" w:rsidRPr="00A14E09" w:rsidRDefault="005E35C7" w:rsidP="00A14E09">
      <w:pPr>
        <w:spacing w:line="480" w:lineRule="auto"/>
        <w:rPr>
          <w:b/>
          <w:u w:val="single"/>
        </w:rPr>
      </w:pPr>
    </w:p>
    <w:p w14:paraId="4E4FFB01" w14:textId="77777777" w:rsidR="005E35C7" w:rsidRPr="00A14E09" w:rsidRDefault="005E35C7" w:rsidP="00A14E09">
      <w:pPr>
        <w:spacing w:line="480" w:lineRule="auto"/>
        <w:rPr>
          <w:b/>
          <w:u w:val="single"/>
        </w:rPr>
      </w:pPr>
    </w:p>
    <w:p w14:paraId="6D5D2AC7" w14:textId="77777777" w:rsidR="005E35C7" w:rsidRPr="00A14E09" w:rsidRDefault="005E35C7" w:rsidP="00A14E09">
      <w:pPr>
        <w:spacing w:line="480" w:lineRule="auto"/>
        <w:rPr>
          <w:b/>
          <w:u w:val="single"/>
        </w:rPr>
      </w:pPr>
    </w:p>
    <w:p w14:paraId="4FC7A35B" w14:textId="77777777" w:rsidR="002F5C4E" w:rsidRDefault="002F5C4E" w:rsidP="00A14E09">
      <w:pPr>
        <w:spacing w:line="480" w:lineRule="auto"/>
        <w:rPr>
          <w:b/>
          <w:u w:val="single"/>
        </w:rPr>
      </w:pPr>
    </w:p>
    <w:p w14:paraId="71185043" w14:textId="77777777" w:rsidR="00162DE5" w:rsidRDefault="00162DE5" w:rsidP="00A14E09">
      <w:pPr>
        <w:spacing w:line="480" w:lineRule="auto"/>
        <w:rPr>
          <w:b/>
          <w:u w:val="single"/>
        </w:rPr>
      </w:pPr>
    </w:p>
    <w:p w14:paraId="7F7BF8A4" w14:textId="289BA678" w:rsidR="000E66C2" w:rsidRPr="002F5C4E" w:rsidRDefault="002F5C4E" w:rsidP="00A14E09">
      <w:pPr>
        <w:spacing w:line="480" w:lineRule="auto"/>
      </w:pPr>
      <w:r>
        <w:t xml:space="preserve">(A) </w:t>
      </w:r>
      <w:r w:rsidR="00577EFE" w:rsidRPr="002F5C4E">
        <w:t>Background</w:t>
      </w:r>
    </w:p>
    <w:p w14:paraId="7E318B62" w14:textId="2DBE423E" w:rsidR="00125085" w:rsidRPr="00A14E09" w:rsidRDefault="000C0FE1" w:rsidP="00A14E09">
      <w:pPr>
        <w:spacing w:line="480" w:lineRule="auto"/>
      </w:pPr>
      <w:r w:rsidRPr="00A14E09">
        <w:t>Due to its association with stillbirth t</w:t>
      </w:r>
      <w:r w:rsidR="00DB26A2" w:rsidRPr="00A14E09">
        <w:t xml:space="preserve">here has been increasing concern about identifying the </w:t>
      </w:r>
      <w:r w:rsidR="002F5C4E" w:rsidRPr="00A14E09">
        <w:t xml:space="preserve">growth restricted </w:t>
      </w:r>
      <w:proofErr w:type="spellStart"/>
      <w:r w:rsidR="00E41205" w:rsidRPr="00A14E09">
        <w:t>fetus</w:t>
      </w:r>
      <w:proofErr w:type="spellEnd"/>
      <w:r w:rsidR="00DB26A2" w:rsidRPr="00A14E09">
        <w:t xml:space="preserve">. </w:t>
      </w:r>
      <w:r w:rsidR="00125085" w:rsidRPr="00A14E09">
        <w:rPr>
          <w:rFonts w:eastAsia="Times New Roman" w:cs="Arial"/>
          <w:lang w:eastAsia="en-GB"/>
        </w:rPr>
        <w:t xml:space="preserve">One third of stillbirths </w:t>
      </w:r>
      <w:r w:rsidR="00F97241" w:rsidRPr="00A14E09">
        <w:rPr>
          <w:rFonts w:eastAsia="Times New Roman" w:cs="Arial"/>
          <w:lang w:eastAsia="en-GB"/>
        </w:rPr>
        <w:t>are</w:t>
      </w:r>
      <w:r w:rsidR="00125085" w:rsidRPr="00A14E09">
        <w:rPr>
          <w:rFonts w:eastAsia="Times New Roman" w:cs="Arial"/>
          <w:lang w:eastAsia="en-GB"/>
        </w:rPr>
        <w:t xml:space="preserve"> growth restricted </w:t>
      </w:r>
      <w:r w:rsidR="00F97241" w:rsidRPr="00A14E09">
        <w:rPr>
          <w:rFonts w:eastAsia="Times New Roman" w:cs="Arial"/>
          <w:lang w:eastAsia="en-GB"/>
        </w:rPr>
        <w:t xml:space="preserve">making </w:t>
      </w:r>
      <w:proofErr w:type="spellStart"/>
      <w:r w:rsidR="00F97241" w:rsidRPr="00A14E09">
        <w:rPr>
          <w:rFonts w:eastAsia="Times New Roman" w:cs="Arial"/>
          <w:lang w:eastAsia="en-GB"/>
        </w:rPr>
        <w:t>fetal</w:t>
      </w:r>
      <w:proofErr w:type="spellEnd"/>
      <w:r w:rsidR="00F97241" w:rsidRPr="00A14E09">
        <w:rPr>
          <w:rFonts w:eastAsia="Times New Roman" w:cs="Arial"/>
          <w:lang w:eastAsia="en-GB"/>
        </w:rPr>
        <w:t xml:space="preserve"> growth one of the</w:t>
      </w:r>
      <w:r w:rsidR="00125085" w:rsidRPr="00A14E09">
        <w:rPr>
          <w:rFonts w:eastAsia="Times New Roman" w:cs="Arial"/>
          <w:lang w:eastAsia="en-GB"/>
        </w:rPr>
        <w:t xml:space="preserve"> biggest risk factor</w:t>
      </w:r>
      <w:r w:rsidR="00F97241" w:rsidRPr="00A14E09">
        <w:rPr>
          <w:rFonts w:eastAsia="Times New Roman" w:cs="Arial"/>
          <w:lang w:eastAsia="en-GB"/>
        </w:rPr>
        <w:t>s</w:t>
      </w:r>
      <w:r w:rsidR="00125085" w:rsidRPr="00A14E09">
        <w:rPr>
          <w:rFonts w:eastAsia="Times New Roman" w:cs="Arial"/>
          <w:lang w:eastAsia="en-GB"/>
        </w:rPr>
        <w:t xml:space="preserve"> for stillbirth</w:t>
      </w:r>
      <w:r w:rsidR="004F4877" w:rsidRPr="00A14E09">
        <w:rPr>
          <w:rFonts w:eastAsia="Times New Roman" w:cs="Arial"/>
          <w:lang w:eastAsia="en-GB"/>
        </w:rPr>
        <w:t xml:space="preserve">. </w:t>
      </w:r>
      <w:r w:rsidR="00F97241" w:rsidRPr="00A14E09">
        <w:rPr>
          <w:rFonts w:eastAsia="Times New Roman" w:cs="Arial"/>
          <w:lang w:eastAsia="en-GB"/>
        </w:rPr>
        <w:t>Unfortunately,</w:t>
      </w:r>
      <w:ins w:id="10" w:author="Sharp, Andrew [asharp]" w:date="2020-10-13T07:59:00Z">
        <w:r w:rsidR="001563FB">
          <w:rPr>
            <w:rFonts w:eastAsia="Times New Roman" w:cs="Arial"/>
            <w:lang w:eastAsia="en-GB"/>
          </w:rPr>
          <w:t xml:space="preserve"> preventing stillbirth in the small </w:t>
        </w:r>
        <w:proofErr w:type="spellStart"/>
        <w:r w:rsidR="001563FB">
          <w:rPr>
            <w:rFonts w:eastAsia="Times New Roman" w:cs="Arial"/>
            <w:lang w:eastAsia="en-GB"/>
          </w:rPr>
          <w:t>fetus</w:t>
        </w:r>
      </w:ins>
      <w:proofErr w:type="spellEnd"/>
      <w:del w:id="11" w:author="Sharp, Andrew [asharp]" w:date="2020-10-13T08:00:00Z">
        <w:r w:rsidR="00F97241" w:rsidRPr="00A14E09" w:rsidDel="001563FB">
          <w:rPr>
            <w:rFonts w:eastAsia="Times New Roman" w:cs="Arial"/>
            <w:lang w:eastAsia="en-GB"/>
          </w:rPr>
          <w:delText xml:space="preserve"> i</w:delText>
        </w:r>
        <w:r w:rsidR="00125085" w:rsidRPr="00A14E09" w:rsidDel="001563FB">
          <w:rPr>
            <w:rFonts w:eastAsia="Times New Roman" w:cs="Arial"/>
            <w:lang w:eastAsia="en-GB"/>
          </w:rPr>
          <w:delText>t</w:delText>
        </w:r>
      </w:del>
      <w:r w:rsidR="00125085" w:rsidRPr="00A14E09">
        <w:rPr>
          <w:rFonts w:eastAsia="Times New Roman" w:cs="Arial"/>
          <w:lang w:eastAsia="en-GB"/>
        </w:rPr>
        <w:t xml:space="preserve"> remains a </w:t>
      </w:r>
      <w:r w:rsidR="00F97241" w:rsidRPr="00A14E09">
        <w:rPr>
          <w:rFonts w:eastAsia="Times New Roman" w:cs="Arial"/>
          <w:lang w:eastAsia="en-GB"/>
        </w:rPr>
        <w:t xml:space="preserve">significant </w:t>
      </w:r>
      <w:r w:rsidR="00125085" w:rsidRPr="00A14E09">
        <w:rPr>
          <w:rFonts w:eastAsia="Times New Roman" w:cs="Arial"/>
          <w:lang w:eastAsia="en-GB"/>
        </w:rPr>
        <w:t>clinical challe</w:t>
      </w:r>
      <w:r w:rsidR="004F4877" w:rsidRPr="00A14E09">
        <w:rPr>
          <w:rFonts w:eastAsia="Times New Roman" w:cs="Arial"/>
          <w:lang w:eastAsia="en-GB"/>
        </w:rPr>
        <w:t xml:space="preserve">nge </w:t>
      </w:r>
      <w:del w:id="12" w:author="Sharp, Andrew [asharp]" w:date="2020-10-13T08:00:00Z">
        <w:r w:rsidR="004F4877" w:rsidRPr="00A14E09" w:rsidDel="001563FB">
          <w:rPr>
            <w:rFonts w:eastAsia="Times New Roman" w:cs="Arial"/>
            <w:lang w:eastAsia="en-GB"/>
          </w:rPr>
          <w:delText>to identify which small fetuses</w:delText>
        </w:r>
        <w:r w:rsidR="00125085" w:rsidRPr="00A14E09" w:rsidDel="001563FB">
          <w:rPr>
            <w:rFonts w:eastAsia="Times New Roman" w:cs="Arial"/>
            <w:lang w:eastAsia="en-GB"/>
          </w:rPr>
          <w:delText xml:space="preserve"> are at </w:delText>
        </w:r>
        <w:r w:rsidR="00F97241" w:rsidRPr="00A14E09" w:rsidDel="001563FB">
          <w:rPr>
            <w:rFonts w:eastAsia="Times New Roman" w:cs="Arial"/>
            <w:lang w:eastAsia="en-GB"/>
          </w:rPr>
          <w:delText xml:space="preserve">the greatest </w:delText>
        </w:r>
        <w:r w:rsidR="00125085" w:rsidRPr="00A14E09" w:rsidDel="001563FB">
          <w:rPr>
            <w:rFonts w:eastAsia="Times New Roman" w:cs="Arial"/>
            <w:lang w:eastAsia="en-GB"/>
          </w:rPr>
          <w:delText>risk</w:delText>
        </w:r>
        <w:r w:rsidR="00F97241" w:rsidRPr="00A14E09" w:rsidDel="001563FB">
          <w:rPr>
            <w:rFonts w:eastAsia="Times New Roman" w:cs="Arial"/>
            <w:lang w:eastAsia="en-GB"/>
          </w:rPr>
          <w:delText xml:space="preserve"> </w:delText>
        </w:r>
      </w:del>
      <w:r w:rsidR="00F97241" w:rsidRPr="00A14E09">
        <w:rPr>
          <w:rFonts w:eastAsia="Times New Roman" w:cs="Arial"/>
          <w:lang w:eastAsia="en-GB"/>
        </w:rPr>
        <w:t xml:space="preserve">as the majority </w:t>
      </w:r>
      <w:r w:rsidR="004F4877" w:rsidRPr="00A14E09">
        <w:rPr>
          <w:rFonts w:eastAsia="Times New Roman" w:cs="Arial"/>
          <w:lang w:eastAsia="en-GB"/>
        </w:rPr>
        <w:t>are healthy and at minimal</w:t>
      </w:r>
      <w:r w:rsidR="00125085" w:rsidRPr="00A14E09">
        <w:rPr>
          <w:rFonts w:eastAsia="Times New Roman" w:cs="Arial"/>
          <w:lang w:eastAsia="en-GB"/>
        </w:rPr>
        <w:t xml:space="preserve"> risk</w:t>
      </w:r>
      <w:r w:rsidRPr="00A14E09">
        <w:rPr>
          <w:rFonts w:eastAsia="Times New Roman" w:cs="Arial"/>
          <w:noProof/>
          <w:lang w:val="en-US"/>
        </w:rPr>
        <w:t>.</w:t>
      </w:r>
      <w:r w:rsidR="00125085" w:rsidRPr="00A14E09">
        <w:t xml:space="preserve"> </w:t>
      </w:r>
    </w:p>
    <w:p w14:paraId="04F1A6FD" w14:textId="70BFD7A0" w:rsidR="004D11C2" w:rsidRPr="00A14E09" w:rsidRDefault="00F97241" w:rsidP="00A14E09">
      <w:pPr>
        <w:spacing w:line="480" w:lineRule="auto"/>
      </w:pPr>
      <w:r w:rsidRPr="00A14E09">
        <w:t>W</w:t>
      </w:r>
      <w:r w:rsidR="00DB26A2" w:rsidRPr="00A14E09">
        <w:t>e cannot</w:t>
      </w:r>
      <w:r w:rsidR="00421C54" w:rsidRPr="00A14E09">
        <w:t xml:space="preserve"> directly weigh </w:t>
      </w:r>
      <w:r w:rsidR="00DB26A2" w:rsidRPr="00A14E09">
        <w:t xml:space="preserve">the </w:t>
      </w:r>
      <w:proofErr w:type="spellStart"/>
      <w:r w:rsidR="00421C54" w:rsidRPr="00A14E09">
        <w:t>fetus</w:t>
      </w:r>
      <w:proofErr w:type="spellEnd"/>
      <w:r w:rsidRPr="00A14E09">
        <w:t xml:space="preserve"> and so estimations of</w:t>
      </w:r>
      <w:r w:rsidR="00421C54" w:rsidRPr="00A14E09">
        <w:t xml:space="preserve"> </w:t>
      </w:r>
      <w:proofErr w:type="spellStart"/>
      <w:r w:rsidR="00421C54" w:rsidRPr="00A14E09">
        <w:t>fetal</w:t>
      </w:r>
      <w:proofErr w:type="spellEnd"/>
      <w:r w:rsidR="00421C54" w:rsidRPr="00A14E09">
        <w:t xml:space="preserve"> weight </w:t>
      </w:r>
      <w:r w:rsidRPr="00A14E09">
        <w:t xml:space="preserve">are made </w:t>
      </w:r>
      <w:r w:rsidR="00DB26A2" w:rsidRPr="00A14E09">
        <w:t>using biometric features identifiable on ultrasound;</w:t>
      </w:r>
      <w:r w:rsidR="000C0A8F" w:rsidRPr="00A14E09">
        <w:t xml:space="preserve"> head circumference</w:t>
      </w:r>
      <w:r w:rsidR="00964D95" w:rsidRPr="00A14E09">
        <w:t xml:space="preserve"> (HC)</w:t>
      </w:r>
      <w:r w:rsidR="000C0A8F" w:rsidRPr="00A14E09">
        <w:t>, abdominal circumferenc</w:t>
      </w:r>
      <w:r w:rsidR="00964D95" w:rsidRPr="00A14E09">
        <w:t>e (AC)</w:t>
      </w:r>
      <w:r w:rsidR="000C0A8F" w:rsidRPr="00A14E09">
        <w:t xml:space="preserve"> and femur length</w:t>
      </w:r>
      <w:r w:rsidR="00964D95" w:rsidRPr="00A14E09">
        <w:t xml:space="preserve"> (FL)</w:t>
      </w:r>
      <w:r w:rsidR="00DB26A2" w:rsidRPr="00A14E09">
        <w:t>. This information is then used in a mathematical formula</w:t>
      </w:r>
      <w:r w:rsidR="000C0A8F" w:rsidRPr="00A14E09">
        <w:t xml:space="preserve"> </w:t>
      </w:r>
      <w:r w:rsidR="009168D5" w:rsidRPr="00A14E09">
        <w:t xml:space="preserve">to determine an estimated </w:t>
      </w:r>
      <w:proofErr w:type="spellStart"/>
      <w:r w:rsidR="009168D5" w:rsidRPr="00A14E09">
        <w:t>fetal</w:t>
      </w:r>
      <w:proofErr w:type="spellEnd"/>
      <w:r w:rsidR="009168D5" w:rsidRPr="00A14E09">
        <w:t xml:space="preserve"> weight (EFW)</w:t>
      </w:r>
      <w:r w:rsidR="00421C54" w:rsidRPr="00A14E09">
        <w:t xml:space="preserve">. The </w:t>
      </w:r>
      <w:r w:rsidR="00964D95" w:rsidRPr="00A14E09">
        <w:t>EFW</w:t>
      </w:r>
      <w:r w:rsidR="00421C54" w:rsidRPr="00A14E09">
        <w:t xml:space="preserve"> is then plotted on a </w:t>
      </w:r>
      <w:proofErr w:type="spellStart"/>
      <w:r w:rsidR="003F61D3" w:rsidRPr="00A14E09">
        <w:t>fetal</w:t>
      </w:r>
      <w:proofErr w:type="spellEnd"/>
      <w:r w:rsidR="003F61D3" w:rsidRPr="00A14E09">
        <w:t xml:space="preserve"> </w:t>
      </w:r>
      <w:r w:rsidR="00421C54" w:rsidRPr="00A14E09">
        <w:t xml:space="preserve">growth chart </w:t>
      </w:r>
      <w:r w:rsidR="00E41205" w:rsidRPr="00A14E09">
        <w:t>that</w:t>
      </w:r>
      <w:r w:rsidR="00DB26A2" w:rsidRPr="00A14E09">
        <w:t xml:space="preserve"> over</w:t>
      </w:r>
      <w:r w:rsidR="009168D5" w:rsidRPr="00A14E09">
        <w:t xml:space="preserve"> sequential</w:t>
      </w:r>
      <w:r w:rsidR="00421C54" w:rsidRPr="00A14E09">
        <w:t xml:space="preserve"> scans </w:t>
      </w:r>
      <w:r w:rsidR="00DB26A2" w:rsidRPr="00A14E09">
        <w:t>allows</w:t>
      </w:r>
      <w:r w:rsidR="00421C54" w:rsidRPr="00A14E09">
        <w:t xml:space="preserve"> </w:t>
      </w:r>
      <w:r w:rsidRPr="00A14E09">
        <w:t xml:space="preserve">a dynamic </w:t>
      </w:r>
      <w:r w:rsidR="00421C54" w:rsidRPr="00A14E09">
        <w:t>assess</w:t>
      </w:r>
      <w:r w:rsidR="00DB26A2" w:rsidRPr="00A14E09">
        <w:t>ment of</w:t>
      </w:r>
      <w:r w:rsidR="00421C54" w:rsidRPr="00A14E09">
        <w:t xml:space="preserve"> </w:t>
      </w:r>
      <w:proofErr w:type="spellStart"/>
      <w:r w:rsidR="00863EC3" w:rsidRPr="00A14E09">
        <w:t>fetal</w:t>
      </w:r>
      <w:proofErr w:type="spellEnd"/>
      <w:r w:rsidR="00863EC3" w:rsidRPr="00A14E09">
        <w:t xml:space="preserve"> </w:t>
      </w:r>
      <w:r w:rsidR="00421C54" w:rsidRPr="00A14E09">
        <w:t xml:space="preserve">growth </w:t>
      </w:r>
      <w:r w:rsidR="00733B08" w:rsidRPr="00A14E09">
        <w:t>over time</w:t>
      </w:r>
      <w:r w:rsidR="00421C54" w:rsidRPr="00A14E09">
        <w:t xml:space="preserve">. </w:t>
      </w:r>
      <w:r w:rsidR="00DB26A2" w:rsidRPr="00A14E09">
        <w:t xml:space="preserve">When a </w:t>
      </w:r>
      <w:proofErr w:type="spellStart"/>
      <w:r w:rsidR="00DB26A2" w:rsidRPr="00A14E09">
        <w:t>fetus</w:t>
      </w:r>
      <w:proofErr w:type="spellEnd"/>
      <w:r w:rsidR="00DB26A2" w:rsidRPr="00A14E09">
        <w:t xml:space="preserve"> is plotted less than the 10</w:t>
      </w:r>
      <w:r w:rsidR="00DB26A2" w:rsidRPr="00A14E09">
        <w:rPr>
          <w:vertAlign w:val="superscript"/>
        </w:rPr>
        <w:t>th</w:t>
      </w:r>
      <w:r w:rsidR="00DB26A2" w:rsidRPr="00A14E09">
        <w:t xml:space="preserve"> centile for gestation</w:t>
      </w:r>
      <w:r w:rsidR="00E41205" w:rsidRPr="00A14E09">
        <w:t>al age</w:t>
      </w:r>
      <w:r w:rsidR="00DB26A2" w:rsidRPr="00A14E09">
        <w:t xml:space="preserve"> it is termed small for gestational age (SGA). </w:t>
      </w:r>
      <w:r w:rsidR="009168D5" w:rsidRPr="00A14E09">
        <w:t xml:space="preserve">SGA </w:t>
      </w:r>
      <w:r w:rsidR="003F61D3" w:rsidRPr="00A14E09">
        <w:t>is most commonly defined as</w:t>
      </w:r>
      <w:r w:rsidR="004D11C2" w:rsidRPr="00A14E09">
        <w:t xml:space="preserve"> a </w:t>
      </w:r>
      <w:proofErr w:type="spellStart"/>
      <w:r w:rsidR="004D11C2" w:rsidRPr="00A14E09">
        <w:t>fetus</w:t>
      </w:r>
      <w:proofErr w:type="spellEnd"/>
      <w:r w:rsidR="004D11C2" w:rsidRPr="00A14E09">
        <w:t xml:space="preserve"> with an EFW</w:t>
      </w:r>
      <w:r w:rsidR="000C0A8F" w:rsidRPr="00A14E09">
        <w:t xml:space="preserve"> or AC</w:t>
      </w:r>
      <w:r w:rsidR="004D11C2" w:rsidRPr="00A14E09">
        <w:t xml:space="preserve"> less than the 10</w:t>
      </w:r>
      <w:r w:rsidR="004D11C2" w:rsidRPr="00A14E09">
        <w:rPr>
          <w:vertAlign w:val="superscript"/>
        </w:rPr>
        <w:t>th</w:t>
      </w:r>
      <w:r w:rsidR="004D11C2" w:rsidRPr="00A14E09">
        <w:t xml:space="preserve"> centile.</w:t>
      </w:r>
      <w:r w:rsidR="00421C54" w:rsidRPr="00A14E09">
        <w:t xml:space="preserve"> </w:t>
      </w:r>
      <w:r w:rsidR="00E97695" w:rsidRPr="00A14E09">
        <w:t xml:space="preserve">This review will </w:t>
      </w:r>
      <w:r w:rsidR="009168D5" w:rsidRPr="00A14E09">
        <w:t>discuss</w:t>
      </w:r>
      <w:r w:rsidR="00E97695" w:rsidRPr="00A14E09">
        <w:t xml:space="preserve"> </w:t>
      </w:r>
      <w:r w:rsidR="006B7E33" w:rsidRPr="00A14E09">
        <w:t xml:space="preserve">the management of </w:t>
      </w:r>
      <w:r w:rsidR="00E97695" w:rsidRPr="00A14E09">
        <w:t>singleton pregnancies complicated by SGA</w:t>
      </w:r>
      <w:r w:rsidR="006B7E33" w:rsidRPr="00A14E09">
        <w:t>.</w:t>
      </w:r>
      <w:r w:rsidR="00E97695" w:rsidRPr="00A14E09">
        <w:t xml:space="preserve">  </w:t>
      </w:r>
    </w:p>
    <w:p w14:paraId="6CB4B00D" w14:textId="77777777" w:rsidR="001D3ED4" w:rsidRPr="00A14E09" w:rsidRDefault="001D3ED4" w:rsidP="00A14E09">
      <w:pPr>
        <w:spacing w:line="480" w:lineRule="auto"/>
        <w:rPr>
          <w:b/>
        </w:rPr>
      </w:pPr>
    </w:p>
    <w:p w14:paraId="2B0EECC0" w14:textId="40B0FD5A" w:rsidR="0044748E" w:rsidRPr="002F5C4E" w:rsidRDefault="000B35C4" w:rsidP="00A14E09">
      <w:pPr>
        <w:spacing w:line="480" w:lineRule="auto"/>
      </w:pPr>
      <w:r>
        <w:t>(B</w:t>
      </w:r>
      <w:r w:rsidR="002F5C4E">
        <w:t xml:space="preserve">) </w:t>
      </w:r>
      <w:r w:rsidR="0044748E" w:rsidRPr="002F5C4E">
        <w:t>Centile Charts</w:t>
      </w:r>
    </w:p>
    <w:p w14:paraId="6AD2D01E" w14:textId="122D1F08" w:rsidR="001D3ED4" w:rsidRPr="00A14E09" w:rsidRDefault="002F5C4E" w:rsidP="00A14E09">
      <w:pPr>
        <w:spacing w:line="480" w:lineRule="auto"/>
      </w:pPr>
      <w:r>
        <w:t>The</w:t>
      </w:r>
      <w:r w:rsidR="005028FA" w:rsidRPr="00A14E09">
        <w:t xml:space="preserve"> most widely</w:t>
      </w:r>
      <w:r w:rsidR="00296D0E" w:rsidRPr="00A14E09">
        <w:t xml:space="preserve"> adopted</w:t>
      </w:r>
      <w:r w:rsidR="006B4836" w:rsidRPr="00A14E09">
        <w:t xml:space="preserve"> </w:t>
      </w:r>
      <w:r w:rsidR="009168D5" w:rsidRPr="00A14E09">
        <w:t xml:space="preserve">centile chart </w:t>
      </w:r>
      <w:r>
        <w:t xml:space="preserve">in the UK </w:t>
      </w:r>
      <w:r w:rsidR="009168D5" w:rsidRPr="00A14E09">
        <w:t>is the</w:t>
      </w:r>
      <w:r w:rsidR="00296D0E" w:rsidRPr="00A14E09">
        <w:t xml:space="preserve"> customised growth chart</w:t>
      </w:r>
      <w:r w:rsidR="00234458" w:rsidRPr="00A14E09">
        <w:t xml:space="preserve"> produced by the </w:t>
      </w:r>
      <w:r w:rsidR="006B4836" w:rsidRPr="00A14E09">
        <w:t>P</w:t>
      </w:r>
      <w:r w:rsidR="00234458" w:rsidRPr="00A14E09">
        <w:t xml:space="preserve">erinatal </w:t>
      </w:r>
      <w:r w:rsidR="006B4836" w:rsidRPr="00A14E09">
        <w:t>I</w:t>
      </w:r>
      <w:r w:rsidR="00234458" w:rsidRPr="00A14E09">
        <w:t xml:space="preserve">nstitute. </w:t>
      </w:r>
      <w:r w:rsidR="004D11C2" w:rsidRPr="00A14E09">
        <w:t xml:space="preserve">There </w:t>
      </w:r>
      <w:r w:rsidR="009168D5" w:rsidRPr="00A14E09">
        <w:t>is</w:t>
      </w:r>
      <w:r w:rsidR="004D11C2" w:rsidRPr="00A14E09">
        <w:t xml:space="preserve"> </w:t>
      </w:r>
      <w:r w:rsidR="003F61D3" w:rsidRPr="00A14E09">
        <w:t xml:space="preserve">limited </w:t>
      </w:r>
      <w:r w:rsidR="004D11C2" w:rsidRPr="00A14E09">
        <w:t xml:space="preserve">evidence to </w:t>
      </w:r>
      <w:r>
        <w:t>support use of a particular chart</w:t>
      </w:r>
      <w:r w:rsidR="003F61D3" w:rsidRPr="00A14E09">
        <w:t xml:space="preserve"> but customisation </w:t>
      </w:r>
      <w:r w:rsidR="009168D5" w:rsidRPr="00A14E09">
        <w:t xml:space="preserve">is currently advised by the </w:t>
      </w:r>
      <w:r w:rsidR="003F61D3" w:rsidRPr="00A14E09">
        <w:t xml:space="preserve">Royal </w:t>
      </w:r>
      <w:r w:rsidR="00894FEB" w:rsidRPr="00A14E09">
        <w:t>College</w:t>
      </w:r>
      <w:r w:rsidR="003F61D3" w:rsidRPr="00A14E09">
        <w:t xml:space="preserve"> of Obstetr</w:t>
      </w:r>
      <w:r w:rsidR="00894FEB" w:rsidRPr="00A14E09">
        <w:t>i</w:t>
      </w:r>
      <w:r w:rsidR="003F61D3" w:rsidRPr="00A14E09">
        <w:t>cian and Gynaecologists (</w:t>
      </w:r>
      <w:r w:rsidR="009168D5" w:rsidRPr="00A14E09">
        <w:t>RCOG</w:t>
      </w:r>
      <w:r w:rsidR="003F61D3" w:rsidRPr="00A14E09">
        <w:t>)</w:t>
      </w:r>
      <w:r w:rsidR="000C0A8F" w:rsidRPr="00A14E09">
        <w:t xml:space="preserve">. </w:t>
      </w:r>
      <w:r w:rsidR="00234458" w:rsidRPr="00A14E09">
        <w:t>The gestation</w:t>
      </w:r>
      <w:r w:rsidR="009168D5" w:rsidRPr="00A14E09">
        <w:t>-</w:t>
      </w:r>
      <w:r w:rsidR="00234458" w:rsidRPr="00A14E09">
        <w:t>related optimal weight (GROW) chart</w:t>
      </w:r>
      <w:r w:rsidR="00296D0E" w:rsidRPr="00A14E09">
        <w:t xml:space="preserve"> </w:t>
      </w:r>
      <w:r w:rsidR="000C0A8F" w:rsidRPr="00A14E09">
        <w:t>uses</w:t>
      </w:r>
      <w:r w:rsidR="00296D0E" w:rsidRPr="00A14E09">
        <w:t xml:space="preserve"> maternal characteris</w:t>
      </w:r>
      <w:r w:rsidR="00610B7D" w:rsidRPr="00A14E09">
        <w:t xml:space="preserve">tics such as height, weight, </w:t>
      </w:r>
      <w:r w:rsidR="00296D0E" w:rsidRPr="00A14E09">
        <w:t xml:space="preserve">ethnicity </w:t>
      </w:r>
      <w:r w:rsidR="00610B7D" w:rsidRPr="00A14E09">
        <w:t xml:space="preserve">and </w:t>
      </w:r>
      <w:r w:rsidR="00610B7D" w:rsidRPr="00A14E09">
        <w:lastRenderedPageBreak/>
        <w:t xml:space="preserve">parity </w:t>
      </w:r>
      <w:r w:rsidR="00296D0E" w:rsidRPr="00A14E09">
        <w:t xml:space="preserve">to generate </w:t>
      </w:r>
      <w:r w:rsidR="004D11C2" w:rsidRPr="00A14E09">
        <w:t xml:space="preserve">a </w:t>
      </w:r>
      <w:r w:rsidR="00296D0E" w:rsidRPr="00A14E09">
        <w:t>centile chart</w:t>
      </w:r>
      <w:r w:rsidR="006B7E33" w:rsidRPr="00A14E09">
        <w:t xml:space="preserve"> unique to that woman</w:t>
      </w:r>
      <w:r w:rsidR="00296D0E" w:rsidRPr="00A14E09">
        <w:t xml:space="preserve">. </w:t>
      </w:r>
      <w:r w:rsidR="0055403B" w:rsidRPr="00A14E09">
        <w:t>The</w:t>
      </w:r>
      <w:r w:rsidR="00610B7D" w:rsidRPr="00A14E09">
        <w:t xml:space="preserve">re are </w:t>
      </w:r>
      <w:r w:rsidR="009168D5" w:rsidRPr="00A14E09">
        <w:t xml:space="preserve">however, valid </w:t>
      </w:r>
      <w:r w:rsidR="00610B7D" w:rsidRPr="00A14E09">
        <w:t xml:space="preserve">alternative approaches </w:t>
      </w:r>
      <w:r w:rsidR="003F61D3" w:rsidRPr="00A14E09">
        <w:t>such as</w:t>
      </w:r>
      <w:r w:rsidR="00610B7D" w:rsidRPr="00A14E09">
        <w:t xml:space="preserve"> population centile and standard centile charts. P</w:t>
      </w:r>
      <w:r w:rsidR="005028FA" w:rsidRPr="00A14E09">
        <w:t>opulation</w:t>
      </w:r>
      <w:r w:rsidR="004B0AC8" w:rsidRPr="00A14E09">
        <w:t xml:space="preserve"> centile chart</w:t>
      </w:r>
      <w:r w:rsidR="0055403B" w:rsidRPr="00A14E09">
        <w:t>s</w:t>
      </w:r>
      <w:r w:rsidR="00766BD6" w:rsidRPr="00A14E09">
        <w:t>, such as the Chitty chart,</w:t>
      </w:r>
      <w:r w:rsidR="00455329" w:rsidRPr="00A14E09">
        <w:t xml:space="preserve"> </w:t>
      </w:r>
      <w:r w:rsidR="004350CA" w:rsidRPr="00A14E09">
        <w:t xml:space="preserve">are designed to be </w:t>
      </w:r>
      <w:r w:rsidR="00080193" w:rsidRPr="00A14E09">
        <w:t>applied to</w:t>
      </w:r>
      <w:r w:rsidR="004350CA" w:rsidRPr="00A14E09">
        <w:t xml:space="preserve"> the specific population from which they were de</w:t>
      </w:r>
      <w:r w:rsidR="00ED7151" w:rsidRPr="00A14E09">
        <w:t>veloped</w:t>
      </w:r>
      <w:r w:rsidR="00080193" w:rsidRPr="00A14E09">
        <w:t>.</w:t>
      </w:r>
      <w:r w:rsidR="00766BD6" w:rsidRPr="00A14E09">
        <w:t xml:space="preserve"> Standard charts, include</w:t>
      </w:r>
      <w:r w:rsidR="00DF1B9D" w:rsidRPr="00A14E09">
        <w:t xml:space="preserve"> </w:t>
      </w:r>
      <w:r w:rsidR="005028FA" w:rsidRPr="00A14E09">
        <w:t>Intergrow</w:t>
      </w:r>
      <w:r w:rsidR="001D3731" w:rsidRPr="00A14E09">
        <w:t>th</w:t>
      </w:r>
      <w:r w:rsidR="005028FA" w:rsidRPr="00A14E09">
        <w:t>-21</w:t>
      </w:r>
      <w:r w:rsidR="00D90588" w:rsidRPr="00A14E09">
        <w:t xml:space="preserve"> </w:t>
      </w:r>
      <w:r w:rsidR="00766BD6" w:rsidRPr="00A14E09">
        <w:t>and WHO</w:t>
      </w:r>
      <w:r w:rsidR="00D90588" w:rsidRPr="00A14E09">
        <w:t xml:space="preserve"> </w:t>
      </w:r>
      <w:r w:rsidR="003F61D3" w:rsidRPr="00A14E09">
        <w:t xml:space="preserve">charts </w:t>
      </w:r>
      <w:r w:rsidR="00766BD6" w:rsidRPr="00A14E09">
        <w:t xml:space="preserve">have been developed to standardise the expected </w:t>
      </w:r>
      <w:proofErr w:type="spellStart"/>
      <w:r w:rsidR="00766BD6" w:rsidRPr="00A14E09">
        <w:t>fetal</w:t>
      </w:r>
      <w:proofErr w:type="spellEnd"/>
      <w:r w:rsidR="00766BD6" w:rsidRPr="00A14E09">
        <w:t xml:space="preserve"> growth from a healthy woman and </w:t>
      </w:r>
      <w:proofErr w:type="spellStart"/>
      <w:r w:rsidR="00766BD6" w:rsidRPr="00A14E09">
        <w:t>fetus</w:t>
      </w:r>
      <w:proofErr w:type="spellEnd"/>
      <w:r w:rsidR="00766BD6" w:rsidRPr="00A14E09">
        <w:t xml:space="preserve">. </w:t>
      </w:r>
      <w:r w:rsidR="000D00EB" w:rsidRPr="00A14E09">
        <w:t xml:space="preserve">There is </w:t>
      </w:r>
      <w:r w:rsidR="006B7E33" w:rsidRPr="00A14E09">
        <w:t xml:space="preserve">widespread </w:t>
      </w:r>
      <w:r w:rsidR="000D00EB" w:rsidRPr="00A14E09">
        <w:t>ongoing debate about which of these centile charts is the most appropriate, each with their individual merits</w:t>
      </w:r>
      <w:r w:rsidR="00ED7151" w:rsidRPr="00A14E09">
        <w:t xml:space="preserve"> and limitations</w:t>
      </w:r>
      <w:r w:rsidR="000D00EB" w:rsidRPr="00A14E09">
        <w:t xml:space="preserve">. </w:t>
      </w:r>
      <w:r w:rsidR="003E1FCE" w:rsidRPr="00A14E09">
        <w:t>A</w:t>
      </w:r>
      <w:r w:rsidR="00A57948" w:rsidRPr="00A14E09">
        <w:t xml:space="preserve"> more recent guideline released by N</w:t>
      </w:r>
      <w:r w:rsidR="00E85D75" w:rsidRPr="00A14E09">
        <w:t>HS England in 2019, Saving Babies’ Lives Version Two</w:t>
      </w:r>
      <w:r w:rsidR="00894FEB" w:rsidRPr="00A14E09">
        <w:t xml:space="preserve"> (SBL</w:t>
      </w:r>
      <w:r w:rsidR="00805C0D" w:rsidRPr="00A14E09">
        <w:t>V</w:t>
      </w:r>
      <w:r w:rsidR="00894FEB" w:rsidRPr="00A14E09">
        <w:t>2)</w:t>
      </w:r>
      <w:r w:rsidR="00E85D75" w:rsidRPr="00A14E09">
        <w:t>, does not recommend a particular chart</w:t>
      </w:r>
      <w:r w:rsidR="00ED7151" w:rsidRPr="00A14E09">
        <w:t xml:space="preserve"> above others available</w:t>
      </w:r>
      <w:r w:rsidR="00E85D75" w:rsidRPr="00A14E09">
        <w:t xml:space="preserve">.  </w:t>
      </w:r>
    </w:p>
    <w:p w14:paraId="37BADF7A" w14:textId="77777777" w:rsidR="001D3ED4" w:rsidRPr="00A14E09" w:rsidRDefault="001D3ED4" w:rsidP="00A14E09">
      <w:pPr>
        <w:spacing w:line="480" w:lineRule="auto"/>
      </w:pPr>
    </w:p>
    <w:p w14:paraId="47C5F382" w14:textId="60F44CDF" w:rsidR="001D3ED4" w:rsidRPr="000B35C4" w:rsidRDefault="000B35C4" w:rsidP="00A14E09">
      <w:pPr>
        <w:spacing w:line="480" w:lineRule="auto"/>
      </w:pPr>
      <w:r w:rsidRPr="000B35C4">
        <w:t xml:space="preserve">(B) </w:t>
      </w:r>
      <w:r w:rsidR="0044748E" w:rsidRPr="000B35C4">
        <w:t>Definitions</w:t>
      </w:r>
    </w:p>
    <w:p w14:paraId="1A0D7C4A" w14:textId="2190455F" w:rsidR="00296D0E" w:rsidRPr="00A14E09" w:rsidRDefault="003F61D3" w:rsidP="00A14E09">
      <w:pPr>
        <w:spacing w:line="480" w:lineRule="auto"/>
      </w:pPr>
      <w:r w:rsidRPr="00A14E09">
        <w:t>T</w:t>
      </w:r>
      <w:r w:rsidR="000D00EB" w:rsidRPr="00A14E09">
        <w:t>he majority</w:t>
      </w:r>
      <w:r w:rsidRPr="00A14E09">
        <w:t xml:space="preserve"> of SGA </w:t>
      </w:r>
      <w:proofErr w:type="spellStart"/>
      <w:r w:rsidRPr="00A14E09">
        <w:t>fetuses</w:t>
      </w:r>
      <w:proofErr w:type="spellEnd"/>
      <w:r w:rsidR="000D00EB" w:rsidRPr="00A14E09">
        <w:t>, up to 70%, a</w:t>
      </w:r>
      <w:r w:rsidR="009D6231" w:rsidRPr="00A14E09">
        <w:t xml:space="preserve">re appropriately grown, </w:t>
      </w:r>
      <w:r w:rsidR="000D00EB" w:rsidRPr="00A14E09">
        <w:t>healthy</w:t>
      </w:r>
      <w:r w:rsidR="009D6231" w:rsidRPr="00A14E09">
        <w:t xml:space="preserve"> and not at </w:t>
      </w:r>
      <w:r w:rsidRPr="00A14E09">
        <w:t xml:space="preserve">substantially </w:t>
      </w:r>
      <w:r w:rsidR="009D6231" w:rsidRPr="00A14E09">
        <w:t>increased risk of stillbirth</w:t>
      </w:r>
      <w:r w:rsidR="000D00EB" w:rsidRPr="00A14E09">
        <w:t>. These are considered to be constitutionally small</w:t>
      </w:r>
      <w:r w:rsidR="00351251" w:rsidRPr="00A14E09">
        <w:t>, and usually fall between the 3</w:t>
      </w:r>
      <w:r w:rsidR="00351251" w:rsidRPr="00A14E09">
        <w:rPr>
          <w:vertAlign w:val="superscript"/>
        </w:rPr>
        <w:t>rd</w:t>
      </w:r>
      <w:r w:rsidR="00351251" w:rsidRPr="00A14E09">
        <w:t xml:space="preserve"> – 10</w:t>
      </w:r>
      <w:r w:rsidR="00351251" w:rsidRPr="00A14E09">
        <w:rPr>
          <w:vertAlign w:val="superscript"/>
        </w:rPr>
        <w:t>th</w:t>
      </w:r>
      <w:r w:rsidR="00351251" w:rsidRPr="00A14E09">
        <w:t xml:space="preserve"> centile</w:t>
      </w:r>
      <w:r w:rsidR="000D00EB" w:rsidRPr="00A14E09">
        <w:t xml:space="preserve">. The rest </w:t>
      </w:r>
      <w:r w:rsidRPr="00A14E09">
        <w:t xml:space="preserve">may </w:t>
      </w:r>
      <w:r w:rsidR="000D00EB" w:rsidRPr="00A14E09">
        <w:t xml:space="preserve">have a pathological process driving the </w:t>
      </w:r>
      <w:r w:rsidR="00895BF6" w:rsidRPr="00A14E09">
        <w:t>poor growth</w:t>
      </w:r>
      <w:r w:rsidR="00351251" w:rsidRPr="00A14E09">
        <w:t xml:space="preserve"> </w:t>
      </w:r>
      <w:r w:rsidR="000D00EB" w:rsidRPr="00A14E09">
        <w:t xml:space="preserve">that is preventing the </w:t>
      </w:r>
      <w:proofErr w:type="spellStart"/>
      <w:r w:rsidR="000D00EB" w:rsidRPr="00A14E09">
        <w:t>fetus</w:t>
      </w:r>
      <w:proofErr w:type="spellEnd"/>
      <w:r w:rsidR="000D00EB" w:rsidRPr="00A14E09">
        <w:t xml:space="preserve"> achieving its growth potential. This is described as </w:t>
      </w:r>
      <w:proofErr w:type="spellStart"/>
      <w:r w:rsidR="000D00EB" w:rsidRPr="00A14E09">
        <w:t>fetal</w:t>
      </w:r>
      <w:proofErr w:type="spellEnd"/>
      <w:r w:rsidR="000D00EB" w:rsidRPr="00A14E09">
        <w:t xml:space="preserve"> growth restriction (FGR), previously known as intrauterine growth restriction (IUGR)</w:t>
      </w:r>
      <w:r w:rsidR="00C04A6E" w:rsidRPr="00A14E09">
        <w:t xml:space="preserve"> or severe SGA</w:t>
      </w:r>
      <w:r w:rsidR="000D00EB" w:rsidRPr="00A14E09">
        <w:t xml:space="preserve">. </w:t>
      </w:r>
      <w:r w:rsidR="00DC7054" w:rsidRPr="00A14E09">
        <w:t>It can be challenging to diagnose</w:t>
      </w:r>
      <w:r w:rsidR="00264BA6" w:rsidRPr="00A14E09">
        <w:t>,</w:t>
      </w:r>
      <w:r w:rsidR="00DC7054" w:rsidRPr="00A14E09">
        <w:t xml:space="preserve"> as a single measure of </w:t>
      </w:r>
      <w:proofErr w:type="spellStart"/>
      <w:r w:rsidR="00DC7054" w:rsidRPr="00A14E09">
        <w:t>fetal</w:t>
      </w:r>
      <w:proofErr w:type="spellEnd"/>
      <w:r w:rsidR="00DC7054" w:rsidRPr="00A14E09">
        <w:t xml:space="preserve"> size </w:t>
      </w:r>
      <w:r w:rsidRPr="00A14E09">
        <w:t>only defines its current weight not its growth potential.</w:t>
      </w:r>
      <w:r w:rsidR="00577EFE" w:rsidRPr="00A14E09">
        <w:t xml:space="preserve"> </w:t>
      </w:r>
      <w:r w:rsidR="000D00EB" w:rsidRPr="00A14E09">
        <w:t>As with SGA</w:t>
      </w:r>
      <w:r w:rsidR="00C04A6E" w:rsidRPr="00A14E09">
        <w:t xml:space="preserve"> there have been many different definitions and criteria used to describe FGR. The R</w:t>
      </w:r>
      <w:r w:rsidRPr="00A14E09">
        <w:t>COG</w:t>
      </w:r>
      <w:r w:rsidR="00C04A6E" w:rsidRPr="00A14E09">
        <w:t xml:space="preserve"> uses the cut off of an EFW or AC less than the 3</w:t>
      </w:r>
      <w:r w:rsidR="00C04A6E" w:rsidRPr="00A14E09">
        <w:rPr>
          <w:vertAlign w:val="superscript"/>
        </w:rPr>
        <w:t>rd</w:t>
      </w:r>
      <w:r w:rsidR="00C04A6E" w:rsidRPr="00A14E09">
        <w:t xml:space="preserve"> centile to define FGR. More recently </w:t>
      </w:r>
      <w:r w:rsidR="006B7E33" w:rsidRPr="00A14E09">
        <w:t xml:space="preserve">a </w:t>
      </w:r>
      <w:r w:rsidRPr="00A14E09">
        <w:t xml:space="preserve">panel of international experts using the Delphi procedure proposed a </w:t>
      </w:r>
      <w:r w:rsidR="006B7E33" w:rsidRPr="00A14E09">
        <w:t>new definition</w:t>
      </w:r>
      <w:r w:rsidR="00C04A6E" w:rsidRPr="00A14E09">
        <w:t xml:space="preserve"> </w:t>
      </w:r>
      <w:r w:rsidR="0044748E" w:rsidRPr="00A14E09">
        <w:t xml:space="preserve">for early and late </w:t>
      </w:r>
      <w:r w:rsidRPr="00A14E09">
        <w:t>FGR</w:t>
      </w:r>
      <w:r w:rsidR="0044748E" w:rsidRPr="00A14E09">
        <w:t xml:space="preserve"> </w:t>
      </w:r>
      <w:r w:rsidR="000B35C4">
        <w:t>(Table</w:t>
      </w:r>
      <w:r w:rsidRPr="00A14E09">
        <w:t xml:space="preserve"> 1)</w:t>
      </w:r>
      <w:r w:rsidR="0044748E" w:rsidRPr="00A14E09">
        <w:t xml:space="preserve">. </w:t>
      </w:r>
    </w:p>
    <w:p w14:paraId="077B4441" w14:textId="77777777" w:rsidR="00264BA6" w:rsidRPr="00A14E09" w:rsidRDefault="00264BA6" w:rsidP="00A14E09">
      <w:pPr>
        <w:spacing w:line="480" w:lineRule="auto"/>
      </w:pPr>
    </w:p>
    <w:p w14:paraId="0534791C" w14:textId="7374894D" w:rsidR="00352A22" w:rsidRPr="00A14E09" w:rsidRDefault="00753066" w:rsidP="00A14E09">
      <w:pPr>
        <w:spacing w:line="480" w:lineRule="auto"/>
      </w:pPr>
      <w:r w:rsidRPr="00A14E09">
        <w:lastRenderedPageBreak/>
        <w:t>Table</w:t>
      </w:r>
      <w:r w:rsidR="00352A22" w:rsidRPr="00A14E09">
        <w:t xml:space="preserve"> 1</w:t>
      </w:r>
    </w:p>
    <w:p w14:paraId="42DFA478" w14:textId="77777777" w:rsidR="001D3ED4" w:rsidRPr="00A14E09" w:rsidRDefault="001D3ED4" w:rsidP="00A14E09">
      <w:pPr>
        <w:spacing w:line="480" w:lineRule="auto"/>
        <w:rPr>
          <w:b/>
        </w:rPr>
      </w:pPr>
    </w:p>
    <w:p w14:paraId="21036BC8" w14:textId="4D5BE82F" w:rsidR="00C72503" w:rsidRPr="000B35C4" w:rsidRDefault="000B35C4" w:rsidP="00A14E09">
      <w:pPr>
        <w:spacing w:line="480" w:lineRule="auto"/>
      </w:pPr>
      <w:r>
        <w:t xml:space="preserve">(B) </w:t>
      </w:r>
      <w:r w:rsidR="003E1FCE" w:rsidRPr="000B35C4">
        <w:t>Incidence</w:t>
      </w:r>
    </w:p>
    <w:p w14:paraId="00B39556" w14:textId="7C9CC003" w:rsidR="00577EFE" w:rsidRPr="00A14E09" w:rsidRDefault="001563FB" w:rsidP="00A14E09">
      <w:pPr>
        <w:spacing w:line="480" w:lineRule="auto"/>
        <w:rPr>
          <w:b/>
        </w:rPr>
      </w:pPr>
      <w:commentRangeStart w:id="13"/>
      <w:ins w:id="14" w:author="Sharp, Andrew [asharp]" w:date="2020-10-13T08:05:00Z">
        <w:r w:rsidRPr="00A14E09">
          <w:t>10% of all pregnancies</w:t>
        </w:r>
        <w:r>
          <w:t xml:space="preserve"> will be identified as </w:t>
        </w:r>
      </w:ins>
      <w:r w:rsidR="00E81BCC" w:rsidRPr="00A14E09">
        <w:t xml:space="preserve">SGA </w:t>
      </w:r>
      <w:del w:id="15" w:author="Sharp, Andrew [asharp]" w:date="2020-10-13T08:05:00Z">
        <w:r w:rsidR="00F74D24" w:rsidRPr="00A14E09" w:rsidDel="001563FB">
          <w:delText xml:space="preserve">is identified in approximately </w:delText>
        </w:r>
        <w:r w:rsidR="00FB057C" w:rsidRPr="00A14E09" w:rsidDel="001563FB">
          <w:delText>10% of all pregnancies</w:delText>
        </w:r>
      </w:del>
      <w:ins w:id="16" w:author="Sharp, Andrew [asharp]" w:date="2020-10-13T08:05:00Z">
        <w:r>
          <w:t>w</w:t>
        </w:r>
      </w:ins>
      <w:ins w:id="17" w:author="Sharp, Andrew [asharp]" w:date="2020-10-13T08:03:00Z">
        <w:r>
          <w:t>ith</w:t>
        </w:r>
      </w:ins>
      <w:del w:id="18" w:author="Sharp, Andrew [asharp]" w:date="2020-10-13T08:03:00Z">
        <w:r w:rsidR="00F74D24" w:rsidRPr="00A14E09" w:rsidDel="001563FB">
          <w:delText xml:space="preserve">. </w:delText>
        </w:r>
        <w:r w:rsidR="000B35C4" w:rsidDel="001563FB">
          <w:delText>It can vary</w:delText>
        </w:r>
        <w:r w:rsidR="00F74D24" w:rsidRPr="00A14E09" w:rsidDel="001563FB">
          <w:delText xml:space="preserve"> widely</w:delText>
        </w:r>
        <w:r w:rsidR="000B35C4" w:rsidDel="001563FB">
          <w:delText xml:space="preserve"> but</w:delText>
        </w:r>
      </w:del>
      <w:r w:rsidR="000B35C4">
        <w:t xml:space="preserve"> </w:t>
      </w:r>
      <w:r w:rsidR="00125085" w:rsidRPr="00A14E09">
        <w:t xml:space="preserve">about 40% of SGA </w:t>
      </w:r>
      <w:proofErr w:type="spellStart"/>
      <w:r w:rsidR="00125085" w:rsidRPr="00A14E09">
        <w:t>fetuses</w:t>
      </w:r>
      <w:proofErr w:type="spellEnd"/>
      <w:del w:id="19" w:author="Sharp, Andrew [asharp]" w:date="2020-10-13T08:03:00Z">
        <w:r w:rsidR="00125085" w:rsidRPr="00A14E09" w:rsidDel="001563FB">
          <w:delText xml:space="preserve"> </w:delText>
        </w:r>
        <w:r w:rsidR="000B35C4" w:rsidDel="001563FB">
          <w:delText>remain</w:delText>
        </w:r>
      </w:del>
      <w:r w:rsidR="000B35C4">
        <w:t xml:space="preserve"> </w:t>
      </w:r>
      <w:r w:rsidR="00125085" w:rsidRPr="00A14E09">
        <w:t>undiagnosed</w:t>
      </w:r>
      <w:r w:rsidR="00F30C46" w:rsidRPr="00A14E09">
        <w:t xml:space="preserve"> before birth</w:t>
      </w:r>
      <w:r w:rsidR="00BF1666" w:rsidRPr="00A14E09">
        <w:t>.</w:t>
      </w:r>
      <w:r w:rsidR="00E81BCC" w:rsidRPr="00A14E09">
        <w:t xml:space="preserve"> </w:t>
      </w:r>
      <w:r w:rsidR="00F30C46" w:rsidRPr="00A14E09">
        <w:t>30% of</w:t>
      </w:r>
      <w:r w:rsidR="00BF1666" w:rsidRPr="00A14E09">
        <w:t xml:space="preserve"> </w:t>
      </w:r>
      <w:ins w:id="20" w:author="Sharp, Andrew [asharp]" w:date="2020-10-13T08:03:00Z">
        <w:r>
          <w:t xml:space="preserve">all </w:t>
        </w:r>
      </w:ins>
      <w:r w:rsidR="006B7E33" w:rsidRPr="00A14E09">
        <w:t>SGA babies</w:t>
      </w:r>
      <w:r w:rsidR="00E81BCC" w:rsidRPr="00A14E09">
        <w:t xml:space="preserve"> will </w:t>
      </w:r>
      <w:r w:rsidR="006B7E33" w:rsidRPr="00A14E09">
        <w:t xml:space="preserve">have </w:t>
      </w:r>
      <w:ins w:id="21" w:author="Sharp, Andrew [asharp]" w:date="2020-10-13T08:06:00Z">
        <w:r>
          <w:t xml:space="preserve">a </w:t>
        </w:r>
      </w:ins>
      <w:ins w:id="22" w:author="Sharp, Andrew [asharp]" w:date="2020-10-13T08:04:00Z">
        <w:r>
          <w:t xml:space="preserve">more </w:t>
        </w:r>
      </w:ins>
      <w:ins w:id="23" w:author="Sharp, Andrew [asharp]" w:date="2020-10-13T08:05:00Z">
        <w:r>
          <w:t>extreme</w:t>
        </w:r>
      </w:ins>
      <w:ins w:id="24" w:author="Sharp, Andrew [asharp]" w:date="2020-10-13T08:04:00Z">
        <w:r>
          <w:t xml:space="preserve"> </w:t>
        </w:r>
      </w:ins>
      <w:ins w:id="25" w:author="Sharp, Andrew [asharp]" w:date="2020-10-13T08:05:00Z">
        <w:r>
          <w:t xml:space="preserve">growth restriction of </w:t>
        </w:r>
      </w:ins>
      <w:r w:rsidR="006B7E33" w:rsidRPr="00A14E09">
        <w:t>FGR</w:t>
      </w:r>
      <w:ins w:id="26" w:author="Sharp, Andrew [asharp]" w:date="2020-10-13T08:04:00Z">
        <w:r>
          <w:t>. E</w:t>
        </w:r>
      </w:ins>
      <w:del w:id="27" w:author="Sharp, Andrew [asharp]" w:date="2020-10-13T08:04:00Z">
        <w:r w:rsidR="00E81BCC" w:rsidRPr="00A14E09" w:rsidDel="001563FB">
          <w:delText xml:space="preserve">. </w:delText>
        </w:r>
        <w:r w:rsidR="00F30C46" w:rsidRPr="00A14E09" w:rsidDel="001563FB">
          <w:delText>The more severe,</w:delText>
        </w:r>
      </w:del>
      <w:del w:id="28" w:author="Sharp, Andrew [asharp]" w:date="2020-10-13T08:06:00Z">
        <w:r w:rsidR="00F30C46" w:rsidRPr="00A14E09" w:rsidDel="001563FB">
          <w:delText xml:space="preserve"> e</w:delText>
        </w:r>
      </w:del>
      <w:r w:rsidR="001F033E" w:rsidRPr="00A14E09">
        <w:t xml:space="preserve">arly onset </w:t>
      </w:r>
      <w:r w:rsidR="00376F54" w:rsidRPr="00A14E09">
        <w:t>FGR</w:t>
      </w:r>
      <w:r w:rsidR="001F033E" w:rsidRPr="00A14E09">
        <w:t xml:space="preserve"> complicates </w:t>
      </w:r>
      <w:ins w:id="29" w:author="Sharp, Andrew [asharp]" w:date="2020-10-13T08:04:00Z">
        <w:r>
          <w:t xml:space="preserve">30% of </w:t>
        </w:r>
      </w:ins>
      <w:ins w:id="30" w:author="Sharp, Andrew [asharp]" w:date="2020-10-13T08:06:00Z">
        <w:r>
          <w:t>all FGR</w:t>
        </w:r>
      </w:ins>
      <w:ins w:id="31" w:author="Sharp, Andrew [asharp]" w:date="2020-10-13T08:04:00Z">
        <w:r>
          <w:t xml:space="preserve"> cases or just </w:t>
        </w:r>
      </w:ins>
      <w:del w:id="32" w:author="Sharp, Andrew [asharp]" w:date="2020-10-13T08:04:00Z">
        <w:r w:rsidR="001F033E" w:rsidRPr="00A14E09" w:rsidDel="001563FB">
          <w:delText xml:space="preserve">only </w:delText>
        </w:r>
      </w:del>
      <w:r w:rsidR="001F033E" w:rsidRPr="00A14E09">
        <w:t xml:space="preserve">0.5% of </w:t>
      </w:r>
      <w:r w:rsidR="0074149C" w:rsidRPr="00A14E09">
        <w:t xml:space="preserve">all </w:t>
      </w:r>
      <w:r w:rsidR="001F033E" w:rsidRPr="00A14E09">
        <w:t>pregnancies</w:t>
      </w:r>
      <w:del w:id="33" w:author="Sharp, Andrew [asharp]" w:date="2020-10-13T08:04:00Z">
        <w:r w:rsidR="008573C5" w:rsidRPr="00A14E09" w:rsidDel="001563FB">
          <w:delText xml:space="preserve"> </w:delText>
        </w:r>
        <w:r w:rsidR="00F30C46" w:rsidRPr="00A14E09" w:rsidDel="001563FB">
          <w:delText xml:space="preserve">and </w:delText>
        </w:r>
        <w:r w:rsidR="008573C5" w:rsidRPr="00A14E09" w:rsidDel="001563FB">
          <w:delText xml:space="preserve">30% of all cases of </w:delText>
        </w:r>
        <w:r w:rsidR="00376F54" w:rsidRPr="00A14E09" w:rsidDel="001563FB">
          <w:delText>FGR</w:delText>
        </w:r>
      </w:del>
      <w:r w:rsidR="008573C5" w:rsidRPr="00A14E09">
        <w:t xml:space="preserve">. </w:t>
      </w:r>
      <w:commentRangeEnd w:id="13"/>
      <w:r>
        <w:rPr>
          <w:rStyle w:val="CommentReference"/>
        </w:rPr>
        <w:commentReference w:id="13"/>
      </w:r>
    </w:p>
    <w:p w14:paraId="070F9443" w14:textId="77777777" w:rsidR="001D3ED4" w:rsidRPr="00A14E09" w:rsidRDefault="001D3ED4" w:rsidP="00A14E09">
      <w:pPr>
        <w:spacing w:line="480" w:lineRule="auto"/>
        <w:rPr>
          <w:b/>
        </w:rPr>
      </w:pPr>
    </w:p>
    <w:p w14:paraId="19E1C9D2" w14:textId="009FA301" w:rsidR="00FD5FD6" w:rsidRPr="000B35C4" w:rsidRDefault="000B35C4" w:rsidP="00A14E09">
      <w:pPr>
        <w:spacing w:line="480" w:lineRule="auto"/>
      </w:pPr>
      <w:r>
        <w:t xml:space="preserve">(B) </w:t>
      </w:r>
      <w:r w:rsidR="009F5186" w:rsidRPr="000B35C4">
        <w:t>Pathophysiology</w:t>
      </w:r>
    </w:p>
    <w:p w14:paraId="5EF0E99F" w14:textId="0E742D32" w:rsidR="001D3ED4" w:rsidRPr="00A14E09" w:rsidRDefault="000C0FE1" w:rsidP="00A14E09">
      <w:pPr>
        <w:spacing w:line="480" w:lineRule="auto"/>
        <w:rPr>
          <w:b/>
        </w:rPr>
      </w:pPr>
      <w:r w:rsidRPr="00A14E09">
        <w:rPr>
          <w:rFonts w:eastAsia="Times New Roman" w:cs="Arial"/>
          <w:lang w:eastAsia="en-GB"/>
        </w:rPr>
        <w:t xml:space="preserve">The vast majority of </w:t>
      </w:r>
      <w:r w:rsidR="00253298" w:rsidRPr="00A14E09">
        <w:rPr>
          <w:rFonts w:eastAsia="Times New Roman" w:cs="Arial"/>
          <w:lang w:eastAsia="en-GB"/>
        </w:rPr>
        <w:t xml:space="preserve">FGR </w:t>
      </w:r>
      <w:r w:rsidRPr="00A14E09">
        <w:rPr>
          <w:rFonts w:eastAsia="Times New Roman" w:cs="Arial"/>
          <w:lang w:eastAsia="en-GB"/>
        </w:rPr>
        <w:t>is mediated through placental disease</w:t>
      </w:r>
      <w:r w:rsidR="00253298" w:rsidRPr="00A14E09">
        <w:rPr>
          <w:rFonts w:eastAsia="Times New Roman" w:cs="Arial"/>
          <w:lang w:eastAsia="en-GB"/>
        </w:rPr>
        <w:t>, certainly in the context of early onset disease,</w:t>
      </w:r>
      <w:r w:rsidRPr="00A14E09">
        <w:t xml:space="preserve"> </w:t>
      </w:r>
      <w:r w:rsidR="00253298" w:rsidRPr="00A14E09">
        <w:t>and shares</w:t>
      </w:r>
      <w:r w:rsidRPr="00A14E09">
        <w:t xml:space="preserve"> a similar aetiological pathway to pre</w:t>
      </w:r>
      <w:r w:rsidR="00264BA6" w:rsidRPr="00A14E09">
        <w:t>e</w:t>
      </w:r>
      <w:r w:rsidRPr="00A14E09">
        <w:t>clampsia.</w:t>
      </w:r>
      <w:r w:rsidR="00264BA6" w:rsidRPr="00A14E09">
        <w:t xml:space="preserve"> </w:t>
      </w:r>
      <w:r w:rsidR="00F30C46" w:rsidRPr="00A14E09">
        <w:t>U</w:t>
      </w:r>
      <w:r w:rsidRPr="00A14E09">
        <w:t>p to 70%</w:t>
      </w:r>
      <w:r w:rsidR="00F30C46" w:rsidRPr="00A14E09">
        <w:t xml:space="preserve"> of FGR pregnancies</w:t>
      </w:r>
      <w:r w:rsidR="00264BA6" w:rsidRPr="00A14E09">
        <w:t xml:space="preserve"> </w:t>
      </w:r>
      <w:r w:rsidR="00F30C46" w:rsidRPr="00A14E09">
        <w:t xml:space="preserve">will </w:t>
      </w:r>
      <w:r w:rsidRPr="00A14E09">
        <w:t>also develop preeclampsia</w:t>
      </w:r>
      <w:r w:rsidR="00253298" w:rsidRPr="00A14E09">
        <w:t xml:space="preserve">. </w:t>
      </w:r>
      <w:r w:rsidR="00F30C46" w:rsidRPr="00A14E09">
        <w:t>P</w:t>
      </w:r>
      <w:r w:rsidR="00253298" w:rsidRPr="00A14E09">
        <w:t>lacental dysfunction originates from inadequate trophoblast invasion and maladapt</w:t>
      </w:r>
      <w:r w:rsidR="00F30C46" w:rsidRPr="00A14E09">
        <w:t>ation of maternal</w:t>
      </w:r>
      <w:r w:rsidR="00253298" w:rsidRPr="00A14E09">
        <w:t xml:space="preserve"> spiral arteries </w:t>
      </w:r>
      <w:r w:rsidR="00F30C46" w:rsidRPr="00A14E09">
        <w:t>to</w:t>
      </w:r>
      <w:r w:rsidR="008958AE">
        <w:t xml:space="preserve"> create a high-</w:t>
      </w:r>
      <w:r w:rsidR="00253298" w:rsidRPr="00A14E09">
        <w:t>resistance circulation rather than the desired low resistance vascular bed.</w:t>
      </w:r>
      <w:r w:rsidR="00253298" w:rsidRPr="00A14E09">
        <w:rPr>
          <w:b/>
        </w:rPr>
        <w:t xml:space="preserve"> </w:t>
      </w:r>
      <w:r w:rsidR="00253298" w:rsidRPr="00A14E09">
        <w:rPr>
          <w:rFonts w:eastAsia="Times New Roman" w:cs="Arial"/>
          <w:lang w:eastAsia="en-GB"/>
        </w:rPr>
        <w:t>This leads</w:t>
      </w:r>
      <w:r w:rsidR="009F5186" w:rsidRPr="00A14E09">
        <w:rPr>
          <w:rFonts w:eastAsia="Times New Roman" w:cs="Arial"/>
          <w:lang w:eastAsia="en-GB"/>
        </w:rPr>
        <w:t xml:space="preserve"> to utero-placental </w:t>
      </w:r>
      <w:proofErr w:type="spellStart"/>
      <w:r w:rsidR="009F5186" w:rsidRPr="00A14E09">
        <w:rPr>
          <w:rFonts w:eastAsia="Times New Roman" w:cs="Arial"/>
          <w:lang w:eastAsia="en-GB"/>
        </w:rPr>
        <w:t>malperfusion</w:t>
      </w:r>
      <w:proofErr w:type="spellEnd"/>
      <w:r w:rsidR="00253298" w:rsidRPr="00A14E09">
        <w:rPr>
          <w:rFonts w:eastAsia="Times New Roman" w:cs="Arial"/>
          <w:lang w:eastAsia="en-GB"/>
        </w:rPr>
        <w:t xml:space="preserve"> and</w:t>
      </w:r>
      <w:r w:rsidR="009F5186" w:rsidRPr="00A14E09">
        <w:t xml:space="preserve"> impaired nutrient and oxygen delivery to the </w:t>
      </w:r>
      <w:proofErr w:type="spellStart"/>
      <w:r w:rsidR="009F5186" w:rsidRPr="00A14E09">
        <w:t>fetus</w:t>
      </w:r>
      <w:proofErr w:type="spellEnd"/>
      <w:r w:rsidR="00264BA6" w:rsidRPr="00A14E09">
        <w:t>,</w:t>
      </w:r>
      <w:r w:rsidR="009F5186" w:rsidRPr="00A14E09">
        <w:t xml:space="preserve"> termed placental insufficiency. </w:t>
      </w:r>
    </w:p>
    <w:p w14:paraId="656B8D49" w14:textId="77777777" w:rsidR="00365FEA" w:rsidRPr="00A14E09" w:rsidRDefault="00365FEA" w:rsidP="00A14E09">
      <w:pPr>
        <w:spacing w:line="480" w:lineRule="auto"/>
        <w:rPr>
          <w:b/>
        </w:rPr>
      </w:pPr>
    </w:p>
    <w:p w14:paraId="0AF9F3C1" w14:textId="0DC7D543" w:rsidR="0074149C" w:rsidRPr="00A14E09" w:rsidRDefault="00D074DF" w:rsidP="00A14E09">
      <w:pPr>
        <w:spacing w:line="480" w:lineRule="auto"/>
      </w:pPr>
      <w:r w:rsidRPr="00A14E09">
        <w:t xml:space="preserve">Figure </w:t>
      </w:r>
      <w:r w:rsidR="00753066" w:rsidRPr="00A14E09">
        <w:t>1</w:t>
      </w:r>
    </w:p>
    <w:p w14:paraId="354CD69A" w14:textId="6A18108B" w:rsidR="0074149C" w:rsidRPr="00A14E09" w:rsidRDefault="0074149C" w:rsidP="00A14E09">
      <w:pPr>
        <w:spacing w:line="480" w:lineRule="auto"/>
        <w:rPr>
          <w:b/>
        </w:rPr>
      </w:pPr>
    </w:p>
    <w:p w14:paraId="0DC5C838" w14:textId="6126AFE5" w:rsidR="001D3ED4" w:rsidRDefault="000B35C4" w:rsidP="00A14E09">
      <w:pPr>
        <w:spacing w:line="480" w:lineRule="auto"/>
      </w:pPr>
      <w:r>
        <w:t xml:space="preserve">(A) </w:t>
      </w:r>
      <w:r w:rsidR="00112457" w:rsidRPr="000B35C4">
        <w:t>Impact</w:t>
      </w:r>
    </w:p>
    <w:p w14:paraId="070C014C" w14:textId="77777777" w:rsidR="0041224F" w:rsidRPr="000B35C4" w:rsidRDefault="0041224F" w:rsidP="00A14E09">
      <w:pPr>
        <w:spacing w:line="480" w:lineRule="auto"/>
      </w:pPr>
    </w:p>
    <w:p w14:paraId="3DDB4BA3" w14:textId="2436DE40" w:rsidR="00C72503" w:rsidRPr="000B35C4" w:rsidRDefault="000B35C4" w:rsidP="00A14E09">
      <w:pPr>
        <w:spacing w:line="480" w:lineRule="auto"/>
      </w:pPr>
      <w:r>
        <w:t xml:space="preserve">(B) </w:t>
      </w:r>
      <w:proofErr w:type="spellStart"/>
      <w:r w:rsidR="00C72503" w:rsidRPr="000B35C4">
        <w:t>Fetal</w:t>
      </w:r>
      <w:proofErr w:type="spellEnd"/>
    </w:p>
    <w:p w14:paraId="5189E4C5" w14:textId="5130A349" w:rsidR="00C72503" w:rsidRPr="000B35C4" w:rsidRDefault="00C72503" w:rsidP="002738B3">
      <w:pPr>
        <w:pStyle w:val="ListParagraph"/>
        <w:numPr>
          <w:ilvl w:val="0"/>
          <w:numId w:val="21"/>
        </w:numPr>
        <w:spacing w:line="480" w:lineRule="auto"/>
      </w:pPr>
      <w:r w:rsidRPr="000B35C4">
        <w:lastRenderedPageBreak/>
        <w:t>Short Term</w:t>
      </w:r>
    </w:p>
    <w:p w14:paraId="6D0BF2AB" w14:textId="136FCC6E" w:rsidR="004A049F" w:rsidRPr="00A14E09" w:rsidRDefault="00122C11" w:rsidP="004B23E3">
      <w:pPr>
        <w:spacing w:line="480" w:lineRule="auto"/>
      </w:pPr>
      <w:r w:rsidRPr="00A14E09">
        <w:t xml:space="preserve">SGA </w:t>
      </w:r>
      <w:proofErr w:type="spellStart"/>
      <w:r w:rsidR="00EE0B3A" w:rsidRPr="00A14E09">
        <w:t>fetuses</w:t>
      </w:r>
      <w:proofErr w:type="spellEnd"/>
      <w:r w:rsidR="0074149C" w:rsidRPr="00A14E09">
        <w:t xml:space="preserve">, </w:t>
      </w:r>
      <w:r w:rsidR="00EE0B3A" w:rsidRPr="00A14E09">
        <w:t>principally</w:t>
      </w:r>
      <w:r w:rsidR="00397CA7" w:rsidRPr="00A14E09">
        <w:t xml:space="preserve"> </w:t>
      </w:r>
      <w:r w:rsidR="0074149C" w:rsidRPr="00A14E09">
        <w:t>those with FGR,</w:t>
      </w:r>
      <w:r w:rsidRPr="00A14E09">
        <w:t xml:space="preserve"> are at higher risk of </w:t>
      </w:r>
      <w:r w:rsidR="00865767" w:rsidRPr="00A14E09">
        <w:t xml:space="preserve">stillbirth and </w:t>
      </w:r>
      <w:r w:rsidRPr="00A14E09">
        <w:t xml:space="preserve">neonatal morbidity </w:t>
      </w:r>
      <w:r w:rsidR="00397CA7" w:rsidRPr="00A14E09">
        <w:t>than</w:t>
      </w:r>
      <w:r w:rsidRPr="00A14E09">
        <w:t xml:space="preserve"> </w:t>
      </w:r>
      <w:r w:rsidR="00EE0B3A" w:rsidRPr="00A14E09">
        <w:t xml:space="preserve">those </w:t>
      </w:r>
      <w:r w:rsidRPr="00A14E09">
        <w:t>appropriate</w:t>
      </w:r>
      <w:r w:rsidR="0074149C" w:rsidRPr="00A14E09">
        <w:t xml:space="preserve"> </w:t>
      </w:r>
      <w:r w:rsidR="00E12422" w:rsidRPr="00A14E09">
        <w:t>for gestation</w:t>
      </w:r>
      <w:r w:rsidR="0074149C" w:rsidRPr="00A14E09">
        <w:t>a</w:t>
      </w:r>
      <w:r w:rsidR="00E12422" w:rsidRPr="00A14E09">
        <w:t>l age (AGA).</w:t>
      </w:r>
      <w:r w:rsidRPr="00A14E09">
        <w:t xml:space="preserve"> </w:t>
      </w:r>
      <w:r w:rsidR="00EE0B3A" w:rsidRPr="00A14E09">
        <w:t>U</w:t>
      </w:r>
      <w:r w:rsidR="00171BED" w:rsidRPr="00A14E09">
        <w:t>p to 30% of late 3</w:t>
      </w:r>
      <w:r w:rsidR="00171BED" w:rsidRPr="00A14E09">
        <w:rPr>
          <w:vertAlign w:val="superscript"/>
        </w:rPr>
        <w:t>rd</w:t>
      </w:r>
      <w:r w:rsidR="00171BED" w:rsidRPr="00A14E09">
        <w:t xml:space="preserve"> trimester stillbirths are associat</w:t>
      </w:r>
      <w:r w:rsidR="00376F54" w:rsidRPr="00A14E09">
        <w:t>ed</w:t>
      </w:r>
      <w:r w:rsidR="00171BED" w:rsidRPr="00A14E09">
        <w:t xml:space="preserve"> with</w:t>
      </w:r>
      <w:r w:rsidR="000B35C4">
        <w:t xml:space="preserve">, often unrecognised </w:t>
      </w:r>
      <w:proofErr w:type="spellStart"/>
      <w:r w:rsidR="000B35C4">
        <w:t>antenatally</w:t>
      </w:r>
      <w:proofErr w:type="spellEnd"/>
      <w:r w:rsidR="000B35C4">
        <w:t>,</w:t>
      </w:r>
      <w:r w:rsidR="00171BED" w:rsidRPr="00A14E09">
        <w:t xml:space="preserve"> FGR or SGA</w:t>
      </w:r>
      <w:r w:rsidR="0041224F">
        <w:t>. As o</w:t>
      </w:r>
      <w:r w:rsidR="00D65902" w:rsidRPr="00A14E09">
        <w:t xml:space="preserve">ur only current management </w:t>
      </w:r>
      <w:r w:rsidR="00376F54" w:rsidRPr="00A14E09">
        <w:t xml:space="preserve">for </w:t>
      </w:r>
      <w:r w:rsidR="00D65902" w:rsidRPr="00A14E09">
        <w:t xml:space="preserve">SGA is early delivery these babies are exposed to the </w:t>
      </w:r>
      <w:r w:rsidR="00EE0B3A" w:rsidRPr="00A14E09">
        <w:t xml:space="preserve">additional </w:t>
      </w:r>
      <w:r w:rsidR="00D65902" w:rsidRPr="00A14E09">
        <w:t>risks of prematurity</w:t>
      </w:r>
      <w:r w:rsidR="00EE0B3A" w:rsidRPr="00A14E09">
        <w:t xml:space="preserve">. </w:t>
      </w:r>
      <w:r w:rsidR="008610C0" w:rsidRPr="00A14E09">
        <w:t xml:space="preserve">FGR babies born prematurely have </w:t>
      </w:r>
      <w:r w:rsidR="00E12422" w:rsidRPr="00A14E09">
        <w:t xml:space="preserve">a greater </w:t>
      </w:r>
      <w:r w:rsidR="008610C0" w:rsidRPr="00A14E09">
        <w:t xml:space="preserve">neonatal </w:t>
      </w:r>
      <w:r w:rsidR="00E12422" w:rsidRPr="00A14E09">
        <w:t xml:space="preserve">mortality </w:t>
      </w:r>
      <w:r w:rsidR="008610C0" w:rsidRPr="00A14E09">
        <w:t>than th</w:t>
      </w:r>
      <w:r w:rsidR="004C0D51" w:rsidRPr="00A14E09">
        <w:t>eir</w:t>
      </w:r>
      <w:r w:rsidR="008610C0" w:rsidRPr="00A14E09">
        <w:t xml:space="preserve"> AGA counterparts. </w:t>
      </w:r>
      <w:r w:rsidR="00EE0B3A" w:rsidRPr="00A14E09">
        <w:t xml:space="preserve">SGA </w:t>
      </w:r>
      <w:r w:rsidR="00E73219" w:rsidRPr="00A14E09">
        <w:t xml:space="preserve">babies born </w:t>
      </w:r>
      <w:r w:rsidR="00172FE4" w:rsidRPr="00A14E09">
        <w:t>from 37 weeks</w:t>
      </w:r>
      <w:r w:rsidR="00E73219" w:rsidRPr="00A14E09">
        <w:t xml:space="preserve"> have </w:t>
      </w:r>
      <w:r w:rsidR="00EE0B3A" w:rsidRPr="00A14E09">
        <w:t>greater</w:t>
      </w:r>
      <w:r w:rsidR="00E73219" w:rsidRPr="00A14E09">
        <w:t xml:space="preserve"> morbidity </w:t>
      </w:r>
      <w:r w:rsidR="00865767" w:rsidRPr="00A14E09">
        <w:t>compared to those born after 39 weeks</w:t>
      </w:r>
      <w:r w:rsidR="00E73219" w:rsidRPr="00A14E09">
        <w:t>.</w:t>
      </w:r>
    </w:p>
    <w:p w14:paraId="1764ADE8" w14:textId="04A6F4E9" w:rsidR="00C72503" w:rsidRPr="0041224F" w:rsidRDefault="00C72503" w:rsidP="00CD3653">
      <w:pPr>
        <w:pStyle w:val="ListParagraph"/>
        <w:numPr>
          <w:ilvl w:val="0"/>
          <w:numId w:val="21"/>
        </w:numPr>
        <w:spacing w:line="480" w:lineRule="auto"/>
      </w:pPr>
      <w:r w:rsidRPr="0041224F">
        <w:t>Medium Term</w:t>
      </w:r>
    </w:p>
    <w:p w14:paraId="2B6D4255" w14:textId="6E52C185" w:rsidR="007B7AEF" w:rsidRPr="00A14E09" w:rsidRDefault="007B7AEF" w:rsidP="004B23E3">
      <w:pPr>
        <w:spacing w:line="480" w:lineRule="auto"/>
        <w:rPr>
          <w:rFonts w:cstheme="majorHAnsi"/>
          <w:b/>
        </w:rPr>
      </w:pPr>
      <w:r w:rsidRPr="00A14E09">
        <w:rPr>
          <w:rFonts w:eastAsia="Times New Roman" w:cs="Arial"/>
          <w:lang w:eastAsia="en-GB"/>
        </w:rPr>
        <w:t>E</w:t>
      </w:r>
      <w:r w:rsidRPr="00A14E09">
        <w:rPr>
          <w:rFonts w:eastAsia="Times New Roman" w:cstheme="majorHAnsi"/>
          <w:lang w:eastAsia="en-GB"/>
        </w:rPr>
        <w:t>arly term deliveries</w:t>
      </w:r>
      <w:r w:rsidR="00865767" w:rsidRPr="00A14E09">
        <w:rPr>
          <w:rFonts w:eastAsia="Times New Roman" w:cstheme="majorHAnsi"/>
          <w:lang w:eastAsia="en-GB"/>
        </w:rPr>
        <w:t xml:space="preserve"> </w:t>
      </w:r>
      <w:r w:rsidRPr="00A14E09">
        <w:rPr>
          <w:rFonts w:eastAsia="Times New Roman" w:cstheme="majorHAnsi"/>
          <w:lang w:eastAsia="en-GB"/>
        </w:rPr>
        <w:t>ar</w:t>
      </w:r>
      <w:r w:rsidR="0041224F">
        <w:rPr>
          <w:rFonts w:eastAsia="Times New Roman" w:cstheme="majorHAnsi"/>
          <w:lang w:eastAsia="en-GB"/>
        </w:rPr>
        <w:t>e not risk free. T</w:t>
      </w:r>
      <w:r w:rsidRPr="00A14E09">
        <w:rPr>
          <w:rFonts w:eastAsia="Times New Roman" w:cstheme="majorHAnsi"/>
          <w:lang w:eastAsia="en-GB"/>
        </w:rPr>
        <w:t xml:space="preserve">here is an increased risk of </w:t>
      </w:r>
      <w:r w:rsidR="0041224F">
        <w:rPr>
          <w:rFonts w:eastAsia="Times New Roman" w:cstheme="majorHAnsi"/>
          <w:lang w:eastAsia="en-GB"/>
        </w:rPr>
        <w:t xml:space="preserve">cerebral palsy, </w:t>
      </w:r>
      <w:r w:rsidR="00E12422" w:rsidRPr="00A14E09">
        <w:rPr>
          <w:rFonts w:eastAsia="Times New Roman" w:cstheme="majorHAnsi"/>
          <w:lang w:eastAsia="en-GB"/>
        </w:rPr>
        <w:t xml:space="preserve">adverse neurodevelopmental outcomes, </w:t>
      </w:r>
      <w:r w:rsidRPr="00A14E09">
        <w:rPr>
          <w:rFonts w:eastAsia="Times New Roman" w:cstheme="majorHAnsi"/>
          <w:lang w:eastAsia="en-GB"/>
        </w:rPr>
        <w:t>behavioural difficulties and reduced intellectual attainment</w:t>
      </w:r>
      <w:r w:rsidR="0041224F">
        <w:rPr>
          <w:rFonts w:eastAsia="Times New Roman" w:cstheme="majorHAnsi"/>
          <w:lang w:eastAsia="en-GB"/>
        </w:rPr>
        <w:t>.</w:t>
      </w:r>
      <w:r w:rsidRPr="00A14E09">
        <w:rPr>
          <w:rFonts w:eastAsia="Times New Roman" w:cstheme="majorHAnsi"/>
          <w:lang w:eastAsia="en-GB"/>
        </w:rPr>
        <w:t xml:space="preserve"> </w:t>
      </w:r>
    </w:p>
    <w:p w14:paraId="377FF708" w14:textId="08DE1A83" w:rsidR="00C72503" w:rsidRPr="0041224F" w:rsidRDefault="00C72503" w:rsidP="002738B3">
      <w:pPr>
        <w:pStyle w:val="ListParagraph"/>
        <w:numPr>
          <w:ilvl w:val="0"/>
          <w:numId w:val="21"/>
        </w:numPr>
        <w:spacing w:line="480" w:lineRule="auto"/>
      </w:pPr>
      <w:r w:rsidRPr="0041224F">
        <w:t>Long Term</w:t>
      </w:r>
    </w:p>
    <w:p w14:paraId="779EC24A" w14:textId="681FB1DD" w:rsidR="001D3ED4" w:rsidRDefault="00486A77" w:rsidP="004B23E3">
      <w:pPr>
        <w:spacing w:line="480" w:lineRule="auto"/>
        <w:rPr>
          <w:rFonts w:eastAsia="Times New Roman" w:cs="Arial"/>
          <w:lang w:eastAsia="en-GB"/>
        </w:rPr>
      </w:pPr>
      <w:r w:rsidRPr="00A14E09">
        <w:rPr>
          <w:rFonts w:eastAsia="Times New Roman" w:cs="Arial"/>
          <w:lang w:eastAsia="en-GB"/>
        </w:rPr>
        <w:t xml:space="preserve">The long-term risks </w:t>
      </w:r>
      <w:r w:rsidR="00E12422" w:rsidRPr="00A14E09">
        <w:rPr>
          <w:rFonts w:eastAsia="Times New Roman" w:cs="Arial"/>
          <w:lang w:eastAsia="en-GB"/>
        </w:rPr>
        <w:t xml:space="preserve">for </w:t>
      </w:r>
      <w:r w:rsidR="00EE0B3A" w:rsidRPr="00A14E09">
        <w:rPr>
          <w:rFonts w:eastAsia="Times New Roman" w:cs="Arial"/>
          <w:lang w:eastAsia="en-GB"/>
        </w:rPr>
        <w:t>the</w:t>
      </w:r>
      <w:r w:rsidR="00E12422" w:rsidRPr="00A14E09">
        <w:rPr>
          <w:rFonts w:eastAsia="Times New Roman" w:cs="Arial"/>
          <w:lang w:eastAsia="en-GB"/>
        </w:rPr>
        <w:t xml:space="preserve"> SGA </w:t>
      </w:r>
      <w:r w:rsidR="00EE0B3A" w:rsidRPr="00A14E09">
        <w:rPr>
          <w:rFonts w:eastAsia="Times New Roman" w:cs="Arial"/>
          <w:lang w:eastAsia="en-GB"/>
        </w:rPr>
        <w:t>baby are</w:t>
      </w:r>
      <w:r w:rsidR="00172FE4" w:rsidRPr="00A14E09">
        <w:rPr>
          <w:rFonts w:eastAsia="Times New Roman" w:cs="Arial"/>
          <w:lang w:eastAsia="en-GB"/>
        </w:rPr>
        <w:t xml:space="preserve"> </w:t>
      </w:r>
      <w:r w:rsidRPr="00A14E09">
        <w:rPr>
          <w:rFonts w:eastAsia="Times New Roman" w:cs="Arial"/>
          <w:lang w:eastAsia="en-GB"/>
        </w:rPr>
        <w:t xml:space="preserve">influenced by the inter-play between genetics and in-utero environmental factors in a process termed </w:t>
      </w:r>
      <w:proofErr w:type="spellStart"/>
      <w:r w:rsidRPr="00A14E09">
        <w:rPr>
          <w:rFonts w:eastAsia="Times New Roman" w:cs="Arial"/>
          <w:lang w:eastAsia="en-GB"/>
        </w:rPr>
        <w:t>fetal</w:t>
      </w:r>
      <w:proofErr w:type="spellEnd"/>
      <w:r w:rsidRPr="00A14E09">
        <w:rPr>
          <w:rFonts w:eastAsia="Times New Roman" w:cs="Arial"/>
          <w:lang w:eastAsia="en-GB"/>
        </w:rPr>
        <w:t xml:space="preserve"> programming. </w:t>
      </w:r>
      <w:r w:rsidR="0041224F">
        <w:rPr>
          <w:rFonts w:eastAsia="Times New Roman" w:cs="Arial"/>
          <w:lang w:eastAsia="en-GB"/>
        </w:rPr>
        <w:t>In response to</w:t>
      </w:r>
      <w:r w:rsidRPr="00A14E09">
        <w:rPr>
          <w:rFonts w:eastAsia="Times New Roman" w:cs="Arial"/>
          <w:lang w:eastAsia="en-GB"/>
        </w:rPr>
        <w:t xml:space="preserve"> hypoxic stress there is remodelling of the </w:t>
      </w:r>
      <w:proofErr w:type="spellStart"/>
      <w:r w:rsidRPr="00A14E09">
        <w:rPr>
          <w:rFonts w:eastAsia="Times New Roman" w:cs="Arial"/>
          <w:lang w:eastAsia="en-GB"/>
        </w:rPr>
        <w:t>fetal</w:t>
      </w:r>
      <w:proofErr w:type="spellEnd"/>
      <w:r w:rsidRPr="00A14E09">
        <w:rPr>
          <w:rFonts w:eastAsia="Times New Roman" w:cs="Arial"/>
          <w:lang w:eastAsia="en-GB"/>
        </w:rPr>
        <w:t xml:space="preserve"> cardiovascular system.</w:t>
      </w:r>
      <w:r w:rsidR="00AF1F82" w:rsidRPr="00A14E09">
        <w:rPr>
          <w:rFonts w:eastAsia="Times New Roman" w:cs="Arial"/>
          <w:lang w:eastAsia="en-GB"/>
        </w:rPr>
        <w:t xml:space="preserve"> </w:t>
      </w:r>
      <w:r w:rsidR="0041224F">
        <w:rPr>
          <w:rFonts w:eastAsia="Times New Roman" w:cs="Arial"/>
          <w:lang w:eastAsia="en-GB"/>
        </w:rPr>
        <w:t xml:space="preserve">The </w:t>
      </w:r>
      <w:proofErr w:type="spellStart"/>
      <w:r w:rsidR="0041224F">
        <w:rPr>
          <w:rFonts w:eastAsia="Times New Roman" w:cs="Arial"/>
          <w:lang w:eastAsia="en-GB"/>
        </w:rPr>
        <w:t>fetus</w:t>
      </w:r>
      <w:proofErr w:type="spellEnd"/>
      <w:r w:rsidR="0041224F">
        <w:rPr>
          <w:rFonts w:eastAsia="Times New Roman" w:cs="Arial"/>
          <w:lang w:eastAsia="en-GB"/>
        </w:rPr>
        <w:t xml:space="preserve"> becomes</w:t>
      </w:r>
      <w:r w:rsidR="003747B2" w:rsidRPr="00A14E09">
        <w:rPr>
          <w:rFonts w:eastAsia="Times New Roman" w:cs="Arial"/>
          <w:lang w:eastAsia="en-GB"/>
        </w:rPr>
        <w:t xml:space="preserve"> at greater risk of developing </w:t>
      </w:r>
      <w:r w:rsidR="0041224F">
        <w:rPr>
          <w:rFonts w:eastAsia="Times New Roman" w:cs="Arial"/>
          <w:lang w:eastAsia="en-GB"/>
        </w:rPr>
        <w:t>m</w:t>
      </w:r>
      <w:r w:rsidR="00AF1F82" w:rsidRPr="00A14E09">
        <w:rPr>
          <w:rFonts w:eastAsia="Times New Roman" w:cs="Arial"/>
          <w:lang w:eastAsia="en-GB"/>
        </w:rPr>
        <w:t>etabolic syndrome</w:t>
      </w:r>
      <w:r w:rsidR="0041224F">
        <w:rPr>
          <w:rFonts w:eastAsia="Times New Roman" w:cs="Arial"/>
          <w:lang w:eastAsia="en-GB"/>
        </w:rPr>
        <w:t>, t</w:t>
      </w:r>
      <w:r w:rsidR="00AF1F82" w:rsidRPr="00A14E09">
        <w:rPr>
          <w:rFonts w:eastAsia="Times New Roman" w:cs="Arial"/>
          <w:lang w:eastAsia="en-GB"/>
        </w:rPr>
        <w:t>h</w:t>
      </w:r>
      <w:r w:rsidR="00E12422" w:rsidRPr="00A14E09">
        <w:rPr>
          <w:rFonts w:eastAsia="Times New Roman" w:cs="Arial"/>
          <w:lang w:eastAsia="en-GB"/>
        </w:rPr>
        <w:t>u</w:t>
      </w:r>
      <w:r w:rsidR="00AF1F82" w:rsidRPr="00A14E09">
        <w:rPr>
          <w:rFonts w:eastAsia="Times New Roman" w:cs="Arial"/>
          <w:lang w:eastAsia="en-GB"/>
        </w:rPr>
        <w:t>s</w:t>
      </w:r>
      <w:r w:rsidR="0041224F">
        <w:rPr>
          <w:rFonts w:eastAsia="Times New Roman" w:cs="Arial"/>
          <w:lang w:eastAsia="en-GB"/>
        </w:rPr>
        <w:t xml:space="preserve"> increasing the risk of </w:t>
      </w:r>
      <w:r w:rsidR="00E12422" w:rsidRPr="00A14E09">
        <w:rPr>
          <w:rFonts w:eastAsia="Times New Roman" w:cs="Arial"/>
          <w:lang w:eastAsia="en-GB"/>
        </w:rPr>
        <w:t>cardiovascular disease and</w:t>
      </w:r>
      <w:r w:rsidR="00AF1F82" w:rsidRPr="00A14E09">
        <w:rPr>
          <w:rFonts w:eastAsia="Times New Roman" w:cs="Arial"/>
          <w:lang w:eastAsia="en-GB"/>
        </w:rPr>
        <w:t xml:space="preserve"> stroke </w:t>
      </w:r>
      <w:r w:rsidR="008D30F5" w:rsidRPr="00A14E09">
        <w:rPr>
          <w:rFonts w:eastAsia="Times New Roman" w:cs="Arial"/>
          <w:lang w:eastAsia="en-GB"/>
        </w:rPr>
        <w:t xml:space="preserve">in later life. </w:t>
      </w:r>
    </w:p>
    <w:p w14:paraId="22F75F34" w14:textId="77777777" w:rsidR="0041224F" w:rsidRPr="0041224F" w:rsidRDefault="0041224F" w:rsidP="0041224F">
      <w:pPr>
        <w:spacing w:line="480" w:lineRule="auto"/>
        <w:ind w:left="720"/>
        <w:rPr>
          <w:b/>
        </w:rPr>
      </w:pPr>
    </w:p>
    <w:p w14:paraId="028A74D2" w14:textId="7981156B" w:rsidR="00112457" w:rsidRPr="0041224F" w:rsidRDefault="0041224F" w:rsidP="00A14E09">
      <w:pPr>
        <w:spacing w:line="480" w:lineRule="auto"/>
      </w:pPr>
      <w:r>
        <w:t xml:space="preserve">(B) </w:t>
      </w:r>
      <w:r w:rsidR="00C72503" w:rsidRPr="0041224F">
        <w:t>Maternal</w:t>
      </w:r>
    </w:p>
    <w:p w14:paraId="358EC4CE" w14:textId="721B06E6" w:rsidR="00C72503" w:rsidRPr="0041224F" w:rsidRDefault="00C72503" w:rsidP="00CD3653">
      <w:pPr>
        <w:pStyle w:val="ListParagraph"/>
        <w:numPr>
          <w:ilvl w:val="0"/>
          <w:numId w:val="21"/>
        </w:numPr>
        <w:spacing w:line="480" w:lineRule="auto"/>
      </w:pPr>
      <w:r w:rsidRPr="0041224F">
        <w:t>Short Term</w:t>
      </w:r>
    </w:p>
    <w:p w14:paraId="46EBFFAD" w14:textId="47987E0A" w:rsidR="007B7AEF" w:rsidRPr="00A14E09" w:rsidRDefault="0041224F" w:rsidP="004B23E3">
      <w:pPr>
        <w:spacing w:line="480" w:lineRule="auto"/>
        <w:rPr>
          <w:rFonts w:eastAsia="Times New Roman" w:cstheme="majorHAnsi"/>
          <w:lang w:eastAsia="en-GB"/>
        </w:rPr>
      </w:pPr>
      <w:r>
        <w:rPr>
          <w:rFonts w:eastAsia="Times New Roman" w:cstheme="majorHAnsi"/>
          <w:lang w:eastAsia="en-GB"/>
        </w:rPr>
        <w:t>A</w:t>
      </w:r>
      <w:r w:rsidR="008B2255" w:rsidRPr="00A14E09">
        <w:rPr>
          <w:rFonts w:eastAsia="Times New Roman" w:cstheme="majorHAnsi"/>
          <w:lang w:eastAsia="en-GB"/>
        </w:rPr>
        <w:t xml:space="preserve"> woman with an SGA </w:t>
      </w:r>
      <w:proofErr w:type="spellStart"/>
      <w:r w:rsidR="008B2255" w:rsidRPr="00A14E09">
        <w:rPr>
          <w:rFonts w:eastAsia="Times New Roman" w:cstheme="majorHAnsi"/>
          <w:lang w:eastAsia="en-GB"/>
        </w:rPr>
        <w:t>fetus</w:t>
      </w:r>
      <w:proofErr w:type="spellEnd"/>
      <w:r w:rsidR="008B2255" w:rsidRPr="00A14E09">
        <w:rPr>
          <w:rFonts w:eastAsia="Times New Roman" w:cstheme="majorHAnsi"/>
          <w:lang w:eastAsia="en-GB"/>
        </w:rPr>
        <w:t xml:space="preserve"> is at increased risk of developing preeclampsia and the complications</w:t>
      </w:r>
      <w:r>
        <w:rPr>
          <w:rFonts w:eastAsia="Times New Roman" w:cstheme="majorHAnsi"/>
          <w:lang w:eastAsia="en-GB"/>
        </w:rPr>
        <w:t xml:space="preserve"> that come with this diagnosis. I</w:t>
      </w:r>
      <w:r w:rsidR="008968FD" w:rsidRPr="00A14E09">
        <w:rPr>
          <w:rFonts w:eastAsia="Times New Roman" w:cstheme="majorHAnsi"/>
          <w:lang w:eastAsia="en-GB"/>
        </w:rPr>
        <w:t xml:space="preserve">n the attempt to prevent </w:t>
      </w:r>
      <w:r w:rsidR="008968FD" w:rsidRPr="00A14E09">
        <w:rPr>
          <w:rFonts w:eastAsia="Times New Roman" w:cstheme="majorHAnsi"/>
          <w:lang w:eastAsia="en-GB"/>
        </w:rPr>
        <w:lastRenderedPageBreak/>
        <w:t>stillbirth</w:t>
      </w:r>
      <w:r>
        <w:rPr>
          <w:rFonts w:eastAsia="Times New Roman" w:cstheme="majorHAnsi"/>
          <w:lang w:eastAsia="en-GB"/>
        </w:rPr>
        <w:t xml:space="preserve"> there is a concern that</w:t>
      </w:r>
      <w:r w:rsidR="008968FD" w:rsidRPr="00A14E09">
        <w:rPr>
          <w:rFonts w:eastAsia="Times New Roman" w:cstheme="majorHAnsi"/>
          <w:lang w:eastAsia="en-GB"/>
        </w:rPr>
        <w:t xml:space="preserve"> we </w:t>
      </w:r>
      <w:r>
        <w:rPr>
          <w:rFonts w:eastAsia="Times New Roman" w:cstheme="majorHAnsi"/>
          <w:lang w:eastAsia="en-GB"/>
        </w:rPr>
        <w:t>may be</w:t>
      </w:r>
      <w:r w:rsidR="008968FD" w:rsidRPr="00A14E09">
        <w:rPr>
          <w:rFonts w:eastAsia="Times New Roman" w:cstheme="majorHAnsi"/>
          <w:lang w:eastAsia="en-GB"/>
        </w:rPr>
        <w:t xml:space="preserve"> </w:t>
      </w:r>
      <w:r w:rsidR="003747B2" w:rsidRPr="00A14E09">
        <w:rPr>
          <w:rFonts w:eastAsia="Times New Roman" w:cstheme="majorHAnsi"/>
          <w:lang w:eastAsia="en-GB"/>
        </w:rPr>
        <w:t>unnecessarily increasing interventions for</w:t>
      </w:r>
      <w:r w:rsidR="008968FD" w:rsidRPr="00A14E09">
        <w:rPr>
          <w:rFonts w:eastAsia="Times New Roman" w:cstheme="majorHAnsi"/>
          <w:lang w:eastAsia="en-GB"/>
        </w:rPr>
        <w:t xml:space="preserve"> women, </w:t>
      </w:r>
      <w:r>
        <w:rPr>
          <w:rFonts w:eastAsia="Times New Roman" w:cstheme="majorHAnsi"/>
          <w:lang w:eastAsia="en-GB"/>
        </w:rPr>
        <w:t>such as</w:t>
      </w:r>
      <w:r w:rsidR="008968FD" w:rsidRPr="00A14E09">
        <w:rPr>
          <w:rFonts w:eastAsia="Times New Roman" w:cstheme="majorHAnsi"/>
          <w:lang w:eastAsia="en-GB"/>
        </w:rPr>
        <w:t xml:space="preserve"> induction of </w:t>
      </w:r>
      <w:r w:rsidR="00EF264A" w:rsidRPr="00A14E09">
        <w:rPr>
          <w:rFonts w:eastAsia="Times New Roman" w:cstheme="majorHAnsi"/>
          <w:lang w:eastAsia="en-GB"/>
        </w:rPr>
        <w:t xml:space="preserve">labour and caesarean sections, </w:t>
      </w:r>
      <w:r>
        <w:rPr>
          <w:rFonts w:eastAsia="Times New Roman" w:cstheme="majorHAnsi"/>
          <w:lang w:eastAsia="en-GB"/>
        </w:rPr>
        <w:t xml:space="preserve">and </w:t>
      </w:r>
      <w:r w:rsidR="008968FD" w:rsidRPr="00A14E09">
        <w:rPr>
          <w:rFonts w:eastAsia="Times New Roman" w:cstheme="majorHAnsi"/>
          <w:lang w:eastAsia="en-GB"/>
        </w:rPr>
        <w:t>restrict</w:t>
      </w:r>
      <w:r>
        <w:rPr>
          <w:rFonts w:eastAsia="Times New Roman" w:cstheme="majorHAnsi"/>
          <w:lang w:eastAsia="en-GB"/>
        </w:rPr>
        <w:t>ing</w:t>
      </w:r>
      <w:r w:rsidR="008968FD" w:rsidRPr="00A14E09">
        <w:rPr>
          <w:rFonts w:eastAsia="Times New Roman" w:cstheme="majorHAnsi"/>
          <w:lang w:eastAsia="en-GB"/>
        </w:rPr>
        <w:t xml:space="preserve"> a woman</w:t>
      </w:r>
      <w:r w:rsidR="00E73219" w:rsidRPr="00A14E09">
        <w:rPr>
          <w:rFonts w:eastAsia="Times New Roman" w:cstheme="majorHAnsi"/>
          <w:lang w:eastAsia="en-GB"/>
        </w:rPr>
        <w:t xml:space="preserve">’s autonomy and birth choices. </w:t>
      </w:r>
    </w:p>
    <w:p w14:paraId="609DCA7F" w14:textId="79E684B4" w:rsidR="00C72503" w:rsidRPr="0041224F" w:rsidRDefault="00C72503" w:rsidP="00CD3653">
      <w:pPr>
        <w:pStyle w:val="ListParagraph"/>
        <w:numPr>
          <w:ilvl w:val="0"/>
          <w:numId w:val="21"/>
        </w:numPr>
        <w:spacing w:line="480" w:lineRule="auto"/>
      </w:pPr>
      <w:r w:rsidRPr="0041224F">
        <w:t>Long Term</w:t>
      </w:r>
    </w:p>
    <w:p w14:paraId="11DB6CC1" w14:textId="3D94DB58" w:rsidR="00E52F62" w:rsidRPr="004B23E3" w:rsidRDefault="00BD6B4D" w:rsidP="004B23E3">
      <w:pPr>
        <w:spacing w:line="480" w:lineRule="auto"/>
        <w:rPr>
          <w:rFonts w:eastAsia="Times New Roman" w:cs="Arial"/>
          <w:lang w:eastAsia="en-GB"/>
        </w:rPr>
      </w:pPr>
      <w:r w:rsidRPr="00A14E09">
        <w:t xml:space="preserve">It has now been widely accepted, and incorporated into multiple national guidelines, that the development of preeclampsia increases a woman’s future risk of death from cardiovascular disease. There is growing evidence to suggest </w:t>
      </w:r>
      <w:r w:rsidR="003747B2" w:rsidRPr="00A14E09">
        <w:t>that a similar pattern</w:t>
      </w:r>
      <w:r w:rsidRPr="00A14E09">
        <w:t xml:space="preserve"> </w:t>
      </w:r>
      <w:r w:rsidR="003747B2" w:rsidRPr="00A14E09">
        <w:t xml:space="preserve">may be observed </w:t>
      </w:r>
      <w:r w:rsidR="00865767" w:rsidRPr="00A14E09">
        <w:t>in</w:t>
      </w:r>
      <w:r w:rsidRPr="00A14E09">
        <w:t xml:space="preserve"> women </w:t>
      </w:r>
      <w:r w:rsidR="003747B2" w:rsidRPr="00A14E09">
        <w:t xml:space="preserve">with </w:t>
      </w:r>
      <w:r w:rsidRPr="00A14E09">
        <w:t>an SGA baby</w:t>
      </w:r>
      <w:r w:rsidR="00865767" w:rsidRPr="00A14E09">
        <w:t>,</w:t>
      </w:r>
      <w:r w:rsidRPr="00A14E09">
        <w:t xml:space="preserve"> as</w:t>
      </w:r>
      <w:r w:rsidR="003747B2" w:rsidRPr="00A14E09">
        <w:t xml:space="preserve"> the offspring </w:t>
      </w:r>
      <w:r w:rsidR="003747B2" w:rsidRPr="004B23E3">
        <w:rPr>
          <w:rFonts w:eastAsia="Times New Roman" w:cs="Arial"/>
          <w:lang w:eastAsia="en-GB"/>
        </w:rPr>
        <w:t>birth</w:t>
      </w:r>
      <w:r w:rsidRPr="004B23E3">
        <w:rPr>
          <w:rFonts w:eastAsia="Times New Roman" w:cs="Arial"/>
          <w:lang w:eastAsia="en-GB"/>
        </w:rPr>
        <w:t xml:space="preserve"> weight </w:t>
      </w:r>
      <w:r w:rsidR="003747B2" w:rsidRPr="004B23E3">
        <w:rPr>
          <w:rFonts w:eastAsia="Times New Roman" w:cs="Arial"/>
          <w:lang w:eastAsia="en-GB"/>
        </w:rPr>
        <w:t>is</w:t>
      </w:r>
      <w:r w:rsidRPr="004B23E3">
        <w:rPr>
          <w:rFonts w:eastAsia="Times New Roman" w:cs="Arial"/>
          <w:lang w:eastAsia="en-GB"/>
        </w:rPr>
        <w:t xml:space="preserve"> related to maternal lifespan</w:t>
      </w:r>
      <w:r w:rsidR="003747B2" w:rsidRPr="004B23E3">
        <w:rPr>
          <w:rFonts w:eastAsia="Times New Roman" w:cs="Arial"/>
          <w:lang w:eastAsia="en-GB"/>
        </w:rPr>
        <w:t>, through an association with</w:t>
      </w:r>
      <w:r w:rsidRPr="004B23E3">
        <w:rPr>
          <w:rFonts w:eastAsia="Times New Roman" w:cs="Arial"/>
          <w:lang w:eastAsia="en-GB"/>
        </w:rPr>
        <w:t xml:space="preserve"> cardiovascular mortality in later life.</w:t>
      </w:r>
    </w:p>
    <w:p w14:paraId="6C32A541" w14:textId="142057BE" w:rsidR="00FD5FD6" w:rsidRPr="00A14E09" w:rsidRDefault="00FD5FD6" w:rsidP="00A14E09">
      <w:pPr>
        <w:spacing w:line="480" w:lineRule="auto"/>
        <w:rPr>
          <w:rFonts w:eastAsia="Times New Roman" w:cs="Arial"/>
          <w:lang w:eastAsia="en-GB"/>
        </w:rPr>
      </w:pPr>
    </w:p>
    <w:p w14:paraId="71A0311B" w14:textId="5D574DE6" w:rsidR="00B9325A" w:rsidRPr="00A43454" w:rsidRDefault="00A43454" w:rsidP="00A43454">
      <w:pPr>
        <w:spacing w:line="480" w:lineRule="auto"/>
      </w:pPr>
      <w:r>
        <w:t xml:space="preserve">(A) </w:t>
      </w:r>
      <w:r w:rsidR="00B51291" w:rsidRPr="00A43454">
        <w:t>Screening</w:t>
      </w:r>
    </w:p>
    <w:p w14:paraId="19F133C2" w14:textId="33ED1CE3" w:rsidR="0002336F" w:rsidRPr="00A14E09" w:rsidRDefault="00112457" w:rsidP="00A14E09">
      <w:pPr>
        <w:spacing w:line="480" w:lineRule="auto"/>
      </w:pPr>
      <w:r w:rsidRPr="00A14E09">
        <w:t xml:space="preserve">Due to the elevated risks associated with SGA </w:t>
      </w:r>
      <w:r w:rsidR="00171BED" w:rsidRPr="00A14E09">
        <w:t>and the national drive to reduce preventable stillbirth</w:t>
      </w:r>
      <w:r w:rsidR="00A43454">
        <w:t>,</w:t>
      </w:r>
      <w:r w:rsidRPr="00A14E09">
        <w:t xml:space="preserve"> </w:t>
      </w:r>
      <w:r w:rsidR="00EE6E21" w:rsidRPr="00A14E09">
        <w:t>identify</w:t>
      </w:r>
      <w:r w:rsidR="00171BED" w:rsidRPr="00A14E09">
        <w:t>ing</w:t>
      </w:r>
      <w:r w:rsidR="00EE6E21" w:rsidRPr="00A14E09">
        <w:t xml:space="preserve"> pregnancies at risk of SGA</w:t>
      </w:r>
      <w:r w:rsidR="00171BED" w:rsidRPr="00A14E09">
        <w:t xml:space="preserve"> has become a leading strategy </w:t>
      </w:r>
      <w:r w:rsidR="00E12422" w:rsidRPr="00A14E09">
        <w:t>in recent years</w:t>
      </w:r>
      <w:r w:rsidR="00EE6E21" w:rsidRPr="00A14E09">
        <w:t xml:space="preserve">. </w:t>
      </w:r>
    </w:p>
    <w:p w14:paraId="735648E2" w14:textId="77777777" w:rsidR="001D3ED4" w:rsidRPr="00A14E09" w:rsidRDefault="001D3ED4" w:rsidP="00A14E09">
      <w:pPr>
        <w:spacing w:line="480" w:lineRule="auto"/>
        <w:rPr>
          <w:b/>
        </w:rPr>
      </w:pPr>
    </w:p>
    <w:p w14:paraId="602ABD00" w14:textId="79545927" w:rsidR="008B2255" w:rsidRPr="00A43454" w:rsidRDefault="00A43454" w:rsidP="00A14E09">
      <w:pPr>
        <w:spacing w:line="480" w:lineRule="auto"/>
      </w:pPr>
      <w:r w:rsidRPr="00A43454">
        <w:t xml:space="preserve">(B) </w:t>
      </w:r>
      <w:r w:rsidR="008B2255" w:rsidRPr="00A43454">
        <w:t>Pregnancy Dating</w:t>
      </w:r>
    </w:p>
    <w:p w14:paraId="43656BC2" w14:textId="2A7A03B6" w:rsidR="008B2255" w:rsidRPr="00A14E09" w:rsidRDefault="008B2255" w:rsidP="00A14E09">
      <w:pPr>
        <w:spacing w:line="480" w:lineRule="auto"/>
      </w:pPr>
      <w:r w:rsidRPr="00A14E09">
        <w:t xml:space="preserve">It is crucial that the pregnancy is dated accurately. This will therefore ensure the symphysis fundal height (SFH) </w:t>
      </w:r>
      <w:r w:rsidR="00224177" w:rsidRPr="00A14E09">
        <w:t>and</w:t>
      </w:r>
      <w:r w:rsidRPr="00A14E09">
        <w:t xml:space="preserve"> EFW is interpreted</w:t>
      </w:r>
      <w:r w:rsidR="00172FE4" w:rsidRPr="00A14E09">
        <w:t xml:space="preserve"> correctly</w:t>
      </w:r>
      <w:r w:rsidRPr="00A14E09">
        <w:t xml:space="preserve">. </w:t>
      </w:r>
      <w:r w:rsidR="00F575DA" w:rsidRPr="00A14E09">
        <w:t xml:space="preserve">Dating should be based on ultrasound measurement of </w:t>
      </w:r>
      <w:r w:rsidR="00224177" w:rsidRPr="00A14E09">
        <w:t xml:space="preserve">the </w:t>
      </w:r>
      <w:r w:rsidR="00F575DA" w:rsidRPr="00A14E09">
        <w:t>crown-rump length</w:t>
      </w:r>
      <w:r w:rsidR="00224177" w:rsidRPr="00A14E09">
        <w:t xml:space="preserve"> (CRL) between 8 – 14 weeks. In cases where this has not been possible, once the CRL is over 84mm the HC is the measurement of choice and from 18 weeks onward a combination of HC and FL can be used. </w:t>
      </w:r>
    </w:p>
    <w:p w14:paraId="50370CAC" w14:textId="77777777" w:rsidR="001D3ED4" w:rsidRPr="00A14E09" w:rsidRDefault="001D3ED4" w:rsidP="00A14E09">
      <w:pPr>
        <w:spacing w:line="480" w:lineRule="auto"/>
        <w:rPr>
          <w:b/>
        </w:rPr>
      </w:pPr>
    </w:p>
    <w:p w14:paraId="2C4D6B2C" w14:textId="25ED2F64" w:rsidR="0002336F" w:rsidRPr="00A43454" w:rsidRDefault="00A43454" w:rsidP="00A14E09">
      <w:pPr>
        <w:spacing w:line="480" w:lineRule="auto"/>
      </w:pPr>
      <w:r>
        <w:t xml:space="preserve">(B) </w:t>
      </w:r>
      <w:r w:rsidR="0002336F" w:rsidRPr="00A43454">
        <w:t xml:space="preserve">Risk Assessment </w:t>
      </w:r>
    </w:p>
    <w:p w14:paraId="34AC4588" w14:textId="4A631664" w:rsidR="00E9762A" w:rsidRPr="00A14E09" w:rsidRDefault="00EE6E21" w:rsidP="00A14E09">
      <w:pPr>
        <w:spacing w:line="480" w:lineRule="auto"/>
      </w:pPr>
      <w:r w:rsidRPr="00A14E09">
        <w:lastRenderedPageBreak/>
        <w:t xml:space="preserve">All assessments must begin by accurately establishing any risk factors for SGA at </w:t>
      </w:r>
      <w:r w:rsidR="00ED7151" w:rsidRPr="00A14E09">
        <w:t xml:space="preserve">the </w:t>
      </w:r>
      <w:r w:rsidRPr="00A14E09">
        <w:t>booking</w:t>
      </w:r>
      <w:r w:rsidR="00ED7151" w:rsidRPr="00A14E09">
        <w:t xml:space="preserve"> appointment</w:t>
      </w:r>
      <w:r w:rsidR="00A44CEB" w:rsidRPr="00A14E09">
        <w:t>. This allows women to be triaged into the correct surveillance pathway</w:t>
      </w:r>
      <w:r w:rsidRPr="00A14E09">
        <w:t xml:space="preserve">. </w:t>
      </w:r>
      <w:r w:rsidR="0002336F" w:rsidRPr="00A14E09">
        <w:t xml:space="preserve">The </w:t>
      </w:r>
      <w:r w:rsidR="00C063E2" w:rsidRPr="00A14E09">
        <w:t xml:space="preserve">initial risk factor assessment tool created by the </w:t>
      </w:r>
      <w:r w:rsidR="0002336F" w:rsidRPr="00A14E09">
        <w:t xml:space="preserve">RCOG used an odds ratio (OR) </w:t>
      </w:r>
      <w:r w:rsidR="00ED7151" w:rsidRPr="00A14E09">
        <w:t xml:space="preserve">cut-off </w:t>
      </w:r>
      <w:r w:rsidR="0002336F" w:rsidRPr="00A14E09">
        <w:t xml:space="preserve">of 2 to demarcate between a risk factor being considered minor </w:t>
      </w:r>
      <w:r w:rsidR="00ED7151" w:rsidRPr="00A14E09">
        <w:t xml:space="preserve">(&lt;2) </w:t>
      </w:r>
      <w:r w:rsidR="0002336F" w:rsidRPr="00A14E09">
        <w:t>or major</w:t>
      </w:r>
      <w:r w:rsidR="00ED7151" w:rsidRPr="00A14E09">
        <w:t xml:space="preserve"> (≥2)</w:t>
      </w:r>
      <w:r w:rsidR="0002336F" w:rsidRPr="00A14E09">
        <w:t xml:space="preserve">. </w:t>
      </w:r>
      <w:r w:rsidR="003747B2" w:rsidRPr="00A14E09">
        <w:t>O</w:t>
      </w:r>
      <w:r w:rsidR="0002336F" w:rsidRPr="00A14E09">
        <w:t xml:space="preserve">ne major risk factor </w:t>
      </w:r>
      <w:r w:rsidR="003747B2" w:rsidRPr="00A14E09">
        <w:t xml:space="preserve">defines </w:t>
      </w:r>
      <w:r w:rsidR="0002336F" w:rsidRPr="00A14E09">
        <w:t xml:space="preserve">a high-risk monitoring pathway </w:t>
      </w:r>
      <w:r w:rsidR="003747B2" w:rsidRPr="00A14E09">
        <w:t>whilst</w:t>
      </w:r>
      <w:r w:rsidR="0002336F" w:rsidRPr="00A14E09">
        <w:t xml:space="preserve"> three minor risk factors an intermediate-risk pathway. </w:t>
      </w:r>
      <w:r w:rsidR="00C063E2" w:rsidRPr="00A14E09">
        <w:t>This has since been updated and streamline by NHS England</w:t>
      </w:r>
      <w:r w:rsidR="003747B2" w:rsidRPr="00A14E09">
        <w:t xml:space="preserve"> where t</w:t>
      </w:r>
      <w:r w:rsidR="0082292E" w:rsidRPr="00A14E09">
        <w:t>he presence of only 1 risk factor is required</w:t>
      </w:r>
      <w:r w:rsidR="00C063E2" w:rsidRPr="00A14E09">
        <w:t xml:space="preserve"> </w:t>
      </w:r>
      <w:r w:rsidR="003747B2" w:rsidRPr="00A14E09">
        <w:t>(</w:t>
      </w:r>
      <w:r w:rsidR="00753066" w:rsidRPr="00A14E09">
        <w:t>Table 2</w:t>
      </w:r>
      <w:r w:rsidR="003747B2" w:rsidRPr="00A14E09">
        <w:t>)</w:t>
      </w:r>
      <w:r w:rsidR="0002336F" w:rsidRPr="00A14E09">
        <w:t xml:space="preserve">. </w:t>
      </w:r>
    </w:p>
    <w:p w14:paraId="780E79E2" w14:textId="77777777" w:rsidR="001D3ED4" w:rsidRPr="00A14E09" w:rsidRDefault="001D3ED4" w:rsidP="00A14E09">
      <w:pPr>
        <w:spacing w:line="480" w:lineRule="auto"/>
      </w:pPr>
    </w:p>
    <w:p w14:paraId="437663F7" w14:textId="361786B5" w:rsidR="00E9762A" w:rsidRPr="00A14E09" w:rsidRDefault="00753066" w:rsidP="00A14E09">
      <w:pPr>
        <w:spacing w:line="480" w:lineRule="auto"/>
      </w:pPr>
      <w:r w:rsidRPr="00A14E09">
        <w:t>Table 2</w:t>
      </w:r>
    </w:p>
    <w:p w14:paraId="51168362" w14:textId="77777777" w:rsidR="00352A22" w:rsidRPr="00A14E09" w:rsidRDefault="00352A22" w:rsidP="00A14E09">
      <w:pPr>
        <w:spacing w:line="480" w:lineRule="auto"/>
      </w:pPr>
    </w:p>
    <w:p w14:paraId="282B8A7D" w14:textId="69CFC7AA" w:rsidR="004E2D0C" w:rsidRPr="00A43454" w:rsidRDefault="00927C45" w:rsidP="00A14E09">
      <w:pPr>
        <w:spacing w:line="480" w:lineRule="auto"/>
      </w:pPr>
      <w:r w:rsidRPr="00A14E09">
        <w:t xml:space="preserve">It is important to highlight to a woman that if she is able to stop smoking before 16 weeks gestation her risk of adverse pregnancy outcome returns to that of a non-smoker. </w:t>
      </w:r>
      <w:r w:rsidR="00805C0D" w:rsidRPr="00A14E09">
        <w:t>On-going</w:t>
      </w:r>
      <w:r w:rsidR="00E30CEC" w:rsidRPr="00A14E09">
        <w:t xml:space="preserve"> risk assessment throughout the pregnancy </w:t>
      </w:r>
      <w:r w:rsidR="003747B2" w:rsidRPr="00A14E09">
        <w:t xml:space="preserve">should be practiced as a </w:t>
      </w:r>
      <w:r w:rsidR="00805C0D" w:rsidRPr="00A14E09">
        <w:t>woman’s</w:t>
      </w:r>
      <w:r w:rsidR="00E30CEC" w:rsidRPr="00A14E09">
        <w:t xml:space="preserve"> risk </w:t>
      </w:r>
      <w:r w:rsidR="003747B2" w:rsidRPr="00A14E09">
        <w:t>can evolve in response to the</w:t>
      </w:r>
      <w:r w:rsidR="00E30CEC" w:rsidRPr="00A14E09">
        <w:t xml:space="preserve"> development of pregnancy complications, such as hypertension, diabetes and bleeding. </w:t>
      </w:r>
    </w:p>
    <w:p w14:paraId="2CE944C6" w14:textId="77777777" w:rsidR="007531E7" w:rsidRPr="00A14E09" w:rsidRDefault="007531E7" w:rsidP="00A14E09">
      <w:pPr>
        <w:spacing w:line="480" w:lineRule="auto"/>
        <w:rPr>
          <w:b/>
        </w:rPr>
      </w:pPr>
    </w:p>
    <w:p w14:paraId="7EA6237D" w14:textId="632BBDFD" w:rsidR="00D6270C" w:rsidRPr="00A43454" w:rsidRDefault="00A43454" w:rsidP="00A14E09">
      <w:pPr>
        <w:spacing w:line="480" w:lineRule="auto"/>
      </w:pPr>
      <w:r>
        <w:t xml:space="preserve">(B) </w:t>
      </w:r>
      <w:r w:rsidR="00D6270C" w:rsidRPr="00A43454">
        <w:t>Biomarkers</w:t>
      </w:r>
    </w:p>
    <w:p w14:paraId="46AC62A7" w14:textId="10CC6A4E" w:rsidR="00D6270C" w:rsidRPr="00A14E09" w:rsidRDefault="00D6270C" w:rsidP="00A14E09">
      <w:pPr>
        <w:spacing w:line="480" w:lineRule="auto"/>
      </w:pPr>
      <w:r w:rsidRPr="00A14E09">
        <w:t xml:space="preserve">There is no current </w:t>
      </w:r>
      <w:proofErr w:type="gramStart"/>
      <w:r w:rsidRPr="00A14E09">
        <w:t>biomarker,</w:t>
      </w:r>
      <w:proofErr w:type="gramEnd"/>
      <w:r w:rsidRPr="00A14E09">
        <w:t xml:space="preserve"> or biomarker combination able to accurately discriminate women at high-risk of an SGA </w:t>
      </w:r>
      <w:proofErr w:type="spellStart"/>
      <w:r w:rsidRPr="00A14E09">
        <w:t>fetus</w:t>
      </w:r>
      <w:proofErr w:type="spellEnd"/>
      <w:r w:rsidRPr="00A14E09">
        <w:t>. There is some evidence that low PAPP-A in the 1</w:t>
      </w:r>
      <w:r w:rsidRPr="00A14E09">
        <w:rPr>
          <w:vertAlign w:val="superscript"/>
        </w:rPr>
        <w:t>st</w:t>
      </w:r>
      <w:r w:rsidRPr="00A14E09">
        <w:t xml:space="preserve"> trimester is associated with an SGA </w:t>
      </w:r>
      <w:proofErr w:type="spellStart"/>
      <w:r w:rsidRPr="00A14E09">
        <w:t>fetus</w:t>
      </w:r>
      <w:proofErr w:type="spellEnd"/>
      <w:r w:rsidR="00A43454">
        <w:t xml:space="preserve"> and this has been incorporated as a high risk factor in both the RCOG and SBLV2 guidelines. </w:t>
      </w:r>
    </w:p>
    <w:p w14:paraId="243FFB13" w14:textId="77777777" w:rsidR="001D3ED4" w:rsidRPr="00A14E09" w:rsidRDefault="001D3ED4" w:rsidP="00A14E09">
      <w:pPr>
        <w:spacing w:line="480" w:lineRule="auto"/>
        <w:rPr>
          <w:b/>
        </w:rPr>
      </w:pPr>
    </w:p>
    <w:p w14:paraId="69E46D97" w14:textId="0D16D987" w:rsidR="00F82F76" w:rsidRPr="00A43454" w:rsidRDefault="00A43454" w:rsidP="00A14E09">
      <w:pPr>
        <w:spacing w:line="480" w:lineRule="auto"/>
      </w:pPr>
      <w:r>
        <w:t xml:space="preserve">(B) </w:t>
      </w:r>
      <w:r w:rsidR="005B51F1" w:rsidRPr="00A43454">
        <w:t>Examination</w:t>
      </w:r>
    </w:p>
    <w:p w14:paraId="25A9174F" w14:textId="08B6D76A" w:rsidR="008769AA" w:rsidRPr="00A14E09" w:rsidRDefault="005B51F1" w:rsidP="00A14E09">
      <w:pPr>
        <w:spacing w:line="480" w:lineRule="auto"/>
      </w:pPr>
      <w:r w:rsidRPr="00A14E09">
        <w:lastRenderedPageBreak/>
        <w:t xml:space="preserve">Abdominal palpation </w:t>
      </w:r>
      <w:r w:rsidR="00EC5041" w:rsidRPr="00A14E09">
        <w:t xml:space="preserve">is not an appropriate screening method for </w:t>
      </w:r>
      <w:r w:rsidRPr="00A14E09">
        <w:t xml:space="preserve">an SGA </w:t>
      </w:r>
      <w:proofErr w:type="spellStart"/>
      <w:r w:rsidRPr="00A14E09">
        <w:t>fetus</w:t>
      </w:r>
      <w:proofErr w:type="spellEnd"/>
      <w:r w:rsidRPr="00A14E09">
        <w:t xml:space="preserve">. </w:t>
      </w:r>
      <w:r w:rsidR="00441A37" w:rsidRPr="00A14E09">
        <w:t xml:space="preserve">Women who are considered low-risk for an SGA </w:t>
      </w:r>
      <w:proofErr w:type="spellStart"/>
      <w:r w:rsidR="00441A37" w:rsidRPr="00A14E09">
        <w:t>fetus</w:t>
      </w:r>
      <w:proofErr w:type="spellEnd"/>
      <w:r w:rsidR="00EC5041" w:rsidRPr="00A14E09">
        <w:t xml:space="preserve"> should have</w:t>
      </w:r>
      <w:r w:rsidR="00441A37" w:rsidRPr="00A14E09">
        <w:t xml:space="preserve"> </w:t>
      </w:r>
      <w:r w:rsidR="00EC5041" w:rsidRPr="00A14E09">
        <w:t xml:space="preserve">symphysis fundal height (SFH) measurements </w:t>
      </w:r>
      <w:r w:rsidR="00441A37" w:rsidRPr="00A14E09">
        <w:t>from 2</w:t>
      </w:r>
      <w:r w:rsidR="00842269" w:rsidRPr="00A14E09">
        <w:t>4</w:t>
      </w:r>
      <w:r w:rsidR="00441A37" w:rsidRPr="00A14E09">
        <w:t xml:space="preserve"> weeks</w:t>
      </w:r>
      <w:r w:rsidR="00597D36" w:rsidRPr="00A14E09">
        <w:t xml:space="preserve"> with measurements repeated every 2-3 weeks</w:t>
      </w:r>
      <w:r w:rsidR="00441A37" w:rsidRPr="00A14E09">
        <w:t>. It is important that all health care profession</w:t>
      </w:r>
      <w:r w:rsidR="00826B29" w:rsidRPr="00A14E09">
        <w:t>al</w:t>
      </w:r>
      <w:r w:rsidR="00441A37" w:rsidRPr="00A14E09">
        <w:t xml:space="preserve">s measuring SFH </w:t>
      </w:r>
      <w:r w:rsidR="00597D36" w:rsidRPr="00A14E09">
        <w:t xml:space="preserve">are appropriately trained in </w:t>
      </w:r>
      <w:r w:rsidR="000E1FC0" w:rsidRPr="00A14E09">
        <w:t>a standardised approach.</w:t>
      </w:r>
      <w:r w:rsidR="00BA13B2" w:rsidRPr="00A14E09">
        <w:t xml:space="preserve"> </w:t>
      </w:r>
      <w:r w:rsidR="000E1FC0" w:rsidRPr="00A14E09">
        <w:t xml:space="preserve">The Perinatal Institute outline the practice </w:t>
      </w:r>
      <w:r w:rsidR="00FD5FD6" w:rsidRPr="00A14E09">
        <w:t xml:space="preserve">of measuring SFH </w:t>
      </w:r>
      <w:r w:rsidR="000E1FC0" w:rsidRPr="00A14E09">
        <w:t>adopted in the UK</w:t>
      </w:r>
      <w:r w:rsidR="00BA13B2" w:rsidRPr="00A14E09">
        <w:t xml:space="preserve"> and this</w:t>
      </w:r>
      <w:r w:rsidR="000E1FC0" w:rsidRPr="00A14E09">
        <w:t xml:space="preserve"> </w:t>
      </w:r>
      <w:r w:rsidR="00BA13B2" w:rsidRPr="00A14E09">
        <w:t>can be found on their website</w:t>
      </w:r>
      <w:r w:rsidR="00A43454">
        <w:t xml:space="preserve"> </w:t>
      </w:r>
      <w:r w:rsidR="00805C0D" w:rsidRPr="00A14E09">
        <w:t>(https://www.perinatal.org.uk/FetalGrowth/FundalHeightMeasurement)</w:t>
      </w:r>
      <w:r w:rsidR="000E1FC0" w:rsidRPr="00A14E09">
        <w:t>.</w:t>
      </w:r>
      <w:r w:rsidR="004E5BB3" w:rsidRPr="00A14E09">
        <w:t xml:space="preserve"> </w:t>
      </w:r>
    </w:p>
    <w:p w14:paraId="3BD38D14" w14:textId="19B5BC12" w:rsidR="00E97695" w:rsidRPr="00A14E09" w:rsidRDefault="00967188" w:rsidP="00A14E09">
      <w:pPr>
        <w:spacing w:line="480" w:lineRule="auto"/>
      </w:pPr>
      <w:r w:rsidRPr="00A14E09">
        <w:t>A</w:t>
      </w:r>
      <w:r w:rsidR="00597D36" w:rsidRPr="00A14E09">
        <w:t xml:space="preserve"> reduced</w:t>
      </w:r>
      <w:r w:rsidRPr="00A14E09">
        <w:t xml:space="preserve"> SFH measurement should in</w:t>
      </w:r>
      <w:r w:rsidR="004E5BB3" w:rsidRPr="00A14E09">
        <w:t xml:space="preserve">stigate </w:t>
      </w:r>
      <w:r w:rsidRPr="00A14E09">
        <w:t xml:space="preserve">ultrasound </w:t>
      </w:r>
      <w:r w:rsidR="004E5BB3" w:rsidRPr="00A14E09">
        <w:t>assessment</w:t>
      </w:r>
      <w:r w:rsidRPr="00A14E09">
        <w:t xml:space="preserve"> to confirm or refute the suspicion of SGA. Indications for a growth scan</w:t>
      </w:r>
      <w:r w:rsidR="003A5572" w:rsidRPr="00A14E09">
        <w:t xml:space="preserve"> when using the GROW customised chart</w:t>
      </w:r>
      <w:r w:rsidRPr="00A14E09">
        <w:t xml:space="preserve"> include:</w:t>
      </w:r>
    </w:p>
    <w:p w14:paraId="26863191" w14:textId="577A588D" w:rsidR="00967188" w:rsidRPr="00A14E09" w:rsidRDefault="00967188" w:rsidP="002738B3">
      <w:pPr>
        <w:pStyle w:val="ListParagraph"/>
        <w:numPr>
          <w:ilvl w:val="0"/>
          <w:numId w:val="1"/>
        </w:numPr>
        <w:spacing w:line="480" w:lineRule="auto"/>
      </w:pPr>
      <w:r w:rsidRPr="00A14E09">
        <w:t xml:space="preserve">Single </w:t>
      </w:r>
      <w:r w:rsidR="00865767" w:rsidRPr="00A14E09">
        <w:t xml:space="preserve">SFH </w:t>
      </w:r>
      <w:r w:rsidRPr="00A14E09">
        <w:t>plot below the 10</w:t>
      </w:r>
      <w:r w:rsidRPr="00A14E09">
        <w:rPr>
          <w:vertAlign w:val="superscript"/>
        </w:rPr>
        <w:t>th</w:t>
      </w:r>
      <w:r w:rsidRPr="00A14E09">
        <w:t xml:space="preserve"> centile</w:t>
      </w:r>
    </w:p>
    <w:p w14:paraId="32B3C22D" w14:textId="557BE7D0" w:rsidR="00967188" w:rsidRPr="00A14E09" w:rsidRDefault="00967188" w:rsidP="002738B3">
      <w:pPr>
        <w:pStyle w:val="ListParagraph"/>
        <w:numPr>
          <w:ilvl w:val="0"/>
          <w:numId w:val="1"/>
        </w:numPr>
        <w:spacing w:line="480" w:lineRule="auto"/>
      </w:pPr>
      <w:r w:rsidRPr="00A14E09">
        <w:t xml:space="preserve">Serial </w:t>
      </w:r>
      <w:r w:rsidR="00865767" w:rsidRPr="00A14E09">
        <w:t xml:space="preserve">SFH </w:t>
      </w:r>
      <w:r w:rsidRPr="00A14E09">
        <w:t xml:space="preserve">measurements that </w:t>
      </w:r>
      <w:r w:rsidR="00C61427" w:rsidRPr="00A14E09">
        <w:t xml:space="preserve">suggest slowing growth </w:t>
      </w:r>
      <w:r w:rsidR="004E5BB3" w:rsidRPr="00A14E09">
        <w:t>(</w:t>
      </w:r>
      <w:r w:rsidR="003A5572" w:rsidRPr="00A14E09">
        <w:t>slope of the growth trajectory flatter than the 10</w:t>
      </w:r>
      <w:r w:rsidR="003A5572" w:rsidRPr="00A14E09">
        <w:rPr>
          <w:vertAlign w:val="superscript"/>
        </w:rPr>
        <w:t>th</w:t>
      </w:r>
      <w:r w:rsidR="003A5572" w:rsidRPr="00A14E09">
        <w:t xml:space="preserve"> centile line</w:t>
      </w:r>
      <w:r w:rsidR="004E5BB3" w:rsidRPr="00A14E09">
        <w:t>)</w:t>
      </w:r>
    </w:p>
    <w:p w14:paraId="1B454273" w14:textId="784233DC" w:rsidR="00967188" w:rsidRPr="00A14E09" w:rsidRDefault="00967188" w:rsidP="002738B3">
      <w:pPr>
        <w:pStyle w:val="ListParagraph"/>
        <w:numPr>
          <w:ilvl w:val="0"/>
          <w:numId w:val="1"/>
        </w:numPr>
        <w:spacing w:line="480" w:lineRule="auto"/>
      </w:pPr>
      <w:r w:rsidRPr="00A14E09">
        <w:t xml:space="preserve">Serial </w:t>
      </w:r>
      <w:r w:rsidR="004E5BB3" w:rsidRPr="00A14E09">
        <w:t xml:space="preserve">(two) </w:t>
      </w:r>
      <w:r w:rsidRPr="00A14E09">
        <w:t xml:space="preserve">static </w:t>
      </w:r>
      <w:r w:rsidR="00865767" w:rsidRPr="00A14E09">
        <w:t xml:space="preserve">SFH </w:t>
      </w:r>
      <w:r w:rsidRPr="00A14E09">
        <w:t>measurements</w:t>
      </w:r>
    </w:p>
    <w:p w14:paraId="164A4632" w14:textId="77777777" w:rsidR="001D3ED4" w:rsidRPr="00A14E09" w:rsidRDefault="001D3ED4" w:rsidP="00A14E09">
      <w:pPr>
        <w:spacing w:line="480" w:lineRule="auto"/>
        <w:rPr>
          <w:b/>
        </w:rPr>
      </w:pPr>
    </w:p>
    <w:p w14:paraId="2D7054BA" w14:textId="6E3099E9" w:rsidR="007B7AEF" w:rsidRPr="00A43454" w:rsidRDefault="00A43454" w:rsidP="00A14E09">
      <w:pPr>
        <w:spacing w:line="480" w:lineRule="auto"/>
      </w:pPr>
      <w:r>
        <w:t xml:space="preserve">(B) </w:t>
      </w:r>
      <w:r w:rsidR="007B7AEF" w:rsidRPr="00A43454">
        <w:t xml:space="preserve">Uterine Artery </w:t>
      </w:r>
      <w:proofErr w:type="spellStart"/>
      <w:r w:rsidR="007B7AEF" w:rsidRPr="00A43454">
        <w:t>Dopplers</w:t>
      </w:r>
      <w:proofErr w:type="spellEnd"/>
    </w:p>
    <w:p w14:paraId="5F60EEF3" w14:textId="68C778E6" w:rsidR="002E230B" w:rsidRPr="00A14E09" w:rsidRDefault="003100CE" w:rsidP="00A14E09">
      <w:pPr>
        <w:spacing w:line="480" w:lineRule="auto"/>
      </w:pPr>
      <w:r w:rsidRPr="00A14E09">
        <w:t xml:space="preserve">The uterine artery Doppler assessment allows </w:t>
      </w:r>
      <w:proofErr w:type="spellStart"/>
      <w:r w:rsidR="007531E7" w:rsidRPr="00A14E09">
        <w:t>interogation</w:t>
      </w:r>
      <w:proofErr w:type="spellEnd"/>
      <w:r w:rsidR="00036C20" w:rsidRPr="00A14E09">
        <w:t xml:space="preserve"> of </w:t>
      </w:r>
      <w:proofErr w:type="spellStart"/>
      <w:r w:rsidR="00036C20" w:rsidRPr="00A14E09">
        <w:t>uteroplacental</w:t>
      </w:r>
      <w:proofErr w:type="spellEnd"/>
      <w:r w:rsidR="00036C20" w:rsidRPr="00A14E09">
        <w:t xml:space="preserve"> function. </w:t>
      </w:r>
      <w:r w:rsidR="009A2631" w:rsidRPr="00A14E09">
        <w:t xml:space="preserve">It gives an impression of the </w:t>
      </w:r>
      <w:r w:rsidR="00D6270C" w:rsidRPr="00A14E09">
        <w:t>adaptive response of the uterine vessels to placentation and a poor response</w:t>
      </w:r>
      <w:r w:rsidR="008C1FB1">
        <w:t>, of high resistance,</w:t>
      </w:r>
      <w:r w:rsidR="00D6270C" w:rsidRPr="00A14E09">
        <w:t xml:space="preserve"> would suggest</w:t>
      </w:r>
      <w:r w:rsidR="009A2631" w:rsidRPr="00A14E09">
        <w:t xml:space="preserve"> a woman </w:t>
      </w:r>
      <w:r w:rsidR="00D6270C" w:rsidRPr="00A14E09">
        <w:t xml:space="preserve">is </w:t>
      </w:r>
      <w:r w:rsidR="009A2631" w:rsidRPr="00A14E09">
        <w:t>at increased risk of</w:t>
      </w:r>
      <w:r w:rsidR="00D6270C" w:rsidRPr="00A14E09">
        <w:t xml:space="preserve"> SGA</w:t>
      </w:r>
      <w:r w:rsidR="009A2631" w:rsidRPr="00A14E09">
        <w:t xml:space="preserve">. </w:t>
      </w:r>
      <w:r w:rsidR="00BD4215" w:rsidRPr="00A14E09">
        <w:t xml:space="preserve">Screening utilising uterine artery </w:t>
      </w:r>
      <w:proofErr w:type="spellStart"/>
      <w:r w:rsidR="00BD4215" w:rsidRPr="00A14E09">
        <w:t>Dopplers</w:t>
      </w:r>
      <w:proofErr w:type="spellEnd"/>
      <w:r w:rsidR="00BD4215" w:rsidRPr="00A14E09">
        <w:t xml:space="preserve"> was </w:t>
      </w:r>
      <w:r w:rsidR="004C0D51" w:rsidRPr="00A14E09">
        <w:t xml:space="preserve">first </w:t>
      </w:r>
      <w:r w:rsidR="00D6270C" w:rsidRPr="00A14E09">
        <w:t xml:space="preserve">advocated </w:t>
      </w:r>
      <w:r w:rsidR="004E5BB3" w:rsidRPr="00A14E09">
        <w:t>in</w:t>
      </w:r>
      <w:r w:rsidR="00BD4215" w:rsidRPr="00A14E09">
        <w:t xml:space="preserve"> </w:t>
      </w:r>
      <w:r w:rsidR="00D6270C" w:rsidRPr="00A14E09">
        <w:t xml:space="preserve">the </w:t>
      </w:r>
      <w:r w:rsidR="00BD4215" w:rsidRPr="00A14E09">
        <w:t>RCOG SGA guid</w:t>
      </w:r>
      <w:r w:rsidR="004E5BB3" w:rsidRPr="00A14E09">
        <w:t>ance</w:t>
      </w:r>
      <w:r w:rsidR="00BD4215" w:rsidRPr="00A14E09">
        <w:t xml:space="preserve"> in 2013. </w:t>
      </w:r>
      <w:r w:rsidR="004C0D51" w:rsidRPr="00A14E09">
        <w:t xml:space="preserve">This has since been </w:t>
      </w:r>
      <w:r w:rsidR="00D6270C" w:rsidRPr="00A14E09">
        <w:t>furth</w:t>
      </w:r>
      <w:r w:rsidR="007531E7" w:rsidRPr="00A14E09">
        <w:t>e</w:t>
      </w:r>
      <w:r w:rsidR="00D6270C" w:rsidRPr="00A14E09">
        <w:t>r developed</w:t>
      </w:r>
      <w:r w:rsidR="004C0D51" w:rsidRPr="00A14E09">
        <w:t xml:space="preserve"> </w:t>
      </w:r>
      <w:r w:rsidR="008C1FB1">
        <w:t>in</w:t>
      </w:r>
      <w:r w:rsidR="004C0D51" w:rsidRPr="00A14E09">
        <w:t xml:space="preserve"> </w:t>
      </w:r>
      <w:r w:rsidR="007531E7" w:rsidRPr="00A14E09">
        <w:t>SBLV2</w:t>
      </w:r>
      <w:r w:rsidR="004C0D51" w:rsidRPr="00A14E09">
        <w:t xml:space="preserve">. </w:t>
      </w:r>
      <w:r w:rsidR="00BD4215" w:rsidRPr="00A14E09">
        <w:t xml:space="preserve">As part of the </w:t>
      </w:r>
      <w:r w:rsidR="00E83E04" w:rsidRPr="00A14E09">
        <w:t>high</w:t>
      </w:r>
      <w:r w:rsidR="00BD4215" w:rsidRPr="00A14E09">
        <w:t xml:space="preserve">-risk pathway, women </w:t>
      </w:r>
      <w:r w:rsidR="008C1FB1">
        <w:t>have uterine artery Doppler</w:t>
      </w:r>
      <w:r w:rsidR="00E30CEC" w:rsidRPr="00A14E09">
        <w:t xml:space="preserve"> </w:t>
      </w:r>
      <w:r w:rsidR="00235B5E" w:rsidRPr="00A14E09">
        <w:t xml:space="preserve">assessment </w:t>
      </w:r>
      <w:r w:rsidR="00E30CEC" w:rsidRPr="00A14E09">
        <w:t xml:space="preserve">between 20-24 weeks. </w:t>
      </w:r>
      <w:r w:rsidR="00BD4215" w:rsidRPr="00A14E09">
        <w:t xml:space="preserve">The presence of an abnormal </w:t>
      </w:r>
      <w:r w:rsidR="00BD4215" w:rsidRPr="00A14E09">
        <w:lastRenderedPageBreak/>
        <w:t xml:space="preserve">uterine artery Doppler, defined as a </w:t>
      </w:r>
      <w:r w:rsidR="008C1FB1">
        <w:t xml:space="preserve">raised mean </w:t>
      </w:r>
      <w:proofErr w:type="spellStart"/>
      <w:r w:rsidR="00BD4215" w:rsidRPr="00A14E09">
        <w:t>pulsatility</w:t>
      </w:r>
      <w:proofErr w:type="spellEnd"/>
      <w:r w:rsidR="00BD4215" w:rsidRPr="00A14E09">
        <w:t xml:space="preserve"> index (PI) &gt;95</w:t>
      </w:r>
      <w:r w:rsidR="00BD4215" w:rsidRPr="00A14E09">
        <w:rPr>
          <w:vertAlign w:val="superscript"/>
        </w:rPr>
        <w:t>th</w:t>
      </w:r>
      <w:r w:rsidR="00BD4215" w:rsidRPr="00A14E09">
        <w:t xml:space="preserve"> centile and/or notching</w:t>
      </w:r>
      <w:r w:rsidR="001B2FF7" w:rsidRPr="00A14E09">
        <w:t xml:space="preserve">, </w:t>
      </w:r>
      <w:r w:rsidR="00235B5E" w:rsidRPr="00A14E09">
        <w:t>increases surveillance for SGA</w:t>
      </w:r>
      <w:r w:rsidR="001B2FF7" w:rsidRPr="00A14E09">
        <w:t>.</w:t>
      </w:r>
    </w:p>
    <w:p w14:paraId="260AB7A1" w14:textId="77777777" w:rsidR="0002336F" w:rsidRPr="00A14E09" w:rsidRDefault="0002336F" w:rsidP="00A14E09">
      <w:pPr>
        <w:spacing w:line="480" w:lineRule="auto"/>
        <w:ind w:firstLine="720"/>
        <w:rPr>
          <w:b/>
        </w:rPr>
      </w:pPr>
    </w:p>
    <w:p w14:paraId="7A5C5592" w14:textId="65F45A02" w:rsidR="00B9325A" w:rsidRPr="008C1FB1" w:rsidRDefault="00352A22" w:rsidP="00A14E09">
      <w:pPr>
        <w:spacing w:line="480" w:lineRule="auto"/>
      </w:pPr>
      <w:r w:rsidRPr="00A14E09">
        <w:t xml:space="preserve">Figure </w:t>
      </w:r>
      <w:r w:rsidR="008C1FB1">
        <w:t>2</w:t>
      </w:r>
      <w:r w:rsidR="00B9325A" w:rsidRPr="00A14E09">
        <w:rPr>
          <w:b/>
        </w:rPr>
        <w:tab/>
      </w:r>
    </w:p>
    <w:p w14:paraId="6A2DF064" w14:textId="77777777" w:rsidR="008C1FB1" w:rsidRDefault="008C1FB1" w:rsidP="008C1FB1">
      <w:pPr>
        <w:spacing w:line="480" w:lineRule="auto"/>
        <w:rPr>
          <w:b/>
          <w:u w:val="single"/>
        </w:rPr>
      </w:pPr>
    </w:p>
    <w:p w14:paraId="39081380" w14:textId="7F6C1B38" w:rsidR="00B51291" w:rsidRPr="008C1FB1" w:rsidRDefault="008C1FB1" w:rsidP="008C1FB1">
      <w:pPr>
        <w:spacing w:line="480" w:lineRule="auto"/>
      </w:pPr>
      <w:r>
        <w:t xml:space="preserve">(A) </w:t>
      </w:r>
      <w:r w:rsidR="00B51291" w:rsidRPr="008C1FB1">
        <w:t>Diagnosis</w:t>
      </w:r>
    </w:p>
    <w:p w14:paraId="72A85D01" w14:textId="715D2CF3" w:rsidR="00DD61FF" w:rsidRPr="008C1FB1" w:rsidRDefault="008C1FB1" w:rsidP="00A14E09">
      <w:pPr>
        <w:spacing w:line="480" w:lineRule="auto"/>
      </w:pPr>
      <w:r w:rsidRPr="008C1FB1">
        <w:t xml:space="preserve">(B) </w:t>
      </w:r>
      <w:r w:rsidR="00DD61FF" w:rsidRPr="008C1FB1">
        <w:t>How to Confirm SGA</w:t>
      </w:r>
    </w:p>
    <w:p w14:paraId="072E0968" w14:textId="6A62D994" w:rsidR="00235B5E" w:rsidRPr="00A14E09" w:rsidRDefault="007726D0" w:rsidP="00A14E09">
      <w:pPr>
        <w:spacing w:line="480" w:lineRule="auto"/>
      </w:pPr>
      <w:r w:rsidRPr="00A14E09">
        <w:t>U</w:t>
      </w:r>
      <w:r w:rsidR="00266A71" w:rsidRPr="00A14E09">
        <w:t>ltrasound is our most eff</w:t>
      </w:r>
      <w:r w:rsidR="00C4332E" w:rsidRPr="00A14E09">
        <w:t xml:space="preserve">ective method to estimate </w:t>
      </w:r>
      <w:proofErr w:type="spellStart"/>
      <w:r w:rsidR="00235B5E" w:rsidRPr="00A14E09">
        <w:t>fetal</w:t>
      </w:r>
      <w:proofErr w:type="spellEnd"/>
      <w:r w:rsidR="00235B5E" w:rsidRPr="00A14E09">
        <w:t xml:space="preserve"> </w:t>
      </w:r>
      <w:r w:rsidR="00266A71" w:rsidRPr="00A14E09">
        <w:t xml:space="preserve">weight in utero. </w:t>
      </w:r>
      <w:r w:rsidRPr="00A14E09">
        <w:t xml:space="preserve">However, </w:t>
      </w:r>
      <w:r w:rsidR="00CD2119" w:rsidRPr="00A14E09">
        <w:t>there is an</w:t>
      </w:r>
      <w:r w:rsidR="00266A71" w:rsidRPr="00A14E09">
        <w:t xml:space="preserve"> inherent degree of inaccuracy </w:t>
      </w:r>
      <w:r w:rsidR="00CD2119" w:rsidRPr="00A14E09">
        <w:t xml:space="preserve">in </w:t>
      </w:r>
      <w:r w:rsidR="00266A71" w:rsidRPr="00A14E09">
        <w:t>ultrasound estimat</w:t>
      </w:r>
      <w:r w:rsidR="00CD2119" w:rsidRPr="00A14E09">
        <w:t>ion of</w:t>
      </w:r>
      <w:r w:rsidR="00266A71" w:rsidRPr="00A14E09">
        <w:t xml:space="preserve"> </w:t>
      </w:r>
      <w:proofErr w:type="spellStart"/>
      <w:r w:rsidR="00266A71" w:rsidRPr="00A14E09">
        <w:t>fetal</w:t>
      </w:r>
      <w:proofErr w:type="spellEnd"/>
      <w:r w:rsidR="00266A71" w:rsidRPr="00A14E09">
        <w:t xml:space="preserve"> weight, which increase</w:t>
      </w:r>
      <w:r w:rsidR="00235B5E" w:rsidRPr="00A14E09">
        <w:t>s</w:t>
      </w:r>
      <w:r w:rsidR="00266A71" w:rsidRPr="00A14E09">
        <w:t xml:space="preserve"> with gestation</w:t>
      </w:r>
      <w:r w:rsidR="00235B5E" w:rsidRPr="00A14E09">
        <w:t xml:space="preserve">, generally </w:t>
      </w:r>
      <w:r w:rsidR="00C365E4" w:rsidRPr="00A14E09">
        <w:t>10-15% but</w:t>
      </w:r>
      <w:r w:rsidR="00266A71" w:rsidRPr="00A14E09">
        <w:t xml:space="preserve"> </w:t>
      </w:r>
      <w:r w:rsidR="00235B5E" w:rsidRPr="00A14E09">
        <w:t>up to</w:t>
      </w:r>
      <w:r w:rsidRPr="00A14E09">
        <w:t xml:space="preserve"> </w:t>
      </w:r>
      <w:r w:rsidR="00C4332E" w:rsidRPr="00A14E09">
        <w:t>20%</w:t>
      </w:r>
      <w:r w:rsidR="00235B5E" w:rsidRPr="00A14E09">
        <w:t xml:space="preserve"> at term</w:t>
      </w:r>
      <w:r w:rsidR="00C4332E" w:rsidRPr="00A14E09">
        <w:t>.</w:t>
      </w:r>
      <w:r w:rsidRPr="00A14E09">
        <w:t xml:space="preserve"> </w:t>
      </w:r>
      <w:r w:rsidR="00235B5E" w:rsidRPr="00A14E09">
        <w:t xml:space="preserve">This means that actual </w:t>
      </w:r>
      <w:proofErr w:type="spellStart"/>
      <w:r w:rsidR="00235B5E" w:rsidRPr="00A14E09">
        <w:t>fetal</w:t>
      </w:r>
      <w:proofErr w:type="spellEnd"/>
      <w:r w:rsidR="00235B5E" w:rsidRPr="00A14E09">
        <w:t xml:space="preserve"> weight could be reported as 2000g to 3000g for a true weight of</w:t>
      </w:r>
      <w:r w:rsidRPr="00A14E09">
        <w:t xml:space="preserve"> 2</w:t>
      </w:r>
      <w:r w:rsidR="00A14D2A" w:rsidRPr="00A14E09">
        <w:t>500</w:t>
      </w:r>
      <w:r w:rsidRPr="00A14E09">
        <w:t>g, which may drive further surveillance and earlier obstetric intervention.</w:t>
      </w:r>
      <w:r w:rsidR="00C4332E" w:rsidRPr="00A14E09">
        <w:t xml:space="preserve"> </w:t>
      </w:r>
      <w:r w:rsidR="00235B5E" w:rsidRPr="00A14E09">
        <w:t xml:space="preserve">The other important consideration is that </w:t>
      </w:r>
      <w:proofErr w:type="spellStart"/>
      <w:r w:rsidR="00235B5E" w:rsidRPr="00A14E09">
        <w:t>fetal</w:t>
      </w:r>
      <w:proofErr w:type="spellEnd"/>
      <w:r w:rsidR="00235B5E" w:rsidRPr="00A14E09">
        <w:t xml:space="preserve"> growth is not static</w:t>
      </w:r>
      <w:r w:rsidR="00A505DA" w:rsidRPr="00A14E09">
        <w:t>.</w:t>
      </w:r>
      <w:r w:rsidR="00235B5E" w:rsidRPr="00A14E09">
        <w:t xml:space="preserve"> </w:t>
      </w:r>
      <w:r w:rsidR="00A505DA" w:rsidRPr="00A14E09">
        <w:t>T</w:t>
      </w:r>
      <w:r w:rsidR="00235B5E" w:rsidRPr="00A14E09">
        <w:t xml:space="preserve">herefore the </w:t>
      </w:r>
      <w:r w:rsidR="00A505DA" w:rsidRPr="00A14E09">
        <w:t xml:space="preserve">weight at the </w:t>
      </w:r>
      <w:r w:rsidR="00235B5E" w:rsidRPr="00A14E09">
        <w:t xml:space="preserve">time of a scan </w:t>
      </w:r>
      <w:r w:rsidR="00A505DA" w:rsidRPr="00A14E09">
        <w:t xml:space="preserve">is </w:t>
      </w:r>
      <w:r w:rsidR="00235B5E" w:rsidRPr="00A14E09">
        <w:t>not perfectly predictive of weight at a later point</w:t>
      </w:r>
      <w:r w:rsidR="00A505DA" w:rsidRPr="00A14E09">
        <w:t>.</w:t>
      </w:r>
    </w:p>
    <w:p w14:paraId="40EB720A" w14:textId="77777777" w:rsidR="001D3ED4" w:rsidRPr="008C1FB1" w:rsidRDefault="001D3ED4" w:rsidP="00A14E09">
      <w:pPr>
        <w:spacing w:line="480" w:lineRule="auto"/>
        <w:rPr>
          <w:u w:val="single"/>
        </w:rPr>
      </w:pPr>
    </w:p>
    <w:p w14:paraId="2075C293" w14:textId="2EF169C5" w:rsidR="008D3161" w:rsidRPr="008C1FB1" w:rsidRDefault="008C1FB1" w:rsidP="00A14E09">
      <w:pPr>
        <w:spacing w:line="480" w:lineRule="auto"/>
      </w:pPr>
      <w:r>
        <w:t xml:space="preserve">(B) </w:t>
      </w:r>
      <w:r w:rsidR="008D3161" w:rsidRPr="008C1FB1">
        <w:t>Determining EFW</w:t>
      </w:r>
    </w:p>
    <w:p w14:paraId="3DFD0288" w14:textId="7E736528" w:rsidR="00F32F8E" w:rsidRPr="00A14E09" w:rsidRDefault="00F32F8E" w:rsidP="00A14E09">
      <w:pPr>
        <w:spacing w:line="480" w:lineRule="auto"/>
      </w:pPr>
      <w:r w:rsidRPr="00A14E09">
        <w:t xml:space="preserve">Sonographers and clinicians must be appropriately trained in the principles and techniques to perform </w:t>
      </w:r>
      <w:r w:rsidR="00153444" w:rsidRPr="00A14E09">
        <w:t xml:space="preserve">ultrasound assessment of </w:t>
      </w:r>
      <w:proofErr w:type="spellStart"/>
      <w:r w:rsidRPr="00A14E09">
        <w:t>fetal</w:t>
      </w:r>
      <w:proofErr w:type="spellEnd"/>
      <w:r w:rsidRPr="00A14E09">
        <w:t xml:space="preserve"> biometry </w:t>
      </w:r>
      <w:r w:rsidR="00153444" w:rsidRPr="00A14E09">
        <w:t xml:space="preserve">and Doppler </w:t>
      </w:r>
      <w:r w:rsidR="00A77DB8" w:rsidRPr="00A14E09">
        <w:t xml:space="preserve">with </w:t>
      </w:r>
      <w:r w:rsidRPr="00A14E09">
        <w:t xml:space="preserve">ongoing audit. </w:t>
      </w:r>
      <w:r w:rsidR="00A77DB8" w:rsidRPr="00A14E09">
        <w:t>T</w:t>
      </w:r>
      <w:r w:rsidRPr="00A14E09">
        <w:t xml:space="preserve">here are multiple methods to calculate EFW </w:t>
      </w:r>
      <w:r w:rsidR="00A77DB8" w:rsidRPr="00A14E09">
        <w:t xml:space="preserve">and as such </w:t>
      </w:r>
      <w:r w:rsidRPr="00A14E09">
        <w:t>it is crucial that all health care professionals should follow the hospital</w:t>
      </w:r>
      <w:r w:rsidR="00A77DB8" w:rsidRPr="00A14E09">
        <w:t xml:space="preserve"> </w:t>
      </w:r>
      <w:r w:rsidRPr="00A14E09">
        <w:t xml:space="preserve">policy. </w:t>
      </w:r>
      <w:r w:rsidR="00512259" w:rsidRPr="00A14E09">
        <w:t xml:space="preserve">There are many different formulae to calculate EFW with little evidence to suggest which is superior. </w:t>
      </w:r>
      <w:r w:rsidRPr="00A14E09">
        <w:t xml:space="preserve">For measurement purposes it is advised that the ellipse measurement tool is used and </w:t>
      </w:r>
      <w:proofErr w:type="spellStart"/>
      <w:r w:rsidRPr="00A14E09">
        <w:t>calipers</w:t>
      </w:r>
      <w:proofErr w:type="spellEnd"/>
      <w:r w:rsidRPr="00A14E09">
        <w:t xml:space="preserve"> are placed in the outer-to-outer position</w:t>
      </w:r>
      <w:r w:rsidR="00C365E4" w:rsidRPr="00A14E09">
        <w:t xml:space="preserve">. </w:t>
      </w:r>
    </w:p>
    <w:p w14:paraId="6FC21E76" w14:textId="65F9D4BE" w:rsidR="008769AA" w:rsidRPr="00A14E09" w:rsidRDefault="008769AA" w:rsidP="00A14E09">
      <w:pPr>
        <w:spacing w:line="480" w:lineRule="auto"/>
      </w:pPr>
    </w:p>
    <w:p w14:paraId="10DE5F06" w14:textId="150E33DB" w:rsidR="00352A22" w:rsidRPr="00A14E09" w:rsidRDefault="00352A22" w:rsidP="00A14E09">
      <w:pPr>
        <w:spacing w:line="480" w:lineRule="auto"/>
      </w:pPr>
      <w:r w:rsidRPr="00A14E09">
        <w:lastRenderedPageBreak/>
        <w:t xml:space="preserve">Figure </w:t>
      </w:r>
      <w:r w:rsidR="00753066" w:rsidRPr="00A14E09">
        <w:t>3</w:t>
      </w:r>
    </w:p>
    <w:p w14:paraId="3C637057" w14:textId="1D9A393B" w:rsidR="008769AA" w:rsidRPr="00A14E09" w:rsidRDefault="008769AA" w:rsidP="00A14E09">
      <w:pPr>
        <w:spacing w:line="480" w:lineRule="auto"/>
      </w:pPr>
    </w:p>
    <w:p w14:paraId="5B91DD06" w14:textId="397E7E6A" w:rsidR="00BD773F" w:rsidRPr="00A14E09" w:rsidRDefault="00B11415" w:rsidP="00A14E09">
      <w:pPr>
        <w:spacing w:line="480" w:lineRule="auto"/>
        <w:rPr>
          <w:i/>
          <w:highlight w:val="yellow"/>
        </w:rPr>
      </w:pPr>
      <w:r w:rsidRPr="00A14E09">
        <w:t xml:space="preserve">Measurements should be recorded in mm or cm and the corresponding centile calculated and included in the report. </w:t>
      </w:r>
      <w:r w:rsidR="0075089A" w:rsidRPr="00A14E09">
        <w:t xml:space="preserve">It is also good practice to assess liquor volume </w:t>
      </w:r>
      <w:r w:rsidR="00A77DB8" w:rsidRPr="00A14E09">
        <w:t>(</w:t>
      </w:r>
      <w:r w:rsidR="0075089A" w:rsidRPr="00A14E09">
        <w:t>single deepest vertical pocket</w:t>
      </w:r>
      <w:r w:rsidR="00A77DB8" w:rsidRPr="00A14E09">
        <w:t>)</w:t>
      </w:r>
      <w:r w:rsidR="0075089A" w:rsidRPr="00A14E09">
        <w:t xml:space="preserve">, and perform an umbilical artery Doppler. </w:t>
      </w:r>
      <w:r w:rsidR="0040494B" w:rsidRPr="00A14E09">
        <w:t>EFW should be reported in grams</w:t>
      </w:r>
      <w:r w:rsidR="0075089A" w:rsidRPr="00A14E09">
        <w:t xml:space="preserve"> and plotted on the appropriate centile chart</w:t>
      </w:r>
      <w:r w:rsidR="0040494B" w:rsidRPr="00A14E09">
        <w:t xml:space="preserve">. </w:t>
      </w:r>
    </w:p>
    <w:p w14:paraId="2848E588" w14:textId="77777777" w:rsidR="00A14D2A" w:rsidRPr="00A14E09" w:rsidRDefault="00A14D2A" w:rsidP="00A14E09">
      <w:pPr>
        <w:spacing w:line="480" w:lineRule="auto"/>
      </w:pPr>
    </w:p>
    <w:p w14:paraId="78AA0CD5" w14:textId="755D0DFD" w:rsidR="0075089A" w:rsidRPr="008C1FB1" w:rsidRDefault="008C1FB1" w:rsidP="008C1FB1">
      <w:pPr>
        <w:spacing w:line="480" w:lineRule="auto"/>
      </w:pPr>
      <w:r w:rsidRPr="008C1FB1">
        <w:t xml:space="preserve">(A) </w:t>
      </w:r>
      <w:r w:rsidR="0075089A" w:rsidRPr="008C1FB1">
        <w:t xml:space="preserve">Small </w:t>
      </w:r>
      <w:proofErr w:type="gramStart"/>
      <w:r w:rsidR="0075089A" w:rsidRPr="008C1FB1">
        <w:t>For</w:t>
      </w:r>
      <w:proofErr w:type="gramEnd"/>
      <w:r w:rsidR="0075089A" w:rsidRPr="008C1FB1">
        <w:t xml:space="preserve"> Gestational Age</w:t>
      </w:r>
    </w:p>
    <w:p w14:paraId="6D14D535" w14:textId="0DEE96D4" w:rsidR="0075089A" w:rsidRPr="008C1FB1" w:rsidRDefault="008C1FB1" w:rsidP="00A14E09">
      <w:pPr>
        <w:spacing w:line="480" w:lineRule="auto"/>
      </w:pPr>
      <w:r w:rsidRPr="008958AE">
        <w:t xml:space="preserve">(B) </w:t>
      </w:r>
      <w:r w:rsidR="00D074DF" w:rsidRPr="008C1FB1">
        <w:t>Monitoring</w:t>
      </w:r>
    </w:p>
    <w:p w14:paraId="6AFE4469" w14:textId="298F1BCE" w:rsidR="00D074DF" w:rsidRPr="00A14E09" w:rsidRDefault="00D074DF" w:rsidP="00A14E09">
      <w:pPr>
        <w:spacing w:line="480" w:lineRule="auto"/>
      </w:pPr>
      <w:r w:rsidRPr="00A14E09">
        <w:t xml:space="preserve">Up to 80% of SGA babies will maintain a normal growth trajectory, normal umbilical artery and </w:t>
      </w:r>
      <w:proofErr w:type="spellStart"/>
      <w:r w:rsidRPr="00A14E09">
        <w:t>fetal</w:t>
      </w:r>
      <w:proofErr w:type="spellEnd"/>
      <w:r w:rsidRPr="00A14E09">
        <w:t xml:space="preserve"> </w:t>
      </w:r>
      <w:proofErr w:type="spellStart"/>
      <w:r w:rsidRPr="00A14E09">
        <w:t>Dopplers</w:t>
      </w:r>
      <w:proofErr w:type="spellEnd"/>
      <w:r w:rsidRPr="00A14E09">
        <w:t xml:space="preserve"> and </w:t>
      </w:r>
      <w:r w:rsidR="00A77DB8" w:rsidRPr="00A14E09">
        <w:t>won’t</w:t>
      </w:r>
      <w:r w:rsidRPr="00A14E09">
        <w:t xml:space="preserve"> develop FGR. </w:t>
      </w:r>
      <w:proofErr w:type="spellStart"/>
      <w:proofErr w:type="gramStart"/>
      <w:r w:rsidR="0083435E" w:rsidRPr="00A14E09">
        <w:t>Fetus’s</w:t>
      </w:r>
      <w:proofErr w:type="spellEnd"/>
      <w:proofErr w:type="gramEnd"/>
      <w:r w:rsidR="0083435E" w:rsidRPr="00A14E09">
        <w:t xml:space="preserve"> diagnosed with </w:t>
      </w:r>
      <w:r w:rsidRPr="00A14E09">
        <w:t>SGA will</w:t>
      </w:r>
      <w:r w:rsidR="0083435E" w:rsidRPr="00A14E09">
        <w:t xml:space="preserve"> often have serial growth scan monitoring</w:t>
      </w:r>
      <w:r w:rsidRPr="00A14E09">
        <w:t xml:space="preserve"> every 14 to 21 days. </w:t>
      </w:r>
      <w:r w:rsidR="0083435E" w:rsidRPr="00A14E09">
        <w:t>Biometry</w:t>
      </w:r>
      <w:r w:rsidRPr="00A14E09">
        <w:t xml:space="preserve"> assessments at intervals less than 14 days have the highest rate of false positive diag</w:t>
      </w:r>
      <w:r w:rsidR="008C1FB1">
        <w:t>nosis for SGA, in excess of 10%</w:t>
      </w:r>
      <w:r w:rsidR="0083435E" w:rsidRPr="00A14E09">
        <w:t xml:space="preserve">. Whilst 21 </w:t>
      </w:r>
      <w:r w:rsidRPr="00A14E09">
        <w:t xml:space="preserve">days is the optimal interval to assess the trajectory of </w:t>
      </w:r>
      <w:proofErr w:type="spellStart"/>
      <w:r w:rsidRPr="00A14E09">
        <w:t>fetal</w:t>
      </w:r>
      <w:proofErr w:type="spellEnd"/>
      <w:r w:rsidRPr="00A14E09">
        <w:t xml:space="preserve"> growth, in practical terms 14 days i</w:t>
      </w:r>
      <w:r w:rsidR="00A77DB8" w:rsidRPr="00A14E09">
        <w:t>s</w:t>
      </w:r>
      <w:r w:rsidRPr="00A14E09">
        <w:t xml:space="preserve"> </w:t>
      </w:r>
      <w:r w:rsidR="00A77DB8" w:rsidRPr="00A14E09">
        <w:t xml:space="preserve">commonly </w:t>
      </w:r>
      <w:r w:rsidRPr="00A14E09">
        <w:t xml:space="preserve">used </w:t>
      </w:r>
      <w:r w:rsidR="00A77DB8" w:rsidRPr="00A14E09">
        <w:t xml:space="preserve">for </w:t>
      </w:r>
      <w:r w:rsidRPr="00A14E09">
        <w:t>close monitoring.</w:t>
      </w:r>
    </w:p>
    <w:p w14:paraId="1F253C5E" w14:textId="77777777" w:rsidR="001D3ED4" w:rsidRPr="00A14E09" w:rsidRDefault="001D3ED4" w:rsidP="00A14E09">
      <w:pPr>
        <w:spacing w:line="480" w:lineRule="auto"/>
        <w:rPr>
          <w:b/>
          <w:u w:val="single"/>
        </w:rPr>
      </w:pPr>
    </w:p>
    <w:p w14:paraId="351CCE9D" w14:textId="722A7C0F" w:rsidR="0083435E" w:rsidRPr="008C1FB1" w:rsidRDefault="008C1FB1" w:rsidP="00A14E09">
      <w:pPr>
        <w:spacing w:line="480" w:lineRule="auto"/>
      </w:pPr>
      <w:r>
        <w:t xml:space="preserve">(B) </w:t>
      </w:r>
      <w:r w:rsidR="0083435E" w:rsidRPr="008C1FB1">
        <w:t>Delivery Timing</w:t>
      </w:r>
    </w:p>
    <w:p w14:paraId="77FC05C0" w14:textId="77777777" w:rsidR="002738B3" w:rsidRDefault="0083435E" w:rsidP="00A14E09">
      <w:pPr>
        <w:spacing w:line="480" w:lineRule="auto"/>
      </w:pPr>
      <w:r w:rsidRPr="00A14E09">
        <w:t>All decisions should be made in conjunction with the mother, taking into account her wishes. Additional risk factors should always be considered</w:t>
      </w:r>
      <w:r w:rsidR="00A505DA" w:rsidRPr="00A14E09">
        <w:t>,</w:t>
      </w:r>
      <w:r w:rsidRPr="00A14E09">
        <w:t xml:space="preserve"> such as reduced </w:t>
      </w:r>
      <w:proofErr w:type="spellStart"/>
      <w:r w:rsidRPr="00A14E09">
        <w:t>fetal</w:t>
      </w:r>
      <w:proofErr w:type="spellEnd"/>
      <w:r w:rsidRPr="00A14E09">
        <w:t xml:space="preserve"> movements or development of </w:t>
      </w:r>
      <w:r w:rsidR="008C1FB1">
        <w:t xml:space="preserve">pregnancy related hypertension. </w:t>
      </w:r>
      <w:r w:rsidRPr="00A14E09">
        <w:t xml:space="preserve">Appropriate delivery timing in </w:t>
      </w:r>
      <w:r w:rsidR="00A77DB8" w:rsidRPr="00A14E09">
        <w:t>SGA pregnancy</w:t>
      </w:r>
      <w:r w:rsidRPr="00A14E09">
        <w:t xml:space="preserve"> is yet to be adequately defined</w:t>
      </w:r>
      <w:r w:rsidR="00A77DB8" w:rsidRPr="00A14E09">
        <w:t xml:space="preserve"> with</w:t>
      </w:r>
      <w:r w:rsidRPr="00A14E09">
        <w:t xml:space="preserve"> varying recommendations</w:t>
      </w:r>
      <w:r w:rsidR="008C1FB1">
        <w:t xml:space="preserve"> both nationally and internationally</w:t>
      </w:r>
      <w:r w:rsidR="002738B3">
        <w:t xml:space="preserve">. </w:t>
      </w:r>
    </w:p>
    <w:p w14:paraId="261144B9" w14:textId="1A75862C" w:rsidR="0083435E" w:rsidRPr="008C1FB1" w:rsidRDefault="002738B3" w:rsidP="00A14E09">
      <w:pPr>
        <w:spacing w:line="480" w:lineRule="auto"/>
      </w:pPr>
      <w:r>
        <w:t>Current UK guidance states:</w:t>
      </w:r>
    </w:p>
    <w:p w14:paraId="29C3F22B" w14:textId="77777777" w:rsidR="00FB057C" w:rsidRPr="00A14E09" w:rsidRDefault="00FB057C" w:rsidP="002738B3">
      <w:pPr>
        <w:pStyle w:val="ListParagraph"/>
        <w:numPr>
          <w:ilvl w:val="0"/>
          <w:numId w:val="22"/>
        </w:numPr>
        <w:spacing w:line="480" w:lineRule="auto"/>
      </w:pPr>
      <w:r w:rsidRPr="00A14E09">
        <w:lastRenderedPageBreak/>
        <w:t>NHS England (2019): SGA (defined as an EFW between 3</w:t>
      </w:r>
      <w:r w:rsidRPr="002738B3">
        <w:rPr>
          <w:vertAlign w:val="superscript"/>
        </w:rPr>
        <w:t>rd</w:t>
      </w:r>
      <w:r w:rsidRPr="00A14E09">
        <w:t>-10</w:t>
      </w:r>
      <w:r w:rsidRPr="002738B3">
        <w:rPr>
          <w:vertAlign w:val="superscript"/>
        </w:rPr>
        <w:t>th</w:t>
      </w:r>
      <w:r w:rsidRPr="00A14E09">
        <w:t xml:space="preserve"> centile) and no other maternal or </w:t>
      </w:r>
      <w:proofErr w:type="spellStart"/>
      <w:r w:rsidRPr="00A14E09">
        <w:t>fetal</w:t>
      </w:r>
      <w:proofErr w:type="spellEnd"/>
      <w:r w:rsidRPr="00A14E09">
        <w:t xml:space="preserve"> concerns, delivery should be offered at 39</w:t>
      </w:r>
      <w:r w:rsidRPr="002738B3">
        <w:rPr>
          <w:vertAlign w:val="superscript"/>
        </w:rPr>
        <w:t>+0</w:t>
      </w:r>
      <w:r w:rsidRPr="00A14E09">
        <w:t xml:space="preserve"> week’s gestation. </w:t>
      </w:r>
    </w:p>
    <w:p w14:paraId="49B3E1B7" w14:textId="63FA510D" w:rsidR="00352A22" w:rsidRPr="00A14E09" w:rsidRDefault="00FB057C" w:rsidP="002738B3">
      <w:pPr>
        <w:pStyle w:val="ListParagraph"/>
        <w:numPr>
          <w:ilvl w:val="0"/>
          <w:numId w:val="22"/>
        </w:numPr>
        <w:spacing w:line="480" w:lineRule="auto"/>
      </w:pPr>
      <w:r w:rsidRPr="00A14E09">
        <w:t>RCOG (</w:t>
      </w:r>
      <w:commentRangeStart w:id="34"/>
      <w:r w:rsidRPr="00A14E09">
        <w:t>2014</w:t>
      </w:r>
      <w:commentRangeEnd w:id="34"/>
      <w:r w:rsidR="001563FB">
        <w:rPr>
          <w:rStyle w:val="CommentReference"/>
        </w:rPr>
        <w:commentReference w:id="34"/>
      </w:r>
      <w:r w:rsidRPr="00A14E09">
        <w:t>): Delivery should be offered at 37 weeks of gestation.</w:t>
      </w:r>
    </w:p>
    <w:p w14:paraId="14E714B5" w14:textId="77777777" w:rsidR="00352A22" w:rsidRPr="00A14E09" w:rsidRDefault="00352A22" w:rsidP="00A14E09">
      <w:pPr>
        <w:spacing w:line="480" w:lineRule="auto"/>
        <w:rPr>
          <w:b/>
        </w:rPr>
      </w:pPr>
    </w:p>
    <w:p w14:paraId="6C750149" w14:textId="29A8FD5C" w:rsidR="0083435E" w:rsidRPr="002738B3" w:rsidRDefault="002738B3" w:rsidP="00A14E09">
      <w:pPr>
        <w:spacing w:line="480" w:lineRule="auto"/>
      </w:pPr>
      <w:r w:rsidRPr="002738B3">
        <w:t xml:space="preserve">(B) </w:t>
      </w:r>
      <w:r w:rsidR="00703C40" w:rsidRPr="002738B3">
        <w:t>Mode of Delivery</w:t>
      </w:r>
    </w:p>
    <w:p w14:paraId="12424724" w14:textId="6DB6FA73" w:rsidR="00703C40" w:rsidRPr="00A14E09" w:rsidRDefault="00703C40" w:rsidP="00A14E09">
      <w:pPr>
        <w:spacing w:line="480" w:lineRule="auto"/>
      </w:pPr>
      <w:r w:rsidRPr="00A14E09">
        <w:t xml:space="preserve">All women diagnosed with an SGA </w:t>
      </w:r>
      <w:proofErr w:type="spellStart"/>
      <w:r w:rsidRPr="00A14E09">
        <w:t>fetus</w:t>
      </w:r>
      <w:proofErr w:type="spellEnd"/>
      <w:r w:rsidRPr="00A14E09">
        <w:t xml:space="preserve"> should be</w:t>
      </w:r>
      <w:r w:rsidR="00A77DB8" w:rsidRPr="00A14E09">
        <w:t xml:space="preserve"> offered </w:t>
      </w:r>
      <w:r w:rsidRPr="00A14E09">
        <w:t xml:space="preserve">continuous </w:t>
      </w:r>
      <w:proofErr w:type="spellStart"/>
      <w:r w:rsidRPr="00A14E09">
        <w:t>fetal</w:t>
      </w:r>
      <w:proofErr w:type="spellEnd"/>
      <w:r w:rsidRPr="00A14E09">
        <w:t xml:space="preserve"> monitoring in labour</w:t>
      </w:r>
      <w:r w:rsidR="00A77DB8" w:rsidRPr="00A14E09">
        <w:t>.</w:t>
      </w:r>
      <w:r w:rsidRPr="00A14E09">
        <w:t xml:space="preserve"> SGA is not a contraindication for induction of labour and vaginal birth.  </w:t>
      </w:r>
    </w:p>
    <w:p w14:paraId="5A56E741" w14:textId="77777777" w:rsidR="00703C40" w:rsidRPr="00A14E09" w:rsidRDefault="00703C40" w:rsidP="00A14E09">
      <w:pPr>
        <w:spacing w:line="480" w:lineRule="auto"/>
      </w:pPr>
    </w:p>
    <w:p w14:paraId="3DCF35EB" w14:textId="02580A11" w:rsidR="00703C40" w:rsidRPr="002738B3" w:rsidRDefault="002738B3" w:rsidP="002738B3">
      <w:pPr>
        <w:spacing w:line="480" w:lineRule="auto"/>
      </w:pPr>
      <w:r w:rsidRPr="002738B3">
        <w:t xml:space="preserve">(A) </w:t>
      </w:r>
      <w:proofErr w:type="spellStart"/>
      <w:r w:rsidR="00703C40" w:rsidRPr="002738B3">
        <w:t>Fetal</w:t>
      </w:r>
      <w:proofErr w:type="spellEnd"/>
      <w:r w:rsidR="00703C40" w:rsidRPr="002738B3">
        <w:t xml:space="preserve"> Growth Restriction</w:t>
      </w:r>
    </w:p>
    <w:p w14:paraId="6003E64F" w14:textId="2B022BA6" w:rsidR="00DC47BC" w:rsidRPr="00A14E09" w:rsidRDefault="00DC47BC" w:rsidP="00A14E09">
      <w:pPr>
        <w:spacing w:line="480" w:lineRule="auto"/>
      </w:pPr>
      <w:r w:rsidRPr="00A14E09">
        <w:t xml:space="preserve">If FGR is suspected a referral to a </w:t>
      </w:r>
      <w:proofErr w:type="spellStart"/>
      <w:r w:rsidRPr="00A14E09">
        <w:t>fetal</w:t>
      </w:r>
      <w:proofErr w:type="spellEnd"/>
      <w:r w:rsidRPr="00A14E09">
        <w:t xml:space="preserve"> medicine specialist should be made. The following is a list of possible, but not exhaustive, indications for specialist referral:   </w:t>
      </w:r>
    </w:p>
    <w:p w14:paraId="10A73D7E" w14:textId="77777777" w:rsidR="00DC47BC" w:rsidRPr="00A14E09" w:rsidRDefault="00DC47BC" w:rsidP="002738B3">
      <w:pPr>
        <w:pStyle w:val="ListParagraph"/>
        <w:numPr>
          <w:ilvl w:val="0"/>
          <w:numId w:val="23"/>
        </w:numPr>
        <w:spacing w:line="480" w:lineRule="auto"/>
      </w:pPr>
      <w:r w:rsidRPr="00A14E09">
        <w:t>EFW or AC &lt;3</w:t>
      </w:r>
      <w:r w:rsidRPr="00A14E09">
        <w:rPr>
          <w:vertAlign w:val="superscript"/>
        </w:rPr>
        <w:t>rd</w:t>
      </w:r>
      <w:r w:rsidRPr="00A14E09">
        <w:t xml:space="preserve"> centile at 18-20 week mid-trimester scan</w:t>
      </w:r>
    </w:p>
    <w:p w14:paraId="7AEEC79D" w14:textId="77777777" w:rsidR="00DC47BC" w:rsidRPr="00A14E09" w:rsidRDefault="00DC47BC" w:rsidP="002738B3">
      <w:pPr>
        <w:pStyle w:val="ListParagraph"/>
        <w:numPr>
          <w:ilvl w:val="0"/>
          <w:numId w:val="24"/>
        </w:numPr>
        <w:spacing w:line="480" w:lineRule="auto"/>
      </w:pPr>
      <w:r w:rsidRPr="00A14E09">
        <w:t>SGA prior to 34 weeks gestation</w:t>
      </w:r>
    </w:p>
    <w:p w14:paraId="356CBEC2" w14:textId="77777777" w:rsidR="00DC47BC" w:rsidRPr="00A14E09" w:rsidRDefault="00DC47BC" w:rsidP="002738B3">
      <w:pPr>
        <w:pStyle w:val="ListParagraph"/>
        <w:numPr>
          <w:ilvl w:val="0"/>
          <w:numId w:val="24"/>
        </w:numPr>
        <w:spacing w:line="480" w:lineRule="auto"/>
      </w:pPr>
      <w:r w:rsidRPr="00A14E09">
        <w:t>Abnormal umbilical artery Doppler prior to 34 weeks gestation</w:t>
      </w:r>
    </w:p>
    <w:p w14:paraId="27DEE189" w14:textId="77777777" w:rsidR="00DC47BC" w:rsidRPr="00A14E09" w:rsidRDefault="00DC47BC" w:rsidP="002738B3">
      <w:pPr>
        <w:pStyle w:val="ListParagraph"/>
        <w:numPr>
          <w:ilvl w:val="0"/>
          <w:numId w:val="24"/>
        </w:numPr>
        <w:spacing w:line="480" w:lineRule="auto"/>
      </w:pPr>
      <w:r w:rsidRPr="00A14E09">
        <w:t>SGA with any structural anomaly</w:t>
      </w:r>
    </w:p>
    <w:p w14:paraId="48F602B4" w14:textId="77777777" w:rsidR="00DC47BC" w:rsidRPr="00A14E09" w:rsidRDefault="00DC47BC" w:rsidP="00A14E09">
      <w:pPr>
        <w:spacing w:line="480" w:lineRule="auto"/>
        <w:rPr>
          <w:b/>
          <w:u w:val="single"/>
        </w:rPr>
      </w:pPr>
    </w:p>
    <w:p w14:paraId="5CF6AF05" w14:textId="60D698B0" w:rsidR="00703C40" w:rsidRPr="002738B3" w:rsidRDefault="002738B3" w:rsidP="00A14E09">
      <w:pPr>
        <w:spacing w:line="480" w:lineRule="auto"/>
      </w:pPr>
      <w:r>
        <w:t xml:space="preserve">(B) </w:t>
      </w:r>
      <w:r w:rsidR="00703C40" w:rsidRPr="002738B3">
        <w:t>Investigations</w:t>
      </w:r>
    </w:p>
    <w:p w14:paraId="6E1B23E2" w14:textId="77777777" w:rsidR="00703C40" w:rsidRPr="002738B3" w:rsidRDefault="00703C40" w:rsidP="002738B3">
      <w:pPr>
        <w:pStyle w:val="ListParagraph"/>
        <w:numPr>
          <w:ilvl w:val="0"/>
          <w:numId w:val="12"/>
        </w:numPr>
        <w:spacing w:line="480" w:lineRule="auto"/>
      </w:pPr>
      <w:r w:rsidRPr="002738B3">
        <w:t>Placental Insufficiency:</w:t>
      </w:r>
    </w:p>
    <w:p w14:paraId="4674B99E" w14:textId="6AEA64FF" w:rsidR="00867734" w:rsidRPr="00A14E09" w:rsidRDefault="00A77DB8" w:rsidP="002738B3">
      <w:pPr>
        <w:pStyle w:val="ListParagraph"/>
        <w:numPr>
          <w:ilvl w:val="0"/>
          <w:numId w:val="13"/>
        </w:numPr>
        <w:spacing w:line="480" w:lineRule="auto"/>
      </w:pPr>
      <w:r w:rsidRPr="00A14E09">
        <w:t>U</w:t>
      </w:r>
      <w:r w:rsidR="00867734" w:rsidRPr="00A14E09">
        <w:t>terine artery Doppler</w:t>
      </w:r>
      <w:r w:rsidRPr="00A14E09">
        <w:t xml:space="preserve"> assessment</w:t>
      </w:r>
      <w:r w:rsidR="00867734" w:rsidRPr="00A14E09">
        <w:t xml:space="preserve"> to explore placental cause</w:t>
      </w:r>
      <w:r w:rsidRPr="00A14E09">
        <w:t>s</w:t>
      </w:r>
      <w:r w:rsidR="00867734" w:rsidRPr="00A14E09">
        <w:t xml:space="preserve"> of FGR </w:t>
      </w:r>
      <w:r w:rsidRPr="00A14E09">
        <w:t>may be beneficial</w:t>
      </w:r>
      <w:r w:rsidR="00F92BD9" w:rsidRPr="00A14E09">
        <w:t>.</w:t>
      </w:r>
      <w:r w:rsidRPr="00A14E09">
        <w:t xml:space="preserve"> </w:t>
      </w:r>
    </w:p>
    <w:p w14:paraId="223C784F" w14:textId="3C2882B7" w:rsidR="00703C40" w:rsidRPr="00A14E09" w:rsidRDefault="00A77DB8" w:rsidP="002738B3">
      <w:pPr>
        <w:pStyle w:val="ListParagraph"/>
        <w:numPr>
          <w:ilvl w:val="0"/>
          <w:numId w:val="13"/>
        </w:numPr>
        <w:spacing w:line="480" w:lineRule="auto"/>
      </w:pPr>
      <w:r w:rsidRPr="00A14E09">
        <w:t>T</w:t>
      </w:r>
      <w:r w:rsidR="00867734" w:rsidRPr="00A14E09">
        <w:t>he placenta can also be assessed for size and appearance, noting any areas of bleed, and also the location of the cord insertion.</w:t>
      </w:r>
      <w:r w:rsidR="00703C40" w:rsidRPr="00A14E09">
        <w:t xml:space="preserve"> </w:t>
      </w:r>
    </w:p>
    <w:p w14:paraId="04E03510" w14:textId="66E212A9" w:rsidR="00703C40" w:rsidRPr="00A14E09" w:rsidRDefault="00703C40" w:rsidP="002738B3">
      <w:pPr>
        <w:pStyle w:val="ListParagraph"/>
        <w:numPr>
          <w:ilvl w:val="0"/>
          <w:numId w:val="13"/>
        </w:numPr>
        <w:spacing w:line="480" w:lineRule="auto"/>
      </w:pPr>
      <w:r w:rsidRPr="00A14E09">
        <w:lastRenderedPageBreak/>
        <w:t xml:space="preserve">These women are high-risk of developing preeclampsia therefore blood pressure (BP) and proteinuria </w:t>
      </w:r>
      <w:r w:rsidR="00A77DB8" w:rsidRPr="00A14E09">
        <w:t xml:space="preserve">should </w:t>
      </w:r>
      <w:r w:rsidRPr="00A14E09">
        <w:t>be assessed</w:t>
      </w:r>
      <w:r w:rsidR="00304497" w:rsidRPr="00A14E09">
        <w:t>. A</w:t>
      </w:r>
      <w:r w:rsidR="00A77DB8" w:rsidRPr="00A14E09">
        <w:t xml:space="preserve">dditional assessment of </w:t>
      </w:r>
      <w:r w:rsidRPr="00A14E09">
        <w:t>renal and hepatic function through blood tests</w:t>
      </w:r>
      <w:r w:rsidR="00304497" w:rsidRPr="00A14E09">
        <w:t xml:space="preserve"> may be indicated as </w:t>
      </w:r>
      <w:proofErr w:type="gramStart"/>
      <w:r w:rsidR="00304497" w:rsidRPr="00A14E09">
        <w:t>may</w:t>
      </w:r>
      <w:proofErr w:type="gramEnd"/>
      <w:r w:rsidR="00304497" w:rsidRPr="00A14E09">
        <w:t xml:space="preserve"> screening for the placental biomarker ratio of soluble </w:t>
      </w:r>
      <w:proofErr w:type="spellStart"/>
      <w:r w:rsidR="00304497" w:rsidRPr="00A14E09">
        <w:t>fms</w:t>
      </w:r>
      <w:proofErr w:type="spellEnd"/>
      <w:r w:rsidR="00304497" w:rsidRPr="00A14E09">
        <w:t>-like tyrosine kinase-1 to placental growth factor (sFlt-1/</w:t>
      </w:r>
      <w:proofErr w:type="spellStart"/>
      <w:r w:rsidR="00304497" w:rsidRPr="00A14E09">
        <w:t>PlFG</w:t>
      </w:r>
      <w:proofErr w:type="spellEnd"/>
      <w:r w:rsidR="00304497" w:rsidRPr="00A14E09">
        <w:t>)</w:t>
      </w:r>
      <w:r w:rsidRPr="00A14E09">
        <w:t xml:space="preserve">. </w:t>
      </w:r>
    </w:p>
    <w:p w14:paraId="10EDD7A8" w14:textId="77777777" w:rsidR="00703C40" w:rsidRPr="002738B3" w:rsidRDefault="00703C40" w:rsidP="002738B3">
      <w:pPr>
        <w:pStyle w:val="ListParagraph"/>
        <w:numPr>
          <w:ilvl w:val="0"/>
          <w:numId w:val="12"/>
        </w:numPr>
        <w:spacing w:line="480" w:lineRule="auto"/>
      </w:pPr>
      <w:r w:rsidRPr="002738B3">
        <w:t>Chromosomal/Genetic:</w:t>
      </w:r>
    </w:p>
    <w:p w14:paraId="0232324C" w14:textId="3FDA51D1" w:rsidR="00867734" w:rsidRPr="00A14E09" w:rsidRDefault="00A77DB8" w:rsidP="002738B3">
      <w:pPr>
        <w:pStyle w:val="ListParagraph"/>
        <w:numPr>
          <w:ilvl w:val="0"/>
          <w:numId w:val="14"/>
        </w:numPr>
        <w:spacing w:line="480" w:lineRule="auto"/>
      </w:pPr>
      <w:r w:rsidRPr="00A14E09">
        <w:t xml:space="preserve">It is advisable to review </w:t>
      </w:r>
      <w:r w:rsidR="002738B3">
        <w:t xml:space="preserve">the </w:t>
      </w:r>
      <w:proofErr w:type="spellStart"/>
      <w:r w:rsidR="002738B3">
        <w:t>fetal</w:t>
      </w:r>
      <w:proofErr w:type="spellEnd"/>
      <w:r w:rsidR="002738B3">
        <w:t xml:space="preserve"> anatomy</w:t>
      </w:r>
      <w:r w:rsidRPr="00A14E09">
        <w:t xml:space="preserve">. </w:t>
      </w:r>
    </w:p>
    <w:p w14:paraId="0F770194" w14:textId="5DCC9281" w:rsidR="00703C40" w:rsidRPr="00A14E09" w:rsidRDefault="002738B3" w:rsidP="002738B3">
      <w:pPr>
        <w:pStyle w:val="ListParagraph"/>
        <w:numPr>
          <w:ilvl w:val="0"/>
          <w:numId w:val="14"/>
        </w:numPr>
        <w:spacing w:line="480" w:lineRule="auto"/>
      </w:pPr>
      <w:r>
        <w:t>In</w:t>
      </w:r>
      <w:r w:rsidR="00304497" w:rsidRPr="00A14E09">
        <w:t xml:space="preserve"> e</w:t>
      </w:r>
      <w:r w:rsidR="00E70402" w:rsidRPr="00A14E09">
        <w:t xml:space="preserve">arly </w:t>
      </w:r>
      <w:r w:rsidR="00304497" w:rsidRPr="00A14E09">
        <w:t>onset FGR</w:t>
      </w:r>
      <w:r w:rsidR="00703C40" w:rsidRPr="00A14E09">
        <w:t xml:space="preserve"> or </w:t>
      </w:r>
      <w:r w:rsidR="00304497" w:rsidRPr="00A14E09">
        <w:t>in the presence of</w:t>
      </w:r>
      <w:r w:rsidR="00E70402" w:rsidRPr="00A14E09">
        <w:t xml:space="preserve"> additional</w:t>
      </w:r>
      <w:r w:rsidR="00703C40" w:rsidRPr="00A14E09">
        <w:t xml:space="preserve"> structural anomal</w:t>
      </w:r>
      <w:r w:rsidR="00E70402" w:rsidRPr="00A14E09">
        <w:t>ies</w:t>
      </w:r>
      <w:r w:rsidR="00F92BD9" w:rsidRPr="00A14E09">
        <w:t>,</w:t>
      </w:r>
      <w:r w:rsidR="00304497" w:rsidRPr="00A14E09">
        <w:t xml:space="preserve"> </w:t>
      </w:r>
      <w:r w:rsidR="00703C40" w:rsidRPr="00A14E09">
        <w:t xml:space="preserve">amniocentesis to allow karyotyping and microarray </w:t>
      </w:r>
      <w:r w:rsidR="00304497" w:rsidRPr="00A14E09">
        <w:t>may be recommended</w:t>
      </w:r>
      <w:r w:rsidR="00703C40" w:rsidRPr="00A14E09">
        <w:t xml:space="preserve">. </w:t>
      </w:r>
    </w:p>
    <w:p w14:paraId="6384516C" w14:textId="77777777" w:rsidR="00703C40" w:rsidRPr="002738B3" w:rsidRDefault="00703C40" w:rsidP="002738B3">
      <w:pPr>
        <w:pStyle w:val="ListParagraph"/>
        <w:numPr>
          <w:ilvl w:val="0"/>
          <w:numId w:val="12"/>
        </w:numPr>
        <w:spacing w:line="480" w:lineRule="auto"/>
      </w:pPr>
      <w:r w:rsidRPr="002738B3">
        <w:t>Infection:</w:t>
      </w:r>
    </w:p>
    <w:p w14:paraId="66348116" w14:textId="77777777" w:rsidR="00703C40" w:rsidRPr="00A14E09" w:rsidRDefault="00703C40" w:rsidP="002738B3">
      <w:pPr>
        <w:pStyle w:val="ListParagraph"/>
        <w:numPr>
          <w:ilvl w:val="0"/>
          <w:numId w:val="15"/>
        </w:numPr>
        <w:spacing w:line="480" w:lineRule="auto"/>
      </w:pPr>
      <w:r w:rsidRPr="00A14E09">
        <w:t xml:space="preserve">Serological screening for CMV and toxoplasmosis should be considered in FGR with ultrasound features suggestive of infection or unclear aetiology, and amniocentesis offered as appropriate. Syphilis and malaria should be considered as potential causes in at risk patients. </w:t>
      </w:r>
    </w:p>
    <w:p w14:paraId="38F864F8" w14:textId="77777777" w:rsidR="00867734" w:rsidRPr="00A14E09" w:rsidRDefault="00867734" w:rsidP="00A14E09">
      <w:pPr>
        <w:spacing w:line="480" w:lineRule="auto"/>
        <w:rPr>
          <w:b/>
          <w:u w:val="single"/>
        </w:rPr>
      </w:pPr>
    </w:p>
    <w:p w14:paraId="3CD506D3" w14:textId="0C1D4F69" w:rsidR="00703C40" w:rsidRPr="002738B3" w:rsidRDefault="002738B3" w:rsidP="00A14E09">
      <w:pPr>
        <w:spacing w:line="480" w:lineRule="auto"/>
      </w:pPr>
      <w:r>
        <w:t xml:space="preserve">(B) </w:t>
      </w:r>
      <w:r w:rsidR="00703C40" w:rsidRPr="002738B3">
        <w:t>Management</w:t>
      </w:r>
    </w:p>
    <w:p w14:paraId="6BF5D229" w14:textId="161BF18D" w:rsidR="002738B3" w:rsidRDefault="005C26D5" w:rsidP="002738B3">
      <w:pPr>
        <w:spacing w:line="480" w:lineRule="auto"/>
      </w:pPr>
      <w:r w:rsidRPr="00A14E09">
        <w:t xml:space="preserve">There is no treatment for FGR and therefore </w:t>
      </w:r>
      <w:r w:rsidR="00E70402" w:rsidRPr="00A14E09">
        <w:t xml:space="preserve">close </w:t>
      </w:r>
      <w:r w:rsidRPr="00A14E09">
        <w:t xml:space="preserve">management </w:t>
      </w:r>
      <w:r w:rsidR="00E70402" w:rsidRPr="00A14E09">
        <w:t xml:space="preserve">and timed delivery </w:t>
      </w:r>
      <w:r w:rsidRPr="00A14E09">
        <w:t>is the mainstay of care pathways. Many therapies have been explored for the treat</w:t>
      </w:r>
      <w:r w:rsidR="002738B3">
        <w:t xml:space="preserve">ment of growth restriction </w:t>
      </w:r>
      <w:r w:rsidRPr="00A14E09">
        <w:t>but non</w:t>
      </w:r>
      <w:r w:rsidR="00E70402" w:rsidRPr="00A14E09">
        <w:t xml:space="preserve">e </w:t>
      </w:r>
      <w:r w:rsidRPr="00A14E09">
        <w:t>have prove</w:t>
      </w:r>
      <w:r w:rsidR="00E70402" w:rsidRPr="00A14E09">
        <w:t>d</w:t>
      </w:r>
      <w:r w:rsidRPr="00A14E09">
        <w:t xml:space="preserve"> effective and some have shown to worsen outcomes.  </w:t>
      </w:r>
    </w:p>
    <w:p w14:paraId="335C4E54" w14:textId="0BA1F4E8" w:rsidR="005C26D5" w:rsidRPr="002738B3" w:rsidRDefault="002738B3" w:rsidP="002738B3">
      <w:pPr>
        <w:spacing w:line="480" w:lineRule="auto"/>
      </w:pPr>
      <w:r>
        <w:t>(C</w:t>
      </w:r>
      <w:r w:rsidRPr="002738B3">
        <w:t xml:space="preserve">) </w:t>
      </w:r>
      <w:r w:rsidR="005C26D5" w:rsidRPr="002738B3">
        <w:t>Extreme Thresholds of Viability</w:t>
      </w:r>
    </w:p>
    <w:p w14:paraId="7735BBA3" w14:textId="493F70C2" w:rsidR="005C26D5" w:rsidRPr="00A14E09" w:rsidRDefault="005C26D5" w:rsidP="00A14E09">
      <w:pPr>
        <w:spacing w:line="480" w:lineRule="auto"/>
      </w:pPr>
      <w:r w:rsidRPr="00A14E09">
        <w:lastRenderedPageBreak/>
        <w:t xml:space="preserve">Due to significant advances in neonatal care over the last 10 years the thresholds at which to discuss the chances of </w:t>
      </w:r>
      <w:proofErr w:type="spellStart"/>
      <w:r w:rsidRPr="00A14E09">
        <w:t>fetal</w:t>
      </w:r>
      <w:proofErr w:type="spellEnd"/>
      <w:r w:rsidRPr="00A14E09">
        <w:t xml:space="preserve"> viability outside the uterine environment have shifted. In the UK the chance of survival if born at 23 weeks gestation has doubled since 2008 from 20% to 40%. At the extreme end of prematurity, prior to 27 weeks gestation, every extra day in utero confers an additional 2% increased chance of survival. Apart from gestation at birth the other biggest predictor of positive outcome is birth weight. Unfortunately, when the reason for preterm birth is driven by severe </w:t>
      </w:r>
      <w:r w:rsidR="00E70402" w:rsidRPr="00A14E09">
        <w:t>FGR</w:t>
      </w:r>
      <w:r w:rsidRPr="00A14E09">
        <w:t xml:space="preserve"> these </w:t>
      </w:r>
      <w:r w:rsidR="00E70402" w:rsidRPr="00A14E09">
        <w:t xml:space="preserve">figures </w:t>
      </w:r>
      <w:r w:rsidR="002738B3">
        <w:t>are</w:t>
      </w:r>
      <w:r w:rsidR="00E70402" w:rsidRPr="00A14E09">
        <w:t xml:space="preserve"> </w:t>
      </w:r>
      <w:r w:rsidRPr="00A14E09">
        <w:t xml:space="preserve">optimistic. </w:t>
      </w:r>
      <w:r w:rsidR="00E70402" w:rsidRPr="00A14E09">
        <w:t>FGR</w:t>
      </w:r>
      <w:r w:rsidRPr="00A14E09">
        <w:t xml:space="preserve"> is a significant risk factor for poor neonatal outcomes and birth prior to 24</w:t>
      </w:r>
      <w:r w:rsidRPr="00A14E09">
        <w:rPr>
          <w:vertAlign w:val="superscript"/>
        </w:rPr>
        <w:t xml:space="preserve">+0 </w:t>
      </w:r>
      <w:r w:rsidRPr="00A14E09">
        <w:t>weeks gestation holds a risk of death or survival with severe neurological impairment of &gt;90%.</w:t>
      </w:r>
    </w:p>
    <w:p w14:paraId="68BF9F2B" w14:textId="4A8F4C2C" w:rsidR="005C26D5" w:rsidRPr="00A14E09" w:rsidRDefault="005C26D5" w:rsidP="00A14E09">
      <w:pPr>
        <w:spacing w:line="480" w:lineRule="auto"/>
        <w:rPr>
          <w:b/>
        </w:rPr>
      </w:pPr>
      <w:r w:rsidRPr="00A14E09">
        <w:t xml:space="preserve">In cases of severe early onset </w:t>
      </w:r>
      <w:r w:rsidR="00E70402" w:rsidRPr="00A14E09">
        <w:t>FGR</w:t>
      </w:r>
      <w:r w:rsidRPr="00A14E09">
        <w:t xml:space="preserve"> prior to 24</w:t>
      </w:r>
      <w:r w:rsidRPr="00A14E09">
        <w:rPr>
          <w:vertAlign w:val="superscript"/>
        </w:rPr>
        <w:t>+0</w:t>
      </w:r>
      <w:r w:rsidRPr="00A14E09">
        <w:t xml:space="preserve"> weeks, and at times prior to 26</w:t>
      </w:r>
      <w:r w:rsidRPr="00A14E09">
        <w:rPr>
          <w:vertAlign w:val="superscript"/>
        </w:rPr>
        <w:t>+0</w:t>
      </w:r>
      <w:r w:rsidRPr="00A14E09">
        <w:t xml:space="preserve"> weeks, with evidence of developing </w:t>
      </w:r>
      <w:proofErr w:type="spellStart"/>
      <w:r w:rsidRPr="00A14E09">
        <w:t>fetal</w:t>
      </w:r>
      <w:proofErr w:type="spellEnd"/>
      <w:r w:rsidRPr="00A14E09">
        <w:t xml:space="preserve"> </w:t>
      </w:r>
      <w:proofErr w:type="spellStart"/>
      <w:r w:rsidRPr="00A14E09">
        <w:t>acidemia</w:t>
      </w:r>
      <w:proofErr w:type="spellEnd"/>
      <w:r w:rsidRPr="00A14E09">
        <w:t xml:space="preserve"> supportive discussions </w:t>
      </w:r>
      <w:r w:rsidR="00E70402" w:rsidRPr="00A14E09">
        <w:t xml:space="preserve">should </w:t>
      </w:r>
      <w:r w:rsidRPr="00A14E09">
        <w:t xml:space="preserve">take place with the parents with </w:t>
      </w:r>
      <w:r w:rsidR="00E70402" w:rsidRPr="00A14E09">
        <w:t xml:space="preserve">specialist </w:t>
      </w:r>
      <w:proofErr w:type="spellStart"/>
      <w:r w:rsidRPr="00A14E09">
        <w:t>fetal</w:t>
      </w:r>
      <w:proofErr w:type="spellEnd"/>
      <w:r w:rsidRPr="00A14E09">
        <w:t xml:space="preserve"> medicine and neonatal input. The EFW becomes an important factor in these discussions. A general consensus at which to consider delivery is the attainment of an EFW of 500g with some units moving toward 450g as a cut off, but only in conjunction with neonatal colleagues. Realistic discussions around chance of survival and long-term outcomes are needed along with potential maternal morbidity from a </w:t>
      </w:r>
      <w:r w:rsidR="00E70402" w:rsidRPr="00A14E09">
        <w:t xml:space="preserve">complex delivery or a </w:t>
      </w:r>
      <w:r w:rsidRPr="00A14E09">
        <w:t xml:space="preserve">classical uterine incision. All options should be discussed and offered including no intervention to await intrauterine </w:t>
      </w:r>
      <w:proofErr w:type="spellStart"/>
      <w:r w:rsidRPr="00A14E09">
        <w:t>fetal</w:t>
      </w:r>
      <w:proofErr w:type="spellEnd"/>
      <w:r w:rsidRPr="00A14E09">
        <w:t xml:space="preserve"> death or termination of pregnancy.</w:t>
      </w:r>
    </w:p>
    <w:p w14:paraId="2C4658D5" w14:textId="77777777" w:rsidR="00867734" w:rsidRPr="00A14E09" w:rsidRDefault="00867734" w:rsidP="00A14E09">
      <w:pPr>
        <w:spacing w:line="480" w:lineRule="auto"/>
        <w:rPr>
          <w:b/>
          <w:u w:val="single"/>
        </w:rPr>
      </w:pPr>
    </w:p>
    <w:p w14:paraId="0C67C820" w14:textId="766A1876" w:rsidR="00703C40" w:rsidRPr="00D51A5E" w:rsidRDefault="00D51A5E" w:rsidP="00A14E09">
      <w:pPr>
        <w:spacing w:line="480" w:lineRule="auto"/>
      </w:pPr>
      <w:r>
        <w:t xml:space="preserve">(B) </w:t>
      </w:r>
      <w:r w:rsidR="00703C40" w:rsidRPr="00D51A5E">
        <w:t>Monitoring</w:t>
      </w:r>
    </w:p>
    <w:p w14:paraId="635BBD76" w14:textId="29AB50AD" w:rsidR="00867734" w:rsidRPr="00A14E09" w:rsidRDefault="00867734" w:rsidP="00A14E09">
      <w:pPr>
        <w:spacing w:line="480" w:lineRule="auto"/>
        <w:rPr>
          <w:b/>
          <w:u w:val="single"/>
        </w:rPr>
      </w:pPr>
      <w:r w:rsidRPr="00A14E09">
        <w:lastRenderedPageBreak/>
        <w:t xml:space="preserve">It is important to be aware that assessment of </w:t>
      </w:r>
      <w:proofErr w:type="spellStart"/>
      <w:r w:rsidRPr="00A14E09">
        <w:t>fetal</w:t>
      </w:r>
      <w:proofErr w:type="spellEnd"/>
      <w:r w:rsidRPr="00A14E09">
        <w:t xml:space="preserve"> biometry generally shouldn’t take place at intervals less than 14 days. In some cases growth can be assessed with as little as a 10-day interval but is important to remain aware of the greater margin for error.</w:t>
      </w:r>
    </w:p>
    <w:p w14:paraId="666E2383" w14:textId="00D4D210" w:rsidR="00DC47BC" w:rsidRPr="00D51A5E" w:rsidRDefault="00D51A5E" w:rsidP="00D51A5E">
      <w:pPr>
        <w:spacing w:line="480" w:lineRule="auto"/>
      </w:pPr>
      <w:r w:rsidRPr="00D51A5E">
        <w:t xml:space="preserve">(C) </w:t>
      </w:r>
      <w:r w:rsidR="00DC47BC" w:rsidRPr="00D51A5E">
        <w:t>Early onset FGR</w:t>
      </w:r>
    </w:p>
    <w:p w14:paraId="2A553487" w14:textId="34B61C3D" w:rsidR="00DC47BC" w:rsidRPr="00A14E09" w:rsidRDefault="00DC47BC" w:rsidP="00D51A5E">
      <w:pPr>
        <w:spacing w:line="480" w:lineRule="auto"/>
      </w:pPr>
      <w:proofErr w:type="spellStart"/>
      <w:r w:rsidRPr="00A14E09">
        <w:t>Fetal</w:t>
      </w:r>
      <w:proofErr w:type="spellEnd"/>
      <w:r w:rsidRPr="00A14E09">
        <w:t xml:space="preserve"> growth restriction prior to 3</w:t>
      </w:r>
      <w:r w:rsidR="00F92BD9" w:rsidRPr="00A14E09">
        <w:t>4</w:t>
      </w:r>
      <w:r w:rsidRPr="00A14E09">
        <w:t xml:space="preserve"> weeks should be an indicator for care under a </w:t>
      </w:r>
      <w:proofErr w:type="spellStart"/>
      <w:r w:rsidRPr="00A14E09">
        <w:t>fetal</w:t>
      </w:r>
      <w:proofErr w:type="spellEnd"/>
      <w:r w:rsidRPr="00A14E09">
        <w:t xml:space="preserve"> medicine specialist at a hospital with the appropriate neonatal intensive care facilities. </w:t>
      </w:r>
      <w:r w:rsidR="00E70402" w:rsidRPr="00A14E09">
        <w:t>E</w:t>
      </w:r>
      <w:r w:rsidRPr="00A14E09">
        <w:t xml:space="preserve">xpert counselling from both </w:t>
      </w:r>
      <w:proofErr w:type="spellStart"/>
      <w:r w:rsidRPr="00A14E09">
        <w:t>fetal</w:t>
      </w:r>
      <w:proofErr w:type="spellEnd"/>
      <w:r w:rsidRPr="00A14E09">
        <w:t xml:space="preserve"> medicine and neonatal specialists</w:t>
      </w:r>
      <w:r w:rsidR="0060169C" w:rsidRPr="00A14E09">
        <w:t xml:space="preserve"> may be required</w:t>
      </w:r>
      <w:r w:rsidRPr="00A14E09">
        <w:t xml:space="preserve">. The most important predictors of good neonatal outcomes are birthweight and gestation therefore it is these factors that drive management strategies whilst cautiously balancing them against the risk of worsening hypoxia and acidosis and stillbirth if left in utero.   </w:t>
      </w:r>
    </w:p>
    <w:p w14:paraId="21CCF404" w14:textId="2E264C42" w:rsidR="00DC47BC" w:rsidRPr="00A14E09" w:rsidRDefault="00DC47BC" w:rsidP="00D51A5E">
      <w:pPr>
        <w:spacing w:line="480" w:lineRule="auto"/>
      </w:pPr>
      <w:r w:rsidRPr="00A14E09">
        <w:t xml:space="preserve">The main stay of </w:t>
      </w:r>
      <w:proofErr w:type="spellStart"/>
      <w:r w:rsidRPr="00A14E09">
        <w:t>fetal</w:t>
      </w:r>
      <w:proofErr w:type="spellEnd"/>
      <w:r w:rsidRPr="00A14E09">
        <w:t xml:space="preserve"> wellbeing monitoring in this group of patients are the umbilical artery Doppler, ductus </w:t>
      </w:r>
      <w:proofErr w:type="spellStart"/>
      <w:r w:rsidRPr="00A14E09">
        <w:t>venosus</w:t>
      </w:r>
      <w:proofErr w:type="spellEnd"/>
      <w:r w:rsidRPr="00A14E09">
        <w:t xml:space="preserve"> Doppler and computerised CTG. This monitoring strategy has been demonstrated by the Trial of Randomised Umbilical and </w:t>
      </w:r>
      <w:proofErr w:type="spellStart"/>
      <w:r w:rsidRPr="00A14E09">
        <w:t>Fetal</w:t>
      </w:r>
      <w:proofErr w:type="spellEnd"/>
      <w:r w:rsidRPr="00A14E09">
        <w:t xml:space="preserve"> Flow in Europe (TRUFFLE) </w:t>
      </w:r>
      <w:r w:rsidR="00E70402" w:rsidRPr="00A14E09">
        <w:t xml:space="preserve">study </w:t>
      </w:r>
      <w:r w:rsidRPr="00A14E09">
        <w:t xml:space="preserve">to produce better long-term </w:t>
      </w:r>
      <w:proofErr w:type="spellStart"/>
      <w:r w:rsidRPr="00A14E09">
        <w:t>fetal</w:t>
      </w:r>
      <w:proofErr w:type="spellEnd"/>
      <w:r w:rsidRPr="00A14E09">
        <w:t xml:space="preserve"> outcomes.  </w:t>
      </w:r>
    </w:p>
    <w:p w14:paraId="4EB9F02E" w14:textId="77777777" w:rsidR="00DC47BC" w:rsidRPr="00D51A5E" w:rsidRDefault="00DC47BC" w:rsidP="00D51A5E">
      <w:pPr>
        <w:pStyle w:val="ListParagraph"/>
        <w:numPr>
          <w:ilvl w:val="0"/>
          <w:numId w:val="25"/>
        </w:numPr>
        <w:spacing w:line="480" w:lineRule="auto"/>
      </w:pPr>
      <w:r w:rsidRPr="00D51A5E">
        <w:t xml:space="preserve">Umbilical Artery </w:t>
      </w:r>
    </w:p>
    <w:p w14:paraId="4E3FED6D" w14:textId="072F09AC" w:rsidR="00DC47BC" w:rsidRPr="00A14E09" w:rsidRDefault="00DC47BC" w:rsidP="004B23E3">
      <w:pPr>
        <w:spacing w:line="480" w:lineRule="auto"/>
      </w:pPr>
      <w:r w:rsidRPr="00A14E09">
        <w:t xml:space="preserve">The </w:t>
      </w:r>
      <w:r w:rsidR="0060169C" w:rsidRPr="00A14E09">
        <w:t>umbilical artery (</w:t>
      </w:r>
      <w:r w:rsidR="00E70402" w:rsidRPr="00A14E09">
        <w:t>UA</w:t>
      </w:r>
      <w:r w:rsidR="0060169C" w:rsidRPr="00A14E09">
        <w:t>)</w:t>
      </w:r>
      <w:r w:rsidR="00E70402" w:rsidRPr="00A14E09">
        <w:t xml:space="preserve"> </w:t>
      </w:r>
      <w:r w:rsidRPr="00A14E09">
        <w:t xml:space="preserve">reflects the initial </w:t>
      </w:r>
      <w:proofErr w:type="spellStart"/>
      <w:r w:rsidRPr="00A14E09">
        <w:t>fetal</w:t>
      </w:r>
      <w:proofErr w:type="spellEnd"/>
      <w:r w:rsidRPr="00A14E09">
        <w:t xml:space="preserve"> response to placental insufficiency.  Firstly, the increased resistance in the placental vascular bed and increased </w:t>
      </w:r>
      <w:proofErr w:type="spellStart"/>
      <w:r w:rsidRPr="00A14E09">
        <w:t>fetal</w:t>
      </w:r>
      <w:proofErr w:type="spellEnd"/>
      <w:r w:rsidRPr="00A14E09">
        <w:t xml:space="preserve"> afterload manifests as a raised </w:t>
      </w:r>
      <w:proofErr w:type="spellStart"/>
      <w:r w:rsidRPr="00A14E09">
        <w:t>pulsatility</w:t>
      </w:r>
      <w:proofErr w:type="spellEnd"/>
      <w:r w:rsidRPr="00A14E09">
        <w:t xml:space="preserve"> index (PI) above the 95</w:t>
      </w:r>
      <w:r w:rsidRPr="00A14E09">
        <w:rPr>
          <w:vertAlign w:val="superscript"/>
        </w:rPr>
        <w:t>th</w:t>
      </w:r>
      <w:r w:rsidRPr="00A14E09">
        <w:t xml:space="preserve"> centile. As the </w:t>
      </w:r>
      <w:proofErr w:type="spellStart"/>
      <w:r w:rsidRPr="00A14E09">
        <w:t>fetal</w:t>
      </w:r>
      <w:proofErr w:type="spellEnd"/>
      <w:r w:rsidRPr="00A14E09">
        <w:t xml:space="preserve"> reserve declines changes within the end diastolic flow are observed, from absent to reversed </w:t>
      </w:r>
      <w:r w:rsidR="00E70402" w:rsidRPr="00A14E09">
        <w:t>flow</w:t>
      </w:r>
      <w:r w:rsidRPr="00A14E09">
        <w:t xml:space="preserve">. The duration it takes for the UA Doppler to deteriorate from an elevated PI to reversed EDF can be highly variable but it is often several weeks. </w:t>
      </w:r>
    </w:p>
    <w:p w14:paraId="05844AD7" w14:textId="77777777" w:rsidR="00DC47BC" w:rsidRPr="00D51A5E" w:rsidRDefault="00DC47BC" w:rsidP="00D51A5E">
      <w:pPr>
        <w:pStyle w:val="ListParagraph"/>
        <w:numPr>
          <w:ilvl w:val="0"/>
          <w:numId w:val="25"/>
        </w:numPr>
        <w:spacing w:line="480" w:lineRule="auto"/>
      </w:pPr>
      <w:r w:rsidRPr="00D51A5E">
        <w:lastRenderedPageBreak/>
        <w:t xml:space="preserve">Ductus </w:t>
      </w:r>
      <w:proofErr w:type="spellStart"/>
      <w:r w:rsidRPr="00D51A5E">
        <w:t>Venosus</w:t>
      </w:r>
      <w:proofErr w:type="spellEnd"/>
    </w:p>
    <w:p w14:paraId="3F37BE39" w14:textId="196ABBD3" w:rsidR="00DC47BC" w:rsidRPr="00A14E09" w:rsidRDefault="00DC47BC" w:rsidP="004B23E3">
      <w:pPr>
        <w:spacing w:line="480" w:lineRule="auto"/>
      </w:pPr>
      <w:r w:rsidRPr="00A14E09">
        <w:t xml:space="preserve">The </w:t>
      </w:r>
      <w:r w:rsidR="0060169C" w:rsidRPr="00A14E09">
        <w:t>d</w:t>
      </w:r>
      <w:r w:rsidR="00E70402" w:rsidRPr="00A14E09">
        <w:t xml:space="preserve">uctus </w:t>
      </w:r>
      <w:proofErr w:type="spellStart"/>
      <w:r w:rsidR="0060169C" w:rsidRPr="00A14E09">
        <w:t>v</w:t>
      </w:r>
      <w:r w:rsidR="00E70402" w:rsidRPr="00A14E09">
        <w:t>enosus</w:t>
      </w:r>
      <w:proofErr w:type="spellEnd"/>
      <w:r w:rsidR="00E70402" w:rsidRPr="00A14E09">
        <w:t xml:space="preserve"> (</w:t>
      </w:r>
      <w:r w:rsidRPr="00A14E09">
        <w:t>DV</w:t>
      </w:r>
      <w:r w:rsidR="00E70402" w:rsidRPr="00A14E09">
        <w:t>)</w:t>
      </w:r>
      <w:r w:rsidRPr="00A14E09">
        <w:t xml:space="preserve"> joins the umbilical vein to the inferior vena </w:t>
      </w:r>
      <w:r w:rsidR="0060169C" w:rsidRPr="00A14E09">
        <w:t>cava, which</w:t>
      </w:r>
      <w:r w:rsidR="00E70402" w:rsidRPr="00A14E09">
        <w:t xml:space="preserve"> empties</w:t>
      </w:r>
      <w:r w:rsidRPr="00A14E09">
        <w:t xml:space="preserve"> into the right atrium. </w:t>
      </w:r>
      <w:r w:rsidR="003B5220" w:rsidRPr="00A14E09">
        <w:t>T</w:t>
      </w:r>
      <w:r w:rsidRPr="00A14E09">
        <w:t>herefore reflect</w:t>
      </w:r>
      <w:r w:rsidR="0060169C" w:rsidRPr="00A14E09">
        <w:t>ing</w:t>
      </w:r>
      <w:r w:rsidRPr="00A14E09">
        <w:t xml:space="preserve"> </w:t>
      </w:r>
      <w:proofErr w:type="spellStart"/>
      <w:r w:rsidRPr="00A14E09">
        <w:t>fetal</w:t>
      </w:r>
      <w:proofErr w:type="spellEnd"/>
      <w:r w:rsidRPr="00A14E09">
        <w:t xml:space="preserve"> cardiac function, namely the right atrium volume and pressure changes. During the progression from hypoxia to </w:t>
      </w:r>
      <w:proofErr w:type="spellStart"/>
      <w:r w:rsidRPr="00A14E09">
        <w:t>acidaemia</w:t>
      </w:r>
      <w:proofErr w:type="spellEnd"/>
      <w:r w:rsidRPr="00A14E09">
        <w:t xml:space="preserve"> the DV vessel dilates in an attempt to direct more oxygenated blood into the heart. It is likely that from a combination of this </w:t>
      </w:r>
      <w:r w:rsidR="003B5220" w:rsidRPr="00A14E09">
        <w:t xml:space="preserve">and </w:t>
      </w:r>
      <w:r w:rsidRPr="00A14E09">
        <w:t xml:space="preserve">rising atrial pressure due to increasing afterload and possible myocyte dysfunction from </w:t>
      </w:r>
      <w:proofErr w:type="spellStart"/>
      <w:r w:rsidRPr="00A14E09">
        <w:t>acideamia</w:t>
      </w:r>
      <w:proofErr w:type="spellEnd"/>
      <w:r w:rsidRPr="00A14E09">
        <w:t xml:space="preserve"> t</w:t>
      </w:r>
      <w:r w:rsidR="00D51A5E">
        <w:t>he altered patterns in the DV A-</w:t>
      </w:r>
      <w:r w:rsidRPr="00A14E09">
        <w:t>wave are observed. Firstly the A-wave, which corresponds to atrial contraction, becomes absent and then reversed.</w:t>
      </w:r>
    </w:p>
    <w:p w14:paraId="5344402C" w14:textId="77777777" w:rsidR="005B14AD" w:rsidRPr="00A14E09" w:rsidRDefault="005B14AD" w:rsidP="00A14E09">
      <w:pPr>
        <w:spacing w:line="480" w:lineRule="auto"/>
        <w:ind w:left="360"/>
      </w:pPr>
    </w:p>
    <w:p w14:paraId="7C5EB3FE" w14:textId="720647DB" w:rsidR="005B14AD" w:rsidRPr="00A14E09" w:rsidRDefault="00352A22" w:rsidP="00A14E09">
      <w:pPr>
        <w:spacing w:line="480" w:lineRule="auto"/>
        <w:ind w:left="360"/>
      </w:pPr>
      <w:r w:rsidRPr="00A14E09">
        <w:t>Figure 4</w:t>
      </w:r>
    </w:p>
    <w:p w14:paraId="1384827A" w14:textId="77777777" w:rsidR="005B14AD" w:rsidRPr="00A14E09" w:rsidRDefault="005B14AD" w:rsidP="00A14E09">
      <w:pPr>
        <w:spacing w:line="480" w:lineRule="auto"/>
      </w:pPr>
    </w:p>
    <w:p w14:paraId="58895950" w14:textId="77777777" w:rsidR="00DC47BC" w:rsidRPr="00D51A5E" w:rsidRDefault="00DC47BC" w:rsidP="004B23E3">
      <w:pPr>
        <w:pStyle w:val="ListParagraph"/>
        <w:numPr>
          <w:ilvl w:val="0"/>
          <w:numId w:val="25"/>
        </w:numPr>
        <w:spacing w:line="480" w:lineRule="auto"/>
      </w:pPr>
      <w:r w:rsidRPr="00D51A5E">
        <w:t>Middle Cerebral Artery</w:t>
      </w:r>
    </w:p>
    <w:p w14:paraId="28342C47" w14:textId="1EA1CB2E" w:rsidR="00DC47BC" w:rsidRPr="00A14E09" w:rsidRDefault="00DC47BC" w:rsidP="004B23E3">
      <w:pPr>
        <w:spacing w:line="480" w:lineRule="auto"/>
      </w:pPr>
      <w:proofErr w:type="gramStart"/>
      <w:r w:rsidRPr="00A14E09">
        <w:t xml:space="preserve">As part of the vascular adaptation seen in the growth restricted </w:t>
      </w:r>
      <w:proofErr w:type="spellStart"/>
      <w:r w:rsidRPr="00A14E09">
        <w:t>fetus</w:t>
      </w:r>
      <w:proofErr w:type="spellEnd"/>
      <w:r w:rsidRPr="00A14E09">
        <w:t xml:space="preserve"> in response to hypoxia, the middle cerebral artery (MCA) vasodilates.</w:t>
      </w:r>
      <w:proofErr w:type="gramEnd"/>
      <w:r w:rsidRPr="00A14E09">
        <w:t xml:space="preserve"> This is to encourage more blood flow to the cerebral arteries as blood is being preferentially diverted to cardiac tissue and adrenal glands. This causes a decrease in the MCA PI, less than the 5</w:t>
      </w:r>
      <w:r w:rsidRPr="00A14E09">
        <w:rPr>
          <w:vertAlign w:val="superscript"/>
        </w:rPr>
        <w:t>th</w:t>
      </w:r>
      <w:r w:rsidRPr="00A14E09">
        <w:t xml:space="preserve"> centile, and this observation is referred to as ‘brain-sparing’. The MCA is often assessed as part of a comprehensive assessment of </w:t>
      </w:r>
      <w:proofErr w:type="spellStart"/>
      <w:r w:rsidRPr="00A14E09">
        <w:t>fetal</w:t>
      </w:r>
      <w:proofErr w:type="spellEnd"/>
      <w:r w:rsidRPr="00A14E09">
        <w:t xml:space="preserve"> wellbeing in this group of patients. Despite this the MCA should not be used to time delivery</w:t>
      </w:r>
      <w:r w:rsidR="006A0A93" w:rsidRPr="00A14E09">
        <w:t>,</w:t>
      </w:r>
      <w:r w:rsidRPr="00A14E09">
        <w:t xml:space="preserve"> as</w:t>
      </w:r>
      <w:r w:rsidR="006A0A93" w:rsidRPr="00A14E09">
        <w:t xml:space="preserve"> </w:t>
      </w:r>
      <w:r w:rsidRPr="00A14E09">
        <w:t xml:space="preserve">it has not been shown to correlate with neonatal or later neurodevelopmental outcomes. </w:t>
      </w:r>
    </w:p>
    <w:p w14:paraId="38D14FB3" w14:textId="77777777" w:rsidR="00FA2159" w:rsidRPr="00D51A5E" w:rsidRDefault="00FA2159" w:rsidP="00D51A5E">
      <w:pPr>
        <w:pStyle w:val="ListParagraph"/>
        <w:numPr>
          <w:ilvl w:val="0"/>
          <w:numId w:val="25"/>
        </w:numPr>
        <w:spacing w:line="480" w:lineRule="auto"/>
      </w:pPr>
      <w:r w:rsidRPr="00D51A5E">
        <w:t>Computerised CTG</w:t>
      </w:r>
    </w:p>
    <w:p w14:paraId="50EB645D" w14:textId="28162CF0" w:rsidR="00FA2159" w:rsidRPr="00A14E09" w:rsidRDefault="00FA2159" w:rsidP="004B23E3">
      <w:pPr>
        <w:spacing w:line="480" w:lineRule="auto"/>
      </w:pPr>
      <w:r w:rsidRPr="00A14E09">
        <w:lastRenderedPageBreak/>
        <w:t>Computerised CTG (</w:t>
      </w:r>
      <w:proofErr w:type="spellStart"/>
      <w:r w:rsidRPr="00A14E09">
        <w:t>cCT</w:t>
      </w:r>
      <w:r w:rsidR="003B5220" w:rsidRPr="00A14E09">
        <w:t>G</w:t>
      </w:r>
      <w:proofErr w:type="spellEnd"/>
      <w:r w:rsidRPr="00A14E09">
        <w:t xml:space="preserve">) is a crucial component of monitoring </w:t>
      </w:r>
      <w:r w:rsidR="003B5220" w:rsidRPr="00A14E09">
        <w:t xml:space="preserve">FGR </w:t>
      </w:r>
      <w:proofErr w:type="spellStart"/>
      <w:r w:rsidRPr="00A14E09">
        <w:t>fetuses</w:t>
      </w:r>
      <w:proofErr w:type="spellEnd"/>
      <w:r w:rsidRPr="00A14E09">
        <w:t>. A normal short-term variability (STV) reflects a normal autonomic nervous system</w:t>
      </w:r>
      <w:r w:rsidR="003B5220" w:rsidRPr="00A14E09">
        <w:t xml:space="preserve"> and can be u</w:t>
      </w:r>
      <w:r w:rsidR="006A0A93" w:rsidRPr="00A14E09">
        <w:t>s</w:t>
      </w:r>
      <w:r w:rsidR="003B5220" w:rsidRPr="00A14E09">
        <w:t>ed to exclude severe hypoxia</w:t>
      </w:r>
      <w:r w:rsidRPr="00A14E09">
        <w:t xml:space="preserve">. It is important to stress that this cannot be determined by visual inspection and therefore only </w:t>
      </w:r>
      <w:proofErr w:type="spellStart"/>
      <w:r w:rsidRPr="00A14E09">
        <w:t>cCTG</w:t>
      </w:r>
      <w:proofErr w:type="spellEnd"/>
      <w:r w:rsidRPr="00A14E09">
        <w:t xml:space="preserve"> should be employed </w:t>
      </w:r>
      <w:r w:rsidR="003B5220" w:rsidRPr="00A14E09">
        <w:t>for FGR monitoring</w:t>
      </w:r>
      <w:r w:rsidRPr="00A14E09">
        <w:t>. T</w:t>
      </w:r>
      <w:r w:rsidR="005B14AD" w:rsidRPr="00A14E09">
        <w:t xml:space="preserve">he safety net criteria </w:t>
      </w:r>
      <w:r w:rsidRPr="00A14E09">
        <w:t xml:space="preserve">for delivery based on </w:t>
      </w:r>
      <w:proofErr w:type="spellStart"/>
      <w:r w:rsidRPr="00A14E09">
        <w:t>cCTG</w:t>
      </w:r>
      <w:proofErr w:type="spellEnd"/>
      <w:r w:rsidRPr="00A14E09">
        <w:t xml:space="preserve"> </w:t>
      </w:r>
      <w:r w:rsidR="005B14AD" w:rsidRPr="00A14E09">
        <w:t>thresholds</w:t>
      </w:r>
      <w:r w:rsidRPr="00A14E09">
        <w:t xml:space="preserve"> are</w:t>
      </w:r>
      <w:r w:rsidR="005B14AD" w:rsidRPr="00A14E09">
        <w:t>:</w:t>
      </w:r>
    </w:p>
    <w:p w14:paraId="7473D693" w14:textId="77777777" w:rsidR="005B14AD" w:rsidRPr="00A14E09" w:rsidRDefault="005B14AD" w:rsidP="00D51A5E">
      <w:pPr>
        <w:pStyle w:val="ListParagraph"/>
        <w:numPr>
          <w:ilvl w:val="0"/>
          <w:numId w:val="26"/>
        </w:numPr>
        <w:spacing w:line="480" w:lineRule="auto"/>
        <w:rPr>
          <w:b/>
        </w:rPr>
      </w:pPr>
      <w:r w:rsidRPr="00A14E09">
        <w:t>STV &lt;2.6ms 26</w:t>
      </w:r>
      <w:r w:rsidRPr="00A14E09">
        <w:rPr>
          <w:vertAlign w:val="superscript"/>
        </w:rPr>
        <w:t>+0</w:t>
      </w:r>
      <w:r w:rsidRPr="00A14E09">
        <w:t xml:space="preserve"> to 28</w:t>
      </w:r>
      <w:r w:rsidRPr="00A14E09">
        <w:rPr>
          <w:vertAlign w:val="superscript"/>
        </w:rPr>
        <w:t>+6</w:t>
      </w:r>
      <w:r w:rsidRPr="00A14E09">
        <w:t xml:space="preserve"> weeks </w:t>
      </w:r>
    </w:p>
    <w:p w14:paraId="2E631C43" w14:textId="7C6E4776" w:rsidR="005B14AD" w:rsidRPr="00A14E09" w:rsidRDefault="005B14AD" w:rsidP="00D51A5E">
      <w:pPr>
        <w:pStyle w:val="ListParagraph"/>
        <w:numPr>
          <w:ilvl w:val="0"/>
          <w:numId w:val="26"/>
        </w:numPr>
        <w:spacing w:line="480" w:lineRule="auto"/>
        <w:rPr>
          <w:b/>
        </w:rPr>
      </w:pPr>
      <w:r w:rsidRPr="00A14E09">
        <w:t>STV &lt;3.0ms from 29 weeks onwards</w:t>
      </w:r>
    </w:p>
    <w:p w14:paraId="2B401533" w14:textId="77777777" w:rsidR="005B14AD" w:rsidRPr="00A14E09" w:rsidRDefault="005B14AD" w:rsidP="00D51A5E">
      <w:pPr>
        <w:pStyle w:val="ListParagraph"/>
        <w:numPr>
          <w:ilvl w:val="0"/>
          <w:numId w:val="26"/>
        </w:numPr>
        <w:spacing w:line="480" w:lineRule="auto"/>
        <w:rPr>
          <w:b/>
        </w:rPr>
      </w:pPr>
      <w:r w:rsidRPr="00A14E09">
        <w:t>Recurrent and unprovoked decelerations from 26</w:t>
      </w:r>
      <w:r w:rsidRPr="00A14E09">
        <w:rPr>
          <w:vertAlign w:val="superscript"/>
        </w:rPr>
        <w:t>+0</w:t>
      </w:r>
      <w:r w:rsidRPr="00A14E09">
        <w:t xml:space="preserve"> weeks onwards</w:t>
      </w:r>
    </w:p>
    <w:p w14:paraId="0FB212E9" w14:textId="77777777" w:rsidR="00FA2159" w:rsidRPr="00A14E09" w:rsidRDefault="00FA2159" w:rsidP="00A14E09">
      <w:pPr>
        <w:spacing w:line="480" w:lineRule="auto"/>
      </w:pPr>
    </w:p>
    <w:p w14:paraId="56EDA1B2" w14:textId="408D7826" w:rsidR="00DC47BC" w:rsidRPr="00A14E09" w:rsidRDefault="00DC47BC" w:rsidP="00A14E09">
      <w:pPr>
        <w:spacing w:line="480" w:lineRule="auto"/>
      </w:pPr>
      <w:r w:rsidRPr="00A14E09">
        <w:t xml:space="preserve">Decisions regarding monitoring frequency are based on the degree of </w:t>
      </w:r>
      <w:proofErr w:type="spellStart"/>
      <w:r w:rsidRPr="00A14E09">
        <w:t>fetal</w:t>
      </w:r>
      <w:proofErr w:type="spellEnd"/>
      <w:r w:rsidRPr="00A14E09">
        <w:t xml:space="preserve"> smallness and </w:t>
      </w:r>
      <w:proofErr w:type="spellStart"/>
      <w:r w:rsidRPr="00A14E09">
        <w:t>fetal</w:t>
      </w:r>
      <w:proofErr w:type="spellEnd"/>
      <w:r w:rsidRPr="00A14E09">
        <w:t xml:space="preserve"> </w:t>
      </w:r>
      <w:proofErr w:type="spellStart"/>
      <w:r w:rsidRPr="00A14E09">
        <w:t>Dopplers</w:t>
      </w:r>
      <w:proofErr w:type="spellEnd"/>
      <w:r w:rsidRPr="00A14E09">
        <w:t xml:space="preserve"> and any additional risk factors such as preeclampsia</w:t>
      </w:r>
      <w:r w:rsidR="003B5220" w:rsidRPr="00A14E09">
        <w:t xml:space="preserve"> </w:t>
      </w:r>
      <w:r w:rsidRPr="00A14E09">
        <w:t xml:space="preserve">or reduced </w:t>
      </w:r>
      <w:proofErr w:type="spellStart"/>
      <w:r w:rsidRPr="00A14E09">
        <w:t>fetal</w:t>
      </w:r>
      <w:proofErr w:type="spellEnd"/>
      <w:r w:rsidRPr="00A14E09">
        <w:t xml:space="preserve"> movements. A general approach to monitoring frequency is outlined below:</w:t>
      </w:r>
    </w:p>
    <w:p w14:paraId="75612046" w14:textId="77777777" w:rsidR="00DC47BC" w:rsidRPr="00A14E09" w:rsidRDefault="00DC47BC" w:rsidP="00D51A5E">
      <w:pPr>
        <w:pStyle w:val="ListParagraph"/>
        <w:numPr>
          <w:ilvl w:val="0"/>
          <w:numId w:val="27"/>
        </w:numPr>
        <w:spacing w:line="480" w:lineRule="auto"/>
      </w:pPr>
      <w:r w:rsidRPr="00A14E09">
        <w:t xml:space="preserve">Raised UA PI: Weekly </w:t>
      </w:r>
      <w:proofErr w:type="spellStart"/>
      <w:r w:rsidRPr="00A14E09">
        <w:t>Dopplers</w:t>
      </w:r>
      <w:proofErr w:type="spellEnd"/>
      <w:r w:rsidRPr="00A14E09">
        <w:t xml:space="preserve">, twice weekly </w:t>
      </w:r>
      <w:proofErr w:type="spellStart"/>
      <w:r w:rsidRPr="00A14E09">
        <w:t>cCTG</w:t>
      </w:r>
      <w:proofErr w:type="spellEnd"/>
    </w:p>
    <w:p w14:paraId="2A200BE0" w14:textId="7B51F921" w:rsidR="00DC47BC" w:rsidRPr="00A14E09" w:rsidRDefault="00DC47BC" w:rsidP="00D51A5E">
      <w:pPr>
        <w:pStyle w:val="ListParagraph"/>
        <w:numPr>
          <w:ilvl w:val="0"/>
          <w:numId w:val="27"/>
        </w:numPr>
        <w:spacing w:line="480" w:lineRule="auto"/>
      </w:pPr>
      <w:r w:rsidRPr="00A14E09">
        <w:t xml:space="preserve">Absent EDF: Twice </w:t>
      </w:r>
      <w:r w:rsidR="00063ED6">
        <w:t xml:space="preserve">to three times </w:t>
      </w:r>
      <w:r w:rsidRPr="00A14E09">
        <w:t xml:space="preserve">weekly </w:t>
      </w:r>
      <w:proofErr w:type="spellStart"/>
      <w:r w:rsidRPr="00A14E09">
        <w:t>Dopplers</w:t>
      </w:r>
      <w:proofErr w:type="spellEnd"/>
      <w:r w:rsidRPr="00A14E09">
        <w:t>, three</w:t>
      </w:r>
      <w:r w:rsidR="00063ED6">
        <w:t xml:space="preserve"> to four</w:t>
      </w:r>
      <w:r w:rsidRPr="00A14E09">
        <w:t xml:space="preserve"> times weekly </w:t>
      </w:r>
      <w:proofErr w:type="spellStart"/>
      <w:r w:rsidRPr="00A14E09">
        <w:t>cCTG</w:t>
      </w:r>
      <w:proofErr w:type="spellEnd"/>
    </w:p>
    <w:p w14:paraId="2A746053" w14:textId="77777777" w:rsidR="00DC47BC" w:rsidRPr="00A14E09" w:rsidRDefault="00DC47BC" w:rsidP="00D51A5E">
      <w:pPr>
        <w:pStyle w:val="ListParagraph"/>
        <w:numPr>
          <w:ilvl w:val="0"/>
          <w:numId w:val="27"/>
        </w:numPr>
        <w:spacing w:line="480" w:lineRule="auto"/>
      </w:pPr>
      <w:r w:rsidRPr="00A14E09">
        <w:t xml:space="preserve">Reversed EDF: Daily </w:t>
      </w:r>
      <w:proofErr w:type="spellStart"/>
      <w:r w:rsidRPr="00A14E09">
        <w:t>Dopplers</w:t>
      </w:r>
      <w:proofErr w:type="spellEnd"/>
      <w:r w:rsidRPr="00A14E09">
        <w:t xml:space="preserve"> and </w:t>
      </w:r>
      <w:proofErr w:type="spellStart"/>
      <w:r w:rsidRPr="00A14E09">
        <w:t>cCTG</w:t>
      </w:r>
      <w:proofErr w:type="spellEnd"/>
    </w:p>
    <w:p w14:paraId="4DA022B9" w14:textId="068F8261" w:rsidR="00DC47BC" w:rsidRPr="00A14E09" w:rsidRDefault="00D51A5E" w:rsidP="00D51A5E">
      <w:pPr>
        <w:pStyle w:val="ListParagraph"/>
        <w:numPr>
          <w:ilvl w:val="0"/>
          <w:numId w:val="27"/>
        </w:numPr>
        <w:spacing w:line="480" w:lineRule="auto"/>
      </w:pPr>
      <w:r>
        <w:t>Absent or reversed DV A-</w:t>
      </w:r>
      <w:r w:rsidR="00DC47BC" w:rsidRPr="00A14E09">
        <w:t>wave: Deliver within 72 hours</w:t>
      </w:r>
    </w:p>
    <w:p w14:paraId="78AEB324" w14:textId="77777777" w:rsidR="00DC47BC" w:rsidRPr="00A14E09" w:rsidRDefault="00DC47BC" w:rsidP="00A14E09">
      <w:pPr>
        <w:spacing w:line="480" w:lineRule="auto"/>
      </w:pPr>
    </w:p>
    <w:p w14:paraId="611B5BA5" w14:textId="1CC42D5A" w:rsidR="00DC47BC" w:rsidRPr="00D51A5E" w:rsidRDefault="00D51A5E" w:rsidP="00D51A5E">
      <w:pPr>
        <w:spacing w:line="480" w:lineRule="auto"/>
      </w:pPr>
      <w:r>
        <w:t xml:space="preserve">(C) </w:t>
      </w:r>
      <w:r w:rsidR="00DC47BC" w:rsidRPr="00D51A5E">
        <w:t>Late onset FGR</w:t>
      </w:r>
    </w:p>
    <w:p w14:paraId="7197B49C" w14:textId="5AA84231" w:rsidR="00DC47BC" w:rsidRPr="00A14E09" w:rsidRDefault="00DC47BC" w:rsidP="00D51A5E">
      <w:pPr>
        <w:spacing w:line="480" w:lineRule="auto"/>
      </w:pPr>
      <w:r w:rsidRPr="00A14E09">
        <w:t xml:space="preserve">The umbilical artery Doppler is also used for </w:t>
      </w:r>
      <w:proofErr w:type="spellStart"/>
      <w:r w:rsidRPr="00A14E09">
        <w:t>fetal</w:t>
      </w:r>
      <w:proofErr w:type="spellEnd"/>
      <w:r w:rsidRPr="00A14E09">
        <w:t xml:space="preserve"> monitoring in FGR identified after 32 weeks gestation. Despite this it is important to recognise that absent or reversed EDF does not usually develop in late onset FGR</w:t>
      </w:r>
      <w:r w:rsidR="003B5220" w:rsidRPr="00A14E09">
        <w:t xml:space="preserve">. </w:t>
      </w:r>
      <w:r w:rsidRPr="00A14E09">
        <w:t xml:space="preserve">The pathophysiology of this phenotype is less well understood and defined. Again, there is thought to be </w:t>
      </w:r>
      <w:r w:rsidRPr="00A14E09">
        <w:lastRenderedPageBreak/>
        <w:t xml:space="preserve">less pronounced alterations in diffusion of oxygen and nutrients across the placenta but as these </w:t>
      </w:r>
      <w:proofErr w:type="spellStart"/>
      <w:r w:rsidRPr="00A14E09">
        <w:t>fetuses</w:t>
      </w:r>
      <w:proofErr w:type="spellEnd"/>
      <w:r w:rsidRPr="00A14E09">
        <w:t xml:space="preserve"> are older with a higher metabolic rate they are less able to tolerating these more subtle changes. Despite the lack of change within the umbilical Doppler there is evidence to show that a low MCA PI in this group could predict poorer outcomes such as stillbirth and worse neurodevelopmental outcomes. </w:t>
      </w:r>
      <w:r w:rsidR="00FA2159" w:rsidRPr="00A14E09">
        <w:t xml:space="preserve">The MCA Doppler can therefore be considered for </w:t>
      </w:r>
      <w:proofErr w:type="spellStart"/>
      <w:r w:rsidR="00FA2159" w:rsidRPr="00A14E09">
        <w:t>fetal</w:t>
      </w:r>
      <w:proofErr w:type="spellEnd"/>
      <w:r w:rsidR="00FA2159" w:rsidRPr="00A14E09">
        <w:t xml:space="preserve"> monitoring from 34 weeks gestational age. </w:t>
      </w:r>
      <w:r w:rsidRPr="00A14E09">
        <w:t xml:space="preserve">The RCOG guidelines advise delivery no later </w:t>
      </w:r>
      <w:proofErr w:type="spellStart"/>
      <w:r w:rsidRPr="00A14E09">
        <w:t>that</w:t>
      </w:r>
      <w:proofErr w:type="spellEnd"/>
      <w:r w:rsidRPr="00A14E09">
        <w:t xml:space="preserve"> 37 weeks in the presence of an abnormal MCA Doppler but this remains controversial. There is no consensus on exactly how this parameter should be used to time delivery at present. Further </w:t>
      </w:r>
      <w:r w:rsidR="003B5220" w:rsidRPr="00A14E09">
        <w:t>Doppler’s</w:t>
      </w:r>
      <w:r w:rsidRPr="00A14E09">
        <w:t xml:space="preserve"> are not routinely assessed in late onset </w:t>
      </w:r>
      <w:r w:rsidR="005B14AD" w:rsidRPr="00A14E09">
        <w:t>FGR,</w:t>
      </w:r>
      <w:r w:rsidRPr="00A14E09">
        <w:t xml:space="preserve"> as there is inconclusive evidence to guide </w:t>
      </w:r>
      <w:r w:rsidR="003B5220" w:rsidRPr="00A14E09">
        <w:t>management.</w:t>
      </w:r>
      <w:r w:rsidRPr="00A14E09">
        <w:t xml:space="preserve"> </w:t>
      </w:r>
    </w:p>
    <w:p w14:paraId="59BF75E2" w14:textId="77777777" w:rsidR="00DC47BC" w:rsidRPr="00A14E09" w:rsidRDefault="00DC47BC" w:rsidP="0000187C">
      <w:pPr>
        <w:spacing w:line="480" w:lineRule="auto"/>
      </w:pPr>
      <w:r w:rsidRPr="00A14E09">
        <w:t>Every patient requires individualised care based on their clinical assessment but the following generalised guidelines are advised:</w:t>
      </w:r>
    </w:p>
    <w:p w14:paraId="211A39C4" w14:textId="77777777" w:rsidR="00DC47BC" w:rsidRPr="00A14E09" w:rsidRDefault="00DC47BC" w:rsidP="002738B3">
      <w:pPr>
        <w:pStyle w:val="ListParagraph"/>
        <w:numPr>
          <w:ilvl w:val="0"/>
          <w:numId w:val="2"/>
        </w:numPr>
        <w:spacing w:line="480" w:lineRule="auto"/>
      </w:pPr>
      <w:r w:rsidRPr="00A14E09">
        <w:t>Normal umbilical artery Doppler: Repeat ultrasound monitoring in 14 days</w:t>
      </w:r>
    </w:p>
    <w:p w14:paraId="0626E5CE" w14:textId="7CD0B721" w:rsidR="00DC47BC" w:rsidRPr="00A14E09" w:rsidRDefault="00DC47BC" w:rsidP="002738B3">
      <w:pPr>
        <w:pStyle w:val="ListParagraph"/>
        <w:numPr>
          <w:ilvl w:val="0"/>
          <w:numId w:val="2"/>
        </w:numPr>
        <w:spacing w:line="480" w:lineRule="auto"/>
      </w:pPr>
      <w:r w:rsidRPr="00A14E09">
        <w:t xml:space="preserve">Elevated umbilical artery </w:t>
      </w:r>
      <w:proofErr w:type="spellStart"/>
      <w:r w:rsidRPr="00A14E09">
        <w:t>pulsatility</w:t>
      </w:r>
      <w:proofErr w:type="spellEnd"/>
      <w:r w:rsidRPr="00A14E09">
        <w:t xml:space="preserve"> index (PI): </w:t>
      </w:r>
      <w:r w:rsidR="003B5220" w:rsidRPr="00A14E09">
        <w:t xml:space="preserve">Once to </w:t>
      </w:r>
      <w:r w:rsidRPr="00A14E09">
        <w:t xml:space="preserve">Twice weekly ultrasound monitoring </w:t>
      </w:r>
    </w:p>
    <w:p w14:paraId="1D4ABBE5" w14:textId="1304E53C" w:rsidR="00DC47BC" w:rsidRPr="00A14E09" w:rsidRDefault="00DC47BC" w:rsidP="002738B3">
      <w:pPr>
        <w:pStyle w:val="ListParagraph"/>
        <w:numPr>
          <w:ilvl w:val="0"/>
          <w:numId w:val="2"/>
        </w:numPr>
        <w:spacing w:line="480" w:lineRule="auto"/>
      </w:pPr>
      <w:r w:rsidRPr="00A14E09">
        <w:t xml:space="preserve">Absent end-diastolic flow in the umbilical artery Doppler: Delivery is </w:t>
      </w:r>
      <w:r w:rsidR="0000187C">
        <w:t>to be considered from 30 week and recommended by</w:t>
      </w:r>
      <w:r w:rsidR="003B5220" w:rsidRPr="00A14E09">
        <w:t xml:space="preserve"> 32 weeks</w:t>
      </w:r>
    </w:p>
    <w:p w14:paraId="2DF20ABC" w14:textId="77777777" w:rsidR="00DC47BC" w:rsidRPr="00A14E09" w:rsidRDefault="00DC47BC" w:rsidP="00A14E09">
      <w:pPr>
        <w:spacing w:line="480" w:lineRule="auto"/>
        <w:rPr>
          <w:b/>
        </w:rPr>
      </w:pPr>
    </w:p>
    <w:p w14:paraId="209B1762" w14:textId="3DDAE38C" w:rsidR="00703C40" w:rsidRPr="0000187C" w:rsidRDefault="0000187C" w:rsidP="00A14E09">
      <w:pPr>
        <w:spacing w:line="480" w:lineRule="auto"/>
      </w:pPr>
      <w:r>
        <w:t xml:space="preserve">(B) </w:t>
      </w:r>
      <w:r w:rsidR="00703C40" w:rsidRPr="0000187C">
        <w:t>Timing of Delivery</w:t>
      </w:r>
    </w:p>
    <w:p w14:paraId="75A91BD7" w14:textId="144E9697" w:rsidR="00DC47BC" w:rsidRPr="00A14E09" w:rsidRDefault="00DC47BC" w:rsidP="00A14E09">
      <w:pPr>
        <w:spacing w:line="480" w:lineRule="auto"/>
      </w:pPr>
      <w:r w:rsidRPr="00A14E09">
        <w:t xml:space="preserve">Maternal condition remains paramount therefore it is important to remain astute to clinical factors such as severe preeclampsia or placental abruption that would necessitate earlier delivery. </w:t>
      </w:r>
    </w:p>
    <w:p w14:paraId="739E0E0C" w14:textId="110F5578" w:rsidR="00DC47BC" w:rsidRPr="0000187C" w:rsidRDefault="0000187C" w:rsidP="0000187C">
      <w:pPr>
        <w:spacing w:line="480" w:lineRule="auto"/>
      </w:pPr>
      <w:r w:rsidRPr="0000187C">
        <w:t xml:space="preserve">(C) </w:t>
      </w:r>
      <w:r w:rsidR="00DC47BC" w:rsidRPr="0000187C">
        <w:t>Early FGR</w:t>
      </w:r>
    </w:p>
    <w:p w14:paraId="118DE7CF" w14:textId="08D6A829" w:rsidR="00DC47BC" w:rsidRPr="00A14E09" w:rsidRDefault="00DC47BC" w:rsidP="0000187C">
      <w:pPr>
        <w:spacing w:line="480" w:lineRule="auto"/>
      </w:pPr>
      <w:r w:rsidRPr="00A14E09">
        <w:lastRenderedPageBreak/>
        <w:t>Since the pub</w:t>
      </w:r>
      <w:r w:rsidR="0000187C">
        <w:t xml:space="preserve">lication of the RCOG guideline </w:t>
      </w:r>
      <w:r w:rsidRPr="00A14E09">
        <w:t xml:space="preserve">the TRUFFLE study has brought clarity to the timing </w:t>
      </w:r>
      <w:r w:rsidR="003B5220" w:rsidRPr="00A14E09">
        <w:t>o</w:t>
      </w:r>
      <w:r w:rsidRPr="00A14E09">
        <w:t>f delivery for early onset FGR. This RCT allocated women with FGR prior to 32 weeks to 1 of 3 monitoring groups: computerised CTG Vs early DV cha</w:t>
      </w:r>
      <w:r w:rsidR="0000187C">
        <w:t>nges Vs absent or reversed DV A-</w:t>
      </w:r>
      <w:r w:rsidRPr="00A14E09">
        <w:t>wave. There were clear safety net criteria that allowed clinicians to deliver sooner if necessary. Those babies monitored un</w:t>
      </w:r>
      <w:r w:rsidR="0000187C">
        <w:t>der the absent or reversed DV A-</w:t>
      </w:r>
      <w:r w:rsidRPr="00A14E09">
        <w:t xml:space="preserve">wave arm, as the method for timing of delivery, had better long-term neurodevelopmental outcomes. This is the basis behind the current recommendations, which have been adopted across Europe, for monitoring early onset </w:t>
      </w:r>
      <w:r w:rsidR="003B5220" w:rsidRPr="00A14E09">
        <w:t>FGR</w:t>
      </w:r>
      <w:r w:rsidRPr="00A14E09">
        <w:t>.</w:t>
      </w:r>
    </w:p>
    <w:p w14:paraId="0C02B703" w14:textId="00FEFE4A" w:rsidR="00DC47BC" w:rsidRPr="0000187C" w:rsidRDefault="00DC47BC" w:rsidP="0000187C">
      <w:pPr>
        <w:pStyle w:val="ListParagraph"/>
        <w:numPr>
          <w:ilvl w:val="0"/>
          <w:numId w:val="33"/>
        </w:numPr>
        <w:spacing w:line="480" w:lineRule="auto"/>
      </w:pPr>
      <w:r w:rsidRPr="0000187C">
        <w:t>Delivery Criteria</w:t>
      </w:r>
    </w:p>
    <w:p w14:paraId="5F339427" w14:textId="0DD04716" w:rsidR="00DC47BC" w:rsidRPr="00A14E09" w:rsidRDefault="00DC47BC" w:rsidP="0000187C">
      <w:pPr>
        <w:pStyle w:val="ListParagraph"/>
        <w:numPr>
          <w:ilvl w:val="0"/>
          <w:numId w:val="34"/>
        </w:numPr>
        <w:spacing w:line="480" w:lineRule="auto"/>
      </w:pPr>
      <w:proofErr w:type="gramStart"/>
      <w:r w:rsidRPr="00A14E09">
        <w:t>Between 24</w:t>
      </w:r>
      <w:r w:rsidRPr="0000187C">
        <w:rPr>
          <w:vertAlign w:val="superscript"/>
        </w:rPr>
        <w:t>+0</w:t>
      </w:r>
      <w:r w:rsidRPr="00A14E09">
        <w:t xml:space="preserve"> to 25</w:t>
      </w:r>
      <w:r w:rsidRPr="0000187C">
        <w:rPr>
          <w:vertAlign w:val="superscript"/>
        </w:rPr>
        <w:t>+6</w:t>
      </w:r>
      <w:proofErr w:type="gramEnd"/>
      <w:r w:rsidRPr="0000187C">
        <w:rPr>
          <w:vertAlign w:val="superscript"/>
        </w:rPr>
        <w:t xml:space="preserve"> </w:t>
      </w:r>
      <w:r w:rsidRPr="00A14E09">
        <w:t>each patient requires an individual care plan</w:t>
      </w:r>
      <w:r w:rsidR="00CF3A57">
        <w:t>.</w:t>
      </w:r>
    </w:p>
    <w:p w14:paraId="58C7807F" w14:textId="2BCDB61D" w:rsidR="00DC47BC" w:rsidRPr="00A14E09" w:rsidRDefault="0000187C" w:rsidP="0000187C">
      <w:pPr>
        <w:pStyle w:val="ListParagraph"/>
        <w:numPr>
          <w:ilvl w:val="0"/>
          <w:numId w:val="34"/>
        </w:numPr>
        <w:spacing w:line="480" w:lineRule="auto"/>
      </w:pPr>
      <w:r>
        <w:t>Absent or reversed DV A-</w:t>
      </w:r>
      <w:r w:rsidR="00DC47BC" w:rsidRPr="00A14E09">
        <w:t>wave from 26</w:t>
      </w:r>
      <w:r w:rsidR="00DC47BC" w:rsidRPr="0000187C">
        <w:rPr>
          <w:vertAlign w:val="superscript"/>
        </w:rPr>
        <w:t>+0</w:t>
      </w:r>
      <w:r w:rsidR="00DC47BC" w:rsidRPr="00A14E09">
        <w:t xml:space="preserve"> - </w:t>
      </w:r>
      <w:r w:rsidR="00C56452" w:rsidRPr="00A14E09">
        <w:t>29</w:t>
      </w:r>
      <w:r w:rsidR="00DC47BC" w:rsidRPr="0000187C">
        <w:rPr>
          <w:vertAlign w:val="superscript"/>
        </w:rPr>
        <w:t>+6</w:t>
      </w:r>
      <w:r w:rsidR="00DC47BC" w:rsidRPr="00A14E09">
        <w:t xml:space="preserve"> weeks</w:t>
      </w:r>
      <w:r w:rsidR="00CF3A57">
        <w:t>.</w:t>
      </w:r>
    </w:p>
    <w:p w14:paraId="308F9723" w14:textId="7C783D1F" w:rsidR="00DC47BC" w:rsidRPr="00A14E09" w:rsidRDefault="00DC47BC" w:rsidP="0000187C">
      <w:pPr>
        <w:pStyle w:val="ListParagraph"/>
        <w:numPr>
          <w:ilvl w:val="0"/>
          <w:numId w:val="34"/>
        </w:numPr>
        <w:spacing w:line="480" w:lineRule="auto"/>
      </w:pPr>
      <w:r w:rsidRPr="00A14E09">
        <w:t xml:space="preserve">Reversed </w:t>
      </w:r>
      <w:r w:rsidR="00C56452" w:rsidRPr="00A14E09">
        <w:t xml:space="preserve">or absent </w:t>
      </w:r>
      <w:r w:rsidRPr="00A14E09">
        <w:t xml:space="preserve">UA EDF </w:t>
      </w:r>
      <w:r w:rsidR="00C56452" w:rsidRPr="00A14E09">
        <w:t xml:space="preserve">consider delivery </w:t>
      </w:r>
      <w:r w:rsidRPr="00A14E09">
        <w:t>from 3</w:t>
      </w:r>
      <w:r w:rsidR="00C56452" w:rsidRPr="00A14E09">
        <w:t>0</w:t>
      </w:r>
      <w:r w:rsidRPr="0000187C">
        <w:rPr>
          <w:vertAlign w:val="superscript"/>
        </w:rPr>
        <w:t>+0</w:t>
      </w:r>
      <w:r w:rsidRPr="00A14E09">
        <w:t xml:space="preserve"> </w:t>
      </w:r>
      <w:r w:rsidR="00C56452" w:rsidRPr="00A14E09">
        <w:t>and recommended by 32 weeks</w:t>
      </w:r>
      <w:r w:rsidR="00CF3A57">
        <w:t>.</w:t>
      </w:r>
    </w:p>
    <w:p w14:paraId="0FA5F61B" w14:textId="77777777" w:rsidR="00DC47BC" w:rsidRPr="00A14E09" w:rsidRDefault="00DC47BC" w:rsidP="00A14E09">
      <w:pPr>
        <w:spacing w:line="480" w:lineRule="auto"/>
        <w:ind w:firstLine="720"/>
        <w:rPr>
          <w:color w:val="FF0000"/>
        </w:rPr>
      </w:pPr>
    </w:p>
    <w:p w14:paraId="5D3A042C" w14:textId="47C56A38" w:rsidR="00DC47BC" w:rsidRPr="0000187C" w:rsidRDefault="0000187C" w:rsidP="0000187C">
      <w:pPr>
        <w:spacing w:line="480" w:lineRule="auto"/>
      </w:pPr>
      <w:r>
        <w:t xml:space="preserve">(C) </w:t>
      </w:r>
      <w:r w:rsidR="00DC47BC" w:rsidRPr="0000187C">
        <w:t>Late FGR</w:t>
      </w:r>
    </w:p>
    <w:p w14:paraId="15BF0692" w14:textId="3341C03A" w:rsidR="00DC47BC" w:rsidRPr="00A14E09" w:rsidRDefault="00DC47BC" w:rsidP="0000187C">
      <w:pPr>
        <w:pStyle w:val="ListParagraph"/>
        <w:numPr>
          <w:ilvl w:val="0"/>
          <w:numId w:val="35"/>
        </w:numPr>
        <w:spacing w:line="480" w:lineRule="auto"/>
      </w:pPr>
      <w:r w:rsidRPr="00A14E09">
        <w:t>Absent or reversed UA EDF should indicate delivery at any gestation</w:t>
      </w:r>
      <w:r w:rsidR="00CF3A57">
        <w:t>.</w:t>
      </w:r>
    </w:p>
    <w:p w14:paraId="2E0388C3" w14:textId="3DD43B51" w:rsidR="00DC47BC" w:rsidRPr="00A14E09" w:rsidRDefault="00CF3A57" w:rsidP="0000187C">
      <w:pPr>
        <w:pStyle w:val="ListParagraph"/>
        <w:numPr>
          <w:ilvl w:val="0"/>
          <w:numId w:val="35"/>
        </w:numPr>
        <w:spacing w:line="480" w:lineRule="auto"/>
      </w:pPr>
      <w:r>
        <w:t xml:space="preserve">Raised umbilical artery PI </w:t>
      </w:r>
      <w:proofErr w:type="gramStart"/>
      <w:r>
        <w:t>advis</w:t>
      </w:r>
      <w:r w:rsidRPr="00A14E09">
        <w:t>e</w:t>
      </w:r>
      <w:proofErr w:type="gramEnd"/>
      <w:r w:rsidR="00DC47BC" w:rsidRPr="00A14E09">
        <w:t xml:space="preserve"> birth no later than 37</w:t>
      </w:r>
      <w:r>
        <w:rPr>
          <w:vertAlign w:val="superscript"/>
        </w:rPr>
        <w:t xml:space="preserve"> </w:t>
      </w:r>
      <w:r w:rsidR="00DC47BC" w:rsidRPr="00A14E09">
        <w:t xml:space="preserve">weeks. </w:t>
      </w:r>
    </w:p>
    <w:p w14:paraId="569651B5" w14:textId="1F96E871" w:rsidR="00CF3A57" w:rsidRPr="00CF3A57" w:rsidRDefault="00DC47BC" w:rsidP="00CF3A57">
      <w:pPr>
        <w:pStyle w:val="ListParagraph"/>
        <w:numPr>
          <w:ilvl w:val="0"/>
          <w:numId w:val="35"/>
        </w:numPr>
        <w:spacing w:line="480" w:lineRule="auto"/>
        <w:rPr>
          <w:b/>
          <w:u w:val="single"/>
        </w:rPr>
      </w:pPr>
      <w:r w:rsidRPr="00A14E09">
        <w:t>An EFW &lt;3</w:t>
      </w:r>
      <w:r w:rsidRPr="00CF3A57">
        <w:rPr>
          <w:vertAlign w:val="superscript"/>
        </w:rPr>
        <w:t>rd</w:t>
      </w:r>
      <w:r w:rsidRPr="00A14E09">
        <w:t xml:space="preserve"> centile, and no other maternal or </w:t>
      </w:r>
      <w:proofErr w:type="spellStart"/>
      <w:r w:rsidRPr="00A14E09">
        <w:t>fetal</w:t>
      </w:r>
      <w:proofErr w:type="spellEnd"/>
      <w:r w:rsidRPr="00A14E09">
        <w:t xml:space="preserve"> concerns, delivery should be offered </w:t>
      </w:r>
      <w:r w:rsidR="00CF3A57">
        <w:t>at</w:t>
      </w:r>
      <w:r w:rsidRPr="00A14E09">
        <w:t xml:space="preserve"> 37</w:t>
      </w:r>
      <w:r w:rsidRPr="00CF3A57">
        <w:rPr>
          <w:vertAlign w:val="superscript"/>
        </w:rPr>
        <w:t>+0</w:t>
      </w:r>
      <w:r w:rsidR="00CF3A57">
        <w:t xml:space="preserve"> weeks gestation.</w:t>
      </w:r>
    </w:p>
    <w:p w14:paraId="7B60013A" w14:textId="77777777" w:rsidR="00CF3A57" w:rsidRDefault="00CF3A57" w:rsidP="00A14E09">
      <w:pPr>
        <w:spacing w:line="480" w:lineRule="auto"/>
      </w:pPr>
    </w:p>
    <w:p w14:paraId="7504971E" w14:textId="3D542FCF" w:rsidR="00703C40" w:rsidRPr="00A373C2" w:rsidRDefault="00A373C2" w:rsidP="00A14E09">
      <w:pPr>
        <w:spacing w:line="480" w:lineRule="auto"/>
      </w:pPr>
      <w:r w:rsidRPr="00A373C2">
        <w:t xml:space="preserve">(B) </w:t>
      </w:r>
      <w:r w:rsidR="00703C40" w:rsidRPr="00A373C2">
        <w:t>Mode of Delivery</w:t>
      </w:r>
    </w:p>
    <w:p w14:paraId="3F2D9512" w14:textId="4A429BA9" w:rsidR="00DC47BC" w:rsidRPr="00A14E09" w:rsidRDefault="00DC47BC" w:rsidP="00A14E09">
      <w:pPr>
        <w:spacing w:line="480" w:lineRule="auto"/>
      </w:pPr>
      <w:r w:rsidRPr="00A14E09">
        <w:t xml:space="preserve">Caesarean birth is advised in the presence of absent or reversed </w:t>
      </w:r>
      <w:r w:rsidR="00A373C2">
        <w:t>EDF in the UA</w:t>
      </w:r>
      <w:r w:rsidRPr="00A14E09">
        <w:t xml:space="preserve"> and would therefore be the case for all early onset FGR cases. Th</w:t>
      </w:r>
      <w:r w:rsidR="00D55BA0" w:rsidRPr="00A14E09">
        <w:t>e</w:t>
      </w:r>
      <w:r w:rsidRPr="00A14E09">
        <w:t>s</w:t>
      </w:r>
      <w:r w:rsidR="00D55BA0" w:rsidRPr="00A14E09">
        <w:t>e</w:t>
      </w:r>
      <w:r w:rsidRPr="00A14E09">
        <w:t xml:space="preserve"> </w:t>
      </w:r>
      <w:r w:rsidR="00D55BA0" w:rsidRPr="00A14E09">
        <w:t>foetuses are</w:t>
      </w:r>
      <w:r w:rsidRPr="00A14E09">
        <w:t xml:space="preserve"> unlikely to withstand the stresses of uterine contractions due to a pre-existing </w:t>
      </w:r>
      <w:r w:rsidRPr="00A14E09">
        <w:lastRenderedPageBreak/>
        <w:t xml:space="preserve">lower pH and less reserve. Caesarean birth would also be advised in the group of patients requiring expedited birth due to </w:t>
      </w:r>
      <w:proofErr w:type="spellStart"/>
      <w:r w:rsidRPr="00A14E09">
        <w:t>cCTG</w:t>
      </w:r>
      <w:proofErr w:type="spellEnd"/>
      <w:r w:rsidRPr="00A14E09">
        <w:t xml:space="preserve"> ‘safety net criteria’ as this already suggests the presence of </w:t>
      </w:r>
      <w:proofErr w:type="spellStart"/>
      <w:r w:rsidRPr="00A14E09">
        <w:t>fetal</w:t>
      </w:r>
      <w:proofErr w:type="spellEnd"/>
      <w:r w:rsidRPr="00A14E09">
        <w:t xml:space="preserve"> acidosis.</w:t>
      </w:r>
    </w:p>
    <w:p w14:paraId="25E06F35" w14:textId="53A95925" w:rsidR="00761E63" w:rsidRDefault="00DC47BC" w:rsidP="00761E63">
      <w:pPr>
        <w:spacing w:line="480" w:lineRule="auto"/>
      </w:pPr>
      <w:r w:rsidRPr="00A14E09">
        <w:t>Women being advised early delivery for late onset FGR with a raised UA PI should be assessed on a case-by-case basis considering parity, gestation, cervical assessment and the woman’s wishes.</w:t>
      </w:r>
      <w:r>
        <w:t xml:space="preserve"> </w:t>
      </w:r>
    </w:p>
    <w:p w14:paraId="4B8C9584" w14:textId="39DF439F" w:rsidR="000022D3" w:rsidRPr="00330B24" w:rsidRDefault="000022D3" w:rsidP="00066A04">
      <w:pPr>
        <w:pStyle w:val="ListParagraph"/>
        <w:numPr>
          <w:ilvl w:val="0"/>
          <w:numId w:val="41"/>
        </w:numPr>
        <w:spacing w:line="480" w:lineRule="auto"/>
        <w:rPr>
          <w:bCs/>
        </w:rPr>
      </w:pPr>
      <w:r w:rsidRPr="00330B24">
        <w:rPr>
          <w:bCs/>
        </w:rPr>
        <w:t>Practice points</w:t>
      </w:r>
    </w:p>
    <w:p w14:paraId="6B50BAD9" w14:textId="2C553AF1" w:rsidR="000022D3" w:rsidRPr="00066A04" w:rsidRDefault="000022D3" w:rsidP="00066A04">
      <w:pPr>
        <w:pStyle w:val="ListParagraph"/>
        <w:numPr>
          <w:ilvl w:val="0"/>
          <w:numId w:val="40"/>
        </w:numPr>
        <w:spacing w:after="160" w:line="480" w:lineRule="auto"/>
        <w:rPr>
          <w:b/>
          <w:bCs/>
        </w:rPr>
      </w:pPr>
      <w:r w:rsidRPr="00066A04">
        <w:t xml:space="preserve">SGA </w:t>
      </w:r>
      <w:proofErr w:type="spellStart"/>
      <w:r w:rsidRPr="00066A04">
        <w:t>fetuses</w:t>
      </w:r>
      <w:proofErr w:type="spellEnd"/>
      <w:r w:rsidRPr="00066A04">
        <w:t xml:space="preserve"> include 2/3</w:t>
      </w:r>
      <w:r w:rsidRPr="00066A04">
        <w:rPr>
          <w:vertAlign w:val="superscript"/>
        </w:rPr>
        <w:t>rd</w:t>
      </w:r>
      <w:r w:rsidRPr="00066A04">
        <w:t xml:space="preserve"> small </w:t>
      </w:r>
      <w:proofErr w:type="spellStart"/>
      <w:r w:rsidRPr="00066A04">
        <w:t>fetuses</w:t>
      </w:r>
      <w:proofErr w:type="spellEnd"/>
      <w:r w:rsidRPr="00066A04">
        <w:t xml:space="preserve"> and 1/3</w:t>
      </w:r>
      <w:r w:rsidRPr="00066A04">
        <w:rPr>
          <w:vertAlign w:val="superscript"/>
        </w:rPr>
        <w:t>rd</w:t>
      </w:r>
      <w:r w:rsidRPr="00066A04">
        <w:t xml:space="preserve"> with </w:t>
      </w:r>
      <w:proofErr w:type="spellStart"/>
      <w:r w:rsidRPr="00066A04">
        <w:t>fetal</w:t>
      </w:r>
      <w:proofErr w:type="spellEnd"/>
      <w:r w:rsidRPr="00066A04">
        <w:t xml:space="preserve"> growth restriction that are at increased risk of stillbirth and poor neonatal outcomes</w:t>
      </w:r>
    </w:p>
    <w:p w14:paraId="131D0521" w14:textId="77777777" w:rsidR="000022D3" w:rsidRPr="00066A04" w:rsidRDefault="000022D3" w:rsidP="00066A04">
      <w:pPr>
        <w:pStyle w:val="ListParagraph"/>
        <w:numPr>
          <w:ilvl w:val="0"/>
          <w:numId w:val="40"/>
        </w:numPr>
        <w:spacing w:after="160" w:line="480" w:lineRule="auto"/>
        <w:rPr>
          <w:b/>
          <w:bCs/>
        </w:rPr>
      </w:pPr>
      <w:r w:rsidRPr="00066A04">
        <w:t xml:space="preserve">The screening pathway in the UK includes assessment of risk factors, serial SFH measurements (low risk women) or serial ultrasound scans (high risk women) with the aim of identifying at risk </w:t>
      </w:r>
      <w:proofErr w:type="spellStart"/>
      <w:r w:rsidRPr="00066A04">
        <w:t>fetuses</w:t>
      </w:r>
      <w:proofErr w:type="spellEnd"/>
      <w:r w:rsidRPr="00066A04">
        <w:t>.</w:t>
      </w:r>
    </w:p>
    <w:p w14:paraId="5B5A84D9" w14:textId="77777777" w:rsidR="000022D3" w:rsidRPr="00066A04" w:rsidRDefault="000022D3" w:rsidP="00066A04">
      <w:pPr>
        <w:pStyle w:val="ListParagraph"/>
        <w:numPr>
          <w:ilvl w:val="0"/>
          <w:numId w:val="40"/>
        </w:numPr>
        <w:spacing w:after="160" w:line="480" w:lineRule="auto"/>
        <w:rPr>
          <w:b/>
          <w:bCs/>
        </w:rPr>
      </w:pPr>
      <w:proofErr w:type="spellStart"/>
      <w:r w:rsidRPr="00066A04">
        <w:t>Fetal</w:t>
      </w:r>
      <w:proofErr w:type="spellEnd"/>
      <w:r w:rsidRPr="00066A04">
        <w:t xml:space="preserve"> growth charts customised for each woman are recommended by the RCOG. Alternatives include population charts and standard charts.</w:t>
      </w:r>
    </w:p>
    <w:p w14:paraId="3928A427" w14:textId="2B85BDCC" w:rsidR="000022D3" w:rsidRPr="00330B24" w:rsidRDefault="000022D3" w:rsidP="00761E63">
      <w:pPr>
        <w:pStyle w:val="ListParagraph"/>
        <w:numPr>
          <w:ilvl w:val="0"/>
          <w:numId w:val="40"/>
        </w:numPr>
        <w:spacing w:after="160" w:line="480" w:lineRule="auto"/>
        <w:rPr>
          <w:b/>
          <w:bCs/>
        </w:rPr>
      </w:pPr>
      <w:r w:rsidRPr="00066A04">
        <w:t xml:space="preserve">There is currently no effective treatment for FGR and the mainstay management hinges on close </w:t>
      </w:r>
      <w:proofErr w:type="spellStart"/>
      <w:r w:rsidRPr="00066A04">
        <w:t>fetal</w:t>
      </w:r>
      <w:proofErr w:type="spellEnd"/>
      <w:r w:rsidRPr="00066A04">
        <w:t xml:space="preserve"> surveillance and careful timing of delivery to optimise neonatal outcome.</w:t>
      </w:r>
    </w:p>
    <w:p w14:paraId="04750669" w14:textId="57DFA0CC" w:rsidR="00A44CEB" w:rsidRDefault="00E07403" w:rsidP="00761E63">
      <w:pPr>
        <w:spacing w:line="480" w:lineRule="auto"/>
      </w:pPr>
      <w:r>
        <w:t>(A) Further Reading</w:t>
      </w:r>
    </w:p>
    <w:p w14:paraId="3798CF9C" w14:textId="77777777" w:rsidR="00E07403" w:rsidRPr="00E07403" w:rsidRDefault="00E07403" w:rsidP="00E07403"/>
    <w:p w14:paraId="25A563D7" w14:textId="5909A9E5" w:rsidR="00692FBD" w:rsidRPr="00692FBD" w:rsidRDefault="00080F6A" w:rsidP="00080F6A">
      <w:pPr>
        <w:pStyle w:val="Default"/>
        <w:spacing w:line="480" w:lineRule="auto"/>
        <w:rPr>
          <w:rFonts w:asciiTheme="minorHAnsi" w:hAnsiTheme="minorHAnsi"/>
        </w:rPr>
      </w:pPr>
      <w:proofErr w:type="gramStart"/>
      <w:r>
        <w:rPr>
          <w:rFonts w:asciiTheme="minorHAnsi" w:hAnsiTheme="minorHAnsi"/>
        </w:rPr>
        <w:t xml:space="preserve">1. </w:t>
      </w:r>
      <w:r w:rsidR="00692FBD" w:rsidRPr="00692FBD">
        <w:rPr>
          <w:rFonts w:asciiTheme="minorHAnsi" w:hAnsiTheme="minorHAnsi"/>
        </w:rPr>
        <w:t xml:space="preserve">Royal College of Obstetricians and </w:t>
      </w:r>
      <w:proofErr w:type="spellStart"/>
      <w:r w:rsidR="00692FBD" w:rsidRPr="00692FBD">
        <w:rPr>
          <w:rFonts w:asciiTheme="minorHAnsi" w:hAnsiTheme="minorHAnsi"/>
        </w:rPr>
        <w:t>Gynaecologists</w:t>
      </w:r>
      <w:proofErr w:type="spellEnd"/>
      <w:r w:rsidR="00692FBD" w:rsidRPr="00692FBD">
        <w:rPr>
          <w:rFonts w:asciiTheme="minorHAnsi" w:hAnsiTheme="minorHAnsi"/>
        </w:rPr>
        <w:t xml:space="preserve"> (2013).</w:t>
      </w:r>
      <w:proofErr w:type="gramEnd"/>
      <w:r w:rsidR="00692FBD" w:rsidRPr="00692FBD">
        <w:rPr>
          <w:rFonts w:asciiTheme="minorHAnsi" w:hAnsiTheme="minorHAnsi"/>
        </w:rPr>
        <w:t xml:space="preserve"> </w:t>
      </w:r>
      <w:r w:rsidR="00692FBD" w:rsidRPr="00692FBD">
        <w:rPr>
          <w:rFonts w:asciiTheme="minorHAnsi" w:hAnsiTheme="minorHAnsi"/>
          <w:iCs/>
        </w:rPr>
        <w:t>RCOG Green-Top Guideline 31: The Investigation and Management of the Small for Gestational Age Fetus</w:t>
      </w:r>
      <w:r w:rsidR="00692FBD" w:rsidRPr="00692FBD">
        <w:rPr>
          <w:rFonts w:asciiTheme="minorHAnsi" w:hAnsiTheme="minorHAnsi"/>
        </w:rPr>
        <w:t xml:space="preserve">. London: RCOG. </w:t>
      </w:r>
    </w:p>
    <w:p w14:paraId="54F3E773" w14:textId="77777777" w:rsidR="00692FBD" w:rsidRPr="00692FBD" w:rsidRDefault="00692FBD" w:rsidP="00080F6A">
      <w:pPr>
        <w:widowControl w:val="0"/>
        <w:autoSpaceDE w:val="0"/>
        <w:autoSpaceDN w:val="0"/>
        <w:adjustRightInd w:val="0"/>
        <w:spacing w:line="480" w:lineRule="auto"/>
        <w:rPr>
          <w:rFonts w:cs="Times New Roman"/>
          <w:lang w:val="en-US"/>
        </w:rPr>
      </w:pPr>
    </w:p>
    <w:p w14:paraId="76C03C21" w14:textId="62C79845" w:rsidR="000E4F61" w:rsidRDefault="00080F6A" w:rsidP="00080F6A">
      <w:pPr>
        <w:widowControl w:val="0"/>
        <w:autoSpaceDE w:val="0"/>
        <w:autoSpaceDN w:val="0"/>
        <w:adjustRightInd w:val="0"/>
        <w:spacing w:line="480" w:lineRule="auto"/>
        <w:rPr>
          <w:rFonts w:cs="Times New Roman"/>
          <w:lang w:val="en-US"/>
        </w:rPr>
      </w:pPr>
      <w:r>
        <w:rPr>
          <w:rFonts w:cs="Times New Roman"/>
          <w:lang w:val="en-US"/>
        </w:rPr>
        <w:t xml:space="preserve">2. </w:t>
      </w:r>
      <w:r w:rsidR="000E4F61">
        <w:rPr>
          <w:rFonts w:cs="Times New Roman"/>
          <w:lang w:val="en-US"/>
        </w:rPr>
        <w:t xml:space="preserve">NHS England (2019). </w:t>
      </w:r>
      <w:proofErr w:type="gramStart"/>
      <w:r w:rsidR="000E4F61">
        <w:rPr>
          <w:rFonts w:cs="Times New Roman"/>
          <w:lang w:val="en-US"/>
        </w:rPr>
        <w:t>Saving Babies’ Lives Care Bundle Version 2.</w:t>
      </w:r>
      <w:proofErr w:type="gramEnd"/>
      <w:r w:rsidR="000E4F61">
        <w:rPr>
          <w:rFonts w:cs="Times New Roman"/>
          <w:lang w:val="en-US"/>
        </w:rPr>
        <w:t xml:space="preserve"> London: NHS </w:t>
      </w:r>
      <w:r w:rsidR="000E4F61">
        <w:rPr>
          <w:rFonts w:cs="Times New Roman"/>
          <w:lang w:val="en-US"/>
        </w:rPr>
        <w:lastRenderedPageBreak/>
        <w:t>England.</w:t>
      </w:r>
    </w:p>
    <w:p w14:paraId="47CFAA8F" w14:textId="77777777" w:rsidR="000E4F61" w:rsidRDefault="000E4F61" w:rsidP="00080F6A">
      <w:pPr>
        <w:widowControl w:val="0"/>
        <w:autoSpaceDE w:val="0"/>
        <w:autoSpaceDN w:val="0"/>
        <w:adjustRightInd w:val="0"/>
        <w:spacing w:line="480" w:lineRule="auto"/>
        <w:rPr>
          <w:rFonts w:cs="Times New Roman"/>
          <w:lang w:val="en-US"/>
        </w:rPr>
      </w:pPr>
    </w:p>
    <w:p w14:paraId="37F6376A" w14:textId="5E783F95" w:rsidR="00365FEA" w:rsidRDefault="00080F6A" w:rsidP="00066A04">
      <w:pPr>
        <w:widowControl w:val="0"/>
        <w:autoSpaceDE w:val="0"/>
        <w:autoSpaceDN w:val="0"/>
        <w:adjustRightInd w:val="0"/>
        <w:spacing w:line="480" w:lineRule="auto"/>
      </w:pPr>
      <w:r>
        <w:rPr>
          <w:rFonts w:cs="Times New Roman"/>
          <w:lang w:val="en-US"/>
        </w:rPr>
        <w:t xml:space="preserve">3. </w:t>
      </w:r>
      <w:r w:rsidR="00E07403" w:rsidRPr="00692FBD">
        <w:rPr>
          <w:rFonts w:cs="Times New Roman"/>
          <w:lang w:val="en-US"/>
        </w:rPr>
        <w:t xml:space="preserve">Lees CC, </w:t>
      </w:r>
      <w:proofErr w:type="spellStart"/>
      <w:r w:rsidR="00E07403" w:rsidRPr="00692FBD">
        <w:rPr>
          <w:rFonts w:cs="Times New Roman"/>
          <w:lang w:val="en-US"/>
        </w:rPr>
        <w:t>Stampalija</w:t>
      </w:r>
      <w:proofErr w:type="spellEnd"/>
      <w:r w:rsidR="00E07403" w:rsidRPr="00692FBD">
        <w:rPr>
          <w:rFonts w:cs="Times New Roman"/>
          <w:lang w:val="en-US"/>
        </w:rPr>
        <w:t xml:space="preserve"> T, </w:t>
      </w:r>
      <w:proofErr w:type="spellStart"/>
      <w:r w:rsidR="00E07403" w:rsidRPr="00692FBD">
        <w:rPr>
          <w:rFonts w:cs="Times New Roman"/>
          <w:lang w:val="en-US"/>
        </w:rPr>
        <w:t>Baschat</w:t>
      </w:r>
      <w:proofErr w:type="spellEnd"/>
      <w:r w:rsidR="00E07403" w:rsidRPr="00692FBD">
        <w:rPr>
          <w:rFonts w:cs="Times New Roman"/>
          <w:lang w:val="en-US"/>
        </w:rPr>
        <w:t xml:space="preserve"> AA, da Silva Costa F, </w:t>
      </w:r>
      <w:proofErr w:type="spellStart"/>
      <w:r w:rsidR="00E07403" w:rsidRPr="00692FBD">
        <w:rPr>
          <w:rFonts w:cs="Times New Roman"/>
          <w:lang w:val="en-US"/>
        </w:rPr>
        <w:t>Ferrazzi</w:t>
      </w:r>
      <w:proofErr w:type="spellEnd"/>
      <w:r w:rsidR="00E07403" w:rsidRPr="00692FBD">
        <w:rPr>
          <w:rFonts w:cs="Times New Roman"/>
          <w:lang w:val="en-US"/>
        </w:rPr>
        <w:t xml:space="preserve"> E, </w:t>
      </w:r>
      <w:proofErr w:type="spellStart"/>
      <w:r w:rsidR="00E07403" w:rsidRPr="00692FBD">
        <w:rPr>
          <w:rFonts w:cs="Times New Roman"/>
          <w:lang w:val="en-US"/>
        </w:rPr>
        <w:t>Figueras</w:t>
      </w:r>
      <w:proofErr w:type="spellEnd"/>
      <w:r w:rsidR="00E07403" w:rsidRPr="00692FBD">
        <w:rPr>
          <w:rFonts w:cs="Times New Roman"/>
          <w:lang w:val="en-US"/>
        </w:rPr>
        <w:t xml:space="preserve"> F, </w:t>
      </w:r>
      <w:proofErr w:type="spellStart"/>
      <w:r w:rsidR="00E07403" w:rsidRPr="00692FBD">
        <w:rPr>
          <w:rFonts w:cs="Times New Roman"/>
          <w:lang w:val="en-US"/>
        </w:rPr>
        <w:t>Hecher</w:t>
      </w:r>
      <w:proofErr w:type="spellEnd"/>
      <w:r w:rsidR="00E07403" w:rsidRPr="00692FBD">
        <w:rPr>
          <w:rFonts w:cs="Times New Roman"/>
          <w:lang w:val="en-US"/>
        </w:rPr>
        <w:t xml:space="preserve"> K, Kingdom J, Poon LC, Salomon LJ, </w:t>
      </w:r>
      <w:proofErr w:type="spellStart"/>
      <w:r w:rsidR="00E07403" w:rsidRPr="00692FBD">
        <w:rPr>
          <w:rFonts w:cs="Times New Roman"/>
          <w:lang w:val="en-US"/>
        </w:rPr>
        <w:t>Unterscheider</w:t>
      </w:r>
      <w:proofErr w:type="spellEnd"/>
      <w:r w:rsidR="00E07403" w:rsidRPr="00692FBD">
        <w:rPr>
          <w:rFonts w:cs="Times New Roman"/>
          <w:lang w:val="en-US"/>
        </w:rPr>
        <w:t xml:space="preserve"> J. ISUOG Practice Guidelines: diagnosis and management of small-for-gestational-age fetus and fetal growth restriction. Ultrasound </w:t>
      </w:r>
      <w:proofErr w:type="spellStart"/>
      <w:r w:rsidR="00E07403" w:rsidRPr="00692FBD">
        <w:rPr>
          <w:rFonts w:cs="Times New Roman"/>
          <w:lang w:val="en-US"/>
        </w:rPr>
        <w:t>Obstet</w:t>
      </w:r>
      <w:proofErr w:type="spellEnd"/>
      <w:r w:rsidR="00E07403" w:rsidRPr="00692FBD">
        <w:rPr>
          <w:rFonts w:cs="Times New Roman"/>
          <w:lang w:val="en-US"/>
        </w:rPr>
        <w:t xml:space="preserve"> </w:t>
      </w:r>
      <w:proofErr w:type="spellStart"/>
      <w:r w:rsidR="00E07403" w:rsidRPr="00692FBD">
        <w:rPr>
          <w:rFonts w:cs="Times New Roman"/>
          <w:lang w:val="en-US"/>
        </w:rPr>
        <w:t>Gynecol</w:t>
      </w:r>
      <w:proofErr w:type="spellEnd"/>
      <w:r w:rsidR="00E07403" w:rsidRPr="00692FBD">
        <w:rPr>
          <w:rFonts w:cs="Times New Roman"/>
          <w:lang w:val="en-US"/>
        </w:rPr>
        <w:t xml:space="preserve"> 2020; 56: 298–312.</w:t>
      </w:r>
    </w:p>
    <w:p w14:paraId="3A140B21" w14:textId="77777777" w:rsidR="00080F6A" w:rsidRDefault="00080F6A" w:rsidP="0075089A">
      <w:pPr>
        <w:pStyle w:val="ListParagraph"/>
        <w:spacing w:line="276" w:lineRule="auto"/>
        <w:ind w:left="0"/>
        <w:contextualSpacing w:val="0"/>
      </w:pPr>
    </w:p>
    <w:p w14:paraId="0D753EAC" w14:textId="7E4BEFD2" w:rsidR="00365FEA" w:rsidRDefault="00352A22" w:rsidP="0075089A">
      <w:pPr>
        <w:pStyle w:val="ListParagraph"/>
        <w:spacing w:line="276" w:lineRule="auto"/>
        <w:ind w:left="0"/>
        <w:contextualSpacing w:val="0"/>
      </w:pPr>
      <w:r>
        <w:t>Table 1</w:t>
      </w:r>
    </w:p>
    <w:p w14:paraId="67454392" w14:textId="673E1A58" w:rsidR="001B1E36" w:rsidRDefault="001B1E36" w:rsidP="0075089A">
      <w:pPr>
        <w:pStyle w:val="ListParagraph"/>
        <w:spacing w:line="276" w:lineRule="auto"/>
        <w:ind w:left="0"/>
        <w:contextualSpacing w:val="0"/>
      </w:pPr>
      <w:r>
        <w:t xml:space="preserve">Consensus definition of </w:t>
      </w:r>
      <w:proofErr w:type="spellStart"/>
      <w:r>
        <w:t>fetal</w:t>
      </w:r>
      <w:proofErr w:type="spellEnd"/>
      <w:r>
        <w:t xml:space="preserve"> growth restriction</w:t>
      </w:r>
    </w:p>
    <w:tbl>
      <w:tblPr>
        <w:tblStyle w:val="TableGrid"/>
        <w:tblW w:w="9776" w:type="dxa"/>
        <w:tblLook w:val="04A0" w:firstRow="1" w:lastRow="0" w:firstColumn="1" w:lastColumn="0" w:noHBand="0" w:noVBand="1"/>
      </w:tblPr>
      <w:tblGrid>
        <w:gridCol w:w="4531"/>
        <w:gridCol w:w="5245"/>
      </w:tblGrid>
      <w:tr w:rsidR="00365FEA" w14:paraId="48457340" w14:textId="77777777" w:rsidTr="00365FEA">
        <w:tc>
          <w:tcPr>
            <w:tcW w:w="4531" w:type="dxa"/>
          </w:tcPr>
          <w:p w14:paraId="120ED9DC" w14:textId="1BDAE6DE" w:rsidR="00365FEA" w:rsidRPr="00030319" w:rsidRDefault="00ED2EFF" w:rsidP="00030319">
            <w:pPr>
              <w:spacing w:line="480" w:lineRule="auto"/>
              <w:jc w:val="center"/>
            </w:pPr>
            <w:r>
              <w:t>(A)</w:t>
            </w:r>
            <w:r w:rsidR="00365FEA" w:rsidRPr="00030319">
              <w:t>Early FGR</w:t>
            </w:r>
          </w:p>
          <w:p w14:paraId="5EC87C93" w14:textId="77777777" w:rsidR="00365FEA" w:rsidRPr="00030319" w:rsidRDefault="00365FEA" w:rsidP="00030319">
            <w:pPr>
              <w:spacing w:line="480" w:lineRule="auto"/>
              <w:jc w:val="center"/>
            </w:pPr>
            <w:r w:rsidRPr="00030319">
              <w:t>&lt; 32 weeks gestational age</w:t>
            </w:r>
          </w:p>
        </w:tc>
        <w:tc>
          <w:tcPr>
            <w:tcW w:w="5245" w:type="dxa"/>
          </w:tcPr>
          <w:p w14:paraId="4C600152" w14:textId="37D79F13" w:rsidR="00365FEA" w:rsidRPr="00030319" w:rsidRDefault="00ED2EFF" w:rsidP="00030319">
            <w:pPr>
              <w:spacing w:line="480" w:lineRule="auto"/>
              <w:jc w:val="center"/>
            </w:pPr>
            <w:r>
              <w:t>(A)</w:t>
            </w:r>
            <w:r w:rsidR="00365FEA" w:rsidRPr="00030319">
              <w:t>Late FGR</w:t>
            </w:r>
          </w:p>
          <w:p w14:paraId="1A1F928A" w14:textId="77777777" w:rsidR="00365FEA" w:rsidRPr="00030319" w:rsidRDefault="00365FEA" w:rsidP="00030319">
            <w:pPr>
              <w:spacing w:line="480" w:lineRule="auto"/>
              <w:jc w:val="center"/>
            </w:pPr>
            <w:r w:rsidRPr="00030319">
              <w:t>≥ 32 weeks gestational age</w:t>
            </w:r>
          </w:p>
        </w:tc>
      </w:tr>
      <w:tr w:rsidR="00365FEA" w14:paraId="6459DA3C" w14:textId="77777777" w:rsidTr="00030319">
        <w:tc>
          <w:tcPr>
            <w:tcW w:w="4531" w:type="dxa"/>
            <w:vAlign w:val="center"/>
          </w:tcPr>
          <w:p w14:paraId="2B634427" w14:textId="77777777" w:rsidR="00365FEA" w:rsidRPr="00030319" w:rsidRDefault="00365FEA" w:rsidP="00030319">
            <w:pPr>
              <w:spacing w:line="480" w:lineRule="auto"/>
              <w:jc w:val="center"/>
            </w:pPr>
            <w:r w:rsidRPr="00030319">
              <w:t>AC or EFW &lt;3</w:t>
            </w:r>
            <w:r w:rsidRPr="00030319">
              <w:rPr>
                <w:vertAlign w:val="superscript"/>
              </w:rPr>
              <w:t>rd</w:t>
            </w:r>
            <w:r w:rsidRPr="00030319">
              <w:t xml:space="preserve"> centile</w:t>
            </w:r>
          </w:p>
          <w:p w14:paraId="1A3A6735" w14:textId="4F18E4C0" w:rsidR="00365FEA" w:rsidRPr="00030319" w:rsidRDefault="00030319" w:rsidP="00030319">
            <w:pPr>
              <w:spacing w:line="480" w:lineRule="auto"/>
              <w:jc w:val="center"/>
            </w:pPr>
            <w:r>
              <w:t>OR</w:t>
            </w:r>
          </w:p>
          <w:p w14:paraId="4D962A54" w14:textId="77777777" w:rsidR="00365FEA" w:rsidRPr="00030319" w:rsidRDefault="00365FEA" w:rsidP="00030319">
            <w:pPr>
              <w:spacing w:line="480" w:lineRule="auto"/>
              <w:jc w:val="center"/>
            </w:pPr>
            <w:r w:rsidRPr="00030319">
              <w:t>Absent UA EDF</w:t>
            </w:r>
          </w:p>
        </w:tc>
        <w:tc>
          <w:tcPr>
            <w:tcW w:w="5245" w:type="dxa"/>
            <w:vAlign w:val="center"/>
          </w:tcPr>
          <w:p w14:paraId="14E2BCB3" w14:textId="77777777" w:rsidR="00365FEA" w:rsidRPr="00030319" w:rsidRDefault="00365FEA" w:rsidP="00030319">
            <w:pPr>
              <w:spacing w:line="480" w:lineRule="auto"/>
              <w:jc w:val="center"/>
            </w:pPr>
          </w:p>
          <w:p w14:paraId="596DCCE2" w14:textId="77777777" w:rsidR="00365FEA" w:rsidRPr="00030319" w:rsidRDefault="00365FEA" w:rsidP="00030319">
            <w:pPr>
              <w:spacing w:line="480" w:lineRule="auto"/>
              <w:jc w:val="center"/>
            </w:pPr>
            <w:r w:rsidRPr="00030319">
              <w:t>AC or EFW &lt;3</w:t>
            </w:r>
            <w:r w:rsidRPr="00030319">
              <w:rPr>
                <w:vertAlign w:val="superscript"/>
              </w:rPr>
              <w:t>rd</w:t>
            </w:r>
            <w:r w:rsidRPr="00030319">
              <w:t xml:space="preserve"> centile</w:t>
            </w:r>
          </w:p>
        </w:tc>
      </w:tr>
      <w:tr w:rsidR="00365FEA" w14:paraId="6D56F872" w14:textId="77777777" w:rsidTr="00030319">
        <w:tc>
          <w:tcPr>
            <w:tcW w:w="4531" w:type="dxa"/>
            <w:vAlign w:val="center"/>
          </w:tcPr>
          <w:p w14:paraId="66160B5B" w14:textId="77777777" w:rsidR="00365FEA" w:rsidRPr="00030319" w:rsidRDefault="00365FEA" w:rsidP="00030319">
            <w:pPr>
              <w:spacing w:line="480" w:lineRule="auto"/>
              <w:jc w:val="center"/>
            </w:pPr>
            <w:r w:rsidRPr="00030319">
              <w:t>OR</w:t>
            </w:r>
          </w:p>
        </w:tc>
        <w:tc>
          <w:tcPr>
            <w:tcW w:w="5245" w:type="dxa"/>
            <w:vAlign w:val="center"/>
          </w:tcPr>
          <w:p w14:paraId="76BEA0E9" w14:textId="36ABA06E" w:rsidR="00365FEA" w:rsidRPr="00030319" w:rsidRDefault="00365FEA" w:rsidP="00030319">
            <w:pPr>
              <w:spacing w:line="480" w:lineRule="auto"/>
              <w:jc w:val="center"/>
            </w:pPr>
            <w:r w:rsidRPr="00030319">
              <w:t>OR</w:t>
            </w:r>
          </w:p>
          <w:p w14:paraId="0A2FF858" w14:textId="77777777" w:rsidR="00365FEA" w:rsidRPr="00030319" w:rsidRDefault="00365FEA" w:rsidP="00030319">
            <w:pPr>
              <w:spacing w:line="480" w:lineRule="auto"/>
              <w:jc w:val="center"/>
            </w:pPr>
            <w:r w:rsidRPr="00030319">
              <w:t>2 OUT OF THE FOLLOWING 3</w:t>
            </w:r>
          </w:p>
        </w:tc>
      </w:tr>
      <w:tr w:rsidR="00365FEA" w14:paraId="614682D4" w14:textId="77777777" w:rsidTr="00030319">
        <w:tc>
          <w:tcPr>
            <w:tcW w:w="4531" w:type="dxa"/>
            <w:vAlign w:val="center"/>
          </w:tcPr>
          <w:p w14:paraId="3C861B42" w14:textId="77777777" w:rsidR="00365FEA" w:rsidRPr="00030319" w:rsidRDefault="00365FEA" w:rsidP="00030319">
            <w:pPr>
              <w:spacing w:line="480" w:lineRule="auto"/>
              <w:jc w:val="center"/>
            </w:pPr>
            <w:r w:rsidRPr="00030319">
              <w:t>AC or EFW &lt;10</w:t>
            </w:r>
            <w:r w:rsidRPr="00030319">
              <w:rPr>
                <w:vertAlign w:val="superscript"/>
              </w:rPr>
              <w:t>th</w:t>
            </w:r>
            <w:r w:rsidRPr="00030319">
              <w:t xml:space="preserve"> centile</w:t>
            </w:r>
          </w:p>
          <w:p w14:paraId="7FD097E7" w14:textId="77777777" w:rsidR="00365FEA" w:rsidRPr="00030319" w:rsidRDefault="00365FEA" w:rsidP="00030319">
            <w:pPr>
              <w:spacing w:line="480" w:lineRule="auto"/>
              <w:jc w:val="center"/>
            </w:pPr>
            <w:r w:rsidRPr="00030319">
              <w:t>WITH EITHER</w:t>
            </w:r>
          </w:p>
          <w:p w14:paraId="00606C76" w14:textId="77777777" w:rsidR="00365FEA" w:rsidRPr="00030319" w:rsidRDefault="00365FEA" w:rsidP="00030319">
            <w:pPr>
              <w:spacing w:line="480" w:lineRule="auto"/>
              <w:jc w:val="center"/>
            </w:pPr>
            <w:r w:rsidRPr="00030319">
              <w:t>Uterine Artery PI &gt;95</w:t>
            </w:r>
            <w:r w:rsidRPr="00030319">
              <w:rPr>
                <w:vertAlign w:val="superscript"/>
              </w:rPr>
              <w:t>th</w:t>
            </w:r>
            <w:r w:rsidRPr="00030319">
              <w:t xml:space="preserve"> centile</w:t>
            </w:r>
          </w:p>
          <w:p w14:paraId="0E2DA1F1" w14:textId="77777777" w:rsidR="00365FEA" w:rsidRPr="00030319" w:rsidRDefault="00365FEA" w:rsidP="00030319">
            <w:pPr>
              <w:spacing w:line="480" w:lineRule="auto"/>
              <w:jc w:val="center"/>
            </w:pPr>
            <w:r w:rsidRPr="00030319">
              <w:t>Umbilical Artery PI &gt;95</w:t>
            </w:r>
            <w:r w:rsidRPr="00030319">
              <w:rPr>
                <w:vertAlign w:val="superscript"/>
              </w:rPr>
              <w:t>th</w:t>
            </w:r>
            <w:r w:rsidRPr="00030319">
              <w:t xml:space="preserve"> centile</w:t>
            </w:r>
          </w:p>
        </w:tc>
        <w:tc>
          <w:tcPr>
            <w:tcW w:w="5245" w:type="dxa"/>
            <w:vAlign w:val="center"/>
          </w:tcPr>
          <w:p w14:paraId="07AA6170" w14:textId="77777777" w:rsidR="00365FEA" w:rsidRPr="00030319" w:rsidRDefault="00365FEA" w:rsidP="002738B3">
            <w:pPr>
              <w:pStyle w:val="ListParagraph"/>
              <w:numPr>
                <w:ilvl w:val="0"/>
                <w:numId w:val="20"/>
              </w:numPr>
              <w:spacing w:line="480" w:lineRule="auto"/>
            </w:pPr>
            <w:r w:rsidRPr="00030319">
              <w:t>AC or EFW &lt;10</w:t>
            </w:r>
            <w:r w:rsidRPr="00030319">
              <w:rPr>
                <w:vertAlign w:val="superscript"/>
              </w:rPr>
              <w:t>th</w:t>
            </w:r>
            <w:r w:rsidRPr="00030319">
              <w:t xml:space="preserve"> centile</w:t>
            </w:r>
          </w:p>
          <w:p w14:paraId="2E68C117" w14:textId="77777777" w:rsidR="00365FEA" w:rsidRPr="00030319" w:rsidRDefault="00365FEA" w:rsidP="002738B3">
            <w:pPr>
              <w:pStyle w:val="ListParagraph"/>
              <w:numPr>
                <w:ilvl w:val="0"/>
                <w:numId w:val="20"/>
              </w:numPr>
              <w:spacing w:line="480" w:lineRule="auto"/>
            </w:pPr>
            <w:r w:rsidRPr="00030319">
              <w:t>AC or EFW crossing &gt;2 quartiles</w:t>
            </w:r>
          </w:p>
          <w:p w14:paraId="1CAE2ECF" w14:textId="1F225B73" w:rsidR="00365FEA" w:rsidRPr="00030319" w:rsidRDefault="00365FEA" w:rsidP="002738B3">
            <w:pPr>
              <w:pStyle w:val="ListParagraph"/>
              <w:numPr>
                <w:ilvl w:val="0"/>
                <w:numId w:val="20"/>
              </w:numPr>
              <w:spacing w:line="480" w:lineRule="auto"/>
            </w:pPr>
            <w:r w:rsidRPr="00030319">
              <w:t>CRP &lt;5</w:t>
            </w:r>
            <w:r w:rsidRPr="00030319">
              <w:rPr>
                <w:vertAlign w:val="superscript"/>
              </w:rPr>
              <w:t>th</w:t>
            </w:r>
            <w:r w:rsidRPr="00030319">
              <w:t xml:space="preserve"> centile or UA-PI &gt;95</w:t>
            </w:r>
            <w:r w:rsidRPr="00030319">
              <w:rPr>
                <w:vertAlign w:val="superscript"/>
              </w:rPr>
              <w:t>th</w:t>
            </w:r>
            <w:r w:rsidRPr="00030319">
              <w:t xml:space="preserve"> centile</w:t>
            </w:r>
          </w:p>
        </w:tc>
      </w:tr>
    </w:tbl>
    <w:p w14:paraId="730EF879" w14:textId="77777777" w:rsidR="00030319" w:rsidRDefault="00030319" w:rsidP="0075089A">
      <w:pPr>
        <w:pStyle w:val="ListParagraph"/>
        <w:spacing w:line="276" w:lineRule="auto"/>
        <w:ind w:left="0"/>
        <w:contextualSpacing w:val="0"/>
      </w:pPr>
    </w:p>
    <w:p w14:paraId="205F35DA" w14:textId="77777777" w:rsidR="00030319" w:rsidRDefault="00030319" w:rsidP="0075089A">
      <w:pPr>
        <w:pStyle w:val="ListParagraph"/>
        <w:spacing w:line="276" w:lineRule="auto"/>
        <w:ind w:left="0"/>
        <w:contextualSpacing w:val="0"/>
      </w:pPr>
    </w:p>
    <w:p w14:paraId="7FA1C009" w14:textId="77777777" w:rsidR="00030319" w:rsidRDefault="00030319" w:rsidP="0075089A">
      <w:pPr>
        <w:pStyle w:val="ListParagraph"/>
        <w:spacing w:line="276" w:lineRule="auto"/>
        <w:ind w:left="0"/>
        <w:contextualSpacing w:val="0"/>
      </w:pPr>
    </w:p>
    <w:p w14:paraId="7B512349" w14:textId="77777777" w:rsidR="00030319" w:rsidRDefault="00030319" w:rsidP="0075089A">
      <w:pPr>
        <w:pStyle w:val="ListParagraph"/>
        <w:spacing w:line="276" w:lineRule="auto"/>
        <w:ind w:left="0"/>
        <w:contextualSpacing w:val="0"/>
      </w:pPr>
    </w:p>
    <w:p w14:paraId="72C397D6" w14:textId="77777777" w:rsidR="00030319" w:rsidRDefault="00030319" w:rsidP="0075089A">
      <w:pPr>
        <w:pStyle w:val="ListParagraph"/>
        <w:spacing w:line="276" w:lineRule="auto"/>
        <w:ind w:left="0"/>
        <w:contextualSpacing w:val="0"/>
      </w:pPr>
    </w:p>
    <w:p w14:paraId="54A4D15F" w14:textId="77777777" w:rsidR="00030319" w:rsidRDefault="00030319" w:rsidP="0075089A">
      <w:pPr>
        <w:pStyle w:val="ListParagraph"/>
        <w:spacing w:line="276" w:lineRule="auto"/>
        <w:ind w:left="0"/>
        <w:contextualSpacing w:val="0"/>
      </w:pPr>
    </w:p>
    <w:p w14:paraId="52010141" w14:textId="77777777" w:rsidR="00030319" w:rsidRDefault="00030319" w:rsidP="0075089A">
      <w:pPr>
        <w:pStyle w:val="ListParagraph"/>
        <w:spacing w:line="276" w:lineRule="auto"/>
        <w:ind w:left="0"/>
        <w:contextualSpacing w:val="0"/>
      </w:pPr>
    </w:p>
    <w:p w14:paraId="0B99E8FE" w14:textId="77777777" w:rsidR="00030319" w:rsidRDefault="00030319" w:rsidP="0075089A">
      <w:pPr>
        <w:pStyle w:val="ListParagraph"/>
        <w:spacing w:line="276" w:lineRule="auto"/>
        <w:ind w:left="0"/>
        <w:contextualSpacing w:val="0"/>
      </w:pPr>
    </w:p>
    <w:p w14:paraId="2A8C0B9A" w14:textId="77777777" w:rsidR="00030319" w:rsidRDefault="00030319" w:rsidP="0075089A">
      <w:pPr>
        <w:pStyle w:val="ListParagraph"/>
        <w:spacing w:line="276" w:lineRule="auto"/>
        <w:ind w:left="0"/>
        <w:contextualSpacing w:val="0"/>
      </w:pPr>
    </w:p>
    <w:p w14:paraId="59A5D6AE" w14:textId="77777777" w:rsidR="00030319" w:rsidRDefault="00030319" w:rsidP="0075089A">
      <w:pPr>
        <w:pStyle w:val="ListParagraph"/>
        <w:spacing w:line="276" w:lineRule="auto"/>
        <w:ind w:left="0"/>
        <w:contextualSpacing w:val="0"/>
      </w:pPr>
    </w:p>
    <w:p w14:paraId="4A29B2D8" w14:textId="77777777" w:rsidR="00030319" w:rsidRDefault="00030319" w:rsidP="0075089A">
      <w:pPr>
        <w:pStyle w:val="ListParagraph"/>
        <w:spacing w:line="276" w:lineRule="auto"/>
        <w:ind w:left="0"/>
        <w:contextualSpacing w:val="0"/>
      </w:pPr>
    </w:p>
    <w:p w14:paraId="3CBED5F2" w14:textId="77777777" w:rsidR="00030319" w:rsidRDefault="00030319" w:rsidP="0075089A">
      <w:pPr>
        <w:pStyle w:val="ListParagraph"/>
        <w:spacing w:line="276" w:lineRule="auto"/>
        <w:ind w:left="0"/>
        <w:contextualSpacing w:val="0"/>
      </w:pPr>
    </w:p>
    <w:p w14:paraId="002277B7" w14:textId="77777777" w:rsidR="00030319" w:rsidRDefault="00030319" w:rsidP="0075089A">
      <w:pPr>
        <w:pStyle w:val="ListParagraph"/>
        <w:spacing w:line="276" w:lineRule="auto"/>
        <w:ind w:left="0"/>
        <w:contextualSpacing w:val="0"/>
      </w:pPr>
    </w:p>
    <w:p w14:paraId="45574FF1" w14:textId="77777777" w:rsidR="00030319" w:rsidRDefault="00030319" w:rsidP="0075089A">
      <w:pPr>
        <w:pStyle w:val="ListParagraph"/>
        <w:spacing w:line="276" w:lineRule="auto"/>
        <w:ind w:left="0"/>
        <w:contextualSpacing w:val="0"/>
      </w:pPr>
    </w:p>
    <w:p w14:paraId="41A2ADB0" w14:textId="77777777" w:rsidR="00030319" w:rsidRDefault="00030319" w:rsidP="0075089A">
      <w:pPr>
        <w:pStyle w:val="ListParagraph"/>
        <w:spacing w:line="276" w:lineRule="auto"/>
        <w:ind w:left="0"/>
        <w:contextualSpacing w:val="0"/>
      </w:pPr>
    </w:p>
    <w:p w14:paraId="18EE18B3" w14:textId="77777777" w:rsidR="00030319" w:rsidRDefault="00030319" w:rsidP="0075089A">
      <w:pPr>
        <w:pStyle w:val="ListParagraph"/>
        <w:spacing w:line="276" w:lineRule="auto"/>
        <w:ind w:left="0"/>
        <w:contextualSpacing w:val="0"/>
      </w:pPr>
    </w:p>
    <w:p w14:paraId="013643C1" w14:textId="77777777" w:rsidR="00030319" w:rsidRDefault="00030319" w:rsidP="0075089A">
      <w:pPr>
        <w:pStyle w:val="ListParagraph"/>
        <w:spacing w:line="276" w:lineRule="auto"/>
        <w:ind w:left="0"/>
        <w:contextualSpacing w:val="0"/>
      </w:pPr>
    </w:p>
    <w:p w14:paraId="19D1E37C" w14:textId="77777777" w:rsidR="00030319" w:rsidRDefault="00030319" w:rsidP="0075089A">
      <w:pPr>
        <w:pStyle w:val="ListParagraph"/>
        <w:spacing w:line="276" w:lineRule="auto"/>
        <w:ind w:left="0"/>
        <w:contextualSpacing w:val="0"/>
      </w:pPr>
    </w:p>
    <w:p w14:paraId="2410D182" w14:textId="77777777" w:rsidR="00030319" w:rsidRDefault="00030319" w:rsidP="0075089A">
      <w:pPr>
        <w:pStyle w:val="ListParagraph"/>
        <w:spacing w:line="276" w:lineRule="auto"/>
        <w:ind w:left="0"/>
        <w:contextualSpacing w:val="0"/>
      </w:pPr>
    </w:p>
    <w:p w14:paraId="344235D1" w14:textId="77777777" w:rsidR="00030319" w:rsidRDefault="00030319" w:rsidP="0075089A">
      <w:pPr>
        <w:pStyle w:val="ListParagraph"/>
        <w:spacing w:line="276" w:lineRule="auto"/>
        <w:ind w:left="0"/>
        <w:contextualSpacing w:val="0"/>
      </w:pPr>
    </w:p>
    <w:p w14:paraId="13E63BB8" w14:textId="77777777" w:rsidR="00E07403" w:rsidRDefault="00E07403" w:rsidP="0075089A">
      <w:pPr>
        <w:pStyle w:val="ListParagraph"/>
        <w:spacing w:line="276" w:lineRule="auto"/>
        <w:ind w:left="0"/>
        <w:contextualSpacing w:val="0"/>
      </w:pPr>
    </w:p>
    <w:p w14:paraId="1EB5CC1C" w14:textId="72C271E9" w:rsidR="00352A22" w:rsidRDefault="00352A22" w:rsidP="0075089A">
      <w:pPr>
        <w:pStyle w:val="ListParagraph"/>
        <w:spacing w:line="276" w:lineRule="auto"/>
        <w:ind w:left="0"/>
        <w:contextualSpacing w:val="0"/>
      </w:pPr>
      <w:r>
        <w:t>Table 2</w:t>
      </w:r>
    </w:p>
    <w:p w14:paraId="43C462A8" w14:textId="784E8A9F" w:rsidR="00ED2EFF" w:rsidRDefault="00ED2EFF" w:rsidP="0075089A">
      <w:pPr>
        <w:pStyle w:val="ListParagraph"/>
        <w:spacing w:line="276" w:lineRule="auto"/>
        <w:ind w:left="0"/>
        <w:contextualSpacing w:val="0"/>
      </w:pPr>
      <w:r>
        <w:t xml:space="preserve">Risk factors for assessing risk of having a pregnancy affected by a small for gestational age </w:t>
      </w:r>
      <w:proofErr w:type="spellStart"/>
      <w:r>
        <w:t>fetus</w:t>
      </w:r>
      <w:proofErr w:type="spellEnd"/>
    </w:p>
    <w:p w14:paraId="0AE72C59" w14:textId="203E8AC3" w:rsidR="00365FEA" w:rsidRDefault="00365FEA" w:rsidP="0075089A">
      <w:pPr>
        <w:pStyle w:val="ListParagraph"/>
        <w:spacing w:line="276" w:lineRule="auto"/>
        <w:ind w:left="0"/>
        <w:contextualSpacing w:val="0"/>
      </w:pPr>
    </w:p>
    <w:tbl>
      <w:tblPr>
        <w:tblStyle w:val="TableGrid"/>
        <w:tblpPr w:leftFromText="180" w:rightFromText="180" w:vertAnchor="text" w:horzAnchor="page" w:tblpX="1909" w:tblpY="-186"/>
        <w:tblW w:w="9634" w:type="dxa"/>
        <w:tblLook w:val="04A0" w:firstRow="1" w:lastRow="0" w:firstColumn="1" w:lastColumn="0" w:noHBand="0" w:noVBand="1"/>
      </w:tblPr>
      <w:tblGrid>
        <w:gridCol w:w="5382"/>
        <w:gridCol w:w="4252"/>
      </w:tblGrid>
      <w:tr w:rsidR="00352A22" w14:paraId="1B3B2004" w14:textId="77777777" w:rsidTr="00352A22">
        <w:tc>
          <w:tcPr>
            <w:tcW w:w="5382" w:type="dxa"/>
          </w:tcPr>
          <w:p w14:paraId="67BB15E0" w14:textId="65FE803B" w:rsidR="00352A22" w:rsidRPr="00ED2EFF" w:rsidRDefault="00ED2EFF" w:rsidP="00ED2EFF">
            <w:pPr>
              <w:spacing w:line="480" w:lineRule="auto"/>
            </w:pPr>
            <w:r>
              <w:t>(A)</w:t>
            </w:r>
            <w:r w:rsidR="00352A22" w:rsidRPr="00ED2EFF">
              <w:t>Moderate Risk Factors</w:t>
            </w:r>
          </w:p>
        </w:tc>
        <w:tc>
          <w:tcPr>
            <w:tcW w:w="4252" w:type="dxa"/>
          </w:tcPr>
          <w:p w14:paraId="0F4312F6" w14:textId="6F8A3996" w:rsidR="00352A22" w:rsidRPr="00ED2EFF" w:rsidRDefault="00ED2EFF" w:rsidP="00ED2EFF">
            <w:pPr>
              <w:spacing w:line="480" w:lineRule="auto"/>
            </w:pPr>
            <w:r>
              <w:t>(A)</w:t>
            </w:r>
            <w:r w:rsidR="00352A22" w:rsidRPr="00ED2EFF">
              <w:t>High Risk Factors</w:t>
            </w:r>
          </w:p>
        </w:tc>
      </w:tr>
      <w:tr w:rsidR="00352A22" w14:paraId="6A9D3992" w14:textId="77777777" w:rsidTr="00352A22">
        <w:trPr>
          <w:trHeight w:val="3569"/>
        </w:trPr>
        <w:tc>
          <w:tcPr>
            <w:tcW w:w="5382" w:type="dxa"/>
          </w:tcPr>
          <w:p w14:paraId="4647F938" w14:textId="24D02DC0" w:rsidR="00352A22" w:rsidRPr="00ED2EFF" w:rsidRDefault="00ED2EFF" w:rsidP="00ED2EFF">
            <w:pPr>
              <w:spacing w:line="480" w:lineRule="auto"/>
            </w:pPr>
            <w:r>
              <w:t>(B)</w:t>
            </w:r>
            <w:r w:rsidR="00352A22" w:rsidRPr="00ED2EFF">
              <w:t>Booking</w:t>
            </w:r>
          </w:p>
          <w:p w14:paraId="5230A2EC" w14:textId="77777777" w:rsidR="00352A22" w:rsidRPr="00ED2EFF" w:rsidRDefault="00352A22" w:rsidP="002738B3">
            <w:pPr>
              <w:pStyle w:val="ListParagraph"/>
              <w:numPr>
                <w:ilvl w:val="0"/>
                <w:numId w:val="7"/>
              </w:numPr>
              <w:spacing w:line="480" w:lineRule="auto"/>
            </w:pPr>
            <w:r w:rsidRPr="00ED2EFF">
              <w:t>Maternal age 40 or over</w:t>
            </w:r>
          </w:p>
          <w:p w14:paraId="2EE71FD0" w14:textId="1E58E0BF" w:rsidR="00352A22" w:rsidRPr="00ED2EFF" w:rsidRDefault="00ED2EFF" w:rsidP="00ED2EFF">
            <w:pPr>
              <w:spacing w:line="480" w:lineRule="auto"/>
            </w:pPr>
            <w:r>
              <w:t>(C)</w:t>
            </w:r>
            <w:r w:rsidR="00352A22" w:rsidRPr="00ED2EFF">
              <w:t>Previous Pregnancy</w:t>
            </w:r>
          </w:p>
          <w:p w14:paraId="73BC2D80" w14:textId="77777777" w:rsidR="00352A22" w:rsidRPr="00ED2EFF" w:rsidRDefault="00352A22" w:rsidP="002738B3">
            <w:pPr>
              <w:pStyle w:val="ListParagraph"/>
              <w:numPr>
                <w:ilvl w:val="0"/>
                <w:numId w:val="6"/>
              </w:numPr>
              <w:spacing w:line="480" w:lineRule="auto"/>
            </w:pPr>
            <w:r w:rsidRPr="00ED2EFF">
              <w:t>Previous SGA</w:t>
            </w:r>
          </w:p>
          <w:p w14:paraId="152A7785" w14:textId="77777777" w:rsidR="00352A22" w:rsidRPr="00ED2EFF" w:rsidRDefault="00352A22" w:rsidP="002738B3">
            <w:pPr>
              <w:pStyle w:val="ListParagraph"/>
              <w:numPr>
                <w:ilvl w:val="0"/>
                <w:numId w:val="6"/>
              </w:numPr>
              <w:spacing w:line="480" w:lineRule="auto"/>
            </w:pPr>
            <w:r w:rsidRPr="00ED2EFF">
              <w:t xml:space="preserve">Previous AGA stillbirth </w:t>
            </w:r>
          </w:p>
          <w:p w14:paraId="1937F213" w14:textId="30C608F2" w:rsidR="00352A22" w:rsidRPr="00ED2EFF" w:rsidRDefault="00ED2EFF" w:rsidP="00ED2EFF">
            <w:pPr>
              <w:spacing w:line="480" w:lineRule="auto"/>
            </w:pPr>
            <w:r>
              <w:t>(C)</w:t>
            </w:r>
            <w:r w:rsidR="00352A22" w:rsidRPr="00ED2EFF">
              <w:t>Lifestyle</w:t>
            </w:r>
          </w:p>
          <w:p w14:paraId="124E84B1" w14:textId="77777777" w:rsidR="00352A22" w:rsidRPr="00ED2EFF" w:rsidRDefault="00352A22" w:rsidP="002738B3">
            <w:pPr>
              <w:pStyle w:val="ListParagraph"/>
              <w:numPr>
                <w:ilvl w:val="0"/>
                <w:numId w:val="4"/>
              </w:numPr>
              <w:spacing w:line="480" w:lineRule="auto"/>
            </w:pPr>
            <w:r w:rsidRPr="00ED2EFF">
              <w:t>Smoking</w:t>
            </w:r>
          </w:p>
          <w:p w14:paraId="69454035" w14:textId="77777777" w:rsidR="00352A22" w:rsidRPr="00ED2EFF" w:rsidRDefault="00352A22" w:rsidP="002738B3">
            <w:pPr>
              <w:pStyle w:val="ListParagraph"/>
              <w:numPr>
                <w:ilvl w:val="0"/>
                <w:numId w:val="4"/>
              </w:numPr>
              <w:spacing w:line="480" w:lineRule="auto"/>
            </w:pPr>
            <w:r w:rsidRPr="00ED2EFF">
              <w:t>Drug use</w:t>
            </w:r>
          </w:p>
          <w:p w14:paraId="20BD1D27" w14:textId="77777777" w:rsidR="00352A22" w:rsidRPr="00ED2EFF" w:rsidRDefault="00352A22" w:rsidP="00ED2EFF">
            <w:pPr>
              <w:spacing w:line="480" w:lineRule="auto"/>
            </w:pPr>
          </w:p>
        </w:tc>
        <w:tc>
          <w:tcPr>
            <w:tcW w:w="4252" w:type="dxa"/>
          </w:tcPr>
          <w:p w14:paraId="12142A3A" w14:textId="6177D4C6" w:rsidR="00352A22" w:rsidRPr="00ED2EFF" w:rsidRDefault="00ED2EFF" w:rsidP="00ED2EFF">
            <w:pPr>
              <w:spacing w:line="480" w:lineRule="auto"/>
            </w:pPr>
            <w:r>
              <w:t>(B)</w:t>
            </w:r>
            <w:r w:rsidR="00352A22" w:rsidRPr="00ED2EFF">
              <w:t>Booking</w:t>
            </w:r>
          </w:p>
          <w:p w14:paraId="2AA4AA5E" w14:textId="73176789" w:rsidR="00352A22" w:rsidRPr="00ED2EFF" w:rsidRDefault="00ED2EFF" w:rsidP="00ED2EFF">
            <w:pPr>
              <w:spacing w:line="480" w:lineRule="auto"/>
            </w:pPr>
            <w:r>
              <w:t>(C)</w:t>
            </w:r>
            <w:r w:rsidR="00352A22" w:rsidRPr="00ED2EFF">
              <w:t>Previous Pregnancy</w:t>
            </w:r>
          </w:p>
          <w:p w14:paraId="0A28B3F0" w14:textId="77777777" w:rsidR="00352A22" w:rsidRPr="00ED2EFF" w:rsidRDefault="00352A22" w:rsidP="002738B3">
            <w:pPr>
              <w:pStyle w:val="ListParagraph"/>
              <w:numPr>
                <w:ilvl w:val="0"/>
                <w:numId w:val="7"/>
              </w:numPr>
              <w:spacing w:line="480" w:lineRule="auto"/>
            </w:pPr>
            <w:r w:rsidRPr="00ED2EFF">
              <w:t>Previous FGR</w:t>
            </w:r>
          </w:p>
          <w:p w14:paraId="568BC538" w14:textId="77777777" w:rsidR="00352A22" w:rsidRPr="00ED2EFF" w:rsidRDefault="00352A22" w:rsidP="002738B3">
            <w:pPr>
              <w:pStyle w:val="ListParagraph"/>
              <w:numPr>
                <w:ilvl w:val="0"/>
                <w:numId w:val="7"/>
              </w:numPr>
              <w:spacing w:line="480" w:lineRule="auto"/>
            </w:pPr>
            <w:r w:rsidRPr="00ED2EFF">
              <w:t>Previous SGA stillbirth</w:t>
            </w:r>
          </w:p>
          <w:p w14:paraId="4B19D6AD" w14:textId="77777777" w:rsidR="00352A22" w:rsidRPr="00ED2EFF" w:rsidRDefault="00352A22" w:rsidP="002738B3">
            <w:pPr>
              <w:pStyle w:val="ListParagraph"/>
              <w:numPr>
                <w:ilvl w:val="0"/>
                <w:numId w:val="7"/>
              </w:numPr>
              <w:spacing w:line="480" w:lineRule="auto"/>
            </w:pPr>
            <w:r w:rsidRPr="00ED2EFF">
              <w:t>Previous hypertensive disease of pregnancy</w:t>
            </w:r>
          </w:p>
          <w:p w14:paraId="394D82D0" w14:textId="2C569ECC" w:rsidR="00352A22" w:rsidRPr="00ED2EFF" w:rsidRDefault="00ED2EFF" w:rsidP="00ED2EFF">
            <w:pPr>
              <w:spacing w:line="480" w:lineRule="auto"/>
            </w:pPr>
            <w:r>
              <w:t>(C)</w:t>
            </w:r>
            <w:r w:rsidR="00352A22" w:rsidRPr="00ED2EFF">
              <w:t>Co-morbidities</w:t>
            </w:r>
          </w:p>
          <w:p w14:paraId="6DA048D7" w14:textId="77777777" w:rsidR="00352A22" w:rsidRPr="00ED2EFF" w:rsidRDefault="00352A22" w:rsidP="002738B3">
            <w:pPr>
              <w:pStyle w:val="ListParagraph"/>
              <w:numPr>
                <w:ilvl w:val="0"/>
                <w:numId w:val="4"/>
              </w:numPr>
              <w:spacing w:line="480" w:lineRule="auto"/>
            </w:pPr>
            <w:r w:rsidRPr="00ED2EFF">
              <w:t>Essential hypertension</w:t>
            </w:r>
          </w:p>
          <w:p w14:paraId="391753CC" w14:textId="77777777" w:rsidR="00352A22" w:rsidRPr="00ED2EFF" w:rsidRDefault="00352A22" w:rsidP="002738B3">
            <w:pPr>
              <w:pStyle w:val="ListParagraph"/>
              <w:numPr>
                <w:ilvl w:val="0"/>
                <w:numId w:val="4"/>
              </w:numPr>
              <w:spacing w:line="480" w:lineRule="auto"/>
            </w:pPr>
            <w:r w:rsidRPr="00ED2EFF">
              <w:t>Chronic kidney disease</w:t>
            </w:r>
          </w:p>
          <w:p w14:paraId="4EF67DF8" w14:textId="77777777" w:rsidR="00352A22" w:rsidRPr="00ED2EFF" w:rsidRDefault="00352A22" w:rsidP="002738B3">
            <w:pPr>
              <w:pStyle w:val="ListParagraph"/>
              <w:numPr>
                <w:ilvl w:val="0"/>
                <w:numId w:val="4"/>
              </w:numPr>
              <w:spacing w:line="480" w:lineRule="auto"/>
            </w:pPr>
            <w:r w:rsidRPr="00ED2EFF">
              <w:t xml:space="preserve">Systemic lupus erythematosus </w:t>
            </w:r>
          </w:p>
          <w:p w14:paraId="614B6A29" w14:textId="77777777" w:rsidR="00352A22" w:rsidRPr="00ED2EFF" w:rsidRDefault="00352A22" w:rsidP="002738B3">
            <w:pPr>
              <w:pStyle w:val="ListParagraph"/>
              <w:numPr>
                <w:ilvl w:val="0"/>
                <w:numId w:val="4"/>
              </w:numPr>
              <w:spacing w:line="480" w:lineRule="auto"/>
            </w:pPr>
            <w:r w:rsidRPr="00ED2EFF">
              <w:t>Antiphospholipid syndrome</w:t>
            </w:r>
          </w:p>
          <w:p w14:paraId="25348348" w14:textId="77777777" w:rsidR="00352A22" w:rsidRPr="00ED2EFF" w:rsidRDefault="00352A22" w:rsidP="002738B3">
            <w:pPr>
              <w:pStyle w:val="ListParagraph"/>
              <w:numPr>
                <w:ilvl w:val="0"/>
                <w:numId w:val="4"/>
              </w:numPr>
              <w:spacing w:line="480" w:lineRule="auto"/>
            </w:pPr>
            <w:r w:rsidRPr="00ED2EFF">
              <w:t>Cyanotic congenital heart disease</w:t>
            </w:r>
          </w:p>
        </w:tc>
      </w:tr>
      <w:tr w:rsidR="00352A22" w14:paraId="0F2962A1" w14:textId="77777777" w:rsidTr="00352A22">
        <w:trPr>
          <w:trHeight w:val="1877"/>
        </w:trPr>
        <w:tc>
          <w:tcPr>
            <w:tcW w:w="5382" w:type="dxa"/>
          </w:tcPr>
          <w:p w14:paraId="2CB67CC4" w14:textId="105EAA81" w:rsidR="00352A22" w:rsidRPr="00ED2EFF" w:rsidRDefault="00352A22" w:rsidP="00ED2EFF">
            <w:pPr>
              <w:spacing w:line="480" w:lineRule="auto"/>
            </w:pPr>
            <w:r w:rsidRPr="00ED2EFF">
              <w:lastRenderedPageBreak/>
              <w:t xml:space="preserve"> </w:t>
            </w:r>
            <w:r w:rsidR="00ED2EFF">
              <w:t>(B)</w:t>
            </w:r>
            <w:r w:rsidRPr="00ED2EFF">
              <w:t>Women Unsuitable for SFH Measurement</w:t>
            </w:r>
          </w:p>
          <w:p w14:paraId="6FDD462A" w14:textId="77777777" w:rsidR="00352A22" w:rsidRPr="00ED2EFF" w:rsidRDefault="00352A22" w:rsidP="002738B3">
            <w:pPr>
              <w:pStyle w:val="ListParagraph"/>
              <w:numPr>
                <w:ilvl w:val="0"/>
                <w:numId w:val="8"/>
              </w:numPr>
              <w:spacing w:line="480" w:lineRule="auto"/>
            </w:pPr>
            <w:r w:rsidRPr="00ED2EFF">
              <w:t xml:space="preserve">BMI </w:t>
            </w:r>
            <w:r w:rsidRPr="00ED2EFF">
              <w:rPr>
                <w:rFonts w:ascii="Cambria" w:hAnsi="Cambria"/>
              </w:rPr>
              <w:t>≥</w:t>
            </w:r>
            <w:r w:rsidRPr="00ED2EFF">
              <w:t xml:space="preserve"> 35</w:t>
            </w:r>
          </w:p>
          <w:p w14:paraId="16D9A6BB" w14:textId="77777777" w:rsidR="00352A22" w:rsidRPr="00ED2EFF" w:rsidRDefault="00352A22" w:rsidP="002738B3">
            <w:pPr>
              <w:pStyle w:val="ListParagraph"/>
              <w:numPr>
                <w:ilvl w:val="0"/>
                <w:numId w:val="8"/>
              </w:numPr>
              <w:spacing w:line="480" w:lineRule="auto"/>
            </w:pPr>
            <w:r w:rsidRPr="00ED2EFF">
              <w:t>Large or multiple fibroids</w:t>
            </w:r>
          </w:p>
        </w:tc>
        <w:tc>
          <w:tcPr>
            <w:tcW w:w="4252" w:type="dxa"/>
          </w:tcPr>
          <w:p w14:paraId="36DE15F2" w14:textId="1216D10D" w:rsidR="00352A22" w:rsidRPr="00ED2EFF" w:rsidRDefault="00ED2EFF" w:rsidP="00ED2EFF">
            <w:pPr>
              <w:spacing w:line="480" w:lineRule="auto"/>
            </w:pPr>
            <w:r>
              <w:t>(B)</w:t>
            </w:r>
            <w:r w:rsidR="00352A22" w:rsidRPr="00ED2EFF">
              <w:t>During Pregnancy</w:t>
            </w:r>
          </w:p>
          <w:p w14:paraId="00FCBFBB" w14:textId="77777777" w:rsidR="00352A22" w:rsidRPr="00ED2EFF" w:rsidRDefault="00352A22" w:rsidP="002738B3">
            <w:pPr>
              <w:pStyle w:val="ListParagraph"/>
              <w:numPr>
                <w:ilvl w:val="0"/>
                <w:numId w:val="5"/>
              </w:numPr>
              <w:spacing w:line="480" w:lineRule="auto"/>
            </w:pPr>
            <w:r w:rsidRPr="00ED2EFF">
              <w:t>Low PAPP-A (&lt;5</w:t>
            </w:r>
            <w:r w:rsidRPr="00ED2EFF">
              <w:rPr>
                <w:vertAlign w:val="superscript"/>
              </w:rPr>
              <w:t>th</w:t>
            </w:r>
            <w:r w:rsidRPr="00ED2EFF">
              <w:t xml:space="preserve"> centile)</w:t>
            </w:r>
          </w:p>
          <w:p w14:paraId="7B54221A" w14:textId="77777777" w:rsidR="00352A22" w:rsidRPr="00ED2EFF" w:rsidRDefault="00352A22" w:rsidP="002738B3">
            <w:pPr>
              <w:pStyle w:val="ListParagraph"/>
              <w:numPr>
                <w:ilvl w:val="0"/>
                <w:numId w:val="5"/>
              </w:numPr>
              <w:spacing w:line="480" w:lineRule="auto"/>
            </w:pPr>
            <w:r w:rsidRPr="00ED2EFF">
              <w:t>Echogenic bowel</w:t>
            </w:r>
          </w:p>
          <w:p w14:paraId="65AD2FFD" w14:textId="77777777" w:rsidR="00352A22" w:rsidRPr="00ED2EFF" w:rsidRDefault="00352A22" w:rsidP="002738B3">
            <w:pPr>
              <w:pStyle w:val="ListParagraph"/>
              <w:numPr>
                <w:ilvl w:val="0"/>
                <w:numId w:val="5"/>
              </w:numPr>
              <w:spacing w:line="480" w:lineRule="auto"/>
            </w:pPr>
            <w:r w:rsidRPr="00ED2EFF">
              <w:t>Significant bleeding</w:t>
            </w:r>
          </w:p>
          <w:p w14:paraId="4016DB8B" w14:textId="77777777" w:rsidR="00352A22" w:rsidRPr="00ED2EFF" w:rsidRDefault="00352A22" w:rsidP="002738B3">
            <w:pPr>
              <w:pStyle w:val="ListParagraph"/>
              <w:numPr>
                <w:ilvl w:val="0"/>
                <w:numId w:val="5"/>
              </w:numPr>
              <w:spacing w:line="480" w:lineRule="auto"/>
            </w:pPr>
            <w:r w:rsidRPr="00ED2EFF">
              <w:t>EFW &lt;10</w:t>
            </w:r>
            <w:r w:rsidRPr="00ED2EFF">
              <w:rPr>
                <w:vertAlign w:val="superscript"/>
              </w:rPr>
              <w:t>th</w:t>
            </w:r>
            <w:r w:rsidRPr="00ED2EFF">
              <w:t xml:space="preserve"> centile at anomaly scan</w:t>
            </w:r>
          </w:p>
          <w:p w14:paraId="47F14D25" w14:textId="77777777" w:rsidR="00352A22" w:rsidRPr="00ED2EFF" w:rsidRDefault="00352A22" w:rsidP="002738B3">
            <w:pPr>
              <w:pStyle w:val="ListParagraph"/>
              <w:numPr>
                <w:ilvl w:val="0"/>
                <w:numId w:val="5"/>
              </w:numPr>
              <w:spacing w:line="480" w:lineRule="auto"/>
            </w:pPr>
            <w:r w:rsidRPr="00ED2EFF">
              <w:t>Pregnancy related hypertension</w:t>
            </w:r>
          </w:p>
        </w:tc>
      </w:tr>
    </w:tbl>
    <w:p w14:paraId="7364AE6B" w14:textId="77777777" w:rsidR="00BC5EC6" w:rsidRDefault="00BC5EC6" w:rsidP="00ED2EFF">
      <w:pPr>
        <w:pStyle w:val="ListParagraph"/>
        <w:spacing w:line="276" w:lineRule="auto"/>
        <w:ind w:left="0"/>
        <w:contextualSpacing w:val="0"/>
      </w:pPr>
    </w:p>
    <w:p w14:paraId="4AB19FC1" w14:textId="77777777" w:rsidR="00ED2EFF" w:rsidRDefault="00ED2EFF" w:rsidP="00ED2EFF">
      <w:pPr>
        <w:pStyle w:val="ListParagraph"/>
        <w:spacing w:line="276" w:lineRule="auto"/>
        <w:ind w:left="0"/>
        <w:contextualSpacing w:val="0"/>
      </w:pPr>
      <w:r>
        <w:t xml:space="preserve">Figure 1 </w:t>
      </w:r>
    </w:p>
    <w:p w14:paraId="2CD3FEFD" w14:textId="1B4A7EEA" w:rsidR="00ED2EFF" w:rsidRDefault="00ED2EFF" w:rsidP="00ED2EFF">
      <w:pPr>
        <w:pStyle w:val="ListParagraph"/>
        <w:spacing w:line="276" w:lineRule="auto"/>
        <w:ind w:left="0"/>
        <w:contextualSpacing w:val="0"/>
      </w:pPr>
      <w:r>
        <w:t xml:space="preserve">Causes of an estimated or actual </w:t>
      </w:r>
      <w:proofErr w:type="spellStart"/>
      <w:r>
        <w:t>fetal</w:t>
      </w:r>
      <w:proofErr w:type="spellEnd"/>
      <w:r>
        <w:t xml:space="preserve"> weight less than the 10</w:t>
      </w:r>
      <w:r w:rsidRPr="0030390B">
        <w:rPr>
          <w:vertAlign w:val="superscript"/>
        </w:rPr>
        <w:t>th</w:t>
      </w:r>
      <w:r>
        <w:t xml:space="preserve"> centile</w:t>
      </w:r>
    </w:p>
    <w:p w14:paraId="13F39BA5" w14:textId="77777777" w:rsidR="00ED2EFF" w:rsidRDefault="00ED2EFF" w:rsidP="00ED2EFF">
      <w:pPr>
        <w:pStyle w:val="ListParagraph"/>
        <w:spacing w:line="276" w:lineRule="auto"/>
        <w:ind w:left="0"/>
        <w:contextualSpacing w:val="0"/>
      </w:pPr>
    </w:p>
    <w:p w14:paraId="03A6CB1B" w14:textId="65978E74" w:rsidR="00ED2EFF" w:rsidRDefault="00ED2EFF" w:rsidP="00ED2EFF">
      <w:pPr>
        <w:pStyle w:val="ListParagraph"/>
        <w:spacing w:line="276" w:lineRule="auto"/>
        <w:ind w:left="0"/>
        <w:contextualSpacing w:val="0"/>
      </w:pPr>
      <w:r>
        <w:t>Figure 2</w:t>
      </w:r>
    </w:p>
    <w:p w14:paraId="30CA8D32" w14:textId="63AC93F8" w:rsidR="00ED2EFF" w:rsidRDefault="00400F47" w:rsidP="00ED2EFF">
      <w:pPr>
        <w:pStyle w:val="ListParagraph"/>
        <w:spacing w:line="276" w:lineRule="auto"/>
        <w:ind w:left="0"/>
        <w:contextualSpacing w:val="0"/>
      </w:pPr>
      <w:r>
        <w:t xml:space="preserve">Screening pathway for women at risk of a small for gestational age </w:t>
      </w:r>
      <w:proofErr w:type="spellStart"/>
      <w:r>
        <w:t>fetus</w:t>
      </w:r>
      <w:proofErr w:type="spellEnd"/>
    </w:p>
    <w:p w14:paraId="5B1C31BA" w14:textId="77777777" w:rsidR="00400F47" w:rsidRDefault="00400F47" w:rsidP="00ED2EFF">
      <w:pPr>
        <w:pStyle w:val="ListParagraph"/>
        <w:spacing w:line="276" w:lineRule="auto"/>
        <w:ind w:left="0"/>
        <w:contextualSpacing w:val="0"/>
      </w:pPr>
    </w:p>
    <w:p w14:paraId="6EB58468" w14:textId="44A57886" w:rsidR="00400F47" w:rsidRDefault="00400F47" w:rsidP="00ED2EFF">
      <w:pPr>
        <w:pStyle w:val="ListParagraph"/>
        <w:spacing w:line="276" w:lineRule="auto"/>
        <w:ind w:left="0"/>
        <w:contextualSpacing w:val="0"/>
      </w:pPr>
      <w:r>
        <w:t>Figure 3</w:t>
      </w:r>
    </w:p>
    <w:p w14:paraId="1B0D9881" w14:textId="5E95E871" w:rsidR="00400F47" w:rsidRDefault="00400F47" w:rsidP="00ED2EFF">
      <w:pPr>
        <w:pStyle w:val="ListParagraph"/>
        <w:spacing w:line="276" w:lineRule="auto"/>
        <w:ind w:left="0"/>
        <w:contextualSpacing w:val="0"/>
      </w:pPr>
      <w:r>
        <w:t xml:space="preserve">The anatomical planes and ultrasound views required to perform a growth scan: (a) Head Circumference (HC), (b) Abdominal Circumference (AC), (c) Femur Length (FL), (d) Deepest Vertical Pool (DVP) of amniotic fluid. </w:t>
      </w:r>
    </w:p>
    <w:p w14:paraId="32C8DB68" w14:textId="77777777" w:rsidR="00400F47" w:rsidRDefault="00400F47" w:rsidP="00ED2EFF">
      <w:pPr>
        <w:pStyle w:val="ListParagraph"/>
        <w:spacing w:line="276" w:lineRule="auto"/>
        <w:ind w:left="0"/>
        <w:contextualSpacing w:val="0"/>
      </w:pPr>
    </w:p>
    <w:p w14:paraId="380311B7" w14:textId="68CB6B13" w:rsidR="00400F47" w:rsidRDefault="00400F47" w:rsidP="00ED2EFF">
      <w:pPr>
        <w:pStyle w:val="ListParagraph"/>
        <w:spacing w:line="276" w:lineRule="auto"/>
        <w:ind w:left="0"/>
        <w:contextualSpacing w:val="0"/>
      </w:pPr>
      <w:r>
        <w:t>Figure 4</w:t>
      </w:r>
    </w:p>
    <w:p w14:paraId="5ED7B0AF" w14:textId="20F9F9B5" w:rsidR="00400F47" w:rsidRDefault="00A14E09" w:rsidP="00ED2EFF">
      <w:pPr>
        <w:pStyle w:val="ListParagraph"/>
        <w:spacing w:line="276" w:lineRule="auto"/>
        <w:ind w:left="0"/>
        <w:contextualSpacing w:val="0"/>
      </w:pPr>
      <w:r>
        <w:t xml:space="preserve">Evolution of deteriorating </w:t>
      </w:r>
      <w:proofErr w:type="spellStart"/>
      <w:r>
        <w:t>fetal</w:t>
      </w:r>
      <w:proofErr w:type="spellEnd"/>
      <w:r>
        <w:t xml:space="preserve"> </w:t>
      </w:r>
      <w:proofErr w:type="spellStart"/>
      <w:r>
        <w:t>Dopplers</w:t>
      </w:r>
      <w:proofErr w:type="spellEnd"/>
      <w:r>
        <w:t xml:space="preserve"> in </w:t>
      </w:r>
      <w:r w:rsidR="00F6257B">
        <w:t xml:space="preserve">early </w:t>
      </w:r>
      <w:proofErr w:type="spellStart"/>
      <w:r w:rsidR="00F6257B">
        <w:t>fetal</w:t>
      </w:r>
      <w:proofErr w:type="spellEnd"/>
      <w:r w:rsidR="00F6257B">
        <w:t xml:space="preserve"> growth restriction</w:t>
      </w:r>
    </w:p>
    <w:sectPr w:rsidR="00400F47" w:rsidSect="001E352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harp, Andrew [asharp]" w:date="2020-10-13T08:00:00Z" w:initials="SA[">
    <w:p w14:paraId="0838B6BA" w14:textId="6EBBF842" w:rsidR="001563FB" w:rsidRDefault="001563FB">
      <w:pPr>
        <w:pStyle w:val="CommentText"/>
      </w:pPr>
      <w:r>
        <w:rPr>
          <w:rStyle w:val="CommentReference"/>
        </w:rPr>
        <w:annotationRef/>
      </w:r>
      <w:r>
        <w:t xml:space="preserve">Can you get honours in </w:t>
      </w:r>
      <w:proofErr w:type="spellStart"/>
      <w:r>
        <w:t>MBChB</w:t>
      </w:r>
      <w:proofErr w:type="spellEnd"/>
      <w:r>
        <w:t xml:space="preserve">??? </w:t>
      </w:r>
      <w:proofErr w:type="spellStart"/>
      <w:r>
        <w:t>Mayb</w:t>
      </w:r>
      <w:proofErr w:type="spellEnd"/>
      <w:r>
        <w:t xml:space="preserve"> I have no idea but not seen this before, check with </w:t>
      </w:r>
      <w:proofErr w:type="spellStart"/>
      <w:r>
        <w:t>kate</w:t>
      </w:r>
      <w:proofErr w:type="spellEnd"/>
      <w:r>
        <w:t xml:space="preserve"> please</w:t>
      </w:r>
    </w:p>
  </w:comment>
  <w:comment w:id="13" w:author="Sharp, Andrew [asharp]" w:date="2020-10-13T08:06:00Z" w:initials="SA[">
    <w:p w14:paraId="247F1C4B" w14:textId="72B985C3" w:rsidR="001563FB" w:rsidRDefault="001563FB">
      <w:pPr>
        <w:pStyle w:val="CommentText"/>
      </w:pPr>
      <w:r>
        <w:rPr>
          <w:rStyle w:val="CommentReference"/>
        </w:rPr>
        <w:annotationRef/>
      </w:r>
      <w:r>
        <w:t xml:space="preserve">You didn’t seem to want to </w:t>
      </w:r>
      <w:proofErr w:type="spellStart"/>
      <w:r>
        <w:t>rewriteb</w:t>
      </w:r>
      <w:proofErr w:type="spellEnd"/>
      <w:r>
        <w:t xml:space="preserve"> this bit so I have ;) </w:t>
      </w:r>
    </w:p>
  </w:comment>
  <w:comment w:id="34" w:author="Sharp, Andrew [asharp]" w:date="2020-10-13T08:01:00Z" w:initials="SA[">
    <w:p w14:paraId="79C173C0" w14:textId="7FAB9793" w:rsidR="001563FB" w:rsidRDefault="001563FB">
      <w:pPr>
        <w:pStyle w:val="CommentText"/>
      </w:pPr>
      <w:r>
        <w:rPr>
          <w:rStyle w:val="CommentReference"/>
        </w:rPr>
        <w:annotationRef/>
      </w:r>
      <w:r>
        <w:t>This was in 2013, or was there an update which makes it 2014?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38B6BA" w15:done="0"/>
  <w15:commentEx w15:paraId="247F1C4B" w15:done="0"/>
  <w15:commentEx w15:paraId="79C173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CB0"/>
    <w:multiLevelType w:val="hybridMultilevel"/>
    <w:tmpl w:val="1EF4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0648"/>
    <w:multiLevelType w:val="hybridMultilevel"/>
    <w:tmpl w:val="7F402FB4"/>
    <w:lvl w:ilvl="0" w:tplc="25C2E4B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08"/>
    <w:multiLevelType w:val="hybridMultilevel"/>
    <w:tmpl w:val="F6D8450A"/>
    <w:lvl w:ilvl="0" w:tplc="61FCA01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0A7A08"/>
    <w:multiLevelType w:val="hybridMultilevel"/>
    <w:tmpl w:val="58AA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158D5"/>
    <w:multiLevelType w:val="hybridMultilevel"/>
    <w:tmpl w:val="5B9A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10004"/>
    <w:multiLevelType w:val="hybridMultilevel"/>
    <w:tmpl w:val="923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376CB"/>
    <w:multiLevelType w:val="hybridMultilevel"/>
    <w:tmpl w:val="273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77F89"/>
    <w:multiLevelType w:val="hybridMultilevel"/>
    <w:tmpl w:val="0D5269B8"/>
    <w:lvl w:ilvl="0" w:tplc="61FCA01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C7735D"/>
    <w:multiLevelType w:val="hybridMultilevel"/>
    <w:tmpl w:val="051E8A4A"/>
    <w:lvl w:ilvl="0" w:tplc="A714196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75EE9"/>
    <w:multiLevelType w:val="hybridMultilevel"/>
    <w:tmpl w:val="60425C82"/>
    <w:lvl w:ilvl="0" w:tplc="BD82CB5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E1366"/>
    <w:multiLevelType w:val="hybridMultilevel"/>
    <w:tmpl w:val="CA88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2712E"/>
    <w:multiLevelType w:val="hybridMultilevel"/>
    <w:tmpl w:val="560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A2CF6"/>
    <w:multiLevelType w:val="hybridMultilevel"/>
    <w:tmpl w:val="085AD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F91EAD"/>
    <w:multiLevelType w:val="hybridMultilevel"/>
    <w:tmpl w:val="0A60551E"/>
    <w:lvl w:ilvl="0" w:tplc="61FCA01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96A796B"/>
    <w:multiLevelType w:val="hybridMultilevel"/>
    <w:tmpl w:val="214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EC6D07"/>
    <w:multiLevelType w:val="hybridMultilevel"/>
    <w:tmpl w:val="0B0AEF56"/>
    <w:lvl w:ilvl="0" w:tplc="B936EC7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A517A"/>
    <w:multiLevelType w:val="hybridMultilevel"/>
    <w:tmpl w:val="53E88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60087D"/>
    <w:multiLevelType w:val="hybridMultilevel"/>
    <w:tmpl w:val="8856F064"/>
    <w:lvl w:ilvl="0" w:tplc="8270844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543E1D"/>
    <w:multiLevelType w:val="hybridMultilevel"/>
    <w:tmpl w:val="5C189B64"/>
    <w:lvl w:ilvl="0" w:tplc="2048ADC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C3D5B"/>
    <w:multiLevelType w:val="hybridMultilevel"/>
    <w:tmpl w:val="6DC460CE"/>
    <w:lvl w:ilvl="0" w:tplc="307C4C52">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12A06"/>
    <w:multiLevelType w:val="hybridMultilevel"/>
    <w:tmpl w:val="135C2A8E"/>
    <w:lvl w:ilvl="0" w:tplc="1284A7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3219FE"/>
    <w:multiLevelType w:val="hybridMultilevel"/>
    <w:tmpl w:val="990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D068A"/>
    <w:multiLevelType w:val="hybridMultilevel"/>
    <w:tmpl w:val="60B4771E"/>
    <w:lvl w:ilvl="0" w:tplc="A77E0468">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0A0F5A"/>
    <w:multiLevelType w:val="hybridMultilevel"/>
    <w:tmpl w:val="5C2EDB42"/>
    <w:lvl w:ilvl="0" w:tplc="61FCA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668DF"/>
    <w:multiLevelType w:val="hybridMultilevel"/>
    <w:tmpl w:val="E094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B33B61"/>
    <w:multiLevelType w:val="hybridMultilevel"/>
    <w:tmpl w:val="94D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90C55"/>
    <w:multiLevelType w:val="hybridMultilevel"/>
    <w:tmpl w:val="AEB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15E8B"/>
    <w:multiLevelType w:val="hybridMultilevel"/>
    <w:tmpl w:val="7D64EF4A"/>
    <w:lvl w:ilvl="0" w:tplc="61FCA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85958"/>
    <w:multiLevelType w:val="hybridMultilevel"/>
    <w:tmpl w:val="5D085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1509E7"/>
    <w:multiLevelType w:val="hybridMultilevel"/>
    <w:tmpl w:val="1B4EF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002E79"/>
    <w:multiLevelType w:val="hybridMultilevel"/>
    <w:tmpl w:val="D0C81994"/>
    <w:lvl w:ilvl="0" w:tplc="8F40192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3B6B80"/>
    <w:multiLevelType w:val="hybridMultilevel"/>
    <w:tmpl w:val="957E8326"/>
    <w:lvl w:ilvl="0" w:tplc="2D56827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85F23"/>
    <w:multiLevelType w:val="hybridMultilevel"/>
    <w:tmpl w:val="27FE8FC8"/>
    <w:lvl w:ilvl="0" w:tplc="61FCA0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7985CF4"/>
    <w:multiLevelType w:val="hybridMultilevel"/>
    <w:tmpl w:val="6F3A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A7496"/>
    <w:multiLevelType w:val="hybridMultilevel"/>
    <w:tmpl w:val="447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D56724"/>
    <w:multiLevelType w:val="hybridMultilevel"/>
    <w:tmpl w:val="194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D25A6"/>
    <w:multiLevelType w:val="hybridMultilevel"/>
    <w:tmpl w:val="FE1C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12C9F"/>
    <w:multiLevelType w:val="hybridMultilevel"/>
    <w:tmpl w:val="336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757CC0"/>
    <w:multiLevelType w:val="hybridMultilevel"/>
    <w:tmpl w:val="5BD6B55A"/>
    <w:lvl w:ilvl="0" w:tplc="8270844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B27ECC"/>
    <w:multiLevelType w:val="hybridMultilevel"/>
    <w:tmpl w:val="5B762212"/>
    <w:lvl w:ilvl="0" w:tplc="61FCA0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8A2219"/>
    <w:multiLevelType w:val="hybridMultilevel"/>
    <w:tmpl w:val="8292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4"/>
  </w:num>
  <w:num w:numId="4">
    <w:abstractNumId w:val="0"/>
  </w:num>
  <w:num w:numId="5">
    <w:abstractNumId w:val="10"/>
  </w:num>
  <w:num w:numId="6">
    <w:abstractNumId w:val="37"/>
  </w:num>
  <w:num w:numId="7">
    <w:abstractNumId w:val="11"/>
  </w:num>
  <w:num w:numId="8">
    <w:abstractNumId w:val="35"/>
  </w:num>
  <w:num w:numId="9">
    <w:abstractNumId w:val="23"/>
  </w:num>
  <w:num w:numId="10">
    <w:abstractNumId w:val="26"/>
  </w:num>
  <w:num w:numId="11">
    <w:abstractNumId w:val="16"/>
  </w:num>
  <w:num w:numId="12">
    <w:abstractNumId w:val="3"/>
  </w:num>
  <w:num w:numId="13">
    <w:abstractNumId w:val="7"/>
  </w:num>
  <w:num w:numId="14">
    <w:abstractNumId w:val="39"/>
  </w:num>
  <w:num w:numId="15">
    <w:abstractNumId w:val="2"/>
  </w:num>
  <w:num w:numId="16">
    <w:abstractNumId w:val="27"/>
  </w:num>
  <w:num w:numId="17">
    <w:abstractNumId w:val="32"/>
  </w:num>
  <w:num w:numId="18">
    <w:abstractNumId w:val="13"/>
  </w:num>
  <w:num w:numId="19">
    <w:abstractNumId w:val="12"/>
  </w:num>
  <w:num w:numId="20">
    <w:abstractNumId w:val="29"/>
  </w:num>
  <w:num w:numId="21">
    <w:abstractNumId w:val="28"/>
  </w:num>
  <w:num w:numId="22">
    <w:abstractNumId w:val="34"/>
  </w:num>
  <w:num w:numId="23">
    <w:abstractNumId w:val="5"/>
  </w:num>
  <w:num w:numId="24">
    <w:abstractNumId w:val="21"/>
  </w:num>
  <w:num w:numId="25">
    <w:abstractNumId w:val="40"/>
  </w:num>
  <w:num w:numId="26">
    <w:abstractNumId w:val="17"/>
  </w:num>
  <w:num w:numId="27">
    <w:abstractNumId w:val="38"/>
  </w:num>
  <w:num w:numId="28">
    <w:abstractNumId w:val="18"/>
  </w:num>
  <w:num w:numId="29">
    <w:abstractNumId w:val="30"/>
  </w:num>
  <w:num w:numId="30">
    <w:abstractNumId w:val="31"/>
  </w:num>
  <w:num w:numId="31">
    <w:abstractNumId w:val="9"/>
  </w:num>
  <w:num w:numId="32">
    <w:abstractNumId w:val="8"/>
  </w:num>
  <w:num w:numId="33">
    <w:abstractNumId w:val="22"/>
  </w:num>
  <w:num w:numId="34">
    <w:abstractNumId w:val="25"/>
  </w:num>
  <w:num w:numId="35">
    <w:abstractNumId w:val="36"/>
  </w:num>
  <w:num w:numId="36">
    <w:abstractNumId w:val="1"/>
  </w:num>
  <w:num w:numId="37">
    <w:abstractNumId w:val="19"/>
  </w:num>
  <w:num w:numId="38">
    <w:abstractNumId w:val="15"/>
  </w:num>
  <w:num w:numId="39">
    <w:abstractNumId w:val="14"/>
  </w:num>
  <w:num w:numId="40">
    <w:abstractNumId w:val="24"/>
  </w:num>
  <w:num w:numId="41">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p, Andrew [asharp]">
    <w15:presenceInfo w15:providerId="AD" w15:userId="S-1-5-21-137024685-2204166116-4157399963-208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F6"/>
    <w:rsid w:val="0000187C"/>
    <w:rsid w:val="000022D3"/>
    <w:rsid w:val="0002336F"/>
    <w:rsid w:val="00030319"/>
    <w:rsid w:val="000340E7"/>
    <w:rsid w:val="00036C20"/>
    <w:rsid w:val="00055B23"/>
    <w:rsid w:val="00063ED6"/>
    <w:rsid w:val="00066A04"/>
    <w:rsid w:val="00067A73"/>
    <w:rsid w:val="00080193"/>
    <w:rsid w:val="00080F6A"/>
    <w:rsid w:val="00090FA4"/>
    <w:rsid w:val="00095776"/>
    <w:rsid w:val="000965EB"/>
    <w:rsid w:val="000B35C4"/>
    <w:rsid w:val="000C0A8F"/>
    <w:rsid w:val="000C0FE1"/>
    <w:rsid w:val="000C5368"/>
    <w:rsid w:val="000D00EB"/>
    <w:rsid w:val="000E1FC0"/>
    <w:rsid w:val="000E4F61"/>
    <w:rsid w:val="000E66C2"/>
    <w:rsid w:val="000F205B"/>
    <w:rsid w:val="000F7F7E"/>
    <w:rsid w:val="00111CF4"/>
    <w:rsid w:val="00112457"/>
    <w:rsid w:val="00113B01"/>
    <w:rsid w:val="00114351"/>
    <w:rsid w:val="00122C11"/>
    <w:rsid w:val="00125085"/>
    <w:rsid w:val="001326BF"/>
    <w:rsid w:val="00135966"/>
    <w:rsid w:val="00136EC9"/>
    <w:rsid w:val="00153444"/>
    <w:rsid w:val="001563FB"/>
    <w:rsid w:val="00162DE5"/>
    <w:rsid w:val="00167F3C"/>
    <w:rsid w:val="00171BED"/>
    <w:rsid w:val="00172FE4"/>
    <w:rsid w:val="001777A1"/>
    <w:rsid w:val="00191D23"/>
    <w:rsid w:val="001B1E36"/>
    <w:rsid w:val="001B2FF7"/>
    <w:rsid w:val="001B721A"/>
    <w:rsid w:val="001C4DFD"/>
    <w:rsid w:val="001D027A"/>
    <w:rsid w:val="001D3731"/>
    <w:rsid w:val="001D3ED4"/>
    <w:rsid w:val="001D7CD9"/>
    <w:rsid w:val="001E3521"/>
    <w:rsid w:val="001E6EE8"/>
    <w:rsid w:val="001F033E"/>
    <w:rsid w:val="001F28B6"/>
    <w:rsid w:val="001F637D"/>
    <w:rsid w:val="00206E40"/>
    <w:rsid w:val="00207BC6"/>
    <w:rsid w:val="00222B72"/>
    <w:rsid w:val="00224177"/>
    <w:rsid w:val="00225612"/>
    <w:rsid w:val="00234458"/>
    <w:rsid w:val="00235B5E"/>
    <w:rsid w:val="002427BB"/>
    <w:rsid w:val="0024482F"/>
    <w:rsid w:val="00253298"/>
    <w:rsid w:val="00257D91"/>
    <w:rsid w:val="00264BA6"/>
    <w:rsid w:val="00266A71"/>
    <w:rsid w:val="002738B3"/>
    <w:rsid w:val="00296D0E"/>
    <w:rsid w:val="002C08DA"/>
    <w:rsid w:val="002C3303"/>
    <w:rsid w:val="002E2303"/>
    <w:rsid w:val="002E230B"/>
    <w:rsid w:val="002F5101"/>
    <w:rsid w:val="002F5C4E"/>
    <w:rsid w:val="003032CB"/>
    <w:rsid w:val="0030390B"/>
    <w:rsid w:val="00304497"/>
    <w:rsid w:val="003100CE"/>
    <w:rsid w:val="00313D88"/>
    <w:rsid w:val="0033005D"/>
    <w:rsid w:val="00330B24"/>
    <w:rsid w:val="00345DED"/>
    <w:rsid w:val="00351251"/>
    <w:rsid w:val="00351C85"/>
    <w:rsid w:val="00352A22"/>
    <w:rsid w:val="00365077"/>
    <w:rsid w:val="00365FEA"/>
    <w:rsid w:val="003717FC"/>
    <w:rsid w:val="0037397F"/>
    <w:rsid w:val="003747B2"/>
    <w:rsid w:val="00376760"/>
    <w:rsid w:val="00376F54"/>
    <w:rsid w:val="0038020F"/>
    <w:rsid w:val="0039730E"/>
    <w:rsid w:val="00397CA7"/>
    <w:rsid w:val="003A1CED"/>
    <w:rsid w:val="003A5572"/>
    <w:rsid w:val="003B5220"/>
    <w:rsid w:val="003C5141"/>
    <w:rsid w:val="003D0EE5"/>
    <w:rsid w:val="003D74C3"/>
    <w:rsid w:val="003E1FCE"/>
    <w:rsid w:val="003F1838"/>
    <w:rsid w:val="003F4C0E"/>
    <w:rsid w:val="003F4C6F"/>
    <w:rsid w:val="003F61D3"/>
    <w:rsid w:val="00400F47"/>
    <w:rsid w:val="004048DE"/>
    <w:rsid w:val="0040494B"/>
    <w:rsid w:val="0041224F"/>
    <w:rsid w:val="00412BD4"/>
    <w:rsid w:val="00421C54"/>
    <w:rsid w:val="00432E0F"/>
    <w:rsid w:val="0043364C"/>
    <w:rsid w:val="004350CA"/>
    <w:rsid w:val="00436D8C"/>
    <w:rsid w:val="00441A37"/>
    <w:rsid w:val="00445163"/>
    <w:rsid w:val="00446BCD"/>
    <w:rsid w:val="0044748E"/>
    <w:rsid w:val="00455329"/>
    <w:rsid w:val="004706CD"/>
    <w:rsid w:val="00486A77"/>
    <w:rsid w:val="004917AC"/>
    <w:rsid w:val="0049255D"/>
    <w:rsid w:val="0049465E"/>
    <w:rsid w:val="004A049F"/>
    <w:rsid w:val="004B0AC8"/>
    <w:rsid w:val="004B23E3"/>
    <w:rsid w:val="004C0D51"/>
    <w:rsid w:val="004D11C2"/>
    <w:rsid w:val="004D153A"/>
    <w:rsid w:val="004D27AC"/>
    <w:rsid w:val="004E2D0C"/>
    <w:rsid w:val="004E5A6B"/>
    <w:rsid w:val="004E5BB3"/>
    <w:rsid w:val="004F4877"/>
    <w:rsid w:val="005028FA"/>
    <w:rsid w:val="005031F9"/>
    <w:rsid w:val="00512259"/>
    <w:rsid w:val="00516A5B"/>
    <w:rsid w:val="00521A89"/>
    <w:rsid w:val="00524D63"/>
    <w:rsid w:val="00536510"/>
    <w:rsid w:val="0055403B"/>
    <w:rsid w:val="005611D3"/>
    <w:rsid w:val="00577EFE"/>
    <w:rsid w:val="00597D36"/>
    <w:rsid w:val="005B14AD"/>
    <w:rsid w:val="005B1D41"/>
    <w:rsid w:val="005B51F1"/>
    <w:rsid w:val="005B763D"/>
    <w:rsid w:val="005C26D5"/>
    <w:rsid w:val="005E35C7"/>
    <w:rsid w:val="0060169C"/>
    <w:rsid w:val="00610B7D"/>
    <w:rsid w:val="006313CF"/>
    <w:rsid w:val="00633DA4"/>
    <w:rsid w:val="006359AD"/>
    <w:rsid w:val="006609B5"/>
    <w:rsid w:val="006661A4"/>
    <w:rsid w:val="00666A4A"/>
    <w:rsid w:val="00692FBD"/>
    <w:rsid w:val="006A0A93"/>
    <w:rsid w:val="006A2088"/>
    <w:rsid w:val="006B08A5"/>
    <w:rsid w:val="006B4836"/>
    <w:rsid w:val="006B558F"/>
    <w:rsid w:val="006B7E33"/>
    <w:rsid w:val="006C05FE"/>
    <w:rsid w:val="006D4970"/>
    <w:rsid w:val="00703C40"/>
    <w:rsid w:val="007116AD"/>
    <w:rsid w:val="00733B08"/>
    <w:rsid w:val="0074149C"/>
    <w:rsid w:val="0075089A"/>
    <w:rsid w:val="00753066"/>
    <w:rsid w:val="007531E7"/>
    <w:rsid w:val="007578F5"/>
    <w:rsid w:val="00761E63"/>
    <w:rsid w:val="00766301"/>
    <w:rsid w:val="00766BD6"/>
    <w:rsid w:val="007726D0"/>
    <w:rsid w:val="0077655E"/>
    <w:rsid w:val="007A108C"/>
    <w:rsid w:val="007A1DBE"/>
    <w:rsid w:val="007B41FC"/>
    <w:rsid w:val="007B65C1"/>
    <w:rsid w:val="007B7AEF"/>
    <w:rsid w:val="007D1D4B"/>
    <w:rsid w:val="00805C0D"/>
    <w:rsid w:val="00822197"/>
    <w:rsid w:val="0082287C"/>
    <w:rsid w:val="0082292E"/>
    <w:rsid w:val="00826B29"/>
    <w:rsid w:val="0083236B"/>
    <w:rsid w:val="0083435E"/>
    <w:rsid w:val="0083453B"/>
    <w:rsid w:val="00842269"/>
    <w:rsid w:val="008573C5"/>
    <w:rsid w:val="008610C0"/>
    <w:rsid w:val="0086312F"/>
    <w:rsid w:val="00863EC3"/>
    <w:rsid w:val="00865767"/>
    <w:rsid w:val="00865B40"/>
    <w:rsid w:val="00867734"/>
    <w:rsid w:val="00876061"/>
    <w:rsid w:val="008769AA"/>
    <w:rsid w:val="00884F6C"/>
    <w:rsid w:val="00894FEB"/>
    <w:rsid w:val="008958AE"/>
    <w:rsid w:val="00895BF6"/>
    <w:rsid w:val="008968FD"/>
    <w:rsid w:val="008B2255"/>
    <w:rsid w:val="008B630E"/>
    <w:rsid w:val="008B6697"/>
    <w:rsid w:val="008C1FB1"/>
    <w:rsid w:val="008C2860"/>
    <w:rsid w:val="008C3691"/>
    <w:rsid w:val="008C69D0"/>
    <w:rsid w:val="008D30F5"/>
    <w:rsid w:val="008D3161"/>
    <w:rsid w:val="008D60F3"/>
    <w:rsid w:val="008E534F"/>
    <w:rsid w:val="009039DE"/>
    <w:rsid w:val="009168D5"/>
    <w:rsid w:val="00927C45"/>
    <w:rsid w:val="00936512"/>
    <w:rsid w:val="00942AAF"/>
    <w:rsid w:val="00957AB2"/>
    <w:rsid w:val="00964D95"/>
    <w:rsid w:val="00967188"/>
    <w:rsid w:val="009823C7"/>
    <w:rsid w:val="009823FC"/>
    <w:rsid w:val="009938D6"/>
    <w:rsid w:val="00996A70"/>
    <w:rsid w:val="009973BD"/>
    <w:rsid w:val="009A2631"/>
    <w:rsid w:val="009B581A"/>
    <w:rsid w:val="009C05DD"/>
    <w:rsid w:val="009C464A"/>
    <w:rsid w:val="009D261C"/>
    <w:rsid w:val="009D5DCD"/>
    <w:rsid w:val="009D6231"/>
    <w:rsid w:val="009F5186"/>
    <w:rsid w:val="00A11500"/>
    <w:rsid w:val="00A14D2A"/>
    <w:rsid w:val="00A14E09"/>
    <w:rsid w:val="00A373C2"/>
    <w:rsid w:val="00A43454"/>
    <w:rsid w:val="00A44CEB"/>
    <w:rsid w:val="00A4734D"/>
    <w:rsid w:val="00A505DA"/>
    <w:rsid w:val="00A52418"/>
    <w:rsid w:val="00A57948"/>
    <w:rsid w:val="00A7219D"/>
    <w:rsid w:val="00A77DB8"/>
    <w:rsid w:val="00AA692C"/>
    <w:rsid w:val="00AB31D8"/>
    <w:rsid w:val="00AB5CE6"/>
    <w:rsid w:val="00AD20D9"/>
    <w:rsid w:val="00AF1F5E"/>
    <w:rsid w:val="00AF1F82"/>
    <w:rsid w:val="00AF5B96"/>
    <w:rsid w:val="00B0332B"/>
    <w:rsid w:val="00B11415"/>
    <w:rsid w:val="00B43D45"/>
    <w:rsid w:val="00B51291"/>
    <w:rsid w:val="00B60F61"/>
    <w:rsid w:val="00B66D2E"/>
    <w:rsid w:val="00B6730B"/>
    <w:rsid w:val="00B74FB9"/>
    <w:rsid w:val="00B87D4B"/>
    <w:rsid w:val="00B9325A"/>
    <w:rsid w:val="00BA13B2"/>
    <w:rsid w:val="00BA512D"/>
    <w:rsid w:val="00BB4C52"/>
    <w:rsid w:val="00BC4283"/>
    <w:rsid w:val="00BC5EC6"/>
    <w:rsid w:val="00BC716A"/>
    <w:rsid w:val="00BD4215"/>
    <w:rsid w:val="00BD6B4D"/>
    <w:rsid w:val="00BD773F"/>
    <w:rsid w:val="00BF13EF"/>
    <w:rsid w:val="00BF1666"/>
    <w:rsid w:val="00C04A6E"/>
    <w:rsid w:val="00C063E2"/>
    <w:rsid w:val="00C130E5"/>
    <w:rsid w:val="00C16951"/>
    <w:rsid w:val="00C33CC9"/>
    <w:rsid w:val="00C365E4"/>
    <w:rsid w:val="00C4332E"/>
    <w:rsid w:val="00C5505A"/>
    <w:rsid w:val="00C56452"/>
    <w:rsid w:val="00C61427"/>
    <w:rsid w:val="00C65F03"/>
    <w:rsid w:val="00C722C7"/>
    <w:rsid w:val="00C72503"/>
    <w:rsid w:val="00C91846"/>
    <w:rsid w:val="00C940B5"/>
    <w:rsid w:val="00C94151"/>
    <w:rsid w:val="00CC6C4C"/>
    <w:rsid w:val="00CD2119"/>
    <w:rsid w:val="00CD3653"/>
    <w:rsid w:val="00CD6909"/>
    <w:rsid w:val="00CE6F00"/>
    <w:rsid w:val="00CF3A57"/>
    <w:rsid w:val="00D074DF"/>
    <w:rsid w:val="00D115B7"/>
    <w:rsid w:val="00D130DC"/>
    <w:rsid w:val="00D302E5"/>
    <w:rsid w:val="00D43888"/>
    <w:rsid w:val="00D47F79"/>
    <w:rsid w:val="00D51A5E"/>
    <w:rsid w:val="00D55BA0"/>
    <w:rsid w:val="00D6270C"/>
    <w:rsid w:val="00D65902"/>
    <w:rsid w:val="00D90588"/>
    <w:rsid w:val="00D91FF0"/>
    <w:rsid w:val="00D924AF"/>
    <w:rsid w:val="00DA4773"/>
    <w:rsid w:val="00DB26A2"/>
    <w:rsid w:val="00DB56B4"/>
    <w:rsid w:val="00DC0563"/>
    <w:rsid w:val="00DC47BC"/>
    <w:rsid w:val="00DC7054"/>
    <w:rsid w:val="00DD61FF"/>
    <w:rsid w:val="00DE0064"/>
    <w:rsid w:val="00DF1B9D"/>
    <w:rsid w:val="00E003A2"/>
    <w:rsid w:val="00E07403"/>
    <w:rsid w:val="00E12422"/>
    <w:rsid w:val="00E30CEC"/>
    <w:rsid w:val="00E41205"/>
    <w:rsid w:val="00E52F62"/>
    <w:rsid w:val="00E54811"/>
    <w:rsid w:val="00E574EA"/>
    <w:rsid w:val="00E64F7E"/>
    <w:rsid w:val="00E70402"/>
    <w:rsid w:val="00E73219"/>
    <w:rsid w:val="00E81BCC"/>
    <w:rsid w:val="00E83E04"/>
    <w:rsid w:val="00E85B93"/>
    <w:rsid w:val="00E85D75"/>
    <w:rsid w:val="00E86614"/>
    <w:rsid w:val="00E957D4"/>
    <w:rsid w:val="00E96218"/>
    <w:rsid w:val="00E9762A"/>
    <w:rsid w:val="00E97695"/>
    <w:rsid w:val="00EA0E6E"/>
    <w:rsid w:val="00EA2D54"/>
    <w:rsid w:val="00EC5041"/>
    <w:rsid w:val="00ED2EFF"/>
    <w:rsid w:val="00ED7151"/>
    <w:rsid w:val="00EE0B3A"/>
    <w:rsid w:val="00EE6E21"/>
    <w:rsid w:val="00EF264A"/>
    <w:rsid w:val="00EF4BE7"/>
    <w:rsid w:val="00F00AFC"/>
    <w:rsid w:val="00F27694"/>
    <w:rsid w:val="00F30C46"/>
    <w:rsid w:val="00F32F8E"/>
    <w:rsid w:val="00F51F11"/>
    <w:rsid w:val="00F53DA7"/>
    <w:rsid w:val="00F575DA"/>
    <w:rsid w:val="00F6257B"/>
    <w:rsid w:val="00F71E5B"/>
    <w:rsid w:val="00F74D24"/>
    <w:rsid w:val="00F7749D"/>
    <w:rsid w:val="00F82F76"/>
    <w:rsid w:val="00F92BD9"/>
    <w:rsid w:val="00F97241"/>
    <w:rsid w:val="00FA2159"/>
    <w:rsid w:val="00FA455D"/>
    <w:rsid w:val="00FB057C"/>
    <w:rsid w:val="00FB387D"/>
    <w:rsid w:val="00FB48F6"/>
    <w:rsid w:val="00FD5FD6"/>
    <w:rsid w:val="00FE4E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EB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C1"/>
    <w:pPr>
      <w:ind w:left="720"/>
      <w:contextualSpacing/>
    </w:pPr>
  </w:style>
  <w:style w:type="character" w:styleId="CommentReference">
    <w:name w:val="annotation reference"/>
    <w:basedOn w:val="DefaultParagraphFont"/>
    <w:uiPriority w:val="99"/>
    <w:semiHidden/>
    <w:unhideWhenUsed/>
    <w:rsid w:val="00ED7151"/>
    <w:rPr>
      <w:sz w:val="16"/>
      <w:szCs w:val="16"/>
    </w:rPr>
  </w:style>
  <w:style w:type="paragraph" w:styleId="CommentText">
    <w:name w:val="annotation text"/>
    <w:basedOn w:val="Normal"/>
    <w:link w:val="CommentTextChar"/>
    <w:uiPriority w:val="99"/>
    <w:semiHidden/>
    <w:unhideWhenUsed/>
    <w:rsid w:val="00ED7151"/>
    <w:rPr>
      <w:sz w:val="20"/>
      <w:szCs w:val="20"/>
    </w:rPr>
  </w:style>
  <w:style w:type="character" w:customStyle="1" w:styleId="CommentTextChar">
    <w:name w:val="Comment Text Char"/>
    <w:basedOn w:val="DefaultParagraphFont"/>
    <w:link w:val="CommentText"/>
    <w:uiPriority w:val="99"/>
    <w:semiHidden/>
    <w:rsid w:val="00ED7151"/>
    <w:rPr>
      <w:sz w:val="20"/>
      <w:szCs w:val="20"/>
    </w:rPr>
  </w:style>
  <w:style w:type="paragraph" w:styleId="CommentSubject">
    <w:name w:val="annotation subject"/>
    <w:basedOn w:val="CommentText"/>
    <w:next w:val="CommentText"/>
    <w:link w:val="CommentSubjectChar"/>
    <w:uiPriority w:val="99"/>
    <w:semiHidden/>
    <w:unhideWhenUsed/>
    <w:rsid w:val="00ED7151"/>
    <w:rPr>
      <w:b/>
      <w:bCs/>
    </w:rPr>
  </w:style>
  <w:style w:type="character" w:customStyle="1" w:styleId="CommentSubjectChar">
    <w:name w:val="Comment Subject Char"/>
    <w:basedOn w:val="CommentTextChar"/>
    <w:link w:val="CommentSubject"/>
    <w:uiPriority w:val="99"/>
    <w:semiHidden/>
    <w:rsid w:val="00ED7151"/>
    <w:rPr>
      <w:b/>
      <w:bCs/>
      <w:sz w:val="20"/>
      <w:szCs w:val="20"/>
    </w:rPr>
  </w:style>
  <w:style w:type="paragraph" w:styleId="BalloonText">
    <w:name w:val="Balloon Text"/>
    <w:basedOn w:val="Normal"/>
    <w:link w:val="BalloonTextChar"/>
    <w:uiPriority w:val="99"/>
    <w:semiHidden/>
    <w:unhideWhenUsed/>
    <w:rsid w:val="00ED7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51"/>
    <w:rPr>
      <w:rFonts w:ascii="Segoe UI" w:hAnsi="Segoe UI" w:cs="Segoe UI"/>
      <w:sz w:val="18"/>
      <w:szCs w:val="18"/>
    </w:rPr>
  </w:style>
  <w:style w:type="table" w:styleId="TableGrid">
    <w:name w:val="Table Grid"/>
    <w:basedOn w:val="TableNormal"/>
    <w:uiPriority w:val="59"/>
    <w:rsid w:val="003A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7EFE"/>
  </w:style>
  <w:style w:type="character" w:styleId="Hyperlink">
    <w:name w:val="Hyperlink"/>
    <w:basedOn w:val="DefaultParagraphFont"/>
    <w:uiPriority w:val="99"/>
    <w:unhideWhenUsed/>
    <w:rsid w:val="007A108C"/>
    <w:rPr>
      <w:color w:val="0000FF" w:themeColor="hyperlink"/>
      <w:u w:val="single"/>
    </w:rPr>
  </w:style>
  <w:style w:type="paragraph" w:customStyle="1" w:styleId="Default">
    <w:name w:val="Default"/>
    <w:rsid w:val="00692FBD"/>
    <w:pPr>
      <w:widowControl w:val="0"/>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C1"/>
    <w:pPr>
      <w:ind w:left="720"/>
      <w:contextualSpacing/>
    </w:pPr>
  </w:style>
  <w:style w:type="character" w:styleId="CommentReference">
    <w:name w:val="annotation reference"/>
    <w:basedOn w:val="DefaultParagraphFont"/>
    <w:uiPriority w:val="99"/>
    <w:semiHidden/>
    <w:unhideWhenUsed/>
    <w:rsid w:val="00ED7151"/>
    <w:rPr>
      <w:sz w:val="16"/>
      <w:szCs w:val="16"/>
    </w:rPr>
  </w:style>
  <w:style w:type="paragraph" w:styleId="CommentText">
    <w:name w:val="annotation text"/>
    <w:basedOn w:val="Normal"/>
    <w:link w:val="CommentTextChar"/>
    <w:uiPriority w:val="99"/>
    <w:semiHidden/>
    <w:unhideWhenUsed/>
    <w:rsid w:val="00ED7151"/>
    <w:rPr>
      <w:sz w:val="20"/>
      <w:szCs w:val="20"/>
    </w:rPr>
  </w:style>
  <w:style w:type="character" w:customStyle="1" w:styleId="CommentTextChar">
    <w:name w:val="Comment Text Char"/>
    <w:basedOn w:val="DefaultParagraphFont"/>
    <w:link w:val="CommentText"/>
    <w:uiPriority w:val="99"/>
    <w:semiHidden/>
    <w:rsid w:val="00ED7151"/>
    <w:rPr>
      <w:sz w:val="20"/>
      <w:szCs w:val="20"/>
    </w:rPr>
  </w:style>
  <w:style w:type="paragraph" w:styleId="CommentSubject">
    <w:name w:val="annotation subject"/>
    <w:basedOn w:val="CommentText"/>
    <w:next w:val="CommentText"/>
    <w:link w:val="CommentSubjectChar"/>
    <w:uiPriority w:val="99"/>
    <w:semiHidden/>
    <w:unhideWhenUsed/>
    <w:rsid w:val="00ED7151"/>
    <w:rPr>
      <w:b/>
      <w:bCs/>
    </w:rPr>
  </w:style>
  <w:style w:type="character" w:customStyle="1" w:styleId="CommentSubjectChar">
    <w:name w:val="Comment Subject Char"/>
    <w:basedOn w:val="CommentTextChar"/>
    <w:link w:val="CommentSubject"/>
    <w:uiPriority w:val="99"/>
    <w:semiHidden/>
    <w:rsid w:val="00ED7151"/>
    <w:rPr>
      <w:b/>
      <w:bCs/>
      <w:sz w:val="20"/>
      <w:szCs w:val="20"/>
    </w:rPr>
  </w:style>
  <w:style w:type="paragraph" w:styleId="BalloonText">
    <w:name w:val="Balloon Text"/>
    <w:basedOn w:val="Normal"/>
    <w:link w:val="BalloonTextChar"/>
    <w:uiPriority w:val="99"/>
    <w:semiHidden/>
    <w:unhideWhenUsed/>
    <w:rsid w:val="00ED7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51"/>
    <w:rPr>
      <w:rFonts w:ascii="Segoe UI" w:hAnsi="Segoe UI" w:cs="Segoe UI"/>
      <w:sz w:val="18"/>
      <w:szCs w:val="18"/>
    </w:rPr>
  </w:style>
  <w:style w:type="table" w:styleId="TableGrid">
    <w:name w:val="Table Grid"/>
    <w:basedOn w:val="TableNormal"/>
    <w:uiPriority w:val="59"/>
    <w:rsid w:val="003A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7EFE"/>
  </w:style>
  <w:style w:type="character" w:styleId="Hyperlink">
    <w:name w:val="Hyperlink"/>
    <w:basedOn w:val="DefaultParagraphFont"/>
    <w:uiPriority w:val="99"/>
    <w:unhideWhenUsed/>
    <w:rsid w:val="007A108C"/>
    <w:rPr>
      <w:color w:val="0000FF" w:themeColor="hyperlink"/>
      <w:u w:val="single"/>
    </w:rPr>
  </w:style>
  <w:style w:type="paragraph" w:customStyle="1" w:styleId="Default">
    <w:name w:val="Default"/>
    <w:rsid w:val="00692FBD"/>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5501">
      <w:bodyDiv w:val="1"/>
      <w:marLeft w:val="0"/>
      <w:marRight w:val="0"/>
      <w:marTop w:val="0"/>
      <w:marBottom w:val="0"/>
      <w:divBdr>
        <w:top w:val="none" w:sz="0" w:space="0" w:color="auto"/>
        <w:left w:val="none" w:sz="0" w:space="0" w:color="auto"/>
        <w:bottom w:val="none" w:sz="0" w:space="0" w:color="auto"/>
        <w:right w:val="none" w:sz="0" w:space="0" w:color="auto"/>
      </w:divBdr>
    </w:div>
    <w:div w:id="754133977">
      <w:bodyDiv w:val="1"/>
      <w:marLeft w:val="0"/>
      <w:marRight w:val="0"/>
      <w:marTop w:val="0"/>
      <w:marBottom w:val="0"/>
      <w:divBdr>
        <w:top w:val="none" w:sz="0" w:space="0" w:color="auto"/>
        <w:left w:val="none" w:sz="0" w:space="0" w:color="auto"/>
        <w:bottom w:val="none" w:sz="0" w:space="0" w:color="auto"/>
        <w:right w:val="none" w:sz="0" w:space="0" w:color="auto"/>
      </w:divBdr>
    </w:div>
    <w:div w:id="198076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about:blank"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CED5-E1F9-4BB6-9A70-204FBCE3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Liverpool Women's NHS Foundation Trust</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Bullough</dc:creator>
  <cp:lastModifiedBy>Windows User</cp:lastModifiedBy>
  <cp:revision>2</cp:revision>
  <dcterms:created xsi:type="dcterms:W3CDTF">2020-12-26T10:54:00Z</dcterms:created>
  <dcterms:modified xsi:type="dcterms:W3CDTF">2020-12-26T10:54:00Z</dcterms:modified>
</cp:coreProperties>
</file>