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BA" w:rsidRDefault="00F537BA" w:rsidP="00303B75">
      <w:pPr>
        <w:spacing w:line="360" w:lineRule="auto"/>
        <w:jc w:val="both"/>
        <w:rPr>
          <w:b/>
          <w:lang w:val="en-GB"/>
        </w:rPr>
      </w:pPr>
    </w:p>
    <w:p w:rsidR="00F537BA" w:rsidRPr="00F537BA" w:rsidRDefault="00F537BA">
      <w:pPr>
        <w:rPr>
          <w:sz w:val="20"/>
          <w:szCs w:val="20"/>
          <w:lang w:val="en-GB"/>
        </w:rPr>
      </w:pPr>
      <w:r w:rsidRPr="00F537BA">
        <w:rPr>
          <w:sz w:val="20"/>
          <w:szCs w:val="20"/>
          <w:lang w:val="en-GB"/>
        </w:rPr>
        <w:t>Dr Aimee Doyle</w:t>
      </w:r>
    </w:p>
    <w:p w:rsidR="00F537BA" w:rsidRPr="00F537BA" w:rsidRDefault="00F537BA">
      <w:pPr>
        <w:rPr>
          <w:b/>
          <w:sz w:val="16"/>
          <w:szCs w:val="16"/>
          <w:lang w:val="en-GB"/>
        </w:rPr>
      </w:pPr>
      <w:r w:rsidRPr="00F537BA">
        <w:rPr>
          <w:rFonts w:ascii="Arial" w:hAnsi="Arial" w:cs="Arial"/>
          <w:color w:val="606060"/>
          <w:sz w:val="16"/>
          <w:szCs w:val="16"/>
          <w:shd w:val="clear" w:color="auto" w:fill="FFFFFF"/>
        </w:rPr>
        <w:t>Palliative medicine</w:t>
      </w:r>
      <w:r w:rsidRPr="00F537BA">
        <w:rPr>
          <w:rFonts w:ascii="Arial" w:hAnsi="Arial" w:cs="Arial"/>
          <w:color w:val="606060"/>
          <w:sz w:val="16"/>
          <w:szCs w:val="16"/>
        </w:rPr>
        <w:br/>
      </w:r>
      <w:r>
        <w:rPr>
          <w:rFonts w:ascii="Arial" w:hAnsi="Arial" w:cs="Arial"/>
          <w:color w:val="606060"/>
          <w:sz w:val="16"/>
          <w:szCs w:val="16"/>
          <w:shd w:val="clear" w:color="auto" w:fill="FFFFFF"/>
        </w:rPr>
        <w:t>University hospital A</w:t>
      </w:r>
      <w:r w:rsidRPr="00F537BA">
        <w:rPr>
          <w:rFonts w:ascii="Arial" w:hAnsi="Arial" w:cs="Arial"/>
          <w:color w:val="606060"/>
          <w:sz w:val="16"/>
          <w:szCs w:val="16"/>
          <w:shd w:val="clear" w:color="auto" w:fill="FFFFFF"/>
        </w:rPr>
        <w:t>intree</w:t>
      </w:r>
      <w:r w:rsidRPr="00F537BA">
        <w:rPr>
          <w:rFonts w:ascii="Arial" w:hAnsi="Arial" w:cs="Arial"/>
          <w:color w:val="606060"/>
          <w:sz w:val="16"/>
          <w:szCs w:val="16"/>
        </w:rPr>
        <w:br/>
      </w:r>
      <w:r w:rsidRPr="00F537BA">
        <w:rPr>
          <w:rFonts w:ascii="Arial" w:hAnsi="Arial" w:cs="Arial"/>
          <w:color w:val="606060"/>
          <w:sz w:val="16"/>
          <w:szCs w:val="16"/>
          <w:shd w:val="clear" w:color="auto" w:fill="FFFFFF"/>
        </w:rPr>
        <w:t>Liverpool, UK L9 7AL</w:t>
      </w:r>
      <w:r w:rsidRPr="00F537BA">
        <w:rPr>
          <w:rFonts w:ascii="Arial" w:hAnsi="Arial" w:cs="Arial"/>
          <w:color w:val="606060"/>
          <w:sz w:val="16"/>
          <w:szCs w:val="16"/>
        </w:rPr>
        <w:br/>
      </w:r>
      <w:r w:rsidRPr="00F537BA">
        <w:rPr>
          <w:rFonts w:ascii="Arial" w:hAnsi="Arial" w:cs="Arial"/>
          <w:color w:val="606060"/>
          <w:sz w:val="16"/>
          <w:szCs w:val="16"/>
          <w:shd w:val="clear" w:color="auto" w:fill="FFFFFF"/>
        </w:rPr>
        <w:t>0151 529 2336</w:t>
      </w:r>
    </w:p>
    <w:p w:rsidR="00F537BA" w:rsidRPr="00F537BA" w:rsidRDefault="008D088C">
      <w:pPr>
        <w:rPr>
          <w:sz w:val="16"/>
          <w:szCs w:val="16"/>
          <w:lang w:val="en-GB"/>
        </w:rPr>
      </w:pPr>
      <w:hyperlink r:id="rId8" w:history="1">
        <w:r w:rsidR="00656021" w:rsidRPr="00911E4B">
          <w:rPr>
            <w:rStyle w:val="Hyperlink"/>
            <w:sz w:val="16"/>
            <w:szCs w:val="16"/>
            <w:lang w:val="en-GB"/>
          </w:rPr>
          <w:t>Adoyle2@doctors.org.uk</w:t>
        </w:r>
      </w:hyperlink>
    </w:p>
    <w:p w:rsidR="00F537BA" w:rsidRPr="00F537BA" w:rsidRDefault="00F537BA">
      <w:pPr>
        <w:rPr>
          <w:sz w:val="16"/>
          <w:szCs w:val="16"/>
          <w:lang w:val="en-GB"/>
        </w:rPr>
      </w:pPr>
      <w:r w:rsidRPr="00F537BA">
        <w:rPr>
          <w:sz w:val="16"/>
          <w:szCs w:val="16"/>
          <w:lang w:val="en-GB"/>
        </w:rPr>
        <w:t>0151 529 2336</w:t>
      </w:r>
    </w:p>
    <w:p w:rsidR="00F537BA" w:rsidRPr="00F537BA" w:rsidRDefault="00F537BA">
      <w:pPr>
        <w:rPr>
          <w:b/>
          <w:sz w:val="20"/>
          <w:szCs w:val="20"/>
          <w:lang w:val="en-GB"/>
        </w:rPr>
      </w:pPr>
    </w:p>
    <w:p w:rsidR="00F537BA" w:rsidRPr="00FE16FD" w:rsidRDefault="00F537BA">
      <w:pPr>
        <w:rPr>
          <w:sz w:val="16"/>
          <w:szCs w:val="16"/>
          <w:lang w:val="en-GB"/>
        </w:rPr>
      </w:pPr>
      <w:r w:rsidRPr="00FE16FD">
        <w:rPr>
          <w:sz w:val="16"/>
          <w:szCs w:val="16"/>
          <w:lang w:val="en-GB"/>
        </w:rPr>
        <w:t>Dr Manohar Sharma</w:t>
      </w:r>
    </w:p>
    <w:p w:rsidR="00F537BA" w:rsidRDefault="00F537BA">
      <w:pPr>
        <w:rPr>
          <w:rFonts w:ascii="Arial" w:hAnsi="Arial" w:cs="Arial"/>
          <w:color w:val="606060"/>
          <w:sz w:val="16"/>
          <w:szCs w:val="16"/>
          <w:shd w:val="clear" w:color="auto" w:fill="F8F8F8"/>
        </w:rPr>
      </w:pPr>
      <w:r w:rsidRPr="00F537BA">
        <w:rPr>
          <w:rFonts w:ascii="Arial" w:hAnsi="Arial" w:cs="Arial"/>
          <w:color w:val="606060"/>
          <w:sz w:val="16"/>
          <w:szCs w:val="16"/>
          <w:shd w:val="clear" w:color="auto" w:fill="F8F8F8"/>
        </w:rPr>
        <w:t xml:space="preserve">The Walton Centre </w:t>
      </w:r>
      <w:r w:rsidR="00CF545A">
        <w:rPr>
          <w:rFonts w:ascii="Arial" w:hAnsi="Arial" w:cs="Arial"/>
          <w:color w:val="606060"/>
          <w:sz w:val="16"/>
          <w:szCs w:val="16"/>
          <w:shd w:val="clear" w:color="auto" w:fill="F8F8F8"/>
        </w:rPr>
        <w:t xml:space="preserve">NHS Foundation Trust </w:t>
      </w:r>
      <w:r w:rsidRPr="00F537BA">
        <w:rPr>
          <w:rFonts w:ascii="Arial" w:hAnsi="Arial" w:cs="Arial"/>
          <w:color w:val="606060"/>
          <w:sz w:val="16"/>
          <w:szCs w:val="16"/>
          <w:shd w:val="clear" w:color="auto" w:fill="F8F8F8"/>
        </w:rPr>
        <w:t>Liverpool, UK</w:t>
      </w:r>
    </w:p>
    <w:p w:rsidR="00F537BA" w:rsidRDefault="00F537BA">
      <w:pPr>
        <w:rPr>
          <w:rFonts w:ascii="Arial" w:hAnsi="Arial" w:cs="Arial"/>
          <w:color w:val="606060"/>
          <w:sz w:val="16"/>
          <w:szCs w:val="16"/>
          <w:shd w:val="clear" w:color="auto" w:fill="F8F8F8"/>
        </w:rPr>
      </w:pPr>
    </w:p>
    <w:p w:rsidR="00F537BA" w:rsidRDefault="00F537BA" w:rsidP="00F537BA">
      <w:pPr>
        <w:rPr>
          <w:rFonts w:ascii="Arial" w:hAnsi="Arial" w:cs="Arial"/>
          <w:color w:val="606060"/>
          <w:sz w:val="16"/>
          <w:szCs w:val="16"/>
          <w:shd w:val="clear" w:color="auto" w:fill="F8F8F8"/>
        </w:rPr>
      </w:pPr>
      <w:r>
        <w:rPr>
          <w:rFonts w:ascii="Arial" w:hAnsi="Arial" w:cs="Arial"/>
          <w:color w:val="606060"/>
          <w:sz w:val="16"/>
          <w:szCs w:val="16"/>
          <w:shd w:val="clear" w:color="auto" w:fill="F8F8F8"/>
        </w:rPr>
        <w:t>Dr Manish Gupta</w:t>
      </w:r>
    </w:p>
    <w:p w:rsidR="00F537BA" w:rsidRDefault="00F537BA" w:rsidP="00F537BA">
      <w:pPr>
        <w:rPr>
          <w:rFonts w:ascii="Arial" w:hAnsi="Arial" w:cs="Arial"/>
          <w:color w:val="606060"/>
          <w:sz w:val="16"/>
          <w:szCs w:val="16"/>
          <w:shd w:val="clear" w:color="auto" w:fill="F8F8F8"/>
        </w:rPr>
      </w:pPr>
      <w:r w:rsidRPr="00F537BA">
        <w:rPr>
          <w:rFonts w:ascii="Arial" w:hAnsi="Arial" w:cs="Arial"/>
          <w:color w:val="606060"/>
          <w:sz w:val="16"/>
          <w:szCs w:val="16"/>
          <w:shd w:val="clear" w:color="auto" w:fill="F8F8F8"/>
        </w:rPr>
        <w:t xml:space="preserve">The Walton Centre </w:t>
      </w:r>
      <w:r w:rsidR="00CF545A">
        <w:rPr>
          <w:rFonts w:ascii="Arial" w:hAnsi="Arial" w:cs="Arial"/>
          <w:color w:val="606060"/>
          <w:sz w:val="16"/>
          <w:szCs w:val="16"/>
          <w:shd w:val="clear" w:color="auto" w:fill="F8F8F8"/>
        </w:rPr>
        <w:t>NHS Foundation Trust</w:t>
      </w:r>
      <w:r w:rsidRPr="00F537BA">
        <w:rPr>
          <w:rFonts w:ascii="Arial" w:hAnsi="Arial" w:cs="Arial"/>
          <w:color w:val="606060"/>
          <w:sz w:val="16"/>
          <w:szCs w:val="16"/>
        </w:rPr>
        <w:br/>
      </w:r>
      <w:r w:rsidRPr="00F537BA">
        <w:rPr>
          <w:rFonts w:ascii="Arial" w:hAnsi="Arial" w:cs="Arial"/>
          <w:color w:val="606060"/>
          <w:sz w:val="16"/>
          <w:szCs w:val="16"/>
          <w:shd w:val="clear" w:color="auto" w:fill="F8F8F8"/>
        </w:rPr>
        <w:t>Liverpool, UK</w:t>
      </w:r>
    </w:p>
    <w:p w:rsidR="00F537BA" w:rsidRDefault="00F537BA" w:rsidP="00F537BA">
      <w:pPr>
        <w:rPr>
          <w:rFonts w:ascii="Arial" w:hAnsi="Arial" w:cs="Arial"/>
          <w:color w:val="606060"/>
          <w:sz w:val="16"/>
          <w:szCs w:val="16"/>
          <w:shd w:val="clear" w:color="auto" w:fill="F8F8F8"/>
        </w:rPr>
      </w:pPr>
    </w:p>
    <w:p w:rsidR="00F537BA" w:rsidRDefault="00F537BA" w:rsidP="00F537BA">
      <w:pPr>
        <w:rPr>
          <w:rFonts w:ascii="Arial" w:hAnsi="Arial" w:cs="Arial"/>
          <w:color w:val="606060"/>
          <w:sz w:val="16"/>
          <w:szCs w:val="16"/>
          <w:shd w:val="clear" w:color="auto" w:fill="F8F8F8"/>
        </w:rPr>
      </w:pPr>
      <w:r>
        <w:rPr>
          <w:rFonts w:ascii="Arial" w:hAnsi="Arial" w:cs="Arial"/>
          <w:color w:val="606060"/>
          <w:sz w:val="16"/>
          <w:szCs w:val="16"/>
          <w:shd w:val="clear" w:color="auto" w:fill="F8F8F8"/>
        </w:rPr>
        <w:t>Dr Andres Goebel</w:t>
      </w:r>
    </w:p>
    <w:p w:rsidR="00F537BA" w:rsidRDefault="00F537BA" w:rsidP="00F537BA">
      <w:pPr>
        <w:rPr>
          <w:rFonts w:ascii="Arial" w:hAnsi="Arial" w:cs="Arial"/>
          <w:color w:val="606060"/>
          <w:sz w:val="16"/>
          <w:szCs w:val="16"/>
          <w:shd w:val="clear" w:color="auto" w:fill="F8F8F8"/>
        </w:rPr>
      </w:pPr>
      <w:r w:rsidRPr="00F537BA">
        <w:rPr>
          <w:rFonts w:ascii="Arial" w:hAnsi="Arial" w:cs="Arial"/>
          <w:color w:val="606060"/>
          <w:sz w:val="16"/>
          <w:szCs w:val="16"/>
          <w:shd w:val="clear" w:color="auto" w:fill="F8F8F8"/>
        </w:rPr>
        <w:t xml:space="preserve">The Walton Centre </w:t>
      </w:r>
      <w:r w:rsidR="00CF545A">
        <w:rPr>
          <w:rFonts w:ascii="Arial" w:hAnsi="Arial" w:cs="Arial"/>
          <w:color w:val="606060"/>
          <w:sz w:val="16"/>
          <w:szCs w:val="16"/>
          <w:shd w:val="clear" w:color="auto" w:fill="F8F8F8"/>
        </w:rPr>
        <w:t xml:space="preserve">NHS Foundation Trust </w:t>
      </w:r>
      <w:r w:rsidRPr="00F537BA">
        <w:rPr>
          <w:rFonts w:ascii="Arial" w:hAnsi="Arial" w:cs="Arial"/>
          <w:color w:val="606060"/>
          <w:sz w:val="16"/>
          <w:szCs w:val="16"/>
          <w:shd w:val="clear" w:color="auto" w:fill="F8F8F8"/>
        </w:rPr>
        <w:t>Liverpool, UK</w:t>
      </w:r>
    </w:p>
    <w:p w:rsidR="00F537BA" w:rsidRDefault="00F537BA" w:rsidP="00F537BA">
      <w:pPr>
        <w:rPr>
          <w:rFonts w:ascii="Arial" w:hAnsi="Arial" w:cs="Arial"/>
          <w:color w:val="606060"/>
          <w:sz w:val="16"/>
          <w:szCs w:val="16"/>
          <w:shd w:val="clear" w:color="auto" w:fill="F8F8F8"/>
        </w:rPr>
      </w:pPr>
    </w:p>
    <w:p w:rsidR="00F537BA" w:rsidRDefault="00F537BA" w:rsidP="00F537BA">
      <w:pPr>
        <w:rPr>
          <w:rFonts w:ascii="Arial" w:hAnsi="Arial" w:cs="Arial"/>
          <w:color w:val="606060"/>
          <w:sz w:val="16"/>
          <w:szCs w:val="16"/>
          <w:shd w:val="clear" w:color="auto" w:fill="F8F8F8"/>
        </w:rPr>
      </w:pPr>
      <w:r>
        <w:rPr>
          <w:rFonts w:ascii="Arial" w:hAnsi="Arial" w:cs="Arial"/>
          <w:color w:val="606060"/>
          <w:sz w:val="16"/>
          <w:szCs w:val="16"/>
          <w:shd w:val="clear" w:color="auto" w:fill="F8F8F8"/>
        </w:rPr>
        <w:t>Dr Kate Marley</w:t>
      </w:r>
    </w:p>
    <w:p w:rsidR="00F537BA" w:rsidRDefault="00F537BA" w:rsidP="00F537BA">
      <w:pPr>
        <w:rPr>
          <w:rFonts w:ascii="Arial" w:hAnsi="Arial" w:cs="Arial"/>
          <w:color w:val="606060"/>
          <w:sz w:val="16"/>
          <w:szCs w:val="16"/>
          <w:shd w:val="clear" w:color="auto" w:fill="FFFFFF"/>
        </w:rPr>
      </w:pPr>
      <w:r w:rsidRPr="00F537BA">
        <w:rPr>
          <w:rFonts w:ascii="Arial" w:hAnsi="Arial" w:cs="Arial"/>
          <w:color w:val="606060"/>
          <w:sz w:val="16"/>
          <w:szCs w:val="16"/>
          <w:shd w:val="clear" w:color="auto" w:fill="FFFFFF"/>
        </w:rPr>
        <w:t>Woodlands Hospice UHA Campus</w:t>
      </w:r>
      <w:r w:rsidRPr="00F537BA">
        <w:rPr>
          <w:rFonts w:ascii="Arial" w:hAnsi="Arial" w:cs="Arial"/>
          <w:color w:val="606060"/>
          <w:sz w:val="16"/>
          <w:szCs w:val="16"/>
        </w:rPr>
        <w:br/>
      </w:r>
      <w:r w:rsidRPr="00F537BA">
        <w:rPr>
          <w:rFonts w:ascii="Arial" w:hAnsi="Arial" w:cs="Arial"/>
          <w:color w:val="606060"/>
          <w:sz w:val="16"/>
          <w:szCs w:val="16"/>
          <w:shd w:val="clear" w:color="auto" w:fill="FFFFFF"/>
        </w:rPr>
        <w:t>Liverpool, Liverpool, UK</w:t>
      </w:r>
    </w:p>
    <w:p w:rsidR="00264286" w:rsidRDefault="00264286" w:rsidP="00F537BA">
      <w:pPr>
        <w:rPr>
          <w:rFonts w:ascii="Arial" w:hAnsi="Arial" w:cs="Arial"/>
          <w:color w:val="606060"/>
          <w:sz w:val="16"/>
          <w:szCs w:val="16"/>
          <w:shd w:val="clear" w:color="auto" w:fill="FFFFFF"/>
        </w:rPr>
      </w:pPr>
    </w:p>
    <w:p w:rsidR="00264286" w:rsidRDefault="008D088C" w:rsidP="00F537BA">
      <w:pPr>
        <w:rPr>
          <w:rFonts w:ascii="Arial" w:hAnsi="Arial" w:cs="Arial"/>
          <w:b/>
          <w:color w:val="606060"/>
          <w:sz w:val="16"/>
          <w:szCs w:val="16"/>
          <w:u w:val="single"/>
          <w:shd w:val="clear" w:color="auto" w:fill="FFFFFF"/>
        </w:rPr>
      </w:pPr>
      <w:r w:rsidRPr="008D088C">
        <w:rPr>
          <w:rFonts w:ascii="Arial" w:hAnsi="Arial" w:cs="Arial"/>
          <w:b/>
          <w:color w:val="606060"/>
          <w:sz w:val="16"/>
          <w:szCs w:val="16"/>
          <w:u w:val="single"/>
          <w:shd w:val="clear" w:color="auto" w:fill="FFFFFF"/>
        </w:rPr>
        <w:t>Contributorship statement</w:t>
      </w:r>
    </w:p>
    <w:p w:rsidR="00264286" w:rsidRPr="00264286" w:rsidRDefault="008D088C" w:rsidP="00F537BA">
      <w:pPr>
        <w:rPr>
          <w:rFonts w:ascii="Arial" w:hAnsi="Arial" w:cs="Arial"/>
          <w:i/>
          <w:color w:val="606060"/>
          <w:sz w:val="16"/>
          <w:szCs w:val="16"/>
          <w:shd w:val="clear" w:color="auto" w:fill="FFFFFF"/>
        </w:rPr>
      </w:pPr>
      <w:r w:rsidRPr="008D088C">
        <w:rPr>
          <w:rFonts w:ascii="Arial" w:hAnsi="Arial" w:cs="Arial"/>
          <w:i/>
          <w:color w:val="606060"/>
          <w:sz w:val="16"/>
          <w:szCs w:val="16"/>
          <w:shd w:val="clear" w:color="auto" w:fill="FFFFFF"/>
        </w:rPr>
        <w:t>Category 1</w:t>
      </w:r>
    </w:p>
    <w:p w:rsidR="00264286" w:rsidRDefault="00264286" w:rsidP="00F537BA">
      <w:pPr>
        <w:rPr>
          <w:rFonts w:ascii="Arial" w:hAnsi="Arial" w:cs="Arial"/>
          <w:color w:val="606060"/>
          <w:sz w:val="16"/>
          <w:szCs w:val="16"/>
          <w:shd w:val="clear" w:color="auto" w:fill="FFFFFF"/>
        </w:rPr>
      </w:pPr>
      <w:r w:rsidRPr="00264286">
        <w:rPr>
          <w:rFonts w:ascii="Arial" w:hAnsi="Arial" w:cs="Arial"/>
          <w:color w:val="606060"/>
          <w:sz w:val="16"/>
          <w:szCs w:val="16"/>
          <w:shd w:val="clear" w:color="auto" w:fill="FFFFFF"/>
        </w:rPr>
        <w:t>Conception and design of Study</w:t>
      </w:r>
      <w:r>
        <w:rPr>
          <w:rFonts w:ascii="Arial" w:hAnsi="Arial" w:cs="Arial"/>
          <w:color w:val="606060"/>
          <w:sz w:val="16"/>
          <w:szCs w:val="16"/>
          <w:shd w:val="clear" w:color="auto" w:fill="FFFFFF"/>
        </w:rPr>
        <w:t>: Dr M Sharma, Dr K Marley, Dr M Gupta</w:t>
      </w:r>
    </w:p>
    <w:p w:rsidR="00264286" w:rsidRDefault="00264286" w:rsidP="00F537BA">
      <w:pPr>
        <w:rPr>
          <w:rFonts w:ascii="Arial" w:hAnsi="Arial" w:cs="Arial"/>
          <w:color w:val="606060"/>
          <w:sz w:val="16"/>
          <w:szCs w:val="16"/>
          <w:shd w:val="clear" w:color="auto" w:fill="FFFFFF"/>
        </w:rPr>
      </w:pPr>
      <w:r>
        <w:rPr>
          <w:rFonts w:ascii="Arial" w:hAnsi="Arial" w:cs="Arial"/>
          <w:color w:val="606060"/>
          <w:sz w:val="16"/>
          <w:szCs w:val="16"/>
          <w:shd w:val="clear" w:color="auto" w:fill="FFFFFF"/>
        </w:rPr>
        <w:t>Acquisition of data: Dr M Sharma, Dr M Gupta</w:t>
      </w:r>
    </w:p>
    <w:p w:rsidR="00264286" w:rsidRDefault="00264286" w:rsidP="00F537BA">
      <w:pPr>
        <w:rPr>
          <w:rFonts w:ascii="Arial" w:hAnsi="Arial" w:cs="Arial"/>
          <w:color w:val="606060"/>
          <w:sz w:val="16"/>
          <w:szCs w:val="16"/>
          <w:shd w:val="clear" w:color="auto" w:fill="FFFFFF"/>
        </w:rPr>
      </w:pPr>
      <w:r>
        <w:rPr>
          <w:rFonts w:ascii="Arial" w:hAnsi="Arial" w:cs="Arial"/>
          <w:color w:val="606060"/>
          <w:sz w:val="16"/>
          <w:szCs w:val="16"/>
          <w:shd w:val="clear" w:color="auto" w:fill="FFFFFF"/>
        </w:rPr>
        <w:t>Analysis and/or interpretation of data: Dr M Sharma, Dr K Marley, Dr M Gupta, Dr A Goebel, Dr A Doyle</w:t>
      </w:r>
    </w:p>
    <w:p w:rsidR="00264286" w:rsidRDefault="008D088C" w:rsidP="00F537BA">
      <w:pPr>
        <w:rPr>
          <w:rFonts w:ascii="Arial" w:hAnsi="Arial" w:cs="Arial"/>
          <w:i/>
          <w:color w:val="606060"/>
          <w:sz w:val="16"/>
          <w:szCs w:val="16"/>
          <w:shd w:val="clear" w:color="auto" w:fill="FFFFFF"/>
        </w:rPr>
      </w:pPr>
      <w:r w:rsidRPr="008D088C">
        <w:rPr>
          <w:rFonts w:ascii="Arial" w:hAnsi="Arial" w:cs="Arial"/>
          <w:i/>
          <w:color w:val="606060"/>
          <w:sz w:val="16"/>
          <w:szCs w:val="16"/>
          <w:shd w:val="clear" w:color="auto" w:fill="FFFFFF"/>
        </w:rPr>
        <w:t>Category 2</w:t>
      </w:r>
    </w:p>
    <w:p w:rsidR="00264286" w:rsidRDefault="008D088C" w:rsidP="00F537BA">
      <w:pPr>
        <w:rPr>
          <w:rFonts w:ascii="Arial" w:hAnsi="Arial" w:cs="Arial"/>
          <w:color w:val="606060"/>
          <w:sz w:val="16"/>
          <w:szCs w:val="16"/>
          <w:shd w:val="clear" w:color="auto" w:fill="FFFFFF"/>
        </w:rPr>
      </w:pPr>
      <w:r w:rsidRPr="008D088C">
        <w:rPr>
          <w:rFonts w:ascii="Arial" w:hAnsi="Arial" w:cs="Arial"/>
          <w:color w:val="606060"/>
          <w:sz w:val="16"/>
          <w:szCs w:val="16"/>
          <w:shd w:val="clear" w:color="auto" w:fill="FFFFFF"/>
        </w:rPr>
        <w:t xml:space="preserve">Drafting the manuscript: Dr M Sharma, Dr K Marley, Dr M Gupta, </w:t>
      </w:r>
      <w:r w:rsidR="00264286">
        <w:rPr>
          <w:rFonts w:ascii="Arial" w:hAnsi="Arial" w:cs="Arial"/>
          <w:color w:val="606060"/>
          <w:sz w:val="16"/>
          <w:szCs w:val="16"/>
          <w:shd w:val="clear" w:color="auto" w:fill="FFFFFF"/>
        </w:rPr>
        <w:t xml:space="preserve">Dr A Goebel, </w:t>
      </w:r>
      <w:r w:rsidRPr="008D088C">
        <w:rPr>
          <w:rFonts w:ascii="Arial" w:hAnsi="Arial" w:cs="Arial"/>
          <w:color w:val="606060"/>
          <w:sz w:val="16"/>
          <w:szCs w:val="16"/>
          <w:shd w:val="clear" w:color="auto" w:fill="FFFFFF"/>
        </w:rPr>
        <w:t>Dr A Doyle</w:t>
      </w:r>
    </w:p>
    <w:p w:rsidR="00264286" w:rsidRDefault="00264286" w:rsidP="00F537BA">
      <w:pPr>
        <w:rPr>
          <w:rFonts w:ascii="Arial" w:hAnsi="Arial" w:cs="Arial"/>
          <w:color w:val="606060"/>
          <w:sz w:val="16"/>
          <w:szCs w:val="16"/>
          <w:shd w:val="clear" w:color="auto" w:fill="FFFFFF"/>
        </w:rPr>
      </w:pPr>
      <w:r w:rsidRPr="00264286">
        <w:rPr>
          <w:rFonts w:ascii="Arial" w:hAnsi="Arial" w:cs="Arial"/>
          <w:color w:val="606060"/>
          <w:sz w:val="16"/>
          <w:szCs w:val="16"/>
          <w:shd w:val="clear" w:color="auto" w:fill="FFFFFF"/>
        </w:rPr>
        <w:t>Revising the manuscript critically for important intellectual content</w:t>
      </w:r>
      <w:r>
        <w:rPr>
          <w:rFonts w:ascii="Arial" w:hAnsi="Arial" w:cs="Arial"/>
          <w:color w:val="606060"/>
          <w:sz w:val="16"/>
          <w:szCs w:val="16"/>
          <w:shd w:val="clear" w:color="auto" w:fill="FFFFFF"/>
        </w:rPr>
        <w:t>: Dr M Sharma, Dr M Gupta, Dr K Marley, Dr A Goebel, Dr A Doyle</w:t>
      </w:r>
    </w:p>
    <w:p w:rsidR="00264286" w:rsidRPr="00264286" w:rsidRDefault="008D088C" w:rsidP="00F537BA">
      <w:pPr>
        <w:rPr>
          <w:rFonts w:ascii="Arial" w:hAnsi="Arial" w:cs="Arial"/>
          <w:i/>
          <w:color w:val="606060"/>
          <w:sz w:val="16"/>
          <w:szCs w:val="16"/>
          <w:shd w:val="clear" w:color="auto" w:fill="FFFFFF"/>
        </w:rPr>
      </w:pPr>
      <w:r w:rsidRPr="008D088C">
        <w:rPr>
          <w:rFonts w:ascii="Arial" w:hAnsi="Arial" w:cs="Arial"/>
          <w:i/>
          <w:color w:val="606060"/>
          <w:sz w:val="16"/>
          <w:szCs w:val="16"/>
          <w:shd w:val="clear" w:color="auto" w:fill="FFFFFF"/>
        </w:rPr>
        <w:t>Category 3</w:t>
      </w:r>
    </w:p>
    <w:p w:rsidR="00F537BA" w:rsidRDefault="00264286">
      <w:pPr>
        <w:rPr>
          <w:b/>
          <w:lang w:val="en-GB"/>
        </w:rPr>
      </w:pPr>
      <w:r>
        <w:rPr>
          <w:rFonts w:ascii="Arial" w:hAnsi="Arial" w:cs="Arial"/>
          <w:color w:val="606060"/>
          <w:sz w:val="16"/>
          <w:szCs w:val="16"/>
          <w:shd w:val="clear" w:color="auto" w:fill="FFFFFF"/>
        </w:rPr>
        <w:t>Approval of the manuscript to be published: Dr M Sharma, Dr M Gupta, Dr K Marley, Dr A Goebel, Dr A Doyle</w:t>
      </w:r>
    </w:p>
    <w:p w:rsidR="00F537BA" w:rsidRDefault="00F537BA">
      <w:pPr>
        <w:rPr>
          <w:b/>
          <w:lang w:val="en-GB"/>
        </w:rPr>
      </w:pPr>
      <w:r>
        <w:rPr>
          <w:b/>
          <w:lang w:val="en-GB"/>
        </w:rPr>
        <w:t>Key words: Cancer, Pain.</w:t>
      </w:r>
    </w:p>
    <w:p w:rsidR="00F537BA" w:rsidRDefault="00F537BA">
      <w:pPr>
        <w:rPr>
          <w:b/>
          <w:lang w:val="en-GB"/>
        </w:rPr>
      </w:pPr>
      <w:r>
        <w:rPr>
          <w:b/>
          <w:lang w:val="en-GB"/>
        </w:rPr>
        <w:t xml:space="preserve">Word count: </w:t>
      </w:r>
      <w:r w:rsidR="00F301C0">
        <w:rPr>
          <w:b/>
          <w:lang w:val="en-GB"/>
        </w:rPr>
        <w:t>3148</w:t>
      </w:r>
      <w:r w:rsidR="00B323DC">
        <w:rPr>
          <w:b/>
          <w:lang w:val="en-GB"/>
        </w:rPr>
        <w:t xml:space="preserve"> </w:t>
      </w:r>
      <w:r>
        <w:rPr>
          <w:b/>
          <w:lang w:val="en-GB"/>
        </w:rPr>
        <w:br w:type="page"/>
      </w:r>
    </w:p>
    <w:p w:rsidR="00ED1D6D" w:rsidRDefault="00ED1D6D" w:rsidP="00303B75">
      <w:pPr>
        <w:spacing w:line="360" w:lineRule="auto"/>
        <w:jc w:val="both"/>
        <w:rPr>
          <w:b/>
          <w:lang w:val="en-GB"/>
        </w:rPr>
      </w:pPr>
    </w:p>
    <w:p w:rsidR="00D2544D" w:rsidRPr="00573F66" w:rsidRDefault="000C2180" w:rsidP="00303B75">
      <w:pPr>
        <w:spacing w:line="360" w:lineRule="auto"/>
        <w:jc w:val="both"/>
        <w:rPr>
          <w:rFonts w:ascii="Times New Roman" w:hAnsi="Times New Roman" w:cs="Times New Roman"/>
          <w:b/>
          <w:sz w:val="24"/>
          <w:szCs w:val="24"/>
          <w:lang w:val="en-GB"/>
        </w:rPr>
      </w:pPr>
      <w:r w:rsidRPr="000C2180">
        <w:rPr>
          <w:b/>
          <w:lang w:val="en-GB"/>
        </w:rPr>
        <w:t>ABSTRACT</w:t>
      </w:r>
    </w:p>
    <w:p w:rsidR="00D2544D" w:rsidRPr="00573F66" w:rsidRDefault="00684A64" w:rsidP="00303B75">
      <w:pPr>
        <w:spacing w:line="360" w:lineRule="auto"/>
        <w:jc w:val="both"/>
        <w:rPr>
          <w:rFonts w:ascii="Times New Roman" w:hAnsi="Times New Roman" w:cs="Times New Roman"/>
          <w:sz w:val="24"/>
          <w:szCs w:val="24"/>
          <w:lang w:val="en-GB"/>
        </w:rPr>
      </w:pPr>
      <w:r w:rsidRPr="00573F66">
        <w:rPr>
          <w:rFonts w:ascii="Times New Roman" w:hAnsi="Times New Roman" w:cs="Times New Roman"/>
          <w:i/>
          <w:sz w:val="24"/>
          <w:szCs w:val="24"/>
          <w:lang w:val="en-GB"/>
        </w:rPr>
        <w:t>Background:</w:t>
      </w:r>
      <w:r w:rsidR="00A74098">
        <w:rPr>
          <w:rFonts w:ascii="Times New Roman" w:hAnsi="Times New Roman" w:cs="Times New Roman"/>
          <w:i/>
          <w:sz w:val="24"/>
          <w:szCs w:val="24"/>
          <w:lang w:val="en-GB"/>
        </w:rPr>
        <w:t xml:space="preserve"> </w:t>
      </w:r>
      <w:r w:rsidR="00303B75" w:rsidRPr="00573F66">
        <w:rPr>
          <w:rFonts w:ascii="Times New Roman" w:hAnsi="Times New Roman" w:cs="Times New Roman"/>
          <w:sz w:val="24"/>
          <w:szCs w:val="24"/>
          <w:lang w:val="en-GB"/>
        </w:rPr>
        <w:t>Percutaneous</w:t>
      </w:r>
      <w:r w:rsidR="00D2544D" w:rsidRPr="00573F66">
        <w:rPr>
          <w:rFonts w:ascii="Times New Roman" w:hAnsi="Times New Roman" w:cs="Times New Roman"/>
          <w:sz w:val="24"/>
          <w:szCs w:val="24"/>
          <w:lang w:val="en-GB"/>
        </w:rPr>
        <w:t xml:space="preserve"> Cervical Cordotomy (PCC) </w:t>
      </w:r>
      <w:r w:rsidR="00DF2F2B">
        <w:rPr>
          <w:rFonts w:ascii="Times New Roman" w:hAnsi="Times New Roman" w:cs="Times New Roman"/>
          <w:sz w:val="24"/>
          <w:szCs w:val="24"/>
          <w:lang w:val="en-GB"/>
        </w:rPr>
        <w:t>offers</w:t>
      </w:r>
      <w:r w:rsidR="00A74098">
        <w:rPr>
          <w:rFonts w:ascii="Times New Roman" w:hAnsi="Times New Roman" w:cs="Times New Roman"/>
          <w:sz w:val="24"/>
          <w:szCs w:val="24"/>
          <w:lang w:val="en-GB"/>
        </w:rPr>
        <w:t xml:space="preserve"> </w:t>
      </w:r>
      <w:r w:rsidR="00DA29CE">
        <w:rPr>
          <w:rFonts w:ascii="Times New Roman" w:hAnsi="Times New Roman" w:cs="Times New Roman"/>
          <w:sz w:val="24"/>
          <w:szCs w:val="24"/>
          <w:lang w:val="en-GB"/>
        </w:rPr>
        <w:t>pain relief to patients with</w:t>
      </w:r>
      <w:r w:rsidR="00A74098">
        <w:rPr>
          <w:rFonts w:ascii="Times New Roman" w:hAnsi="Times New Roman" w:cs="Times New Roman"/>
          <w:sz w:val="24"/>
          <w:szCs w:val="24"/>
          <w:lang w:val="en-GB"/>
        </w:rPr>
        <w:t xml:space="preserve"> </w:t>
      </w:r>
      <w:r w:rsidR="00DA29CE">
        <w:rPr>
          <w:rFonts w:ascii="Times New Roman" w:hAnsi="Times New Roman" w:cs="Times New Roman"/>
          <w:sz w:val="24"/>
          <w:szCs w:val="24"/>
          <w:lang w:val="en-GB"/>
        </w:rPr>
        <w:t xml:space="preserve">unilateral treatment-refractory </w:t>
      </w:r>
      <w:r w:rsidR="009C6C0A" w:rsidRPr="00573F66">
        <w:rPr>
          <w:rFonts w:ascii="Times New Roman" w:hAnsi="Times New Roman" w:cs="Times New Roman"/>
          <w:sz w:val="24"/>
          <w:szCs w:val="24"/>
          <w:lang w:val="en-GB"/>
        </w:rPr>
        <w:t>cancer</w:t>
      </w:r>
      <w:r w:rsidR="00D2544D" w:rsidRPr="00573F66">
        <w:rPr>
          <w:rFonts w:ascii="Times New Roman" w:hAnsi="Times New Roman" w:cs="Times New Roman"/>
          <w:sz w:val="24"/>
          <w:szCs w:val="24"/>
          <w:lang w:val="en-GB"/>
        </w:rPr>
        <w:t xml:space="preserve"> related pain</w:t>
      </w:r>
      <w:r w:rsidR="00DA29CE">
        <w:rPr>
          <w:rFonts w:ascii="Times New Roman" w:hAnsi="Times New Roman" w:cs="Times New Roman"/>
          <w:sz w:val="24"/>
          <w:szCs w:val="24"/>
          <w:lang w:val="en-GB"/>
        </w:rPr>
        <w:t>. T</w:t>
      </w:r>
      <w:r w:rsidR="00D2544D" w:rsidRPr="00573F66">
        <w:rPr>
          <w:rFonts w:ascii="Times New Roman" w:hAnsi="Times New Roman" w:cs="Times New Roman"/>
          <w:sz w:val="24"/>
          <w:szCs w:val="24"/>
          <w:lang w:val="en-GB"/>
        </w:rPr>
        <w:t xml:space="preserve">here is insufficient </w:t>
      </w:r>
      <w:r w:rsidR="00DA29CE">
        <w:rPr>
          <w:rFonts w:ascii="Times New Roman" w:hAnsi="Times New Roman" w:cs="Times New Roman"/>
          <w:sz w:val="24"/>
          <w:szCs w:val="24"/>
          <w:lang w:val="en-GB"/>
        </w:rPr>
        <w:t>evidence</w:t>
      </w:r>
      <w:r w:rsidR="00A74098">
        <w:rPr>
          <w:rFonts w:ascii="Times New Roman" w:hAnsi="Times New Roman" w:cs="Times New Roman"/>
          <w:sz w:val="24"/>
          <w:szCs w:val="24"/>
          <w:lang w:val="en-GB"/>
        </w:rPr>
        <w:t xml:space="preserve"> </w:t>
      </w:r>
      <w:r w:rsidR="006678EF">
        <w:rPr>
          <w:rFonts w:ascii="Times New Roman" w:hAnsi="Times New Roman" w:cs="Times New Roman"/>
          <w:sz w:val="24"/>
          <w:szCs w:val="24"/>
          <w:lang w:val="en-GB"/>
        </w:rPr>
        <w:t>about any</w:t>
      </w:r>
      <w:r w:rsidR="00DA29CE">
        <w:rPr>
          <w:rFonts w:ascii="Times New Roman" w:hAnsi="Times New Roman" w:cs="Times New Roman"/>
          <w:sz w:val="24"/>
          <w:szCs w:val="24"/>
          <w:lang w:val="en-GB"/>
        </w:rPr>
        <w:t xml:space="preserve"> effects of this intervention on patients’ </w:t>
      </w:r>
      <w:r w:rsidR="00190ED8" w:rsidRPr="00573F66">
        <w:rPr>
          <w:rFonts w:ascii="Times New Roman" w:hAnsi="Times New Roman" w:cs="Times New Roman"/>
          <w:sz w:val="24"/>
          <w:szCs w:val="24"/>
          <w:lang w:val="en-GB"/>
        </w:rPr>
        <w:t>quality of life</w:t>
      </w:r>
      <w:r w:rsidR="00DA29CE">
        <w:rPr>
          <w:rFonts w:ascii="Times New Roman" w:hAnsi="Times New Roman" w:cs="Times New Roman"/>
          <w:sz w:val="24"/>
          <w:szCs w:val="24"/>
          <w:lang w:val="en-GB"/>
        </w:rPr>
        <w:t>.</w:t>
      </w:r>
    </w:p>
    <w:p w:rsidR="00D2544D" w:rsidRPr="00573F66" w:rsidRDefault="00A74098" w:rsidP="00303B75">
      <w:pPr>
        <w:spacing w:line="36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 xml:space="preserve">Method: </w:t>
      </w:r>
      <w:r w:rsidR="002D1947" w:rsidRPr="00573F66">
        <w:rPr>
          <w:rFonts w:ascii="Times New Roman" w:hAnsi="Times New Roman" w:cs="Times New Roman"/>
          <w:sz w:val="24"/>
          <w:szCs w:val="24"/>
          <w:lang w:val="en-GB"/>
        </w:rPr>
        <w:t xml:space="preserve">Comprehensive multimodal assessment </w:t>
      </w:r>
      <w:r w:rsidR="00D2544D" w:rsidRPr="00573F66">
        <w:rPr>
          <w:rFonts w:ascii="Times New Roman" w:hAnsi="Times New Roman" w:cs="Times New Roman"/>
          <w:sz w:val="24"/>
          <w:szCs w:val="24"/>
          <w:lang w:val="en-GB"/>
        </w:rPr>
        <w:t xml:space="preserve">to determine how PCC </w:t>
      </w:r>
      <w:r w:rsidR="00B42426">
        <w:rPr>
          <w:rFonts w:ascii="Times New Roman" w:hAnsi="Times New Roman" w:cs="Times New Roman"/>
          <w:sz w:val="24"/>
          <w:szCs w:val="24"/>
          <w:lang w:val="en-GB"/>
        </w:rPr>
        <w:t>affects</w:t>
      </w:r>
      <w:r w:rsidR="004B5861">
        <w:rPr>
          <w:rFonts w:ascii="Times New Roman" w:hAnsi="Times New Roman" w:cs="Times New Roman"/>
          <w:sz w:val="24"/>
          <w:szCs w:val="24"/>
          <w:lang w:val="en-GB"/>
        </w:rPr>
        <w:t xml:space="preserve"> pain</w:t>
      </w:r>
      <w:r w:rsidR="00B42426">
        <w:rPr>
          <w:rFonts w:ascii="Times New Roman" w:hAnsi="Times New Roman" w:cs="Times New Roman"/>
          <w:sz w:val="24"/>
          <w:szCs w:val="24"/>
          <w:lang w:val="en-GB"/>
        </w:rPr>
        <w:t xml:space="preserve">, </w:t>
      </w:r>
      <w:r w:rsidR="004B5861">
        <w:rPr>
          <w:rFonts w:ascii="Times New Roman" w:hAnsi="Times New Roman" w:cs="Times New Roman"/>
          <w:sz w:val="24"/>
          <w:szCs w:val="24"/>
          <w:lang w:val="en-GB"/>
        </w:rPr>
        <w:t>analgesic</w:t>
      </w:r>
      <w:r w:rsidR="0081699B">
        <w:rPr>
          <w:rFonts w:ascii="Times New Roman" w:hAnsi="Times New Roman" w:cs="Times New Roman"/>
          <w:sz w:val="24"/>
          <w:szCs w:val="24"/>
          <w:lang w:val="en-GB"/>
        </w:rPr>
        <w:t xml:space="preserve"> intake and</w:t>
      </w:r>
      <w:r>
        <w:rPr>
          <w:rFonts w:ascii="Times New Roman" w:hAnsi="Times New Roman" w:cs="Times New Roman"/>
          <w:sz w:val="24"/>
          <w:szCs w:val="24"/>
          <w:lang w:val="en-GB"/>
        </w:rPr>
        <w:t xml:space="preserve"> </w:t>
      </w:r>
      <w:r w:rsidR="00ED1D6D">
        <w:rPr>
          <w:rFonts w:ascii="Times New Roman" w:hAnsi="Times New Roman" w:cs="Times New Roman"/>
          <w:sz w:val="24"/>
          <w:szCs w:val="24"/>
          <w:lang w:val="en-GB"/>
        </w:rPr>
        <w:t>quality</w:t>
      </w:r>
      <w:r w:rsidR="00FA2460" w:rsidRPr="00573F66">
        <w:rPr>
          <w:rFonts w:ascii="Times New Roman" w:hAnsi="Times New Roman" w:cs="Times New Roman"/>
          <w:sz w:val="24"/>
          <w:szCs w:val="24"/>
          <w:lang w:val="en-GB"/>
        </w:rPr>
        <w:t xml:space="preserve"> of</w:t>
      </w:r>
      <w:r w:rsidR="004B5861">
        <w:rPr>
          <w:rFonts w:ascii="Times New Roman" w:hAnsi="Times New Roman" w:cs="Times New Roman"/>
          <w:sz w:val="24"/>
          <w:szCs w:val="24"/>
          <w:lang w:val="en-GB"/>
        </w:rPr>
        <w:t xml:space="preserve"> life of </w:t>
      </w:r>
      <w:r w:rsidR="00FA2460" w:rsidRPr="00573F66">
        <w:rPr>
          <w:rFonts w:ascii="Times New Roman" w:hAnsi="Times New Roman" w:cs="Times New Roman"/>
          <w:sz w:val="24"/>
          <w:szCs w:val="24"/>
          <w:lang w:val="en-GB"/>
        </w:rPr>
        <w:t>patient</w:t>
      </w:r>
      <w:r w:rsidR="003D6B3B" w:rsidRPr="00573F66">
        <w:rPr>
          <w:rFonts w:ascii="Times New Roman" w:hAnsi="Times New Roman" w:cs="Times New Roman"/>
          <w:sz w:val="24"/>
          <w:szCs w:val="24"/>
          <w:lang w:val="en-GB"/>
        </w:rPr>
        <w:t xml:space="preserve">s with </w:t>
      </w:r>
      <w:r w:rsidR="00ED1D6D">
        <w:rPr>
          <w:rFonts w:ascii="Times New Roman" w:hAnsi="Times New Roman" w:cs="Times New Roman"/>
          <w:sz w:val="24"/>
          <w:szCs w:val="24"/>
          <w:lang w:val="en-GB"/>
        </w:rPr>
        <w:t>medically refractory</w:t>
      </w:r>
      <w:r w:rsidR="006678E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1699B">
        <w:rPr>
          <w:rFonts w:ascii="Times New Roman" w:hAnsi="Times New Roman" w:cs="Times New Roman"/>
          <w:sz w:val="24"/>
          <w:szCs w:val="24"/>
          <w:lang w:val="en-GB"/>
        </w:rPr>
        <w:t xml:space="preserve">unilateral </w:t>
      </w:r>
      <w:r w:rsidR="00ED1D6D">
        <w:rPr>
          <w:rFonts w:ascii="Times New Roman" w:hAnsi="Times New Roman" w:cs="Times New Roman"/>
          <w:sz w:val="24"/>
          <w:szCs w:val="24"/>
          <w:lang w:val="en-GB"/>
        </w:rPr>
        <w:t>cancer related pain.</w:t>
      </w:r>
      <w:r>
        <w:rPr>
          <w:rFonts w:ascii="Times New Roman" w:hAnsi="Times New Roman" w:cs="Times New Roman"/>
          <w:i/>
          <w:sz w:val="24"/>
          <w:szCs w:val="24"/>
          <w:lang w:val="en-GB"/>
        </w:rPr>
        <w:t>Set in a</w:t>
      </w:r>
      <w:r w:rsidRPr="00A740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Multidisciplinary, tertiary cancer pain service. Patient outcomes immediately following </w:t>
      </w:r>
      <w:r w:rsidRPr="00573F66">
        <w:rPr>
          <w:rFonts w:ascii="Times New Roman" w:hAnsi="Times New Roman" w:cs="Times New Roman"/>
          <w:sz w:val="24"/>
          <w:szCs w:val="24"/>
          <w:lang w:val="en-GB"/>
        </w:rPr>
        <w:t xml:space="preserve">percutaneous cervical cordotomy </w:t>
      </w:r>
      <w:r>
        <w:rPr>
          <w:rFonts w:ascii="Times New Roman" w:hAnsi="Times New Roman" w:cs="Times New Roman"/>
          <w:sz w:val="24"/>
          <w:szCs w:val="24"/>
          <w:lang w:val="en-GB"/>
        </w:rPr>
        <w:t xml:space="preserve">were prospectively recorded. Patients </w:t>
      </w:r>
      <w:r w:rsidRPr="00573F66">
        <w:rPr>
          <w:rFonts w:ascii="Times New Roman" w:hAnsi="Times New Roman" w:cs="Times New Roman"/>
          <w:sz w:val="24"/>
          <w:szCs w:val="24"/>
          <w:lang w:val="en-GB"/>
        </w:rPr>
        <w:t xml:space="preserve">were </w:t>
      </w:r>
      <w:r>
        <w:rPr>
          <w:rFonts w:ascii="Times New Roman" w:hAnsi="Times New Roman" w:cs="Times New Roman"/>
          <w:sz w:val="24"/>
          <w:szCs w:val="24"/>
          <w:lang w:val="en-GB"/>
        </w:rPr>
        <w:t xml:space="preserve">also </w:t>
      </w:r>
      <w:r w:rsidRPr="00573F66">
        <w:rPr>
          <w:rFonts w:ascii="Times New Roman" w:hAnsi="Times New Roman" w:cs="Times New Roman"/>
          <w:sz w:val="24"/>
          <w:szCs w:val="24"/>
          <w:lang w:val="en-GB"/>
        </w:rPr>
        <w:t>followed up at 4 weeks.</w:t>
      </w:r>
    </w:p>
    <w:p w:rsidR="00684A64" w:rsidRPr="00573F66" w:rsidRDefault="00A74098" w:rsidP="00303B75">
      <w:pPr>
        <w:spacing w:line="360" w:lineRule="auto"/>
        <w:jc w:val="both"/>
        <w:rPr>
          <w:rFonts w:ascii="Times New Roman" w:hAnsi="Times New Roman" w:cs="Times New Roman"/>
          <w:sz w:val="24"/>
          <w:szCs w:val="24"/>
          <w:lang w:val="en-GB"/>
        </w:rPr>
      </w:pPr>
      <w:r>
        <w:rPr>
          <w:rFonts w:ascii="Times New Roman" w:hAnsi="Times New Roman" w:cs="Times New Roman"/>
          <w:i/>
          <w:sz w:val="24"/>
          <w:szCs w:val="24"/>
          <w:lang w:val="en-GB"/>
        </w:rPr>
        <w:t>Results:</w:t>
      </w:r>
      <w:r w:rsidR="00684A64" w:rsidRPr="00573F66">
        <w:rPr>
          <w:rFonts w:ascii="Times New Roman" w:hAnsi="Times New Roman" w:cs="Times New Roman"/>
          <w:i/>
          <w:sz w:val="24"/>
          <w:szCs w:val="24"/>
          <w:lang w:val="en-GB"/>
        </w:rPr>
        <w:t>:</w:t>
      </w:r>
      <w:r w:rsidR="00ED1D6D">
        <w:rPr>
          <w:rFonts w:ascii="Times New Roman" w:hAnsi="Times New Roman" w:cs="Times New Roman"/>
          <w:sz w:val="24"/>
          <w:szCs w:val="24"/>
          <w:lang w:val="en-GB"/>
        </w:rPr>
        <w:t>Outcome v</w:t>
      </w:r>
      <w:r w:rsidR="003F56BF" w:rsidRPr="00573F66">
        <w:rPr>
          <w:rFonts w:ascii="Times New Roman" w:hAnsi="Times New Roman" w:cs="Times New Roman"/>
          <w:sz w:val="24"/>
          <w:szCs w:val="24"/>
          <w:lang w:val="en-GB"/>
        </w:rPr>
        <w:t xml:space="preserve">ariables collected </w:t>
      </w:r>
      <w:r w:rsidR="00ED1D6D" w:rsidRPr="00573F66">
        <w:rPr>
          <w:rFonts w:ascii="Times New Roman" w:hAnsi="Times New Roman" w:cs="Times New Roman"/>
          <w:sz w:val="24"/>
          <w:szCs w:val="24"/>
          <w:lang w:val="en-GB"/>
        </w:rPr>
        <w:t>includ</w:t>
      </w:r>
      <w:r w:rsidR="004B5861">
        <w:rPr>
          <w:rFonts w:ascii="Times New Roman" w:hAnsi="Times New Roman" w:cs="Times New Roman"/>
          <w:sz w:val="24"/>
          <w:szCs w:val="24"/>
          <w:lang w:val="en-GB"/>
        </w:rPr>
        <w:t xml:space="preserve">ed: </w:t>
      </w:r>
      <w:r w:rsidR="003F56BF" w:rsidRPr="00573F66">
        <w:rPr>
          <w:rFonts w:ascii="Times New Roman" w:hAnsi="Times New Roman" w:cs="Times New Roman"/>
          <w:sz w:val="24"/>
          <w:szCs w:val="24"/>
          <w:lang w:val="en-GB"/>
        </w:rPr>
        <w:t>background and breakthrough pain numerical rating scores before PCC, at discharge and 4 weeks post procedure</w:t>
      </w:r>
      <w:r w:rsidR="00ED1D6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81699B">
        <w:rPr>
          <w:rFonts w:ascii="Times New Roman" w:hAnsi="Times New Roman" w:cs="Times New Roman"/>
          <w:sz w:val="24"/>
          <w:szCs w:val="24"/>
          <w:lang w:val="en-GB"/>
        </w:rPr>
        <w:t xml:space="preserve">oral morphine equivalent </w:t>
      </w:r>
      <w:r w:rsidR="00BB2CAC" w:rsidRPr="00573F66">
        <w:rPr>
          <w:rFonts w:ascii="Times New Roman" w:hAnsi="Times New Roman" w:cs="Times New Roman"/>
          <w:sz w:val="24"/>
          <w:szCs w:val="24"/>
          <w:lang w:val="en-GB"/>
        </w:rPr>
        <w:t xml:space="preserve">opioid </w:t>
      </w:r>
      <w:r w:rsidR="00FA2460" w:rsidRPr="00573F66">
        <w:rPr>
          <w:rFonts w:ascii="Times New Roman" w:hAnsi="Times New Roman" w:cs="Times New Roman"/>
          <w:sz w:val="24"/>
          <w:szCs w:val="24"/>
          <w:lang w:val="en-GB"/>
        </w:rPr>
        <w:t xml:space="preserve">dose </w:t>
      </w:r>
      <w:r w:rsidR="00ED1D6D">
        <w:rPr>
          <w:rFonts w:ascii="Times New Roman" w:hAnsi="Times New Roman" w:cs="Times New Roman"/>
          <w:sz w:val="24"/>
          <w:szCs w:val="24"/>
          <w:lang w:val="en-GB"/>
        </w:rPr>
        <w:t>changes</w:t>
      </w:r>
      <w:r w:rsidR="00FA2460" w:rsidRPr="00573F66">
        <w:rPr>
          <w:rFonts w:ascii="Times New Roman" w:hAnsi="Times New Roman" w:cs="Times New Roman"/>
          <w:sz w:val="24"/>
          <w:szCs w:val="24"/>
          <w:lang w:val="en-GB"/>
        </w:rPr>
        <w:t>,</w:t>
      </w:r>
      <w:r w:rsidR="00BB2CAC" w:rsidRPr="00573F66">
        <w:rPr>
          <w:rFonts w:ascii="Times New Roman" w:hAnsi="Times New Roman" w:cs="Times New Roman"/>
          <w:sz w:val="24"/>
          <w:szCs w:val="24"/>
          <w:lang w:val="en-GB"/>
        </w:rPr>
        <w:t xml:space="preserve"> Patient</w:t>
      </w:r>
      <w:r w:rsidR="00FA2460" w:rsidRPr="00573F66">
        <w:rPr>
          <w:rFonts w:ascii="Times New Roman" w:hAnsi="Times New Roman" w:cs="Times New Roman"/>
          <w:sz w:val="24"/>
          <w:szCs w:val="24"/>
          <w:lang w:val="en-GB"/>
        </w:rPr>
        <w:t>’s</w:t>
      </w:r>
      <w:r w:rsidR="00BB2CAC" w:rsidRPr="00573F66">
        <w:rPr>
          <w:rFonts w:ascii="Times New Roman" w:hAnsi="Times New Roman" w:cs="Times New Roman"/>
          <w:sz w:val="24"/>
          <w:szCs w:val="24"/>
          <w:lang w:val="en-GB"/>
        </w:rPr>
        <w:t xml:space="preserve"> Global Impression of Change, </w:t>
      </w:r>
      <w:r w:rsidR="004B5861">
        <w:rPr>
          <w:rFonts w:ascii="Times New Roman" w:hAnsi="Times New Roman" w:cs="Times New Roman"/>
          <w:sz w:val="24"/>
          <w:szCs w:val="24"/>
          <w:lang w:val="en-GB"/>
        </w:rPr>
        <w:t>Eastern Cooperative oncology group (</w:t>
      </w:r>
      <w:r w:rsidR="00BB2CAC" w:rsidRPr="00573F66">
        <w:rPr>
          <w:rFonts w:ascii="Times New Roman" w:hAnsi="Times New Roman" w:cs="Times New Roman"/>
          <w:sz w:val="24"/>
          <w:szCs w:val="24"/>
          <w:lang w:val="en-GB"/>
        </w:rPr>
        <w:t>ECOG</w:t>
      </w:r>
      <w:r w:rsidR="004B5861">
        <w:rPr>
          <w:rFonts w:ascii="Times New Roman" w:hAnsi="Times New Roman" w:cs="Times New Roman"/>
          <w:sz w:val="24"/>
          <w:szCs w:val="24"/>
          <w:lang w:val="en-GB"/>
        </w:rPr>
        <w:t>)</w:t>
      </w:r>
      <w:r w:rsidR="00BB2CAC" w:rsidRPr="00573F66">
        <w:rPr>
          <w:rFonts w:ascii="Times New Roman" w:hAnsi="Times New Roman" w:cs="Times New Roman"/>
          <w:sz w:val="24"/>
          <w:szCs w:val="24"/>
          <w:lang w:val="en-GB"/>
        </w:rPr>
        <w:t xml:space="preserve"> performance status and </w:t>
      </w:r>
      <w:r w:rsidR="00611649">
        <w:rPr>
          <w:rFonts w:ascii="Times New Roman" w:hAnsi="Times New Roman" w:cs="Times New Roman"/>
          <w:sz w:val="24"/>
          <w:szCs w:val="24"/>
          <w:lang w:val="en-GB"/>
        </w:rPr>
        <w:t>health related quality of life</w:t>
      </w:r>
      <w:r w:rsidR="004B5861">
        <w:rPr>
          <w:rFonts w:ascii="Times New Roman" w:hAnsi="Times New Roman" w:cs="Times New Roman"/>
          <w:sz w:val="24"/>
          <w:szCs w:val="24"/>
          <w:lang w:val="en-GB"/>
        </w:rPr>
        <w:t xml:space="preserve"> score</w:t>
      </w:r>
      <w:r w:rsidR="00611649">
        <w:rPr>
          <w:rFonts w:ascii="Times New Roman" w:hAnsi="Times New Roman" w:cs="Times New Roman"/>
          <w:sz w:val="24"/>
          <w:szCs w:val="24"/>
          <w:lang w:val="en-GB"/>
        </w:rPr>
        <w:t xml:space="preserve"> i.e. </w:t>
      </w:r>
      <w:r w:rsidR="00BB2CAC" w:rsidRPr="00573F66">
        <w:rPr>
          <w:rFonts w:ascii="Times New Roman" w:hAnsi="Times New Roman" w:cs="Times New Roman"/>
          <w:sz w:val="24"/>
          <w:szCs w:val="24"/>
          <w:lang w:val="en-GB"/>
        </w:rPr>
        <w:t>E</w:t>
      </w:r>
      <w:r w:rsidR="008C37C1">
        <w:rPr>
          <w:rFonts w:ascii="Times New Roman" w:hAnsi="Times New Roman" w:cs="Times New Roman"/>
          <w:sz w:val="24"/>
          <w:szCs w:val="24"/>
          <w:lang w:val="en-GB"/>
        </w:rPr>
        <w:t>Q</w:t>
      </w:r>
      <w:r w:rsidR="00BB2CAC" w:rsidRPr="00573F66">
        <w:rPr>
          <w:rFonts w:ascii="Times New Roman" w:hAnsi="Times New Roman" w:cs="Times New Roman"/>
          <w:sz w:val="24"/>
          <w:szCs w:val="24"/>
          <w:lang w:val="en-GB"/>
        </w:rPr>
        <w:t>-</w:t>
      </w:r>
      <w:r w:rsidR="00044230" w:rsidRPr="00573F66">
        <w:rPr>
          <w:rFonts w:ascii="Times New Roman" w:hAnsi="Times New Roman" w:cs="Times New Roman"/>
          <w:sz w:val="24"/>
          <w:szCs w:val="24"/>
          <w:lang w:val="en-GB"/>
        </w:rPr>
        <w:t>5D</w:t>
      </w:r>
      <w:r w:rsidR="004B5861">
        <w:rPr>
          <w:rFonts w:ascii="Times New Roman" w:hAnsi="Times New Roman" w:cs="Times New Roman"/>
          <w:sz w:val="24"/>
          <w:szCs w:val="24"/>
          <w:lang w:val="en-GB"/>
        </w:rPr>
        <w:t>-5L</w:t>
      </w:r>
      <w:r w:rsidR="009C6C0A" w:rsidRPr="00573F66">
        <w:rPr>
          <w:rFonts w:ascii="Times New Roman" w:hAnsi="Times New Roman" w:cs="Times New Roman"/>
          <w:sz w:val="24"/>
          <w:szCs w:val="24"/>
          <w:lang w:val="en-GB"/>
        </w:rPr>
        <w:t>.</w:t>
      </w:r>
    </w:p>
    <w:p w:rsidR="00BB2CAC" w:rsidRDefault="00BB2CAC" w:rsidP="00303B75">
      <w:pPr>
        <w:spacing w:line="360" w:lineRule="auto"/>
        <w:jc w:val="both"/>
        <w:rPr>
          <w:rFonts w:ascii="Times New Roman" w:hAnsi="Times New Roman" w:cs="Times New Roman"/>
          <w:sz w:val="24"/>
          <w:szCs w:val="24"/>
          <w:lang w:val="en-GB"/>
        </w:rPr>
      </w:pPr>
      <w:r w:rsidRPr="00FB5D96">
        <w:rPr>
          <w:rFonts w:ascii="Times New Roman" w:hAnsi="Times New Roman" w:cs="Times New Roman"/>
          <w:i/>
          <w:sz w:val="24"/>
          <w:szCs w:val="24"/>
          <w:lang w:val="en-GB"/>
        </w:rPr>
        <w:t>Conclusions</w:t>
      </w:r>
      <w:r w:rsidRPr="00FB5D96">
        <w:rPr>
          <w:rFonts w:ascii="Times New Roman" w:hAnsi="Times New Roman" w:cs="Times New Roman"/>
          <w:b/>
          <w:i/>
          <w:sz w:val="24"/>
          <w:szCs w:val="24"/>
          <w:lang w:val="en-GB"/>
        </w:rPr>
        <w:t>:</w:t>
      </w:r>
      <w:r w:rsidR="00A74098">
        <w:rPr>
          <w:rFonts w:ascii="Times New Roman" w:hAnsi="Times New Roman" w:cs="Times New Roman"/>
          <w:b/>
          <w:i/>
          <w:sz w:val="24"/>
          <w:szCs w:val="24"/>
          <w:lang w:val="en-GB"/>
        </w:rPr>
        <w:t xml:space="preserve"> </w:t>
      </w:r>
      <w:r w:rsidR="00CB20D7" w:rsidRPr="00CB20D7">
        <w:rPr>
          <w:rFonts w:ascii="Times New Roman" w:hAnsi="Times New Roman" w:cs="Times New Roman"/>
          <w:sz w:val="24"/>
          <w:szCs w:val="24"/>
          <w:lang w:val="en-GB"/>
        </w:rPr>
        <w:t xml:space="preserve">Despite significant improvement in pain </w:t>
      </w:r>
      <w:r w:rsidR="00611649">
        <w:rPr>
          <w:rFonts w:ascii="Times New Roman" w:hAnsi="Times New Roman" w:cs="Times New Roman"/>
          <w:sz w:val="24"/>
          <w:szCs w:val="24"/>
          <w:lang w:val="en-GB"/>
        </w:rPr>
        <w:t xml:space="preserve">and other standard outcomes </w:t>
      </w:r>
      <w:r w:rsidR="0081699B">
        <w:rPr>
          <w:rFonts w:ascii="Times New Roman" w:hAnsi="Times New Roman" w:cs="Times New Roman"/>
          <w:sz w:val="24"/>
          <w:szCs w:val="24"/>
          <w:lang w:val="en-GB"/>
        </w:rPr>
        <w:t xml:space="preserve">sustained </w:t>
      </w:r>
      <w:r w:rsidR="00CB20D7" w:rsidRPr="00CB20D7">
        <w:rPr>
          <w:rFonts w:ascii="Times New Roman" w:hAnsi="Times New Roman" w:cs="Times New Roman"/>
          <w:sz w:val="24"/>
          <w:szCs w:val="24"/>
          <w:lang w:val="en-GB"/>
        </w:rPr>
        <w:t>at four weeks, there was little evidence of improvement in EQ-5D scores</w:t>
      </w:r>
      <w:r w:rsidR="00CB20D7">
        <w:rPr>
          <w:rFonts w:ascii="Times New Roman" w:hAnsi="Times New Roman" w:cs="Times New Roman"/>
          <w:sz w:val="24"/>
          <w:szCs w:val="24"/>
          <w:lang w:val="en-GB"/>
        </w:rPr>
        <w:t>.</w:t>
      </w:r>
      <w:r w:rsidR="00A74098">
        <w:rPr>
          <w:rFonts w:ascii="Times New Roman" w:hAnsi="Times New Roman" w:cs="Times New Roman"/>
          <w:sz w:val="24"/>
          <w:szCs w:val="24"/>
          <w:lang w:val="en-GB"/>
        </w:rPr>
        <w:t xml:space="preserve"> </w:t>
      </w:r>
      <w:r w:rsidR="005B7FD3">
        <w:rPr>
          <w:rFonts w:ascii="Times New Roman" w:hAnsi="Times New Roman" w:cs="Times New Roman"/>
          <w:sz w:val="24"/>
          <w:szCs w:val="24"/>
          <w:lang w:val="en-GB"/>
        </w:rPr>
        <w:t>In patients with</w:t>
      </w:r>
      <w:r w:rsidR="00656021">
        <w:rPr>
          <w:rFonts w:ascii="Times New Roman" w:hAnsi="Times New Roman" w:cs="Times New Roman"/>
          <w:sz w:val="24"/>
          <w:szCs w:val="24"/>
          <w:lang w:val="en-GB"/>
        </w:rPr>
        <w:t xml:space="preserve"> terminal cancer, improved pain levels</w:t>
      </w:r>
      <w:r w:rsidR="005B7FD3">
        <w:rPr>
          <w:rFonts w:ascii="Times New Roman" w:hAnsi="Times New Roman" w:cs="Times New Roman"/>
          <w:sz w:val="24"/>
          <w:szCs w:val="24"/>
          <w:lang w:val="en-GB"/>
        </w:rPr>
        <w:t xml:space="preserve"> following cordotomy for cancer-related pain does not appear to translate into improvements in overall quality of life as assessed with the generic EQ-5D measure.</w:t>
      </w:r>
    </w:p>
    <w:p w:rsidR="00A7135E" w:rsidRDefault="00A7135E" w:rsidP="00303B75">
      <w:pPr>
        <w:spacing w:line="360" w:lineRule="auto"/>
        <w:jc w:val="both"/>
        <w:rPr>
          <w:rFonts w:ascii="Times New Roman" w:hAnsi="Times New Roman" w:cs="Times New Roman"/>
          <w:sz w:val="24"/>
          <w:szCs w:val="24"/>
          <w:lang w:val="en-GB"/>
        </w:rPr>
      </w:pPr>
    </w:p>
    <w:p w:rsidR="00A7135E" w:rsidRDefault="00A7135E" w:rsidP="00303B75">
      <w:pPr>
        <w:spacing w:line="360" w:lineRule="auto"/>
        <w:jc w:val="both"/>
        <w:rPr>
          <w:rFonts w:ascii="Times New Roman" w:hAnsi="Times New Roman" w:cs="Times New Roman"/>
          <w:sz w:val="24"/>
          <w:szCs w:val="24"/>
          <w:lang w:val="en-GB"/>
        </w:rPr>
      </w:pPr>
    </w:p>
    <w:p w:rsidR="00A7135E" w:rsidRDefault="00A7135E" w:rsidP="00303B75">
      <w:pPr>
        <w:spacing w:line="360" w:lineRule="auto"/>
        <w:jc w:val="both"/>
        <w:rPr>
          <w:rFonts w:ascii="Times New Roman" w:hAnsi="Times New Roman" w:cs="Times New Roman"/>
          <w:sz w:val="24"/>
          <w:szCs w:val="24"/>
          <w:lang w:val="en-GB"/>
        </w:rPr>
      </w:pPr>
    </w:p>
    <w:p w:rsidR="00A7135E" w:rsidRDefault="00A7135E" w:rsidP="00303B75">
      <w:pPr>
        <w:spacing w:line="360" w:lineRule="auto"/>
        <w:jc w:val="both"/>
        <w:rPr>
          <w:rFonts w:ascii="Times New Roman" w:hAnsi="Times New Roman" w:cs="Times New Roman"/>
          <w:sz w:val="24"/>
          <w:szCs w:val="24"/>
          <w:lang w:val="en-GB"/>
        </w:rPr>
      </w:pPr>
    </w:p>
    <w:p w:rsidR="00A7135E" w:rsidRPr="00CB20D7" w:rsidRDefault="00A7135E" w:rsidP="00303B75">
      <w:pPr>
        <w:spacing w:line="360" w:lineRule="auto"/>
        <w:jc w:val="both"/>
        <w:rPr>
          <w:rFonts w:ascii="Times New Roman" w:hAnsi="Times New Roman" w:cs="Times New Roman"/>
          <w:sz w:val="24"/>
          <w:szCs w:val="24"/>
          <w:lang w:val="en-GB"/>
        </w:rPr>
      </w:pPr>
    </w:p>
    <w:p w:rsidR="003D6B3B" w:rsidRPr="00573F66" w:rsidRDefault="003D6B3B" w:rsidP="00303B75">
      <w:pPr>
        <w:spacing w:line="360" w:lineRule="auto"/>
        <w:jc w:val="both"/>
        <w:rPr>
          <w:rFonts w:ascii="Times New Roman" w:hAnsi="Times New Roman" w:cs="Times New Roman"/>
          <w:sz w:val="24"/>
          <w:szCs w:val="24"/>
          <w:lang w:val="en-GB"/>
        </w:rPr>
      </w:pPr>
    </w:p>
    <w:p w:rsidR="00256B95" w:rsidRDefault="00256B95" w:rsidP="00FA2460">
      <w:pPr>
        <w:spacing w:line="360" w:lineRule="auto"/>
        <w:jc w:val="both"/>
        <w:rPr>
          <w:rFonts w:ascii="Times New Roman" w:hAnsi="Times New Roman" w:cs="Times New Roman"/>
          <w:b/>
          <w:sz w:val="24"/>
          <w:szCs w:val="24"/>
          <w:lang w:val="en-GB"/>
        </w:rPr>
      </w:pPr>
    </w:p>
    <w:p w:rsidR="00FA2460" w:rsidRPr="00573F66" w:rsidRDefault="000C2180" w:rsidP="00FA2460">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lastRenderedPageBreak/>
        <w:t>BACKGROUND AND INTRODUCTION</w:t>
      </w:r>
    </w:p>
    <w:p w:rsidR="00256B95" w:rsidRDefault="000A0F2B" w:rsidP="00FA2460">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P</w:t>
      </w:r>
      <w:r w:rsidR="00FA2460" w:rsidRPr="00573F66">
        <w:rPr>
          <w:rFonts w:ascii="Times New Roman" w:hAnsi="Times New Roman" w:cs="Times New Roman"/>
          <w:sz w:val="24"/>
          <w:szCs w:val="24"/>
          <w:lang w:val="en-GB"/>
        </w:rPr>
        <w:t xml:space="preserve">ercutaneous </w:t>
      </w:r>
      <w:r w:rsidR="00611649">
        <w:rPr>
          <w:rFonts w:ascii="Times New Roman" w:hAnsi="Times New Roman" w:cs="Times New Roman"/>
          <w:sz w:val="24"/>
          <w:szCs w:val="24"/>
          <w:lang w:val="en-GB"/>
        </w:rPr>
        <w:t xml:space="preserve">cervical </w:t>
      </w:r>
      <w:r w:rsidR="00FA2460" w:rsidRPr="00573F66">
        <w:rPr>
          <w:rFonts w:ascii="Times New Roman" w:hAnsi="Times New Roman" w:cs="Times New Roman"/>
          <w:sz w:val="24"/>
          <w:szCs w:val="24"/>
          <w:lang w:val="en-GB"/>
        </w:rPr>
        <w:t>cordotomy</w:t>
      </w:r>
      <w:r w:rsidR="00611649">
        <w:rPr>
          <w:rFonts w:ascii="Times New Roman" w:hAnsi="Times New Roman" w:cs="Times New Roman"/>
          <w:sz w:val="24"/>
          <w:szCs w:val="24"/>
          <w:lang w:val="en-GB"/>
        </w:rPr>
        <w:t xml:space="preserve"> (PCC)</w:t>
      </w:r>
      <w:r w:rsidR="00FA2460" w:rsidRPr="00573F66">
        <w:rPr>
          <w:rFonts w:ascii="Times New Roman" w:hAnsi="Times New Roman" w:cs="Times New Roman"/>
          <w:sz w:val="24"/>
          <w:szCs w:val="24"/>
          <w:lang w:val="en-GB"/>
        </w:rPr>
        <w:t xml:space="preserve"> was introduced by Mullan in 1963</w:t>
      </w:r>
      <w:r w:rsidR="00FA2460" w:rsidRPr="00573F66">
        <w:rPr>
          <w:rStyle w:val="EndnoteReference"/>
          <w:rFonts w:ascii="Times New Roman" w:hAnsi="Times New Roman" w:cs="Times New Roman"/>
          <w:sz w:val="24"/>
          <w:szCs w:val="24"/>
          <w:lang w:val="en-GB"/>
        </w:rPr>
        <w:endnoteReference w:id="2"/>
      </w:r>
      <w:r w:rsidR="00256B95">
        <w:rPr>
          <w:rFonts w:ascii="Times New Roman" w:hAnsi="Times New Roman" w:cs="Times New Roman"/>
          <w:sz w:val="24"/>
          <w:szCs w:val="24"/>
          <w:lang w:val="en-GB"/>
        </w:rPr>
        <w:t>to treat</w:t>
      </w:r>
      <w:r w:rsidR="00611649">
        <w:rPr>
          <w:rFonts w:ascii="Times New Roman" w:hAnsi="Times New Roman" w:cs="Times New Roman"/>
          <w:sz w:val="24"/>
          <w:szCs w:val="24"/>
          <w:lang w:val="en-GB"/>
        </w:rPr>
        <w:t xml:space="preserve"> chronic pain; however</w:t>
      </w:r>
      <w:r w:rsidR="00C62ADF">
        <w:rPr>
          <w:rFonts w:ascii="Times New Roman" w:hAnsi="Times New Roman" w:cs="Times New Roman"/>
          <w:sz w:val="24"/>
          <w:szCs w:val="24"/>
          <w:lang w:val="en-GB"/>
        </w:rPr>
        <w:t>,</w:t>
      </w:r>
      <w:r w:rsidR="00611649">
        <w:rPr>
          <w:rFonts w:ascii="Times New Roman" w:hAnsi="Times New Roman" w:cs="Times New Roman"/>
          <w:sz w:val="24"/>
          <w:szCs w:val="24"/>
          <w:lang w:val="en-GB"/>
        </w:rPr>
        <w:t xml:space="preserve"> th</w:t>
      </w:r>
      <w:r w:rsidR="00256B95">
        <w:rPr>
          <w:rFonts w:ascii="Times New Roman" w:hAnsi="Times New Roman" w:cs="Times New Roman"/>
          <w:sz w:val="24"/>
          <w:szCs w:val="24"/>
          <w:lang w:val="en-GB"/>
        </w:rPr>
        <w:t>e PCC indication</w:t>
      </w:r>
      <w:r w:rsidR="00FA2460" w:rsidRPr="00573F66">
        <w:rPr>
          <w:rFonts w:ascii="Times New Roman" w:hAnsi="Times New Roman" w:cs="Times New Roman"/>
          <w:sz w:val="24"/>
          <w:szCs w:val="24"/>
          <w:lang w:val="en-GB"/>
        </w:rPr>
        <w:t xml:space="preserve"> was later </w:t>
      </w:r>
      <w:r w:rsidR="00C72736">
        <w:rPr>
          <w:rFonts w:ascii="Times New Roman" w:hAnsi="Times New Roman" w:cs="Times New Roman"/>
          <w:sz w:val="24"/>
          <w:szCs w:val="24"/>
          <w:lang w:val="en-GB"/>
        </w:rPr>
        <w:t>narrowed to</w:t>
      </w:r>
      <w:r w:rsidR="00FA2460" w:rsidRPr="00573F66">
        <w:rPr>
          <w:rFonts w:ascii="Times New Roman" w:hAnsi="Times New Roman" w:cs="Times New Roman"/>
          <w:sz w:val="24"/>
          <w:szCs w:val="24"/>
          <w:lang w:val="en-GB"/>
        </w:rPr>
        <w:t xml:space="preserve"> intractable </w:t>
      </w:r>
      <w:r w:rsidRPr="00573F66">
        <w:rPr>
          <w:rFonts w:ascii="Times New Roman" w:hAnsi="Times New Roman" w:cs="Times New Roman"/>
          <w:sz w:val="24"/>
          <w:szCs w:val="24"/>
          <w:lang w:val="en-GB"/>
        </w:rPr>
        <w:t>malignancy-</w:t>
      </w:r>
      <w:r w:rsidR="00FA2460" w:rsidRPr="00573F66">
        <w:rPr>
          <w:rFonts w:ascii="Times New Roman" w:hAnsi="Times New Roman" w:cs="Times New Roman"/>
          <w:sz w:val="24"/>
          <w:szCs w:val="24"/>
          <w:lang w:val="en-GB"/>
        </w:rPr>
        <w:t>related pain due to co</w:t>
      </w:r>
      <w:r w:rsidR="0081699B">
        <w:rPr>
          <w:rFonts w:ascii="Times New Roman" w:hAnsi="Times New Roman" w:cs="Times New Roman"/>
          <w:sz w:val="24"/>
          <w:szCs w:val="24"/>
          <w:lang w:val="en-GB"/>
        </w:rPr>
        <w:t>ncern</w:t>
      </w:r>
      <w:r w:rsidR="00256B95">
        <w:rPr>
          <w:rFonts w:ascii="Times New Roman" w:hAnsi="Times New Roman" w:cs="Times New Roman"/>
          <w:sz w:val="24"/>
          <w:szCs w:val="24"/>
          <w:lang w:val="en-GB"/>
        </w:rPr>
        <w:t>s</w:t>
      </w:r>
      <w:r w:rsidR="00A74098">
        <w:rPr>
          <w:rFonts w:ascii="Times New Roman" w:hAnsi="Times New Roman" w:cs="Times New Roman"/>
          <w:sz w:val="24"/>
          <w:szCs w:val="24"/>
          <w:lang w:val="en-GB"/>
        </w:rPr>
        <w:t xml:space="preserve"> </w:t>
      </w:r>
      <w:r w:rsidR="00256B95">
        <w:rPr>
          <w:rFonts w:ascii="Times New Roman" w:hAnsi="Times New Roman" w:cs="Times New Roman"/>
          <w:sz w:val="24"/>
          <w:szCs w:val="24"/>
          <w:lang w:val="en-GB"/>
        </w:rPr>
        <w:t xml:space="preserve">about persistent </w:t>
      </w:r>
      <w:r w:rsidR="00C72736">
        <w:rPr>
          <w:rFonts w:ascii="Times New Roman" w:hAnsi="Times New Roman" w:cs="Times New Roman"/>
          <w:sz w:val="24"/>
          <w:szCs w:val="24"/>
          <w:lang w:val="en-GB"/>
        </w:rPr>
        <w:t>procedure-related</w:t>
      </w:r>
      <w:r w:rsidR="0081699B">
        <w:rPr>
          <w:rFonts w:ascii="Times New Roman" w:hAnsi="Times New Roman" w:cs="Times New Roman"/>
          <w:sz w:val="24"/>
          <w:szCs w:val="24"/>
          <w:lang w:val="en-GB"/>
        </w:rPr>
        <w:t xml:space="preserve"> morbidity</w:t>
      </w:r>
      <w:r w:rsidR="00FA2460" w:rsidRPr="00573F66">
        <w:rPr>
          <w:rFonts w:ascii="Times New Roman" w:hAnsi="Times New Roman" w:cs="Times New Roman"/>
          <w:sz w:val="24"/>
          <w:szCs w:val="24"/>
          <w:lang w:val="en-GB"/>
        </w:rPr>
        <w:t xml:space="preserve">.  </w:t>
      </w:r>
      <w:r w:rsidR="00611649">
        <w:rPr>
          <w:rFonts w:ascii="Times New Roman" w:hAnsi="Times New Roman" w:cs="Times New Roman"/>
          <w:sz w:val="24"/>
          <w:szCs w:val="24"/>
          <w:lang w:val="en-GB"/>
        </w:rPr>
        <w:t>PCC</w:t>
      </w:r>
      <w:r w:rsidR="00FA2460" w:rsidRPr="00573F66">
        <w:rPr>
          <w:rFonts w:ascii="Times New Roman" w:hAnsi="Times New Roman" w:cs="Times New Roman"/>
          <w:sz w:val="24"/>
          <w:szCs w:val="24"/>
          <w:lang w:val="en-GB"/>
        </w:rPr>
        <w:t xml:space="preserve"> is </w:t>
      </w:r>
      <w:r w:rsidR="00031C2E">
        <w:rPr>
          <w:rFonts w:ascii="Times New Roman" w:hAnsi="Times New Roman" w:cs="Times New Roman"/>
          <w:sz w:val="24"/>
          <w:szCs w:val="24"/>
          <w:lang w:val="en-GB"/>
        </w:rPr>
        <w:t xml:space="preserve">now </w:t>
      </w:r>
      <w:r w:rsidR="00FA2460" w:rsidRPr="00573F66">
        <w:rPr>
          <w:rFonts w:ascii="Times New Roman" w:hAnsi="Times New Roman" w:cs="Times New Roman"/>
          <w:sz w:val="24"/>
          <w:szCs w:val="24"/>
          <w:lang w:val="en-GB"/>
        </w:rPr>
        <w:t xml:space="preserve">recommended </w:t>
      </w:r>
      <w:r w:rsidRPr="00573F66">
        <w:rPr>
          <w:rFonts w:ascii="Times New Roman" w:hAnsi="Times New Roman" w:cs="Times New Roman"/>
          <w:sz w:val="24"/>
          <w:szCs w:val="24"/>
          <w:lang w:val="en-GB"/>
        </w:rPr>
        <w:t xml:space="preserve">only </w:t>
      </w:r>
      <w:r w:rsidR="00FA2460" w:rsidRPr="00573F66">
        <w:rPr>
          <w:rFonts w:ascii="Times New Roman" w:hAnsi="Times New Roman" w:cs="Times New Roman"/>
          <w:sz w:val="24"/>
          <w:szCs w:val="24"/>
          <w:lang w:val="en-GB"/>
        </w:rPr>
        <w:t>for those with a limited life expectancy</w:t>
      </w:r>
      <w:r w:rsidR="00FA2460" w:rsidRPr="00573F66">
        <w:rPr>
          <w:rStyle w:val="EndnoteReference"/>
          <w:rFonts w:ascii="Times New Roman" w:hAnsi="Times New Roman" w:cs="Times New Roman"/>
          <w:sz w:val="24"/>
          <w:szCs w:val="24"/>
          <w:lang w:val="en-GB"/>
        </w:rPr>
        <w:endnoteReference w:id="3"/>
      </w:r>
      <w:r w:rsidR="00DF2F2B">
        <w:rPr>
          <w:rFonts w:ascii="Times New Roman" w:hAnsi="Times New Roman" w:cs="Times New Roman"/>
          <w:sz w:val="24"/>
          <w:szCs w:val="24"/>
          <w:lang w:val="en-GB"/>
        </w:rPr>
        <w:t xml:space="preserve"> of</w:t>
      </w:r>
      <w:r w:rsidR="0081699B">
        <w:rPr>
          <w:rFonts w:ascii="Times New Roman" w:hAnsi="Times New Roman" w:cs="Times New Roman"/>
          <w:sz w:val="24"/>
          <w:szCs w:val="24"/>
          <w:lang w:val="en-GB"/>
        </w:rPr>
        <w:t xml:space="preserve"> less than 12-18 months</w:t>
      </w:r>
      <w:r w:rsidR="00FA2460" w:rsidRPr="00573F66">
        <w:rPr>
          <w:rFonts w:ascii="Times New Roman" w:hAnsi="Times New Roman" w:cs="Times New Roman"/>
          <w:sz w:val="24"/>
          <w:szCs w:val="24"/>
          <w:lang w:val="en-GB"/>
        </w:rPr>
        <w:t xml:space="preserve">.  </w:t>
      </w:r>
      <w:r w:rsidR="00256B95">
        <w:rPr>
          <w:rFonts w:ascii="Times New Roman" w:hAnsi="Times New Roman" w:cs="Times New Roman"/>
          <w:sz w:val="24"/>
          <w:szCs w:val="24"/>
          <w:lang w:val="en-GB"/>
        </w:rPr>
        <w:t>PCC</w:t>
      </w:r>
      <w:r w:rsidR="009477EE">
        <w:rPr>
          <w:rFonts w:ascii="Times New Roman" w:hAnsi="Times New Roman" w:cs="Times New Roman"/>
          <w:sz w:val="24"/>
          <w:szCs w:val="24"/>
          <w:lang w:val="en-GB"/>
        </w:rPr>
        <w:t xml:space="preserve"> </w:t>
      </w:r>
      <w:r w:rsidR="00FA2460" w:rsidRPr="00573F66">
        <w:rPr>
          <w:rFonts w:ascii="Times New Roman" w:hAnsi="Times New Roman" w:cs="Times New Roman"/>
          <w:sz w:val="24"/>
          <w:szCs w:val="24"/>
          <w:lang w:val="en-GB"/>
        </w:rPr>
        <w:t>is deemed less invasive than open surgical cordotomy</w:t>
      </w:r>
      <w:r w:rsidR="00256B95">
        <w:rPr>
          <w:rFonts w:ascii="Times New Roman" w:hAnsi="Times New Roman" w:cs="Times New Roman"/>
          <w:sz w:val="24"/>
          <w:szCs w:val="24"/>
          <w:lang w:val="en-GB"/>
        </w:rPr>
        <w:t>, which</w:t>
      </w:r>
      <w:r w:rsidR="00FA2460" w:rsidRPr="00573F66">
        <w:rPr>
          <w:rFonts w:ascii="Times New Roman" w:hAnsi="Times New Roman" w:cs="Times New Roman"/>
          <w:sz w:val="24"/>
          <w:szCs w:val="24"/>
          <w:lang w:val="en-GB"/>
        </w:rPr>
        <w:t xml:space="preserve"> is</w:t>
      </w:r>
      <w:r w:rsidR="00256B95">
        <w:rPr>
          <w:rFonts w:ascii="Times New Roman" w:hAnsi="Times New Roman" w:cs="Times New Roman"/>
          <w:sz w:val="24"/>
          <w:szCs w:val="24"/>
          <w:lang w:val="en-GB"/>
        </w:rPr>
        <w:t xml:space="preserve"> also</w:t>
      </w:r>
      <w:r w:rsidR="00FA2460" w:rsidRPr="00573F66">
        <w:rPr>
          <w:rFonts w:ascii="Times New Roman" w:hAnsi="Times New Roman" w:cs="Times New Roman"/>
          <w:sz w:val="24"/>
          <w:szCs w:val="24"/>
          <w:lang w:val="en-GB"/>
        </w:rPr>
        <w:t xml:space="preserve"> a</w:t>
      </w:r>
      <w:r w:rsidR="0081699B">
        <w:rPr>
          <w:rFonts w:ascii="Times New Roman" w:hAnsi="Times New Roman" w:cs="Times New Roman"/>
          <w:sz w:val="24"/>
          <w:szCs w:val="24"/>
          <w:lang w:val="en-GB"/>
        </w:rPr>
        <w:t>ssociated with higher morbidity</w:t>
      </w:r>
      <w:r w:rsidR="00031C2E">
        <w:rPr>
          <w:rStyle w:val="EndnoteReference"/>
          <w:rFonts w:ascii="Times New Roman" w:hAnsi="Times New Roman" w:cs="Times New Roman"/>
          <w:sz w:val="24"/>
          <w:szCs w:val="24"/>
          <w:lang w:val="en-GB"/>
        </w:rPr>
        <w:endnoteReference w:id="4"/>
      </w:r>
      <w:r w:rsidR="00031C2E" w:rsidRPr="00031C2E">
        <w:rPr>
          <w:rFonts w:ascii="Times New Roman" w:hAnsi="Times New Roman" w:cs="Times New Roman"/>
          <w:sz w:val="24"/>
          <w:szCs w:val="24"/>
          <w:vertAlign w:val="superscript"/>
          <w:lang w:val="en-GB"/>
        </w:rPr>
        <w:t>,</w:t>
      </w:r>
      <w:r w:rsidR="00031C2E">
        <w:rPr>
          <w:rStyle w:val="EndnoteReference"/>
          <w:rFonts w:ascii="Times New Roman" w:hAnsi="Times New Roman" w:cs="Times New Roman"/>
          <w:sz w:val="24"/>
          <w:szCs w:val="24"/>
          <w:lang w:val="en-GB"/>
        </w:rPr>
        <w:endnoteReference w:id="5"/>
      </w:r>
      <w:r w:rsidR="00FA2460" w:rsidRPr="00573F66">
        <w:rPr>
          <w:rFonts w:ascii="Times New Roman" w:hAnsi="Times New Roman" w:cs="Times New Roman"/>
          <w:sz w:val="24"/>
          <w:szCs w:val="24"/>
          <w:lang w:val="en-GB"/>
        </w:rPr>
        <w:t>. PCC interrupts the spinothalamic tract in the anterolateral quadrant of the spinal cord at the level of C1/C2 by radiofrequency ablation</w:t>
      </w:r>
      <w:r w:rsidR="0081699B">
        <w:rPr>
          <w:rFonts w:ascii="Times New Roman" w:hAnsi="Times New Roman" w:cs="Times New Roman"/>
          <w:sz w:val="24"/>
          <w:szCs w:val="24"/>
          <w:lang w:val="en-GB"/>
        </w:rPr>
        <w:t>;</w:t>
      </w:r>
      <w:r w:rsidR="009477EE">
        <w:rPr>
          <w:rFonts w:ascii="Times New Roman" w:hAnsi="Times New Roman" w:cs="Times New Roman"/>
          <w:sz w:val="24"/>
          <w:szCs w:val="24"/>
          <w:lang w:val="en-GB"/>
        </w:rPr>
        <w:t xml:space="preserve"> </w:t>
      </w:r>
      <w:r w:rsidR="00256B95">
        <w:rPr>
          <w:rFonts w:ascii="Times New Roman" w:hAnsi="Times New Roman" w:cs="Times New Roman"/>
          <w:sz w:val="24"/>
          <w:szCs w:val="24"/>
          <w:lang w:val="en-GB"/>
        </w:rPr>
        <w:t>it thus causes</w:t>
      </w:r>
      <w:r w:rsidR="00A74098">
        <w:rPr>
          <w:rFonts w:ascii="Times New Roman" w:hAnsi="Times New Roman" w:cs="Times New Roman"/>
          <w:sz w:val="24"/>
          <w:szCs w:val="24"/>
          <w:lang w:val="en-GB"/>
        </w:rPr>
        <w:t xml:space="preserve"> </w:t>
      </w:r>
      <w:r w:rsidR="00FA2460" w:rsidRPr="00C62ADF">
        <w:rPr>
          <w:rFonts w:ascii="Times New Roman" w:hAnsi="Times New Roman" w:cs="Times New Roman"/>
          <w:i/>
          <w:sz w:val="24"/>
          <w:szCs w:val="24"/>
          <w:lang w:val="en-GB"/>
        </w:rPr>
        <w:t>contralateral</w:t>
      </w:r>
      <w:r w:rsidR="00FA2460" w:rsidRPr="00573F66">
        <w:rPr>
          <w:rFonts w:ascii="Times New Roman" w:hAnsi="Times New Roman" w:cs="Times New Roman"/>
          <w:sz w:val="24"/>
          <w:szCs w:val="24"/>
          <w:lang w:val="en-GB"/>
        </w:rPr>
        <w:t xml:space="preserve"> loss of pain</w:t>
      </w:r>
      <w:r w:rsidR="00031C2E">
        <w:rPr>
          <w:rFonts w:ascii="Times New Roman" w:hAnsi="Times New Roman" w:cs="Times New Roman"/>
          <w:sz w:val="24"/>
          <w:szCs w:val="24"/>
          <w:lang w:val="en-GB"/>
        </w:rPr>
        <w:t>, itch</w:t>
      </w:r>
      <w:r w:rsidR="00FA2460" w:rsidRPr="00573F66">
        <w:rPr>
          <w:rFonts w:ascii="Times New Roman" w:hAnsi="Times New Roman" w:cs="Times New Roman"/>
          <w:sz w:val="24"/>
          <w:szCs w:val="24"/>
          <w:lang w:val="en-GB"/>
        </w:rPr>
        <w:t xml:space="preserve"> and temperature </w:t>
      </w:r>
      <w:r w:rsidR="0081699B">
        <w:rPr>
          <w:rFonts w:ascii="Times New Roman" w:hAnsi="Times New Roman" w:cs="Times New Roman"/>
          <w:sz w:val="24"/>
          <w:szCs w:val="24"/>
          <w:lang w:val="en-GB"/>
        </w:rPr>
        <w:t>perception</w:t>
      </w:r>
      <w:r w:rsidR="00FA2460" w:rsidRPr="00573F66">
        <w:rPr>
          <w:rFonts w:ascii="Times New Roman" w:hAnsi="Times New Roman" w:cs="Times New Roman"/>
          <w:sz w:val="24"/>
          <w:szCs w:val="24"/>
          <w:lang w:val="en-GB"/>
        </w:rPr>
        <w:t xml:space="preserve"> below the level of the lesion</w:t>
      </w:r>
      <w:r w:rsidR="00FA2460" w:rsidRPr="00573F66">
        <w:rPr>
          <w:rStyle w:val="EndnoteReference"/>
          <w:rFonts w:ascii="Times New Roman" w:hAnsi="Times New Roman" w:cs="Times New Roman"/>
          <w:sz w:val="24"/>
          <w:szCs w:val="24"/>
          <w:lang w:val="en-GB"/>
        </w:rPr>
        <w:endnoteReference w:id="6"/>
      </w:r>
      <w:r w:rsidR="00031C2E" w:rsidRPr="00031C2E">
        <w:rPr>
          <w:rFonts w:ascii="Times New Roman" w:hAnsi="Times New Roman" w:cs="Times New Roman"/>
          <w:sz w:val="24"/>
          <w:szCs w:val="24"/>
          <w:vertAlign w:val="superscript"/>
          <w:lang w:val="en-GB"/>
        </w:rPr>
        <w:t>,</w:t>
      </w:r>
      <w:r w:rsidR="00FA2460" w:rsidRPr="00573F66">
        <w:rPr>
          <w:rStyle w:val="EndnoteReference"/>
          <w:rFonts w:ascii="Times New Roman" w:hAnsi="Times New Roman" w:cs="Times New Roman"/>
          <w:sz w:val="24"/>
          <w:szCs w:val="24"/>
          <w:lang w:val="en-GB"/>
        </w:rPr>
        <w:endnoteReference w:id="7"/>
      </w:r>
      <w:r w:rsidR="00FA2460" w:rsidRPr="00573F66">
        <w:rPr>
          <w:rFonts w:ascii="Times New Roman" w:hAnsi="Times New Roman" w:cs="Times New Roman"/>
          <w:sz w:val="24"/>
          <w:szCs w:val="24"/>
          <w:lang w:val="en-GB"/>
        </w:rPr>
        <w:t xml:space="preserve">. </w:t>
      </w:r>
      <w:r w:rsidR="00256B95">
        <w:rPr>
          <w:rFonts w:ascii="Times New Roman" w:hAnsi="Times New Roman" w:cs="Times New Roman"/>
          <w:sz w:val="24"/>
          <w:szCs w:val="24"/>
          <w:lang w:val="en-GB"/>
        </w:rPr>
        <w:t>N</w:t>
      </w:r>
      <w:r w:rsidR="00FA2460" w:rsidRPr="00573F66">
        <w:rPr>
          <w:rFonts w:ascii="Times New Roman" w:hAnsi="Times New Roman" w:cs="Times New Roman"/>
          <w:sz w:val="24"/>
          <w:szCs w:val="24"/>
          <w:lang w:val="en-GB"/>
        </w:rPr>
        <w:t xml:space="preserve">ociceptive pain </w:t>
      </w:r>
      <w:r w:rsidR="00256B95">
        <w:rPr>
          <w:rFonts w:ascii="Times New Roman" w:hAnsi="Times New Roman" w:cs="Times New Roman"/>
          <w:sz w:val="24"/>
          <w:szCs w:val="24"/>
          <w:lang w:val="en-GB"/>
        </w:rPr>
        <w:t xml:space="preserve">is thought to </w:t>
      </w:r>
      <w:r w:rsidR="00FA2460" w:rsidRPr="00573F66">
        <w:rPr>
          <w:rFonts w:ascii="Times New Roman" w:hAnsi="Times New Roman" w:cs="Times New Roman"/>
          <w:sz w:val="24"/>
          <w:szCs w:val="24"/>
          <w:lang w:val="en-GB"/>
        </w:rPr>
        <w:t>respond better to cordotomy than neuropathic pain</w:t>
      </w:r>
      <w:r w:rsidR="000C6FB7">
        <w:rPr>
          <w:rStyle w:val="EndnoteReference"/>
          <w:rFonts w:ascii="Times New Roman" w:hAnsi="Times New Roman" w:cs="Times New Roman"/>
          <w:sz w:val="24"/>
          <w:szCs w:val="24"/>
          <w:lang w:val="en-GB"/>
        </w:rPr>
        <w:endnoteReference w:id="8"/>
      </w:r>
      <w:r w:rsidR="00FA2460" w:rsidRPr="00573F66">
        <w:rPr>
          <w:rFonts w:ascii="Times New Roman" w:hAnsi="Times New Roman" w:cs="Times New Roman"/>
          <w:sz w:val="24"/>
          <w:szCs w:val="24"/>
          <w:lang w:val="en-GB"/>
        </w:rPr>
        <w:t xml:space="preserve">.  </w:t>
      </w:r>
    </w:p>
    <w:p w:rsidR="00FA2460" w:rsidRPr="00573F66" w:rsidRDefault="00FA2460" w:rsidP="00FA2460">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Mirror pain (opposite the si</w:t>
      </w:r>
      <w:r w:rsidR="00380AB1" w:rsidRPr="00573F66">
        <w:rPr>
          <w:rFonts w:ascii="Times New Roman" w:hAnsi="Times New Roman" w:cs="Times New Roman"/>
          <w:sz w:val="24"/>
          <w:szCs w:val="24"/>
          <w:lang w:val="en-GB"/>
        </w:rPr>
        <w:t>d</w:t>
      </w:r>
      <w:r w:rsidRPr="00573F66">
        <w:rPr>
          <w:rFonts w:ascii="Times New Roman" w:hAnsi="Times New Roman" w:cs="Times New Roman"/>
          <w:sz w:val="24"/>
          <w:szCs w:val="24"/>
          <w:lang w:val="en-GB"/>
        </w:rPr>
        <w:t xml:space="preserve">e of initial pain in </w:t>
      </w:r>
      <w:r w:rsidR="00DF2F2B">
        <w:rPr>
          <w:rFonts w:ascii="Times New Roman" w:hAnsi="Times New Roman" w:cs="Times New Roman"/>
          <w:sz w:val="24"/>
          <w:szCs w:val="24"/>
          <w:lang w:val="en-GB"/>
        </w:rPr>
        <w:t xml:space="preserve">a </w:t>
      </w:r>
      <w:r w:rsidRPr="00573F66">
        <w:rPr>
          <w:rFonts w:ascii="Times New Roman" w:hAnsi="Times New Roman" w:cs="Times New Roman"/>
          <w:sz w:val="24"/>
          <w:szCs w:val="24"/>
          <w:lang w:val="en-GB"/>
        </w:rPr>
        <w:t xml:space="preserve">mirror image area of the body) can occur in up to 20% </w:t>
      </w:r>
      <w:r w:rsidR="000A0F2B" w:rsidRPr="00573F66">
        <w:rPr>
          <w:rFonts w:ascii="Times New Roman" w:hAnsi="Times New Roman" w:cs="Times New Roman"/>
          <w:sz w:val="24"/>
          <w:szCs w:val="24"/>
          <w:lang w:val="en-GB"/>
        </w:rPr>
        <w:t xml:space="preserve">of </w:t>
      </w:r>
      <w:r w:rsidRPr="00573F66">
        <w:rPr>
          <w:rFonts w:ascii="Times New Roman" w:hAnsi="Times New Roman" w:cs="Times New Roman"/>
          <w:sz w:val="24"/>
          <w:szCs w:val="24"/>
          <w:lang w:val="en-GB"/>
        </w:rPr>
        <w:t>cases</w:t>
      </w:r>
      <w:r w:rsidR="009477EE">
        <w:rPr>
          <w:rFonts w:ascii="Times New Roman" w:hAnsi="Times New Roman" w:cs="Times New Roman"/>
          <w:sz w:val="24"/>
          <w:szCs w:val="24"/>
          <w:lang w:val="en-GB"/>
        </w:rPr>
        <w:t xml:space="preserve"> </w:t>
      </w:r>
      <w:r w:rsidR="00256B95">
        <w:rPr>
          <w:rFonts w:ascii="Times New Roman" w:hAnsi="Times New Roman" w:cs="Times New Roman"/>
          <w:sz w:val="24"/>
          <w:szCs w:val="24"/>
          <w:lang w:val="en-GB"/>
        </w:rPr>
        <w:t>post PCC</w:t>
      </w:r>
      <w:r w:rsidR="00987258">
        <w:rPr>
          <w:rFonts w:ascii="Times New Roman" w:hAnsi="Times New Roman" w:cs="Times New Roman"/>
          <w:sz w:val="24"/>
          <w:szCs w:val="24"/>
          <w:lang w:val="en-GB"/>
        </w:rPr>
        <w:t>,</w:t>
      </w:r>
      <w:r w:rsidR="009477EE">
        <w:rPr>
          <w:rFonts w:ascii="Times New Roman" w:hAnsi="Times New Roman" w:cs="Times New Roman"/>
          <w:sz w:val="24"/>
          <w:szCs w:val="24"/>
          <w:lang w:val="en-GB"/>
        </w:rPr>
        <w:t xml:space="preserve"> </w:t>
      </w:r>
      <w:r w:rsidR="00380AB1" w:rsidRPr="00573F66">
        <w:rPr>
          <w:rFonts w:ascii="Times New Roman" w:hAnsi="Times New Roman" w:cs="Times New Roman"/>
          <w:sz w:val="24"/>
          <w:szCs w:val="24"/>
          <w:lang w:val="en-GB"/>
        </w:rPr>
        <w:t xml:space="preserve">and </w:t>
      </w:r>
      <w:r w:rsidRPr="00573F66">
        <w:rPr>
          <w:rFonts w:ascii="Times New Roman" w:hAnsi="Times New Roman" w:cs="Times New Roman"/>
          <w:sz w:val="24"/>
          <w:szCs w:val="24"/>
          <w:lang w:val="en-GB"/>
        </w:rPr>
        <w:t xml:space="preserve">respiratory failure </w:t>
      </w:r>
      <w:r w:rsidR="00380AB1" w:rsidRPr="00573F66">
        <w:rPr>
          <w:rFonts w:ascii="Times New Roman" w:hAnsi="Times New Roman" w:cs="Times New Roman"/>
          <w:sz w:val="24"/>
          <w:szCs w:val="24"/>
          <w:lang w:val="en-GB"/>
        </w:rPr>
        <w:t>can</w:t>
      </w:r>
      <w:r w:rsidRPr="00573F66">
        <w:rPr>
          <w:rFonts w:ascii="Times New Roman" w:hAnsi="Times New Roman" w:cs="Times New Roman"/>
          <w:sz w:val="24"/>
          <w:szCs w:val="24"/>
          <w:lang w:val="en-GB"/>
        </w:rPr>
        <w:t xml:space="preserve"> be </w:t>
      </w:r>
      <w:r w:rsidR="000A0F2B" w:rsidRPr="00573F66">
        <w:rPr>
          <w:rFonts w:ascii="Times New Roman" w:hAnsi="Times New Roman" w:cs="Times New Roman"/>
          <w:sz w:val="24"/>
          <w:szCs w:val="24"/>
          <w:lang w:val="en-GB"/>
        </w:rPr>
        <w:t>fatal</w:t>
      </w:r>
      <w:r w:rsidRPr="00573F66">
        <w:rPr>
          <w:rFonts w:ascii="Times New Roman" w:hAnsi="Times New Roman" w:cs="Times New Roman"/>
          <w:sz w:val="24"/>
          <w:szCs w:val="24"/>
          <w:lang w:val="en-GB"/>
        </w:rPr>
        <w:t>. Thus</w:t>
      </w:r>
      <w:r w:rsidR="00380AB1" w:rsidRPr="00573F66">
        <w:rPr>
          <w:rFonts w:ascii="Times New Roman" w:hAnsi="Times New Roman" w:cs="Times New Roman"/>
          <w:sz w:val="24"/>
          <w:szCs w:val="24"/>
          <w:lang w:val="en-GB"/>
        </w:rPr>
        <w:t>,</w:t>
      </w:r>
      <w:r w:rsidRPr="00573F66">
        <w:rPr>
          <w:rFonts w:ascii="Times New Roman" w:hAnsi="Times New Roman" w:cs="Times New Roman"/>
          <w:sz w:val="24"/>
          <w:szCs w:val="24"/>
          <w:lang w:val="en-GB"/>
        </w:rPr>
        <w:t xml:space="preserve"> there is </w:t>
      </w:r>
      <w:r w:rsidR="000A0F2B" w:rsidRPr="00573F66">
        <w:rPr>
          <w:rFonts w:ascii="Times New Roman" w:hAnsi="Times New Roman" w:cs="Times New Roman"/>
          <w:sz w:val="24"/>
          <w:szCs w:val="24"/>
          <w:lang w:val="en-GB"/>
        </w:rPr>
        <w:t xml:space="preserve">a </w:t>
      </w:r>
      <w:r w:rsidRPr="00573F66">
        <w:rPr>
          <w:rFonts w:ascii="Times New Roman" w:hAnsi="Times New Roman" w:cs="Times New Roman"/>
          <w:sz w:val="24"/>
          <w:szCs w:val="24"/>
          <w:lang w:val="en-GB"/>
        </w:rPr>
        <w:t>need for careful patient selection</w:t>
      </w:r>
      <w:r w:rsidR="0081699B">
        <w:rPr>
          <w:rFonts w:ascii="Times New Roman" w:hAnsi="Times New Roman" w:cs="Times New Roman"/>
          <w:sz w:val="24"/>
          <w:szCs w:val="24"/>
          <w:lang w:val="en-GB"/>
        </w:rPr>
        <w:t xml:space="preserve"> and counselling including </w:t>
      </w:r>
      <w:r w:rsidRPr="00573F66">
        <w:rPr>
          <w:rFonts w:ascii="Times New Roman" w:hAnsi="Times New Roman" w:cs="Times New Roman"/>
          <w:sz w:val="24"/>
          <w:szCs w:val="24"/>
          <w:lang w:val="en-GB"/>
        </w:rPr>
        <w:t xml:space="preserve">assessment of respiratory reserve. </w:t>
      </w:r>
      <w:r w:rsidR="00380AB1" w:rsidRPr="00573F66">
        <w:rPr>
          <w:rFonts w:ascii="Times New Roman" w:hAnsi="Times New Roman" w:cs="Times New Roman"/>
          <w:sz w:val="24"/>
          <w:szCs w:val="24"/>
          <w:lang w:val="en-GB"/>
        </w:rPr>
        <w:t>P</w:t>
      </w:r>
      <w:r w:rsidRPr="00573F66">
        <w:rPr>
          <w:rFonts w:ascii="Times New Roman" w:hAnsi="Times New Roman" w:cs="Times New Roman"/>
          <w:sz w:val="24"/>
          <w:szCs w:val="24"/>
          <w:lang w:val="en-GB"/>
        </w:rPr>
        <w:t xml:space="preserve">atients who have a life expectancy </w:t>
      </w:r>
      <w:r w:rsidR="000A0F2B" w:rsidRPr="00573F66">
        <w:rPr>
          <w:rFonts w:ascii="Times New Roman" w:hAnsi="Times New Roman" w:cs="Times New Roman"/>
          <w:sz w:val="24"/>
          <w:szCs w:val="24"/>
          <w:lang w:val="en-GB"/>
        </w:rPr>
        <w:t xml:space="preserve">of </w:t>
      </w:r>
      <w:r w:rsidRPr="00573F66">
        <w:rPr>
          <w:rFonts w:ascii="Times New Roman" w:hAnsi="Times New Roman" w:cs="Times New Roman"/>
          <w:sz w:val="24"/>
          <w:szCs w:val="24"/>
          <w:lang w:val="en-GB"/>
        </w:rPr>
        <w:t>less than 12</w:t>
      </w:r>
      <w:r w:rsidR="00380AB1" w:rsidRPr="00573F66">
        <w:rPr>
          <w:rFonts w:ascii="Times New Roman" w:hAnsi="Times New Roman" w:cs="Times New Roman"/>
          <w:sz w:val="24"/>
          <w:szCs w:val="24"/>
          <w:lang w:val="en-GB"/>
        </w:rPr>
        <w:t>-18</w:t>
      </w:r>
      <w:r w:rsidRPr="00573F66">
        <w:rPr>
          <w:rFonts w:ascii="Times New Roman" w:hAnsi="Times New Roman" w:cs="Times New Roman"/>
          <w:sz w:val="24"/>
          <w:szCs w:val="24"/>
          <w:lang w:val="en-GB"/>
        </w:rPr>
        <w:t xml:space="preserve"> months and </w:t>
      </w:r>
      <w:r w:rsidR="000A0F2B" w:rsidRPr="00573F66">
        <w:rPr>
          <w:rFonts w:ascii="Times New Roman" w:hAnsi="Times New Roman" w:cs="Times New Roman"/>
          <w:sz w:val="24"/>
          <w:szCs w:val="24"/>
          <w:lang w:val="en-GB"/>
        </w:rPr>
        <w:t>who have cancer-</w:t>
      </w:r>
      <w:r w:rsidRPr="00573F66">
        <w:rPr>
          <w:rFonts w:ascii="Times New Roman" w:hAnsi="Times New Roman" w:cs="Times New Roman"/>
          <w:sz w:val="24"/>
          <w:szCs w:val="24"/>
          <w:lang w:val="en-GB"/>
        </w:rPr>
        <w:t>related focal</w:t>
      </w:r>
      <w:r w:rsidR="00380AB1" w:rsidRPr="00573F66">
        <w:rPr>
          <w:rFonts w:ascii="Times New Roman" w:hAnsi="Times New Roman" w:cs="Times New Roman"/>
          <w:sz w:val="24"/>
          <w:szCs w:val="24"/>
          <w:lang w:val="en-GB"/>
        </w:rPr>
        <w:t>,</w:t>
      </w:r>
      <w:r w:rsidRPr="00573F66">
        <w:rPr>
          <w:rFonts w:ascii="Times New Roman" w:hAnsi="Times New Roman" w:cs="Times New Roman"/>
          <w:sz w:val="24"/>
          <w:szCs w:val="24"/>
          <w:lang w:val="en-GB"/>
        </w:rPr>
        <w:t xml:space="preserve"> unilateral pain below </w:t>
      </w:r>
      <w:r w:rsidR="000A0F2B" w:rsidRPr="00573F66">
        <w:rPr>
          <w:rFonts w:ascii="Times New Roman" w:hAnsi="Times New Roman" w:cs="Times New Roman"/>
          <w:sz w:val="24"/>
          <w:szCs w:val="24"/>
          <w:lang w:val="en-GB"/>
        </w:rPr>
        <w:t xml:space="preserve">the </w:t>
      </w:r>
      <w:r w:rsidRPr="00573F66">
        <w:rPr>
          <w:rFonts w:ascii="Times New Roman" w:hAnsi="Times New Roman" w:cs="Times New Roman"/>
          <w:sz w:val="24"/>
          <w:szCs w:val="24"/>
          <w:lang w:val="en-GB"/>
        </w:rPr>
        <w:t xml:space="preserve">shoulder can be </w:t>
      </w:r>
      <w:r w:rsidR="00380AB1" w:rsidRPr="00573F66">
        <w:rPr>
          <w:rFonts w:ascii="Times New Roman" w:hAnsi="Times New Roman" w:cs="Times New Roman"/>
          <w:sz w:val="24"/>
          <w:szCs w:val="24"/>
          <w:lang w:val="en-GB"/>
        </w:rPr>
        <w:t>successfully rendered pain free</w:t>
      </w:r>
      <w:r w:rsidR="00DF2F2B">
        <w:rPr>
          <w:rFonts w:ascii="Times New Roman" w:hAnsi="Times New Roman" w:cs="Times New Roman"/>
          <w:sz w:val="24"/>
          <w:szCs w:val="24"/>
          <w:lang w:val="en-GB"/>
        </w:rPr>
        <w:t xml:space="preserve">. </w:t>
      </w:r>
      <w:r w:rsidR="00DF2F2B" w:rsidRPr="00DF2F2B">
        <w:rPr>
          <w:rFonts w:ascii="Times New Roman" w:hAnsi="Times New Roman" w:cs="Times New Roman"/>
          <w:sz w:val="24"/>
          <w:szCs w:val="24"/>
          <w:lang w:val="en-GB"/>
        </w:rPr>
        <w:t>Few studies have looked at the impact of percutaneous cervical cordotomy (PCC) on patient’s quality of life, and we have therefore assessed this prospectively.</w:t>
      </w:r>
    </w:p>
    <w:p w:rsidR="00C72736" w:rsidRDefault="00656021" w:rsidP="00303B7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Cancer </w:t>
      </w:r>
      <w:r w:rsidR="00FA7ECE" w:rsidRPr="00573F66">
        <w:rPr>
          <w:rFonts w:ascii="Times New Roman" w:hAnsi="Times New Roman" w:cs="Times New Roman"/>
          <w:sz w:val="24"/>
          <w:szCs w:val="24"/>
          <w:lang w:val="en-GB"/>
        </w:rPr>
        <w:t xml:space="preserve">related pain is </w:t>
      </w:r>
      <w:r w:rsidR="00380AB1" w:rsidRPr="00573F66">
        <w:rPr>
          <w:rFonts w:ascii="Times New Roman" w:hAnsi="Times New Roman" w:cs="Times New Roman"/>
          <w:sz w:val="24"/>
          <w:szCs w:val="24"/>
          <w:lang w:val="en-GB"/>
        </w:rPr>
        <w:t xml:space="preserve">common and is </w:t>
      </w:r>
      <w:r w:rsidR="00FA7ECE" w:rsidRPr="00573F66">
        <w:rPr>
          <w:rFonts w:ascii="Times New Roman" w:hAnsi="Times New Roman" w:cs="Times New Roman"/>
          <w:sz w:val="24"/>
          <w:szCs w:val="24"/>
          <w:lang w:val="en-GB"/>
        </w:rPr>
        <w:t xml:space="preserve">present in up to </w:t>
      </w:r>
      <w:r w:rsidR="00380AB1" w:rsidRPr="00573F66">
        <w:rPr>
          <w:rFonts w:ascii="Times New Roman" w:hAnsi="Times New Roman" w:cs="Times New Roman"/>
          <w:sz w:val="24"/>
          <w:szCs w:val="24"/>
          <w:lang w:val="en-GB"/>
        </w:rPr>
        <w:t>70%</w:t>
      </w:r>
      <w:r w:rsidR="00FA7ECE" w:rsidRPr="00573F66">
        <w:rPr>
          <w:rFonts w:ascii="Times New Roman" w:hAnsi="Times New Roman" w:cs="Times New Roman"/>
          <w:sz w:val="24"/>
          <w:szCs w:val="24"/>
          <w:lang w:val="en-GB"/>
        </w:rPr>
        <w:t xml:space="preserve"> of patients as their disease progresses</w:t>
      </w:r>
      <w:r w:rsidR="00380AB1" w:rsidRPr="00573F66">
        <w:rPr>
          <w:rStyle w:val="EndnoteReference"/>
          <w:rFonts w:ascii="Times New Roman" w:hAnsi="Times New Roman" w:cs="Times New Roman"/>
          <w:sz w:val="24"/>
          <w:szCs w:val="24"/>
          <w:lang w:val="en-GB"/>
        </w:rPr>
        <w:endnoteReference w:id="9"/>
      </w:r>
      <w:r w:rsidR="00380AB1" w:rsidRPr="00573F66">
        <w:rPr>
          <w:rFonts w:ascii="Times New Roman" w:hAnsi="Times New Roman" w:cs="Times New Roman"/>
          <w:sz w:val="24"/>
          <w:szCs w:val="24"/>
          <w:vertAlign w:val="superscript"/>
          <w:lang w:val="en-GB"/>
        </w:rPr>
        <w:t>,</w:t>
      </w:r>
      <w:r w:rsidR="00380AB1" w:rsidRPr="00573F66">
        <w:rPr>
          <w:rStyle w:val="EndnoteReference"/>
          <w:rFonts w:ascii="Times New Roman" w:hAnsi="Times New Roman" w:cs="Times New Roman"/>
          <w:sz w:val="24"/>
          <w:szCs w:val="24"/>
          <w:lang w:val="en-GB"/>
        </w:rPr>
        <w:endnoteReference w:id="10"/>
      </w:r>
      <w:r w:rsidR="00DF2F2B">
        <w:rPr>
          <w:rFonts w:ascii="Times New Roman" w:hAnsi="Times New Roman" w:cs="Times New Roman"/>
          <w:sz w:val="24"/>
          <w:szCs w:val="24"/>
          <w:lang w:val="en-GB"/>
        </w:rPr>
        <w:t>. It is</w:t>
      </w:r>
      <w:r w:rsidR="00A74098">
        <w:rPr>
          <w:rFonts w:ascii="Times New Roman" w:hAnsi="Times New Roman" w:cs="Times New Roman"/>
          <w:sz w:val="24"/>
          <w:szCs w:val="24"/>
          <w:lang w:val="en-GB"/>
        </w:rPr>
        <w:t xml:space="preserve"> </w:t>
      </w:r>
      <w:r w:rsidR="001566FD" w:rsidRPr="00573F66">
        <w:rPr>
          <w:rFonts w:ascii="Times New Roman" w:hAnsi="Times New Roman" w:cs="Times New Roman"/>
          <w:sz w:val="24"/>
          <w:szCs w:val="24"/>
          <w:lang w:val="en-GB"/>
        </w:rPr>
        <w:t>one of the most feared symptoms</w:t>
      </w:r>
      <w:r w:rsidR="00987258">
        <w:rPr>
          <w:rFonts w:ascii="Times New Roman" w:hAnsi="Times New Roman" w:cs="Times New Roman"/>
          <w:sz w:val="24"/>
          <w:szCs w:val="24"/>
          <w:lang w:val="en-GB"/>
        </w:rPr>
        <w:t xml:space="preserve"> of having end-stage cancer</w:t>
      </w:r>
      <w:r w:rsidR="001E014E" w:rsidRPr="00573F66">
        <w:rPr>
          <w:rStyle w:val="EndnoteReference"/>
          <w:rFonts w:ascii="Times New Roman" w:hAnsi="Times New Roman" w:cs="Times New Roman"/>
          <w:sz w:val="24"/>
          <w:szCs w:val="24"/>
          <w:lang w:val="en-GB"/>
        </w:rPr>
        <w:endnoteReference w:id="11"/>
      </w:r>
      <w:r w:rsidR="00DF2F2B">
        <w:rPr>
          <w:rFonts w:ascii="Times New Roman" w:hAnsi="Times New Roman" w:cs="Times New Roman"/>
          <w:sz w:val="24"/>
          <w:szCs w:val="24"/>
          <w:lang w:val="en-GB"/>
        </w:rPr>
        <w:t xml:space="preserve"> and severely impacts quality of life. Cancer</w:t>
      </w:r>
      <w:r w:rsidR="001566FD" w:rsidRPr="00573F66">
        <w:rPr>
          <w:rFonts w:ascii="Times New Roman" w:hAnsi="Times New Roman" w:cs="Times New Roman"/>
          <w:sz w:val="24"/>
          <w:szCs w:val="24"/>
          <w:lang w:val="en-GB"/>
        </w:rPr>
        <w:t xml:space="preserve"> pain </w:t>
      </w:r>
      <w:r w:rsidR="00DF2F2B">
        <w:rPr>
          <w:rFonts w:ascii="Times New Roman" w:hAnsi="Times New Roman" w:cs="Times New Roman"/>
          <w:sz w:val="24"/>
          <w:szCs w:val="24"/>
          <w:lang w:val="en-GB"/>
        </w:rPr>
        <w:t>depends on the disease site and</w:t>
      </w:r>
      <w:r w:rsidR="001566FD" w:rsidRPr="00573F66">
        <w:rPr>
          <w:rFonts w:ascii="Times New Roman" w:hAnsi="Times New Roman" w:cs="Times New Roman"/>
          <w:sz w:val="24"/>
          <w:szCs w:val="24"/>
          <w:lang w:val="en-GB"/>
        </w:rPr>
        <w:t xml:space="preserve"> it can be unilateral</w:t>
      </w:r>
      <w:r w:rsidR="00C72736">
        <w:rPr>
          <w:rFonts w:ascii="Times New Roman" w:hAnsi="Times New Roman" w:cs="Times New Roman"/>
          <w:sz w:val="24"/>
          <w:szCs w:val="24"/>
          <w:lang w:val="en-GB"/>
        </w:rPr>
        <w:t xml:space="preserve"> or</w:t>
      </w:r>
      <w:r w:rsidR="001566FD" w:rsidRPr="00573F66">
        <w:rPr>
          <w:rFonts w:ascii="Times New Roman" w:hAnsi="Times New Roman" w:cs="Times New Roman"/>
          <w:sz w:val="24"/>
          <w:szCs w:val="24"/>
          <w:lang w:val="en-GB"/>
        </w:rPr>
        <w:t xml:space="preserve"> bilateral</w:t>
      </w:r>
      <w:r w:rsidR="00C72736">
        <w:rPr>
          <w:rFonts w:ascii="Times New Roman" w:hAnsi="Times New Roman" w:cs="Times New Roman"/>
          <w:sz w:val="24"/>
          <w:szCs w:val="24"/>
          <w:lang w:val="en-GB"/>
        </w:rPr>
        <w:t>.</w:t>
      </w:r>
    </w:p>
    <w:p w:rsidR="00C72736" w:rsidRDefault="001566FD" w:rsidP="00303B75">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 xml:space="preserve">The WHO </w:t>
      </w:r>
      <w:r w:rsidR="007B5470" w:rsidRPr="00573F66">
        <w:rPr>
          <w:rFonts w:ascii="Times New Roman" w:hAnsi="Times New Roman" w:cs="Times New Roman"/>
          <w:sz w:val="24"/>
          <w:szCs w:val="24"/>
          <w:lang w:val="en-GB"/>
        </w:rPr>
        <w:t xml:space="preserve">ladder is a </w:t>
      </w:r>
      <w:r w:rsidR="003A46D6" w:rsidRPr="00573F66">
        <w:rPr>
          <w:rFonts w:ascii="Times New Roman" w:hAnsi="Times New Roman" w:cs="Times New Roman"/>
          <w:sz w:val="24"/>
          <w:szCs w:val="24"/>
          <w:lang w:val="en-GB"/>
        </w:rPr>
        <w:t>three-step</w:t>
      </w:r>
      <w:r w:rsidR="007B5470" w:rsidRPr="00573F66">
        <w:rPr>
          <w:rFonts w:ascii="Times New Roman" w:hAnsi="Times New Roman" w:cs="Times New Roman"/>
          <w:sz w:val="24"/>
          <w:szCs w:val="24"/>
          <w:lang w:val="en-GB"/>
        </w:rPr>
        <w:t xml:space="preserve"> approach </w:t>
      </w:r>
      <w:r w:rsidR="00C72736">
        <w:rPr>
          <w:rFonts w:ascii="Times New Roman" w:hAnsi="Times New Roman" w:cs="Times New Roman"/>
          <w:sz w:val="24"/>
          <w:szCs w:val="24"/>
          <w:lang w:val="en-GB"/>
        </w:rPr>
        <w:t xml:space="preserve">for the treatment of cancer-related pain, which advocates </w:t>
      </w:r>
      <w:r w:rsidR="00FA2460" w:rsidRPr="00573F66">
        <w:rPr>
          <w:rFonts w:ascii="Times New Roman" w:hAnsi="Times New Roman" w:cs="Times New Roman"/>
          <w:sz w:val="24"/>
          <w:szCs w:val="24"/>
          <w:lang w:val="en-GB"/>
        </w:rPr>
        <w:t xml:space="preserve">escalating doses of </w:t>
      </w:r>
      <w:r w:rsidR="007B5470" w:rsidRPr="00573F66">
        <w:rPr>
          <w:rFonts w:ascii="Times New Roman" w:hAnsi="Times New Roman" w:cs="Times New Roman"/>
          <w:sz w:val="24"/>
          <w:szCs w:val="24"/>
          <w:lang w:val="en-GB"/>
        </w:rPr>
        <w:t>opioid therapy</w:t>
      </w:r>
      <w:r w:rsidR="006F090D">
        <w:rPr>
          <w:rFonts w:ascii="Times New Roman" w:hAnsi="Times New Roman" w:cs="Times New Roman"/>
          <w:sz w:val="24"/>
          <w:szCs w:val="24"/>
          <w:lang w:val="en-GB"/>
        </w:rPr>
        <w:t xml:space="preserve">. </w:t>
      </w:r>
      <w:r w:rsidR="00C72736">
        <w:rPr>
          <w:rFonts w:ascii="Times New Roman" w:hAnsi="Times New Roman" w:cs="Times New Roman"/>
          <w:sz w:val="24"/>
          <w:szCs w:val="24"/>
          <w:lang w:val="en-GB"/>
        </w:rPr>
        <w:t>For</w:t>
      </w:r>
      <w:r w:rsidR="009477EE">
        <w:rPr>
          <w:rFonts w:ascii="Times New Roman" w:hAnsi="Times New Roman" w:cs="Times New Roman"/>
          <w:sz w:val="24"/>
          <w:szCs w:val="24"/>
          <w:lang w:val="en-GB"/>
        </w:rPr>
        <w:t xml:space="preserve"> </w:t>
      </w:r>
      <w:r w:rsidR="00FA2460" w:rsidRPr="00573F66">
        <w:rPr>
          <w:rFonts w:ascii="Times New Roman" w:hAnsi="Times New Roman" w:cs="Times New Roman"/>
          <w:sz w:val="24"/>
          <w:szCs w:val="24"/>
          <w:lang w:val="en-GB"/>
        </w:rPr>
        <w:t xml:space="preserve">10-15% of </w:t>
      </w:r>
      <w:r w:rsidR="00C62ADF" w:rsidRPr="00573F66">
        <w:rPr>
          <w:rFonts w:ascii="Times New Roman" w:hAnsi="Times New Roman" w:cs="Times New Roman"/>
          <w:sz w:val="24"/>
          <w:szCs w:val="24"/>
          <w:lang w:val="en-GB"/>
        </w:rPr>
        <w:t>patient’s</w:t>
      </w:r>
      <w:r w:rsidR="00A74098">
        <w:rPr>
          <w:rFonts w:ascii="Times New Roman" w:hAnsi="Times New Roman" w:cs="Times New Roman"/>
          <w:sz w:val="24"/>
          <w:szCs w:val="24"/>
          <w:lang w:val="en-GB"/>
        </w:rPr>
        <w:t xml:space="preserve"> </w:t>
      </w:r>
      <w:r w:rsidR="00C72736">
        <w:rPr>
          <w:rFonts w:ascii="Times New Roman" w:hAnsi="Times New Roman" w:cs="Times New Roman"/>
          <w:sz w:val="24"/>
          <w:szCs w:val="24"/>
          <w:lang w:val="en-GB"/>
        </w:rPr>
        <w:t>cancer</w:t>
      </w:r>
      <w:r w:rsidR="00987258">
        <w:rPr>
          <w:rFonts w:ascii="Times New Roman" w:hAnsi="Times New Roman" w:cs="Times New Roman"/>
          <w:sz w:val="24"/>
          <w:szCs w:val="24"/>
          <w:lang w:val="en-GB"/>
        </w:rPr>
        <w:t>-</w:t>
      </w:r>
      <w:r w:rsidR="00C72736">
        <w:rPr>
          <w:rFonts w:ascii="Times New Roman" w:hAnsi="Times New Roman" w:cs="Times New Roman"/>
          <w:sz w:val="24"/>
          <w:szCs w:val="24"/>
          <w:lang w:val="en-GB"/>
        </w:rPr>
        <w:t>related pain</w:t>
      </w:r>
      <w:r w:rsidR="00A74098">
        <w:rPr>
          <w:rFonts w:ascii="Times New Roman" w:hAnsi="Times New Roman" w:cs="Times New Roman"/>
          <w:sz w:val="24"/>
          <w:szCs w:val="24"/>
          <w:lang w:val="en-GB"/>
        </w:rPr>
        <w:t xml:space="preserve"> </w:t>
      </w:r>
      <w:r w:rsidR="00C72736">
        <w:rPr>
          <w:rFonts w:ascii="Times New Roman" w:hAnsi="Times New Roman" w:cs="Times New Roman"/>
          <w:sz w:val="24"/>
          <w:szCs w:val="24"/>
          <w:lang w:val="en-GB"/>
        </w:rPr>
        <w:t>remains</w:t>
      </w:r>
      <w:r w:rsidR="00FA2460" w:rsidRPr="00573F66">
        <w:rPr>
          <w:rFonts w:ascii="Times New Roman" w:hAnsi="Times New Roman" w:cs="Times New Roman"/>
          <w:sz w:val="24"/>
          <w:szCs w:val="24"/>
          <w:lang w:val="en-GB"/>
        </w:rPr>
        <w:t xml:space="preserve"> uncontrolled</w:t>
      </w:r>
      <w:r w:rsidR="00C72736">
        <w:rPr>
          <w:rFonts w:ascii="Times New Roman" w:hAnsi="Times New Roman" w:cs="Times New Roman"/>
          <w:sz w:val="24"/>
          <w:szCs w:val="24"/>
          <w:lang w:val="en-GB"/>
        </w:rPr>
        <w:t xml:space="preserve"> even with the use of strong opioids (WHO step 3)</w:t>
      </w:r>
      <w:r w:rsidR="003A46D6">
        <w:rPr>
          <w:rStyle w:val="EndnoteReference"/>
          <w:rFonts w:ascii="Times New Roman" w:hAnsi="Times New Roman" w:cs="Times New Roman"/>
          <w:sz w:val="24"/>
          <w:szCs w:val="24"/>
          <w:lang w:val="en-GB"/>
        </w:rPr>
        <w:endnoteReference w:id="12"/>
      </w:r>
      <w:r w:rsidR="0081699B">
        <w:rPr>
          <w:rFonts w:ascii="Times New Roman" w:hAnsi="Times New Roman" w:cs="Times New Roman"/>
          <w:sz w:val="24"/>
          <w:szCs w:val="24"/>
          <w:lang w:val="en-GB"/>
        </w:rPr>
        <w:t xml:space="preserve"> and </w:t>
      </w:r>
      <w:r w:rsidR="00987258">
        <w:rPr>
          <w:rFonts w:ascii="Times New Roman" w:hAnsi="Times New Roman" w:cs="Times New Roman"/>
          <w:sz w:val="24"/>
          <w:szCs w:val="24"/>
          <w:lang w:val="en-GB"/>
        </w:rPr>
        <w:t xml:space="preserve">additional patients </w:t>
      </w:r>
      <w:r w:rsidR="0081699B">
        <w:rPr>
          <w:rFonts w:ascii="Times New Roman" w:hAnsi="Times New Roman" w:cs="Times New Roman"/>
          <w:sz w:val="24"/>
          <w:szCs w:val="24"/>
          <w:lang w:val="en-GB"/>
        </w:rPr>
        <w:t xml:space="preserve">report significant </w:t>
      </w:r>
      <w:r w:rsidR="00987258">
        <w:rPr>
          <w:rFonts w:ascii="Times New Roman" w:hAnsi="Times New Roman" w:cs="Times New Roman"/>
          <w:sz w:val="24"/>
          <w:szCs w:val="24"/>
          <w:lang w:val="en-GB"/>
        </w:rPr>
        <w:t xml:space="preserve">opioid-related </w:t>
      </w:r>
      <w:r w:rsidR="0081699B">
        <w:rPr>
          <w:rFonts w:ascii="Times New Roman" w:hAnsi="Times New Roman" w:cs="Times New Roman"/>
          <w:sz w:val="24"/>
          <w:szCs w:val="24"/>
          <w:lang w:val="en-GB"/>
        </w:rPr>
        <w:t>side</w:t>
      </w:r>
      <w:r w:rsidR="00317B7A">
        <w:rPr>
          <w:rFonts w:ascii="Times New Roman" w:hAnsi="Times New Roman" w:cs="Times New Roman"/>
          <w:sz w:val="24"/>
          <w:szCs w:val="24"/>
          <w:lang w:val="en-GB"/>
        </w:rPr>
        <w:t xml:space="preserve"> effects</w:t>
      </w:r>
      <w:r w:rsidR="00317B7A">
        <w:rPr>
          <w:rStyle w:val="EndnoteReference"/>
          <w:rFonts w:ascii="Times New Roman" w:hAnsi="Times New Roman" w:cs="Times New Roman"/>
          <w:sz w:val="24"/>
          <w:szCs w:val="24"/>
          <w:lang w:val="en-GB"/>
        </w:rPr>
        <w:endnoteReference w:id="13"/>
      </w:r>
      <w:r w:rsidR="00FA2460" w:rsidRPr="00573F66">
        <w:rPr>
          <w:rFonts w:ascii="Times New Roman" w:hAnsi="Times New Roman" w:cs="Times New Roman"/>
          <w:sz w:val="24"/>
          <w:szCs w:val="24"/>
          <w:lang w:val="en-GB"/>
        </w:rPr>
        <w:t xml:space="preserve">. </w:t>
      </w:r>
    </w:p>
    <w:p w:rsidR="00A44BA2" w:rsidRPr="009159B5" w:rsidRDefault="00CB12C7" w:rsidP="00303B75">
      <w:pPr>
        <w:spacing w:line="360" w:lineRule="auto"/>
        <w:jc w:val="both"/>
        <w:rPr>
          <w:rFonts w:ascii="Times New Roman" w:hAnsi="Times New Roman" w:cs="Times New Roman"/>
          <w:i/>
          <w:color w:val="000000" w:themeColor="text1"/>
          <w:sz w:val="24"/>
          <w:szCs w:val="24"/>
          <w:lang w:val="en-GB"/>
        </w:rPr>
      </w:pPr>
      <w:r w:rsidRPr="009159B5">
        <w:rPr>
          <w:rFonts w:ascii="Times New Roman" w:hAnsi="Times New Roman" w:cs="Times New Roman"/>
          <w:color w:val="000000" w:themeColor="text1"/>
          <w:sz w:val="24"/>
          <w:szCs w:val="24"/>
          <w:lang w:val="en-GB"/>
        </w:rPr>
        <w:t xml:space="preserve">Cordotomy is likely to </w:t>
      </w:r>
      <w:r w:rsidR="00317B7A" w:rsidRPr="009159B5">
        <w:rPr>
          <w:rFonts w:ascii="Times New Roman" w:hAnsi="Times New Roman" w:cs="Times New Roman"/>
          <w:color w:val="000000" w:themeColor="text1"/>
          <w:sz w:val="24"/>
          <w:szCs w:val="24"/>
          <w:lang w:val="en-GB"/>
        </w:rPr>
        <w:t>offer</w:t>
      </w:r>
      <w:r w:rsidR="00A74098">
        <w:rPr>
          <w:rFonts w:ascii="Times New Roman" w:hAnsi="Times New Roman" w:cs="Times New Roman"/>
          <w:color w:val="000000" w:themeColor="text1"/>
          <w:sz w:val="24"/>
          <w:szCs w:val="24"/>
          <w:lang w:val="en-GB"/>
        </w:rPr>
        <w:t xml:space="preserve"> </w:t>
      </w:r>
      <w:r w:rsidR="003A46D6" w:rsidRPr="009159B5">
        <w:rPr>
          <w:rFonts w:ascii="Times New Roman" w:hAnsi="Times New Roman" w:cs="Times New Roman"/>
          <w:color w:val="000000" w:themeColor="text1"/>
          <w:sz w:val="24"/>
          <w:szCs w:val="24"/>
          <w:lang w:val="en-GB"/>
        </w:rPr>
        <w:t xml:space="preserve">near </w:t>
      </w:r>
      <w:r w:rsidRPr="009159B5">
        <w:rPr>
          <w:rFonts w:ascii="Times New Roman" w:hAnsi="Times New Roman" w:cs="Times New Roman"/>
          <w:color w:val="000000" w:themeColor="text1"/>
          <w:sz w:val="24"/>
          <w:szCs w:val="24"/>
          <w:lang w:val="en-GB"/>
        </w:rPr>
        <w:t>complete pain relief</w:t>
      </w:r>
      <w:r w:rsidR="004A41D3" w:rsidRPr="009159B5">
        <w:rPr>
          <w:rFonts w:ascii="Times New Roman" w:hAnsi="Times New Roman" w:cs="Times New Roman"/>
          <w:color w:val="000000" w:themeColor="text1"/>
          <w:sz w:val="24"/>
          <w:szCs w:val="24"/>
          <w:lang w:val="en-GB"/>
        </w:rPr>
        <w:t xml:space="preserve"> in over 80% </w:t>
      </w:r>
      <w:r w:rsidR="000A0F2B" w:rsidRPr="009159B5">
        <w:rPr>
          <w:rFonts w:ascii="Times New Roman" w:hAnsi="Times New Roman" w:cs="Times New Roman"/>
          <w:color w:val="000000" w:themeColor="text1"/>
          <w:sz w:val="24"/>
          <w:szCs w:val="24"/>
          <w:lang w:val="en-GB"/>
        </w:rPr>
        <w:t xml:space="preserve">of </w:t>
      </w:r>
      <w:r w:rsidR="00C72736" w:rsidRPr="009159B5">
        <w:rPr>
          <w:rFonts w:ascii="Times New Roman" w:hAnsi="Times New Roman" w:cs="Times New Roman"/>
          <w:color w:val="000000" w:themeColor="text1"/>
          <w:sz w:val="24"/>
          <w:szCs w:val="24"/>
          <w:lang w:val="en-GB"/>
        </w:rPr>
        <w:t xml:space="preserve">suitable </w:t>
      </w:r>
      <w:r w:rsidR="004A41D3" w:rsidRPr="009159B5">
        <w:rPr>
          <w:rFonts w:ascii="Times New Roman" w:hAnsi="Times New Roman" w:cs="Times New Roman"/>
          <w:color w:val="000000" w:themeColor="text1"/>
          <w:sz w:val="24"/>
          <w:szCs w:val="24"/>
          <w:lang w:val="en-GB"/>
        </w:rPr>
        <w:t>patients</w:t>
      </w:r>
      <w:r w:rsidR="00F645F2">
        <w:rPr>
          <w:rStyle w:val="EndnoteReference"/>
          <w:rFonts w:ascii="Times New Roman" w:hAnsi="Times New Roman" w:cs="Times New Roman"/>
          <w:color w:val="000000" w:themeColor="text1"/>
          <w:sz w:val="24"/>
          <w:szCs w:val="24"/>
          <w:lang w:val="en-GB"/>
        </w:rPr>
        <w:endnoteReference w:id="14"/>
      </w:r>
      <w:r w:rsidR="009159B5" w:rsidRPr="009159B5">
        <w:rPr>
          <w:rFonts w:ascii="Times New Roman" w:hAnsi="Times New Roman" w:cs="Times New Roman"/>
          <w:color w:val="000000" w:themeColor="text1"/>
          <w:sz w:val="24"/>
          <w:szCs w:val="24"/>
          <w:lang w:val="en-GB"/>
        </w:rPr>
        <w:t>.Such profound pain relief should improve quality of life</w:t>
      </w:r>
      <w:r w:rsidR="008C69FC">
        <w:rPr>
          <w:rFonts w:ascii="Times New Roman" w:hAnsi="Times New Roman" w:cs="Times New Roman"/>
          <w:color w:val="000000" w:themeColor="text1"/>
          <w:sz w:val="24"/>
          <w:szCs w:val="24"/>
          <w:lang w:val="en-GB"/>
        </w:rPr>
        <w:t xml:space="preserve"> and survival </w:t>
      </w:r>
      <w:r w:rsidR="00987258">
        <w:rPr>
          <w:rFonts w:ascii="Times New Roman" w:hAnsi="Times New Roman" w:cs="Times New Roman"/>
          <w:color w:val="000000" w:themeColor="text1"/>
          <w:sz w:val="24"/>
          <w:szCs w:val="24"/>
          <w:lang w:val="en-GB"/>
        </w:rPr>
        <w:t>post PCC</w:t>
      </w:r>
      <w:r w:rsidR="008C69FC">
        <w:rPr>
          <w:rFonts w:ascii="Times New Roman" w:hAnsi="Times New Roman" w:cs="Times New Roman"/>
          <w:color w:val="000000" w:themeColor="text1"/>
          <w:sz w:val="24"/>
          <w:szCs w:val="24"/>
          <w:lang w:val="en-GB"/>
        </w:rPr>
        <w:t xml:space="preserve"> as noted with intrathecal pumps for cancer related pain</w:t>
      </w:r>
      <w:r w:rsidR="008C69FC">
        <w:rPr>
          <w:rStyle w:val="EndnoteReference"/>
          <w:rFonts w:ascii="Times New Roman" w:hAnsi="Times New Roman" w:cs="Times New Roman"/>
          <w:color w:val="000000" w:themeColor="text1"/>
          <w:sz w:val="24"/>
          <w:szCs w:val="24"/>
          <w:lang w:val="en-GB"/>
        </w:rPr>
        <w:endnoteReference w:id="15"/>
      </w:r>
      <w:r w:rsidR="006F090D">
        <w:rPr>
          <w:rFonts w:ascii="Times New Roman" w:hAnsi="Times New Roman" w:cs="Times New Roman"/>
          <w:color w:val="000000" w:themeColor="text1"/>
          <w:sz w:val="24"/>
          <w:szCs w:val="24"/>
          <w:lang w:val="en-GB"/>
        </w:rPr>
        <w:t>;</w:t>
      </w:r>
      <w:r w:rsidR="009159B5" w:rsidRPr="009159B5">
        <w:rPr>
          <w:rFonts w:ascii="Times New Roman" w:hAnsi="Times New Roman" w:cs="Times New Roman"/>
          <w:color w:val="000000" w:themeColor="text1"/>
          <w:sz w:val="24"/>
          <w:szCs w:val="24"/>
          <w:lang w:val="en-GB"/>
        </w:rPr>
        <w:t xml:space="preserve"> h</w:t>
      </w:r>
      <w:r w:rsidR="00F40CF0">
        <w:rPr>
          <w:rFonts w:ascii="Times New Roman" w:hAnsi="Times New Roman" w:cs="Times New Roman"/>
          <w:color w:val="000000" w:themeColor="text1"/>
          <w:sz w:val="24"/>
          <w:szCs w:val="24"/>
          <w:lang w:val="en-GB"/>
        </w:rPr>
        <w:t xml:space="preserve">owever </w:t>
      </w:r>
      <w:r w:rsidR="00987258">
        <w:rPr>
          <w:rFonts w:ascii="Times New Roman" w:hAnsi="Times New Roman" w:cs="Times New Roman"/>
          <w:color w:val="000000" w:themeColor="text1"/>
          <w:sz w:val="24"/>
          <w:szCs w:val="24"/>
          <w:lang w:val="en-GB"/>
        </w:rPr>
        <w:t>other</w:t>
      </w:r>
      <w:r w:rsidR="00A74098">
        <w:rPr>
          <w:rFonts w:ascii="Times New Roman" w:hAnsi="Times New Roman" w:cs="Times New Roman"/>
          <w:color w:val="000000" w:themeColor="text1"/>
          <w:sz w:val="24"/>
          <w:szCs w:val="24"/>
          <w:lang w:val="en-GB"/>
        </w:rPr>
        <w:t xml:space="preserve"> </w:t>
      </w:r>
      <w:r w:rsidR="00FA2460" w:rsidRPr="009159B5">
        <w:rPr>
          <w:rFonts w:ascii="Times New Roman" w:hAnsi="Times New Roman" w:cs="Times New Roman"/>
          <w:color w:val="000000" w:themeColor="text1"/>
          <w:sz w:val="24"/>
          <w:szCs w:val="24"/>
          <w:lang w:val="en-GB"/>
        </w:rPr>
        <w:t xml:space="preserve">factors related to </w:t>
      </w:r>
      <w:r w:rsidR="00987258">
        <w:rPr>
          <w:rFonts w:ascii="Times New Roman" w:hAnsi="Times New Roman" w:cs="Times New Roman"/>
          <w:color w:val="000000" w:themeColor="text1"/>
          <w:sz w:val="24"/>
          <w:szCs w:val="24"/>
          <w:lang w:val="en-GB"/>
        </w:rPr>
        <w:t xml:space="preserve">having </w:t>
      </w:r>
      <w:r w:rsidR="00FA2460" w:rsidRPr="009159B5">
        <w:rPr>
          <w:rFonts w:ascii="Times New Roman" w:hAnsi="Times New Roman" w:cs="Times New Roman"/>
          <w:color w:val="000000" w:themeColor="text1"/>
          <w:sz w:val="24"/>
          <w:szCs w:val="24"/>
          <w:lang w:val="en-GB"/>
        </w:rPr>
        <w:t xml:space="preserve">cancer may </w:t>
      </w:r>
      <w:r w:rsidR="00987258">
        <w:rPr>
          <w:rFonts w:ascii="Times New Roman" w:hAnsi="Times New Roman" w:cs="Times New Roman"/>
          <w:color w:val="000000" w:themeColor="text1"/>
          <w:sz w:val="24"/>
          <w:szCs w:val="24"/>
          <w:lang w:val="en-GB"/>
        </w:rPr>
        <w:lastRenderedPageBreak/>
        <w:t xml:space="preserve">independently </w:t>
      </w:r>
      <w:r w:rsidR="00FA2460" w:rsidRPr="009159B5">
        <w:rPr>
          <w:rFonts w:ascii="Times New Roman" w:hAnsi="Times New Roman" w:cs="Times New Roman"/>
          <w:color w:val="000000" w:themeColor="text1"/>
          <w:sz w:val="24"/>
          <w:szCs w:val="24"/>
          <w:lang w:val="en-GB"/>
        </w:rPr>
        <w:t xml:space="preserve">impact </w:t>
      </w:r>
      <w:r w:rsidR="00987258">
        <w:rPr>
          <w:rFonts w:ascii="Times New Roman" w:hAnsi="Times New Roman" w:cs="Times New Roman"/>
          <w:color w:val="000000" w:themeColor="text1"/>
          <w:sz w:val="24"/>
          <w:szCs w:val="24"/>
          <w:lang w:val="en-GB"/>
        </w:rPr>
        <w:t xml:space="preserve">on patients’ </w:t>
      </w:r>
      <w:r w:rsidR="00FA2460" w:rsidRPr="009159B5">
        <w:rPr>
          <w:rFonts w:ascii="Times New Roman" w:hAnsi="Times New Roman" w:cs="Times New Roman"/>
          <w:color w:val="000000" w:themeColor="text1"/>
          <w:sz w:val="24"/>
          <w:szCs w:val="24"/>
          <w:lang w:val="en-GB"/>
        </w:rPr>
        <w:t>quality of life</w:t>
      </w:r>
      <w:r w:rsidR="00987258">
        <w:rPr>
          <w:rFonts w:ascii="Times New Roman" w:hAnsi="Times New Roman" w:cs="Times New Roman"/>
          <w:color w:val="000000" w:themeColor="text1"/>
          <w:sz w:val="24"/>
          <w:szCs w:val="24"/>
          <w:lang w:val="en-GB"/>
        </w:rPr>
        <w:t xml:space="preserve"> such as </w:t>
      </w:r>
      <w:r w:rsidR="00F40CF0">
        <w:rPr>
          <w:rFonts w:ascii="Times New Roman" w:hAnsi="Times New Roman" w:cs="Times New Roman"/>
          <w:color w:val="000000" w:themeColor="text1"/>
          <w:sz w:val="24"/>
          <w:szCs w:val="24"/>
          <w:lang w:val="en-GB"/>
        </w:rPr>
        <w:t>loss of energy,</w:t>
      </w:r>
      <w:r w:rsidR="00C62ADF">
        <w:rPr>
          <w:rFonts w:ascii="Times New Roman" w:hAnsi="Times New Roman" w:cs="Times New Roman"/>
          <w:color w:val="000000" w:themeColor="text1"/>
          <w:sz w:val="24"/>
          <w:szCs w:val="24"/>
          <w:lang w:val="en-GB"/>
        </w:rPr>
        <w:t xml:space="preserve"> physical endurance and spread of cancer to vital organs</w:t>
      </w:r>
      <w:r w:rsidR="00FA2460" w:rsidRPr="009159B5">
        <w:rPr>
          <w:rFonts w:ascii="Times New Roman" w:hAnsi="Times New Roman" w:cs="Times New Roman"/>
          <w:color w:val="000000" w:themeColor="text1"/>
          <w:sz w:val="24"/>
          <w:szCs w:val="24"/>
          <w:lang w:val="en-GB"/>
        </w:rPr>
        <w:t>.</w:t>
      </w:r>
    </w:p>
    <w:p w:rsidR="00B607B0" w:rsidRDefault="00B607B0" w:rsidP="00303B75">
      <w:pPr>
        <w:spacing w:line="360" w:lineRule="auto"/>
        <w:jc w:val="both"/>
        <w:rPr>
          <w:rFonts w:ascii="Times New Roman" w:hAnsi="Times New Roman" w:cs="Times New Roman"/>
          <w:b/>
          <w:sz w:val="24"/>
          <w:szCs w:val="24"/>
          <w:lang w:val="en-GB"/>
        </w:rPr>
      </w:pPr>
    </w:p>
    <w:p w:rsidR="005130BB" w:rsidRPr="00573F66" w:rsidRDefault="000C2180" w:rsidP="00303B75">
      <w:pPr>
        <w:spacing w:line="360" w:lineRule="auto"/>
        <w:jc w:val="both"/>
        <w:rPr>
          <w:rFonts w:ascii="Times New Roman" w:hAnsi="Times New Roman" w:cs="Times New Roman"/>
          <w:b/>
          <w:color w:val="3366FF"/>
          <w:sz w:val="24"/>
          <w:szCs w:val="24"/>
          <w:lang w:val="en-GB"/>
        </w:rPr>
      </w:pPr>
      <w:r w:rsidRPr="00573F66">
        <w:rPr>
          <w:rFonts w:ascii="Times New Roman" w:hAnsi="Times New Roman" w:cs="Times New Roman"/>
          <w:b/>
          <w:sz w:val="24"/>
          <w:szCs w:val="24"/>
          <w:lang w:val="en-GB"/>
        </w:rPr>
        <w:t>METHODS</w:t>
      </w:r>
    </w:p>
    <w:p w:rsidR="0074496E" w:rsidRPr="00573F66" w:rsidRDefault="0074496E" w:rsidP="00303B75">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t>Patient selection</w:t>
      </w:r>
    </w:p>
    <w:p w:rsidR="00AA5D71" w:rsidRDefault="00FA2460" w:rsidP="00303B75">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 xml:space="preserve">This project was approved by the Walton Centre NHS Foundation Trust </w:t>
      </w:r>
      <w:r w:rsidR="008C69FC" w:rsidRPr="00573F66">
        <w:rPr>
          <w:rFonts w:ascii="Times New Roman" w:hAnsi="Times New Roman" w:cs="Times New Roman"/>
          <w:sz w:val="24"/>
          <w:szCs w:val="24"/>
          <w:lang w:val="en-GB"/>
        </w:rPr>
        <w:t>for</w:t>
      </w:r>
      <w:r w:rsidRPr="00573F66">
        <w:rPr>
          <w:rFonts w:ascii="Times New Roman" w:hAnsi="Times New Roman" w:cs="Times New Roman"/>
          <w:sz w:val="24"/>
          <w:szCs w:val="24"/>
          <w:lang w:val="en-GB"/>
        </w:rPr>
        <w:t xml:space="preserve"> service evaluation</w:t>
      </w:r>
      <w:r w:rsidR="005F4AF6">
        <w:rPr>
          <w:rFonts w:ascii="Times New Roman" w:hAnsi="Times New Roman" w:cs="Times New Roman"/>
          <w:sz w:val="24"/>
          <w:szCs w:val="24"/>
          <w:lang w:val="en-GB"/>
        </w:rPr>
        <w:t xml:space="preserve"> and</w:t>
      </w:r>
      <w:r w:rsidR="008C69FC">
        <w:rPr>
          <w:rFonts w:ascii="Times New Roman" w:hAnsi="Times New Roman" w:cs="Times New Roman"/>
          <w:sz w:val="24"/>
          <w:szCs w:val="24"/>
          <w:lang w:val="en-GB"/>
        </w:rPr>
        <w:t xml:space="preserve"> anonymised</w:t>
      </w:r>
      <w:r w:rsidR="005F4AF6">
        <w:rPr>
          <w:rFonts w:ascii="Times New Roman" w:hAnsi="Times New Roman" w:cs="Times New Roman"/>
          <w:sz w:val="24"/>
          <w:szCs w:val="24"/>
          <w:lang w:val="en-GB"/>
        </w:rPr>
        <w:t xml:space="preserve"> data is submitted to </w:t>
      </w:r>
      <w:r w:rsidR="008C69FC">
        <w:rPr>
          <w:rFonts w:ascii="Times New Roman" w:hAnsi="Times New Roman" w:cs="Times New Roman"/>
          <w:sz w:val="24"/>
          <w:szCs w:val="24"/>
          <w:lang w:val="en-GB"/>
        </w:rPr>
        <w:t>national UK</w:t>
      </w:r>
      <w:r w:rsidR="005F4AF6">
        <w:rPr>
          <w:rFonts w:ascii="Times New Roman" w:hAnsi="Times New Roman" w:cs="Times New Roman"/>
          <w:sz w:val="24"/>
          <w:szCs w:val="24"/>
          <w:lang w:val="en-GB"/>
        </w:rPr>
        <w:t xml:space="preserve"> cordotomy registry</w:t>
      </w:r>
      <w:r w:rsidRPr="00573F66">
        <w:rPr>
          <w:rFonts w:ascii="Times New Roman" w:hAnsi="Times New Roman" w:cs="Times New Roman"/>
          <w:sz w:val="24"/>
          <w:szCs w:val="24"/>
          <w:lang w:val="en-GB"/>
        </w:rPr>
        <w:t xml:space="preserve">. </w:t>
      </w:r>
    </w:p>
    <w:p w:rsidR="00FF2BA0" w:rsidRPr="00573F66" w:rsidRDefault="00FF2BA0" w:rsidP="00303B75">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 xml:space="preserve">Patients who were selected for PCC </w:t>
      </w:r>
      <w:r w:rsidR="00FA2460" w:rsidRPr="00573F66">
        <w:rPr>
          <w:rFonts w:ascii="Times New Roman" w:hAnsi="Times New Roman" w:cs="Times New Roman"/>
          <w:sz w:val="24"/>
          <w:szCs w:val="24"/>
          <w:lang w:val="en-GB"/>
        </w:rPr>
        <w:t>had been referred by O</w:t>
      </w:r>
      <w:r w:rsidR="000C28E7" w:rsidRPr="00573F66">
        <w:rPr>
          <w:rFonts w:ascii="Times New Roman" w:hAnsi="Times New Roman" w:cs="Times New Roman"/>
          <w:sz w:val="24"/>
          <w:szCs w:val="24"/>
          <w:lang w:val="en-GB"/>
        </w:rPr>
        <w:t xml:space="preserve">ncology, Pain or </w:t>
      </w:r>
      <w:r w:rsidR="00005F25" w:rsidRPr="00573F66">
        <w:rPr>
          <w:rFonts w:ascii="Times New Roman" w:hAnsi="Times New Roman" w:cs="Times New Roman"/>
          <w:sz w:val="24"/>
          <w:szCs w:val="24"/>
          <w:lang w:val="en-GB"/>
        </w:rPr>
        <w:t>Palliative</w:t>
      </w:r>
      <w:r w:rsidR="00FA2460" w:rsidRPr="00573F66">
        <w:rPr>
          <w:rFonts w:ascii="Times New Roman" w:hAnsi="Times New Roman" w:cs="Times New Roman"/>
          <w:sz w:val="24"/>
          <w:szCs w:val="24"/>
          <w:lang w:val="en-GB"/>
        </w:rPr>
        <w:t xml:space="preserve"> Medicine services from our region and nationally. These</w:t>
      </w:r>
      <w:r w:rsidR="000C28E7" w:rsidRPr="00573F66">
        <w:rPr>
          <w:rFonts w:ascii="Times New Roman" w:hAnsi="Times New Roman" w:cs="Times New Roman"/>
          <w:sz w:val="24"/>
          <w:szCs w:val="24"/>
          <w:lang w:val="en-GB"/>
        </w:rPr>
        <w:t xml:space="preserve"> pat</w:t>
      </w:r>
      <w:r w:rsidR="00DF2F2B">
        <w:rPr>
          <w:rFonts w:ascii="Times New Roman" w:hAnsi="Times New Roman" w:cs="Times New Roman"/>
          <w:sz w:val="24"/>
          <w:szCs w:val="24"/>
          <w:lang w:val="en-GB"/>
        </w:rPr>
        <w:t>i</w:t>
      </w:r>
      <w:r w:rsidR="000C28E7" w:rsidRPr="00573F66">
        <w:rPr>
          <w:rFonts w:ascii="Times New Roman" w:hAnsi="Times New Roman" w:cs="Times New Roman"/>
          <w:sz w:val="24"/>
          <w:szCs w:val="24"/>
          <w:lang w:val="en-GB"/>
        </w:rPr>
        <w:t>ents underwent</w:t>
      </w:r>
      <w:r w:rsidR="00A74098">
        <w:rPr>
          <w:rFonts w:ascii="Times New Roman" w:hAnsi="Times New Roman" w:cs="Times New Roman"/>
          <w:sz w:val="24"/>
          <w:szCs w:val="24"/>
          <w:lang w:val="en-GB"/>
        </w:rPr>
        <w:t xml:space="preserve"> </w:t>
      </w:r>
      <w:r w:rsidR="00FA2460" w:rsidRPr="00573F66">
        <w:rPr>
          <w:rFonts w:ascii="Times New Roman" w:hAnsi="Times New Roman" w:cs="Times New Roman"/>
          <w:sz w:val="24"/>
          <w:szCs w:val="24"/>
          <w:lang w:val="en-GB"/>
        </w:rPr>
        <w:t xml:space="preserve">multidisciplinary assessment in </w:t>
      </w:r>
      <w:r w:rsidR="005F4AF6">
        <w:rPr>
          <w:rFonts w:ascii="Times New Roman" w:hAnsi="Times New Roman" w:cs="Times New Roman"/>
          <w:sz w:val="24"/>
          <w:szCs w:val="24"/>
          <w:lang w:val="en-GB"/>
        </w:rPr>
        <w:t xml:space="preserve">our </w:t>
      </w:r>
      <w:r w:rsidR="000A0F2B" w:rsidRPr="00573F66">
        <w:rPr>
          <w:rFonts w:ascii="Times New Roman" w:hAnsi="Times New Roman" w:cs="Times New Roman"/>
          <w:sz w:val="24"/>
          <w:szCs w:val="24"/>
          <w:lang w:val="en-GB"/>
        </w:rPr>
        <w:t xml:space="preserve">Pain </w:t>
      </w:r>
      <w:r w:rsidR="00FA2460" w:rsidRPr="00573F66">
        <w:rPr>
          <w:rFonts w:ascii="Times New Roman" w:hAnsi="Times New Roman" w:cs="Times New Roman"/>
          <w:sz w:val="24"/>
          <w:szCs w:val="24"/>
          <w:lang w:val="en-GB"/>
        </w:rPr>
        <w:t xml:space="preserve">and </w:t>
      </w:r>
      <w:r w:rsidR="000A0F2B" w:rsidRPr="00573F66">
        <w:rPr>
          <w:rFonts w:ascii="Times New Roman" w:hAnsi="Times New Roman" w:cs="Times New Roman"/>
          <w:sz w:val="24"/>
          <w:szCs w:val="24"/>
          <w:lang w:val="en-GB"/>
        </w:rPr>
        <w:t xml:space="preserve">Palliative Medicine </w:t>
      </w:r>
      <w:r w:rsidR="005F4AF6">
        <w:rPr>
          <w:rFonts w:ascii="Times New Roman" w:hAnsi="Times New Roman" w:cs="Times New Roman"/>
          <w:sz w:val="24"/>
          <w:szCs w:val="24"/>
          <w:lang w:val="en-GB"/>
        </w:rPr>
        <w:t xml:space="preserve">joint </w:t>
      </w:r>
      <w:r w:rsidR="004A41D3" w:rsidRPr="00573F66">
        <w:rPr>
          <w:rFonts w:ascii="Times New Roman" w:hAnsi="Times New Roman" w:cs="Times New Roman"/>
          <w:sz w:val="24"/>
          <w:szCs w:val="24"/>
          <w:lang w:val="en-GB"/>
        </w:rPr>
        <w:t xml:space="preserve">regional </w:t>
      </w:r>
      <w:r w:rsidR="00FA2460" w:rsidRPr="00573F66">
        <w:rPr>
          <w:rFonts w:ascii="Times New Roman" w:hAnsi="Times New Roman" w:cs="Times New Roman"/>
          <w:sz w:val="24"/>
          <w:szCs w:val="24"/>
          <w:lang w:val="en-GB"/>
        </w:rPr>
        <w:t>clinic</w:t>
      </w:r>
      <w:r w:rsidRPr="00573F66">
        <w:rPr>
          <w:rFonts w:ascii="Times New Roman" w:hAnsi="Times New Roman" w:cs="Times New Roman"/>
          <w:sz w:val="24"/>
          <w:szCs w:val="24"/>
          <w:lang w:val="en-GB"/>
        </w:rPr>
        <w:t xml:space="preserve">. </w:t>
      </w:r>
      <w:r w:rsidR="003A46D6">
        <w:rPr>
          <w:rFonts w:ascii="Times New Roman" w:hAnsi="Times New Roman" w:cs="Times New Roman"/>
          <w:sz w:val="24"/>
          <w:szCs w:val="24"/>
          <w:lang w:val="en-GB"/>
        </w:rPr>
        <w:t>P</w:t>
      </w:r>
      <w:r w:rsidR="000C28E7" w:rsidRPr="00573F66">
        <w:rPr>
          <w:rFonts w:ascii="Times New Roman" w:hAnsi="Times New Roman" w:cs="Times New Roman"/>
          <w:sz w:val="24"/>
          <w:szCs w:val="24"/>
          <w:lang w:val="en-GB"/>
        </w:rPr>
        <w:t xml:space="preserve">atients were thoroughly </w:t>
      </w:r>
      <w:r w:rsidR="00FA2460" w:rsidRPr="00573F66">
        <w:rPr>
          <w:rFonts w:ascii="Times New Roman" w:hAnsi="Times New Roman" w:cs="Times New Roman"/>
          <w:sz w:val="24"/>
          <w:szCs w:val="24"/>
          <w:lang w:val="en-GB"/>
        </w:rPr>
        <w:t xml:space="preserve">counselled about the </w:t>
      </w:r>
      <w:r w:rsidR="004A41D3" w:rsidRPr="00573F66">
        <w:rPr>
          <w:rFonts w:ascii="Times New Roman" w:hAnsi="Times New Roman" w:cs="Times New Roman"/>
          <w:sz w:val="24"/>
          <w:szCs w:val="24"/>
          <w:lang w:val="en-GB"/>
        </w:rPr>
        <w:t>risks and benefits</w:t>
      </w:r>
      <w:r w:rsidR="003A46D6">
        <w:rPr>
          <w:rFonts w:ascii="Times New Roman" w:hAnsi="Times New Roman" w:cs="Times New Roman"/>
          <w:sz w:val="24"/>
          <w:szCs w:val="24"/>
          <w:lang w:val="en-GB"/>
        </w:rPr>
        <w:t xml:space="preserve"> of PCC</w:t>
      </w:r>
      <w:r w:rsidR="00892910">
        <w:rPr>
          <w:rFonts w:ascii="Times New Roman" w:hAnsi="Times New Roman" w:cs="Times New Roman"/>
          <w:sz w:val="24"/>
          <w:szCs w:val="24"/>
          <w:lang w:val="en-GB"/>
        </w:rPr>
        <w:t>, and</w:t>
      </w:r>
      <w:r w:rsidR="00FA2460" w:rsidRPr="00573F66">
        <w:rPr>
          <w:rFonts w:ascii="Times New Roman" w:hAnsi="Times New Roman" w:cs="Times New Roman"/>
          <w:sz w:val="24"/>
          <w:szCs w:val="24"/>
          <w:lang w:val="en-GB"/>
        </w:rPr>
        <w:t xml:space="preserve"> the need for </w:t>
      </w:r>
      <w:r w:rsidR="005F4AF6" w:rsidRPr="00573F66">
        <w:rPr>
          <w:rFonts w:ascii="Times New Roman" w:hAnsi="Times New Roman" w:cs="Times New Roman"/>
          <w:sz w:val="24"/>
          <w:szCs w:val="24"/>
          <w:lang w:val="en-GB"/>
        </w:rPr>
        <w:t>them to be awake</w:t>
      </w:r>
      <w:r w:rsidR="005F4AF6">
        <w:rPr>
          <w:rFonts w:ascii="Times New Roman" w:hAnsi="Times New Roman" w:cs="Times New Roman"/>
          <w:sz w:val="24"/>
          <w:szCs w:val="24"/>
          <w:lang w:val="en-GB"/>
        </w:rPr>
        <w:t xml:space="preserve"> and </w:t>
      </w:r>
      <w:r w:rsidR="00FA2460" w:rsidRPr="00573F66">
        <w:rPr>
          <w:rFonts w:ascii="Times New Roman" w:hAnsi="Times New Roman" w:cs="Times New Roman"/>
          <w:sz w:val="24"/>
          <w:szCs w:val="24"/>
          <w:lang w:val="en-GB"/>
        </w:rPr>
        <w:t>co-operati</w:t>
      </w:r>
      <w:r w:rsidR="00C72736">
        <w:rPr>
          <w:rFonts w:ascii="Times New Roman" w:hAnsi="Times New Roman" w:cs="Times New Roman"/>
          <w:sz w:val="24"/>
          <w:szCs w:val="24"/>
          <w:lang w:val="en-GB"/>
        </w:rPr>
        <w:t>ve</w:t>
      </w:r>
      <w:r w:rsidR="00A74098">
        <w:rPr>
          <w:rFonts w:ascii="Times New Roman" w:hAnsi="Times New Roman" w:cs="Times New Roman"/>
          <w:sz w:val="24"/>
          <w:szCs w:val="24"/>
          <w:lang w:val="en-GB"/>
        </w:rPr>
        <w:t xml:space="preserve"> </w:t>
      </w:r>
      <w:r w:rsidR="004A41D3" w:rsidRPr="00573F66">
        <w:rPr>
          <w:rFonts w:ascii="Times New Roman" w:hAnsi="Times New Roman" w:cs="Times New Roman"/>
          <w:sz w:val="24"/>
          <w:szCs w:val="24"/>
          <w:lang w:val="en-GB"/>
        </w:rPr>
        <w:t>with the</w:t>
      </w:r>
      <w:r w:rsidR="00FA2460" w:rsidRPr="00573F66">
        <w:rPr>
          <w:rFonts w:ascii="Times New Roman" w:hAnsi="Times New Roman" w:cs="Times New Roman"/>
          <w:sz w:val="24"/>
          <w:szCs w:val="24"/>
          <w:lang w:val="en-GB"/>
        </w:rPr>
        <w:t xml:space="preserve"> operator </w:t>
      </w:r>
      <w:r w:rsidR="004A41D3" w:rsidRPr="00573F66">
        <w:rPr>
          <w:rFonts w:ascii="Times New Roman" w:hAnsi="Times New Roman" w:cs="Times New Roman"/>
          <w:sz w:val="24"/>
          <w:szCs w:val="24"/>
          <w:lang w:val="en-GB"/>
        </w:rPr>
        <w:t>at the time of proced</w:t>
      </w:r>
      <w:r w:rsidR="00FA2460" w:rsidRPr="00573F66">
        <w:rPr>
          <w:rFonts w:ascii="Times New Roman" w:hAnsi="Times New Roman" w:cs="Times New Roman"/>
          <w:sz w:val="24"/>
          <w:szCs w:val="24"/>
          <w:lang w:val="en-GB"/>
        </w:rPr>
        <w:t>ure</w:t>
      </w:r>
      <w:r w:rsidR="005F4AF6">
        <w:rPr>
          <w:rFonts w:ascii="Times New Roman" w:hAnsi="Times New Roman" w:cs="Times New Roman"/>
          <w:sz w:val="24"/>
          <w:szCs w:val="24"/>
          <w:lang w:val="en-GB"/>
        </w:rPr>
        <w:t xml:space="preserve"> though they</w:t>
      </w:r>
      <w:r w:rsidR="004A41D3" w:rsidRPr="00573F66">
        <w:rPr>
          <w:rFonts w:ascii="Times New Roman" w:hAnsi="Times New Roman" w:cs="Times New Roman"/>
          <w:sz w:val="24"/>
          <w:szCs w:val="24"/>
          <w:lang w:val="en-GB"/>
        </w:rPr>
        <w:t xml:space="preserve"> may be lightly sedated</w:t>
      </w:r>
      <w:r w:rsidR="00FA2460" w:rsidRPr="00573F66">
        <w:rPr>
          <w:rFonts w:ascii="Times New Roman" w:hAnsi="Times New Roman" w:cs="Times New Roman"/>
          <w:sz w:val="24"/>
          <w:szCs w:val="24"/>
          <w:lang w:val="en-GB"/>
        </w:rPr>
        <w:t>. T</w:t>
      </w:r>
      <w:r w:rsidR="000C28E7" w:rsidRPr="00573F66">
        <w:rPr>
          <w:rFonts w:ascii="Times New Roman" w:hAnsi="Times New Roman" w:cs="Times New Roman"/>
          <w:sz w:val="24"/>
          <w:szCs w:val="24"/>
          <w:lang w:val="en-GB"/>
        </w:rPr>
        <w:t xml:space="preserve">he process of </w:t>
      </w:r>
      <w:r w:rsidR="00FA2460" w:rsidRPr="00573F66">
        <w:rPr>
          <w:rFonts w:ascii="Times New Roman" w:hAnsi="Times New Roman" w:cs="Times New Roman"/>
          <w:sz w:val="24"/>
          <w:szCs w:val="24"/>
          <w:lang w:val="en-GB"/>
        </w:rPr>
        <w:t xml:space="preserve">fully </w:t>
      </w:r>
      <w:r w:rsidR="000C28E7" w:rsidRPr="00573F66">
        <w:rPr>
          <w:rFonts w:ascii="Times New Roman" w:hAnsi="Times New Roman" w:cs="Times New Roman"/>
          <w:sz w:val="24"/>
          <w:szCs w:val="24"/>
          <w:lang w:val="en-GB"/>
        </w:rPr>
        <w:t xml:space="preserve">informed consent </w:t>
      </w:r>
      <w:r w:rsidR="00CB20D7">
        <w:rPr>
          <w:rFonts w:ascii="Times New Roman" w:hAnsi="Times New Roman" w:cs="Times New Roman"/>
          <w:sz w:val="24"/>
          <w:szCs w:val="24"/>
          <w:lang w:val="en-GB"/>
        </w:rPr>
        <w:t xml:space="preserve">also </w:t>
      </w:r>
      <w:r w:rsidR="00FA2460" w:rsidRPr="00573F66">
        <w:rPr>
          <w:rFonts w:ascii="Times New Roman" w:hAnsi="Times New Roman" w:cs="Times New Roman"/>
          <w:sz w:val="24"/>
          <w:szCs w:val="24"/>
          <w:lang w:val="en-GB"/>
        </w:rPr>
        <w:t xml:space="preserve">included provision of written information to the patient and family, </w:t>
      </w:r>
      <w:r w:rsidR="005F4AF6">
        <w:rPr>
          <w:rFonts w:ascii="Times New Roman" w:hAnsi="Times New Roman" w:cs="Times New Roman"/>
          <w:sz w:val="24"/>
          <w:szCs w:val="24"/>
          <w:lang w:val="en-GB"/>
        </w:rPr>
        <w:t>shari</w:t>
      </w:r>
      <w:r w:rsidR="00DF2F2B">
        <w:rPr>
          <w:rFonts w:ascii="Times New Roman" w:hAnsi="Times New Roman" w:cs="Times New Roman"/>
          <w:sz w:val="24"/>
          <w:szCs w:val="24"/>
          <w:lang w:val="en-GB"/>
        </w:rPr>
        <w:t>ng our audited outcomes for PCC</w:t>
      </w:r>
      <w:r w:rsidR="008C69FC" w:rsidRPr="008C69FC">
        <w:rPr>
          <w:rFonts w:ascii="Times New Roman" w:hAnsi="Times New Roman" w:cs="Times New Roman"/>
          <w:sz w:val="24"/>
          <w:szCs w:val="24"/>
          <w:vertAlign w:val="superscript"/>
          <w:lang w:val="en-GB"/>
        </w:rPr>
        <w:t>13</w:t>
      </w:r>
      <w:r w:rsidR="00DF2F2B">
        <w:rPr>
          <w:rFonts w:ascii="Times New Roman" w:hAnsi="Times New Roman" w:cs="Times New Roman"/>
          <w:sz w:val="24"/>
          <w:szCs w:val="24"/>
          <w:lang w:val="en-GB"/>
        </w:rPr>
        <w:t xml:space="preserve"> and</w:t>
      </w:r>
      <w:r w:rsidR="00A74098">
        <w:rPr>
          <w:rFonts w:ascii="Times New Roman" w:hAnsi="Times New Roman" w:cs="Times New Roman"/>
          <w:sz w:val="24"/>
          <w:szCs w:val="24"/>
          <w:lang w:val="en-GB"/>
        </w:rPr>
        <w:t xml:space="preserve"> </w:t>
      </w:r>
      <w:r w:rsidR="00DF2F2B">
        <w:rPr>
          <w:rFonts w:ascii="Times New Roman" w:hAnsi="Times New Roman" w:cs="Times New Roman"/>
          <w:sz w:val="24"/>
          <w:szCs w:val="24"/>
          <w:lang w:val="en-GB"/>
        </w:rPr>
        <w:t>repeat</w:t>
      </w:r>
      <w:r w:rsidR="00FA2460" w:rsidRPr="00573F66">
        <w:rPr>
          <w:rFonts w:ascii="Times New Roman" w:hAnsi="Times New Roman" w:cs="Times New Roman"/>
          <w:sz w:val="24"/>
          <w:szCs w:val="24"/>
          <w:lang w:val="en-GB"/>
        </w:rPr>
        <w:t xml:space="preserve"> discussion on </w:t>
      </w:r>
      <w:r w:rsidR="00DF2F2B">
        <w:rPr>
          <w:rFonts w:ascii="Times New Roman" w:hAnsi="Times New Roman" w:cs="Times New Roman"/>
          <w:sz w:val="24"/>
          <w:szCs w:val="24"/>
          <w:lang w:val="en-GB"/>
        </w:rPr>
        <w:t>risks and</w:t>
      </w:r>
      <w:r w:rsidR="00FA2460" w:rsidRPr="00573F66">
        <w:rPr>
          <w:rFonts w:ascii="Times New Roman" w:hAnsi="Times New Roman" w:cs="Times New Roman"/>
          <w:sz w:val="24"/>
          <w:szCs w:val="24"/>
          <w:lang w:val="en-GB"/>
        </w:rPr>
        <w:t xml:space="preserve"> benefits</w:t>
      </w:r>
      <w:r w:rsidR="0074496E" w:rsidRPr="00573F66">
        <w:rPr>
          <w:rFonts w:ascii="Times New Roman" w:hAnsi="Times New Roman" w:cs="Times New Roman"/>
          <w:sz w:val="24"/>
          <w:szCs w:val="24"/>
          <w:lang w:val="en-GB"/>
        </w:rPr>
        <w:t xml:space="preserve"> as required</w:t>
      </w:r>
      <w:r w:rsidR="00FA2460" w:rsidRPr="00573F66">
        <w:rPr>
          <w:rFonts w:ascii="Times New Roman" w:hAnsi="Times New Roman" w:cs="Times New Roman"/>
          <w:sz w:val="24"/>
          <w:szCs w:val="24"/>
          <w:lang w:val="en-GB"/>
        </w:rPr>
        <w:t>.</w:t>
      </w:r>
      <w:r w:rsidR="00462BCA">
        <w:rPr>
          <w:rFonts w:ascii="Times New Roman" w:hAnsi="Times New Roman" w:cs="Times New Roman"/>
          <w:sz w:val="24"/>
          <w:szCs w:val="24"/>
        </w:rPr>
        <w:t>Where assessments were difficult because the patient was distressed due to overwhelming ‘total pain,’assessments were repeated over further appointments. We engaged family members in the discussions and talked about how procedure-related anxiety could be managed.</w:t>
      </w:r>
      <w:r w:rsidR="000C28E7" w:rsidRPr="00573F66">
        <w:rPr>
          <w:rFonts w:ascii="Times New Roman" w:hAnsi="Times New Roman" w:cs="Times New Roman"/>
          <w:sz w:val="24"/>
          <w:szCs w:val="24"/>
          <w:lang w:val="en-GB"/>
        </w:rPr>
        <w:t xml:space="preserve">The selection criteria </w:t>
      </w:r>
      <w:r w:rsidR="005F4AF6">
        <w:rPr>
          <w:rFonts w:ascii="Times New Roman" w:hAnsi="Times New Roman" w:cs="Times New Roman"/>
          <w:sz w:val="24"/>
          <w:szCs w:val="24"/>
          <w:lang w:val="en-GB"/>
        </w:rPr>
        <w:t xml:space="preserve">for PCC </w:t>
      </w:r>
      <w:r w:rsidR="000C28E7" w:rsidRPr="00573F66">
        <w:rPr>
          <w:rFonts w:ascii="Times New Roman" w:hAnsi="Times New Roman" w:cs="Times New Roman"/>
          <w:sz w:val="24"/>
          <w:szCs w:val="24"/>
          <w:lang w:val="en-GB"/>
        </w:rPr>
        <w:t>at our institution comprises of the following:</w:t>
      </w:r>
    </w:p>
    <w:p w:rsidR="000C28E7" w:rsidRPr="00573F66" w:rsidRDefault="0074496E" w:rsidP="00DF2F2B">
      <w:pPr>
        <w:pStyle w:val="ListParagraph"/>
        <w:numPr>
          <w:ilvl w:val="0"/>
          <w:numId w:val="2"/>
        </w:num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M</w:t>
      </w:r>
      <w:r w:rsidR="000C28E7" w:rsidRPr="00573F66">
        <w:rPr>
          <w:rFonts w:ascii="Times New Roman" w:hAnsi="Times New Roman" w:cs="Times New Roman"/>
          <w:sz w:val="24"/>
          <w:szCs w:val="24"/>
          <w:lang w:val="en-GB"/>
        </w:rPr>
        <w:t xml:space="preserve">alignant disease </w:t>
      </w:r>
      <w:r w:rsidRPr="00573F66">
        <w:rPr>
          <w:rFonts w:ascii="Times New Roman" w:hAnsi="Times New Roman" w:cs="Times New Roman"/>
          <w:sz w:val="24"/>
          <w:szCs w:val="24"/>
          <w:lang w:val="en-GB"/>
        </w:rPr>
        <w:t xml:space="preserve">with </w:t>
      </w:r>
      <w:r w:rsidR="008D088C" w:rsidRPr="008D088C">
        <w:rPr>
          <w:rFonts w:ascii="Times New Roman" w:hAnsi="Times New Roman" w:cs="Times New Roman"/>
          <w:i/>
          <w:iCs/>
          <w:sz w:val="24"/>
          <w:szCs w:val="24"/>
          <w:lang w:val="en-GB"/>
        </w:rPr>
        <w:t>uncontrolled, unilateral pain</w:t>
      </w:r>
      <w:r w:rsidRPr="00573F66">
        <w:rPr>
          <w:rFonts w:ascii="Times New Roman" w:hAnsi="Times New Roman" w:cs="Times New Roman"/>
          <w:sz w:val="24"/>
          <w:szCs w:val="24"/>
          <w:lang w:val="en-GB"/>
        </w:rPr>
        <w:t xml:space="preserve"> below </w:t>
      </w:r>
      <w:r w:rsidR="00DF2F2B" w:rsidRPr="00573F66">
        <w:rPr>
          <w:rFonts w:ascii="Times New Roman" w:hAnsi="Times New Roman" w:cs="Times New Roman"/>
          <w:sz w:val="24"/>
          <w:szCs w:val="24"/>
          <w:lang w:val="en-GB"/>
        </w:rPr>
        <w:t>f</w:t>
      </w:r>
      <w:r w:rsidR="00DF2F2B">
        <w:rPr>
          <w:rFonts w:ascii="Times New Roman" w:hAnsi="Times New Roman" w:cs="Times New Roman"/>
          <w:sz w:val="24"/>
          <w:szCs w:val="24"/>
          <w:lang w:val="en-GB"/>
        </w:rPr>
        <w:t>ourth cervical dermatome (the collar bone) and a</w:t>
      </w:r>
      <w:r w:rsidR="00A74098">
        <w:rPr>
          <w:rFonts w:ascii="Times New Roman" w:hAnsi="Times New Roman" w:cs="Times New Roman"/>
          <w:sz w:val="24"/>
          <w:szCs w:val="24"/>
          <w:lang w:val="en-GB"/>
        </w:rPr>
        <w:t xml:space="preserve"> </w:t>
      </w:r>
      <w:r w:rsidR="000C28E7" w:rsidRPr="00573F66">
        <w:rPr>
          <w:rFonts w:ascii="Times New Roman" w:hAnsi="Times New Roman" w:cs="Times New Roman"/>
          <w:sz w:val="24"/>
          <w:szCs w:val="24"/>
          <w:lang w:val="en-GB"/>
        </w:rPr>
        <w:t>li</w:t>
      </w:r>
      <w:r w:rsidR="000C6FB7">
        <w:rPr>
          <w:rFonts w:ascii="Times New Roman" w:hAnsi="Times New Roman" w:cs="Times New Roman"/>
          <w:sz w:val="24"/>
          <w:szCs w:val="24"/>
          <w:lang w:val="en-GB"/>
        </w:rPr>
        <w:t xml:space="preserve">fe expectancy </w:t>
      </w:r>
      <w:r w:rsidR="006F3B68">
        <w:rPr>
          <w:rFonts w:ascii="Times New Roman" w:hAnsi="Times New Roman" w:cs="Times New Roman"/>
          <w:sz w:val="24"/>
          <w:szCs w:val="24"/>
          <w:lang w:val="en-GB"/>
        </w:rPr>
        <w:t xml:space="preserve">of </w:t>
      </w:r>
      <w:r w:rsidR="000C6FB7">
        <w:rPr>
          <w:rFonts w:ascii="Times New Roman" w:hAnsi="Times New Roman" w:cs="Times New Roman"/>
          <w:sz w:val="24"/>
          <w:szCs w:val="24"/>
          <w:lang w:val="en-GB"/>
        </w:rPr>
        <w:t>l</w:t>
      </w:r>
      <w:r w:rsidR="00DF2F2B">
        <w:rPr>
          <w:rFonts w:ascii="Times New Roman" w:hAnsi="Times New Roman" w:cs="Times New Roman"/>
          <w:sz w:val="24"/>
          <w:szCs w:val="24"/>
          <w:lang w:val="en-GB"/>
        </w:rPr>
        <w:t>ess than 12-18 months.</w:t>
      </w:r>
    </w:p>
    <w:p w:rsidR="000C28E7" w:rsidRPr="00573F66" w:rsidRDefault="000C28E7" w:rsidP="00602C12">
      <w:pPr>
        <w:pStyle w:val="ListParagraph"/>
        <w:numPr>
          <w:ilvl w:val="0"/>
          <w:numId w:val="2"/>
        </w:num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 xml:space="preserve">Increasing requirement </w:t>
      </w:r>
      <w:r w:rsidR="006F3B68">
        <w:rPr>
          <w:rFonts w:ascii="Times New Roman" w:hAnsi="Times New Roman" w:cs="Times New Roman"/>
          <w:sz w:val="24"/>
          <w:szCs w:val="24"/>
          <w:lang w:val="en-GB"/>
        </w:rPr>
        <w:t>for</w:t>
      </w:r>
      <w:r w:rsidRPr="00573F66">
        <w:rPr>
          <w:rFonts w:ascii="Times New Roman" w:hAnsi="Times New Roman" w:cs="Times New Roman"/>
          <w:sz w:val="24"/>
          <w:szCs w:val="24"/>
          <w:lang w:val="en-GB"/>
        </w:rPr>
        <w:t xml:space="preserve"> opioids and adjuvant analgesics with inadequate control of pain</w:t>
      </w:r>
      <w:r w:rsidR="009477EE">
        <w:rPr>
          <w:rFonts w:ascii="Times New Roman" w:hAnsi="Times New Roman" w:cs="Times New Roman"/>
          <w:sz w:val="24"/>
          <w:szCs w:val="24"/>
          <w:lang w:val="en-GB"/>
        </w:rPr>
        <w:t xml:space="preserve"> </w:t>
      </w:r>
      <w:r w:rsidR="0074496E" w:rsidRPr="00573F66">
        <w:rPr>
          <w:rFonts w:ascii="Times New Roman" w:hAnsi="Times New Roman" w:cs="Times New Roman"/>
          <w:sz w:val="24"/>
          <w:szCs w:val="24"/>
          <w:lang w:val="en-GB"/>
        </w:rPr>
        <w:t xml:space="preserve">or </w:t>
      </w:r>
      <w:r w:rsidR="000A0F2B" w:rsidRPr="00573F66">
        <w:rPr>
          <w:rFonts w:ascii="Times New Roman" w:hAnsi="Times New Roman" w:cs="Times New Roman"/>
          <w:sz w:val="24"/>
          <w:szCs w:val="24"/>
          <w:lang w:val="en-GB"/>
        </w:rPr>
        <w:t>disabling drug-</w:t>
      </w:r>
      <w:r w:rsidR="0074496E" w:rsidRPr="00573F66">
        <w:rPr>
          <w:rFonts w:ascii="Times New Roman" w:hAnsi="Times New Roman" w:cs="Times New Roman"/>
          <w:sz w:val="24"/>
          <w:szCs w:val="24"/>
          <w:lang w:val="en-GB"/>
        </w:rPr>
        <w:t>related side effects</w:t>
      </w:r>
      <w:r w:rsidRPr="00573F66">
        <w:rPr>
          <w:rFonts w:ascii="Times New Roman" w:hAnsi="Times New Roman" w:cs="Times New Roman"/>
          <w:sz w:val="24"/>
          <w:szCs w:val="24"/>
          <w:lang w:val="en-GB"/>
        </w:rPr>
        <w:t>.</w:t>
      </w:r>
    </w:p>
    <w:p w:rsidR="000C28E7" w:rsidRPr="00573F66" w:rsidRDefault="000C28E7" w:rsidP="00602C12">
      <w:pPr>
        <w:pStyle w:val="ListParagraph"/>
        <w:numPr>
          <w:ilvl w:val="0"/>
          <w:numId w:val="2"/>
        </w:num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Able to lie supine for at least 45 minutes.</w:t>
      </w:r>
    </w:p>
    <w:p w:rsidR="000C28E7" w:rsidRPr="00573F66" w:rsidRDefault="000C28E7" w:rsidP="00602C12">
      <w:pPr>
        <w:pStyle w:val="ListParagraph"/>
        <w:numPr>
          <w:ilvl w:val="0"/>
          <w:numId w:val="2"/>
        </w:num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 xml:space="preserve">Patient </w:t>
      </w:r>
      <w:r w:rsidR="000A0F2B" w:rsidRPr="00573F66">
        <w:rPr>
          <w:rFonts w:ascii="Times New Roman" w:hAnsi="Times New Roman" w:cs="Times New Roman"/>
          <w:sz w:val="24"/>
          <w:szCs w:val="24"/>
          <w:lang w:val="en-GB"/>
        </w:rPr>
        <w:t>understands</w:t>
      </w:r>
      <w:r w:rsidRPr="00573F66">
        <w:rPr>
          <w:rFonts w:ascii="Times New Roman" w:hAnsi="Times New Roman" w:cs="Times New Roman"/>
          <w:sz w:val="24"/>
          <w:szCs w:val="24"/>
          <w:lang w:val="en-GB"/>
        </w:rPr>
        <w:t xml:space="preserve"> the risks and </w:t>
      </w:r>
      <w:r w:rsidR="006F3B68">
        <w:rPr>
          <w:rFonts w:ascii="Times New Roman" w:hAnsi="Times New Roman" w:cs="Times New Roman"/>
          <w:sz w:val="24"/>
          <w:szCs w:val="24"/>
          <w:lang w:val="en-GB"/>
        </w:rPr>
        <w:t xml:space="preserve">is </w:t>
      </w:r>
      <w:r w:rsidR="000A0F2B" w:rsidRPr="00573F66">
        <w:rPr>
          <w:rFonts w:ascii="Times New Roman" w:hAnsi="Times New Roman" w:cs="Times New Roman"/>
          <w:sz w:val="24"/>
          <w:szCs w:val="24"/>
          <w:lang w:val="en-GB"/>
        </w:rPr>
        <w:t xml:space="preserve">able </w:t>
      </w:r>
      <w:r w:rsidR="00DF2F2B">
        <w:rPr>
          <w:rFonts w:ascii="Times New Roman" w:hAnsi="Times New Roman" w:cs="Times New Roman"/>
          <w:sz w:val="24"/>
          <w:szCs w:val="24"/>
          <w:lang w:val="en-GB"/>
        </w:rPr>
        <w:t>to tolerate</w:t>
      </w:r>
      <w:r w:rsidRPr="00573F66">
        <w:rPr>
          <w:rFonts w:ascii="Times New Roman" w:hAnsi="Times New Roman" w:cs="Times New Roman"/>
          <w:sz w:val="24"/>
          <w:szCs w:val="24"/>
          <w:lang w:val="en-GB"/>
        </w:rPr>
        <w:t xml:space="preserve"> the procedure.</w:t>
      </w:r>
    </w:p>
    <w:p w:rsidR="00005F25" w:rsidRDefault="00005F25" w:rsidP="00602C12">
      <w:pPr>
        <w:pStyle w:val="ListParagraph"/>
        <w:numPr>
          <w:ilvl w:val="0"/>
          <w:numId w:val="2"/>
        </w:num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Sufficient respiratory reserve</w:t>
      </w:r>
    </w:p>
    <w:p w:rsidR="00000000" w:rsidRDefault="00266C13">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en-GB"/>
        </w:rPr>
        <w:t>To further clarify the first criterion ‘</w:t>
      </w:r>
      <w:r w:rsidR="008D088C" w:rsidRPr="008D088C">
        <w:rPr>
          <w:rFonts w:ascii="Times New Roman" w:hAnsi="Times New Roman" w:cs="Times New Roman"/>
          <w:i/>
          <w:iCs/>
          <w:sz w:val="24"/>
          <w:szCs w:val="24"/>
          <w:lang w:val="en-GB"/>
        </w:rPr>
        <w:t>uncontrolled pain’</w:t>
      </w:r>
      <w:r w:rsidR="001A1BE7">
        <w:rPr>
          <w:rFonts w:ascii="Times New Roman" w:hAnsi="Times New Roman" w:cs="Times New Roman"/>
          <w:sz w:val="24"/>
          <w:szCs w:val="24"/>
          <w:lang w:val="en-GB"/>
        </w:rPr>
        <w:t xml:space="preserve">we </w:t>
      </w:r>
      <w:r w:rsidR="00F126C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provide </w:t>
      </w:r>
      <w:r w:rsidR="001A1BE7">
        <w:rPr>
          <w:rFonts w:ascii="Times New Roman" w:hAnsi="Times New Roman" w:cs="Times New Roman"/>
          <w:sz w:val="24"/>
          <w:szCs w:val="24"/>
          <w:lang w:val="en-GB"/>
        </w:rPr>
        <w:t>an example of one of the typical cases in our case series. “</w:t>
      </w:r>
      <w:r w:rsidR="001A1BE7" w:rsidRPr="006D5CC5">
        <w:rPr>
          <w:rFonts w:ascii="Times New Roman" w:eastAsia="Times New Roman" w:hAnsi="Times New Roman" w:cs="Times New Roman"/>
          <w:color w:val="000000"/>
          <w:sz w:val="24"/>
          <w:szCs w:val="24"/>
        </w:rPr>
        <w:t>A 5</w:t>
      </w:r>
      <w:r w:rsidR="001A1BE7">
        <w:rPr>
          <w:rFonts w:ascii="Times New Roman" w:eastAsia="Times New Roman" w:hAnsi="Times New Roman" w:cs="Times New Roman"/>
          <w:color w:val="000000"/>
          <w:sz w:val="24"/>
          <w:szCs w:val="24"/>
        </w:rPr>
        <w:t>8</w:t>
      </w:r>
      <w:r w:rsidR="001A1BE7" w:rsidRPr="006D5CC5">
        <w:rPr>
          <w:rFonts w:ascii="Times New Roman" w:eastAsia="Times New Roman" w:hAnsi="Times New Roman" w:cs="Times New Roman"/>
          <w:color w:val="000000"/>
          <w:sz w:val="24"/>
          <w:szCs w:val="24"/>
        </w:rPr>
        <w:t xml:space="preserve"> years </w:t>
      </w:r>
      <w:r w:rsidR="001A1BE7">
        <w:rPr>
          <w:rFonts w:ascii="Times New Roman" w:eastAsia="Times New Roman" w:hAnsi="Times New Roman" w:cs="Times New Roman"/>
          <w:color w:val="000000"/>
          <w:sz w:val="24"/>
          <w:szCs w:val="24"/>
        </w:rPr>
        <w:t>female</w:t>
      </w:r>
      <w:r w:rsidR="001A1BE7" w:rsidRPr="006D5CC5">
        <w:rPr>
          <w:rFonts w:ascii="Times New Roman" w:eastAsia="Times New Roman" w:hAnsi="Times New Roman" w:cs="Times New Roman"/>
          <w:color w:val="000000"/>
          <w:sz w:val="24"/>
          <w:szCs w:val="24"/>
        </w:rPr>
        <w:t xml:space="preserve"> with history of </w:t>
      </w:r>
      <w:r>
        <w:rPr>
          <w:rFonts w:ascii="Times New Roman" w:eastAsia="Times New Roman" w:hAnsi="Times New Roman" w:cs="Times New Roman"/>
          <w:color w:val="000000"/>
          <w:sz w:val="24"/>
          <w:szCs w:val="24"/>
        </w:rPr>
        <w:t xml:space="preserve">right </w:t>
      </w:r>
      <w:r w:rsidR="001A1BE7" w:rsidRPr="006D5CC5">
        <w:rPr>
          <w:rFonts w:ascii="Times New Roman" w:eastAsia="Times New Roman" w:hAnsi="Times New Roman" w:cs="Times New Roman"/>
          <w:color w:val="000000"/>
          <w:sz w:val="24"/>
          <w:szCs w:val="24"/>
        </w:rPr>
        <w:t xml:space="preserve">renal cancer </w:t>
      </w:r>
      <w:r w:rsidR="001A1BE7">
        <w:rPr>
          <w:rFonts w:ascii="Times New Roman" w:eastAsia="Times New Roman" w:hAnsi="Times New Roman" w:cs="Times New Roman"/>
          <w:color w:val="000000"/>
          <w:sz w:val="24"/>
          <w:szCs w:val="24"/>
        </w:rPr>
        <w:t xml:space="preserve">with sacral plexus invasion with </w:t>
      </w:r>
      <w:r w:rsidR="001A1BE7" w:rsidRPr="006D5CC5">
        <w:rPr>
          <w:rFonts w:ascii="Times New Roman" w:eastAsia="Times New Roman" w:hAnsi="Times New Roman" w:cs="Times New Roman"/>
          <w:color w:val="000000"/>
          <w:sz w:val="24"/>
          <w:szCs w:val="24"/>
        </w:rPr>
        <w:t xml:space="preserve">severe </w:t>
      </w:r>
      <w:r w:rsidR="001A1BE7">
        <w:rPr>
          <w:rFonts w:ascii="Times New Roman" w:eastAsia="Times New Roman" w:hAnsi="Times New Roman" w:cs="Times New Roman"/>
          <w:color w:val="000000"/>
          <w:sz w:val="24"/>
          <w:szCs w:val="24"/>
        </w:rPr>
        <w:t xml:space="preserve">right leg </w:t>
      </w:r>
      <w:r w:rsidR="001A1BE7" w:rsidRPr="006D5CC5">
        <w:rPr>
          <w:rFonts w:ascii="Times New Roman" w:eastAsia="Times New Roman" w:hAnsi="Times New Roman" w:cs="Times New Roman"/>
          <w:color w:val="000000"/>
          <w:sz w:val="24"/>
          <w:szCs w:val="24"/>
        </w:rPr>
        <w:t xml:space="preserve">pain </w:t>
      </w:r>
      <w:r w:rsidR="001A1BE7">
        <w:rPr>
          <w:rFonts w:ascii="Times New Roman" w:eastAsia="Times New Roman" w:hAnsi="Times New Roman" w:cs="Times New Roman"/>
          <w:color w:val="000000"/>
          <w:sz w:val="24"/>
          <w:szCs w:val="24"/>
        </w:rPr>
        <w:t xml:space="preserve">worse </w:t>
      </w:r>
      <w:r w:rsidR="001A1BE7" w:rsidRPr="006D5CC5">
        <w:rPr>
          <w:rFonts w:ascii="Times New Roman" w:eastAsia="Times New Roman" w:hAnsi="Times New Roman" w:cs="Times New Roman"/>
          <w:color w:val="000000"/>
          <w:sz w:val="24"/>
          <w:szCs w:val="24"/>
        </w:rPr>
        <w:t xml:space="preserve">on weight bearing. </w:t>
      </w:r>
      <w:r w:rsidR="001A1BE7">
        <w:rPr>
          <w:rFonts w:ascii="Times New Roman" w:eastAsia="Times New Roman" w:hAnsi="Times New Roman" w:cs="Times New Roman"/>
          <w:color w:val="000000"/>
          <w:sz w:val="24"/>
          <w:szCs w:val="24"/>
        </w:rPr>
        <w:t xml:space="preserve">She had received palliative </w:t>
      </w:r>
      <w:r w:rsidR="001A1BE7">
        <w:rPr>
          <w:rFonts w:ascii="Times New Roman" w:eastAsia="Times New Roman" w:hAnsi="Times New Roman" w:cs="Times New Roman"/>
          <w:color w:val="000000"/>
          <w:sz w:val="24"/>
          <w:szCs w:val="24"/>
        </w:rPr>
        <w:lastRenderedPageBreak/>
        <w:t xml:space="preserve">radiotherapy, chemotherapy including immunotherapy. She was on oxycodone slow release 360 mg BD, oxycodone immediate release 50 mg QDS, pregabalin 300mg BD, naproxen 500mg BD and </w:t>
      </w:r>
      <w:r w:rsidR="00F126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had und</w:t>
      </w:r>
      <w:r w:rsidR="00BC331C">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z w:val="24"/>
          <w:szCs w:val="24"/>
        </w:rPr>
        <w:t>gone an</w:t>
      </w:r>
      <w:r w:rsidR="00F126C1">
        <w:rPr>
          <w:rFonts w:ascii="Times New Roman" w:eastAsia="Times New Roman" w:hAnsi="Times New Roman" w:cs="Times New Roman"/>
          <w:color w:val="000000"/>
          <w:sz w:val="24"/>
          <w:szCs w:val="24"/>
        </w:rPr>
        <w:t xml:space="preserve"> </w:t>
      </w:r>
      <w:r w:rsidR="001A1BE7">
        <w:rPr>
          <w:rFonts w:ascii="Times New Roman" w:eastAsia="Times New Roman" w:hAnsi="Times New Roman" w:cs="Times New Roman"/>
          <w:color w:val="000000"/>
          <w:sz w:val="24"/>
          <w:szCs w:val="24"/>
        </w:rPr>
        <w:t xml:space="preserve">unsuccessful trial of oral steroids”. </w:t>
      </w:r>
    </w:p>
    <w:p w:rsidR="003E6CC6" w:rsidRPr="00573F66" w:rsidRDefault="0074496E" w:rsidP="000C28E7">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t>PCC Technique</w:t>
      </w:r>
    </w:p>
    <w:p w:rsidR="000C28E7" w:rsidRPr="00573F66" w:rsidRDefault="0022683D" w:rsidP="000C28E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PCC</w:t>
      </w:r>
      <w:r w:rsidR="00655052" w:rsidRPr="00573F66">
        <w:rPr>
          <w:rFonts w:ascii="Times New Roman" w:hAnsi="Times New Roman" w:cs="Times New Roman"/>
          <w:sz w:val="24"/>
          <w:szCs w:val="24"/>
          <w:lang w:val="en-GB"/>
        </w:rPr>
        <w:t xml:space="preserve"> is performed with fluoroscopic guidance. The patient </w:t>
      </w:r>
      <w:r w:rsidR="009051E3" w:rsidRPr="00573F66">
        <w:rPr>
          <w:rFonts w:ascii="Times New Roman" w:hAnsi="Times New Roman" w:cs="Times New Roman"/>
          <w:sz w:val="24"/>
          <w:szCs w:val="24"/>
          <w:lang w:val="en-GB"/>
        </w:rPr>
        <w:t xml:space="preserve">is positioned supine </w:t>
      </w:r>
      <w:r w:rsidR="0074496E" w:rsidRPr="00573F66">
        <w:rPr>
          <w:rFonts w:ascii="Times New Roman" w:hAnsi="Times New Roman" w:cs="Times New Roman"/>
          <w:sz w:val="24"/>
          <w:szCs w:val="24"/>
          <w:lang w:val="en-GB"/>
        </w:rPr>
        <w:t>in</w:t>
      </w:r>
      <w:r w:rsidR="009051E3" w:rsidRPr="00573F66">
        <w:rPr>
          <w:rFonts w:ascii="Times New Roman" w:hAnsi="Times New Roman" w:cs="Times New Roman"/>
          <w:sz w:val="24"/>
          <w:szCs w:val="24"/>
          <w:lang w:val="en-GB"/>
        </w:rPr>
        <w:t xml:space="preserve"> the operating theatre, </w:t>
      </w:r>
      <w:r w:rsidR="00655052" w:rsidRPr="00573F66">
        <w:rPr>
          <w:rFonts w:ascii="Times New Roman" w:hAnsi="Times New Roman" w:cs="Times New Roman"/>
          <w:sz w:val="24"/>
          <w:szCs w:val="24"/>
          <w:lang w:val="en-GB"/>
        </w:rPr>
        <w:t xml:space="preserve">with the head supported and restrained in a </w:t>
      </w:r>
      <w:r w:rsidR="002E4E40" w:rsidRPr="00573F66">
        <w:rPr>
          <w:rFonts w:ascii="Times New Roman" w:hAnsi="Times New Roman" w:cs="Times New Roman"/>
          <w:sz w:val="24"/>
          <w:szCs w:val="24"/>
          <w:lang w:val="en-GB"/>
        </w:rPr>
        <w:t xml:space="preserve">Carbon fibre Cordotomy </w:t>
      </w:r>
      <w:r w:rsidR="009051E3" w:rsidRPr="00573F66">
        <w:rPr>
          <w:rFonts w:ascii="Times New Roman" w:hAnsi="Times New Roman" w:cs="Times New Roman"/>
          <w:sz w:val="24"/>
          <w:szCs w:val="24"/>
          <w:lang w:val="en-GB"/>
        </w:rPr>
        <w:t>headrest</w:t>
      </w:r>
      <w:r w:rsidR="009477EE">
        <w:rPr>
          <w:rFonts w:ascii="Times New Roman" w:hAnsi="Times New Roman" w:cs="Times New Roman"/>
          <w:sz w:val="24"/>
          <w:szCs w:val="24"/>
          <w:lang w:val="en-GB"/>
        </w:rPr>
        <w:t xml:space="preserve"> </w:t>
      </w:r>
      <w:r w:rsidR="0074496E" w:rsidRPr="00573F66">
        <w:rPr>
          <w:rFonts w:ascii="Times New Roman" w:hAnsi="Times New Roman" w:cs="Times New Roman"/>
          <w:sz w:val="24"/>
          <w:szCs w:val="24"/>
          <w:lang w:val="en-GB"/>
        </w:rPr>
        <w:t xml:space="preserve">(Wolverson X ray limited UK) </w:t>
      </w:r>
      <w:r w:rsidR="00CC655A" w:rsidRPr="00573F66">
        <w:rPr>
          <w:rFonts w:ascii="Times New Roman" w:hAnsi="Times New Roman" w:cs="Times New Roman"/>
          <w:sz w:val="24"/>
          <w:szCs w:val="24"/>
          <w:lang w:val="en-GB"/>
        </w:rPr>
        <w:t xml:space="preserve">and oxygen </w:t>
      </w:r>
      <w:r>
        <w:rPr>
          <w:rFonts w:ascii="Times New Roman" w:hAnsi="Times New Roman" w:cs="Times New Roman"/>
          <w:sz w:val="24"/>
          <w:szCs w:val="24"/>
          <w:lang w:val="en-GB"/>
        </w:rPr>
        <w:t xml:space="preserve">is </w:t>
      </w:r>
      <w:r w:rsidR="00CC655A" w:rsidRPr="00573F66">
        <w:rPr>
          <w:rFonts w:ascii="Times New Roman" w:hAnsi="Times New Roman" w:cs="Times New Roman"/>
          <w:sz w:val="24"/>
          <w:szCs w:val="24"/>
          <w:lang w:val="en-GB"/>
        </w:rPr>
        <w:t>administer</w:t>
      </w:r>
      <w:r w:rsidR="000A0F2B" w:rsidRPr="00573F66">
        <w:rPr>
          <w:rFonts w:ascii="Times New Roman" w:hAnsi="Times New Roman" w:cs="Times New Roman"/>
          <w:sz w:val="24"/>
          <w:szCs w:val="24"/>
          <w:lang w:val="en-GB"/>
        </w:rPr>
        <w:t>ed</w:t>
      </w:r>
      <w:r w:rsidR="00CC655A" w:rsidRPr="00573F66">
        <w:rPr>
          <w:rFonts w:ascii="Times New Roman" w:hAnsi="Times New Roman" w:cs="Times New Roman"/>
          <w:sz w:val="24"/>
          <w:szCs w:val="24"/>
          <w:lang w:val="en-GB"/>
        </w:rPr>
        <w:t xml:space="preserve"> by nasal</w:t>
      </w:r>
      <w:r w:rsidR="000A0F2B" w:rsidRPr="00573F66">
        <w:rPr>
          <w:rFonts w:ascii="Times New Roman" w:hAnsi="Times New Roman" w:cs="Times New Roman"/>
          <w:sz w:val="24"/>
          <w:szCs w:val="24"/>
          <w:lang w:val="en-GB"/>
        </w:rPr>
        <w:t xml:space="preserve"> cannula</w:t>
      </w:r>
      <w:r w:rsidR="009051E3" w:rsidRPr="00573F66">
        <w:rPr>
          <w:rFonts w:ascii="Times New Roman" w:hAnsi="Times New Roman" w:cs="Times New Roman"/>
          <w:sz w:val="24"/>
          <w:szCs w:val="24"/>
          <w:lang w:val="en-GB"/>
        </w:rPr>
        <w:t xml:space="preserve">. Intravenous </w:t>
      </w:r>
      <w:r w:rsidR="00655052" w:rsidRPr="00573F66">
        <w:rPr>
          <w:rFonts w:ascii="Times New Roman" w:hAnsi="Times New Roman" w:cs="Times New Roman"/>
          <w:sz w:val="24"/>
          <w:szCs w:val="24"/>
          <w:lang w:val="en-GB"/>
        </w:rPr>
        <w:t>acces</w:t>
      </w:r>
      <w:r w:rsidR="0074496E" w:rsidRPr="00573F66">
        <w:rPr>
          <w:rFonts w:ascii="Times New Roman" w:hAnsi="Times New Roman" w:cs="Times New Roman"/>
          <w:sz w:val="24"/>
          <w:szCs w:val="24"/>
          <w:lang w:val="en-GB"/>
        </w:rPr>
        <w:t>s and monitoring including pulse oximetry, ECG, NIBP is established</w:t>
      </w:r>
      <w:r w:rsidR="00655052" w:rsidRPr="00573F66">
        <w:rPr>
          <w:rFonts w:ascii="Times New Roman" w:hAnsi="Times New Roman" w:cs="Times New Roman"/>
          <w:sz w:val="24"/>
          <w:szCs w:val="24"/>
          <w:lang w:val="en-GB"/>
        </w:rPr>
        <w:t xml:space="preserve"> and </w:t>
      </w:r>
      <w:r w:rsidR="00F40366" w:rsidRPr="00573F66">
        <w:rPr>
          <w:rFonts w:ascii="Times New Roman" w:hAnsi="Times New Roman" w:cs="Times New Roman"/>
          <w:sz w:val="24"/>
          <w:szCs w:val="24"/>
          <w:lang w:val="en-GB"/>
        </w:rPr>
        <w:t>sedation is administered</w:t>
      </w:r>
      <w:r w:rsidR="00CC655A" w:rsidRPr="00573F66">
        <w:rPr>
          <w:rFonts w:ascii="Times New Roman" w:hAnsi="Times New Roman" w:cs="Times New Roman"/>
          <w:sz w:val="24"/>
          <w:szCs w:val="24"/>
          <w:lang w:val="en-GB"/>
        </w:rPr>
        <w:t xml:space="preserve"> as required.  </w:t>
      </w:r>
      <w:r w:rsidR="000A0F2B" w:rsidRPr="00573F66">
        <w:rPr>
          <w:rFonts w:ascii="Times New Roman" w:hAnsi="Times New Roman" w:cs="Times New Roman"/>
          <w:sz w:val="24"/>
          <w:szCs w:val="24"/>
          <w:lang w:val="en-GB"/>
        </w:rPr>
        <w:t>The a</w:t>
      </w:r>
      <w:r w:rsidR="0074496E" w:rsidRPr="00573F66">
        <w:rPr>
          <w:rFonts w:ascii="Times New Roman" w:hAnsi="Times New Roman" w:cs="Times New Roman"/>
          <w:sz w:val="24"/>
          <w:szCs w:val="24"/>
          <w:lang w:val="en-GB"/>
        </w:rPr>
        <w:t xml:space="preserve">im of sedation is to maintain verbal contact with the patient so that they are comfortable and able to communicate with the operator. </w:t>
      </w:r>
      <w:r w:rsidR="009051E3" w:rsidRPr="00573F66">
        <w:rPr>
          <w:rFonts w:ascii="Times New Roman" w:hAnsi="Times New Roman" w:cs="Times New Roman"/>
          <w:sz w:val="24"/>
          <w:szCs w:val="24"/>
          <w:lang w:val="en-GB"/>
        </w:rPr>
        <w:t>The s</w:t>
      </w:r>
      <w:r w:rsidR="00655052" w:rsidRPr="00573F66">
        <w:rPr>
          <w:rFonts w:ascii="Times New Roman" w:hAnsi="Times New Roman" w:cs="Times New Roman"/>
          <w:sz w:val="24"/>
          <w:szCs w:val="24"/>
          <w:lang w:val="en-GB"/>
        </w:rPr>
        <w:t xml:space="preserve">kin </w:t>
      </w:r>
      <w:r w:rsidR="006F090D">
        <w:rPr>
          <w:rFonts w:ascii="Times New Roman" w:hAnsi="Times New Roman" w:cs="Times New Roman"/>
          <w:sz w:val="24"/>
          <w:szCs w:val="24"/>
          <w:lang w:val="en-GB"/>
        </w:rPr>
        <w:t xml:space="preserve">spinal </w:t>
      </w:r>
      <w:r>
        <w:rPr>
          <w:rFonts w:ascii="Times New Roman" w:hAnsi="Times New Roman" w:cs="Times New Roman"/>
          <w:sz w:val="24"/>
          <w:szCs w:val="24"/>
          <w:lang w:val="en-GB"/>
        </w:rPr>
        <w:t xml:space="preserve">needle </w:t>
      </w:r>
      <w:r w:rsidR="00655052" w:rsidRPr="00573F66">
        <w:rPr>
          <w:rFonts w:ascii="Times New Roman" w:hAnsi="Times New Roman" w:cs="Times New Roman"/>
          <w:sz w:val="24"/>
          <w:szCs w:val="24"/>
          <w:lang w:val="en-GB"/>
        </w:rPr>
        <w:t>entry point is located over the C1/2 intervertebral foramen</w:t>
      </w:r>
      <w:r w:rsidR="009051E3" w:rsidRPr="00573F66">
        <w:rPr>
          <w:rFonts w:ascii="Times New Roman" w:hAnsi="Times New Roman" w:cs="Times New Roman"/>
          <w:sz w:val="24"/>
          <w:szCs w:val="24"/>
          <w:lang w:val="en-GB"/>
        </w:rPr>
        <w:t>,</w:t>
      </w:r>
      <w:r w:rsidR="00A74098">
        <w:rPr>
          <w:rFonts w:ascii="Times New Roman" w:hAnsi="Times New Roman" w:cs="Times New Roman"/>
          <w:sz w:val="24"/>
          <w:szCs w:val="24"/>
          <w:lang w:val="en-GB"/>
        </w:rPr>
        <w:t xml:space="preserve"> </w:t>
      </w:r>
      <w:r w:rsidR="009051E3" w:rsidRPr="00573F66">
        <w:rPr>
          <w:rFonts w:ascii="Times New Roman" w:hAnsi="Times New Roman" w:cs="Times New Roman"/>
          <w:sz w:val="24"/>
          <w:szCs w:val="24"/>
          <w:lang w:val="en-GB"/>
        </w:rPr>
        <w:t xml:space="preserve">contralateral to the site of pain, and is </w:t>
      </w:r>
      <w:r w:rsidR="00CC655A" w:rsidRPr="00573F66">
        <w:rPr>
          <w:rFonts w:ascii="Times New Roman" w:hAnsi="Times New Roman" w:cs="Times New Roman"/>
          <w:sz w:val="24"/>
          <w:szCs w:val="24"/>
          <w:lang w:val="en-GB"/>
        </w:rPr>
        <w:t xml:space="preserve">approached </w:t>
      </w:r>
      <w:r w:rsidR="002E4E40" w:rsidRPr="00573F66">
        <w:rPr>
          <w:rFonts w:ascii="Times New Roman" w:hAnsi="Times New Roman" w:cs="Times New Roman"/>
          <w:sz w:val="24"/>
          <w:szCs w:val="24"/>
          <w:lang w:val="en-GB"/>
        </w:rPr>
        <w:t>fluoroscopically</w:t>
      </w:r>
      <w:r w:rsidR="00A74098">
        <w:rPr>
          <w:rFonts w:ascii="Times New Roman" w:hAnsi="Times New Roman" w:cs="Times New Roman"/>
          <w:sz w:val="24"/>
          <w:szCs w:val="24"/>
          <w:lang w:val="en-GB"/>
        </w:rPr>
        <w:t xml:space="preserve"> </w:t>
      </w:r>
      <w:r w:rsidR="00CC655A" w:rsidRPr="00573F66">
        <w:rPr>
          <w:rFonts w:ascii="Times New Roman" w:hAnsi="Times New Roman" w:cs="Times New Roman"/>
          <w:sz w:val="24"/>
          <w:szCs w:val="24"/>
          <w:lang w:val="en-GB"/>
        </w:rPr>
        <w:t xml:space="preserve">under local anaesthesia </w:t>
      </w:r>
      <w:r w:rsidR="006F090D">
        <w:rPr>
          <w:rFonts w:ascii="Times New Roman" w:hAnsi="Times New Roman" w:cs="Times New Roman"/>
          <w:sz w:val="24"/>
          <w:szCs w:val="24"/>
          <w:lang w:val="en-GB"/>
        </w:rPr>
        <w:t>(</w:t>
      </w:r>
      <w:r w:rsidR="009051E3" w:rsidRPr="00573F66">
        <w:rPr>
          <w:rFonts w:ascii="Times New Roman" w:hAnsi="Times New Roman" w:cs="Times New Roman"/>
          <w:sz w:val="24"/>
          <w:szCs w:val="24"/>
          <w:lang w:val="en-GB"/>
        </w:rPr>
        <w:t xml:space="preserve">20G </w:t>
      </w:r>
      <w:r w:rsidR="002E4E40" w:rsidRPr="00573F66">
        <w:rPr>
          <w:rFonts w:ascii="Times New Roman" w:hAnsi="Times New Roman" w:cs="Times New Roman"/>
          <w:sz w:val="24"/>
          <w:szCs w:val="24"/>
          <w:lang w:val="en-GB"/>
        </w:rPr>
        <w:t>Quincke tip</w:t>
      </w:r>
      <w:r w:rsidR="006F090D">
        <w:rPr>
          <w:rFonts w:ascii="Times New Roman" w:hAnsi="Times New Roman" w:cs="Times New Roman"/>
          <w:sz w:val="24"/>
          <w:szCs w:val="24"/>
          <w:lang w:val="en-GB"/>
        </w:rPr>
        <w:t>)</w:t>
      </w:r>
      <w:r w:rsidR="00CC655A" w:rsidRPr="00573F66">
        <w:rPr>
          <w:rFonts w:ascii="Times New Roman" w:hAnsi="Times New Roman" w:cs="Times New Roman"/>
          <w:sz w:val="24"/>
          <w:szCs w:val="24"/>
          <w:lang w:val="en-GB"/>
        </w:rPr>
        <w:t>.</w:t>
      </w:r>
      <w:r w:rsidR="006F090D">
        <w:rPr>
          <w:rFonts w:ascii="Times New Roman" w:hAnsi="Times New Roman" w:cs="Times New Roman"/>
          <w:sz w:val="24"/>
          <w:szCs w:val="24"/>
          <w:lang w:val="en-GB"/>
        </w:rPr>
        <w:t>A</w:t>
      </w:r>
      <w:r w:rsidR="002E4E40" w:rsidRPr="00573F66">
        <w:rPr>
          <w:rFonts w:ascii="Times New Roman" w:hAnsi="Times New Roman" w:cs="Times New Roman"/>
          <w:sz w:val="24"/>
          <w:szCs w:val="24"/>
          <w:lang w:val="en-GB"/>
        </w:rPr>
        <w:t xml:space="preserve"> myelogram is performed using Lip</w:t>
      </w:r>
      <w:r w:rsidR="001562B8" w:rsidRPr="00573F66">
        <w:rPr>
          <w:rFonts w:ascii="Times New Roman" w:hAnsi="Times New Roman" w:cs="Times New Roman"/>
          <w:sz w:val="24"/>
          <w:szCs w:val="24"/>
          <w:lang w:val="en-GB"/>
        </w:rPr>
        <w:t>i</w:t>
      </w:r>
      <w:r w:rsidR="002E4E40" w:rsidRPr="00573F66">
        <w:rPr>
          <w:rFonts w:ascii="Times New Roman" w:hAnsi="Times New Roman" w:cs="Times New Roman"/>
          <w:sz w:val="24"/>
          <w:szCs w:val="24"/>
          <w:lang w:val="en-GB"/>
        </w:rPr>
        <w:t>od</w:t>
      </w:r>
      <w:r w:rsidR="001562B8" w:rsidRPr="00573F66">
        <w:rPr>
          <w:rFonts w:ascii="Times New Roman" w:hAnsi="Times New Roman" w:cs="Times New Roman"/>
          <w:sz w:val="24"/>
          <w:szCs w:val="24"/>
          <w:lang w:val="en-GB"/>
        </w:rPr>
        <w:t>o</w:t>
      </w:r>
      <w:r w:rsidR="002E4E40" w:rsidRPr="00573F66">
        <w:rPr>
          <w:rFonts w:ascii="Times New Roman" w:hAnsi="Times New Roman" w:cs="Times New Roman"/>
          <w:sz w:val="24"/>
          <w:szCs w:val="24"/>
          <w:lang w:val="en-GB"/>
        </w:rPr>
        <w:t>l</w:t>
      </w:r>
      <w:r w:rsidR="001562B8" w:rsidRPr="00573F66">
        <w:rPr>
          <w:rFonts w:ascii="Times New Roman" w:hAnsi="Times New Roman" w:cs="Times New Roman"/>
          <w:sz w:val="24"/>
          <w:szCs w:val="24"/>
          <w:lang w:val="en-GB"/>
        </w:rPr>
        <w:t>®</w:t>
      </w:r>
      <w:r w:rsidR="00CC655A" w:rsidRPr="00573F66">
        <w:rPr>
          <w:rFonts w:ascii="Times New Roman" w:hAnsi="Times New Roman" w:cs="Times New Roman"/>
          <w:sz w:val="24"/>
          <w:szCs w:val="24"/>
          <w:lang w:val="en-GB"/>
        </w:rPr>
        <w:t xml:space="preserve">; a </w:t>
      </w:r>
      <w:r w:rsidRPr="00573F66">
        <w:rPr>
          <w:rFonts w:ascii="Times New Roman" w:hAnsi="Times New Roman" w:cs="Times New Roman"/>
          <w:sz w:val="24"/>
          <w:szCs w:val="24"/>
          <w:lang w:val="en-GB"/>
        </w:rPr>
        <w:t>lipid-based</w:t>
      </w:r>
      <w:r w:rsidR="00CC655A" w:rsidRPr="00573F66">
        <w:rPr>
          <w:rFonts w:ascii="Times New Roman" w:hAnsi="Times New Roman" w:cs="Times New Roman"/>
          <w:sz w:val="24"/>
          <w:szCs w:val="24"/>
          <w:lang w:val="en-GB"/>
        </w:rPr>
        <w:t xml:space="preserve"> contrast agent</w:t>
      </w:r>
      <w:r w:rsidR="009051E3" w:rsidRPr="00573F66">
        <w:rPr>
          <w:rFonts w:ascii="Times New Roman" w:hAnsi="Times New Roman" w:cs="Times New Roman"/>
          <w:sz w:val="24"/>
          <w:szCs w:val="24"/>
          <w:lang w:val="en-GB"/>
        </w:rPr>
        <w:t>. M</w:t>
      </w:r>
      <w:r w:rsidR="00CC655A" w:rsidRPr="00573F66">
        <w:rPr>
          <w:rFonts w:ascii="Times New Roman" w:hAnsi="Times New Roman" w:cs="Times New Roman"/>
          <w:sz w:val="24"/>
          <w:szCs w:val="24"/>
          <w:lang w:val="en-GB"/>
        </w:rPr>
        <w:t xml:space="preserve">yelogram demonstrates </w:t>
      </w:r>
      <w:r w:rsidR="00B0052B">
        <w:rPr>
          <w:rFonts w:ascii="Times New Roman" w:hAnsi="Times New Roman" w:cs="Times New Roman"/>
          <w:sz w:val="24"/>
          <w:szCs w:val="24"/>
          <w:lang w:val="en-GB"/>
        </w:rPr>
        <w:t xml:space="preserve">the </w:t>
      </w:r>
      <w:r w:rsidR="00CC655A" w:rsidRPr="00573F66">
        <w:rPr>
          <w:rFonts w:ascii="Times New Roman" w:hAnsi="Times New Roman" w:cs="Times New Roman"/>
          <w:sz w:val="24"/>
          <w:szCs w:val="24"/>
          <w:lang w:val="en-GB"/>
        </w:rPr>
        <w:t>position</w:t>
      </w:r>
      <w:r w:rsidR="009051E3" w:rsidRPr="00573F66">
        <w:rPr>
          <w:rFonts w:ascii="Times New Roman" w:hAnsi="Times New Roman" w:cs="Times New Roman"/>
          <w:sz w:val="24"/>
          <w:szCs w:val="24"/>
          <w:lang w:val="en-GB"/>
        </w:rPr>
        <w:t xml:space="preserve"> of the spinal needle </w:t>
      </w:r>
      <w:r w:rsidR="002E4E40" w:rsidRPr="00573F66">
        <w:rPr>
          <w:rFonts w:ascii="Times New Roman" w:hAnsi="Times New Roman" w:cs="Times New Roman"/>
          <w:sz w:val="24"/>
          <w:szCs w:val="24"/>
          <w:lang w:val="en-GB"/>
        </w:rPr>
        <w:t>in relation to the dentate ligament</w:t>
      </w:r>
      <w:r w:rsidR="00CC655A" w:rsidRPr="00573F66">
        <w:rPr>
          <w:rFonts w:ascii="Times New Roman" w:hAnsi="Times New Roman" w:cs="Times New Roman"/>
          <w:sz w:val="24"/>
          <w:szCs w:val="24"/>
          <w:lang w:val="en-GB"/>
        </w:rPr>
        <w:t>.</w:t>
      </w:r>
      <w:r w:rsidR="009051E3" w:rsidRPr="00573F66">
        <w:rPr>
          <w:rFonts w:ascii="Times New Roman" w:hAnsi="Times New Roman" w:cs="Times New Roman"/>
          <w:sz w:val="24"/>
          <w:szCs w:val="24"/>
          <w:lang w:val="en-GB"/>
        </w:rPr>
        <w:t xml:space="preserve"> The Neurotherm</w:t>
      </w:r>
      <w:r w:rsidR="000A0F2B" w:rsidRPr="00573F66">
        <w:rPr>
          <w:rFonts w:ascii="Times New Roman" w:hAnsi="Times New Roman" w:cs="Times New Roman"/>
          <w:sz w:val="24"/>
          <w:szCs w:val="24"/>
          <w:lang w:val="en-GB"/>
        </w:rPr>
        <w:t>®</w:t>
      </w:r>
      <w:r w:rsidR="009051E3" w:rsidRPr="00573F66">
        <w:rPr>
          <w:rFonts w:ascii="Times New Roman" w:hAnsi="Times New Roman" w:cs="Times New Roman"/>
          <w:sz w:val="24"/>
          <w:szCs w:val="24"/>
          <w:lang w:val="en-GB"/>
        </w:rPr>
        <w:t xml:space="preserve"> NT1000 Radiofrequency generator </w:t>
      </w:r>
      <w:r w:rsidR="005F4AF6">
        <w:rPr>
          <w:rFonts w:ascii="Times New Roman" w:hAnsi="Times New Roman" w:cs="Times New Roman"/>
          <w:sz w:val="24"/>
          <w:szCs w:val="24"/>
          <w:lang w:val="en-GB"/>
        </w:rPr>
        <w:t>is u</w:t>
      </w:r>
      <w:r w:rsidR="009051E3" w:rsidRPr="00573F66">
        <w:rPr>
          <w:rFonts w:ascii="Times New Roman" w:hAnsi="Times New Roman" w:cs="Times New Roman"/>
          <w:sz w:val="24"/>
          <w:szCs w:val="24"/>
          <w:lang w:val="en-GB"/>
        </w:rPr>
        <w:t>sed</w:t>
      </w:r>
      <w:r w:rsidR="00A74098">
        <w:rPr>
          <w:rFonts w:ascii="Times New Roman" w:hAnsi="Times New Roman" w:cs="Times New Roman"/>
          <w:sz w:val="24"/>
          <w:szCs w:val="24"/>
          <w:lang w:val="en-GB"/>
        </w:rPr>
        <w:t xml:space="preserve"> </w:t>
      </w:r>
      <w:r w:rsidR="006F090D">
        <w:rPr>
          <w:rFonts w:ascii="Times New Roman" w:hAnsi="Times New Roman" w:cs="Times New Roman"/>
          <w:sz w:val="24"/>
          <w:szCs w:val="24"/>
          <w:lang w:val="en-GB"/>
        </w:rPr>
        <w:t xml:space="preserve">in </w:t>
      </w:r>
      <w:r w:rsidR="006F3B68">
        <w:rPr>
          <w:rFonts w:ascii="Times New Roman" w:hAnsi="Times New Roman" w:cs="Times New Roman"/>
          <w:sz w:val="24"/>
          <w:szCs w:val="24"/>
          <w:lang w:val="en-GB"/>
        </w:rPr>
        <w:t xml:space="preserve">this </w:t>
      </w:r>
      <w:r w:rsidR="00CC655A" w:rsidRPr="00573F66">
        <w:rPr>
          <w:rFonts w:ascii="Times New Roman" w:hAnsi="Times New Roman" w:cs="Times New Roman"/>
          <w:sz w:val="24"/>
          <w:szCs w:val="24"/>
          <w:lang w:val="en-GB"/>
        </w:rPr>
        <w:t xml:space="preserve">cordotomy setting for </w:t>
      </w:r>
      <w:r w:rsidR="006F3B68">
        <w:rPr>
          <w:rFonts w:ascii="Times New Roman" w:hAnsi="Times New Roman" w:cs="Times New Roman"/>
          <w:sz w:val="24"/>
          <w:szCs w:val="24"/>
          <w:lang w:val="en-GB"/>
        </w:rPr>
        <w:t xml:space="preserve">its </w:t>
      </w:r>
      <w:r w:rsidR="005F4AF6">
        <w:rPr>
          <w:rFonts w:ascii="Times New Roman" w:hAnsi="Times New Roman" w:cs="Times New Roman"/>
          <w:sz w:val="24"/>
          <w:szCs w:val="24"/>
          <w:lang w:val="en-GB"/>
        </w:rPr>
        <w:t xml:space="preserve">audible </w:t>
      </w:r>
      <w:r w:rsidR="000156FD" w:rsidRPr="00573F66">
        <w:rPr>
          <w:rFonts w:ascii="Times New Roman" w:hAnsi="Times New Roman" w:cs="Times New Roman"/>
          <w:sz w:val="24"/>
          <w:szCs w:val="24"/>
          <w:lang w:val="en-GB"/>
        </w:rPr>
        <w:t>impedance</w:t>
      </w:r>
      <w:r w:rsidR="000156FD">
        <w:rPr>
          <w:rFonts w:ascii="Times New Roman" w:hAnsi="Times New Roman" w:cs="Times New Roman"/>
          <w:sz w:val="24"/>
          <w:szCs w:val="24"/>
          <w:lang w:val="en-GB"/>
        </w:rPr>
        <w:t xml:space="preserve"> tone. Cordotomy </w:t>
      </w:r>
      <w:r w:rsidR="00CC655A" w:rsidRPr="00573F66">
        <w:rPr>
          <w:rFonts w:ascii="Times New Roman" w:hAnsi="Times New Roman" w:cs="Times New Roman"/>
          <w:sz w:val="24"/>
          <w:szCs w:val="24"/>
          <w:lang w:val="en-GB"/>
        </w:rPr>
        <w:t>electrode</w:t>
      </w:r>
      <w:r w:rsidR="005F4AF6">
        <w:rPr>
          <w:rFonts w:ascii="Times New Roman" w:hAnsi="Times New Roman" w:cs="Times New Roman"/>
          <w:sz w:val="24"/>
          <w:szCs w:val="24"/>
          <w:lang w:val="en-GB"/>
        </w:rPr>
        <w:t xml:space="preserve"> with 2 mm active tip</w:t>
      </w:r>
      <w:r w:rsidR="00A74098">
        <w:rPr>
          <w:rFonts w:ascii="Times New Roman" w:hAnsi="Times New Roman" w:cs="Times New Roman"/>
          <w:sz w:val="24"/>
          <w:szCs w:val="24"/>
          <w:lang w:val="en-GB"/>
        </w:rPr>
        <w:t xml:space="preserve"> </w:t>
      </w:r>
      <w:r w:rsidR="000156FD">
        <w:rPr>
          <w:rFonts w:ascii="Times New Roman" w:hAnsi="Times New Roman" w:cs="Times New Roman"/>
          <w:sz w:val="24"/>
          <w:szCs w:val="24"/>
          <w:lang w:val="en-GB"/>
        </w:rPr>
        <w:t xml:space="preserve">is introduced through </w:t>
      </w:r>
      <w:r w:rsidR="005F4AF6">
        <w:rPr>
          <w:rFonts w:ascii="Times New Roman" w:hAnsi="Times New Roman" w:cs="Times New Roman"/>
          <w:sz w:val="24"/>
          <w:szCs w:val="24"/>
          <w:lang w:val="en-GB"/>
        </w:rPr>
        <w:t xml:space="preserve">20G </w:t>
      </w:r>
      <w:r w:rsidR="000156FD">
        <w:rPr>
          <w:rFonts w:ascii="Times New Roman" w:hAnsi="Times New Roman" w:cs="Times New Roman"/>
          <w:sz w:val="24"/>
          <w:szCs w:val="24"/>
          <w:lang w:val="en-GB"/>
        </w:rPr>
        <w:t>spinal needle in</w:t>
      </w:r>
      <w:r w:rsidR="00B0052B">
        <w:rPr>
          <w:rFonts w:ascii="Times New Roman" w:hAnsi="Times New Roman" w:cs="Times New Roman"/>
          <w:sz w:val="24"/>
          <w:szCs w:val="24"/>
          <w:lang w:val="en-GB"/>
        </w:rPr>
        <w:t>to the</w:t>
      </w:r>
      <w:r w:rsidR="000156FD">
        <w:rPr>
          <w:rFonts w:ascii="Times New Roman" w:hAnsi="Times New Roman" w:cs="Times New Roman"/>
          <w:sz w:val="24"/>
          <w:szCs w:val="24"/>
          <w:lang w:val="en-GB"/>
        </w:rPr>
        <w:t xml:space="preserve"> anterolateral quadrant of </w:t>
      </w:r>
      <w:r w:rsidR="00B0052B">
        <w:rPr>
          <w:rFonts w:ascii="Times New Roman" w:hAnsi="Times New Roman" w:cs="Times New Roman"/>
          <w:sz w:val="24"/>
          <w:szCs w:val="24"/>
          <w:lang w:val="en-GB"/>
        </w:rPr>
        <w:t xml:space="preserve">the </w:t>
      </w:r>
      <w:r w:rsidR="000156FD">
        <w:rPr>
          <w:rFonts w:ascii="Times New Roman" w:hAnsi="Times New Roman" w:cs="Times New Roman"/>
          <w:sz w:val="24"/>
          <w:szCs w:val="24"/>
          <w:lang w:val="en-GB"/>
        </w:rPr>
        <w:t xml:space="preserve">spinal cord </w:t>
      </w:r>
      <w:r w:rsidR="009051E3" w:rsidRPr="00573F66">
        <w:rPr>
          <w:rFonts w:ascii="Times New Roman" w:hAnsi="Times New Roman" w:cs="Times New Roman"/>
          <w:sz w:val="24"/>
          <w:szCs w:val="24"/>
          <w:lang w:val="en-GB"/>
        </w:rPr>
        <w:t>to ascertain sensory stimulation</w:t>
      </w:r>
      <w:r w:rsidR="005F4AF6">
        <w:rPr>
          <w:rFonts w:ascii="Times New Roman" w:hAnsi="Times New Roman" w:cs="Times New Roman"/>
          <w:sz w:val="24"/>
          <w:szCs w:val="24"/>
          <w:lang w:val="en-GB"/>
        </w:rPr>
        <w:t xml:space="preserve"> at 50 Hz</w:t>
      </w:r>
      <w:r w:rsidR="007B4F2F" w:rsidRPr="00573F66">
        <w:rPr>
          <w:rFonts w:ascii="Times New Roman" w:hAnsi="Times New Roman" w:cs="Times New Roman"/>
          <w:sz w:val="24"/>
          <w:szCs w:val="24"/>
          <w:lang w:val="en-GB"/>
        </w:rPr>
        <w:t xml:space="preserve"> (hot or cold sensation)</w:t>
      </w:r>
      <w:r w:rsidR="009051E3" w:rsidRPr="00573F66">
        <w:rPr>
          <w:rFonts w:ascii="Times New Roman" w:hAnsi="Times New Roman" w:cs="Times New Roman"/>
          <w:sz w:val="24"/>
          <w:szCs w:val="24"/>
          <w:lang w:val="en-GB"/>
        </w:rPr>
        <w:t xml:space="preserve"> to the contralateral side of th</w:t>
      </w:r>
      <w:r w:rsidR="00F40366" w:rsidRPr="00573F66">
        <w:rPr>
          <w:rFonts w:ascii="Times New Roman" w:hAnsi="Times New Roman" w:cs="Times New Roman"/>
          <w:sz w:val="24"/>
          <w:szCs w:val="24"/>
          <w:lang w:val="en-GB"/>
        </w:rPr>
        <w:t>e body i.e</w:t>
      </w:r>
      <w:r w:rsidR="002E4E40" w:rsidRPr="00573F66">
        <w:rPr>
          <w:rFonts w:ascii="Times New Roman" w:hAnsi="Times New Roman" w:cs="Times New Roman"/>
          <w:sz w:val="24"/>
          <w:szCs w:val="24"/>
          <w:lang w:val="en-GB"/>
        </w:rPr>
        <w:t>.</w:t>
      </w:r>
      <w:r w:rsidR="00F40366" w:rsidRPr="00573F66">
        <w:rPr>
          <w:rFonts w:ascii="Times New Roman" w:hAnsi="Times New Roman" w:cs="Times New Roman"/>
          <w:sz w:val="24"/>
          <w:szCs w:val="24"/>
          <w:lang w:val="en-GB"/>
        </w:rPr>
        <w:t xml:space="preserve"> where </w:t>
      </w:r>
      <w:r w:rsidR="000156FD">
        <w:rPr>
          <w:rFonts w:ascii="Times New Roman" w:hAnsi="Times New Roman" w:cs="Times New Roman"/>
          <w:sz w:val="24"/>
          <w:szCs w:val="24"/>
          <w:lang w:val="en-GB"/>
        </w:rPr>
        <w:t>the</w:t>
      </w:r>
      <w:r w:rsidR="00F40366" w:rsidRPr="00573F66">
        <w:rPr>
          <w:rFonts w:ascii="Times New Roman" w:hAnsi="Times New Roman" w:cs="Times New Roman"/>
          <w:sz w:val="24"/>
          <w:szCs w:val="24"/>
          <w:lang w:val="en-GB"/>
        </w:rPr>
        <w:t xml:space="preserve"> pain</w:t>
      </w:r>
      <w:r w:rsidR="000156FD">
        <w:rPr>
          <w:rFonts w:ascii="Times New Roman" w:hAnsi="Times New Roman" w:cs="Times New Roman"/>
          <w:sz w:val="24"/>
          <w:szCs w:val="24"/>
          <w:lang w:val="en-GB"/>
        </w:rPr>
        <w:t xml:space="preserve"> is</w:t>
      </w:r>
      <w:r w:rsidR="007B4F2F" w:rsidRPr="00573F66">
        <w:rPr>
          <w:rFonts w:ascii="Times New Roman" w:hAnsi="Times New Roman" w:cs="Times New Roman"/>
          <w:sz w:val="24"/>
          <w:szCs w:val="24"/>
          <w:lang w:val="en-GB"/>
        </w:rPr>
        <w:t>.</w:t>
      </w:r>
      <w:r w:rsidR="00F40366" w:rsidRPr="00573F66">
        <w:rPr>
          <w:rFonts w:ascii="Times New Roman" w:hAnsi="Times New Roman" w:cs="Times New Roman"/>
          <w:sz w:val="24"/>
          <w:szCs w:val="24"/>
          <w:lang w:val="en-GB"/>
        </w:rPr>
        <w:t xml:space="preserve">2Hz </w:t>
      </w:r>
      <w:r w:rsidR="00CC655A" w:rsidRPr="00573F66">
        <w:rPr>
          <w:rFonts w:ascii="Times New Roman" w:hAnsi="Times New Roman" w:cs="Times New Roman"/>
          <w:sz w:val="24"/>
          <w:szCs w:val="24"/>
          <w:lang w:val="en-GB"/>
        </w:rPr>
        <w:t>(</w:t>
      </w:r>
      <w:r w:rsidR="00F40366" w:rsidRPr="00573F66">
        <w:rPr>
          <w:rFonts w:ascii="Times New Roman" w:hAnsi="Times New Roman" w:cs="Times New Roman"/>
          <w:sz w:val="24"/>
          <w:szCs w:val="24"/>
          <w:lang w:val="en-GB"/>
        </w:rPr>
        <w:t>m</w:t>
      </w:r>
      <w:r w:rsidR="007B4F2F" w:rsidRPr="00573F66">
        <w:rPr>
          <w:rFonts w:ascii="Times New Roman" w:hAnsi="Times New Roman" w:cs="Times New Roman"/>
          <w:sz w:val="24"/>
          <w:szCs w:val="24"/>
          <w:lang w:val="en-GB"/>
        </w:rPr>
        <w:t>otor</w:t>
      </w:r>
      <w:r w:rsidR="00CC655A" w:rsidRPr="00573F66">
        <w:rPr>
          <w:rFonts w:ascii="Times New Roman" w:hAnsi="Times New Roman" w:cs="Times New Roman"/>
          <w:sz w:val="24"/>
          <w:szCs w:val="24"/>
          <w:lang w:val="en-GB"/>
        </w:rPr>
        <w:t>)</w:t>
      </w:r>
      <w:r w:rsidR="007B4F2F" w:rsidRPr="00573F66">
        <w:rPr>
          <w:rFonts w:ascii="Times New Roman" w:hAnsi="Times New Roman" w:cs="Times New Roman"/>
          <w:sz w:val="24"/>
          <w:szCs w:val="24"/>
          <w:lang w:val="en-GB"/>
        </w:rPr>
        <w:t xml:space="preserve"> stimulation is used to </w:t>
      </w:r>
      <w:r w:rsidR="00DF2F2B">
        <w:rPr>
          <w:rFonts w:ascii="Times New Roman" w:hAnsi="Times New Roman" w:cs="Times New Roman"/>
          <w:sz w:val="24"/>
          <w:szCs w:val="24"/>
          <w:lang w:val="en-GB"/>
        </w:rPr>
        <w:t xml:space="preserve">confirm </w:t>
      </w:r>
      <w:r w:rsidR="00B0052B">
        <w:rPr>
          <w:rFonts w:ascii="Times New Roman" w:hAnsi="Times New Roman" w:cs="Times New Roman"/>
          <w:sz w:val="24"/>
          <w:szCs w:val="24"/>
          <w:lang w:val="en-GB"/>
        </w:rPr>
        <w:t>that</w:t>
      </w:r>
      <w:r w:rsidR="009477EE">
        <w:rPr>
          <w:rFonts w:ascii="Times New Roman" w:hAnsi="Times New Roman" w:cs="Times New Roman"/>
          <w:sz w:val="24"/>
          <w:szCs w:val="24"/>
          <w:lang w:val="en-GB"/>
        </w:rPr>
        <w:t xml:space="preserve"> </w:t>
      </w:r>
      <w:r w:rsidR="007B4F2F" w:rsidRPr="00573F66">
        <w:rPr>
          <w:rFonts w:ascii="Times New Roman" w:hAnsi="Times New Roman" w:cs="Times New Roman"/>
          <w:sz w:val="24"/>
          <w:szCs w:val="24"/>
          <w:lang w:val="en-GB"/>
        </w:rPr>
        <w:t xml:space="preserve">the </w:t>
      </w:r>
      <w:r w:rsidR="000156FD">
        <w:rPr>
          <w:rFonts w:ascii="Times New Roman" w:hAnsi="Times New Roman" w:cs="Times New Roman"/>
          <w:sz w:val="24"/>
          <w:szCs w:val="24"/>
          <w:lang w:val="en-GB"/>
        </w:rPr>
        <w:t xml:space="preserve">cordotomy </w:t>
      </w:r>
      <w:r w:rsidR="007B4F2F" w:rsidRPr="00573F66">
        <w:rPr>
          <w:rFonts w:ascii="Times New Roman" w:hAnsi="Times New Roman" w:cs="Times New Roman"/>
          <w:sz w:val="24"/>
          <w:szCs w:val="24"/>
          <w:lang w:val="en-GB"/>
        </w:rPr>
        <w:t xml:space="preserve">electrode placement </w:t>
      </w:r>
      <w:r w:rsidR="00DF2F2B">
        <w:rPr>
          <w:rFonts w:ascii="Times New Roman" w:hAnsi="Times New Roman" w:cs="Times New Roman"/>
          <w:sz w:val="24"/>
          <w:szCs w:val="24"/>
          <w:lang w:val="en-GB"/>
        </w:rPr>
        <w:t>is</w:t>
      </w:r>
      <w:r w:rsidR="006F090D">
        <w:rPr>
          <w:rFonts w:ascii="Times New Roman" w:hAnsi="Times New Roman" w:cs="Times New Roman"/>
          <w:sz w:val="24"/>
          <w:szCs w:val="24"/>
          <w:lang w:val="en-GB"/>
        </w:rPr>
        <w:t xml:space="preserve"> not</w:t>
      </w:r>
      <w:r w:rsidR="009477EE">
        <w:rPr>
          <w:rFonts w:ascii="Times New Roman" w:hAnsi="Times New Roman" w:cs="Times New Roman"/>
          <w:sz w:val="24"/>
          <w:szCs w:val="24"/>
          <w:lang w:val="en-GB"/>
        </w:rPr>
        <w:t xml:space="preserve"> </w:t>
      </w:r>
      <w:r w:rsidR="007B4F2F" w:rsidRPr="00573F66">
        <w:rPr>
          <w:rFonts w:ascii="Times New Roman" w:hAnsi="Times New Roman" w:cs="Times New Roman"/>
          <w:sz w:val="24"/>
          <w:szCs w:val="24"/>
          <w:lang w:val="en-GB"/>
        </w:rPr>
        <w:t>close</w:t>
      </w:r>
      <w:r w:rsidR="00DF2F2B">
        <w:rPr>
          <w:rFonts w:ascii="Times New Roman" w:hAnsi="Times New Roman" w:cs="Times New Roman"/>
          <w:sz w:val="24"/>
          <w:szCs w:val="24"/>
          <w:lang w:val="en-GB"/>
        </w:rPr>
        <w:t xml:space="preserve"> to</w:t>
      </w:r>
      <w:r w:rsidR="007B4F2F" w:rsidRPr="00573F66">
        <w:rPr>
          <w:rFonts w:ascii="Times New Roman" w:hAnsi="Times New Roman" w:cs="Times New Roman"/>
          <w:sz w:val="24"/>
          <w:szCs w:val="24"/>
          <w:lang w:val="en-GB"/>
        </w:rPr>
        <w:t xml:space="preserve"> or within the ipsilateral corticospinal tract. Once the </w:t>
      </w:r>
      <w:r w:rsidR="00C07BDC">
        <w:rPr>
          <w:rFonts w:ascii="Times New Roman" w:hAnsi="Times New Roman" w:cs="Times New Roman"/>
          <w:sz w:val="24"/>
          <w:szCs w:val="24"/>
          <w:lang w:val="en-GB"/>
        </w:rPr>
        <w:t xml:space="preserve">target </w:t>
      </w:r>
      <w:r w:rsidR="007B4F2F" w:rsidRPr="00573F66">
        <w:rPr>
          <w:rFonts w:ascii="Times New Roman" w:hAnsi="Times New Roman" w:cs="Times New Roman"/>
          <w:sz w:val="24"/>
          <w:szCs w:val="24"/>
          <w:lang w:val="en-GB"/>
        </w:rPr>
        <w:t xml:space="preserve">area is </w:t>
      </w:r>
      <w:r w:rsidR="008C37C1">
        <w:rPr>
          <w:rFonts w:ascii="Times New Roman" w:hAnsi="Times New Roman" w:cs="Times New Roman"/>
          <w:sz w:val="24"/>
          <w:szCs w:val="24"/>
          <w:lang w:val="en-GB"/>
        </w:rPr>
        <w:t>localised</w:t>
      </w:r>
      <w:r w:rsidR="007B4F2F" w:rsidRPr="00573F66">
        <w:rPr>
          <w:rFonts w:ascii="Times New Roman" w:hAnsi="Times New Roman" w:cs="Times New Roman"/>
          <w:sz w:val="24"/>
          <w:szCs w:val="24"/>
          <w:lang w:val="en-GB"/>
        </w:rPr>
        <w:t xml:space="preserve">, </w:t>
      </w:r>
      <w:r w:rsidR="008C37C1">
        <w:rPr>
          <w:rFonts w:ascii="Times New Roman" w:hAnsi="Times New Roman" w:cs="Times New Roman"/>
          <w:sz w:val="24"/>
          <w:szCs w:val="24"/>
          <w:lang w:val="en-GB"/>
        </w:rPr>
        <w:t xml:space="preserve">incremental </w:t>
      </w:r>
      <w:r w:rsidR="007B4F2F" w:rsidRPr="00573F66">
        <w:rPr>
          <w:rFonts w:ascii="Times New Roman" w:hAnsi="Times New Roman" w:cs="Times New Roman"/>
          <w:sz w:val="24"/>
          <w:szCs w:val="24"/>
          <w:lang w:val="en-GB"/>
        </w:rPr>
        <w:t xml:space="preserve">radiofrequency </w:t>
      </w:r>
      <w:r w:rsidR="000156FD">
        <w:rPr>
          <w:rFonts w:ascii="Times New Roman" w:hAnsi="Times New Roman" w:cs="Times New Roman"/>
          <w:sz w:val="24"/>
          <w:szCs w:val="24"/>
          <w:lang w:val="en-GB"/>
        </w:rPr>
        <w:t xml:space="preserve">heat </w:t>
      </w:r>
      <w:r w:rsidR="007B4F2F" w:rsidRPr="00573F66">
        <w:rPr>
          <w:rFonts w:ascii="Times New Roman" w:hAnsi="Times New Roman" w:cs="Times New Roman"/>
          <w:sz w:val="24"/>
          <w:szCs w:val="24"/>
          <w:lang w:val="en-GB"/>
        </w:rPr>
        <w:t xml:space="preserve">lesions are made </w:t>
      </w:r>
      <w:r w:rsidR="00F40366" w:rsidRPr="00573F66">
        <w:rPr>
          <w:rFonts w:ascii="Times New Roman" w:hAnsi="Times New Roman" w:cs="Times New Roman"/>
          <w:sz w:val="24"/>
          <w:szCs w:val="24"/>
          <w:lang w:val="en-GB"/>
        </w:rPr>
        <w:t xml:space="preserve">starting </w:t>
      </w:r>
      <w:r w:rsidR="007B4F2F" w:rsidRPr="00573F66">
        <w:rPr>
          <w:rFonts w:ascii="Times New Roman" w:hAnsi="Times New Roman" w:cs="Times New Roman"/>
          <w:sz w:val="24"/>
          <w:szCs w:val="24"/>
          <w:lang w:val="en-GB"/>
        </w:rPr>
        <w:t xml:space="preserve">from 75 degrees </w:t>
      </w:r>
      <w:r w:rsidR="00F40366" w:rsidRPr="00573F66">
        <w:rPr>
          <w:rFonts w:ascii="Times New Roman" w:hAnsi="Times New Roman" w:cs="Times New Roman"/>
          <w:sz w:val="24"/>
          <w:szCs w:val="24"/>
          <w:lang w:val="en-GB"/>
        </w:rPr>
        <w:t>Celsius</w:t>
      </w:r>
      <w:r w:rsidR="007B4F2F" w:rsidRPr="00573F66">
        <w:rPr>
          <w:rFonts w:ascii="Times New Roman" w:hAnsi="Times New Roman" w:cs="Times New Roman"/>
          <w:sz w:val="24"/>
          <w:szCs w:val="24"/>
          <w:lang w:val="en-GB"/>
        </w:rPr>
        <w:t xml:space="preserve"> to 85 degrees </w:t>
      </w:r>
      <w:r w:rsidR="00F40366" w:rsidRPr="00573F66">
        <w:rPr>
          <w:rFonts w:ascii="Times New Roman" w:hAnsi="Times New Roman" w:cs="Times New Roman"/>
          <w:sz w:val="24"/>
          <w:szCs w:val="24"/>
          <w:lang w:val="en-GB"/>
        </w:rPr>
        <w:t>Celsius</w:t>
      </w:r>
      <w:r w:rsidR="009477EE">
        <w:rPr>
          <w:rFonts w:ascii="Times New Roman" w:hAnsi="Times New Roman" w:cs="Times New Roman"/>
          <w:sz w:val="24"/>
          <w:szCs w:val="24"/>
          <w:lang w:val="en-GB"/>
        </w:rPr>
        <w:t xml:space="preserve"> </w:t>
      </w:r>
      <w:r w:rsidR="005F4AF6">
        <w:rPr>
          <w:rFonts w:ascii="Times New Roman" w:hAnsi="Times New Roman" w:cs="Times New Roman"/>
          <w:sz w:val="24"/>
          <w:szCs w:val="24"/>
          <w:lang w:val="en-GB"/>
        </w:rPr>
        <w:t xml:space="preserve">up to </w:t>
      </w:r>
      <w:r w:rsidR="008C37C1">
        <w:rPr>
          <w:rFonts w:ascii="Times New Roman" w:hAnsi="Times New Roman" w:cs="Times New Roman"/>
          <w:sz w:val="24"/>
          <w:szCs w:val="24"/>
          <w:lang w:val="en-GB"/>
        </w:rPr>
        <w:t xml:space="preserve">desired </w:t>
      </w:r>
      <w:r w:rsidR="005F4AF6">
        <w:rPr>
          <w:rFonts w:ascii="Times New Roman" w:hAnsi="Times New Roman" w:cs="Times New Roman"/>
          <w:sz w:val="24"/>
          <w:szCs w:val="24"/>
          <w:lang w:val="en-GB"/>
        </w:rPr>
        <w:t xml:space="preserve">reduction/abolition </w:t>
      </w:r>
      <w:r w:rsidR="008C37C1">
        <w:rPr>
          <w:rFonts w:ascii="Times New Roman" w:hAnsi="Times New Roman" w:cs="Times New Roman"/>
          <w:sz w:val="24"/>
          <w:szCs w:val="24"/>
          <w:lang w:val="en-GB"/>
        </w:rPr>
        <w:t>in spinothalamic sensations</w:t>
      </w:r>
      <w:r w:rsidR="00042399">
        <w:rPr>
          <w:rFonts w:ascii="Times New Roman" w:hAnsi="Times New Roman" w:cs="Times New Roman"/>
          <w:sz w:val="24"/>
          <w:szCs w:val="24"/>
          <w:lang w:val="en-GB"/>
        </w:rPr>
        <w:t>. Each</w:t>
      </w:r>
      <w:r w:rsidR="007B4F2F" w:rsidRPr="00573F66">
        <w:rPr>
          <w:rFonts w:ascii="Times New Roman" w:hAnsi="Times New Roman" w:cs="Times New Roman"/>
          <w:sz w:val="24"/>
          <w:szCs w:val="24"/>
          <w:lang w:val="en-GB"/>
        </w:rPr>
        <w:t xml:space="preserve"> lesion </w:t>
      </w:r>
      <w:r w:rsidR="002E4E40" w:rsidRPr="00573F66">
        <w:rPr>
          <w:rFonts w:ascii="Times New Roman" w:hAnsi="Times New Roman" w:cs="Times New Roman"/>
          <w:sz w:val="24"/>
          <w:szCs w:val="24"/>
          <w:lang w:val="en-GB"/>
        </w:rPr>
        <w:t xml:space="preserve">is done for 25 </w:t>
      </w:r>
      <w:r w:rsidR="007B4F2F" w:rsidRPr="00573F66">
        <w:rPr>
          <w:rFonts w:ascii="Times New Roman" w:hAnsi="Times New Roman" w:cs="Times New Roman"/>
          <w:sz w:val="24"/>
          <w:szCs w:val="24"/>
          <w:lang w:val="en-GB"/>
        </w:rPr>
        <w:t>seconds.</w:t>
      </w:r>
    </w:p>
    <w:p w:rsidR="00CA257F" w:rsidRPr="00573F66" w:rsidRDefault="00CC655A" w:rsidP="000C28E7">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In</w:t>
      </w:r>
      <w:r w:rsidR="00A74098">
        <w:rPr>
          <w:rFonts w:ascii="Times New Roman" w:hAnsi="Times New Roman" w:cs="Times New Roman"/>
          <w:sz w:val="24"/>
          <w:szCs w:val="24"/>
          <w:lang w:val="en-GB"/>
        </w:rPr>
        <w:t xml:space="preserve"> </w:t>
      </w:r>
      <w:r w:rsidR="002F7FA8" w:rsidRPr="00573F66">
        <w:rPr>
          <w:rFonts w:ascii="Times New Roman" w:hAnsi="Times New Roman" w:cs="Times New Roman"/>
          <w:sz w:val="24"/>
          <w:szCs w:val="24"/>
          <w:lang w:val="en-GB"/>
        </w:rPr>
        <w:t>the post</w:t>
      </w:r>
      <w:r w:rsidRPr="00573F66">
        <w:rPr>
          <w:rFonts w:ascii="Times New Roman" w:hAnsi="Times New Roman" w:cs="Times New Roman"/>
          <w:sz w:val="24"/>
          <w:szCs w:val="24"/>
          <w:lang w:val="en-GB"/>
        </w:rPr>
        <w:t>-operative period</w:t>
      </w:r>
      <w:r w:rsidR="00910117">
        <w:rPr>
          <w:rFonts w:ascii="Times New Roman" w:hAnsi="Times New Roman" w:cs="Times New Roman"/>
          <w:sz w:val="24"/>
          <w:szCs w:val="24"/>
          <w:lang w:val="en-GB"/>
        </w:rPr>
        <w:t>,</w:t>
      </w:r>
      <w:r w:rsidR="00A74098">
        <w:rPr>
          <w:rFonts w:ascii="Times New Roman" w:hAnsi="Times New Roman" w:cs="Times New Roman"/>
          <w:sz w:val="24"/>
          <w:szCs w:val="24"/>
          <w:lang w:val="en-GB"/>
        </w:rPr>
        <w:t xml:space="preserve"> </w:t>
      </w:r>
      <w:r w:rsidR="000A0F2B" w:rsidRPr="00573F66">
        <w:rPr>
          <w:rFonts w:ascii="Times New Roman" w:hAnsi="Times New Roman" w:cs="Times New Roman"/>
          <w:sz w:val="24"/>
          <w:szCs w:val="24"/>
          <w:lang w:val="en-GB"/>
        </w:rPr>
        <w:t>the patient</w:t>
      </w:r>
      <w:r w:rsidR="00BB78BE">
        <w:rPr>
          <w:rFonts w:ascii="Times New Roman" w:hAnsi="Times New Roman" w:cs="Times New Roman"/>
          <w:sz w:val="24"/>
          <w:szCs w:val="24"/>
          <w:lang w:val="en-GB"/>
        </w:rPr>
        <w:t xml:space="preserve">s </w:t>
      </w:r>
      <w:r w:rsidR="00DF2F2B">
        <w:rPr>
          <w:rFonts w:ascii="Times New Roman" w:hAnsi="Times New Roman" w:cs="Times New Roman"/>
          <w:sz w:val="24"/>
          <w:szCs w:val="24"/>
          <w:lang w:val="en-GB"/>
        </w:rPr>
        <w:t xml:space="preserve">have </w:t>
      </w:r>
      <w:r w:rsidR="00DF2F2B" w:rsidRPr="00573F66">
        <w:rPr>
          <w:rFonts w:ascii="Times New Roman" w:hAnsi="Times New Roman" w:cs="Times New Roman"/>
          <w:sz w:val="24"/>
          <w:szCs w:val="24"/>
          <w:lang w:val="en-GB"/>
        </w:rPr>
        <w:t>standard observation</w:t>
      </w:r>
      <w:r w:rsidR="00DF2F2B">
        <w:rPr>
          <w:rFonts w:ascii="Times New Roman" w:hAnsi="Times New Roman" w:cs="Times New Roman"/>
          <w:sz w:val="24"/>
          <w:szCs w:val="24"/>
          <w:lang w:val="en-GB"/>
        </w:rPr>
        <w:t>s</w:t>
      </w:r>
      <w:r w:rsidR="006F3B68">
        <w:rPr>
          <w:rFonts w:ascii="Times New Roman" w:hAnsi="Times New Roman" w:cs="Times New Roman"/>
          <w:sz w:val="24"/>
          <w:szCs w:val="24"/>
          <w:lang w:val="en-GB"/>
        </w:rPr>
        <w:t xml:space="preserve"> and </w:t>
      </w:r>
      <w:r w:rsidR="007B4F2F" w:rsidRPr="00573F66">
        <w:rPr>
          <w:rFonts w:ascii="Times New Roman" w:hAnsi="Times New Roman" w:cs="Times New Roman"/>
          <w:sz w:val="24"/>
          <w:szCs w:val="24"/>
          <w:lang w:val="en-GB"/>
        </w:rPr>
        <w:t xml:space="preserve">usually </w:t>
      </w:r>
      <w:r w:rsidR="00DF2F2B">
        <w:rPr>
          <w:rFonts w:ascii="Times New Roman" w:hAnsi="Times New Roman" w:cs="Times New Roman"/>
          <w:sz w:val="24"/>
          <w:szCs w:val="24"/>
          <w:lang w:val="en-GB"/>
        </w:rPr>
        <w:t xml:space="preserve">remain </w:t>
      </w:r>
      <w:r w:rsidR="006F3B68">
        <w:rPr>
          <w:rFonts w:ascii="Times New Roman" w:hAnsi="Times New Roman" w:cs="Times New Roman"/>
          <w:sz w:val="24"/>
          <w:szCs w:val="24"/>
          <w:lang w:val="en-GB"/>
        </w:rPr>
        <w:t>as</w:t>
      </w:r>
      <w:r w:rsidR="00A74098">
        <w:rPr>
          <w:rFonts w:ascii="Times New Roman" w:hAnsi="Times New Roman" w:cs="Times New Roman"/>
          <w:sz w:val="24"/>
          <w:szCs w:val="24"/>
          <w:lang w:val="en-GB"/>
        </w:rPr>
        <w:t xml:space="preserve"> </w:t>
      </w:r>
      <w:r w:rsidR="008410F2">
        <w:rPr>
          <w:rFonts w:ascii="Times New Roman" w:hAnsi="Times New Roman" w:cs="Times New Roman"/>
          <w:sz w:val="24"/>
          <w:szCs w:val="24"/>
          <w:lang w:val="en-GB"/>
        </w:rPr>
        <w:t xml:space="preserve">an </w:t>
      </w:r>
      <w:r w:rsidR="000A0F2B" w:rsidRPr="00573F66">
        <w:rPr>
          <w:rFonts w:ascii="Times New Roman" w:hAnsi="Times New Roman" w:cs="Times New Roman"/>
          <w:sz w:val="24"/>
          <w:szCs w:val="24"/>
          <w:lang w:val="en-GB"/>
        </w:rPr>
        <w:t>inpatient</w:t>
      </w:r>
      <w:r w:rsidR="00A74098">
        <w:rPr>
          <w:rFonts w:ascii="Times New Roman" w:hAnsi="Times New Roman" w:cs="Times New Roman"/>
          <w:sz w:val="24"/>
          <w:szCs w:val="24"/>
          <w:lang w:val="en-GB"/>
        </w:rPr>
        <w:t xml:space="preserve"> </w:t>
      </w:r>
      <w:r w:rsidR="000A0F2B" w:rsidRPr="00573F66">
        <w:rPr>
          <w:rFonts w:ascii="Times New Roman" w:hAnsi="Times New Roman" w:cs="Times New Roman"/>
          <w:sz w:val="24"/>
          <w:szCs w:val="24"/>
          <w:lang w:val="en-GB"/>
        </w:rPr>
        <w:t xml:space="preserve">for </w:t>
      </w:r>
      <w:r w:rsidR="007B4F2F" w:rsidRPr="00573F66">
        <w:rPr>
          <w:rFonts w:ascii="Times New Roman" w:hAnsi="Times New Roman" w:cs="Times New Roman"/>
          <w:sz w:val="24"/>
          <w:szCs w:val="24"/>
          <w:lang w:val="en-GB"/>
        </w:rPr>
        <w:t xml:space="preserve">3-5 days. </w:t>
      </w:r>
      <w:r w:rsidR="006F3B68">
        <w:rPr>
          <w:rFonts w:ascii="Times New Roman" w:hAnsi="Times New Roman" w:cs="Times New Roman"/>
          <w:sz w:val="24"/>
          <w:szCs w:val="24"/>
          <w:lang w:val="en-GB"/>
        </w:rPr>
        <w:t>Post procedure,</w:t>
      </w:r>
      <w:r w:rsidR="00A74098">
        <w:rPr>
          <w:rFonts w:ascii="Times New Roman" w:hAnsi="Times New Roman" w:cs="Times New Roman"/>
          <w:sz w:val="24"/>
          <w:szCs w:val="24"/>
          <w:lang w:val="en-GB"/>
        </w:rPr>
        <w:t xml:space="preserve"> </w:t>
      </w:r>
      <w:r w:rsidR="006F3B68">
        <w:rPr>
          <w:rFonts w:ascii="Times New Roman" w:hAnsi="Times New Roman" w:cs="Times New Roman"/>
          <w:sz w:val="24"/>
          <w:szCs w:val="24"/>
          <w:lang w:val="en-GB"/>
        </w:rPr>
        <w:t>o</w:t>
      </w:r>
      <w:r w:rsidR="000A0F2B" w:rsidRPr="00573F66">
        <w:rPr>
          <w:rFonts w:ascii="Times New Roman" w:hAnsi="Times New Roman" w:cs="Times New Roman"/>
          <w:sz w:val="24"/>
          <w:szCs w:val="24"/>
          <w:lang w:val="en-GB"/>
        </w:rPr>
        <w:t>pioid</w:t>
      </w:r>
      <w:r w:rsidR="006F3B68">
        <w:rPr>
          <w:rFonts w:ascii="Times New Roman" w:hAnsi="Times New Roman" w:cs="Times New Roman"/>
          <w:sz w:val="24"/>
          <w:szCs w:val="24"/>
          <w:lang w:val="en-GB"/>
        </w:rPr>
        <w:t>s</w:t>
      </w:r>
      <w:r w:rsidR="008410F2">
        <w:rPr>
          <w:rFonts w:ascii="Times New Roman" w:hAnsi="Times New Roman" w:cs="Times New Roman"/>
          <w:sz w:val="24"/>
          <w:szCs w:val="24"/>
          <w:lang w:val="en-GB"/>
        </w:rPr>
        <w:t xml:space="preserve"> are usually prescribed at a 50% dose reduction and titrated according to patient response</w:t>
      </w:r>
      <w:r w:rsidR="007B4F2F" w:rsidRPr="00573F66">
        <w:rPr>
          <w:rFonts w:ascii="Times New Roman" w:hAnsi="Times New Roman" w:cs="Times New Roman"/>
          <w:sz w:val="24"/>
          <w:szCs w:val="24"/>
          <w:lang w:val="en-GB"/>
        </w:rPr>
        <w:t>.</w:t>
      </w:r>
    </w:p>
    <w:p w:rsidR="007B4F2F" w:rsidRPr="00573F66" w:rsidRDefault="007B4F2F" w:rsidP="000C28E7">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t>Data collection</w:t>
      </w:r>
    </w:p>
    <w:p w:rsidR="001B410E" w:rsidRDefault="000551CD" w:rsidP="00303B7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Data relating to b</w:t>
      </w:r>
      <w:r w:rsidR="00717172" w:rsidRPr="00573F66">
        <w:rPr>
          <w:rFonts w:ascii="Times New Roman" w:hAnsi="Times New Roman" w:cs="Times New Roman"/>
          <w:sz w:val="24"/>
          <w:szCs w:val="24"/>
          <w:lang w:val="en-GB"/>
        </w:rPr>
        <w:t>aseline</w:t>
      </w:r>
      <w:r>
        <w:rPr>
          <w:rFonts w:ascii="Times New Roman" w:hAnsi="Times New Roman" w:cs="Times New Roman"/>
          <w:sz w:val="24"/>
          <w:szCs w:val="24"/>
          <w:lang w:val="en-GB"/>
        </w:rPr>
        <w:t xml:space="preserve"> status, technical procedure</w:t>
      </w:r>
      <w:r w:rsidR="00717172" w:rsidRPr="00573F66">
        <w:rPr>
          <w:rFonts w:ascii="Times New Roman" w:hAnsi="Times New Roman" w:cs="Times New Roman"/>
          <w:sz w:val="24"/>
          <w:szCs w:val="24"/>
          <w:lang w:val="en-GB"/>
        </w:rPr>
        <w:t xml:space="preserve"> and </w:t>
      </w:r>
      <w:r w:rsidR="000A0F2B" w:rsidRPr="00573F66">
        <w:rPr>
          <w:rFonts w:ascii="Times New Roman" w:hAnsi="Times New Roman" w:cs="Times New Roman"/>
          <w:sz w:val="24"/>
          <w:szCs w:val="24"/>
          <w:lang w:val="en-GB"/>
        </w:rPr>
        <w:t>post-</w:t>
      </w:r>
      <w:r w:rsidR="00717172" w:rsidRPr="00573F66">
        <w:rPr>
          <w:rFonts w:ascii="Times New Roman" w:hAnsi="Times New Roman" w:cs="Times New Roman"/>
          <w:sz w:val="24"/>
          <w:szCs w:val="24"/>
          <w:lang w:val="en-GB"/>
        </w:rPr>
        <w:t xml:space="preserve">procedure </w:t>
      </w:r>
      <w:r w:rsidR="000B7974">
        <w:rPr>
          <w:rFonts w:ascii="Times New Roman" w:hAnsi="Times New Roman" w:cs="Times New Roman"/>
          <w:sz w:val="24"/>
          <w:szCs w:val="24"/>
          <w:lang w:val="en-GB"/>
        </w:rPr>
        <w:t xml:space="preserve">outcomes </w:t>
      </w:r>
      <w:r w:rsidR="008410F2">
        <w:rPr>
          <w:rFonts w:ascii="Times New Roman" w:hAnsi="Times New Roman" w:cs="Times New Roman"/>
          <w:sz w:val="24"/>
          <w:szCs w:val="24"/>
          <w:lang w:val="en-GB"/>
        </w:rPr>
        <w:t>(</w:t>
      </w:r>
      <w:r w:rsidR="000B7974">
        <w:rPr>
          <w:rFonts w:ascii="Times New Roman" w:hAnsi="Times New Roman" w:cs="Times New Roman"/>
          <w:sz w:val="24"/>
          <w:szCs w:val="24"/>
          <w:lang w:val="en-GB"/>
        </w:rPr>
        <w:t xml:space="preserve">including 4 </w:t>
      </w:r>
      <w:r w:rsidR="00C07BDC">
        <w:rPr>
          <w:rFonts w:ascii="Times New Roman" w:hAnsi="Times New Roman" w:cs="Times New Roman"/>
          <w:sz w:val="24"/>
          <w:szCs w:val="24"/>
          <w:lang w:val="en-GB"/>
        </w:rPr>
        <w:t>weeks</w:t>
      </w:r>
      <w:r w:rsidR="000B7974">
        <w:rPr>
          <w:rFonts w:ascii="Times New Roman" w:hAnsi="Times New Roman" w:cs="Times New Roman"/>
          <w:sz w:val="24"/>
          <w:szCs w:val="24"/>
          <w:lang w:val="en-GB"/>
        </w:rPr>
        <w:t xml:space="preserve"> follow up</w:t>
      </w:r>
      <w:r w:rsidR="008410F2">
        <w:rPr>
          <w:rFonts w:ascii="Times New Roman" w:hAnsi="Times New Roman" w:cs="Times New Roman"/>
          <w:sz w:val="24"/>
          <w:szCs w:val="24"/>
          <w:lang w:val="en-GB"/>
        </w:rPr>
        <w:t>)</w:t>
      </w:r>
      <w:r w:rsidR="00A74098">
        <w:rPr>
          <w:rFonts w:ascii="Times New Roman" w:hAnsi="Times New Roman" w:cs="Times New Roman"/>
          <w:sz w:val="24"/>
          <w:szCs w:val="24"/>
          <w:lang w:val="en-GB"/>
        </w:rPr>
        <w:t xml:space="preserve"> </w:t>
      </w:r>
      <w:r w:rsidR="00F40366" w:rsidRPr="00573F66">
        <w:rPr>
          <w:rFonts w:ascii="Times New Roman" w:hAnsi="Times New Roman" w:cs="Times New Roman"/>
          <w:sz w:val="24"/>
          <w:szCs w:val="24"/>
          <w:lang w:val="en-GB"/>
        </w:rPr>
        <w:t>w</w:t>
      </w:r>
      <w:r w:rsidR="0045672E" w:rsidRPr="00573F66">
        <w:rPr>
          <w:rFonts w:ascii="Times New Roman" w:hAnsi="Times New Roman" w:cs="Times New Roman"/>
          <w:sz w:val="24"/>
          <w:szCs w:val="24"/>
          <w:lang w:val="en-GB"/>
        </w:rPr>
        <w:t xml:space="preserve">as collected prospectively </w:t>
      </w:r>
      <w:r w:rsidR="00BA41B1" w:rsidRPr="00573F66">
        <w:rPr>
          <w:rFonts w:ascii="Times New Roman" w:hAnsi="Times New Roman" w:cs="Times New Roman"/>
          <w:sz w:val="24"/>
          <w:szCs w:val="24"/>
          <w:lang w:val="en-GB"/>
        </w:rPr>
        <w:t>from May 2016 to March 2018</w:t>
      </w:r>
      <w:r w:rsidR="00A74098">
        <w:rPr>
          <w:rFonts w:ascii="Times New Roman" w:hAnsi="Times New Roman" w:cs="Times New Roman"/>
          <w:sz w:val="24"/>
          <w:szCs w:val="24"/>
          <w:lang w:val="en-GB"/>
        </w:rPr>
        <w:t xml:space="preserve"> </w:t>
      </w:r>
      <w:r w:rsidR="0045672E" w:rsidRPr="00573F66">
        <w:rPr>
          <w:rFonts w:ascii="Times New Roman" w:hAnsi="Times New Roman" w:cs="Times New Roman"/>
          <w:sz w:val="24"/>
          <w:szCs w:val="24"/>
          <w:lang w:val="en-GB"/>
        </w:rPr>
        <w:t>in</w:t>
      </w:r>
      <w:r w:rsidR="00A74098">
        <w:rPr>
          <w:rFonts w:ascii="Times New Roman" w:hAnsi="Times New Roman" w:cs="Times New Roman"/>
          <w:sz w:val="24"/>
          <w:szCs w:val="24"/>
          <w:lang w:val="en-GB"/>
        </w:rPr>
        <w:t xml:space="preserve"> </w:t>
      </w:r>
      <w:r w:rsidR="00A80C39">
        <w:rPr>
          <w:rFonts w:ascii="Times New Roman" w:hAnsi="Times New Roman" w:cs="Times New Roman"/>
          <w:sz w:val="24"/>
          <w:szCs w:val="24"/>
          <w:lang w:val="en-GB"/>
        </w:rPr>
        <w:t xml:space="preserve">all </w:t>
      </w:r>
      <w:r w:rsidR="00A7135E" w:rsidRPr="00573F66">
        <w:rPr>
          <w:rFonts w:ascii="Times New Roman" w:hAnsi="Times New Roman" w:cs="Times New Roman"/>
          <w:sz w:val="24"/>
          <w:szCs w:val="24"/>
          <w:lang w:val="en-GB"/>
        </w:rPr>
        <w:t>25</w:t>
      </w:r>
      <w:r w:rsidR="00F40366" w:rsidRPr="00573F66">
        <w:rPr>
          <w:rFonts w:ascii="Times New Roman" w:hAnsi="Times New Roman" w:cs="Times New Roman"/>
          <w:sz w:val="24"/>
          <w:szCs w:val="24"/>
          <w:lang w:val="en-GB"/>
        </w:rPr>
        <w:t>patients</w:t>
      </w:r>
      <w:r w:rsidR="00A80C39">
        <w:rPr>
          <w:rFonts w:ascii="Times New Roman" w:hAnsi="Times New Roman" w:cs="Times New Roman"/>
          <w:sz w:val="24"/>
          <w:szCs w:val="24"/>
          <w:lang w:val="en-GB"/>
        </w:rPr>
        <w:t xml:space="preserve"> treated during this period </w:t>
      </w:r>
      <w:r w:rsidR="000A0F2B" w:rsidRPr="00573F66">
        <w:rPr>
          <w:rFonts w:ascii="Times New Roman" w:hAnsi="Times New Roman" w:cs="Times New Roman"/>
          <w:sz w:val="24"/>
          <w:szCs w:val="24"/>
          <w:lang w:val="en-GB"/>
        </w:rPr>
        <w:t xml:space="preserve">by a </w:t>
      </w:r>
      <w:r w:rsidR="007A4081" w:rsidRPr="00573F66">
        <w:rPr>
          <w:rFonts w:ascii="Times New Roman" w:hAnsi="Times New Roman" w:cs="Times New Roman"/>
          <w:sz w:val="24"/>
          <w:szCs w:val="24"/>
          <w:lang w:val="en-GB"/>
        </w:rPr>
        <w:t>Consultant in Pain Medicine (MG)</w:t>
      </w:r>
      <w:r w:rsidR="004A41D3" w:rsidRPr="00573F66">
        <w:rPr>
          <w:rFonts w:ascii="Times New Roman" w:hAnsi="Times New Roman" w:cs="Times New Roman"/>
          <w:sz w:val="24"/>
          <w:szCs w:val="24"/>
          <w:lang w:val="en-GB"/>
        </w:rPr>
        <w:t>.</w:t>
      </w:r>
    </w:p>
    <w:p w:rsidR="00D90121" w:rsidRPr="00573F66" w:rsidRDefault="00717172" w:rsidP="00303B75">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lastRenderedPageBreak/>
        <w:t>Data included p</w:t>
      </w:r>
      <w:r w:rsidR="002D2B37" w:rsidRPr="00573F66">
        <w:rPr>
          <w:rFonts w:ascii="Times New Roman" w:hAnsi="Times New Roman" w:cs="Times New Roman"/>
          <w:sz w:val="24"/>
          <w:szCs w:val="24"/>
          <w:lang w:val="en-GB"/>
        </w:rPr>
        <w:t>atient demographics, pain</w:t>
      </w:r>
      <w:r w:rsidR="00A74098">
        <w:rPr>
          <w:rFonts w:ascii="Times New Roman" w:hAnsi="Times New Roman" w:cs="Times New Roman"/>
          <w:sz w:val="24"/>
          <w:szCs w:val="24"/>
          <w:lang w:val="en-GB"/>
        </w:rPr>
        <w:t xml:space="preserve"> </w:t>
      </w:r>
      <w:r w:rsidRPr="00573F66">
        <w:rPr>
          <w:rFonts w:ascii="Times New Roman" w:hAnsi="Times New Roman" w:cs="Times New Roman"/>
          <w:sz w:val="24"/>
          <w:szCs w:val="24"/>
          <w:lang w:val="en-GB"/>
        </w:rPr>
        <w:t>description</w:t>
      </w:r>
      <w:r w:rsidR="002D2B37" w:rsidRPr="00573F66">
        <w:rPr>
          <w:rFonts w:ascii="Times New Roman" w:hAnsi="Times New Roman" w:cs="Times New Roman"/>
          <w:sz w:val="24"/>
          <w:szCs w:val="24"/>
          <w:lang w:val="en-GB"/>
        </w:rPr>
        <w:t>, breakthrough and background numerical pain scores</w:t>
      </w:r>
      <w:r w:rsidR="000C6FB7">
        <w:rPr>
          <w:rFonts w:ascii="Times New Roman" w:hAnsi="Times New Roman" w:cs="Times New Roman"/>
          <w:sz w:val="24"/>
          <w:szCs w:val="24"/>
          <w:lang w:val="en-GB"/>
        </w:rPr>
        <w:t xml:space="preserve"> before PCC</w:t>
      </w:r>
      <w:r w:rsidR="00B0052B">
        <w:rPr>
          <w:rFonts w:ascii="Times New Roman" w:hAnsi="Times New Roman" w:cs="Times New Roman"/>
          <w:sz w:val="24"/>
          <w:szCs w:val="24"/>
          <w:lang w:val="en-GB"/>
        </w:rPr>
        <w:t>,</w:t>
      </w:r>
      <w:r w:rsidRPr="00573F66">
        <w:rPr>
          <w:rFonts w:ascii="Times New Roman" w:hAnsi="Times New Roman" w:cs="Times New Roman"/>
          <w:sz w:val="24"/>
          <w:szCs w:val="24"/>
          <w:lang w:val="en-GB"/>
        </w:rPr>
        <w:t xml:space="preserve"> and </w:t>
      </w:r>
      <w:r w:rsidR="00F06530" w:rsidRPr="00573F66">
        <w:rPr>
          <w:rFonts w:ascii="Times New Roman" w:hAnsi="Times New Roman" w:cs="Times New Roman"/>
          <w:sz w:val="24"/>
          <w:szCs w:val="24"/>
          <w:lang w:val="en-GB"/>
        </w:rPr>
        <w:t>patient</w:t>
      </w:r>
      <w:r w:rsidRPr="00573F66">
        <w:rPr>
          <w:rFonts w:ascii="Times New Roman" w:hAnsi="Times New Roman" w:cs="Times New Roman"/>
          <w:sz w:val="24"/>
          <w:szCs w:val="24"/>
          <w:lang w:val="en-GB"/>
        </w:rPr>
        <w:t>s</w:t>
      </w:r>
      <w:r w:rsidR="00F06530" w:rsidRPr="00573F66">
        <w:rPr>
          <w:rFonts w:ascii="Times New Roman" w:hAnsi="Times New Roman" w:cs="Times New Roman"/>
          <w:sz w:val="24"/>
          <w:szCs w:val="24"/>
          <w:lang w:val="en-GB"/>
        </w:rPr>
        <w:t>’</w:t>
      </w:r>
      <w:r w:rsidR="002D2B37" w:rsidRPr="00573F66">
        <w:rPr>
          <w:rFonts w:ascii="Times New Roman" w:hAnsi="Times New Roman" w:cs="Times New Roman"/>
          <w:sz w:val="24"/>
          <w:szCs w:val="24"/>
          <w:lang w:val="en-GB"/>
        </w:rPr>
        <w:t xml:space="preserve"> quality of life</w:t>
      </w:r>
      <w:r w:rsidRPr="00573F66">
        <w:rPr>
          <w:rFonts w:ascii="Times New Roman" w:hAnsi="Times New Roman" w:cs="Times New Roman"/>
          <w:sz w:val="24"/>
          <w:szCs w:val="24"/>
          <w:lang w:val="en-GB"/>
        </w:rPr>
        <w:t xml:space="preserve"> i.e.</w:t>
      </w:r>
      <w:r w:rsidR="00EA742A" w:rsidRPr="00573F66">
        <w:rPr>
          <w:rFonts w:ascii="Times New Roman" w:hAnsi="Times New Roman" w:cs="Times New Roman"/>
          <w:sz w:val="24"/>
          <w:szCs w:val="24"/>
          <w:lang w:val="en-GB"/>
        </w:rPr>
        <w:t xml:space="preserve">EQ-5D data </w:t>
      </w:r>
      <w:r w:rsidR="00C72736">
        <w:rPr>
          <w:rFonts w:ascii="Times New Roman" w:hAnsi="Times New Roman" w:cs="Times New Roman"/>
          <w:sz w:val="24"/>
          <w:szCs w:val="24"/>
          <w:lang w:val="en-GB"/>
        </w:rPr>
        <w:t>including</w:t>
      </w:r>
      <w:r w:rsidR="00A74098">
        <w:rPr>
          <w:rFonts w:ascii="Times New Roman" w:hAnsi="Times New Roman" w:cs="Times New Roman"/>
          <w:sz w:val="24"/>
          <w:szCs w:val="24"/>
          <w:lang w:val="en-GB"/>
        </w:rPr>
        <w:t xml:space="preserve"> </w:t>
      </w:r>
      <w:r w:rsidR="00F40366" w:rsidRPr="00573F66">
        <w:rPr>
          <w:rFonts w:ascii="Times New Roman" w:hAnsi="Times New Roman" w:cs="Times New Roman"/>
          <w:sz w:val="24"/>
          <w:szCs w:val="24"/>
          <w:lang w:val="en-GB"/>
        </w:rPr>
        <w:t xml:space="preserve">the visual analogue scale of general health. </w:t>
      </w:r>
      <w:r w:rsidR="001B410E">
        <w:rPr>
          <w:rFonts w:ascii="Times New Roman" w:hAnsi="Times New Roman" w:cs="Times New Roman"/>
          <w:sz w:val="24"/>
          <w:szCs w:val="24"/>
          <w:lang w:val="en-GB"/>
        </w:rPr>
        <w:t>Data</w:t>
      </w:r>
      <w:r w:rsidR="000A0F2B" w:rsidRPr="00573F66">
        <w:rPr>
          <w:rFonts w:ascii="Times New Roman" w:hAnsi="Times New Roman" w:cs="Times New Roman"/>
          <w:sz w:val="24"/>
          <w:szCs w:val="24"/>
          <w:lang w:val="en-GB"/>
        </w:rPr>
        <w:t xml:space="preserve"> regarding anxiety and depression for the EQ-5D was collected </w:t>
      </w:r>
      <w:r w:rsidR="00EA742A" w:rsidRPr="00573F66">
        <w:rPr>
          <w:rFonts w:ascii="Times New Roman" w:hAnsi="Times New Roman" w:cs="Times New Roman"/>
          <w:sz w:val="24"/>
          <w:szCs w:val="24"/>
          <w:lang w:val="en-GB"/>
        </w:rPr>
        <w:t>for only the last nine</w:t>
      </w:r>
      <w:r w:rsidR="000A0F2B" w:rsidRPr="00573F66">
        <w:rPr>
          <w:rFonts w:ascii="Times New Roman" w:hAnsi="Times New Roman" w:cs="Times New Roman"/>
          <w:sz w:val="24"/>
          <w:szCs w:val="24"/>
          <w:lang w:val="en-GB"/>
        </w:rPr>
        <w:t xml:space="preserve"> patients and is therefore not included in this analysis.</w:t>
      </w:r>
      <w:r w:rsidRPr="00573F66">
        <w:rPr>
          <w:rFonts w:ascii="Times New Roman" w:hAnsi="Times New Roman" w:cs="Times New Roman"/>
          <w:sz w:val="24"/>
          <w:szCs w:val="24"/>
          <w:lang w:val="en-GB"/>
        </w:rPr>
        <w:t xml:space="preserve"> Eastern Cooperative Oncology Group (E</w:t>
      </w:r>
      <w:r w:rsidR="00F40366" w:rsidRPr="00573F66">
        <w:rPr>
          <w:rFonts w:ascii="Times New Roman" w:hAnsi="Times New Roman" w:cs="Times New Roman"/>
          <w:sz w:val="24"/>
          <w:szCs w:val="24"/>
          <w:lang w:val="en-GB"/>
        </w:rPr>
        <w:t>COG</w:t>
      </w:r>
      <w:r w:rsidRPr="00573F66">
        <w:rPr>
          <w:rFonts w:ascii="Times New Roman" w:hAnsi="Times New Roman" w:cs="Times New Roman"/>
          <w:sz w:val="24"/>
          <w:szCs w:val="24"/>
          <w:lang w:val="en-GB"/>
        </w:rPr>
        <w:t>)</w:t>
      </w:r>
      <w:r w:rsidR="00F40366" w:rsidRPr="00573F66">
        <w:rPr>
          <w:rFonts w:ascii="Times New Roman" w:hAnsi="Times New Roman" w:cs="Times New Roman"/>
          <w:sz w:val="24"/>
          <w:szCs w:val="24"/>
          <w:lang w:val="en-GB"/>
        </w:rPr>
        <w:t xml:space="preserve"> scores</w:t>
      </w:r>
      <w:r w:rsidRPr="00573F66">
        <w:rPr>
          <w:rFonts w:ascii="Times New Roman" w:hAnsi="Times New Roman" w:cs="Times New Roman"/>
          <w:sz w:val="24"/>
          <w:szCs w:val="24"/>
          <w:lang w:val="en-GB"/>
        </w:rPr>
        <w:t xml:space="preserve"> on performance status</w:t>
      </w:r>
      <w:r w:rsidR="00F40366" w:rsidRPr="00573F66">
        <w:rPr>
          <w:rFonts w:ascii="Times New Roman" w:hAnsi="Times New Roman" w:cs="Times New Roman"/>
          <w:sz w:val="24"/>
          <w:szCs w:val="24"/>
          <w:lang w:val="en-GB"/>
        </w:rPr>
        <w:t>,</w:t>
      </w:r>
      <w:r w:rsidRPr="00573F66">
        <w:rPr>
          <w:rFonts w:ascii="Times New Roman" w:hAnsi="Times New Roman" w:cs="Times New Roman"/>
          <w:sz w:val="24"/>
          <w:szCs w:val="24"/>
          <w:lang w:val="en-GB"/>
        </w:rPr>
        <w:t xml:space="preserve"> PGIC (patient’s global impression of change)</w:t>
      </w:r>
      <w:r w:rsidR="000A0F2B" w:rsidRPr="00573F66">
        <w:rPr>
          <w:rFonts w:ascii="Times New Roman" w:hAnsi="Times New Roman" w:cs="Times New Roman"/>
          <w:sz w:val="24"/>
          <w:szCs w:val="24"/>
          <w:lang w:val="en-GB"/>
        </w:rPr>
        <w:t>,</w:t>
      </w:r>
      <w:r w:rsidR="00F40366" w:rsidRPr="00573F66">
        <w:rPr>
          <w:rFonts w:ascii="Times New Roman" w:hAnsi="Times New Roman" w:cs="Times New Roman"/>
          <w:sz w:val="24"/>
          <w:szCs w:val="24"/>
          <w:lang w:val="en-GB"/>
        </w:rPr>
        <w:t xml:space="preserve"> sleep</w:t>
      </w:r>
      <w:r w:rsidR="00A7135E">
        <w:rPr>
          <w:rFonts w:ascii="Times New Roman" w:hAnsi="Times New Roman" w:cs="Times New Roman"/>
          <w:sz w:val="24"/>
          <w:szCs w:val="24"/>
          <w:lang w:val="en-GB"/>
        </w:rPr>
        <w:t xml:space="preserve"> quality</w:t>
      </w:r>
      <w:r w:rsidR="000A0F2B" w:rsidRPr="00573F66">
        <w:rPr>
          <w:rFonts w:ascii="Times New Roman" w:hAnsi="Times New Roman" w:cs="Times New Roman"/>
          <w:sz w:val="24"/>
          <w:szCs w:val="24"/>
          <w:lang w:val="en-GB"/>
        </w:rPr>
        <w:t>,</w:t>
      </w:r>
      <w:r w:rsidR="00A74098">
        <w:rPr>
          <w:rFonts w:ascii="Times New Roman" w:hAnsi="Times New Roman" w:cs="Times New Roman"/>
          <w:sz w:val="24"/>
          <w:szCs w:val="24"/>
          <w:lang w:val="en-GB"/>
        </w:rPr>
        <w:t xml:space="preserve"> </w:t>
      </w:r>
      <w:r w:rsidR="000C6FB7" w:rsidRPr="00573F66">
        <w:rPr>
          <w:rFonts w:ascii="Times New Roman" w:hAnsi="Times New Roman" w:cs="Times New Roman"/>
          <w:sz w:val="24"/>
          <w:szCs w:val="24"/>
          <w:lang w:val="en-GB"/>
        </w:rPr>
        <w:t>and analgesic</w:t>
      </w:r>
      <w:r w:rsidR="00A7135E">
        <w:rPr>
          <w:rFonts w:ascii="Times New Roman" w:hAnsi="Times New Roman" w:cs="Times New Roman"/>
          <w:sz w:val="24"/>
          <w:szCs w:val="24"/>
          <w:lang w:val="en-GB"/>
        </w:rPr>
        <w:t xml:space="preserve"> dose</w:t>
      </w:r>
      <w:r w:rsidR="000C6FB7">
        <w:rPr>
          <w:rFonts w:ascii="Times New Roman" w:hAnsi="Times New Roman" w:cs="Times New Roman"/>
          <w:sz w:val="24"/>
          <w:szCs w:val="24"/>
          <w:lang w:val="en-GB"/>
        </w:rPr>
        <w:t xml:space="preserve"> change</w:t>
      </w:r>
      <w:r w:rsidR="00A74098">
        <w:rPr>
          <w:rFonts w:ascii="Times New Roman" w:hAnsi="Times New Roman" w:cs="Times New Roman"/>
          <w:sz w:val="24"/>
          <w:szCs w:val="24"/>
          <w:lang w:val="en-GB"/>
        </w:rPr>
        <w:t xml:space="preserve"> </w:t>
      </w:r>
      <w:r w:rsidR="003A3D4B">
        <w:rPr>
          <w:rFonts w:ascii="Times New Roman" w:hAnsi="Times New Roman" w:cs="Times New Roman"/>
          <w:sz w:val="24"/>
          <w:szCs w:val="24"/>
          <w:lang w:val="en-GB"/>
        </w:rPr>
        <w:t xml:space="preserve">data </w:t>
      </w:r>
      <w:r w:rsidR="001562B8" w:rsidRPr="00573F66">
        <w:rPr>
          <w:rFonts w:ascii="Times New Roman" w:hAnsi="Times New Roman" w:cs="Times New Roman"/>
          <w:sz w:val="24"/>
          <w:szCs w:val="24"/>
          <w:lang w:val="en-GB"/>
        </w:rPr>
        <w:t>were</w:t>
      </w:r>
      <w:r w:rsidR="002D2B37" w:rsidRPr="00573F66">
        <w:rPr>
          <w:rFonts w:ascii="Times New Roman" w:hAnsi="Times New Roman" w:cs="Times New Roman"/>
          <w:sz w:val="24"/>
          <w:szCs w:val="24"/>
          <w:lang w:val="en-GB"/>
        </w:rPr>
        <w:t xml:space="preserve"> also collected.</w:t>
      </w:r>
    </w:p>
    <w:p w:rsidR="00C72736" w:rsidRDefault="002D2B37" w:rsidP="00303B75">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 xml:space="preserve">Procedural </w:t>
      </w:r>
      <w:r w:rsidR="00F06530" w:rsidRPr="00573F66">
        <w:rPr>
          <w:rFonts w:ascii="Times New Roman" w:hAnsi="Times New Roman" w:cs="Times New Roman"/>
          <w:sz w:val="24"/>
          <w:szCs w:val="24"/>
          <w:lang w:val="en-GB"/>
        </w:rPr>
        <w:t xml:space="preserve">technical </w:t>
      </w:r>
      <w:r w:rsidRPr="00573F66">
        <w:rPr>
          <w:rFonts w:ascii="Times New Roman" w:hAnsi="Times New Roman" w:cs="Times New Roman"/>
          <w:sz w:val="24"/>
          <w:szCs w:val="24"/>
          <w:lang w:val="en-GB"/>
        </w:rPr>
        <w:t>d</w:t>
      </w:r>
      <w:r w:rsidR="007A4081" w:rsidRPr="00573F66">
        <w:rPr>
          <w:rFonts w:ascii="Times New Roman" w:hAnsi="Times New Roman" w:cs="Times New Roman"/>
          <w:sz w:val="24"/>
          <w:szCs w:val="24"/>
          <w:lang w:val="en-GB"/>
        </w:rPr>
        <w:t xml:space="preserve">ata </w:t>
      </w:r>
      <w:r w:rsidRPr="00573F66">
        <w:rPr>
          <w:rFonts w:ascii="Times New Roman" w:hAnsi="Times New Roman" w:cs="Times New Roman"/>
          <w:sz w:val="24"/>
          <w:szCs w:val="24"/>
          <w:lang w:val="en-GB"/>
        </w:rPr>
        <w:t xml:space="preserve">included </w:t>
      </w:r>
      <w:r w:rsidR="000A0F2B" w:rsidRPr="00573F66">
        <w:rPr>
          <w:rFonts w:ascii="Times New Roman" w:hAnsi="Times New Roman" w:cs="Times New Roman"/>
          <w:sz w:val="24"/>
          <w:szCs w:val="24"/>
          <w:lang w:val="en-GB"/>
        </w:rPr>
        <w:t xml:space="preserve">the </w:t>
      </w:r>
      <w:r w:rsidR="00717172" w:rsidRPr="00573F66">
        <w:rPr>
          <w:rFonts w:ascii="Times New Roman" w:hAnsi="Times New Roman" w:cs="Times New Roman"/>
          <w:sz w:val="24"/>
          <w:szCs w:val="24"/>
          <w:lang w:val="en-GB"/>
        </w:rPr>
        <w:t xml:space="preserve">quality of </w:t>
      </w:r>
      <w:r w:rsidR="000A0F2B" w:rsidRPr="00573F66">
        <w:rPr>
          <w:rFonts w:ascii="Times New Roman" w:hAnsi="Times New Roman" w:cs="Times New Roman"/>
          <w:sz w:val="24"/>
          <w:szCs w:val="24"/>
          <w:lang w:val="en-GB"/>
        </w:rPr>
        <w:t xml:space="preserve">the </w:t>
      </w:r>
      <w:r w:rsidR="00717172" w:rsidRPr="00573F66">
        <w:rPr>
          <w:rFonts w:ascii="Times New Roman" w:hAnsi="Times New Roman" w:cs="Times New Roman"/>
          <w:sz w:val="24"/>
          <w:szCs w:val="24"/>
          <w:lang w:val="en-GB"/>
        </w:rPr>
        <w:t xml:space="preserve">myelogram, </w:t>
      </w:r>
      <w:r w:rsidR="000A0F2B" w:rsidRPr="00573F66">
        <w:rPr>
          <w:rFonts w:ascii="Times New Roman" w:hAnsi="Times New Roman" w:cs="Times New Roman"/>
          <w:sz w:val="24"/>
          <w:szCs w:val="24"/>
          <w:lang w:val="en-GB"/>
        </w:rPr>
        <w:t xml:space="preserve">the </w:t>
      </w:r>
      <w:r w:rsidR="00717172" w:rsidRPr="00573F66">
        <w:rPr>
          <w:rFonts w:ascii="Times New Roman" w:hAnsi="Times New Roman" w:cs="Times New Roman"/>
          <w:sz w:val="24"/>
          <w:szCs w:val="24"/>
          <w:lang w:val="en-GB"/>
        </w:rPr>
        <w:t xml:space="preserve">type of sensation and motor </w:t>
      </w:r>
      <w:r w:rsidR="00F06530" w:rsidRPr="00573F66">
        <w:rPr>
          <w:rFonts w:ascii="Times New Roman" w:hAnsi="Times New Roman" w:cs="Times New Roman"/>
          <w:sz w:val="24"/>
          <w:szCs w:val="24"/>
          <w:lang w:val="en-GB"/>
        </w:rPr>
        <w:t xml:space="preserve">parameters observed </w:t>
      </w:r>
      <w:r w:rsidR="00717172" w:rsidRPr="00573F66">
        <w:rPr>
          <w:rFonts w:ascii="Times New Roman" w:hAnsi="Times New Roman" w:cs="Times New Roman"/>
          <w:sz w:val="24"/>
          <w:szCs w:val="24"/>
          <w:lang w:val="en-GB"/>
        </w:rPr>
        <w:t>on sensory</w:t>
      </w:r>
      <w:r w:rsidR="00F06530" w:rsidRPr="00573F66">
        <w:rPr>
          <w:rFonts w:ascii="Times New Roman" w:hAnsi="Times New Roman" w:cs="Times New Roman"/>
          <w:sz w:val="24"/>
          <w:szCs w:val="24"/>
          <w:lang w:val="en-GB"/>
        </w:rPr>
        <w:t xml:space="preserve"> (50 Hz)</w:t>
      </w:r>
      <w:r w:rsidR="00717172" w:rsidRPr="00573F66">
        <w:rPr>
          <w:rFonts w:ascii="Times New Roman" w:hAnsi="Times New Roman" w:cs="Times New Roman"/>
          <w:sz w:val="24"/>
          <w:szCs w:val="24"/>
          <w:lang w:val="en-GB"/>
        </w:rPr>
        <w:t xml:space="preserve"> and motor stimulation</w:t>
      </w:r>
      <w:r w:rsidR="00F06530" w:rsidRPr="00573F66">
        <w:rPr>
          <w:rFonts w:ascii="Times New Roman" w:hAnsi="Times New Roman" w:cs="Times New Roman"/>
          <w:sz w:val="24"/>
          <w:szCs w:val="24"/>
          <w:lang w:val="en-GB"/>
        </w:rPr>
        <w:t xml:space="preserve"> (2 Hz</w:t>
      </w:r>
      <w:r w:rsidR="000A0F2B" w:rsidRPr="00573F66">
        <w:rPr>
          <w:rFonts w:ascii="Times New Roman" w:hAnsi="Times New Roman" w:cs="Times New Roman"/>
          <w:sz w:val="24"/>
          <w:szCs w:val="24"/>
          <w:lang w:val="en-GB"/>
        </w:rPr>
        <w:t>,</w:t>
      </w:r>
      <w:r w:rsidR="00F06530" w:rsidRPr="00573F66">
        <w:rPr>
          <w:rFonts w:ascii="Times New Roman" w:hAnsi="Times New Roman" w:cs="Times New Roman"/>
          <w:sz w:val="24"/>
          <w:szCs w:val="24"/>
          <w:lang w:val="en-GB"/>
        </w:rPr>
        <w:t>)</w:t>
      </w:r>
      <w:r w:rsidR="00717172" w:rsidRPr="00573F66">
        <w:rPr>
          <w:rFonts w:ascii="Times New Roman" w:hAnsi="Times New Roman" w:cs="Times New Roman"/>
          <w:sz w:val="24"/>
          <w:szCs w:val="24"/>
          <w:lang w:val="en-GB"/>
        </w:rPr>
        <w:t xml:space="preserve"> and </w:t>
      </w:r>
      <w:r w:rsidR="001B410E">
        <w:rPr>
          <w:rFonts w:ascii="Times New Roman" w:hAnsi="Times New Roman" w:cs="Times New Roman"/>
          <w:sz w:val="24"/>
          <w:szCs w:val="24"/>
          <w:lang w:val="en-GB"/>
        </w:rPr>
        <w:t xml:space="preserve">the number of </w:t>
      </w:r>
      <w:r w:rsidR="007A4081" w:rsidRPr="00573F66">
        <w:rPr>
          <w:rFonts w:ascii="Times New Roman" w:hAnsi="Times New Roman" w:cs="Times New Roman"/>
          <w:sz w:val="24"/>
          <w:szCs w:val="24"/>
          <w:lang w:val="en-GB"/>
        </w:rPr>
        <w:t>radiofrequency lesion</w:t>
      </w:r>
      <w:r w:rsidR="009B4FC7">
        <w:rPr>
          <w:rFonts w:ascii="Times New Roman" w:hAnsi="Times New Roman" w:cs="Times New Roman"/>
          <w:sz w:val="24"/>
          <w:szCs w:val="24"/>
          <w:lang w:val="en-GB"/>
        </w:rPr>
        <w:t>s</w:t>
      </w:r>
      <w:r w:rsidR="001B410E">
        <w:rPr>
          <w:rFonts w:ascii="Times New Roman" w:hAnsi="Times New Roman" w:cs="Times New Roman"/>
          <w:sz w:val="24"/>
          <w:szCs w:val="24"/>
          <w:lang w:val="en-GB"/>
        </w:rPr>
        <w:t>.</w:t>
      </w:r>
    </w:p>
    <w:p w:rsidR="001B410E" w:rsidRDefault="007A4081" w:rsidP="00DF2F2B">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On discharge</w:t>
      </w:r>
      <w:r w:rsidR="00DF2F2B">
        <w:rPr>
          <w:rFonts w:ascii="Times New Roman" w:hAnsi="Times New Roman" w:cs="Times New Roman"/>
          <w:sz w:val="24"/>
          <w:szCs w:val="24"/>
          <w:lang w:val="en-GB"/>
        </w:rPr>
        <w:t xml:space="preserve"> any</w:t>
      </w:r>
      <w:r w:rsidRPr="00573F66">
        <w:rPr>
          <w:rFonts w:ascii="Times New Roman" w:hAnsi="Times New Roman" w:cs="Times New Roman"/>
          <w:sz w:val="24"/>
          <w:szCs w:val="24"/>
          <w:lang w:val="en-GB"/>
        </w:rPr>
        <w:t xml:space="preserve"> adverse effects such as mirror pain, </w:t>
      </w:r>
      <w:r w:rsidR="0050644C" w:rsidRPr="00573F66">
        <w:rPr>
          <w:rFonts w:ascii="Times New Roman" w:hAnsi="Times New Roman" w:cs="Times New Roman"/>
          <w:sz w:val="24"/>
          <w:szCs w:val="24"/>
          <w:lang w:val="en-GB"/>
        </w:rPr>
        <w:t>dysaesthesia</w:t>
      </w:r>
      <w:r w:rsidR="00717172" w:rsidRPr="00573F66">
        <w:rPr>
          <w:rFonts w:ascii="Times New Roman" w:hAnsi="Times New Roman" w:cs="Times New Roman"/>
          <w:sz w:val="24"/>
          <w:szCs w:val="24"/>
          <w:lang w:val="en-GB"/>
        </w:rPr>
        <w:t xml:space="preserve">, </w:t>
      </w:r>
      <w:r w:rsidRPr="00573F66">
        <w:rPr>
          <w:rFonts w:ascii="Times New Roman" w:hAnsi="Times New Roman" w:cs="Times New Roman"/>
          <w:sz w:val="24"/>
          <w:szCs w:val="24"/>
          <w:lang w:val="en-GB"/>
        </w:rPr>
        <w:t>limb weakness</w:t>
      </w:r>
      <w:r w:rsidR="00DF2F2B">
        <w:rPr>
          <w:rFonts w:ascii="Times New Roman" w:hAnsi="Times New Roman" w:cs="Times New Roman"/>
          <w:sz w:val="24"/>
          <w:szCs w:val="24"/>
          <w:lang w:val="en-GB"/>
        </w:rPr>
        <w:t>, headache, neck pain or</w:t>
      </w:r>
      <w:r w:rsidR="00717172" w:rsidRPr="00573F66">
        <w:rPr>
          <w:rFonts w:ascii="Times New Roman" w:hAnsi="Times New Roman" w:cs="Times New Roman"/>
          <w:sz w:val="24"/>
          <w:szCs w:val="24"/>
          <w:lang w:val="en-GB"/>
        </w:rPr>
        <w:t xml:space="preserve"> any other complications</w:t>
      </w:r>
      <w:r w:rsidRPr="00573F66">
        <w:rPr>
          <w:rFonts w:ascii="Times New Roman" w:hAnsi="Times New Roman" w:cs="Times New Roman"/>
          <w:sz w:val="24"/>
          <w:szCs w:val="24"/>
          <w:lang w:val="en-GB"/>
        </w:rPr>
        <w:t xml:space="preserve"> were </w:t>
      </w:r>
      <w:r w:rsidR="00F06530" w:rsidRPr="00573F66">
        <w:rPr>
          <w:rFonts w:ascii="Times New Roman" w:hAnsi="Times New Roman" w:cs="Times New Roman"/>
          <w:sz w:val="24"/>
          <w:szCs w:val="24"/>
          <w:lang w:val="en-GB"/>
        </w:rPr>
        <w:t>actively recorded</w:t>
      </w:r>
      <w:r w:rsidRPr="00573F66">
        <w:rPr>
          <w:rFonts w:ascii="Times New Roman" w:hAnsi="Times New Roman" w:cs="Times New Roman"/>
          <w:sz w:val="24"/>
          <w:szCs w:val="24"/>
          <w:lang w:val="en-GB"/>
        </w:rPr>
        <w:t>. Follow up data collection at 4 weeks,</w:t>
      </w:r>
      <w:r w:rsidR="00AF7E8A">
        <w:rPr>
          <w:rFonts w:ascii="Times New Roman" w:hAnsi="Times New Roman" w:cs="Times New Roman"/>
          <w:sz w:val="24"/>
          <w:szCs w:val="24"/>
          <w:lang w:val="en-GB"/>
        </w:rPr>
        <w:t xml:space="preserve"> either face to face or</w:t>
      </w:r>
      <w:r w:rsidRPr="00573F66">
        <w:rPr>
          <w:rFonts w:ascii="Times New Roman" w:hAnsi="Times New Roman" w:cs="Times New Roman"/>
          <w:sz w:val="24"/>
          <w:szCs w:val="24"/>
          <w:lang w:val="en-GB"/>
        </w:rPr>
        <w:t xml:space="preserve"> via telephone interview with the patient or </w:t>
      </w:r>
      <w:r w:rsidR="00573F66" w:rsidRPr="00573F66">
        <w:rPr>
          <w:rFonts w:ascii="Times New Roman" w:hAnsi="Times New Roman" w:cs="Times New Roman"/>
          <w:sz w:val="24"/>
          <w:szCs w:val="24"/>
          <w:lang w:val="en-GB"/>
        </w:rPr>
        <w:t xml:space="preserve">carer </w:t>
      </w:r>
      <w:r w:rsidR="001B410E">
        <w:rPr>
          <w:rFonts w:ascii="Times New Roman" w:hAnsi="Times New Roman" w:cs="Times New Roman"/>
          <w:sz w:val="24"/>
          <w:szCs w:val="24"/>
          <w:lang w:val="en-GB"/>
        </w:rPr>
        <w:t>reflected</w:t>
      </w:r>
      <w:r w:rsidR="00A74098">
        <w:rPr>
          <w:rFonts w:ascii="Times New Roman" w:hAnsi="Times New Roman" w:cs="Times New Roman"/>
          <w:sz w:val="24"/>
          <w:szCs w:val="24"/>
          <w:lang w:val="en-GB"/>
        </w:rPr>
        <w:t xml:space="preserve"> </w:t>
      </w:r>
      <w:r w:rsidR="001B410E">
        <w:rPr>
          <w:rFonts w:ascii="Times New Roman" w:hAnsi="Times New Roman" w:cs="Times New Roman"/>
          <w:sz w:val="24"/>
          <w:szCs w:val="24"/>
          <w:lang w:val="en-GB"/>
        </w:rPr>
        <w:t>the</w:t>
      </w:r>
      <w:r w:rsidRPr="00573F66">
        <w:rPr>
          <w:rFonts w:ascii="Times New Roman" w:hAnsi="Times New Roman" w:cs="Times New Roman"/>
          <w:sz w:val="24"/>
          <w:szCs w:val="24"/>
          <w:lang w:val="en-GB"/>
        </w:rPr>
        <w:t xml:space="preserve"> pre-operative</w:t>
      </w:r>
      <w:r w:rsidR="001B410E">
        <w:rPr>
          <w:rFonts w:ascii="Times New Roman" w:hAnsi="Times New Roman" w:cs="Times New Roman"/>
          <w:sz w:val="24"/>
          <w:szCs w:val="24"/>
          <w:lang w:val="en-GB"/>
        </w:rPr>
        <w:t xml:space="preserve"> items</w:t>
      </w:r>
      <w:r w:rsidRPr="00573F66">
        <w:rPr>
          <w:rFonts w:ascii="Times New Roman" w:hAnsi="Times New Roman" w:cs="Times New Roman"/>
          <w:sz w:val="24"/>
          <w:szCs w:val="24"/>
          <w:lang w:val="en-GB"/>
        </w:rPr>
        <w:t xml:space="preserve"> regarding pain</w:t>
      </w:r>
      <w:r w:rsidR="00C72736">
        <w:rPr>
          <w:rFonts w:ascii="Times New Roman" w:hAnsi="Times New Roman" w:cs="Times New Roman"/>
          <w:sz w:val="24"/>
          <w:szCs w:val="24"/>
          <w:lang w:val="en-GB"/>
        </w:rPr>
        <w:t xml:space="preserve">, </w:t>
      </w:r>
      <w:r w:rsidRPr="00573F66">
        <w:rPr>
          <w:rFonts w:ascii="Times New Roman" w:hAnsi="Times New Roman" w:cs="Times New Roman"/>
          <w:sz w:val="24"/>
          <w:szCs w:val="24"/>
          <w:lang w:val="en-GB"/>
        </w:rPr>
        <w:t>quality of life</w:t>
      </w:r>
      <w:r w:rsidR="001B410E">
        <w:rPr>
          <w:rFonts w:ascii="Times New Roman" w:hAnsi="Times New Roman" w:cs="Times New Roman"/>
          <w:sz w:val="24"/>
          <w:szCs w:val="24"/>
          <w:lang w:val="en-GB"/>
        </w:rPr>
        <w:t xml:space="preserve">, </w:t>
      </w:r>
      <w:r w:rsidRPr="00573F66">
        <w:rPr>
          <w:rFonts w:ascii="Times New Roman" w:hAnsi="Times New Roman" w:cs="Times New Roman"/>
          <w:sz w:val="24"/>
          <w:szCs w:val="24"/>
          <w:lang w:val="en-GB"/>
        </w:rPr>
        <w:t xml:space="preserve">sleep </w:t>
      </w:r>
      <w:r w:rsidR="001B410E">
        <w:rPr>
          <w:rFonts w:ascii="Times New Roman" w:hAnsi="Times New Roman" w:cs="Times New Roman"/>
          <w:sz w:val="24"/>
          <w:szCs w:val="24"/>
          <w:lang w:val="en-GB"/>
        </w:rPr>
        <w:t>and</w:t>
      </w:r>
      <w:r w:rsidRPr="00573F66">
        <w:rPr>
          <w:rFonts w:ascii="Times New Roman" w:hAnsi="Times New Roman" w:cs="Times New Roman"/>
          <w:sz w:val="24"/>
          <w:szCs w:val="24"/>
          <w:lang w:val="en-GB"/>
        </w:rPr>
        <w:t xml:space="preserve"> adverse effects</w:t>
      </w:r>
      <w:r w:rsidR="001B410E">
        <w:rPr>
          <w:rFonts w:ascii="Times New Roman" w:hAnsi="Times New Roman" w:cs="Times New Roman"/>
          <w:sz w:val="24"/>
          <w:szCs w:val="24"/>
          <w:lang w:val="en-GB"/>
        </w:rPr>
        <w:t xml:space="preserve">; </w:t>
      </w:r>
      <w:r w:rsidRPr="00573F66">
        <w:rPr>
          <w:rFonts w:ascii="Times New Roman" w:hAnsi="Times New Roman" w:cs="Times New Roman"/>
          <w:sz w:val="24"/>
          <w:szCs w:val="24"/>
          <w:lang w:val="en-GB"/>
        </w:rPr>
        <w:t>new pa</w:t>
      </w:r>
      <w:r w:rsidR="00717172" w:rsidRPr="00573F66">
        <w:rPr>
          <w:rFonts w:ascii="Times New Roman" w:hAnsi="Times New Roman" w:cs="Times New Roman"/>
          <w:sz w:val="24"/>
          <w:szCs w:val="24"/>
          <w:lang w:val="en-GB"/>
        </w:rPr>
        <w:t>i</w:t>
      </w:r>
      <w:r w:rsidRPr="00573F66">
        <w:rPr>
          <w:rFonts w:ascii="Times New Roman" w:hAnsi="Times New Roman" w:cs="Times New Roman"/>
          <w:sz w:val="24"/>
          <w:szCs w:val="24"/>
          <w:lang w:val="en-GB"/>
        </w:rPr>
        <w:t>n sites</w:t>
      </w:r>
      <w:r w:rsidR="000A0F2B" w:rsidRPr="00573F66">
        <w:rPr>
          <w:rFonts w:ascii="Times New Roman" w:hAnsi="Times New Roman" w:cs="Times New Roman"/>
          <w:sz w:val="24"/>
          <w:szCs w:val="24"/>
          <w:lang w:val="en-GB"/>
        </w:rPr>
        <w:t>(</w:t>
      </w:r>
      <w:r w:rsidR="00717172" w:rsidRPr="00573F66">
        <w:rPr>
          <w:rFonts w:ascii="Times New Roman" w:hAnsi="Times New Roman" w:cs="Times New Roman"/>
          <w:sz w:val="24"/>
          <w:szCs w:val="24"/>
          <w:lang w:val="en-GB"/>
        </w:rPr>
        <w:t>if any</w:t>
      </w:r>
      <w:r w:rsidR="000A0F2B" w:rsidRPr="00573F66">
        <w:rPr>
          <w:rFonts w:ascii="Times New Roman" w:hAnsi="Times New Roman" w:cs="Times New Roman"/>
          <w:sz w:val="24"/>
          <w:szCs w:val="24"/>
          <w:lang w:val="en-GB"/>
        </w:rPr>
        <w:t>)were r</w:t>
      </w:r>
      <w:r w:rsidR="00F06530" w:rsidRPr="00573F66">
        <w:rPr>
          <w:rFonts w:ascii="Times New Roman" w:hAnsi="Times New Roman" w:cs="Times New Roman"/>
          <w:sz w:val="24"/>
          <w:szCs w:val="24"/>
          <w:lang w:val="en-GB"/>
        </w:rPr>
        <w:t>ecorded</w:t>
      </w:r>
      <w:r w:rsidRPr="00573F66">
        <w:rPr>
          <w:rFonts w:ascii="Times New Roman" w:hAnsi="Times New Roman" w:cs="Times New Roman"/>
          <w:sz w:val="24"/>
          <w:szCs w:val="24"/>
          <w:lang w:val="en-GB"/>
        </w:rPr>
        <w:t xml:space="preserve">. </w:t>
      </w:r>
    </w:p>
    <w:p w:rsidR="00A7135E" w:rsidRDefault="00CE2014" w:rsidP="00DF2F2B">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Data was collected and recorded on spreadsheet using Microsoft excel </w:t>
      </w:r>
      <w:r w:rsidR="001A458F">
        <w:rPr>
          <w:rFonts w:ascii="Times New Roman" w:hAnsi="Times New Roman" w:cs="Times New Roman"/>
          <w:sz w:val="24"/>
          <w:szCs w:val="24"/>
          <w:lang w:val="en-GB"/>
        </w:rPr>
        <w:t>before analysis and presented</w:t>
      </w:r>
      <w:r>
        <w:rPr>
          <w:rFonts w:ascii="Times New Roman" w:hAnsi="Times New Roman" w:cs="Times New Roman"/>
          <w:sz w:val="24"/>
          <w:szCs w:val="24"/>
          <w:lang w:val="en-GB"/>
        </w:rPr>
        <w:t xml:space="preserve"> in graphs.</w:t>
      </w:r>
    </w:p>
    <w:p w:rsidR="002E02BC" w:rsidRDefault="002E02BC" w:rsidP="00DF2F2B">
      <w:pPr>
        <w:spacing w:line="360" w:lineRule="auto"/>
        <w:jc w:val="both"/>
        <w:rPr>
          <w:rFonts w:ascii="Times New Roman" w:hAnsi="Times New Roman" w:cs="Times New Roman"/>
          <w:sz w:val="24"/>
          <w:szCs w:val="24"/>
          <w:lang w:val="en-GB"/>
        </w:rPr>
      </w:pPr>
    </w:p>
    <w:p w:rsidR="00347372" w:rsidRDefault="000C2180" w:rsidP="00303B75">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t>RESULTS</w:t>
      </w:r>
    </w:p>
    <w:p w:rsidR="007A4081" w:rsidRPr="00573F66" w:rsidRDefault="000C2180" w:rsidP="00303B75">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t>Demographics</w:t>
      </w:r>
    </w:p>
    <w:p w:rsidR="00CE6C06" w:rsidRPr="00573F66" w:rsidRDefault="00CE6C06" w:rsidP="00CE6C0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25</w:t>
      </w:r>
      <w:r w:rsidR="00BC5F8B" w:rsidRPr="00573F66">
        <w:rPr>
          <w:rFonts w:ascii="Times New Roman" w:hAnsi="Times New Roman" w:cs="Times New Roman"/>
          <w:sz w:val="24"/>
          <w:szCs w:val="24"/>
          <w:lang w:val="en-GB"/>
        </w:rPr>
        <w:t xml:space="preserve"> patients underwent PCC </w:t>
      </w:r>
      <w:r>
        <w:rPr>
          <w:rFonts w:ascii="Times New Roman" w:hAnsi="Times New Roman" w:cs="Times New Roman"/>
          <w:sz w:val="24"/>
          <w:szCs w:val="24"/>
          <w:lang w:val="en-GB"/>
        </w:rPr>
        <w:t xml:space="preserve">over the specified period. </w:t>
      </w:r>
      <w:r w:rsidR="00DF2F2B">
        <w:rPr>
          <w:rFonts w:ascii="Times New Roman" w:hAnsi="Times New Roman" w:cs="Times New Roman"/>
          <w:sz w:val="24"/>
          <w:szCs w:val="24"/>
          <w:lang w:val="en-GB"/>
        </w:rPr>
        <w:t xml:space="preserve">The </w:t>
      </w:r>
      <w:r w:rsidR="00DF2F2B" w:rsidRPr="00573F66">
        <w:rPr>
          <w:rFonts w:ascii="Times New Roman" w:hAnsi="Times New Roman" w:cs="Times New Roman"/>
          <w:sz w:val="24"/>
          <w:szCs w:val="24"/>
          <w:lang w:val="en-GB"/>
        </w:rPr>
        <w:t xml:space="preserve">average wait </w:t>
      </w:r>
      <w:r w:rsidR="00DF2F2B">
        <w:rPr>
          <w:rFonts w:ascii="Times New Roman" w:hAnsi="Times New Roman" w:cs="Times New Roman"/>
          <w:sz w:val="24"/>
          <w:szCs w:val="24"/>
          <w:lang w:val="en-GB"/>
        </w:rPr>
        <w:t>f</w:t>
      </w:r>
      <w:r w:rsidRPr="00573F66">
        <w:rPr>
          <w:rFonts w:ascii="Times New Roman" w:hAnsi="Times New Roman" w:cs="Times New Roman"/>
          <w:sz w:val="24"/>
          <w:szCs w:val="24"/>
          <w:lang w:val="en-GB"/>
        </w:rPr>
        <w:t>rom the time of assessmen</w:t>
      </w:r>
      <w:r w:rsidR="00DF2F2B">
        <w:rPr>
          <w:rFonts w:ascii="Times New Roman" w:hAnsi="Times New Roman" w:cs="Times New Roman"/>
          <w:sz w:val="24"/>
          <w:szCs w:val="24"/>
          <w:lang w:val="en-GB"/>
        </w:rPr>
        <w:t>t by the multidisciplinary team until PCC was performed</w:t>
      </w:r>
      <w:r w:rsidRPr="00573F66">
        <w:rPr>
          <w:rFonts w:ascii="Times New Roman" w:hAnsi="Times New Roman" w:cs="Times New Roman"/>
          <w:sz w:val="24"/>
          <w:szCs w:val="24"/>
          <w:lang w:val="en-GB"/>
        </w:rPr>
        <w:t>, was 11 days (minimum 4 days, median 5 days). The mean length of stay post procedure was 2.72 days.</w:t>
      </w:r>
    </w:p>
    <w:p w:rsidR="00C65490" w:rsidRDefault="00CE6C06" w:rsidP="000B001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All patients </w:t>
      </w:r>
      <w:r w:rsidR="00BC5F8B" w:rsidRPr="00573F66">
        <w:rPr>
          <w:rFonts w:ascii="Times New Roman" w:hAnsi="Times New Roman" w:cs="Times New Roman"/>
          <w:sz w:val="24"/>
          <w:szCs w:val="24"/>
          <w:lang w:val="en-GB"/>
        </w:rPr>
        <w:t xml:space="preserve">had </w:t>
      </w:r>
      <w:r>
        <w:rPr>
          <w:rFonts w:ascii="Times New Roman" w:hAnsi="Times New Roman" w:cs="Times New Roman"/>
          <w:sz w:val="24"/>
          <w:szCs w:val="24"/>
          <w:lang w:val="en-GB"/>
        </w:rPr>
        <w:t xml:space="preserve">baseline </w:t>
      </w:r>
      <w:r w:rsidR="00BC5F8B" w:rsidRPr="00573F66">
        <w:rPr>
          <w:rFonts w:ascii="Times New Roman" w:hAnsi="Times New Roman" w:cs="Times New Roman"/>
          <w:sz w:val="24"/>
          <w:szCs w:val="24"/>
          <w:lang w:val="en-GB"/>
        </w:rPr>
        <w:t xml:space="preserve">data </w:t>
      </w:r>
      <w:r w:rsidR="006F2815" w:rsidRPr="00573F66">
        <w:rPr>
          <w:rFonts w:ascii="Times New Roman" w:hAnsi="Times New Roman" w:cs="Times New Roman"/>
          <w:sz w:val="24"/>
          <w:szCs w:val="24"/>
          <w:lang w:val="en-GB"/>
        </w:rPr>
        <w:t>collected</w:t>
      </w:r>
      <w:r w:rsidR="006F2815">
        <w:rPr>
          <w:rFonts w:ascii="Times New Roman" w:hAnsi="Times New Roman" w:cs="Times New Roman"/>
          <w:sz w:val="24"/>
          <w:szCs w:val="24"/>
          <w:lang w:val="en-GB"/>
        </w:rPr>
        <w:t>.</w:t>
      </w:r>
      <w:r>
        <w:rPr>
          <w:rFonts w:ascii="Times New Roman" w:hAnsi="Times New Roman" w:cs="Times New Roman"/>
          <w:sz w:val="24"/>
          <w:szCs w:val="24"/>
          <w:lang w:val="en-GB"/>
        </w:rPr>
        <w:t xml:space="preserve"> The male/female ratio was about 2:1</w:t>
      </w:r>
      <w:r w:rsidRPr="00573F66">
        <w:rPr>
          <w:rFonts w:ascii="Times New Roman" w:hAnsi="Times New Roman" w:cs="Times New Roman"/>
          <w:sz w:val="24"/>
          <w:szCs w:val="24"/>
          <w:lang w:val="en-GB"/>
        </w:rPr>
        <w:t>. The average age was 64.72 years (range 46-78</w:t>
      </w:r>
      <w:r w:rsidR="00BD0C87">
        <w:rPr>
          <w:rFonts w:ascii="Times New Roman" w:hAnsi="Times New Roman" w:cs="Times New Roman"/>
          <w:sz w:val="24"/>
          <w:szCs w:val="24"/>
          <w:lang w:val="en-GB"/>
        </w:rPr>
        <w:t xml:space="preserve">, </w:t>
      </w:r>
      <w:r>
        <w:rPr>
          <w:rFonts w:ascii="Times New Roman" w:hAnsi="Times New Roman" w:cs="Times New Roman"/>
          <w:sz w:val="24"/>
          <w:szCs w:val="24"/>
          <w:lang w:val="en-GB"/>
        </w:rPr>
        <w:t>Table 1)</w:t>
      </w:r>
      <w:r w:rsidRPr="00573F66">
        <w:rPr>
          <w:rFonts w:ascii="Times New Roman" w:hAnsi="Times New Roman" w:cs="Times New Roman"/>
          <w:sz w:val="24"/>
          <w:szCs w:val="24"/>
          <w:lang w:val="en-GB"/>
        </w:rPr>
        <w:t>.</w:t>
      </w:r>
      <w:r>
        <w:rPr>
          <w:rFonts w:ascii="Times New Roman" w:hAnsi="Times New Roman" w:cs="Times New Roman"/>
          <w:sz w:val="24"/>
          <w:szCs w:val="24"/>
          <w:lang w:val="en-GB"/>
        </w:rPr>
        <w:t xml:space="preserve"> Eight of the 25 </w:t>
      </w:r>
      <w:r w:rsidR="00BC5F8B" w:rsidRPr="00573F66">
        <w:rPr>
          <w:rFonts w:ascii="Times New Roman" w:hAnsi="Times New Roman" w:cs="Times New Roman"/>
          <w:sz w:val="24"/>
          <w:szCs w:val="24"/>
          <w:lang w:val="en-GB"/>
        </w:rPr>
        <w:t>patients were lost to follow up</w:t>
      </w:r>
      <w:r w:rsidR="009477EE">
        <w:rPr>
          <w:rFonts w:ascii="Times New Roman" w:hAnsi="Times New Roman" w:cs="Times New Roman"/>
          <w:sz w:val="24"/>
          <w:szCs w:val="24"/>
          <w:lang w:val="en-GB"/>
        </w:rPr>
        <w:t xml:space="preserve"> </w:t>
      </w:r>
      <w:r w:rsidR="00BC5F8B" w:rsidRPr="00573F66">
        <w:rPr>
          <w:rFonts w:ascii="Times New Roman" w:hAnsi="Times New Roman" w:cs="Times New Roman"/>
          <w:sz w:val="24"/>
          <w:szCs w:val="24"/>
          <w:lang w:val="en-GB"/>
        </w:rPr>
        <w:t>due to death</w:t>
      </w:r>
      <w:r w:rsidR="00F06530" w:rsidRPr="00573F66">
        <w:rPr>
          <w:rFonts w:ascii="Times New Roman" w:hAnsi="Times New Roman" w:cs="Times New Roman"/>
          <w:sz w:val="24"/>
          <w:szCs w:val="24"/>
          <w:lang w:val="en-GB"/>
        </w:rPr>
        <w:t xml:space="preserve"> (</w:t>
      </w:r>
      <w:r>
        <w:rPr>
          <w:rFonts w:ascii="Times New Roman" w:hAnsi="Times New Roman" w:cs="Times New Roman"/>
          <w:sz w:val="24"/>
          <w:szCs w:val="24"/>
          <w:lang w:val="en-GB"/>
        </w:rPr>
        <w:t>n=</w:t>
      </w:r>
      <w:r w:rsidR="00F06530" w:rsidRPr="00573F66">
        <w:rPr>
          <w:rFonts w:ascii="Times New Roman" w:hAnsi="Times New Roman" w:cs="Times New Roman"/>
          <w:sz w:val="24"/>
          <w:szCs w:val="24"/>
          <w:lang w:val="en-GB"/>
        </w:rPr>
        <w:t>5)</w:t>
      </w:r>
      <w:r w:rsidR="009477EE">
        <w:rPr>
          <w:rFonts w:ascii="Times New Roman" w:hAnsi="Times New Roman" w:cs="Times New Roman"/>
          <w:sz w:val="24"/>
          <w:szCs w:val="24"/>
          <w:lang w:val="en-GB"/>
        </w:rPr>
        <w:t xml:space="preserve"> </w:t>
      </w:r>
      <w:r w:rsidR="00C72736">
        <w:rPr>
          <w:rFonts w:ascii="Times New Roman" w:hAnsi="Times New Roman" w:cs="Times New Roman"/>
          <w:sz w:val="24"/>
          <w:szCs w:val="24"/>
          <w:lang w:val="en-GB"/>
        </w:rPr>
        <w:t>or</w:t>
      </w:r>
      <w:r w:rsidR="009477EE">
        <w:rPr>
          <w:rFonts w:ascii="Times New Roman" w:hAnsi="Times New Roman" w:cs="Times New Roman"/>
          <w:sz w:val="24"/>
          <w:szCs w:val="24"/>
          <w:lang w:val="en-GB"/>
        </w:rPr>
        <w:t xml:space="preserve"> </w:t>
      </w:r>
      <w:r w:rsidR="00BC5F8B" w:rsidRPr="00573F66">
        <w:rPr>
          <w:rFonts w:ascii="Times New Roman" w:hAnsi="Times New Roman" w:cs="Times New Roman"/>
          <w:sz w:val="24"/>
          <w:szCs w:val="24"/>
          <w:lang w:val="en-GB"/>
        </w:rPr>
        <w:t>inability to contact them</w:t>
      </w:r>
      <w:r w:rsidR="00F06530" w:rsidRPr="00573F66">
        <w:rPr>
          <w:rFonts w:ascii="Times New Roman" w:hAnsi="Times New Roman" w:cs="Times New Roman"/>
          <w:sz w:val="24"/>
          <w:szCs w:val="24"/>
          <w:lang w:val="en-GB"/>
        </w:rPr>
        <w:t xml:space="preserve"> (</w:t>
      </w:r>
      <w:r>
        <w:rPr>
          <w:rFonts w:ascii="Times New Roman" w:hAnsi="Times New Roman" w:cs="Times New Roman"/>
          <w:sz w:val="24"/>
          <w:szCs w:val="24"/>
          <w:lang w:val="en-GB"/>
        </w:rPr>
        <w:t>n=</w:t>
      </w:r>
      <w:r w:rsidR="00F06530" w:rsidRPr="00573F66">
        <w:rPr>
          <w:rFonts w:ascii="Times New Roman" w:hAnsi="Times New Roman" w:cs="Times New Roman"/>
          <w:sz w:val="24"/>
          <w:szCs w:val="24"/>
          <w:lang w:val="en-GB"/>
        </w:rPr>
        <w:t>3)</w:t>
      </w:r>
      <w:r w:rsidR="006F2815">
        <w:rPr>
          <w:rFonts w:ascii="Times New Roman" w:hAnsi="Times New Roman" w:cs="Times New Roman"/>
          <w:sz w:val="24"/>
          <w:szCs w:val="24"/>
          <w:lang w:val="en-GB"/>
        </w:rPr>
        <w:t xml:space="preserve">; though we did have </w:t>
      </w:r>
      <w:r w:rsidR="00FB3E8B">
        <w:rPr>
          <w:rFonts w:ascii="Times New Roman" w:hAnsi="Times New Roman" w:cs="Times New Roman"/>
          <w:sz w:val="24"/>
          <w:szCs w:val="24"/>
          <w:lang w:val="en-GB"/>
        </w:rPr>
        <w:t>the</w:t>
      </w:r>
      <w:r w:rsidR="006F2815">
        <w:rPr>
          <w:rFonts w:ascii="Times New Roman" w:hAnsi="Times New Roman" w:cs="Times New Roman"/>
          <w:sz w:val="24"/>
          <w:szCs w:val="24"/>
          <w:lang w:val="en-GB"/>
        </w:rPr>
        <w:t xml:space="preserve"> outcome data </w:t>
      </w:r>
      <w:r w:rsidR="00FB3E8B">
        <w:rPr>
          <w:rFonts w:ascii="Times New Roman" w:hAnsi="Times New Roman" w:cs="Times New Roman"/>
          <w:sz w:val="24"/>
          <w:szCs w:val="24"/>
          <w:lang w:val="en-GB"/>
        </w:rPr>
        <w:t xml:space="preserve">for all patients </w:t>
      </w:r>
      <w:r w:rsidR="006F2815">
        <w:rPr>
          <w:rFonts w:ascii="Times New Roman" w:hAnsi="Times New Roman" w:cs="Times New Roman"/>
          <w:sz w:val="24"/>
          <w:szCs w:val="24"/>
          <w:lang w:val="en-GB"/>
        </w:rPr>
        <w:t>at the point of discharge post PCC</w:t>
      </w:r>
      <w:r w:rsidR="00CA257F">
        <w:rPr>
          <w:rFonts w:ascii="Times New Roman" w:hAnsi="Times New Roman" w:cs="Times New Roman"/>
          <w:sz w:val="24"/>
          <w:szCs w:val="24"/>
          <w:lang w:val="en-GB"/>
        </w:rPr>
        <w:t xml:space="preserve"> (</w:t>
      </w:r>
      <w:r w:rsidR="00C07BDC">
        <w:rPr>
          <w:rFonts w:ascii="Times New Roman" w:hAnsi="Times New Roman" w:cs="Times New Roman"/>
          <w:sz w:val="24"/>
          <w:szCs w:val="24"/>
          <w:lang w:val="en-GB"/>
        </w:rPr>
        <w:t>Table</w:t>
      </w:r>
      <w:r w:rsidR="008A54DD">
        <w:rPr>
          <w:rFonts w:ascii="Times New Roman" w:hAnsi="Times New Roman" w:cs="Times New Roman"/>
          <w:sz w:val="24"/>
          <w:szCs w:val="24"/>
          <w:lang w:val="en-GB"/>
        </w:rPr>
        <w:t xml:space="preserve"> 1)</w:t>
      </w:r>
      <w:r w:rsidR="00F06530" w:rsidRPr="00573F66">
        <w:rPr>
          <w:rFonts w:ascii="Times New Roman" w:hAnsi="Times New Roman" w:cs="Times New Roman"/>
          <w:sz w:val="24"/>
          <w:szCs w:val="24"/>
          <w:lang w:val="en-GB"/>
        </w:rPr>
        <w:t>.</w:t>
      </w:r>
    </w:p>
    <w:p w:rsidR="00656021" w:rsidRDefault="00656021" w:rsidP="000B0019">
      <w:pPr>
        <w:spacing w:line="360" w:lineRule="auto"/>
        <w:jc w:val="both"/>
        <w:rPr>
          <w:rFonts w:ascii="Times New Roman" w:hAnsi="Times New Roman" w:cs="Times New Roman"/>
          <w:sz w:val="24"/>
          <w:szCs w:val="24"/>
          <w:lang w:val="en-GB"/>
        </w:rPr>
      </w:pPr>
    </w:p>
    <w:tbl>
      <w:tblPr>
        <w:tblW w:w="9440" w:type="dxa"/>
        <w:tblInd w:w="108" w:type="dxa"/>
        <w:tblLayout w:type="fixed"/>
        <w:tblLook w:val="04A0"/>
      </w:tblPr>
      <w:tblGrid>
        <w:gridCol w:w="701"/>
        <w:gridCol w:w="888"/>
        <w:gridCol w:w="1777"/>
        <w:gridCol w:w="1141"/>
        <w:gridCol w:w="987"/>
        <w:gridCol w:w="1129"/>
        <w:gridCol w:w="1127"/>
        <w:gridCol w:w="1690"/>
      </w:tblGrid>
      <w:tr w:rsidR="00656021" w:rsidRPr="009A7E82" w:rsidTr="00092D2E">
        <w:trPr>
          <w:trHeight w:val="458"/>
        </w:trPr>
        <w:tc>
          <w:tcPr>
            <w:tcW w:w="3366" w:type="dxa"/>
            <w:gridSpan w:val="3"/>
            <w:vMerge w:val="restart"/>
            <w:tcBorders>
              <w:top w:val="single" w:sz="4" w:space="0" w:color="auto"/>
              <w:left w:val="single" w:sz="4" w:space="0" w:color="auto"/>
              <w:bottom w:val="single" w:sz="8" w:space="0" w:color="000000"/>
              <w:right w:val="single" w:sz="8" w:space="0" w:color="000000"/>
            </w:tcBorders>
            <w:shd w:val="clear" w:color="000000" w:fill="BFBFBF"/>
            <w:noWrap/>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szCs w:val="32"/>
                <w:lang w:eastAsia="en-GB"/>
              </w:rPr>
            </w:pPr>
            <w:r w:rsidRPr="008A54DD">
              <w:rPr>
                <w:rFonts w:ascii="Calibri" w:eastAsia="Times New Roman" w:hAnsi="Calibri" w:cs="Times New Roman"/>
                <w:b/>
                <w:bCs/>
                <w:color w:val="000000"/>
                <w:sz w:val="18"/>
                <w:szCs w:val="32"/>
                <w:lang w:eastAsia="en-GB"/>
              </w:rPr>
              <w:lastRenderedPageBreak/>
              <w:t>Demographic data</w:t>
            </w:r>
          </w:p>
        </w:tc>
        <w:tc>
          <w:tcPr>
            <w:tcW w:w="3257" w:type="dxa"/>
            <w:gridSpan w:val="3"/>
            <w:vMerge w:val="restart"/>
            <w:tcBorders>
              <w:top w:val="single" w:sz="4" w:space="0" w:color="auto"/>
              <w:left w:val="single" w:sz="8" w:space="0" w:color="auto"/>
              <w:bottom w:val="single" w:sz="8" w:space="0" w:color="000000"/>
              <w:right w:val="single" w:sz="8" w:space="0" w:color="000000"/>
            </w:tcBorders>
            <w:shd w:val="clear" w:color="000000" w:fill="FAF0A4"/>
            <w:noWrap/>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szCs w:val="32"/>
                <w:lang w:eastAsia="en-GB"/>
              </w:rPr>
            </w:pPr>
            <w:r w:rsidRPr="008A54DD">
              <w:rPr>
                <w:rFonts w:ascii="Calibri" w:eastAsia="Times New Roman" w:hAnsi="Calibri" w:cs="Times New Roman"/>
                <w:b/>
                <w:bCs/>
                <w:color w:val="000000"/>
                <w:sz w:val="18"/>
                <w:szCs w:val="32"/>
                <w:lang w:eastAsia="en-GB"/>
              </w:rPr>
              <w:t>Pre-PCC Pain</w:t>
            </w:r>
          </w:p>
        </w:tc>
        <w:tc>
          <w:tcPr>
            <w:tcW w:w="2817" w:type="dxa"/>
            <w:gridSpan w:val="2"/>
            <w:vMerge w:val="restart"/>
            <w:tcBorders>
              <w:top w:val="single" w:sz="8" w:space="0" w:color="auto"/>
              <w:left w:val="nil"/>
              <w:bottom w:val="single" w:sz="8" w:space="0" w:color="000000"/>
              <w:right w:val="single" w:sz="4" w:space="0" w:color="auto"/>
            </w:tcBorders>
            <w:shd w:val="clear" w:color="000000" w:fill="C4D79B"/>
            <w:noWrap/>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szCs w:val="40"/>
                <w:lang w:eastAsia="en-GB"/>
              </w:rPr>
            </w:pPr>
            <w:r w:rsidRPr="008A54DD">
              <w:rPr>
                <w:rFonts w:ascii="Calibri" w:eastAsia="Times New Roman" w:hAnsi="Calibri" w:cs="Times New Roman"/>
                <w:b/>
                <w:bCs/>
                <w:color w:val="000000"/>
                <w:sz w:val="18"/>
                <w:szCs w:val="40"/>
                <w:lang w:eastAsia="en-GB"/>
              </w:rPr>
              <w:t>Post PCC Pain and PGIC</w:t>
            </w:r>
          </w:p>
        </w:tc>
      </w:tr>
      <w:tr w:rsidR="00656021" w:rsidRPr="009A7E82" w:rsidTr="00092D2E">
        <w:trPr>
          <w:trHeight w:val="458"/>
        </w:trPr>
        <w:tc>
          <w:tcPr>
            <w:tcW w:w="3366" w:type="dxa"/>
            <w:gridSpan w:val="3"/>
            <w:vMerge/>
            <w:tcBorders>
              <w:top w:val="nil"/>
              <w:left w:val="single" w:sz="4" w:space="0" w:color="auto"/>
              <w:bottom w:val="single" w:sz="8" w:space="0" w:color="000000"/>
              <w:right w:val="single" w:sz="8" w:space="0" w:color="000000"/>
            </w:tcBorders>
            <w:vAlign w:val="center"/>
            <w:hideMark/>
          </w:tcPr>
          <w:p w:rsidR="00656021" w:rsidRPr="008A54DD" w:rsidRDefault="00656021" w:rsidP="00092D2E">
            <w:pPr>
              <w:spacing w:after="0" w:line="240" w:lineRule="auto"/>
              <w:rPr>
                <w:rFonts w:ascii="Calibri" w:eastAsia="Times New Roman" w:hAnsi="Calibri" w:cs="Times New Roman"/>
                <w:b/>
                <w:bCs/>
                <w:color w:val="000000"/>
                <w:sz w:val="18"/>
                <w:szCs w:val="32"/>
                <w:lang w:eastAsia="en-GB"/>
              </w:rPr>
            </w:pPr>
          </w:p>
        </w:tc>
        <w:tc>
          <w:tcPr>
            <w:tcW w:w="3257" w:type="dxa"/>
            <w:gridSpan w:val="3"/>
            <w:vMerge/>
            <w:tcBorders>
              <w:top w:val="single" w:sz="8" w:space="0" w:color="auto"/>
              <w:left w:val="single" w:sz="8" w:space="0" w:color="auto"/>
              <w:bottom w:val="single" w:sz="8" w:space="0" w:color="000000"/>
              <w:right w:val="single" w:sz="8" w:space="0" w:color="000000"/>
            </w:tcBorders>
            <w:vAlign w:val="center"/>
            <w:hideMark/>
          </w:tcPr>
          <w:p w:rsidR="00656021" w:rsidRPr="008A54DD" w:rsidRDefault="00656021" w:rsidP="00092D2E">
            <w:pPr>
              <w:spacing w:after="0" w:line="240" w:lineRule="auto"/>
              <w:rPr>
                <w:rFonts w:ascii="Calibri" w:eastAsia="Times New Roman" w:hAnsi="Calibri" w:cs="Times New Roman"/>
                <w:b/>
                <w:bCs/>
                <w:color w:val="000000"/>
                <w:sz w:val="18"/>
                <w:szCs w:val="32"/>
                <w:lang w:eastAsia="en-GB"/>
              </w:rPr>
            </w:pPr>
          </w:p>
        </w:tc>
        <w:tc>
          <w:tcPr>
            <w:tcW w:w="2817" w:type="dxa"/>
            <w:gridSpan w:val="2"/>
            <w:vMerge/>
            <w:tcBorders>
              <w:top w:val="single" w:sz="8" w:space="0" w:color="auto"/>
              <w:left w:val="nil"/>
              <w:bottom w:val="single" w:sz="8" w:space="0" w:color="000000"/>
              <w:right w:val="single" w:sz="4" w:space="0" w:color="auto"/>
            </w:tcBorders>
            <w:vAlign w:val="center"/>
            <w:hideMark/>
          </w:tcPr>
          <w:p w:rsidR="00656021" w:rsidRPr="008A54DD" w:rsidRDefault="00656021" w:rsidP="00092D2E">
            <w:pPr>
              <w:spacing w:after="0" w:line="240" w:lineRule="auto"/>
              <w:rPr>
                <w:rFonts w:ascii="Calibri" w:eastAsia="Times New Roman" w:hAnsi="Calibri" w:cs="Times New Roman"/>
                <w:b/>
                <w:bCs/>
                <w:color w:val="000000"/>
                <w:sz w:val="18"/>
                <w:szCs w:val="40"/>
                <w:lang w:eastAsia="en-GB"/>
              </w:rPr>
            </w:pPr>
          </w:p>
        </w:tc>
      </w:tr>
      <w:tr w:rsidR="00656021" w:rsidRPr="009A7E82" w:rsidTr="00092D2E">
        <w:trPr>
          <w:trHeight w:val="1162"/>
        </w:trPr>
        <w:tc>
          <w:tcPr>
            <w:tcW w:w="701" w:type="dxa"/>
            <w:tcBorders>
              <w:top w:val="nil"/>
              <w:left w:val="single" w:sz="4" w:space="0" w:color="auto"/>
              <w:bottom w:val="single" w:sz="8" w:space="0" w:color="auto"/>
              <w:right w:val="single" w:sz="4" w:space="0" w:color="auto"/>
            </w:tcBorders>
            <w:shd w:val="clear" w:color="000000" w:fill="D9D9D9"/>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Age</w:t>
            </w:r>
          </w:p>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years</w:t>
            </w:r>
          </w:p>
        </w:tc>
        <w:tc>
          <w:tcPr>
            <w:tcW w:w="888" w:type="dxa"/>
            <w:tcBorders>
              <w:top w:val="nil"/>
              <w:left w:val="nil"/>
              <w:bottom w:val="single" w:sz="8" w:space="0" w:color="auto"/>
              <w:right w:val="single" w:sz="8" w:space="0" w:color="auto"/>
            </w:tcBorders>
            <w:shd w:val="clear" w:color="000000" w:fill="D9D9D9"/>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Gender</w:t>
            </w:r>
          </w:p>
        </w:tc>
        <w:tc>
          <w:tcPr>
            <w:tcW w:w="1777" w:type="dxa"/>
            <w:tcBorders>
              <w:top w:val="nil"/>
              <w:left w:val="single" w:sz="4" w:space="0" w:color="auto"/>
              <w:bottom w:val="single" w:sz="8" w:space="0" w:color="auto"/>
              <w:right w:val="single" w:sz="4" w:space="0" w:color="auto"/>
            </w:tcBorders>
            <w:shd w:val="clear" w:color="000000" w:fill="D9D9D9"/>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Diagnosis</w:t>
            </w:r>
          </w:p>
        </w:tc>
        <w:tc>
          <w:tcPr>
            <w:tcW w:w="1141" w:type="dxa"/>
            <w:tcBorders>
              <w:top w:val="nil"/>
              <w:left w:val="single" w:sz="8" w:space="0" w:color="auto"/>
              <w:bottom w:val="single" w:sz="8" w:space="0" w:color="auto"/>
              <w:right w:val="single" w:sz="4" w:space="0" w:color="auto"/>
            </w:tcBorders>
            <w:shd w:val="clear" w:color="000000" w:fill="FFFFCC"/>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Pain Site</w:t>
            </w:r>
          </w:p>
        </w:tc>
        <w:tc>
          <w:tcPr>
            <w:tcW w:w="987" w:type="dxa"/>
            <w:tcBorders>
              <w:top w:val="nil"/>
              <w:left w:val="nil"/>
              <w:bottom w:val="single" w:sz="8" w:space="0" w:color="auto"/>
              <w:right w:val="single" w:sz="4" w:space="0" w:color="auto"/>
            </w:tcBorders>
            <w:shd w:val="clear" w:color="000000" w:fill="FFFFCC"/>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Breakthrough Pain Score (0-10)</w:t>
            </w:r>
          </w:p>
        </w:tc>
        <w:tc>
          <w:tcPr>
            <w:tcW w:w="1128" w:type="dxa"/>
            <w:tcBorders>
              <w:top w:val="nil"/>
              <w:left w:val="nil"/>
              <w:bottom w:val="single" w:sz="8" w:space="0" w:color="auto"/>
              <w:right w:val="single" w:sz="8" w:space="0" w:color="auto"/>
            </w:tcBorders>
            <w:shd w:val="clear" w:color="000000" w:fill="FFFFCC"/>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Background Pain Score (0-10)</w:t>
            </w:r>
          </w:p>
        </w:tc>
        <w:tc>
          <w:tcPr>
            <w:tcW w:w="1127" w:type="dxa"/>
            <w:tcBorders>
              <w:top w:val="nil"/>
              <w:left w:val="single" w:sz="4" w:space="0" w:color="auto"/>
              <w:bottom w:val="single" w:sz="8" w:space="0" w:color="auto"/>
              <w:right w:val="single" w:sz="4" w:space="0" w:color="auto"/>
            </w:tcBorders>
            <w:shd w:val="clear" w:color="000000" w:fill="D8E4BC"/>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Pain relief (%)</w:t>
            </w:r>
          </w:p>
        </w:tc>
        <w:tc>
          <w:tcPr>
            <w:tcW w:w="1690" w:type="dxa"/>
            <w:tcBorders>
              <w:top w:val="nil"/>
              <w:left w:val="nil"/>
              <w:bottom w:val="single" w:sz="8" w:space="0" w:color="auto"/>
              <w:right w:val="single" w:sz="4" w:space="0" w:color="auto"/>
            </w:tcBorders>
            <w:shd w:val="clear" w:color="000000" w:fill="D8E4BC"/>
            <w:vAlign w:val="center"/>
            <w:hideMark/>
          </w:tcPr>
          <w:p w:rsidR="00656021" w:rsidRPr="008A54DD" w:rsidRDefault="00656021" w:rsidP="00092D2E">
            <w:pPr>
              <w:spacing w:after="0" w:line="240" w:lineRule="auto"/>
              <w:jc w:val="center"/>
              <w:rPr>
                <w:rFonts w:ascii="Calibri" w:eastAsia="Times New Roman" w:hAnsi="Calibri" w:cs="Times New Roman"/>
                <w:b/>
                <w:bCs/>
                <w:color w:val="000000"/>
                <w:sz w:val="18"/>
                <w:lang w:eastAsia="en-GB"/>
              </w:rPr>
            </w:pPr>
            <w:r w:rsidRPr="008A54DD">
              <w:rPr>
                <w:rFonts w:ascii="Calibri" w:eastAsia="Times New Roman" w:hAnsi="Calibri" w:cs="Times New Roman"/>
                <w:b/>
                <w:bCs/>
                <w:color w:val="000000"/>
                <w:sz w:val="18"/>
                <w:lang w:eastAsia="en-GB"/>
              </w:rPr>
              <w:t>PGIC</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000000" w:fill="F2F2F2"/>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63</w:t>
            </w:r>
          </w:p>
        </w:tc>
        <w:tc>
          <w:tcPr>
            <w:tcW w:w="888" w:type="dxa"/>
            <w:tcBorders>
              <w:top w:val="nil"/>
              <w:left w:val="nil"/>
              <w:bottom w:val="single" w:sz="4" w:space="0" w:color="auto"/>
              <w:right w:val="single" w:sz="8" w:space="0" w:color="auto"/>
            </w:tcBorders>
            <w:shd w:val="clear" w:color="000000" w:fill="F2F2F2"/>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Left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2</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90%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55</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Cervical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leg</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62</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w:t>
            </w:r>
            <w:r w:rsidRPr="008A54DD">
              <w:rPr>
                <w:rFonts w:ascii="Calibri" w:eastAsia="Times New Roman" w:hAnsi="Calibri" w:cs="Times New Roman"/>
                <w:color w:val="000000"/>
                <w:sz w:val="18"/>
                <w:lang w:eastAsia="en-GB"/>
              </w:rPr>
              <w:t>ung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Left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50</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Cervical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Left Leg</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54</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w:t>
            </w:r>
            <w:r w:rsidRPr="008A54DD">
              <w:rPr>
                <w:rFonts w:ascii="Calibri" w:eastAsia="Times New Roman" w:hAnsi="Calibri" w:cs="Times New Roman"/>
                <w:color w:val="000000"/>
                <w:sz w:val="18"/>
                <w:lang w:eastAsia="en-GB"/>
              </w:rPr>
              <w:t>ung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Left Arm</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71</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66</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69</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Liposarcoma shoulder with brachial plexus invasion</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Arm</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58</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w:t>
            </w:r>
            <w:r w:rsidRPr="008A54DD">
              <w:rPr>
                <w:rFonts w:ascii="Calibri" w:eastAsia="Times New Roman" w:hAnsi="Calibri" w:cs="Times New Roman"/>
                <w:color w:val="000000"/>
                <w:sz w:val="18"/>
                <w:lang w:eastAsia="en-GB"/>
              </w:rPr>
              <w:t>ung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Arm</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69</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w:t>
            </w:r>
            <w:r w:rsidRPr="008A54DD">
              <w:rPr>
                <w:rFonts w:ascii="Calibri" w:eastAsia="Times New Roman" w:hAnsi="Calibri" w:cs="Times New Roman"/>
                <w:color w:val="000000"/>
                <w:sz w:val="18"/>
                <w:lang w:eastAsia="en-GB"/>
              </w:rPr>
              <w:t>ung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69</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Adenocarcinoma Rectum (metastatic)</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Right chest </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4</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76</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sz w:val="18"/>
                <w:lang w:eastAsia="en-GB"/>
              </w:rPr>
            </w:pPr>
            <w:r w:rsidRPr="008A54DD">
              <w:rPr>
                <w:rFonts w:ascii="Calibri" w:eastAsia="Times New Roman" w:hAnsi="Calibri" w:cs="Times New Roman"/>
                <w:sz w:val="18"/>
                <w:lang w:eastAsia="en-GB"/>
              </w:rPr>
              <w:t>Right chest</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64</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70</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Very 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73</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Slightly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55</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9</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75</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58</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Rectal cancer with sacral plexus invasion</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Leg</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69</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Prostate cancer with sacral plexus invasion</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Leg</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55</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w:t>
            </w:r>
            <w:r w:rsidRPr="008A54DD">
              <w:rPr>
                <w:rFonts w:ascii="Calibri" w:eastAsia="Times New Roman" w:hAnsi="Calibri" w:cs="Times New Roman"/>
                <w:color w:val="000000"/>
                <w:sz w:val="18"/>
                <w:lang w:eastAsia="en-GB"/>
              </w:rPr>
              <w:t>ung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66</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9</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6</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79</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Metastatic Rectal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9</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Slightly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73</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w:t>
            </w:r>
            <w:r w:rsidRPr="008A54DD">
              <w:rPr>
                <w:rFonts w:ascii="Calibri" w:eastAsia="Times New Roman" w:hAnsi="Calibri" w:cs="Times New Roman"/>
                <w:color w:val="000000"/>
                <w:sz w:val="18"/>
                <w:lang w:eastAsia="en-GB"/>
              </w:rPr>
              <w:t>ung cancer</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9</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Slightly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75</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Mesothelioma</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Left chest</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8</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Slightly better</w:t>
            </w:r>
          </w:p>
        </w:tc>
      </w:tr>
      <w:tr w:rsidR="00656021" w:rsidRPr="009A7E82" w:rsidTr="00092D2E">
        <w:trPr>
          <w:trHeight w:val="270"/>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70</w:t>
            </w:r>
          </w:p>
        </w:tc>
        <w:tc>
          <w:tcPr>
            <w:tcW w:w="88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Female</w:t>
            </w:r>
          </w:p>
        </w:tc>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Breast Cancer with axillary metastasis to brachial plexus</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Right Arm</w:t>
            </w:r>
          </w:p>
        </w:tc>
        <w:tc>
          <w:tcPr>
            <w:tcW w:w="987"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8" w:type="dxa"/>
            <w:tcBorders>
              <w:top w:val="nil"/>
              <w:left w:val="nil"/>
              <w:bottom w:val="single" w:sz="4" w:space="0" w:color="auto"/>
              <w:right w:val="single" w:sz="8"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w:t>
            </w:r>
          </w:p>
        </w:tc>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100%</w:t>
            </w:r>
          </w:p>
        </w:tc>
        <w:tc>
          <w:tcPr>
            <w:tcW w:w="1690" w:type="dxa"/>
            <w:tcBorders>
              <w:top w:val="nil"/>
              <w:left w:val="nil"/>
              <w:bottom w:val="single" w:sz="4" w:space="0" w:color="auto"/>
              <w:right w:val="single" w:sz="4" w:space="0" w:color="auto"/>
            </w:tcBorders>
            <w:shd w:val="clear" w:color="auto" w:fill="auto"/>
            <w:noWrap/>
            <w:vAlign w:val="bottom"/>
            <w:hideMark/>
          </w:tcPr>
          <w:p w:rsidR="00656021" w:rsidRPr="008A54DD" w:rsidRDefault="00656021" w:rsidP="00092D2E">
            <w:pPr>
              <w:spacing w:after="0" w:line="240" w:lineRule="auto"/>
              <w:jc w:val="center"/>
              <w:rPr>
                <w:rFonts w:ascii="Calibri" w:eastAsia="Times New Roman" w:hAnsi="Calibri" w:cs="Times New Roman"/>
                <w:color w:val="000000"/>
                <w:sz w:val="18"/>
                <w:lang w:eastAsia="en-GB"/>
              </w:rPr>
            </w:pPr>
            <w:r w:rsidRPr="008A54DD">
              <w:rPr>
                <w:rFonts w:ascii="Calibri" w:eastAsia="Times New Roman" w:hAnsi="Calibri" w:cs="Times New Roman"/>
                <w:color w:val="000000"/>
                <w:sz w:val="18"/>
                <w:lang w:eastAsia="en-GB"/>
              </w:rPr>
              <w:t>Much better</w:t>
            </w:r>
          </w:p>
        </w:tc>
      </w:tr>
    </w:tbl>
    <w:p w:rsidR="00656021" w:rsidRDefault="00656021" w:rsidP="00656021">
      <w:pPr>
        <w:rPr>
          <w:b/>
          <w:u w:val="single"/>
        </w:rPr>
      </w:pPr>
    </w:p>
    <w:p w:rsidR="00656021" w:rsidRPr="00C07BDC" w:rsidRDefault="00656021" w:rsidP="00656021">
      <w:pPr>
        <w:rPr>
          <w:rFonts w:ascii="Times New Roman" w:hAnsi="Times New Roman" w:cs="Times New Roman"/>
          <w:sz w:val="24"/>
        </w:rPr>
      </w:pPr>
      <w:r w:rsidRPr="00C07BDC">
        <w:rPr>
          <w:rFonts w:ascii="Times New Roman" w:hAnsi="Times New Roman" w:cs="Times New Roman"/>
          <w:sz w:val="24"/>
        </w:rPr>
        <w:t>Table 1: Baseline demographic data and post PCC outcomes at time of discharge</w:t>
      </w:r>
    </w:p>
    <w:p w:rsidR="00B607B0" w:rsidRDefault="00B607B0" w:rsidP="00303B75">
      <w:pPr>
        <w:spacing w:line="360" w:lineRule="auto"/>
        <w:jc w:val="both"/>
        <w:rPr>
          <w:rFonts w:ascii="Times New Roman" w:hAnsi="Times New Roman" w:cs="Times New Roman"/>
          <w:b/>
          <w:sz w:val="24"/>
          <w:szCs w:val="24"/>
          <w:lang w:val="en-GB"/>
        </w:rPr>
      </w:pPr>
    </w:p>
    <w:p w:rsidR="00BC5F8B" w:rsidRPr="00573F66" w:rsidRDefault="00BC5F8B" w:rsidP="00303B75">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lastRenderedPageBreak/>
        <w:t>Pain</w:t>
      </w:r>
      <w:r w:rsidR="009B4FC7">
        <w:rPr>
          <w:rFonts w:ascii="Times New Roman" w:hAnsi="Times New Roman" w:cs="Times New Roman"/>
          <w:b/>
          <w:sz w:val="24"/>
          <w:szCs w:val="24"/>
          <w:lang w:val="en-GB"/>
        </w:rPr>
        <w:t xml:space="preserve"> Scores</w:t>
      </w:r>
    </w:p>
    <w:p w:rsidR="00DF2F2B" w:rsidRDefault="00DF2F2B" w:rsidP="000B001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8A54DD">
        <w:rPr>
          <w:rFonts w:ascii="Times New Roman" w:hAnsi="Times New Roman" w:cs="Times New Roman"/>
          <w:sz w:val="24"/>
          <w:szCs w:val="24"/>
          <w:lang w:val="en-GB"/>
        </w:rPr>
        <w:t>reakthrough and background pain</w:t>
      </w:r>
      <w:r>
        <w:rPr>
          <w:rFonts w:ascii="Times New Roman" w:hAnsi="Times New Roman" w:cs="Times New Roman"/>
          <w:sz w:val="24"/>
          <w:szCs w:val="24"/>
          <w:lang w:val="en-GB"/>
        </w:rPr>
        <w:t xml:space="preserve"> scores pre-procedure, at discharge post procedure and at 4 weeks</w:t>
      </w:r>
      <w:r w:rsidR="00CA257F">
        <w:rPr>
          <w:rFonts w:ascii="Times New Roman" w:hAnsi="Times New Roman" w:cs="Times New Roman"/>
          <w:sz w:val="24"/>
          <w:szCs w:val="24"/>
          <w:lang w:val="en-GB"/>
        </w:rPr>
        <w:t xml:space="preserve"> are shown in </w:t>
      </w:r>
      <w:r w:rsidR="002E0465">
        <w:rPr>
          <w:rFonts w:ascii="Times New Roman" w:hAnsi="Times New Roman" w:cs="Times New Roman"/>
          <w:sz w:val="24"/>
          <w:szCs w:val="24"/>
          <w:lang w:val="en-GB"/>
        </w:rPr>
        <w:t>F</w:t>
      </w:r>
      <w:r w:rsidR="00CA257F">
        <w:rPr>
          <w:rFonts w:ascii="Times New Roman" w:hAnsi="Times New Roman" w:cs="Times New Roman"/>
          <w:sz w:val="24"/>
          <w:szCs w:val="24"/>
          <w:lang w:val="en-GB"/>
        </w:rPr>
        <w:t xml:space="preserve">igure </w:t>
      </w:r>
      <w:r w:rsidR="00C353D4">
        <w:rPr>
          <w:rFonts w:ascii="Times New Roman" w:hAnsi="Times New Roman" w:cs="Times New Roman"/>
          <w:sz w:val="24"/>
          <w:szCs w:val="24"/>
          <w:lang w:val="en-GB"/>
        </w:rPr>
        <w:t>1</w:t>
      </w:r>
      <w:r w:rsidR="00CE6C06">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6F2815" w:rsidRPr="00573F66">
        <w:rPr>
          <w:rFonts w:ascii="Times New Roman" w:hAnsi="Times New Roman" w:cs="Times New Roman"/>
          <w:sz w:val="24"/>
          <w:szCs w:val="24"/>
          <w:lang w:val="en-GB"/>
        </w:rPr>
        <w:t>he median of the percentage change in</w:t>
      </w:r>
      <w:r>
        <w:rPr>
          <w:rFonts w:ascii="Times New Roman" w:hAnsi="Times New Roman" w:cs="Times New Roman"/>
          <w:sz w:val="24"/>
          <w:szCs w:val="24"/>
          <w:lang w:val="en-GB"/>
        </w:rPr>
        <w:t xml:space="preserve"> breakthrough</w:t>
      </w:r>
      <w:r w:rsidR="006F2815" w:rsidRPr="00573F66">
        <w:rPr>
          <w:rFonts w:ascii="Times New Roman" w:hAnsi="Times New Roman" w:cs="Times New Roman"/>
          <w:sz w:val="24"/>
          <w:szCs w:val="24"/>
          <w:lang w:val="en-GB"/>
        </w:rPr>
        <w:t xml:space="preserve"> pain score was 100%. Similar effect size</w:t>
      </w:r>
      <w:r w:rsidR="00C353D4">
        <w:rPr>
          <w:rFonts w:ascii="Times New Roman" w:hAnsi="Times New Roman" w:cs="Times New Roman"/>
          <w:sz w:val="24"/>
          <w:szCs w:val="24"/>
          <w:lang w:val="en-GB"/>
        </w:rPr>
        <w:t>s were</w:t>
      </w:r>
      <w:r w:rsidR="006F2815" w:rsidRPr="00573F66">
        <w:rPr>
          <w:rFonts w:ascii="Times New Roman" w:hAnsi="Times New Roman" w:cs="Times New Roman"/>
          <w:sz w:val="24"/>
          <w:szCs w:val="24"/>
          <w:lang w:val="en-GB"/>
        </w:rPr>
        <w:t xml:space="preserve"> seen </w:t>
      </w:r>
      <w:r w:rsidR="00C353D4">
        <w:rPr>
          <w:rFonts w:ascii="Times New Roman" w:hAnsi="Times New Roman" w:cs="Times New Roman"/>
          <w:sz w:val="24"/>
          <w:szCs w:val="24"/>
          <w:lang w:val="en-GB"/>
        </w:rPr>
        <w:t>relating to</w:t>
      </w:r>
      <w:r w:rsidR="006F2815" w:rsidRPr="00573F66">
        <w:rPr>
          <w:rFonts w:ascii="Times New Roman" w:hAnsi="Times New Roman" w:cs="Times New Roman"/>
          <w:sz w:val="24"/>
          <w:szCs w:val="24"/>
          <w:lang w:val="en-GB"/>
        </w:rPr>
        <w:t xml:space="preserve"> background pain </w:t>
      </w:r>
      <w:r w:rsidR="00403CDD">
        <w:rPr>
          <w:rFonts w:ascii="Times New Roman" w:hAnsi="Times New Roman" w:cs="Times New Roman"/>
          <w:sz w:val="24"/>
          <w:szCs w:val="24"/>
          <w:lang w:val="en-GB"/>
        </w:rPr>
        <w:t xml:space="preserve">both </w:t>
      </w:r>
      <w:r w:rsidR="006F2815" w:rsidRPr="00573F66">
        <w:rPr>
          <w:rFonts w:ascii="Times New Roman" w:hAnsi="Times New Roman" w:cs="Times New Roman"/>
          <w:sz w:val="24"/>
          <w:szCs w:val="24"/>
          <w:lang w:val="en-GB"/>
        </w:rPr>
        <w:t xml:space="preserve">at discharge, and at four weeks. The average percentage </w:t>
      </w:r>
      <w:r w:rsidR="00FB3E8B">
        <w:rPr>
          <w:rFonts w:ascii="Times New Roman" w:hAnsi="Times New Roman" w:cs="Times New Roman"/>
          <w:sz w:val="24"/>
          <w:szCs w:val="24"/>
          <w:lang w:val="en-GB"/>
        </w:rPr>
        <w:t xml:space="preserve">reduction </w:t>
      </w:r>
      <w:r w:rsidR="006F2815" w:rsidRPr="00573F66">
        <w:rPr>
          <w:rFonts w:ascii="Times New Roman" w:hAnsi="Times New Roman" w:cs="Times New Roman"/>
          <w:sz w:val="24"/>
          <w:szCs w:val="24"/>
          <w:lang w:val="en-GB"/>
        </w:rPr>
        <w:t>in breakthrough pain and background pain at discharge was 98% and 98.</w:t>
      </w:r>
      <w:r w:rsidR="00403CDD">
        <w:rPr>
          <w:rFonts w:ascii="Times New Roman" w:hAnsi="Times New Roman" w:cs="Times New Roman"/>
          <w:sz w:val="24"/>
          <w:szCs w:val="24"/>
          <w:lang w:val="en-GB"/>
        </w:rPr>
        <w:t>9</w:t>
      </w:r>
      <w:r w:rsidR="006F2815" w:rsidRPr="00573F66">
        <w:rPr>
          <w:rFonts w:ascii="Times New Roman" w:hAnsi="Times New Roman" w:cs="Times New Roman"/>
          <w:sz w:val="24"/>
          <w:szCs w:val="24"/>
          <w:lang w:val="en-GB"/>
        </w:rPr>
        <w:t>%</w:t>
      </w:r>
      <w:r w:rsidR="00A7135E">
        <w:rPr>
          <w:rFonts w:ascii="Times New Roman" w:hAnsi="Times New Roman" w:cs="Times New Roman"/>
          <w:sz w:val="24"/>
          <w:szCs w:val="24"/>
          <w:lang w:val="en-GB"/>
        </w:rPr>
        <w:t>. At</w:t>
      </w:r>
      <w:r w:rsidR="00403CDD">
        <w:rPr>
          <w:rFonts w:ascii="Times New Roman" w:hAnsi="Times New Roman" w:cs="Times New Roman"/>
          <w:sz w:val="24"/>
          <w:szCs w:val="24"/>
          <w:lang w:val="en-GB"/>
        </w:rPr>
        <w:t xml:space="preserve"> 4 weeks follow up it was</w:t>
      </w:r>
      <w:r w:rsidR="006F2815" w:rsidRPr="00573F66">
        <w:rPr>
          <w:rFonts w:ascii="Times New Roman" w:hAnsi="Times New Roman" w:cs="Times New Roman"/>
          <w:sz w:val="24"/>
          <w:szCs w:val="24"/>
          <w:lang w:val="en-GB"/>
        </w:rPr>
        <w:t xml:space="preserve"> 83.1% and 86.4%</w:t>
      </w:r>
      <w:r w:rsidR="00403CDD">
        <w:rPr>
          <w:rFonts w:ascii="Times New Roman" w:hAnsi="Times New Roman" w:cs="Times New Roman"/>
          <w:sz w:val="24"/>
          <w:szCs w:val="24"/>
          <w:lang w:val="en-GB"/>
        </w:rPr>
        <w:t xml:space="preserve"> respectively</w:t>
      </w:r>
      <w:r w:rsidR="00A74098">
        <w:rPr>
          <w:rFonts w:ascii="Times New Roman" w:hAnsi="Times New Roman" w:cs="Times New Roman"/>
          <w:sz w:val="24"/>
          <w:szCs w:val="24"/>
          <w:lang w:val="en-GB"/>
        </w:rPr>
        <w:t xml:space="preserve"> </w:t>
      </w:r>
      <w:r w:rsidR="006F2815">
        <w:rPr>
          <w:rFonts w:ascii="Times New Roman" w:hAnsi="Times New Roman" w:cs="Times New Roman"/>
          <w:sz w:val="24"/>
          <w:szCs w:val="24"/>
          <w:lang w:val="en-GB"/>
        </w:rPr>
        <w:t>(</w:t>
      </w:r>
      <w:r w:rsidR="00C353D4">
        <w:rPr>
          <w:rFonts w:ascii="Times New Roman" w:hAnsi="Times New Roman" w:cs="Times New Roman"/>
          <w:sz w:val="24"/>
          <w:szCs w:val="24"/>
          <w:lang w:val="en-GB"/>
        </w:rPr>
        <w:t>F</w:t>
      </w:r>
      <w:r w:rsidR="00CA257F">
        <w:rPr>
          <w:rFonts w:ascii="Times New Roman" w:hAnsi="Times New Roman" w:cs="Times New Roman"/>
          <w:sz w:val="24"/>
          <w:szCs w:val="24"/>
          <w:lang w:val="en-GB"/>
        </w:rPr>
        <w:t xml:space="preserve">igure </w:t>
      </w:r>
      <w:r w:rsidR="00C353D4">
        <w:rPr>
          <w:rFonts w:ascii="Times New Roman" w:hAnsi="Times New Roman" w:cs="Times New Roman"/>
          <w:sz w:val="24"/>
          <w:szCs w:val="24"/>
          <w:lang w:val="en-GB"/>
        </w:rPr>
        <w:t>1</w:t>
      </w:r>
      <w:r w:rsidR="008A54DD">
        <w:rPr>
          <w:rFonts w:ascii="Times New Roman" w:hAnsi="Times New Roman" w:cs="Times New Roman"/>
          <w:sz w:val="24"/>
          <w:szCs w:val="24"/>
          <w:lang w:val="en-GB"/>
        </w:rPr>
        <w:t>)</w:t>
      </w:r>
      <w:r w:rsidR="006F2815" w:rsidRPr="00573F66">
        <w:rPr>
          <w:rFonts w:ascii="Times New Roman" w:hAnsi="Times New Roman" w:cs="Times New Roman"/>
          <w:sz w:val="24"/>
          <w:szCs w:val="24"/>
          <w:lang w:val="en-GB"/>
        </w:rPr>
        <w:t xml:space="preserve">. </w:t>
      </w:r>
      <w:r w:rsidR="00BD0C87">
        <w:rPr>
          <w:rFonts w:ascii="Times New Roman" w:hAnsi="Times New Roman" w:cs="Times New Roman"/>
          <w:sz w:val="24"/>
          <w:szCs w:val="24"/>
          <w:lang w:val="en-GB"/>
        </w:rPr>
        <w:t>There were no patients in our cohort who did not re</w:t>
      </w:r>
      <w:r>
        <w:rPr>
          <w:rFonts w:ascii="Times New Roman" w:hAnsi="Times New Roman" w:cs="Times New Roman"/>
          <w:sz w:val="24"/>
          <w:szCs w:val="24"/>
          <w:lang w:val="en-GB"/>
        </w:rPr>
        <w:t>port significant relief of</w:t>
      </w:r>
      <w:r w:rsidR="00BD0C87">
        <w:rPr>
          <w:rFonts w:ascii="Times New Roman" w:hAnsi="Times New Roman" w:cs="Times New Roman"/>
          <w:sz w:val="24"/>
          <w:szCs w:val="24"/>
          <w:lang w:val="en-GB"/>
        </w:rPr>
        <w:t xml:space="preserve"> the pain for which PCC was offered.</w:t>
      </w:r>
      <w:r>
        <w:rPr>
          <w:rFonts w:ascii="Times New Roman" w:hAnsi="Times New Roman" w:cs="Times New Roman"/>
          <w:sz w:val="24"/>
          <w:szCs w:val="24"/>
          <w:lang w:val="en-GB"/>
        </w:rPr>
        <w:t xml:space="preserve"> There is</w:t>
      </w:r>
      <w:r w:rsidR="00B607B0">
        <w:rPr>
          <w:rFonts w:ascii="Times New Roman" w:hAnsi="Times New Roman" w:cs="Times New Roman"/>
          <w:sz w:val="24"/>
          <w:szCs w:val="24"/>
          <w:lang w:val="en-GB"/>
        </w:rPr>
        <w:t xml:space="preserve"> data for 1</w:t>
      </w:r>
      <w:r w:rsidR="009D1452">
        <w:rPr>
          <w:rFonts w:ascii="Times New Roman" w:hAnsi="Times New Roman" w:cs="Times New Roman"/>
          <w:sz w:val="24"/>
          <w:szCs w:val="24"/>
          <w:lang w:val="en-GB"/>
        </w:rPr>
        <w:t>6</w:t>
      </w:r>
      <w:r w:rsidR="00B607B0">
        <w:rPr>
          <w:rFonts w:ascii="Times New Roman" w:hAnsi="Times New Roman" w:cs="Times New Roman"/>
          <w:sz w:val="24"/>
          <w:szCs w:val="24"/>
          <w:lang w:val="en-GB"/>
        </w:rPr>
        <w:t xml:space="preserve"> patients at four weeks due to loss</w:t>
      </w:r>
      <w:r>
        <w:rPr>
          <w:rFonts w:ascii="Times New Roman" w:hAnsi="Times New Roman" w:cs="Times New Roman"/>
          <w:sz w:val="24"/>
          <w:szCs w:val="24"/>
          <w:lang w:val="en-GB"/>
        </w:rPr>
        <w:t xml:space="preserve"> of </w:t>
      </w:r>
      <w:r w:rsidR="009D1452">
        <w:rPr>
          <w:rFonts w:ascii="Times New Roman" w:hAnsi="Times New Roman" w:cs="Times New Roman"/>
          <w:sz w:val="24"/>
          <w:szCs w:val="24"/>
          <w:lang w:val="en-GB"/>
        </w:rPr>
        <w:t>9</w:t>
      </w:r>
      <w:r>
        <w:rPr>
          <w:rFonts w:ascii="Times New Roman" w:hAnsi="Times New Roman" w:cs="Times New Roman"/>
          <w:sz w:val="24"/>
          <w:szCs w:val="24"/>
          <w:lang w:val="en-GB"/>
        </w:rPr>
        <w:t xml:space="preserve"> patients</w:t>
      </w:r>
      <w:r w:rsidR="00B607B0">
        <w:rPr>
          <w:rFonts w:ascii="Times New Roman" w:hAnsi="Times New Roman" w:cs="Times New Roman"/>
          <w:sz w:val="24"/>
          <w:szCs w:val="24"/>
          <w:lang w:val="en-GB"/>
        </w:rPr>
        <w:t xml:space="preserve"> to follow </w:t>
      </w:r>
      <w:r>
        <w:rPr>
          <w:rFonts w:ascii="Times New Roman" w:hAnsi="Times New Roman" w:cs="Times New Roman"/>
          <w:sz w:val="24"/>
          <w:szCs w:val="24"/>
          <w:lang w:val="en-GB"/>
        </w:rPr>
        <w:t>up (5 died</w:t>
      </w:r>
      <w:r w:rsidR="00B607B0">
        <w:rPr>
          <w:rFonts w:ascii="Times New Roman" w:hAnsi="Times New Roman" w:cs="Times New Roman"/>
          <w:sz w:val="24"/>
          <w:szCs w:val="24"/>
          <w:lang w:val="en-GB"/>
        </w:rPr>
        <w:t xml:space="preserve"> and 3 could not be contacted</w:t>
      </w:r>
      <w:r w:rsidR="009D1452">
        <w:rPr>
          <w:rFonts w:ascii="Times New Roman" w:hAnsi="Times New Roman" w:cs="Times New Roman"/>
          <w:sz w:val="24"/>
          <w:szCs w:val="24"/>
          <w:lang w:val="en-GB"/>
        </w:rPr>
        <w:t xml:space="preserve"> and 1 did not provide a pain score</w:t>
      </w:r>
      <w:r w:rsidR="00B607B0">
        <w:rPr>
          <w:rFonts w:ascii="Times New Roman" w:hAnsi="Times New Roman" w:cs="Times New Roman"/>
          <w:sz w:val="24"/>
          <w:szCs w:val="24"/>
          <w:lang w:val="en-GB"/>
        </w:rPr>
        <w:t>).</w:t>
      </w:r>
    </w:p>
    <w:p w:rsidR="000C2180" w:rsidRPr="00573F66" w:rsidRDefault="009B4FC7" w:rsidP="000C2180">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Impact on a</w:t>
      </w:r>
      <w:r w:rsidR="000C2180" w:rsidRPr="00573F66">
        <w:rPr>
          <w:rFonts w:ascii="Times New Roman" w:hAnsi="Times New Roman" w:cs="Times New Roman"/>
          <w:b/>
          <w:sz w:val="24"/>
          <w:szCs w:val="24"/>
          <w:lang w:val="en-GB"/>
        </w:rPr>
        <w:t>nalgesi</w:t>
      </w:r>
      <w:r>
        <w:rPr>
          <w:rFonts w:ascii="Times New Roman" w:hAnsi="Times New Roman" w:cs="Times New Roman"/>
          <w:b/>
          <w:sz w:val="24"/>
          <w:szCs w:val="24"/>
          <w:lang w:val="en-GB"/>
        </w:rPr>
        <w:t>cs</w:t>
      </w:r>
      <w:r w:rsidR="009477EE">
        <w:rPr>
          <w:rFonts w:ascii="Times New Roman" w:hAnsi="Times New Roman" w:cs="Times New Roman"/>
          <w:b/>
          <w:sz w:val="24"/>
          <w:szCs w:val="24"/>
          <w:lang w:val="en-GB"/>
        </w:rPr>
        <w:t xml:space="preserve"> </w:t>
      </w:r>
      <w:r w:rsidR="00CB20D7">
        <w:rPr>
          <w:rFonts w:ascii="Times New Roman" w:hAnsi="Times New Roman" w:cs="Times New Roman"/>
          <w:b/>
          <w:sz w:val="24"/>
          <w:szCs w:val="24"/>
          <w:lang w:val="en-GB"/>
        </w:rPr>
        <w:t>consumption</w:t>
      </w:r>
      <w:r w:rsidR="00483E1A">
        <w:rPr>
          <w:rFonts w:ascii="Times New Roman" w:hAnsi="Times New Roman" w:cs="Times New Roman"/>
          <w:b/>
          <w:sz w:val="24"/>
          <w:szCs w:val="24"/>
          <w:lang w:val="en-GB"/>
        </w:rPr>
        <w:t xml:space="preserve"> and side effects</w:t>
      </w:r>
    </w:p>
    <w:p w:rsidR="00DF2F2B" w:rsidRPr="00527149" w:rsidRDefault="00CA257F" w:rsidP="000B001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None of the patients reported an increase in analgesic use.</w:t>
      </w:r>
      <w:r w:rsidR="000C2180" w:rsidRPr="00573F66">
        <w:rPr>
          <w:rFonts w:ascii="Times New Roman" w:hAnsi="Times New Roman" w:cs="Times New Roman"/>
          <w:sz w:val="24"/>
          <w:szCs w:val="24"/>
          <w:lang w:val="en-GB"/>
        </w:rPr>
        <w:t>20</w:t>
      </w:r>
      <w:r>
        <w:rPr>
          <w:rFonts w:ascii="Times New Roman" w:hAnsi="Times New Roman" w:cs="Times New Roman"/>
          <w:sz w:val="24"/>
          <w:szCs w:val="24"/>
          <w:lang w:val="en-GB"/>
        </w:rPr>
        <w:t xml:space="preserve"> of</w:t>
      </w:r>
      <w:r w:rsidR="00DF2F2B">
        <w:rPr>
          <w:rFonts w:ascii="Times New Roman" w:hAnsi="Times New Roman" w:cs="Times New Roman"/>
          <w:sz w:val="24"/>
          <w:szCs w:val="24"/>
          <w:lang w:val="en-GB"/>
        </w:rPr>
        <w:t xml:space="preserve"> the </w:t>
      </w:r>
      <w:r w:rsidR="00CE6C06">
        <w:rPr>
          <w:rFonts w:ascii="Times New Roman" w:hAnsi="Times New Roman" w:cs="Times New Roman"/>
          <w:sz w:val="24"/>
          <w:szCs w:val="24"/>
          <w:lang w:val="en-GB"/>
        </w:rPr>
        <w:t>25</w:t>
      </w:r>
      <w:r w:rsidR="000C2180" w:rsidRPr="00573F66">
        <w:rPr>
          <w:rFonts w:ascii="Times New Roman" w:hAnsi="Times New Roman" w:cs="Times New Roman"/>
          <w:sz w:val="24"/>
          <w:szCs w:val="24"/>
          <w:lang w:val="en-GB"/>
        </w:rPr>
        <w:t xml:space="preserve"> patients (80%) were able to reduce </w:t>
      </w:r>
      <w:r w:rsidR="00BD0C87">
        <w:rPr>
          <w:rFonts w:ascii="Times New Roman" w:hAnsi="Times New Roman" w:cs="Times New Roman"/>
          <w:sz w:val="24"/>
          <w:szCs w:val="24"/>
          <w:lang w:val="en-GB"/>
        </w:rPr>
        <w:t xml:space="preserve">oral </w:t>
      </w:r>
      <w:r w:rsidR="00CE6C06">
        <w:rPr>
          <w:rFonts w:ascii="Times New Roman" w:hAnsi="Times New Roman" w:cs="Times New Roman"/>
          <w:sz w:val="24"/>
          <w:szCs w:val="24"/>
          <w:lang w:val="en-GB"/>
        </w:rPr>
        <w:t>morphine equivalent dose</w:t>
      </w:r>
      <w:r w:rsidR="00A74098">
        <w:rPr>
          <w:rFonts w:ascii="Times New Roman" w:hAnsi="Times New Roman" w:cs="Times New Roman"/>
          <w:sz w:val="24"/>
          <w:szCs w:val="24"/>
          <w:lang w:val="en-GB"/>
        </w:rPr>
        <w:t xml:space="preserve"> </w:t>
      </w:r>
      <w:r w:rsidR="000C2180" w:rsidRPr="00573F66">
        <w:rPr>
          <w:rFonts w:ascii="Times New Roman" w:hAnsi="Times New Roman" w:cs="Times New Roman"/>
          <w:sz w:val="24"/>
          <w:szCs w:val="24"/>
          <w:lang w:val="en-GB"/>
        </w:rPr>
        <w:t>by more than 40%</w:t>
      </w:r>
      <w:r w:rsidR="007E33AC">
        <w:rPr>
          <w:rFonts w:ascii="Times New Roman" w:hAnsi="Times New Roman" w:cs="Times New Roman"/>
          <w:sz w:val="24"/>
          <w:szCs w:val="24"/>
          <w:lang w:val="en-GB"/>
        </w:rPr>
        <w:t xml:space="preserve"> at discharge</w:t>
      </w:r>
      <w:r w:rsidR="009477EE">
        <w:rPr>
          <w:rFonts w:ascii="Times New Roman" w:hAnsi="Times New Roman" w:cs="Times New Roman"/>
          <w:sz w:val="24"/>
          <w:szCs w:val="24"/>
          <w:lang w:val="en-GB"/>
        </w:rPr>
        <w:t xml:space="preserve"> </w:t>
      </w:r>
      <w:r w:rsidR="00CE6C06">
        <w:rPr>
          <w:rFonts w:ascii="Times New Roman" w:hAnsi="Times New Roman" w:cs="Times New Roman"/>
          <w:sz w:val="24"/>
          <w:szCs w:val="24"/>
          <w:lang w:val="en-GB"/>
        </w:rPr>
        <w:t>(Figure</w:t>
      </w:r>
      <w:r w:rsidR="0040115D">
        <w:rPr>
          <w:rFonts w:ascii="Times New Roman" w:hAnsi="Times New Roman" w:cs="Times New Roman"/>
          <w:sz w:val="24"/>
          <w:szCs w:val="24"/>
          <w:lang w:val="en-GB"/>
        </w:rPr>
        <w:t>2</w:t>
      </w:r>
      <w:r w:rsidR="00CE6C06">
        <w:rPr>
          <w:rFonts w:ascii="Times New Roman" w:hAnsi="Times New Roman" w:cs="Times New Roman"/>
          <w:sz w:val="24"/>
          <w:szCs w:val="24"/>
          <w:lang w:val="en-GB"/>
        </w:rPr>
        <w:t xml:space="preserve">). </w:t>
      </w:r>
      <w:r w:rsidR="00A32FAB">
        <w:rPr>
          <w:rFonts w:ascii="Times New Roman" w:hAnsi="Times New Roman" w:cs="Times New Roman"/>
          <w:sz w:val="24"/>
          <w:szCs w:val="24"/>
          <w:lang w:val="en-GB"/>
        </w:rPr>
        <w:t>The mean o</w:t>
      </w:r>
      <w:r w:rsidR="00483E1A">
        <w:rPr>
          <w:rFonts w:ascii="Times New Roman" w:hAnsi="Times New Roman" w:cs="Times New Roman"/>
          <w:sz w:val="24"/>
          <w:szCs w:val="24"/>
          <w:lang w:val="en-GB"/>
        </w:rPr>
        <w:t>ral morphine equivalent do</w:t>
      </w:r>
      <w:r w:rsidR="00A32FAB">
        <w:rPr>
          <w:rFonts w:ascii="Times New Roman" w:hAnsi="Times New Roman" w:cs="Times New Roman"/>
          <w:sz w:val="24"/>
          <w:szCs w:val="24"/>
          <w:lang w:val="en-GB"/>
        </w:rPr>
        <w:t>se</w:t>
      </w:r>
      <w:r w:rsidR="009477EE">
        <w:rPr>
          <w:rFonts w:ascii="Times New Roman" w:hAnsi="Times New Roman" w:cs="Times New Roman"/>
          <w:sz w:val="24"/>
          <w:szCs w:val="24"/>
          <w:lang w:val="en-GB"/>
        </w:rPr>
        <w:t xml:space="preserve"> </w:t>
      </w:r>
      <w:r w:rsidR="00483E1A">
        <w:rPr>
          <w:rFonts w:ascii="Times New Roman" w:hAnsi="Times New Roman" w:cs="Times New Roman"/>
          <w:sz w:val="24"/>
          <w:szCs w:val="24"/>
          <w:lang w:val="en-GB"/>
        </w:rPr>
        <w:t xml:space="preserve">pre PCC was </w:t>
      </w:r>
      <w:r w:rsidR="00A32FAB">
        <w:rPr>
          <w:rFonts w:ascii="Times New Roman" w:hAnsi="Times New Roman" w:cs="Times New Roman"/>
          <w:sz w:val="24"/>
          <w:szCs w:val="24"/>
          <w:lang w:val="en-GB"/>
        </w:rPr>
        <w:t>489mg/24 hours</w:t>
      </w:r>
      <w:r w:rsidR="00483E1A">
        <w:rPr>
          <w:rFonts w:ascii="Times New Roman" w:hAnsi="Times New Roman" w:cs="Times New Roman"/>
          <w:sz w:val="24"/>
          <w:szCs w:val="24"/>
          <w:lang w:val="en-GB"/>
        </w:rPr>
        <w:t xml:space="preserve"> (range </w:t>
      </w:r>
      <w:r w:rsidR="00A32FAB">
        <w:rPr>
          <w:rFonts w:ascii="Times New Roman" w:hAnsi="Times New Roman" w:cs="Times New Roman"/>
          <w:sz w:val="24"/>
          <w:szCs w:val="24"/>
          <w:lang w:val="en-GB"/>
        </w:rPr>
        <w:t>20mg-3280mg</w:t>
      </w:r>
      <w:r w:rsidR="004D51A2">
        <w:rPr>
          <w:rFonts w:ascii="Times New Roman" w:hAnsi="Times New Roman" w:cs="Times New Roman"/>
          <w:sz w:val="24"/>
          <w:szCs w:val="24"/>
          <w:lang w:val="en-GB"/>
        </w:rPr>
        <w:t>,</w:t>
      </w:r>
      <w:r w:rsidR="00483E1A">
        <w:rPr>
          <w:rFonts w:ascii="Times New Roman" w:hAnsi="Times New Roman" w:cs="Times New Roman"/>
          <w:sz w:val="24"/>
          <w:szCs w:val="24"/>
          <w:lang w:val="en-GB"/>
        </w:rPr>
        <w:t xml:space="preserve"> median </w:t>
      </w:r>
      <w:r w:rsidR="00A32FAB">
        <w:rPr>
          <w:rFonts w:ascii="Times New Roman" w:hAnsi="Times New Roman" w:cs="Times New Roman"/>
          <w:sz w:val="24"/>
          <w:szCs w:val="24"/>
          <w:lang w:val="en-GB"/>
        </w:rPr>
        <w:t>280mg</w:t>
      </w:r>
      <w:r w:rsidR="00483E1A">
        <w:rPr>
          <w:rFonts w:ascii="Times New Roman" w:hAnsi="Times New Roman" w:cs="Times New Roman"/>
          <w:sz w:val="24"/>
          <w:szCs w:val="24"/>
          <w:lang w:val="en-GB"/>
        </w:rPr>
        <w:t>). One patient needed</w:t>
      </w:r>
      <w:r w:rsidR="00A32FAB">
        <w:rPr>
          <w:rFonts w:ascii="Times New Roman" w:hAnsi="Times New Roman" w:cs="Times New Roman"/>
          <w:sz w:val="24"/>
          <w:szCs w:val="24"/>
          <w:lang w:val="en-GB"/>
        </w:rPr>
        <w:t xml:space="preserve"> a</w:t>
      </w:r>
      <w:r w:rsidR="00483E1A">
        <w:rPr>
          <w:rFonts w:ascii="Times New Roman" w:hAnsi="Times New Roman" w:cs="Times New Roman"/>
          <w:sz w:val="24"/>
          <w:szCs w:val="24"/>
          <w:lang w:val="en-GB"/>
        </w:rPr>
        <w:t xml:space="preserve"> urinary catheter for</w:t>
      </w:r>
      <w:r w:rsidR="00A32FAB">
        <w:rPr>
          <w:rFonts w:ascii="Times New Roman" w:hAnsi="Times New Roman" w:cs="Times New Roman"/>
          <w:sz w:val="24"/>
          <w:szCs w:val="24"/>
          <w:lang w:val="en-GB"/>
        </w:rPr>
        <w:t xml:space="preserve"> a</w:t>
      </w:r>
      <w:r w:rsidR="00483E1A">
        <w:rPr>
          <w:rFonts w:ascii="Times New Roman" w:hAnsi="Times New Roman" w:cs="Times New Roman"/>
          <w:sz w:val="24"/>
          <w:szCs w:val="24"/>
          <w:lang w:val="en-GB"/>
        </w:rPr>
        <w:t xml:space="preserve"> few days post PCC; one patient suffered </w:t>
      </w:r>
      <w:r w:rsidR="00CF545A">
        <w:rPr>
          <w:rFonts w:ascii="Times New Roman" w:hAnsi="Times New Roman" w:cs="Times New Roman"/>
          <w:sz w:val="24"/>
          <w:szCs w:val="24"/>
          <w:lang w:val="en-GB"/>
        </w:rPr>
        <w:t xml:space="preserve">sinus </w:t>
      </w:r>
      <w:r w:rsidR="00483E1A">
        <w:rPr>
          <w:rFonts w:ascii="Times New Roman" w:hAnsi="Times New Roman" w:cs="Times New Roman"/>
          <w:sz w:val="24"/>
          <w:szCs w:val="24"/>
          <w:lang w:val="en-GB"/>
        </w:rPr>
        <w:t xml:space="preserve">tachycardia; one patient reported temporary weakness of </w:t>
      </w:r>
      <w:r w:rsidR="0038449B">
        <w:rPr>
          <w:rFonts w:ascii="Times New Roman" w:hAnsi="Times New Roman" w:cs="Times New Roman"/>
          <w:sz w:val="24"/>
          <w:szCs w:val="24"/>
          <w:lang w:val="en-GB"/>
        </w:rPr>
        <w:t xml:space="preserve">the </w:t>
      </w:r>
      <w:r w:rsidR="00483E1A">
        <w:rPr>
          <w:rFonts w:ascii="Times New Roman" w:hAnsi="Times New Roman" w:cs="Times New Roman"/>
          <w:sz w:val="24"/>
          <w:szCs w:val="24"/>
          <w:lang w:val="en-GB"/>
        </w:rPr>
        <w:t>left lower limb; one had</w:t>
      </w:r>
      <w:r w:rsidR="00A74098">
        <w:rPr>
          <w:rFonts w:ascii="Times New Roman" w:hAnsi="Times New Roman" w:cs="Times New Roman"/>
          <w:sz w:val="24"/>
          <w:szCs w:val="24"/>
          <w:lang w:val="en-GB"/>
        </w:rPr>
        <w:t xml:space="preserve"> </w:t>
      </w:r>
      <w:r w:rsidR="00483E1A">
        <w:rPr>
          <w:rFonts w:ascii="Times New Roman" w:hAnsi="Times New Roman" w:cs="Times New Roman"/>
          <w:sz w:val="24"/>
          <w:szCs w:val="24"/>
          <w:lang w:val="en-GB"/>
        </w:rPr>
        <w:t>low oxygen saturation</w:t>
      </w:r>
      <w:r w:rsidR="0038449B">
        <w:rPr>
          <w:rFonts w:ascii="Times New Roman" w:hAnsi="Times New Roman" w:cs="Times New Roman"/>
          <w:sz w:val="24"/>
          <w:szCs w:val="24"/>
          <w:lang w:val="en-GB"/>
        </w:rPr>
        <w:t>s</w:t>
      </w:r>
      <w:r w:rsidR="00483E1A">
        <w:rPr>
          <w:rFonts w:ascii="Times New Roman" w:hAnsi="Times New Roman" w:cs="Times New Roman"/>
          <w:sz w:val="24"/>
          <w:szCs w:val="24"/>
          <w:lang w:val="en-GB"/>
        </w:rPr>
        <w:t xml:space="preserve"> and opioid toxicity</w:t>
      </w:r>
      <w:r w:rsidR="004D51A2">
        <w:rPr>
          <w:rFonts w:ascii="Times New Roman" w:hAnsi="Times New Roman" w:cs="Times New Roman"/>
          <w:sz w:val="24"/>
          <w:szCs w:val="24"/>
          <w:lang w:val="en-GB"/>
        </w:rPr>
        <w:t xml:space="preserve"> for </w:t>
      </w:r>
      <w:r w:rsidR="00A74098">
        <w:rPr>
          <w:rFonts w:ascii="Times New Roman" w:hAnsi="Times New Roman" w:cs="Times New Roman"/>
          <w:sz w:val="24"/>
          <w:szCs w:val="24"/>
          <w:lang w:val="en-GB"/>
        </w:rPr>
        <w:t xml:space="preserve">a </w:t>
      </w:r>
      <w:r w:rsidR="004D51A2">
        <w:rPr>
          <w:rFonts w:ascii="Times New Roman" w:hAnsi="Times New Roman" w:cs="Times New Roman"/>
          <w:sz w:val="24"/>
          <w:szCs w:val="24"/>
          <w:lang w:val="en-GB"/>
        </w:rPr>
        <w:t>couple of days</w:t>
      </w:r>
      <w:r w:rsidR="005E0418">
        <w:rPr>
          <w:rFonts w:ascii="Times New Roman" w:hAnsi="Times New Roman" w:cs="Times New Roman"/>
          <w:sz w:val="24"/>
          <w:szCs w:val="24"/>
          <w:lang w:val="en-GB"/>
        </w:rPr>
        <w:t>,</w:t>
      </w:r>
      <w:r w:rsidR="00483E1A">
        <w:rPr>
          <w:rFonts w:ascii="Times New Roman" w:hAnsi="Times New Roman" w:cs="Times New Roman"/>
          <w:sz w:val="24"/>
          <w:szCs w:val="24"/>
          <w:lang w:val="en-GB"/>
        </w:rPr>
        <w:t xml:space="preserve"> and another had </w:t>
      </w:r>
      <w:r w:rsidR="004D51A2">
        <w:rPr>
          <w:rFonts w:ascii="Times New Roman" w:hAnsi="Times New Roman" w:cs="Times New Roman"/>
          <w:sz w:val="24"/>
          <w:szCs w:val="24"/>
          <w:lang w:val="en-GB"/>
        </w:rPr>
        <w:t xml:space="preserve">temporary </w:t>
      </w:r>
      <w:r w:rsidR="00483E1A">
        <w:rPr>
          <w:rFonts w:ascii="Times New Roman" w:hAnsi="Times New Roman" w:cs="Times New Roman"/>
          <w:sz w:val="24"/>
          <w:szCs w:val="24"/>
          <w:lang w:val="en-GB"/>
        </w:rPr>
        <w:t>opioid withdrawal. These side effects settled before their discharge. One patient reported mirror pain at the time of discharge.</w:t>
      </w:r>
    </w:p>
    <w:p w:rsidR="000C2180" w:rsidRPr="00573F66" w:rsidRDefault="000C2180" w:rsidP="000C2180">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t>Impact of PCC on quality of life measures</w:t>
      </w:r>
    </w:p>
    <w:p w:rsidR="00CA257F" w:rsidRDefault="00491065" w:rsidP="000B0019">
      <w:pPr>
        <w:spacing w:line="360" w:lineRule="auto"/>
        <w:jc w:val="both"/>
        <w:rPr>
          <w:rFonts w:ascii="Times New Roman" w:hAnsi="Times New Roman" w:cs="Times New Roman"/>
          <w:sz w:val="24"/>
          <w:szCs w:val="24"/>
          <w:lang w:val="en-GB"/>
        </w:rPr>
      </w:pPr>
      <w:r w:rsidRPr="00573F66">
        <w:rPr>
          <w:rFonts w:ascii="Times New Roman" w:hAnsi="Times New Roman" w:cs="Times New Roman"/>
          <w:sz w:val="24"/>
          <w:szCs w:val="24"/>
          <w:lang w:val="en-GB"/>
        </w:rPr>
        <w:t xml:space="preserve">We were </w:t>
      </w:r>
      <w:r w:rsidR="002E08B3">
        <w:rPr>
          <w:rFonts w:ascii="Times New Roman" w:hAnsi="Times New Roman" w:cs="Times New Roman"/>
          <w:sz w:val="24"/>
          <w:szCs w:val="24"/>
          <w:lang w:val="en-GB"/>
        </w:rPr>
        <w:t>un</w:t>
      </w:r>
      <w:r w:rsidRPr="00573F66">
        <w:rPr>
          <w:rFonts w:ascii="Times New Roman" w:hAnsi="Times New Roman" w:cs="Times New Roman"/>
          <w:sz w:val="24"/>
          <w:szCs w:val="24"/>
          <w:lang w:val="en-GB"/>
        </w:rPr>
        <w:t>able to convert our EQ-5D</w:t>
      </w:r>
      <w:r w:rsidR="00CE6C06">
        <w:rPr>
          <w:rFonts w:ascii="Times New Roman" w:hAnsi="Times New Roman" w:cs="Times New Roman"/>
          <w:sz w:val="24"/>
          <w:szCs w:val="24"/>
          <w:lang w:val="en-GB"/>
        </w:rPr>
        <w:t>-5L</w:t>
      </w:r>
      <w:r w:rsidR="00403CDD">
        <w:rPr>
          <w:rFonts w:ascii="Times New Roman" w:hAnsi="Times New Roman" w:cs="Times New Roman"/>
          <w:sz w:val="24"/>
          <w:szCs w:val="24"/>
          <w:lang w:val="en-GB"/>
        </w:rPr>
        <w:t xml:space="preserve">sub-category </w:t>
      </w:r>
      <w:r w:rsidRPr="00573F66">
        <w:rPr>
          <w:rFonts w:ascii="Times New Roman" w:hAnsi="Times New Roman" w:cs="Times New Roman"/>
          <w:sz w:val="24"/>
          <w:szCs w:val="24"/>
          <w:lang w:val="en-GB"/>
        </w:rPr>
        <w:t xml:space="preserve">data </w:t>
      </w:r>
      <w:r w:rsidR="008A54DD">
        <w:rPr>
          <w:rFonts w:ascii="Times New Roman" w:hAnsi="Times New Roman" w:cs="Times New Roman"/>
          <w:sz w:val="24"/>
          <w:szCs w:val="24"/>
          <w:lang w:val="en-GB"/>
        </w:rPr>
        <w:t xml:space="preserve">for anxiety and depression due </w:t>
      </w:r>
      <w:r w:rsidR="00BD0C87">
        <w:rPr>
          <w:rFonts w:ascii="Times New Roman" w:hAnsi="Times New Roman" w:cs="Times New Roman"/>
          <w:sz w:val="24"/>
          <w:szCs w:val="24"/>
          <w:lang w:val="en-GB"/>
        </w:rPr>
        <w:t xml:space="preserve">to </w:t>
      </w:r>
      <w:r w:rsidR="008A54DD">
        <w:rPr>
          <w:rFonts w:ascii="Times New Roman" w:hAnsi="Times New Roman" w:cs="Times New Roman"/>
          <w:sz w:val="24"/>
          <w:szCs w:val="24"/>
          <w:lang w:val="en-GB"/>
        </w:rPr>
        <w:t>missing data</w:t>
      </w:r>
      <w:r w:rsidR="00403CDD">
        <w:rPr>
          <w:rFonts w:ascii="Times New Roman" w:hAnsi="Times New Roman" w:cs="Times New Roman"/>
          <w:sz w:val="24"/>
          <w:szCs w:val="24"/>
          <w:lang w:val="en-GB"/>
        </w:rPr>
        <w:t xml:space="preserve"> (see methods section)</w:t>
      </w:r>
      <w:r w:rsidR="008A54DD">
        <w:rPr>
          <w:rFonts w:ascii="Times New Roman" w:hAnsi="Times New Roman" w:cs="Times New Roman"/>
          <w:sz w:val="24"/>
          <w:szCs w:val="24"/>
          <w:lang w:val="en-GB"/>
        </w:rPr>
        <w:t xml:space="preserve">. </w:t>
      </w:r>
      <w:r w:rsidR="00EF3CF4">
        <w:rPr>
          <w:rFonts w:ascii="Times New Roman" w:hAnsi="Times New Roman" w:cs="Times New Roman"/>
          <w:sz w:val="24"/>
          <w:szCs w:val="24"/>
          <w:lang w:val="en-GB"/>
        </w:rPr>
        <w:t>The EQ-5D-5L sub-category data at 4 weeks</w:t>
      </w:r>
      <w:r w:rsidR="008A54DD">
        <w:rPr>
          <w:rFonts w:ascii="Times New Roman" w:hAnsi="Times New Roman" w:cs="Times New Roman"/>
          <w:sz w:val="24"/>
          <w:szCs w:val="24"/>
          <w:lang w:val="en-GB"/>
        </w:rPr>
        <w:t xml:space="preserve"> in comparison with baseline</w:t>
      </w:r>
      <w:r w:rsidR="00EF3CF4">
        <w:rPr>
          <w:rFonts w:ascii="Times New Roman" w:hAnsi="Times New Roman" w:cs="Times New Roman"/>
          <w:sz w:val="24"/>
          <w:szCs w:val="24"/>
          <w:lang w:val="en-GB"/>
        </w:rPr>
        <w:t xml:space="preserve"> are presented in </w:t>
      </w:r>
      <w:r w:rsidR="00CA257F">
        <w:rPr>
          <w:rFonts w:ascii="Times New Roman" w:hAnsi="Times New Roman" w:cs="Times New Roman"/>
          <w:sz w:val="24"/>
          <w:szCs w:val="24"/>
          <w:lang w:val="en-GB"/>
        </w:rPr>
        <w:t xml:space="preserve">figure </w:t>
      </w:r>
      <w:r w:rsidR="00A0110B">
        <w:rPr>
          <w:rFonts w:ascii="Times New Roman" w:hAnsi="Times New Roman" w:cs="Times New Roman"/>
          <w:sz w:val="24"/>
          <w:szCs w:val="24"/>
          <w:lang w:val="en-GB"/>
        </w:rPr>
        <w:t>3</w:t>
      </w:r>
      <w:r w:rsidR="000B0019">
        <w:rPr>
          <w:rFonts w:ascii="Times New Roman" w:hAnsi="Times New Roman" w:cs="Times New Roman"/>
          <w:sz w:val="24"/>
          <w:szCs w:val="24"/>
          <w:lang w:val="en-GB"/>
        </w:rPr>
        <w:t xml:space="preserve">. </w:t>
      </w:r>
      <w:r w:rsidR="00EC3972">
        <w:rPr>
          <w:rFonts w:ascii="Times New Roman" w:hAnsi="Times New Roman" w:cs="Times New Roman"/>
          <w:sz w:val="24"/>
          <w:szCs w:val="24"/>
          <w:lang w:val="en-GB"/>
        </w:rPr>
        <w:t>Unexpectedly</w:t>
      </w:r>
      <w:r w:rsidR="00403CDD">
        <w:rPr>
          <w:rFonts w:ascii="Times New Roman" w:hAnsi="Times New Roman" w:cs="Times New Roman"/>
          <w:sz w:val="24"/>
          <w:szCs w:val="24"/>
          <w:lang w:val="en-GB"/>
        </w:rPr>
        <w:t>apart from a significant change in the pain score, there were no changes in the other three assessed sub-categories</w:t>
      </w:r>
      <w:r w:rsidR="008A54DD">
        <w:rPr>
          <w:rFonts w:ascii="Times New Roman" w:hAnsi="Times New Roman" w:cs="Times New Roman"/>
          <w:sz w:val="24"/>
          <w:szCs w:val="24"/>
          <w:lang w:val="en-GB"/>
        </w:rPr>
        <w:t xml:space="preserve">. </w:t>
      </w:r>
      <w:r w:rsidR="009D1452">
        <w:rPr>
          <w:rFonts w:ascii="Times New Roman" w:hAnsi="Times New Roman" w:cs="Times New Roman"/>
          <w:sz w:val="24"/>
          <w:szCs w:val="24"/>
          <w:lang w:val="en-GB"/>
        </w:rPr>
        <w:t>The EQ-5D-5L VAS score (0=’worst health you can imagine’, 100=’best health you can imagine’) was available for 17 patients at both baseline and 4 weeks. In these patients it changed from an average of 23 to 21</w:t>
      </w:r>
      <w:r w:rsidR="00EC6F1E">
        <w:rPr>
          <w:rFonts w:ascii="Times New Roman" w:hAnsi="Times New Roman" w:cs="Times New Roman"/>
          <w:sz w:val="24"/>
          <w:szCs w:val="24"/>
          <w:lang w:val="en-GB"/>
        </w:rPr>
        <w:t>.</w:t>
      </w:r>
    </w:p>
    <w:p w:rsidR="002E02BC" w:rsidRDefault="002E02BC" w:rsidP="00DC4E04">
      <w:pPr>
        <w:spacing w:line="360" w:lineRule="auto"/>
        <w:jc w:val="center"/>
        <w:rPr>
          <w:rFonts w:ascii="Times New Roman" w:hAnsi="Times New Roman" w:cs="Times New Roman"/>
          <w:sz w:val="24"/>
          <w:szCs w:val="24"/>
          <w:lang w:val="en-GB"/>
        </w:rPr>
      </w:pPr>
    </w:p>
    <w:p w:rsidR="002E02BC" w:rsidRDefault="002E02BC" w:rsidP="00DC4E04">
      <w:pPr>
        <w:spacing w:line="360" w:lineRule="auto"/>
        <w:jc w:val="center"/>
        <w:rPr>
          <w:rFonts w:ascii="Times New Roman" w:hAnsi="Times New Roman" w:cs="Times New Roman"/>
          <w:sz w:val="24"/>
          <w:szCs w:val="24"/>
          <w:lang w:val="en-GB"/>
        </w:rPr>
      </w:pPr>
    </w:p>
    <w:p w:rsidR="002E02BC" w:rsidRDefault="002E02BC" w:rsidP="00DC4E04">
      <w:pPr>
        <w:spacing w:line="360" w:lineRule="auto"/>
        <w:jc w:val="center"/>
        <w:rPr>
          <w:rFonts w:ascii="Times New Roman" w:hAnsi="Times New Roman" w:cs="Times New Roman"/>
          <w:sz w:val="24"/>
          <w:szCs w:val="24"/>
          <w:lang w:val="en-GB"/>
        </w:rPr>
      </w:pPr>
    </w:p>
    <w:p w:rsidR="008A54DD" w:rsidRDefault="008A54DD" w:rsidP="008A54DD">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Patient’s global impression of change post PCC</w:t>
      </w:r>
    </w:p>
    <w:p w:rsidR="00A7135E" w:rsidRDefault="00483E1A" w:rsidP="000B001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52%</w:t>
      </w:r>
      <w:r w:rsidR="00107576" w:rsidRPr="00573F66">
        <w:rPr>
          <w:rFonts w:ascii="Times New Roman" w:hAnsi="Times New Roman" w:cs="Times New Roman"/>
          <w:sz w:val="24"/>
          <w:szCs w:val="24"/>
          <w:lang w:val="en-GB"/>
        </w:rPr>
        <w:t xml:space="preserve"> of patients reported </w:t>
      </w:r>
      <w:r w:rsidR="00C07BDC">
        <w:rPr>
          <w:rFonts w:ascii="Times New Roman" w:hAnsi="Times New Roman" w:cs="Times New Roman"/>
          <w:sz w:val="24"/>
          <w:szCs w:val="24"/>
          <w:lang w:val="en-GB"/>
        </w:rPr>
        <w:t>be</w:t>
      </w:r>
      <w:r w:rsidR="00107576" w:rsidRPr="00573F66">
        <w:rPr>
          <w:rFonts w:ascii="Times New Roman" w:hAnsi="Times New Roman" w:cs="Times New Roman"/>
          <w:sz w:val="24"/>
          <w:szCs w:val="24"/>
          <w:lang w:val="en-GB"/>
        </w:rPr>
        <w:t xml:space="preserve">ing </w:t>
      </w:r>
      <w:r w:rsidR="00107576">
        <w:rPr>
          <w:rFonts w:ascii="Times New Roman" w:hAnsi="Times New Roman" w:cs="Times New Roman"/>
          <w:sz w:val="24"/>
          <w:szCs w:val="24"/>
          <w:lang w:val="en-GB"/>
        </w:rPr>
        <w:t>‘</w:t>
      </w:r>
      <w:r w:rsidR="00107576" w:rsidRPr="00573F66">
        <w:rPr>
          <w:rFonts w:ascii="Times New Roman" w:hAnsi="Times New Roman" w:cs="Times New Roman"/>
          <w:sz w:val="24"/>
          <w:szCs w:val="24"/>
          <w:lang w:val="en-GB"/>
        </w:rPr>
        <w:t>much better</w:t>
      </w:r>
      <w:r w:rsidR="00107576">
        <w:rPr>
          <w:rFonts w:ascii="Times New Roman" w:hAnsi="Times New Roman" w:cs="Times New Roman"/>
          <w:sz w:val="24"/>
          <w:szCs w:val="24"/>
          <w:lang w:val="en-GB"/>
        </w:rPr>
        <w:t xml:space="preserve">’ at </w:t>
      </w:r>
      <w:r w:rsidR="00A0110B">
        <w:rPr>
          <w:rFonts w:ascii="Times New Roman" w:hAnsi="Times New Roman" w:cs="Times New Roman"/>
          <w:sz w:val="24"/>
          <w:szCs w:val="24"/>
          <w:lang w:val="en-GB"/>
        </w:rPr>
        <w:t xml:space="preserve">discharge </w:t>
      </w:r>
      <w:r w:rsidR="00107576">
        <w:rPr>
          <w:rFonts w:ascii="Times New Roman" w:hAnsi="Times New Roman" w:cs="Times New Roman"/>
          <w:sz w:val="24"/>
          <w:szCs w:val="24"/>
          <w:lang w:val="en-GB"/>
        </w:rPr>
        <w:t>on the patients’ global impression of change scale</w:t>
      </w:r>
      <w:r w:rsidR="002E08B3">
        <w:rPr>
          <w:rFonts w:ascii="Times New Roman" w:hAnsi="Times New Roman" w:cs="Times New Roman"/>
          <w:sz w:val="24"/>
          <w:szCs w:val="24"/>
          <w:lang w:val="en-GB"/>
        </w:rPr>
        <w:t>;</w:t>
      </w:r>
      <w:r w:rsidR="00107576" w:rsidRPr="00573F66">
        <w:rPr>
          <w:rFonts w:ascii="Times New Roman" w:hAnsi="Times New Roman" w:cs="Times New Roman"/>
          <w:sz w:val="24"/>
          <w:szCs w:val="24"/>
          <w:lang w:val="en-GB"/>
        </w:rPr>
        <w:t xml:space="preserve"> 32% </w:t>
      </w:r>
      <w:r w:rsidR="00107576">
        <w:rPr>
          <w:rFonts w:ascii="Times New Roman" w:hAnsi="Times New Roman" w:cs="Times New Roman"/>
          <w:sz w:val="24"/>
          <w:szCs w:val="24"/>
          <w:lang w:val="en-GB"/>
        </w:rPr>
        <w:t xml:space="preserve">were </w:t>
      </w:r>
      <w:r w:rsidR="00107576" w:rsidRPr="00573F66">
        <w:rPr>
          <w:rFonts w:ascii="Times New Roman" w:hAnsi="Times New Roman" w:cs="Times New Roman"/>
          <w:sz w:val="24"/>
          <w:szCs w:val="24"/>
          <w:lang w:val="en-GB"/>
        </w:rPr>
        <w:t>very much better and 16% slightly better</w:t>
      </w:r>
      <w:r w:rsidR="00CA257F">
        <w:rPr>
          <w:rFonts w:ascii="Times New Roman" w:hAnsi="Times New Roman" w:cs="Times New Roman"/>
          <w:sz w:val="24"/>
          <w:szCs w:val="24"/>
          <w:lang w:val="en-GB"/>
        </w:rPr>
        <w:t xml:space="preserve"> (figure </w:t>
      </w:r>
      <w:r w:rsidR="00A0110B">
        <w:rPr>
          <w:rFonts w:ascii="Times New Roman" w:hAnsi="Times New Roman" w:cs="Times New Roman"/>
          <w:sz w:val="24"/>
          <w:szCs w:val="24"/>
          <w:lang w:val="en-GB"/>
        </w:rPr>
        <w:t>4</w:t>
      </w:r>
      <w:r w:rsidR="008A54DD">
        <w:rPr>
          <w:rFonts w:ascii="Times New Roman" w:hAnsi="Times New Roman" w:cs="Times New Roman"/>
          <w:sz w:val="24"/>
          <w:szCs w:val="24"/>
          <w:lang w:val="en-GB"/>
        </w:rPr>
        <w:t>).</w:t>
      </w:r>
      <w:r>
        <w:rPr>
          <w:rFonts w:ascii="Times New Roman" w:hAnsi="Times New Roman" w:cs="Times New Roman"/>
          <w:sz w:val="24"/>
          <w:szCs w:val="24"/>
          <w:lang w:val="en-GB"/>
        </w:rPr>
        <w:t xml:space="preserve"> Majority of patients were pleased that they underwent PCC and will recommend to others in </w:t>
      </w:r>
      <w:r w:rsidR="00A74098">
        <w:rPr>
          <w:rFonts w:ascii="Times New Roman" w:hAnsi="Times New Roman" w:cs="Times New Roman"/>
          <w:sz w:val="24"/>
          <w:szCs w:val="24"/>
          <w:lang w:val="en-GB"/>
        </w:rPr>
        <w:t xml:space="preserve">a </w:t>
      </w:r>
      <w:r>
        <w:rPr>
          <w:rFonts w:ascii="Times New Roman" w:hAnsi="Times New Roman" w:cs="Times New Roman"/>
          <w:sz w:val="24"/>
          <w:szCs w:val="24"/>
          <w:lang w:val="en-GB"/>
        </w:rPr>
        <w:t>similar situation.</w:t>
      </w:r>
      <w:r w:rsidR="00A7409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Some of the feedback at 4 weeks included: “pleased with the care provided”, “family relieved that patient passed away comfortably without pain at home”. </w:t>
      </w:r>
    </w:p>
    <w:p w:rsidR="008A54DD" w:rsidRDefault="008A54DD" w:rsidP="008A54DD">
      <w:pPr>
        <w:spacing w:line="360" w:lineRule="auto"/>
        <w:jc w:val="both"/>
        <w:rPr>
          <w:rFonts w:ascii="Times New Roman" w:hAnsi="Times New Roman" w:cs="Times New Roman"/>
          <w:b/>
          <w:sz w:val="24"/>
          <w:szCs w:val="24"/>
          <w:lang w:val="en-GB"/>
        </w:rPr>
      </w:pPr>
      <w:r w:rsidRPr="008A54DD">
        <w:rPr>
          <w:rFonts w:ascii="Times New Roman" w:hAnsi="Times New Roman" w:cs="Times New Roman"/>
          <w:b/>
          <w:sz w:val="24"/>
          <w:szCs w:val="24"/>
          <w:lang w:val="en-GB"/>
        </w:rPr>
        <w:t>ECOG results (performance status) at 4 weeks post PCC</w:t>
      </w:r>
      <w:r w:rsidR="009C3588">
        <w:rPr>
          <w:rFonts w:ascii="Times New Roman" w:hAnsi="Times New Roman" w:cs="Times New Roman"/>
          <w:b/>
          <w:sz w:val="24"/>
          <w:szCs w:val="24"/>
          <w:lang w:val="en-GB"/>
        </w:rPr>
        <w:t xml:space="preserve"> and sleep</w:t>
      </w:r>
    </w:p>
    <w:p w:rsidR="00CA257F" w:rsidRDefault="008A54DD" w:rsidP="008A54DD">
      <w:pPr>
        <w:spacing w:line="360" w:lineRule="auto"/>
        <w:jc w:val="both"/>
        <w:rPr>
          <w:rFonts w:ascii="Times New Roman" w:hAnsi="Times New Roman" w:cs="Times New Roman"/>
          <w:sz w:val="24"/>
          <w:szCs w:val="24"/>
          <w:lang w:val="en-GB"/>
        </w:rPr>
      </w:pPr>
      <w:r w:rsidRPr="008A54DD">
        <w:rPr>
          <w:rFonts w:ascii="Times New Roman" w:hAnsi="Times New Roman" w:cs="Times New Roman"/>
          <w:sz w:val="24"/>
          <w:szCs w:val="24"/>
          <w:lang w:val="en-GB"/>
        </w:rPr>
        <w:t>We did not observe any clear trend in thi</w:t>
      </w:r>
      <w:r w:rsidR="00BD0C87">
        <w:rPr>
          <w:rFonts w:ascii="Times New Roman" w:hAnsi="Times New Roman" w:cs="Times New Roman"/>
          <w:sz w:val="24"/>
          <w:szCs w:val="24"/>
          <w:lang w:val="en-GB"/>
        </w:rPr>
        <w:t>s domain post PCC</w:t>
      </w:r>
      <w:r w:rsidR="009D1452">
        <w:rPr>
          <w:rFonts w:ascii="Times New Roman" w:hAnsi="Times New Roman" w:cs="Times New Roman"/>
          <w:sz w:val="24"/>
          <w:szCs w:val="24"/>
          <w:lang w:val="en-GB"/>
        </w:rPr>
        <w:t xml:space="preserve">. </w:t>
      </w:r>
      <w:r w:rsidR="009C3588">
        <w:rPr>
          <w:rFonts w:ascii="Times New Roman" w:hAnsi="Times New Roman" w:cs="Times New Roman"/>
          <w:sz w:val="24"/>
          <w:szCs w:val="24"/>
          <w:lang w:val="en-GB"/>
        </w:rPr>
        <w:t>Patients reported mild to moderate problems with their sleep at baseline, and this did not change at 4 weeks (n</w:t>
      </w:r>
      <w:r w:rsidR="001A458F">
        <w:rPr>
          <w:rFonts w:ascii="Times New Roman" w:hAnsi="Times New Roman" w:cs="Times New Roman"/>
          <w:sz w:val="24"/>
          <w:szCs w:val="24"/>
          <w:lang w:val="en-GB"/>
        </w:rPr>
        <w:t>=17, not shown).</w:t>
      </w:r>
    </w:p>
    <w:p w:rsidR="00EB4A34" w:rsidRDefault="00EB4A34" w:rsidP="00303B75">
      <w:pPr>
        <w:spacing w:line="360" w:lineRule="auto"/>
        <w:jc w:val="both"/>
        <w:rPr>
          <w:rFonts w:ascii="Times New Roman" w:hAnsi="Times New Roman" w:cs="Times New Roman"/>
          <w:b/>
          <w:sz w:val="24"/>
          <w:szCs w:val="24"/>
          <w:lang w:val="en-GB"/>
        </w:rPr>
      </w:pPr>
    </w:p>
    <w:p w:rsidR="00347372" w:rsidRPr="00573F66" w:rsidRDefault="00225965" w:rsidP="00303B75">
      <w:pPr>
        <w:spacing w:line="360" w:lineRule="auto"/>
        <w:jc w:val="both"/>
        <w:rPr>
          <w:rFonts w:ascii="Times New Roman" w:hAnsi="Times New Roman" w:cs="Times New Roman"/>
          <w:b/>
          <w:sz w:val="24"/>
          <w:szCs w:val="24"/>
          <w:lang w:val="en-GB"/>
        </w:rPr>
      </w:pPr>
      <w:r w:rsidRPr="00573F66">
        <w:rPr>
          <w:rFonts w:ascii="Times New Roman" w:hAnsi="Times New Roman" w:cs="Times New Roman"/>
          <w:b/>
          <w:sz w:val="24"/>
          <w:szCs w:val="24"/>
          <w:lang w:val="en-GB"/>
        </w:rPr>
        <w:t>DISCUSSION</w:t>
      </w:r>
    </w:p>
    <w:p w:rsidR="00F4474F" w:rsidRDefault="001E0FFB" w:rsidP="00B61C1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f</w:t>
      </w:r>
      <w:r w:rsidR="00F4474F">
        <w:rPr>
          <w:rFonts w:ascii="Times New Roman" w:eastAsia="Times New Roman" w:hAnsi="Times New Roman" w:cs="Times New Roman"/>
          <w:sz w:val="24"/>
          <w:szCs w:val="24"/>
        </w:rPr>
        <w:t xml:space="preserve">indings in this prospective audit of 25 patients </w:t>
      </w:r>
      <w:r w:rsidR="00163FA8">
        <w:rPr>
          <w:rFonts w:ascii="Times New Roman" w:eastAsia="Times New Roman" w:hAnsi="Times New Roman" w:cs="Times New Roman"/>
          <w:sz w:val="24"/>
          <w:szCs w:val="24"/>
        </w:rPr>
        <w:t>treated with</w:t>
      </w:r>
      <w:r w:rsidR="00F4474F">
        <w:rPr>
          <w:rFonts w:ascii="Times New Roman" w:eastAsia="Times New Roman" w:hAnsi="Times New Roman" w:cs="Times New Roman"/>
          <w:sz w:val="24"/>
          <w:szCs w:val="24"/>
        </w:rPr>
        <w:t xml:space="preserve"> percutaneous cord</w:t>
      </w:r>
      <w:r>
        <w:rPr>
          <w:rFonts w:ascii="Times New Roman" w:eastAsia="Times New Roman" w:hAnsi="Times New Roman" w:cs="Times New Roman"/>
          <w:sz w:val="24"/>
          <w:szCs w:val="24"/>
        </w:rPr>
        <w:t>o</w:t>
      </w:r>
      <w:r w:rsidR="00F4474F">
        <w:rPr>
          <w:rFonts w:ascii="Times New Roman" w:eastAsia="Times New Roman" w:hAnsi="Times New Roman" w:cs="Times New Roman"/>
          <w:sz w:val="24"/>
          <w:szCs w:val="24"/>
        </w:rPr>
        <w:t>tomy for intractable unilateral cancer pain support PCC as an effective and safe treatment</w:t>
      </w:r>
      <w:r w:rsidR="00556A4D">
        <w:rPr>
          <w:rFonts w:ascii="Times New Roman" w:eastAsia="Times New Roman" w:hAnsi="Times New Roman" w:cs="Times New Roman"/>
          <w:sz w:val="24"/>
          <w:szCs w:val="24"/>
        </w:rPr>
        <w:t>,</w:t>
      </w:r>
      <w:r w:rsidR="00F4474F">
        <w:rPr>
          <w:rFonts w:ascii="Times New Roman" w:eastAsia="Times New Roman" w:hAnsi="Times New Roman" w:cs="Times New Roman"/>
          <w:sz w:val="24"/>
          <w:szCs w:val="24"/>
        </w:rPr>
        <w:t xml:space="preserve"> though requiring a period of hospitalisation (mean length of stay 2.72 days) for recovery and down-titration of analgesia post procedure. Opioid and adjuvant analgesics requirements following PCC were significantly reduced. </w:t>
      </w:r>
      <w:r w:rsidR="002C03C9">
        <w:rPr>
          <w:rFonts w:ascii="Times New Roman" w:eastAsia="Times New Roman" w:hAnsi="Times New Roman" w:cs="Times New Roman"/>
          <w:sz w:val="24"/>
          <w:szCs w:val="24"/>
        </w:rPr>
        <w:t xml:space="preserve">At discharge </w:t>
      </w:r>
      <w:r w:rsidR="007F406D">
        <w:rPr>
          <w:rFonts w:ascii="Times New Roman" w:eastAsia="Times New Roman" w:hAnsi="Times New Roman" w:cs="Times New Roman"/>
          <w:sz w:val="24"/>
          <w:szCs w:val="24"/>
        </w:rPr>
        <w:t>most</w:t>
      </w:r>
      <w:r w:rsidR="00F4474F">
        <w:rPr>
          <w:rFonts w:ascii="Times New Roman" w:eastAsia="Times New Roman" w:hAnsi="Times New Roman" w:cs="Times New Roman"/>
          <w:sz w:val="24"/>
          <w:szCs w:val="24"/>
        </w:rPr>
        <w:t xml:space="preserve"> patients reported </w:t>
      </w:r>
      <w:r w:rsidR="007F406D">
        <w:rPr>
          <w:rFonts w:ascii="Times New Roman" w:eastAsia="Times New Roman" w:hAnsi="Times New Roman" w:cs="Times New Roman"/>
          <w:sz w:val="24"/>
          <w:szCs w:val="24"/>
        </w:rPr>
        <w:t>profound</w:t>
      </w:r>
      <w:r w:rsidR="00F4474F">
        <w:rPr>
          <w:rFonts w:ascii="Times New Roman" w:eastAsia="Times New Roman" w:hAnsi="Times New Roman" w:cs="Times New Roman"/>
          <w:sz w:val="24"/>
          <w:szCs w:val="24"/>
        </w:rPr>
        <w:t xml:space="preserve"> pain relief</w:t>
      </w:r>
      <w:r w:rsidR="007F406D">
        <w:rPr>
          <w:rFonts w:ascii="Times New Roman" w:eastAsia="Times New Roman" w:hAnsi="Times New Roman" w:cs="Times New Roman"/>
          <w:sz w:val="24"/>
          <w:szCs w:val="24"/>
        </w:rPr>
        <w:t xml:space="preserve"> and</w:t>
      </w:r>
      <w:r w:rsidR="00F22E3E">
        <w:rPr>
          <w:rFonts w:ascii="Times New Roman" w:eastAsia="Times New Roman" w:hAnsi="Times New Roman" w:cs="Times New Roman"/>
          <w:sz w:val="24"/>
          <w:szCs w:val="24"/>
        </w:rPr>
        <w:t xml:space="preserve"> </w:t>
      </w:r>
      <w:r w:rsidR="00F4474F">
        <w:rPr>
          <w:rFonts w:ascii="Times New Roman" w:eastAsia="Times New Roman" w:hAnsi="Times New Roman" w:cs="Times New Roman"/>
          <w:sz w:val="24"/>
          <w:szCs w:val="24"/>
        </w:rPr>
        <w:t>considered themselves much</w:t>
      </w:r>
      <w:r w:rsidR="002C03C9">
        <w:rPr>
          <w:rFonts w:ascii="Times New Roman" w:eastAsia="Times New Roman" w:hAnsi="Times New Roman" w:cs="Times New Roman"/>
          <w:sz w:val="24"/>
          <w:szCs w:val="24"/>
        </w:rPr>
        <w:t>/</w:t>
      </w:r>
      <w:r w:rsidR="00F4474F">
        <w:rPr>
          <w:rFonts w:ascii="Times New Roman" w:eastAsia="Times New Roman" w:hAnsi="Times New Roman" w:cs="Times New Roman"/>
          <w:sz w:val="24"/>
          <w:szCs w:val="24"/>
        </w:rPr>
        <w:t xml:space="preserve">very much </w:t>
      </w:r>
      <w:r w:rsidR="007F406D">
        <w:rPr>
          <w:rFonts w:ascii="Times New Roman" w:eastAsia="Times New Roman" w:hAnsi="Times New Roman" w:cs="Times New Roman"/>
          <w:sz w:val="24"/>
          <w:szCs w:val="24"/>
        </w:rPr>
        <w:t>improved</w:t>
      </w:r>
      <w:r w:rsidR="00F4474F">
        <w:rPr>
          <w:rFonts w:ascii="Times New Roman" w:eastAsia="Times New Roman" w:hAnsi="Times New Roman" w:cs="Times New Roman"/>
          <w:sz w:val="24"/>
          <w:szCs w:val="24"/>
        </w:rPr>
        <w:t xml:space="preserve">, </w:t>
      </w:r>
      <w:r w:rsidR="002C03C9">
        <w:rPr>
          <w:rFonts w:ascii="Times New Roman" w:eastAsia="Times New Roman" w:hAnsi="Times New Roman" w:cs="Times New Roman"/>
          <w:sz w:val="24"/>
          <w:szCs w:val="24"/>
        </w:rPr>
        <w:t>but at 4</w:t>
      </w:r>
      <w:r w:rsidR="00BB5CF0">
        <w:rPr>
          <w:rFonts w:ascii="Times New Roman" w:eastAsia="Times New Roman" w:hAnsi="Times New Roman" w:cs="Times New Roman"/>
          <w:sz w:val="24"/>
          <w:szCs w:val="24"/>
        </w:rPr>
        <w:t>-</w:t>
      </w:r>
      <w:r w:rsidR="002C03C9">
        <w:rPr>
          <w:rFonts w:ascii="Times New Roman" w:eastAsia="Times New Roman" w:hAnsi="Times New Roman" w:cs="Times New Roman"/>
          <w:sz w:val="24"/>
          <w:szCs w:val="24"/>
        </w:rPr>
        <w:t>week</w:t>
      </w:r>
      <w:r w:rsidR="00BB5CF0">
        <w:rPr>
          <w:rFonts w:ascii="Times New Roman" w:eastAsia="Times New Roman" w:hAnsi="Times New Roman" w:cs="Times New Roman"/>
          <w:sz w:val="24"/>
          <w:szCs w:val="24"/>
        </w:rPr>
        <w:t>s</w:t>
      </w:r>
      <w:r w:rsidR="00163FA8">
        <w:rPr>
          <w:rFonts w:ascii="Times New Roman" w:eastAsia="Times New Roman" w:hAnsi="Times New Roman" w:cs="Times New Roman"/>
          <w:sz w:val="24"/>
          <w:szCs w:val="24"/>
        </w:rPr>
        <w:t xml:space="preserve"> follow-up</w:t>
      </w:r>
      <w:r w:rsidR="002C03C9">
        <w:rPr>
          <w:rFonts w:ascii="Times New Roman" w:eastAsia="Times New Roman" w:hAnsi="Times New Roman" w:cs="Times New Roman"/>
          <w:sz w:val="24"/>
          <w:szCs w:val="24"/>
        </w:rPr>
        <w:t xml:space="preserve"> quality of life scores for mobility, self-care, usual activities, and the overall EQ-5D VAS score remained un</w:t>
      </w:r>
      <w:r w:rsidR="00163FA8">
        <w:rPr>
          <w:rFonts w:ascii="Times New Roman" w:eastAsia="Times New Roman" w:hAnsi="Times New Roman" w:cs="Times New Roman"/>
          <w:sz w:val="24"/>
          <w:szCs w:val="24"/>
        </w:rPr>
        <w:t>changed</w:t>
      </w:r>
      <w:r w:rsidR="002C03C9">
        <w:rPr>
          <w:rFonts w:ascii="Times New Roman" w:eastAsia="Times New Roman" w:hAnsi="Times New Roman" w:cs="Times New Roman"/>
          <w:sz w:val="24"/>
          <w:szCs w:val="24"/>
        </w:rPr>
        <w:t xml:space="preserve"> vs. baseline</w:t>
      </w:r>
      <w:r w:rsidR="00BB5CF0">
        <w:rPr>
          <w:rFonts w:ascii="Times New Roman" w:eastAsia="Times New Roman" w:hAnsi="Times New Roman" w:cs="Times New Roman"/>
          <w:sz w:val="24"/>
          <w:szCs w:val="24"/>
        </w:rPr>
        <w:t>,</w:t>
      </w:r>
      <w:r w:rsidR="00F22E3E">
        <w:rPr>
          <w:rFonts w:ascii="Times New Roman" w:eastAsia="Times New Roman" w:hAnsi="Times New Roman" w:cs="Times New Roman"/>
          <w:sz w:val="24"/>
          <w:szCs w:val="24"/>
        </w:rPr>
        <w:t xml:space="preserve"> </w:t>
      </w:r>
      <w:r w:rsidR="007F406D">
        <w:rPr>
          <w:rFonts w:ascii="Times New Roman" w:eastAsia="Times New Roman" w:hAnsi="Times New Roman" w:cs="Times New Roman"/>
          <w:sz w:val="24"/>
          <w:szCs w:val="24"/>
        </w:rPr>
        <w:t xml:space="preserve">despite </w:t>
      </w:r>
      <w:r w:rsidR="002C03C9">
        <w:rPr>
          <w:rFonts w:ascii="Times New Roman" w:eastAsia="Times New Roman" w:hAnsi="Times New Roman" w:cs="Times New Roman"/>
          <w:sz w:val="24"/>
          <w:szCs w:val="24"/>
        </w:rPr>
        <w:t>persistent</w:t>
      </w:r>
      <w:r w:rsidR="00F22E3E">
        <w:rPr>
          <w:rFonts w:ascii="Times New Roman" w:eastAsia="Times New Roman" w:hAnsi="Times New Roman" w:cs="Times New Roman"/>
          <w:sz w:val="24"/>
          <w:szCs w:val="24"/>
        </w:rPr>
        <w:t xml:space="preserve"> </w:t>
      </w:r>
      <w:r w:rsidR="002C03C9">
        <w:rPr>
          <w:rFonts w:ascii="Times New Roman" w:eastAsia="Times New Roman" w:hAnsi="Times New Roman" w:cs="Times New Roman"/>
          <w:sz w:val="24"/>
          <w:szCs w:val="24"/>
        </w:rPr>
        <w:t>analgesia</w:t>
      </w:r>
      <w:r w:rsidR="00163FA8">
        <w:rPr>
          <w:rFonts w:ascii="Times New Roman" w:eastAsia="Times New Roman" w:hAnsi="Times New Roman" w:cs="Times New Roman"/>
          <w:sz w:val="24"/>
          <w:szCs w:val="24"/>
        </w:rPr>
        <w:t xml:space="preserve">.  </w:t>
      </w:r>
    </w:p>
    <w:p w:rsidR="00D76672" w:rsidRDefault="00CA257F" w:rsidP="00B61C10">
      <w:pPr>
        <w:spacing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As t</w:t>
      </w:r>
      <w:r w:rsidR="00403CDD">
        <w:rPr>
          <w:rFonts w:ascii="Times New Roman" w:eastAsia="Times New Roman" w:hAnsi="Times New Roman" w:cs="Times New Roman"/>
          <w:sz w:val="24"/>
          <w:szCs w:val="24"/>
        </w:rPr>
        <w:t>he i</w:t>
      </w:r>
      <w:r w:rsidR="008C37C1">
        <w:rPr>
          <w:rFonts w:ascii="Times New Roman" w:eastAsia="Times New Roman" w:hAnsi="Times New Roman" w:cs="Times New Roman"/>
          <w:sz w:val="24"/>
          <w:szCs w:val="24"/>
        </w:rPr>
        <w:t xml:space="preserve">ncidence of cancer </w:t>
      </w:r>
      <w:r w:rsidR="00F833E1">
        <w:rPr>
          <w:rFonts w:ascii="Times New Roman" w:eastAsia="Times New Roman" w:hAnsi="Times New Roman" w:cs="Times New Roman"/>
          <w:sz w:val="24"/>
          <w:szCs w:val="24"/>
        </w:rPr>
        <w:t xml:space="preserve">is </w:t>
      </w:r>
      <w:r w:rsidR="008C37C1">
        <w:rPr>
          <w:rFonts w:ascii="Times New Roman" w:eastAsia="Times New Roman" w:hAnsi="Times New Roman" w:cs="Times New Roman"/>
          <w:sz w:val="24"/>
          <w:szCs w:val="24"/>
        </w:rPr>
        <w:t>ris</w:t>
      </w:r>
      <w:r w:rsidR="00B860D5">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350,000 people in the UK diagnosed each year)</w:t>
      </w:r>
      <w:r w:rsidR="00B860D5">
        <w:rPr>
          <w:rFonts w:ascii="Times New Roman" w:eastAsia="Times New Roman" w:hAnsi="Times New Roman" w:cs="Times New Roman"/>
          <w:sz w:val="24"/>
        </w:rPr>
        <w:t xml:space="preserve">, </w:t>
      </w:r>
      <w:r>
        <w:rPr>
          <w:rFonts w:ascii="Times New Roman" w:eastAsia="Times New Roman" w:hAnsi="Times New Roman" w:cs="Times New Roman"/>
          <w:sz w:val="24"/>
        </w:rPr>
        <w:t>the death rate is expected to rise from 160,000</w:t>
      </w:r>
      <w:r w:rsidR="009477EE">
        <w:rPr>
          <w:rFonts w:ascii="Times New Roman" w:eastAsia="Times New Roman" w:hAnsi="Times New Roman" w:cs="Times New Roman"/>
          <w:sz w:val="24"/>
        </w:rPr>
        <w:t xml:space="preserve"> </w:t>
      </w:r>
      <w:r>
        <w:rPr>
          <w:rFonts w:ascii="Times New Roman" w:eastAsia="Times New Roman" w:hAnsi="Times New Roman" w:cs="Times New Roman"/>
          <w:sz w:val="24"/>
        </w:rPr>
        <w:t>per year to 193,000 per</w:t>
      </w:r>
      <w:r w:rsidR="00F833E1">
        <w:rPr>
          <w:rFonts w:ascii="Times New Roman" w:eastAsia="Times New Roman" w:hAnsi="Times New Roman" w:cs="Times New Roman"/>
          <w:sz w:val="24"/>
        </w:rPr>
        <w:t xml:space="preserve"> year</w:t>
      </w:r>
      <w:r w:rsidR="008C37C1" w:rsidRPr="008C37C1">
        <w:rPr>
          <w:rFonts w:ascii="Times New Roman" w:eastAsia="Times New Roman" w:hAnsi="Times New Roman" w:cs="Times New Roman"/>
          <w:sz w:val="24"/>
        </w:rPr>
        <w:t xml:space="preserve"> by 2030</w:t>
      </w:r>
      <w:r w:rsidR="00E32553">
        <w:rPr>
          <w:rStyle w:val="EndnoteReference"/>
          <w:rFonts w:ascii="Times New Roman" w:eastAsia="Times New Roman" w:hAnsi="Times New Roman" w:cs="Times New Roman"/>
          <w:sz w:val="24"/>
        </w:rPr>
        <w:endnoteReference w:id="16"/>
      </w:r>
      <w:r w:rsidR="008C37C1">
        <w:rPr>
          <w:rFonts w:ascii="Times New Roman" w:eastAsia="Times New Roman" w:hAnsi="Times New Roman" w:cs="Times New Roman"/>
          <w:sz w:val="24"/>
        </w:rPr>
        <w:t xml:space="preserve">. </w:t>
      </w:r>
      <w:r w:rsidR="00B860D5">
        <w:rPr>
          <w:rFonts w:ascii="Times New Roman" w:hAnsi="Times New Roman" w:cs="Times New Roman"/>
          <w:sz w:val="24"/>
          <w:szCs w:val="24"/>
        </w:rPr>
        <w:t xml:space="preserve">The number of those affected by intractable cancer pain is expected to rise as the cancer incidence is rising and more people are living longer following cancer treatment. </w:t>
      </w:r>
      <w:r w:rsidR="004C4783" w:rsidRPr="00573F66">
        <w:rPr>
          <w:rFonts w:ascii="Times New Roman" w:eastAsia="Times New Roman" w:hAnsi="Times New Roman" w:cs="Times New Roman"/>
          <w:sz w:val="24"/>
          <w:szCs w:val="24"/>
        </w:rPr>
        <w:t>45-56% of patients with advanced incurable cancer (</w:t>
      </w:r>
      <w:r>
        <w:rPr>
          <w:rFonts w:ascii="Times New Roman" w:eastAsia="Times New Roman" w:hAnsi="Times New Roman" w:cs="Times New Roman"/>
          <w:sz w:val="24"/>
          <w:szCs w:val="24"/>
        </w:rPr>
        <w:t>between 72,000 and</w:t>
      </w:r>
      <w:r w:rsidR="004C4783" w:rsidRPr="00573F66">
        <w:rPr>
          <w:rFonts w:ascii="Times New Roman" w:eastAsia="Times New Roman" w:hAnsi="Times New Roman" w:cs="Times New Roman"/>
          <w:sz w:val="24"/>
          <w:szCs w:val="24"/>
        </w:rPr>
        <w:t xml:space="preserve"> 89,600</w:t>
      </w:r>
      <w:r>
        <w:rPr>
          <w:rFonts w:ascii="Times New Roman" w:eastAsia="Times New Roman" w:hAnsi="Times New Roman" w:cs="Times New Roman"/>
          <w:sz w:val="24"/>
          <w:szCs w:val="24"/>
        </w:rPr>
        <w:t xml:space="preserve"> people</w:t>
      </w:r>
      <w:r w:rsidR="004C4783" w:rsidRPr="00573F66">
        <w:rPr>
          <w:rFonts w:ascii="Times New Roman" w:eastAsia="Times New Roman" w:hAnsi="Times New Roman" w:cs="Times New Roman"/>
          <w:sz w:val="24"/>
          <w:szCs w:val="24"/>
        </w:rPr>
        <w:t xml:space="preserve"> each year in the UK) experience moderate to severe intensity pain before </w:t>
      </w:r>
      <w:r w:rsidR="000B1152" w:rsidRPr="00573F66">
        <w:rPr>
          <w:rFonts w:ascii="Times New Roman" w:eastAsia="Times New Roman" w:hAnsi="Times New Roman" w:cs="Times New Roman"/>
          <w:sz w:val="24"/>
          <w:szCs w:val="24"/>
        </w:rPr>
        <w:t>death</w:t>
      </w:r>
      <w:r w:rsidR="004C4783" w:rsidRPr="00573F66">
        <w:rPr>
          <w:rFonts w:ascii="Times New Roman" w:eastAsia="Times New Roman" w:hAnsi="Times New Roman" w:cs="Times New Roman"/>
          <w:sz w:val="24"/>
          <w:szCs w:val="24"/>
        </w:rPr>
        <w:t>, often for many months</w:t>
      </w:r>
      <w:r w:rsidR="004C4783" w:rsidRPr="00573F66">
        <w:rPr>
          <w:rFonts w:ascii="Times New Roman" w:eastAsia="Times New Roman" w:hAnsi="Times New Roman" w:cs="Times New Roman"/>
          <w:sz w:val="24"/>
          <w:szCs w:val="24"/>
          <w:vertAlign w:val="superscript"/>
        </w:rPr>
        <w:t>2,6</w:t>
      </w:r>
      <w:r w:rsidR="004C4783" w:rsidRPr="00573F66">
        <w:rPr>
          <w:rFonts w:ascii="Times New Roman" w:hAnsi="Times New Roman" w:cs="Times New Roman"/>
          <w:sz w:val="24"/>
          <w:szCs w:val="24"/>
        </w:rPr>
        <w:t>.</w:t>
      </w:r>
      <w:r w:rsidR="00067D83" w:rsidRPr="00573F66">
        <w:rPr>
          <w:rFonts w:ascii="Times New Roman" w:hAnsi="Times New Roman" w:cs="Times New Roman"/>
          <w:sz w:val="24"/>
          <w:szCs w:val="24"/>
        </w:rPr>
        <w:t xml:space="preserve"> Longitudinal studies with cancer patients reveal th</w:t>
      </w:r>
      <w:r w:rsidR="008C37C1">
        <w:rPr>
          <w:rFonts w:ascii="Times New Roman" w:hAnsi="Times New Roman" w:cs="Times New Roman"/>
          <w:sz w:val="24"/>
          <w:szCs w:val="24"/>
        </w:rPr>
        <w:t>e</w:t>
      </w:r>
      <w:r w:rsidR="00067D83" w:rsidRPr="00573F66">
        <w:rPr>
          <w:rFonts w:ascii="Times New Roman" w:hAnsi="Times New Roman" w:cs="Times New Roman"/>
          <w:sz w:val="24"/>
          <w:szCs w:val="24"/>
        </w:rPr>
        <w:t xml:space="preserve"> pain</w:t>
      </w:r>
      <w:r w:rsidR="00F833E1">
        <w:rPr>
          <w:rFonts w:ascii="Times New Roman" w:hAnsi="Times New Roman" w:cs="Times New Roman"/>
          <w:sz w:val="24"/>
          <w:szCs w:val="24"/>
        </w:rPr>
        <w:t xml:space="preserve"> progression</w:t>
      </w:r>
      <w:r w:rsidR="009477EE">
        <w:rPr>
          <w:rFonts w:ascii="Times New Roman" w:hAnsi="Times New Roman" w:cs="Times New Roman"/>
          <w:sz w:val="24"/>
          <w:szCs w:val="24"/>
        </w:rPr>
        <w:t xml:space="preserve"> </w:t>
      </w:r>
      <w:r w:rsidR="008C37C1">
        <w:rPr>
          <w:rFonts w:ascii="Times New Roman" w:hAnsi="Times New Roman" w:cs="Times New Roman"/>
          <w:sz w:val="24"/>
          <w:szCs w:val="24"/>
        </w:rPr>
        <w:t xml:space="preserve">to be </w:t>
      </w:r>
      <w:r w:rsidR="00067D83" w:rsidRPr="00573F66">
        <w:rPr>
          <w:rFonts w:ascii="Times New Roman" w:hAnsi="Times New Roman" w:cs="Times New Roman"/>
          <w:sz w:val="24"/>
          <w:szCs w:val="24"/>
        </w:rPr>
        <w:t>dynamic and complex</w:t>
      </w:r>
      <w:r w:rsidR="008C37C1">
        <w:rPr>
          <w:rFonts w:ascii="Times New Roman" w:hAnsi="Times New Roman" w:cs="Times New Roman"/>
          <w:sz w:val="24"/>
          <w:szCs w:val="24"/>
        </w:rPr>
        <w:t xml:space="preserve">. </w:t>
      </w:r>
      <w:r w:rsidR="00D86E2E">
        <w:rPr>
          <w:rFonts w:ascii="Times New Roman" w:hAnsi="Times New Roman" w:cs="Times New Roman"/>
          <w:sz w:val="24"/>
          <w:szCs w:val="24"/>
        </w:rPr>
        <w:t>P</w:t>
      </w:r>
      <w:r w:rsidR="00067D83" w:rsidRPr="00573F66">
        <w:rPr>
          <w:rFonts w:ascii="Times New Roman" w:hAnsi="Times New Roman" w:cs="Times New Roman"/>
          <w:sz w:val="24"/>
          <w:szCs w:val="24"/>
        </w:rPr>
        <w:t xml:space="preserve">ain control is often a trial and error process that requires continuous </w:t>
      </w:r>
      <w:r w:rsidR="008C37C1">
        <w:rPr>
          <w:rFonts w:ascii="Times New Roman" w:hAnsi="Times New Roman" w:cs="Times New Roman"/>
          <w:sz w:val="24"/>
          <w:szCs w:val="24"/>
        </w:rPr>
        <w:t xml:space="preserve">assessment, education, reassurance and individualized </w:t>
      </w:r>
      <w:r w:rsidR="008C37C1">
        <w:rPr>
          <w:rFonts w:ascii="Times New Roman" w:hAnsi="Times New Roman" w:cs="Times New Roman"/>
          <w:sz w:val="24"/>
          <w:szCs w:val="24"/>
        </w:rPr>
        <w:lastRenderedPageBreak/>
        <w:t>titration of analgesia</w:t>
      </w:r>
      <w:r w:rsidR="00067D83" w:rsidRPr="00573F66">
        <w:rPr>
          <w:rStyle w:val="EndnoteReference"/>
          <w:rFonts w:ascii="Times New Roman" w:hAnsi="Times New Roman" w:cs="Times New Roman"/>
          <w:sz w:val="24"/>
          <w:szCs w:val="24"/>
        </w:rPr>
        <w:endnoteReference w:id="17"/>
      </w:r>
      <w:r w:rsidR="00067D83" w:rsidRPr="00573F66">
        <w:rPr>
          <w:rFonts w:ascii="Times New Roman" w:hAnsi="Times New Roman" w:cs="Times New Roman"/>
          <w:sz w:val="24"/>
          <w:szCs w:val="24"/>
        </w:rPr>
        <w:t>.</w:t>
      </w:r>
      <w:r w:rsidR="000B1152" w:rsidRPr="00573F66">
        <w:rPr>
          <w:rFonts w:ascii="Times New Roman" w:hAnsi="Times New Roman" w:cs="Times New Roman"/>
          <w:sz w:val="24"/>
          <w:szCs w:val="24"/>
        </w:rPr>
        <w:t>These p</w:t>
      </w:r>
      <w:r w:rsidR="00B61C10" w:rsidRPr="00573F66">
        <w:rPr>
          <w:rFonts w:ascii="Times New Roman" w:hAnsi="Times New Roman" w:cs="Times New Roman"/>
          <w:sz w:val="24"/>
          <w:szCs w:val="24"/>
        </w:rPr>
        <w:t>atients</w:t>
      </w:r>
      <w:r w:rsidR="000B1152" w:rsidRPr="00573F66">
        <w:rPr>
          <w:rFonts w:ascii="Times New Roman" w:hAnsi="Times New Roman" w:cs="Times New Roman"/>
          <w:sz w:val="24"/>
          <w:szCs w:val="24"/>
        </w:rPr>
        <w:t>’</w:t>
      </w:r>
      <w:r w:rsidR="00B61C10" w:rsidRPr="00573F66">
        <w:rPr>
          <w:rFonts w:ascii="Times New Roman" w:hAnsi="Times New Roman" w:cs="Times New Roman"/>
          <w:sz w:val="24"/>
          <w:szCs w:val="24"/>
        </w:rPr>
        <w:t xml:space="preserve"> preferred place of care and death is </w:t>
      </w:r>
      <w:r w:rsidR="008410F2">
        <w:rPr>
          <w:rFonts w:ascii="Times New Roman" w:hAnsi="Times New Roman" w:cs="Times New Roman"/>
          <w:sz w:val="24"/>
          <w:szCs w:val="24"/>
        </w:rPr>
        <w:t xml:space="preserve">usually </w:t>
      </w:r>
      <w:r w:rsidR="00B61C10" w:rsidRPr="00573F66">
        <w:rPr>
          <w:rFonts w:ascii="Times New Roman" w:hAnsi="Times New Roman" w:cs="Times New Roman"/>
          <w:sz w:val="24"/>
          <w:szCs w:val="24"/>
        </w:rPr>
        <w:t>home (not hospital)</w:t>
      </w:r>
      <w:r w:rsidR="00B8118E">
        <w:rPr>
          <w:rFonts w:ascii="Times New Roman" w:hAnsi="Times New Roman" w:cs="Times New Roman"/>
          <w:sz w:val="24"/>
          <w:szCs w:val="24"/>
        </w:rPr>
        <w:t xml:space="preserve"> but still many are admitted </w:t>
      </w:r>
      <w:r w:rsidR="005A4332">
        <w:rPr>
          <w:rFonts w:ascii="Times New Roman" w:hAnsi="Times New Roman" w:cs="Times New Roman"/>
          <w:sz w:val="24"/>
          <w:szCs w:val="24"/>
        </w:rPr>
        <w:t>for improving</w:t>
      </w:r>
      <w:r w:rsidR="00B8118E">
        <w:rPr>
          <w:rFonts w:ascii="Times New Roman" w:hAnsi="Times New Roman" w:cs="Times New Roman"/>
          <w:sz w:val="24"/>
          <w:szCs w:val="24"/>
        </w:rPr>
        <w:t xml:space="preserve"> pain control</w:t>
      </w:r>
      <w:r w:rsidR="00B61C10" w:rsidRPr="00573F66">
        <w:rPr>
          <w:rStyle w:val="EndnoteReference"/>
          <w:rFonts w:ascii="Times New Roman" w:hAnsi="Times New Roman" w:cs="Times New Roman"/>
          <w:sz w:val="24"/>
          <w:szCs w:val="24"/>
        </w:rPr>
        <w:endnoteReference w:id="18"/>
      </w:r>
      <w:r w:rsidR="00B61C10" w:rsidRPr="00573F66">
        <w:rPr>
          <w:rFonts w:ascii="Times New Roman" w:hAnsi="Times New Roman" w:cs="Times New Roman"/>
          <w:sz w:val="24"/>
          <w:szCs w:val="24"/>
        </w:rPr>
        <w:t xml:space="preserve">. Evidence indicates that improved cancer pain management is associated with integration </w:t>
      </w:r>
      <w:r w:rsidR="008C37C1">
        <w:rPr>
          <w:rFonts w:ascii="Times New Roman" w:hAnsi="Times New Roman" w:cs="Times New Roman"/>
          <w:sz w:val="24"/>
          <w:szCs w:val="24"/>
        </w:rPr>
        <w:t xml:space="preserve">of community primary care </w:t>
      </w:r>
      <w:r w:rsidR="00B61C10" w:rsidRPr="00573F66">
        <w:rPr>
          <w:rFonts w:ascii="Times New Roman" w:hAnsi="Times New Roman" w:cs="Times New Roman"/>
          <w:sz w:val="24"/>
          <w:szCs w:val="24"/>
        </w:rPr>
        <w:t>with palliative care</w:t>
      </w:r>
      <w:r w:rsidR="00B61C10" w:rsidRPr="00573F66">
        <w:rPr>
          <w:rStyle w:val="EndnoteReference"/>
          <w:rFonts w:ascii="Times New Roman" w:hAnsi="Times New Roman" w:cs="Times New Roman"/>
          <w:sz w:val="24"/>
          <w:szCs w:val="24"/>
        </w:rPr>
        <w:endnoteReference w:id="19"/>
      </w:r>
      <w:r w:rsidR="00B61C10" w:rsidRPr="00573F66">
        <w:rPr>
          <w:rFonts w:ascii="Times New Roman" w:hAnsi="Times New Roman" w:cs="Times New Roman"/>
          <w:sz w:val="24"/>
          <w:szCs w:val="24"/>
          <w:vertAlign w:val="superscript"/>
        </w:rPr>
        <w:t>,</w:t>
      </w:r>
      <w:r w:rsidR="00B61C10" w:rsidRPr="00573F66">
        <w:rPr>
          <w:rStyle w:val="EndnoteReference"/>
          <w:rFonts w:ascii="Times New Roman" w:hAnsi="Times New Roman" w:cs="Times New Roman"/>
          <w:sz w:val="24"/>
          <w:szCs w:val="24"/>
        </w:rPr>
        <w:endnoteReference w:id="20"/>
      </w:r>
      <w:r w:rsidR="00B61C10" w:rsidRPr="00573F66">
        <w:rPr>
          <w:rFonts w:ascii="Times New Roman" w:hAnsi="Times New Roman" w:cs="Times New Roman"/>
          <w:sz w:val="24"/>
          <w:szCs w:val="24"/>
        </w:rPr>
        <w:t>. Closer integration of pain management, palliative care</w:t>
      </w:r>
      <w:r w:rsidR="005E0418">
        <w:rPr>
          <w:rFonts w:ascii="Times New Roman" w:hAnsi="Times New Roman" w:cs="Times New Roman"/>
          <w:sz w:val="24"/>
          <w:szCs w:val="24"/>
        </w:rPr>
        <w:t>, primary care</w:t>
      </w:r>
      <w:r w:rsidR="00B61C10" w:rsidRPr="00573F66">
        <w:rPr>
          <w:rFonts w:ascii="Times New Roman" w:hAnsi="Times New Roman" w:cs="Times New Roman"/>
          <w:sz w:val="24"/>
          <w:szCs w:val="24"/>
        </w:rPr>
        <w:t xml:space="preserve"> and oncology services is therefore needed to improve pain management for patients with pain related to cancer </w:t>
      </w:r>
      <w:r w:rsidR="005A4332">
        <w:rPr>
          <w:rFonts w:ascii="Times New Roman" w:hAnsi="Times New Roman" w:cs="Times New Roman"/>
          <w:sz w:val="24"/>
          <w:szCs w:val="24"/>
        </w:rPr>
        <w:t xml:space="preserve">including </w:t>
      </w:r>
      <w:r w:rsidR="00B61C10" w:rsidRPr="00573F66">
        <w:rPr>
          <w:rFonts w:ascii="Times New Roman" w:hAnsi="Times New Roman" w:cs="Times New Roman"/>
          <w:sz w:val="24"/>
          <w:szCs w:val="24"/>
        </w:rPr>
        <w:t>advanced diseases</w:t>
      </w:r>
      <w:r w:rsidR="000B1152" w:rsidRPr="00573F66">
        <w:rPr>
          <w:rStyle w:val="EndnoteReference"/>
          <w:rFonts w:ascii="Times New Roman" w:hAnsi="Times New Roman" w:cs="Times New Roman"/>
          <w:sz w:val="24"/>
          <w:szCs w:val="24"/>
        </w:rPr>
        <w:endnoteReference w:id="21"/>
      </w:r>
      <w:r w:rsidR="000B1152" w:rsidRPr="00573F66">
        <w:rPr>
          <w:rFonts w:ascii="Times New Roman" w:hAnsi="Times New Roman" w:cs="Times New Roman"/>
          <w:sz w:val="24"/>
          <w:szCs w:val="24"/>
          <w:vertAlign w:val="superscript"/>
        </w:rPr>
        <w:t>,</w:t>
      </w:r>
      <w:r w:rsidR="000B1152" w:rsidRPr="00573F66">
        <w:rPr>
          <w:rStyle w:val="EndnoteReference"/>
          <w:rFonts w:ascii="Times New Roman" w:hAnsi="Times New Roman" w:cs="Times New Roman"/>
          <w:sz w:val="24"/>
          <w:szCs w:val="24"/>
        </w:rPr>
        <w:endnoteReference w:id="22"/>
      </w:r>
      <w:r w:rsidR="001E7A61" w:rsidRPr="00573F66">
        <w:rPr>
          <w:rFonts w:ascii="Times New Roman" w:hAnsi="Times New Roman" w:cs="Times New Roman"/>
          <w:sz w:val="24"/>
          <w:szCs w:val="24"/>
          <w:vertAlign w:val="superscript"/>
        </w:rPr>
        <w:t>,</w:t>
      </w:r>
      <w:r w:rsidR="001E7A61" w:rsidRPr="00573F66">
        <w:rPr>
          <w:rStyle w:val="EndnoteReference"/>
          <w:rFonts w:ascii="Times New Roman" w:hAnsi="Times New Roman" w:cs="Times New Roman"/>
          <w:sz w:val="24"/>
          <w:szCs w:val="24"/>
        </w:rPr>
        <w:endnoteReference w:id="23"/>
      </w:r>
      <w:r w:rsidR="00B61C10" w:rsidRPr="00573F66">
        <w:rPr>
          <w:rFonts w:ascii="Times New Roman" w:hAnsi="Times New Roman" w:cs="Times New Roman"/>
          <w:sz w:val="24"/>
          <w:szCs w:val="24"/>
        </w:rPr>
        <w:t xml:space="preserve">. </w:t>
      </w:r>
    </w:p>
    <w:p w:rsidR="00000000" w:rsidRDefault="00F833E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evidence to suggest that </w:t>
      </w:r>
      <w:r w:rsidR="00C91310">
        <w:rPr>
          <w:rFonts w:ascii="Times New Roman" w:hAnsi="Times New Roman" w:cs="Times New Roman"/>
          <w:sz w:val="24"/>
          <w:szCs w:val="24"/>
        </w:rPr>
        <w:t>better</w:t>
      </w:r>
      <w:r w:rsidR="00A74098">
        <w:rPr>
          <w:rFonts w:ascii="Times New Roman" w:hAnsi="Times New Roman" w:cs="Times New Roman"/>
          <w:sz w:val="24"/>
          <w:szCs w:val="24"/>
        </w:rPr>
        <w:t xml:space="preserve"> </w:t>
      </w:r>
      <w:r w:rsidR="00A7135E">
        <w:rPr>
          <w:rFonts w:ascii="Times New Roman" w:hAnsi="Times New Roman" w:cs="Times New Roman"/>
          <w:sz w:val="24"/>
          <w:szCs w:val="24"/>
        </w:rPr>
        <w:t xml:space="preserve">management of </w:t>
      </w:r>
      <w:r>
        <w:rPr>
          <w:rFonts w:ascii="Times New Roman" w:hAnsi="Times New Roman" w:cs="Times New Roman"/>
          <w:sz w:val="24"/>
          <w:szCs w:val="24"/>
        </w:rPr>
        <w:t xml:space="preserve">cancer related pain may </w:t>
      </w:r>
      <w:r w:rsidR="00D76672">
        <w:rPr>
          <w:rFonts w:ascii="Times New Roman" w:hAnsi="Times New Roman" w:cs="Times New Roman"/>
          <w:sz w:val="24"/>
          <w:szCs w:val="24"/>
        </w:rPr>
        <w:t xml:space="preserve">also </w:t>
      </w:r>
      <w:r>
        <w:rPr>
          <w:rFonts w:ascii="Times New Roman" w:hAnsi="Times New Roman" w:cs="Times New Roman"/>
          <w:sz w:val="24"/>
          <w:szCs w:val="24"/>
        </w:rPr>
        <w:t>lead to improved length of survival and quality of life</w:t>
      </w:r>
      <w:r w:rsidR="00C91310">
        <w:rPr>
          <w:rStyle w:val="EndnoteReference"/>
          <w:rFonts w:ascii="Times New Roman" w:hAnsi="Times New Roman" w:cs="Times New Roman"/>
          <w:sz w:val="24"/>
          <w:szCs w:val="24"/>
        </w:rPr>
        <w:endnoteReference w:id="24"/>
      </w:r>
      <w:r w:rsidR="00D76672">
        <w:rPr>
          <w:rFonts w:ascii="Times New Roman" w:hAnsi="Times New Roman" w:cs="Times New Roman"/>
          <w:sz w:val="24"/>
          <w:szCs w:val="24"/>
        </w:rPr>
        <w:t xml:space="preserve">both </w:t>
      </w:r>
      <w:r w:rsidR="00141B3B">
        <w:rPr>
          <w:rFonts w:ascii="Times New Roman" w:hAnsi="Times New Roman" w:cs="Times New Roman"/>
          <w:sz w:val="24"/>
          <w:szCs w:val="24"/>
        </w:rPr>
        <w:t>by reducing drug</w:t>
      </w:r>
      <w:r w:rsidR="00D76672">
        <w:rPr>
          <w:rFonts w:ascii="Times New Roman" w:hAnsi="Times New Roman" w:cs="Times New Roman"/>
          <w:sz w:val="24"/>
          <w:szCs w:val="24"/>
        </w:rPr>
        <w:t>-</w:t>
      </w:r>
      <w:r w:rsidR="00141B3B">
        <w:rPr>
          <w:rFonts w:ascii="Times New Roman" w:hAnsi="Times New Roman" w:cs="Times New Roman"/>
          <w:sz w:val="24"/>
          <w:szCs w:val="24"/>
        </w:rPr>
        <w:t xml:space="preserve">related </w:t>
      </w:r>
      <w:r w:rsidR="00A0110B">
        <w:rPr>
          <w:rFonts w:ascii="Times New Roman" w:hAnsi="Times New Roman" w:cs="Times New Roman"/>
          <w:sz w:val="24"/>
          <w:szCs w:val="24"/>
        </w:rPr>
        <w:t>morbidity and</w:t>
      </w:r>
      <w:r w:rsidR="00141B3B">
        <w:rPr>
          <w:rFonts w:ascii="Times New Roman" w:hAnsi="Times New Roman" w:cs="Times New Roman"/>
          <w:sz w:val="24"/>
          <w:szCs w:val="24"/>
        </w:rPr>
        <w:t xml:space="preserve"> improv</w:t>
      </w:r>
      <w:r w:rsidR="00D76672">
        <w:rPr>
          <w:rFonts w:ascii="Times New Roman" w:hAnsi="Times New Roman" w:cs="Times New Roman"/>
          <w:sz w:val="24"/>
          <w:szCs w:val="24"/>
        </w:rPr>
        <w:t>ing</w:t>
      </w:r>
      <w:r w:rsidR="00141B3B">
        <w:rPr>
          <w:rFonts w:ascii="Times New Roman" w:hAnsi="Times New Roman" w:cs="Times New Roman"/>
          <w:sz w:val="24"/>
          <w:szCs w:val="24"/>
        </w:rPr>
        <w:t xml:space="preserve"> general mobility</w:t>
      </w:r>
      <w:r>
        <w:rPr>
          <w:rFonts w:ascii="Times New Roman" w:hAnsi="Times New Roman" w:cs="Times New Roman"/>
          <w:sz w:val="24"/>
          <w:szCs w:val="24"/>
        </w:rPr>
        <w:t xml:space="preserve">. </w:t>
      </w:r>
      <w:r w:rsidR="00B8118E">
        <w:rPr>
          <w:rFonts w:ascii="Times New Roman" w:hAnsi="Times New Roman" w:cs="Times New Roman"/>
          <w:sz w:val="24"/>
          <w:szCs w:val="24"/>
        </w:rPr>
        <w:t>H</w:t>
      </w:r>
      <w:r w:rsidR="00E32553">
        <w:rPr>
          <w:rFonts w:ascii="Times New Roman" w:hAnsi="Times New Roman" w:cs="Times New Roman"/>
          <w:sz w:val="24"/>
          <w:szCs w:val="24"/>
        </w:rPr>
        <w:t>ence</w:t>
      </w:r>
      <w:r w:rsidR="00B8118E">
        <w:rPr>
          <w:rFonts w:ascii="Times New Roman" w:hAnsi="Times New Roman" w:cs="Times New Roman"/>
          <w:sz w:val="24"/>
          <w:szCs w:val="24"/>
        </w:rPr>
        <w:t>,</w:t>
      </w:r>
      <w:r w:rsidR="00141B3B">
        <w:rPr>
          <w:rFonts w:ascii="Times New Roman" w:hAnsi="Times New Roman" w:cs="Times New Roman"/>
          <w:sz w:val="24"/>
          <w:szCs w:val="24"/>
        </w:rPr>
        <w:t xml:space="preserve"> there will be need</w:t>
      </w:r>
      <w:r w:rsidR="00E32553">
        <w:rPr>
          <w:rFonts w:ascii="Times New Roman" w:hAnsi="Times New Roman" w:cs="Times New Roman"/>
          <w:sz w:val="24"/>
          <w:szCs w:val="24"/>
        </w:rPr>
        <w:t xml:space="preserve"> for </w:t>
      </w:r>
      <w:r w:rsidR="00C91310">
        <w:rPr>
          <w:rFonts w:ascii="Times New Roman" w:hAnsi="Times New Roman" w:cs="Times New Roman"/>
          <w:sz w:val="24"/>
          <w:szCs w:val="24"/>
        </w:rPr>
        <w:t xml:space="preserve">better </w:t>
      </w:r>
      <w:r w:rsidR="00E32553">
        <w:rPr>
          <w:rFonts w:ascii="Times New Roman" w:hAnsi="Times New Roman" w:cs="Times New Roman"/>
          <w:sz w:val="24"/>
          <w:szCs w:val="24"/>
        </w:rPr>
        <w:t xml:space="preserve">organized services as recommended by the </w:t>
      </w:r>
      <w:r w:rsidR="00C924BA" w:rsidRPr="00C924BA">
        <w:rPr>
          <w:rFonts w:ascii="Times New Roman" w:hAnsi="Times New Roman" w:cs="Times New Roman"/>
          <w:color w:val="1D2228"/>
          <w:sz w:val="24"/>
          <w:shd w:val="clear" w:color="auto" w:fill="FFFFFF"/>
        </w:rPr>
        <w:t>framework for pain services for cancer and life limiting disease</w:t>
      </w:r>
      <w:r w:rsidR="00C924BA" w:rsidRPr="00C924BA">
        <w:rPr>
          <w:color w:val="1D2228"/>
          <w:sz w:val="24"/>
          <w:shd w:val="clear" w:color="auto" w:fill="FFFFFF"/>
        </w:rPr>
        <w:t> </w:t>
      </w:r>
      <w:r w:rsidR="00C924BA" w:rsidRPr="00B860D5">
        <w:rPr>
          <w:rFonts w:ascii="Times New Roman" w:hAnsi="Times New Roman" w:cs="Times New Roman"/>
          <w:sz w:val="24"/>
          <w:szCs w:val="24"/>
        </w:rPr>
        <w:t>published</w:t>
      </w:r>
      <w:r w:rsidR="00E32553">
        <w:rPr>
          <w:rFonts w:ascii="Times New Roman" w:hAnsi="Times New Roman" w:cs="Times New Roman"/>
          <w:sz w:val="24"/>
          <w:szCs w:val="24"/>
        </w:rPr>
        <w:t xml:space="preserve"> by the Faculty of Pain Medicine</w:t>
      </w:r>
      <w:r w:rsidR="00B8118E">
        <w:rPr>
          <w:rFonts w:ascii="Times New Roman" w:hAnsi="Times New Roman" w:cs="Times New Roman"/>
          <w:sz w:val="24"/>
          <w:szCs w:val="24"/>
        </w:rPr>
        <w:t xml:space="preserve"> in 2019</w:t>
      </w:r>
      <w:r w:rsidR="008942B9" w:rsidRPr="008942B9">
        <w:rPr>
          <w:rFonts w:ascii="Times New Roman" w:hAnsi="Times New Roman" w:cs="Times New Roman"/>
          <w:sz w:val="24"/>
          <w:szCs w:val="24"/>
          <w:vertAlign w:val="superscript"/>
        </w:rPr>
        <w:t>18</w:t>
      </w:r>
      <w:r w:rsidR="00E32553">
        <w:rPr>
          <w:rFonts w:ascii="Times New Roman" w:hAnsi="Times New Roman" w:cs="Times New Roman"/>
          <w:sz w:val="24"/>
          <w:szCs w:val="24"/>
        </w:rPr>
        <w:t xml:space="preserve">. </w:t>
      </w:r>
      <w:r w:rsidR="001E7A61" w:rsidRPr="00573F66">
        <w:rPr>
          <w:rFonts w:ascii="Times New Roman" w:hAnsi="Times New Roman" w:cs="Times New Roman"/>
          <w:sz w:val="24"/>
          <w:szCs w:val="24"/>
        </w:rPr>
        <w:t>We noted that 80% of the patients were able to reduc</w:t>
      </w:r>
      <w:r w:rsidR="00C91310">
        <w:rPr>
          <w:rFonts w:ascii="Times New Roman" w:hAnsi="Times New Roman" w:cs="Times New Roman"/>
          <w:sz w:val="24"/>
          <w:szCs w:val="24"/>
        </w:rPr>
        <w:t>e</w:t>
      </w:r>
      <w:r w:rsidR="001E7A61" w:rsidRPr="00573F66">
        <w:rPr>
          <w:rFonts w:ascii="Times New Roman" w:hAnsi="Times New Roman" w:cs="Times New Roman"/>
          <w:sz w:val="24"/>
          <w:szCs w:val="24"/>
        </w:rPr>
        <w:t xml:space="preserve"> analgesic dose by at least 40%</w:t>
      </w:r>
      <w:r w:rsidR="00C91310">
        <w:rPr>
          <w:rFonts w:ascii="Times New Roman" w:hAnsi="Times New Roman" w:cs="Times New Roman"/>
          <w:sz w:val="24"/>
          <w:szCs w:val="24"/>
        </w:rPr>
        <w:t xml:space="preserve"> with </w:t>
      </w:r>
      <w:r w:rsidR="001E7A61" w:rsidRPr="00573F66">
        <w:rPr>
          <w:rFonts w:ascii="Times New Roman" w:hAnsi="Times New Roman" w:cs="Times New Roman"/>
          <w:sz w:val="24"/>
          <w:szCs w:val="24"/>
        </w:rPr>
        <w:t>anticipate</w:t>
      </w:r>
      <w:r w:rsidR="00141B3B">
        <w:rPr>
          <w:rFonts w:ascii="Times New Roman" w:hAnsi="Times New Roman" w:cs="Times New Roman"/>
          <w:sz w:val="24"/>
          <w:szCs w:val="24"/>
        </w:rPr>
        <w:t>d</w:t>
      </w:r>
      <w:r w:rsidR="001E7A61" w:rsidRPr="00573F66">
        <w:rPr>
          <w:rFonts w:ascii="Times New Roman" w:hAnsi="Times New Roman" w:cs="Times New Roman"/>
          <w:sz w:val="24"/>
          <w:szCs w:val="24"/>
        </w:rPr>
        <w:t xml:space="preserve"> reduction in side effec</w:t>
      </w:r>
      <w:r w:rsidR="00C91310">
        <w:rPr>
          <w:rFonts w:ascii="Times New Roman" w:hAnsi="Times New Roman" w:cs="Times New Roman"/>
          <w:sz w:val="24"/>
          <w:szCs w:val="24"/>
        </w:rPr>
        <w:t>ts</w:t>
      </w:r>
      <w:r w:rsidR="001E7A61" w:rsidRPr="00573F66">
        <w:rPr>
          <w:rFonts w:ascii="Times New Roman" w:hAnsi="Times New Roman" w:cs="Times New Roman"/>
          <w:sz w:val="24"/>
          <w:szCs w:val="24"/>
        </w:rPr>
        <w:t>.</w:t>
      </w:r>
      <w:r w:rsidR="009477EE">
        <w:rPr>
          <w:rFonts w:ascii="Times New Roman" w:hAnsi="Times New Roman" w:cs="Times New Roman"/>
          <w:sz w:val="24"/>
          <w:szCs w:val="24"/>
        </w:rPr>
        <w:t xml:space="preserve"> </w:t>
      </w:r>
      <w:r w:rsidR="00141B3B" w:rsidRPr="00573F66">
        <w:rPr>
          <w:rFonts w:ascii="Times New Roman" w:hAnsi="Times New Roman" w:cs="Times New Roman"/>
          <w:sz w:val="24"/>
          <w:szCs w:val="24"/>
        </w:rPr>
        <w:t>These results are</w:t>
      </w:r>
      <w:r w:rsidR="00CA257F">
        <w:rPr>
          <w:rFonts w:ascii="Times New Roman" w:hAnsi="Times New Roman" w:cs="Times New Roman"/>
          <w:sz w:val="24"/>
          <w:szCs w:val="24"/>
        </w:rPr>
        <w:t xml:space="preserve"> an</w:t>
      </w:r>
      <w:r w:rsidR="00141B3B" w:rsidRPr="00573F66">
        <w:rPr>
          <w:rFonts w:ascii="Times New Roman" w:hAnsi="Times New Roman" w:cs="Times New Roman"/>
          <w:sz w:val="24"/>
          <w:szCs w:val="24"/>
        </w:rPr>
        <w:t xml:space="preserve"> improvement on our previous prospective audit</w:t>
      </w:r>
      <w:r w:rsidR="00141B3B" w:rsidRPr="00573F66">
        <w:rPr>
          <w:rFonts w:ascii="Times New Roman" w:hAnsi="Times New Roman" w:cs="Times New Roman"/>
          <w:sz w:val="24"/>
          <w:szCs w:val="24"/>
          <w:vertAlign w:val="superscript"/>
        </w:rPr>
        <w:t>10</w:t>
      </w:r>
      <w:r w:rsidR="00141B3B" w:rsidRPr="00573F66">
        <w:rPr>
          <w:rFonts w:ascii="Times New Roman" w:hAnsi="Times New Roman" w:cs="Times New Roman"/>
          <w:sz w:val="24"/>
          <w:szCs w:val="24"/>
        </w:rPr>
        <w:t xml:space="preserve"> and </w:t>
      </w:r>
      <w:r w:rsidR="00141B3B">
        <w:rPr>
          <w:rFonts w:ascii="Times New Roman" w:hAnsi="Times New Roman" w:cs="Times New Roman"/>
          <w:sz w:val="24"/>
          <w:szCs w:val="24"/>
        </w:rPr>
        <w:t xml:space="preserve">probably </w:t>
      </w:r>
      <w:r w:rsidR="00141B3B" w:rsidRPr="00573F66">
        <w:rPr>
          <w:rFonts w:ascii="Times New Roman" w:hAnsi="Times New Roman" w:cs="Times New Roman"/>
          <w:sz w:val="24"/>
          <w:szCs w:val="24"/>
        </w:rPr>
        <w:t>reflect</w:t>
      </w:r>
      <w:r w:rsidR="00207C44" w:rsidRPr="00573F66">
        <w:rPr>
          <w:rFonts w:ascii="Times New Roman" w:hAnsi="Times New Roman" w:cs="Times New Roman"/>
          <w:sz w:val="24"/>
          <w:szCs w:val="24"/>
        </w:rPr>
        <w:t xml:space="preserve"> improved patient selection and technical </w:t>
      </w:r>
      <w:r w:rsidR="00B8118E">
        <w:rPr>
          <w:rFonts w:ascii="Times New Roman" w:hAnsi="Times New Roman" w:cs="Times New Roman"/>
          <w:sz w:val="24"/>
          <w:szCs w:val="24"/>
        </w:rPr>
        <w:t>expertise</w:t>
      </w:r>
      <w:r w:rsidR="00207C44" w:rsidRPr="00573F66">
        <w:rPr>
          <w:rFonts w:ascii="Times New Roman" w:hAnsi="Times New Roman" w:cs="Times New Roman"/>
          <w:sz w:val="24"/>
          <w:szCs w:val="24"/>
        </w:rPr>
        <w:t xml:space="preserve"> in performing PCC</w:t>
      </w:r>
      <w:r w:rsidR="00403CDD">
        <w:rPr>
          <w:rFonts w:ascii="Times New Roman" w:hAnsi="Times New Roman" w:cs="Times New Roman"/>
          <w:sz w:val="24"/>
          <w:szCs w:val="24"/>
        </w:rPr>
        <w:t>.</w:t>
      </w:r>
    </w:p>
    <w:p w:rsidR="000C2180" w:rsidRPr="00573F66" w:rsidRDefault="006D2A6B" w:rsidP="000C21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F670EA">
        <w:rPr>
          <w:rFonts w:ascii="Times New Roman" w:hAnsi="Times New Roman" w:cs="Times New Roman"/>
          <w:sz w:val="24"/>
          <w:szCs w:val="24"/>
        </w:rPr>
        <w:t xml:space="preserve">n </w:t>
      </w:r>
      <w:r w:rsidR="00403CDD">
        <w:rPr>
          <w:rFonts w:ascii="Times New Roman" w:hAnsi="Times New Roman" w:cs="Times New Roman"/>
          <w:sz w:val="24"/>
          <w:szCs w:val="24"/>
        </w:rPr>
        <w:t xml:space="preserve">this </w:t>
      </w:r>
      <w:r w:rsidR="00F670EA">
        <w:rPr>
          <w:rFonts w:ascii="Times New Roman" w:hAnsi="Times New Roman" w:cs="Times New Roman"/>
          <w:sz w:val="24"/>
          <w:szCs w:val="24"/>
        </w:rPr>
        <w:t>audit</w:t>
      </w:r>
      <w:r w:rsidR="009477EE">
        <w:rPr>
          <w:rFonts w:ascii="Times New Roman" w:hAnsi="Times New Roman" w:cs="Times New Roman"/>
          <w:sz w:val="24"/>
          <w:szCs w:val="24"/>
        </w:rPr>
        <w:t xml:space="preserve"> </w:t>
      </w:r>
      <w:r w:rsidR="00403CDD">
        <w:rPr>
          <w:rFonts w:ascii="Times New Roman" w:hAnsi="Times New Roman" w:cs="Times New Roman"/>
          <w:sz w:val="24"/>
          <w:szCs w:val="24"/>
        </w:rPr>
        <w:t xml:space="preserve">several </w:t>
      </w:r>
      <w:r w:rsidR="000C2180" w:rsidRPr="00573F66">
        <w:rPr>
          <w:rFonts w:ascii="Times New Roman" w:hAnsi="Times New Roman" w:cs="Times New Roman"/>
          <w:sz w:val="24"/>
          <w:szCs w:val="24"/>
        </w:rPr>
        <w:t xml:space="preserve">patients received the procedure </w:t>
      </w:r>
      <w:r w:rsidR="00403CDD">
        <w:rPr>
          <w:rFonts w:ascii="Times New Roman" w:hAnsi="Times New Roman" w:cs="Times New Roman"/>
          <w:sz w:val="24"/>
          <w:szCs w:val="24"/>
        </w:rPr>
        <w:t xml:space="preserve">very </w:t>
      </w:r>
      <w:r w:rsidR="000C2180" w:rsidRPr="00573F66">
        <w:rPr>
          <w:rFonts w:ascii="Times New Roman" w:hAnsi="Times New Roman" w:cs="Times New Roman"/>
          <w:sz w:val="24"/>
          <w:szCs w:val="24"/>
        </w:rPr>
        <w:t>late in their disease trajectory</w:t>
      </w:r>
      <w:r w:rsidR="00403CDD">
        <w:rPr>
          <w:rFonts w:ascii="Times New Roman" w:hAnsi="Times New Roman" w:cs="Times New Roman"/>
          <w:sz w:val="24"/>
          <w:szCs w:val="24"/>
        </w:rPr>
        <w:t xml:space="preserve">, and </w:t>
      </w:r>
      <w:r w:rsidR="00D1740D" w:rsidRPr="00573F66">
        <w:rPr>
          <w:rFonts w:ascii="Times New Roman" w:hAnsi="Times New Roman" w:cs="Times New Roman"/>
          <w:sz w:val="24"/>
          <w:szCs w:val="24"/>
        </w:rPr>
        <w:t>5</w:t>
      </w:r>
      <w:r w:rsidR="00207C44" w:rsidRPr="00573F66">
        <w:rPr>
          <w:rFonts w:ascii="Times New Roman" w:hAnsi="Times New Roman" w:cs="Times New Roman"/>
          <w:sz w:val="24"/>
          <w:szCs w:val="24"/>
        </w:rPr>
        <w:t xml:space="preserve"> patients out of 25 died within 4 weeks</w:t>
      </w:r>
      <w:r w:rsidR="00F670EA">
        <w:rPr>
          <w:rFonts w:ascii="Times New Roman" w:hAnsi="Times New Roman" w:cs="Times New Roman"/>
          <w:sz w:val="24"/>
          <w:szCs w:val="24"/>
        </w:rPr>
        <w:t xml:space="preserve"> from causes unrelated to PCC</w:t>
      </w:r>
      <w:r w:rsidR="00403CDD">
        <w:rPr>
          <w:rFonts w:ascii="Times New Roman" w:hAnsi="Times New Roman" w:cs="Times New Roman"/>
          <w:sz w:val="24"/>
          <w:szCs w:val="24"/>
        </w:rPr>
        <w:t>.</w:t>
      </w:r>
      <w:r w:rsidR="009477EE">
        <w:rPr>
          <w:rFonts w:ascii="Times New Roman" w:hAnsi="Times New Roman" w:cs="Times New Roman"/>
          <w:sz w:val="24"/>
          <w:szCs w:val="24"/>
        </w:rPr>
        <w:t xml:space="preserve"> </w:t>
      </w:r>
      <w:r w:rsidR="003738BA">
        <w:rPr>
          <w:rFonts w:ascii="Times New Roman" w:hAnsi="Times New Roman" w:cs="Times New Roman"/>
          <w:sz w:val="24"/>
          <w:szCs w:val="24"/>
        </w:rPr>
        <w:t>Early</w:t>
      </w:r>
      <w:r w:rsidR="000E259C">
        <w:rPr>
          <w:rFonts w:ascii="Times New Roman" w:hAnsi="Times New Roman" w:cs="Times New Roman"/>
          <w:sz w:val="24"/>
          <w:szCs w:val="24"/>
        </w:rPr>
        <w:t xml:space="preserve"> referral </w:t>
      </w:r>
      <w:r w:rsidR="000C2180" w:rsidRPr="00573F66">
        <w:rPr>
          <w:rFonts w:ascii="Times New Roman" w:hAnsi="Times New Roman" w:cs="Times New Roman"/>
          <w:sz w:val="24"/>
          <w:szCs w:val="24"/>
        </w:rPr>
        <w:t xml:space="preserve">for PCC </w:t>
      </w:r>
      <w:r>
        <w:rPr>
          <w:rFonts w:ascii="Times New Roman" w:hAnsi="Times New Roman" w:cs="Times New Roman"/>
          <w:sz w:val="24"/>
          <w:szCs w:val="24"/>
        </w:rPr>
        <w:t xml:space="preserve">assessment </w:t>
      </w:r>
      <w:r w:rsidR="00403CDD">
        <w:rPr>
          <w:rFonts w:ascii="Times New Roman" w:hAnsi="Times New Roman" w:cs="Times New Roman"/>
          <w:sz w:val="24"/>
          <w:szCs w:val="24"/>
        </w:rPr>
        <w:t>appears</w:t>
      </w:r>
      <w:r w:rsidR="003738BA">
        <w:rPr>
          <w:rFonts w:ascii="Times New Roman" w:hAnsi="Times New Roman" w:cs="Times New Roman"/>
          <w:sz w:val="24"/>
          <w:szCs w:val="24"/>
        </w:rPr>
        <w:t>, therefore</w:t>
      </w:r>
      <w:r w:rsidR="000C2180" w:rsidRPr="00573F66">
        <w:rPr>
          <w:rFonts w:ascii="Times New Roman" w:hAnsi="Times New Roman" w:cs="Times New Roman"/>
          <w:sz w:val="24"/>
          <w:szCs w:val="24"/>
        </w:rPr>
        <w:t xml:space="preserve"> crucial</w:t>
      </w:r>
      <w:r w:rsidR="009477EE">
        <w:rPr>
          <w:rFonts w:ascii="Times New Roman" w:hAnsi="Times New Roman" w:cs="Times New Roman"/>
          <w:sz w:val="24"/>
          <w:szCs w:val="24"/>
        </w:rPr>
        <w:t xml:space="preserve"> </w:t>
      </w:r>
      <w:r w:rsidR="003738BA">
        <w:rPr>
          <w:rFonts w:ascii="Times New Roman" w:hAnsi="Times New Roman" w:cs="Times New Roman"/>
          <w:sz w:val="24"/>
          <w:szCs w:val="24"/>
        </w:rPr>
        <w:t>to fully exploit the</w:t>
      </w:r>
      <w:r w:rsidR="00403CDD">
        <w:rPr>
          <w:rFonts w:ascii="Times New Roman" w:hAnsi="Times New Roman" w:cs="Times New Roman"/>
          <w:sz w:val="24"/>
          <w:szCs w:val="24"/>
        </w:rPr>
        <w:t xml:space="preserve"> room for improvement </w:t>
      </w:r>
      <w:r w:rsidR="003738BA">
        <w:rPr>
          <w:rFonts w:ascii="Times New Roman" w:hAnsi="Times New Roman" w:cs="Times New Roman"/>
          <w:sz w:val="24"/>
          <w:szCs w:val="24"/>
        </w:rPr>
        <w:t xml:space="preserve">in </w:t>
      </w:r>
      <w:r w:rsidR="006F090D">
        <w:rPr>
          <w:rFonts w:ascii="Times New Roman" w:hAnsi="Times New Roman" w:cs="Times New Roman"/>
          <w:sz w:val="24"/>
          <w:szCs w:val="24"/>
        </w:rPr>
        <w:t xml:space="preserve">pain control </w:t>
      </w:r>
      <w:r w:rsidR="003738BA">
        <w:rPr>
          <w:rFonts w:ascii="Times New Roman" w:hAnsi="Times New Roman" w:cs="Times New Roman"/>
          <w:sz w:val="24"/>
          <w:szCs w:val="24"/>
        </w:rPr>
        <w:t>offered by PCC</w:t>
      </w:r>
      <w:r w:rsidR="00F670EA">
        <w:rPr>
          <w:rFonts w:ascii="Times New Roman" w:hAnsi="Times New Roman" w:cs="Times New Roman"/>
          <w:sz w:val="24"/>
          <w:szCs w:val="24"/>
        </w:rPr>
        <w:t xml:space="preserve">. </w:t>
      </w:r>
      <w:r w:rsidR="00403CDD">
        <w:rPr>
          <w:rFonts w:ascii="Times New Roman" w:hAnsi="Times New Roman" w:cs="Times New Roman"/>
          <w:sz w:val="24"/>
          <w:szCs w:val="24"/>
        </w:rPr>
        <w:t xml:space="preserve">Earlier referral </w:t>
      </w:r>
      <w:r w:rsidR="000C23DF">
        <w:rPr>
          <w:rFonts w:ascii="Times New Roman" w:hAnsi="Times New Roman" w:cs="Times New Roman"/>
          <w:sz w:val="24"/>
          <w:szCs w:val="24"/>
        </w:rPr>
        <w:t>for assessment would also</w:t>
      </w:r>
      <w:r w:rsidR="00207C44" w:rsidRPr="00573F66">
        <w:rPr>
          <w:rFonts w:ascii="Times New Roman" w:hAnsi="Times New Roman" w:cs="Times New Roman"/>
          <w:sz w:val="24"/>
          <w:szCs w:val="24"/>
        </w:rPr>
        <w:t xml:space="preserve"> avoid offering PCC in </w:t>
      </w:r>
      <w:r w:rsidR="00403CDD">
        <w:rPr>
          <w:rFonts w:ascii="Times New Roman" w:hAnsi="Times New Roman" w:cs="Times New Roman"/>
          <w:sz w:val="24"/>
          <w:szCs w:val="24"/>
        </w:rPr>
        <w:t xml:space="preserve">a </w:t>
      </w:r>
      <w:r w:rsidR="00207C44" w:rsidRPr="00573F66">
        <w:rPr>
          <w:rFonts w:ascii="Times New Roman" w:hAnsi="Times New Roman" w:cs="Times New Roman"/>
          <w:sz w:val="24"/>
          <w:szCs w:val="24"/>
        </w:rPr>
        <w:t>desperate situation in a sicker patient</w:t>
      </w:r>
      <w:r>
        <w:rPr>
          <w:rFonts w:ascii="Times New Roman" w:hAnsi="Times New Roman" w:cs="Times New Roman"/>
          <w:sz w:val="24"/>
          <w:szCs w:val="24"/>
        </w:rPr>
        <w:t xml:space="preserve"> with potential for higher</w:t>
      </w:r>
      <w:r w:rsidR="003738BA">
        <w:rPr>
          <w:rFonts w:ascii="Times New Roman" w:hAnsi="Times New Roman" w:cs="Times New Roman"/>
          <w:sz w:val="24"/>
          <w:szCs w:val="24"/>
        </w:rPr>
        <w:t xml:space="preserve"> procedure-related</w:t>
      </w:r>
      <w:r>
        <w:rPr>
          <w:rFonts w:ascii="Times New Roman" w:hAnsi="Times New Roman" w:cs="Times New Roman"/>
          <w:sz w:val="24"/>
          <w:szCs w:val="24"/>
        </w:rPr>
        <w:t xml:space="preserve"> morbidity</w:t>
      </w:r>
      <w:r w:rsidR="000C2180" w:rsidRPr="00573F66">
        <w:rPr>
          <w:rFonts w:ascii="Times New Roman" w:hAnsi="Times New Roman" w:cs="Times New Roman"/>
          <w:sz w:val="24"/>
          <w:szCs w:val="24"/>
        </w:rPr>
        <w:t xml:space="preserve">. </w:t>
      </w:r>
      <w:r w:rsidR="000C23DF">
        <w:rPr>
          <w:rFonts w:ascii="Times New Roman" w:hAnsi="Times New Roman" w:cs="Times New Roman"/>
          <w:sz w:val="24"/>
          <w:szCs w:val="24"/>
        </w:rPr>
        <w:t>Therefore</w:t>
      </w:r>
      <w:r w:rsidR="003738BA">
        <w:rPr>
          <w:rFonts w:ascii="Times New Roman" w:hAnsi="Times New Roman" w:cs="Times New Roman"/>
          <w:sz w:val="24"/>
          <w:szCs w:val="24"/>
        </w:rPr>
        <w:t>,</w:t>
      </w:r>
      <w:r w:rsidR="00403CDD">
        <w:rPr>
          <w:rFonts w:ascii="Times New Roman" w:hAnsi="Times New Roman" w:cs="Times New Roman"/>
          <w:sz w:val="24"/>
          <w:szCs w:val="24"/>
        </w:rPr>
        <w:t xml:space="preserve">we suggest that </w:t>
      </w:r>
      <w:r w:rsidR="000C2180" w:rsidRPr="00573F66">
        <w:rPr>
          <w:rFonts w:ascii="Times New Roman" w:hAnsi="Times New Roman" w:cs="Times New Roman"/>
          <w:sz w:val="24"/>
          <w:szCs w:val="24"/>
        </w:rPr>
        <w:t>patients who have pain which m</w:t>
      </w:r>
      <w:r w:rsidR="000C23DF">
        <w:rPr>
          <w:rFonts w:ascii="Times New Roman" w:hAnsi="Times New Roman" w:cs="Times New Roman"/>
          <w:sz w:val="24"/>
          <w:szCs w:val="24"/>
        </w:rPr>
        <w:t>ay be adequately treat</w:t>
      </w:r>
      <w:r w:rsidR="003738BA">
        <w:rPr>
          <w:rFonts w:ascii="Times New Roman" w:hAnsi="Times New Roman" w:cs="Times New Roman"/>
          <w:sz w:val="24"/>
          <w:szCs w:val="24"/>
        </w:rPr>
        <w:t>able</w:t>
      </w:r>
      <w:r w:rsidR="000C23DF">
        <w:rPr>
          <w:rFonts w:ascii="Times New Roman" w:hAnsi="Times New Roman" w:cs="Times New Roman"/>
          <w:sz w:val="24"/>
          <w:szCs w:val="24"/>
        </w:rPr>
        <w:t xml:space="preserve"> by PCC</w:t>
      </w:r>
      <w:r w:rsidR="000C2180" w:rsidRPr="00573F66">
        <w:rPr>
          <w:rFonts w:ascii="Times New Roman" w:hAnsi="Times New Roman" w:cs="Times New Roman"/>
          <w:sz w:val="24"/>
          <w:szCs w:val="24"/>
        </w:rPr>
        <w:t xml:space="preserve"> should be </w:t>
      </w:r>
      <w:r>
        <w:rPr>
          <w:rFonts w:ascii="Times New Roman" w:hAnsi="Times New Roman" w:cs="Times New Roman"/>
          <w:sz w:val="24"/>
          <w:szCs w:val="24"/>
        </w:rPr>
        <w:t xml:space="preserve">offered assessment </w:t>
      </w:r>
      <w:r w:rsidR="000C23DF">
        <w:rPr>
          <w:rFonts w:ascii="Times New Roman" w:hAnsi="Times New Roman" w:cs="Times New Roman"/>
          <w:sz w:val="24"/>
          <w:szCs w:val="24"/>
        </w:rPr>
        <w:t>at the earliest opportunity, r</w:t>
      </w:r>
      <w:r w:rsidR="000C2180" w:rsidRPr="00573F66">
        <w:rPr>
          <w:rFonts w:ascii="Times New Roman" w:hAnsi="Times New Roman" w:cs="Times New Roman"/>
          <w:sz w:val="24"/>
          <w:szCs w:val="24"/>
        </w:rPr>
        <w:t xml:space="preserve">ather than </w:t>
      </w:r>
      <w:r w:rsidR="003738BA">
        <w:rPr>
          <w:rFonts w:ascii="Times New Roman" w:hAnsi="Times New Roman" w:cs="Times New Roman"/>
          <w:sz w:val="24"/>
          <w:szCs w:val="24"/>
        </w:rPr>
        <w:t xml:space="preserve">first </w:t>
      </w:r>
      <w:r w:rsidR="000C2180" w:rsidRPr="00573F66">
        <w:rPr>
          <w:rFonts w:ascii="Times New Roman" w:hAnsi="Times New Roman" w:cs="Times New Roman"/>
          <w:sz w:val="24"/>
          <w:szCs w:val="24"/>
        </w:rPr>
        <w:t>progressing through multiple analgesi</w:t>
      </w:r>
      <w:r w:rsidR="00207C44" w:rsidRPr="00573F66">
        <w:rPr>
          <w:rFonts w:ascii="Times New Roman" w:hAnsi="Times New Roman" w:cs="Times New Roman"/>
          <w:sz w:val="24"/>
          <w:szCs w:val="24"/>
        </w:rPr>
        <w:t>c titrations</w:t>
      </w:r>
      <w:r w:rsidR="000C2180" w:rsidRPr="00573F66">
        <w:rPr>
          <w:rFonts w:ascii="Times New Roman" w:hAnsi="Times New Roman" w:cs="Times New Roman"/>
          <w:sz w:val="24"/>
          <w:szCs w:val="24"/>
        </w:rPr>
        <w:t xml:space="preserve"> which</w:t>
      </w:r>
      <w:r w:rsidR="000C23DF">
        <w:rPr>
          <w:rFonts w:ascii="Times New Roman" w:hAnsi="Times New Roman" w:cs="Times New Roman"/>
          <w:sz w:val="24"/>
          <w:szCs w:val="24"/>
        </w:rPr>
        <w:t xml:space="preserve"> is time consuming and</w:t>
      </w:r>
      <w:r w:rsidR="000C2180" w:rsidRPr="00573F66">
        <w:rPr>
          <w:rFonts w:ascii="Times New Roman" w:hAnsi="Times New Roman" w:cs="Times New Roman"/>
          <w:sz w:val="24"/>
          <w:szCs w:val="24"/>
        </w:rPr>
        <w:t xml:space="preserve"> may be sub-optimal</w:t>
      </w:r>
      <w:r w:rsidR="003738BA">
        <w:rPr>
          <w:rFonts w:ascii="Times New Roman" w:hAnsi="Times New Roman" w:cs="Times New Roman"/>
          <w:sz w:val="24"/>
          <w:szCs w:val="24"/>
        </w:rPr>
        <w:t xml:space="preserve"> compared to PCC</w:t>
      </w:r>
      <w:r w:rsidR="000C2180" w:rsidRPr="00573F66">
        <w:rPr>
          <w:rFonts w:ascii="Times New Roman" w:hAnsi="Times New Roman" w:cs="Times New Roman"/>
          <w:sz w:val="24"/>
          <w:szCs w:val="24"/>
        </w:rPr>
        <w:t>.</w:t>
      </w:r>
      <w:r w:rsidR="00207C44" w:rsidRPr="00573F66">
        <w:rPr>
          <w:rFonts w:ascii="Times New Roman" w:hAnsi="Times New Roman" w:cs="Times New Roman"/>
          <w:sz w:val="24"/>
          <w:szCs w:val="24"/>
        </w:rPr>
        <w:t xml:space="preserve"> In our view</w:t>
      </w:r>
      <w:r w:rsidR="00BA06EB">
        <w:rPr>
          <w:rFonts w:ascii="Times New Roman" w:hAnsi="Times New Roman" w:cs="Times New Roman"/>
          <w:sz w:val="24"/>
          <w:szCs w:val="24"/>
        </w:rPr>
        <w:t xml:space="preserve">, </w:t>
      </w:r>
      <w:r w:rsidR="00207C44" w:rsidRPr="00573F66">
        <w:rPr>
          <w:rFonts w:ascii="Times New Roman" w:hAnsi="Times New Roman" w:cs="Times New Roman"/>
          <w:sz w:val="24"/>
          <w:szCs w:val="24"/>
        </w:rPr>
        <w:t xml:space="preserve">there should be </w:t>
      </w:r>
      <w:r w:rsidR="00BA06EB">
        <w:rPr>
          <w:rFonts w:ascii="Times New Roman" w:hAnsi="Times New Roman" w:cs="Times New Roman"/>
          <w:sz w:val="24"/>
          <w:szCs w:val="24"/>
        </w:rPr>
        <w:t xml:space="preserve">a </w:t>
      </w:r>
      <w:r w:rsidR="00207C44" w:rsidRPr="00573F66">
        <w:rPr>
          <w:rFonts w:ascii="Times New Roman" w:hAnsi="Times New Roman" w:cs="Times New Roman"/>
          <w:sz w:val="24"/>
          <w:szCs w:val="24"/>
        </w:rPr>
        <w:t xml:space="preserve">discussion of alternative management options </w:t>
      </w:r>
      <w:r>
        <w:rPr>
          <w:rFonts w:ascii="Times New Roman" w:hAnsi="Times New Roman" w:cs="Times New Roman"/>
          <w:sz w:val="24"/>
          <w:szCs w:val="24"/>
        </w:rPr>
        <w:t xml:space="preserve">at the outset </w:t>
      </w:r>
      <w:r w:rsidR="00207C44" w:rsidRPr="00573F66">
        <w:rPr>
          <w:rFonts w:ascii="Times New Roman" w:hAnsi="Times New Roman" w:cs="Times New Roman"/>
          <w:sz w:val="24"/>
          <w:szCs w:val="24"/>
        </w:rPr>
        <w:t xml:space="preserve">in line with </w:t>
      </w:r>
      <w:r w:rsidR="003738BA">
        <w:rPr>
          <w:rFonts w:ascii="Times New Roman" w:hAnsi="Times New Roman" w:cs="Times New Roman"/>
          <w:sz w:val="24"/>
          <w:szCs w:val="24"/>
        </w:rPr>
        <w:t xml:space="preserve">UK </w:t>
      </w:r>
      <w:r w:rsidR="00207C44" w:rsidRPr="00573F66">
        <w:rPr>
          <w:rFonts w:ascii="Times New Roman" w:hAnsi="Times New Roman" w:cs="Times New Roman"/>
          <w:sz w:val="24"/>
          <w:szCs w:val="24"/>
        </w:rPr>
        <w:t>GMC guidance on consent</w:t>
      </w:r>
      <w:r w:rsidR="00A273E8" w:rsidRPr="00573F66">
        <w:rPr>
          <w:rStyle w:val="EndnoteReference"/>
          <w:rFonts w:ascii="Times New Roman" w:hAnsi="Times New Roman" w:cs="Times New Roman"/>
          <w:sz w:val="24"/>
          <w:szCs w:val="24"/>
        </w:rPr>
        <w:endnoteReference w:id="25"/>
      </w:r>
      <w:r w:rsidR="00207C44" w:rsidRPr="00573F66">
        <w:rPr>
          <w:rFonts w:ascii="Times New Roman" w:hAnsi="Times New Roman" w:cs="Times New Roman"/>
          <w:sz w:val="24"/>
          <w:szCs w:val="24"/>
        </w:rPr>
        <w:t xml:space="preserve"> and Montgomery ruling</w:t>
      </w:r>
      <w:r w:rsidR="00A273E8" w:rsidRPr="00573F66">
        <w:rPr>
          <w:rStyle w:val="EndnoteReference"/>
          <w:rFonts w:ascii="Times New Roman" w:hAnsi="Times New Roman" w:cs="Times New Roman"/>
          <w:sz w:val="24"/>
          <w:szCs w:val="24"/>
        </w:rPr>
        <w:endnoteReference w:id="26"/>
      </w:r>
      <w:r w:rsidR="00141B3B">
        <w:rPr>
          <w:rFonts w:ascii="Times New Roman" w:hAnsi="Times New Roman" w:cs="Times New Roman"/>
          <w:sz w:val="24"/>
          <w:szCs w:val="24"/>
        </w:rPr>
        <w:t xml:space="preserve">.  </w:t>
      </w:r>
      <w:r w:rsidR="000C23DF">
        <w:rPr>
          <w:rFonts w:ascii="Times New Roman" w:hAnsi="Times New Roman" w:cs="Times New Roman"/>
          <w:sz w:val="24"/>
          <w:szCs w:val="24"/>
        </w:rPr>
        <w:t>Evidence suggests substantial m</w:t>
      </w:r>
      <w:r w:rsidR="00403CDD">
        <w:rPr>
          <w:rFonts w:ascii="Times New Roman" w:hAnsi="Times New Roman" w:cs="Times New Roman"/>
          <w:sz w:val="24"/>
          <w:szCs w:val="24"/>
        </w:rPr>
        <w:t xml:space="preserve">orbidity and mortality </w:t>
      </w:r>
      <w:r w:rsidR="009C0A5F">
        <w:rPr>
          <w:rFonts w:ascii="Times New Roman" w:hAnsi="Times New Roman" w:cs="Times New Roman"/>
          <w:sz w:val="24"/>
          <w:szCs w:val="24"/>
        </w:rPr>
        <w:t xml:space="preserve">even in the general population </w:t>
      </w:r>
      <w:r w:rsidR="00403CDD">
        <w:rPr>
          <w:rFonts w:ascii="Times New Roman" w:hAnsi="Times New Roman" w:cs="Times New Roman"/>
          <w:sz w:val="24"/>
          <w:szCs w:val="24"/>
        </w:rPr>
        <w:t>from treatment</w:t>
      </w:r>
      <w:r w:rsidR="00246CA3">
        <w:rPr>
          <w:rFonts w:ascii="Times New Roman" w:hAnsi="Times New Roman" w:cs="Times New Roman"/>
          <w:sz w:val="24"/>
          <w:szCs w:val="24"/>
        </w:rPr>
        <w:t xml:space="preserve"> </w:t>
      </w:r>
      <w:r w:rsidR="000C23DF">
        <w:rPr>
          <w:rFonts w:ascii="Times New Roman" w:hAnsi="Times New Roman" w:cs="Times New Roman"/>
          <w:sz w:val="24"/>
          <w:szCs w:val="24"/>
        </w:rPr>
        <w:t>with high dose opioids</w:t>
      </w:r>
      <w:r w:rsidR="000E259C">
        <w:rPr>
          <w:rFonts w:ascii="Times New Roman" w:hAnsi="Times New Roman" w:cs="Times New Roman"/>
          <w:sz w:val="24"/>
          <w:szCs w:val="24"/>
        </w:rPr>
        <w:t xml:space="preserve"> combined with gabapentinoids and other adjuvants</w:t>
      </w:r>
      <w:r w:rsidR="009C0A5F">
        <w:rPr>
          <w:rFonts w:ascii="Times New Roman" w:hAnsi="Times New Roman" w:cs="Times New Roman"/>
          <w:sz w:val="24"/>
          <w:szCs w:val="24"/>
        </w:rPr>
        <w:t xml:space="preserve">, </w:t>
      </w:r>
      <w:r w:rsidR="000C23DF">
        <w:rPr>
          <w:rFonts w:ascii="Times New Roman" w:hAnsi="Times New Roman" w:cs="Times New Roman"/>
          <w:sz w:val="24"/>
          <w:szCs w:val="24"/>
        </w:rPr>
        <w:t xml:space="preserve">a </w:t>
      </w:r>
      <w:r>
        <w:rPr>
          <w:rFonts w:ascii="Times New Roman" w:hAnsi="Times New Roman" w:cs="Times New Roman"/>
          <w:sz w:val="24"/>
          <w:szCs w:val="24"/>
        </w:rPr>
        <w:t>very common</w:t>
      </w:r>
      <w:r w:rsidR="000C23DF">
        <w:rPr>
          <w:rFonts w:ascii="Times New Roman" w:hAnsi="Times New Roman" w:cs="Times New Roman"/>
          <w:sz w:val="24"/>
          <w:szCs w:val="24"/>
        </w:rPr>
        <w:t xml:space="preserve"> combination</w:t>
      </w:r>
      <w:r w:rsidR="00141B3B">
        <w:rPr>
          <w:rFonts w:ascii="Times New Roman" w:hAnsi="Times New Roman" w:cs="Times New Roman"/>
          <w:sz w:val="24"/>
          <w:szCs w:val="24"/>
        </w:rPr>
        <w:t xml:space="preserve"> in our cohort</w:t>
      </w:r>
      <w:r w:rsidR="003738BA">
        <w:rPr>
          <w:rFonts w:ascii="Times New Roman" w:hAnsi="Times New Roman" w:cs="Times New Roman"/>
          <w:sz w:val="24"/>
          <w:szCs w:val="24"/>
        </w:rPr>
        <w:t>,</w:t>
      </w:r>
      <w:r w:rsidR="00403CDD">
        <w:rPr>
          <w:rFonts w:ascii="Times New Roman" w:hAnsi="Times New Roman" w:cs="Times New Roman"/>
          <w:sz w:val="24"/>
          <w:szCs w:val="24"/>
        </w:rPr>
        <w:t xml:space="preserve"> further supporting th</w:t>
      </w:r>
      <w:r w:rsidR="003738BA">
        <w:rPr>
          <w:rFonts w:ascii="Times New Roman" w:hAnsi="Times New Roman" w:cs="Times New Roman"/>
          <w:sz w:val="24"/>
          <w:szCs w:val="24"/>
        </w:rPr>
        <w:t>is</w:t>
      </w:r>
      <w:r w:rsidR="00403CDD">
        <w:rPr>
          <w:rFonts w:ascii="Times New Roman" w:hAnsi="Times New Roman" w:cs="Times New Roman"/>
          <w:sz w:val="24"/>
          <w:szCs w:val="24"/>
        </w:rPr>
        <w:t xml:space="preserve"> case for early referral</w:t>
      </w:r>
      <w:r w:rsidR="0021147C">
        <w:rPr>
          <w:rStyle w:val="EndnoteReference"/>
          <w:rFonts w:ascii="Times New Roman" w:hAnsi="Times New Roman" w:cs="Times New Roman"/>
          <w:sz w:val="24"/>
          <w:szCs w:val="24"/>
        </w:rPr>
        <w:endnoteReference w:id="27"/>
      </w:r>
      <w:r w:rsidR="000E259C">
        <w:rPr>
          <w:rFonts w:ascii="Times New Roman" w:hAnsi="Times New Roman" w:cs="Times New Roman"/>
          <w:sz w:val="24"/>
          <w:szCs w:val="24"/>
        </w:rPr>
        <w:t>.</w:t>
      </w:r>
      <w:r w:rsidR="00A7135E" w:rsidRPr="00A7135E">
        <w:rPr>
          <w:rFonts w:ascii="Times New Roman" w:hAnsi="Times New Roman" w:cs="Times New Roman"/>
          <w:sz w:val="24"/>
          <w:szCs w:val="24"/>
        </w:rPr>
        <w:t xml:space="preserve">It has been shown previously that </w:t>
      </w:r>
      <w:r w:rsidR="009C0A5F">
        <w:rPr>
          <w:rFonts w:ascii="Times New Roman" w:hAnsi="Times New Roman" w:cs="Times New Roman"/>
          <w:sz w:val="24"/>
          <w:szCs w:val="24"/>
        </w:rPr>
        <w:t>the PCC</w:t>
      </w:r>
      <w:r w:rsidR="00246CA3">
        <w:rPr>
          <w:rFonts w:ascii="Times New Roman" w:hAnsi="Times New Roman" w:cs="Times New Roman"/>
          <w:sz w:val="24"/>
          <w:szCs w:val="24"/>
        </w:rPr>
        <w:t xml:space="preserve"> </w:t>
      </w:r>
      <w:r w:rsidR="00A7135E" w:rsidRPr="00A7135E">
        <w:rPr>
          <w:rFonts w:ascii="Times New Roman" w:hAnsi="Times New Roman" w:cs="Times New Roman"/>
          <w:sz w:val="24"/>
          <w:szCs w:val="24"/>
        </w:rPr>
        <w:t xml:space="preserve">procedure carries a low risk when carried out in specialized units </w:t>
      </w:r>
      <w:r w:rsidR="00A7135E" w:rsidRPr="00A7135E">
        <w:rPr>
          <w:rFonts w:ascii="Times New Roman" w:hAnsi="Times New Roman" w:cs="Times New Roman"/>
          <w:sz w:val="24"/>
          <w:szCs w:val="24"/>
          <w:vertAlign w:val="superscript"/>
        </w:rPr>
        <w:t>5,6</w:t>
      </w:r>
      <w:r w:rsidR="00A7135E" w:rsidRPr="00A7135E">
        <w:rPr>
          <w:rFonts w:ascii="Times New Roman" w:hAnsi="Times New Roman" w:cs="Times New Roman"/>
          <w:sz w:val="24"/>
          <w:szCs w:val="24"/>
        </w:rPr>
        <w:t>, and our data is consistent with these results</w:t>
      </w:r>
      <w:r w:rsidR="00A7135E" w:rsidRPr="00A7135E">
        <w:rPr>
          <w:rFonts w:ascii="Times New Roman" w:hAnsi="Times New Roman" w:cs="Times New Roman"/>
          <w:sz w:val="24"/>
          <w:szCs w:val="24"/>
          <w:vertAlign w:val="superscript"/>
        </w:rPr>
        <w:t>13</w:t>
      </w:r>
      <w:r w:rsidR="00A7135E" w:rsidRPr="00A7135E">
        <w:rPr>
          <w:rFonts w:ascii="Times New Roman" w:hAnsi="Times New Roman" w:cs="Times New Roman"/>
          <w:sz w:val="24"/>
          <w:szCs w:val="24"/>
        </w:rPr>
        <w:t>.</w:t>
      </w:r>
    </w:p>
    <w:p w:rsidR="0038449B" w:rsidRDefault="000C2180" w:rsidP="00141B3B">
      <w:pPr>
        <w:spacing w:line="360" w:lineRule="auto"/>
        <w:jc w:val="both"/>
        <w:rPr>
          <w:rFonts w:ascii="Times New Roman" w:hAnsi="Times New Roman" w:cs="Times New Roman"/>
          <w:sz w:val="24"/>
          <w:szCs w:val="24"/>
        </w:rPr>
      </w:pPr>
      <w:r w:rsidRPr="00573F66">
        <w:rPr>
          <w:rFonts w:ascii="Times New Roman" w:hAnsi="Times New Roman" w:cs="Times New Roman"/>
          <w:sz w:val="24"/>
          <w:szCs w:val="24"/>
        </w:rPr>
        <w:lastRenderedPageBreak/>
        <w:t xml:space="preserve">We did not see </w:t>
      </w:r>
      <w:r w:rsidR="009C0A5F">
        <w:rPr>
          <w:rFonts w:ascii="Times New Roman" w:hAnsi="Times New Roman" w:cs="Times New Roman"/>
          <w:sz w:val="24"/>
          <w:szCs w:val="24"/>
        </w:rPr>
        <w:t>any</w:t>
      </w:r>
      <w:r w:rsidRPr="00573F66">
        <w:rPr>
          <w:rFonts w:ascii="Times New Roman" w:hAnsi="Times New Roman" w:cs="Times New Roman"/>
          <w:sz w:val="24"/>
          <w:szCs w:val="24"/>
        </w:rPr>
        <w:t xml:space="preserve"> consiste</w:t>
      </w:r>
      <w:r w:rsidR="006D2A6B">
        <w:rPr>
          <w:rFonts w:ascii="Times New Roman" w:hAnsi="Times New Roman" w:cs="Times New Roman"/>
          <w:sz w:val="24"/>
          <w:szCs w:val="24"/>
        </w:rPr>
        <w:t>nt pattern of improvement in EQ-</w:t>
      </w:r>
      <w:r w:rsidR="000C23DF">
        <w:rPr>
          <w:rFonts w:ascii="Times New Roman" w:hAnsi="Times New Roman" w:cs="Times New Roman"/>
          <w:sz w:val="24"/>
          <w:szCs w:val="24"/>
        </w:rPr>
        <w:t>5D, though</w:t>
      </w:r>
      <w:r w:rsidRPr="00573F66">
        <w:rPr>
          <w:rFonts w:ascii="Times New Roman" w:hAnsi="Times New Roman" w:cs="Times New Roman"/>
          <w:sz w:val="24"/>
          <w:szCs w:val="24"/>
        </w:rPr>
        <w:t xml:space="preserve"> there was missing data</w:t>
      </w:r>
      <w:r w:rsidR="006D2A6B">
        <w:rPr>
          <w:rFonts w:ascii="Times New Roman" w:hAnsi="Times New Roman" w:cs="Times New Roman"/>
          <w:sz w:val="24"/>
          <w:szCs w:val="24"/>
        </w:rPr>
        <w:t xml:space="preserve"> for </w:t>
      </w:r>
      <w:r w:rsidR="000C23DF">
        <w:rPr>
          <w:rFonts w:ascii="Times New Roman" w:hAnsi="Times New Roman" w:cs="Times New Roman"/>
          <w:sz w:val="24"/>
          <w:szCs w:val="24"/>
        </w:rPr>
        <w:t xml:space="preserve">the </w:t>
      </w:r>
      <w:r w:rsidR="006D2A6B">
        <w:rPr>
          <w:rFonts w:ascii="Times New Roman" w:hAnsi="Times New Roman" w:cs="Times New Roman"/>
          <w:sz w:val="24"/>
          <w:szCs w:val="24"/>
        </w:rPr>
        <w:t>anxiety and depression domain</w:t>
      </w:r>
      <w:r w:rsidR="008A7319">
        <w:rPr>
          <w:rFonts w:ascii="Times New Roman" w:hAnsi="Times New Roman" w:cs="Times New Roman"/>
          <w:sz w:val="24"/>
          <w:szCs w:val="24"/>
        </w:rPr>
        <w:t xml:space="preserve">. </w:t>
      </w:r>
      <w:r w:rsidR="009C0A5F">
        <w:rPr>
          <w:rFonts w:ascii="Times New Roman" w:hAnsi="Times New Roman" w:cs="Times New Roman"/>
          <w:sz w:val="24"/>
          <w:szCs w:val="24"/>
        </w:rPr>
        <w:t>We suggest that</w:t>
      </w:r>
      <w:r w:rsidR="00A74098">
        <w:rPr>
          <w:rFonts w:ascii="Times New Roman" w:hAnsi="Times New Roman" w:cs="Times New Roman"/>
          <w:sz w:val="24"/>
          <w:szCs w:val="24"/>
        </w:rPr>
        <w:t xml:space="preserve"> </w:t>
      </w:r>
      <w:r w:rsidR="008A54DD" w:rsidRPr="00573F66">
        <w:rPr>
          <w:rFonts w:ascii="Times New Roman" w:hAnsi="Times New Roman" w:cs="Times New Roman"/>
          <w:sz w:val="24"/>
          <w:szCs w:val="24"/>
          <w:lang w:val="en-GB"/>
        </w:rPr>
        <w:t>EuroQol</w:t>
      </w:r>
      <w:r w:rsidR="009C0A5F">
        <w:rPr>
          <w:rFonts w:ascii="Times New Roman" w:hAnsi="Times New Roman" w:cs="Times New Roman"/>
          <w:sz w:val="24"/>
          <w:szCs w:val="24"/>
          <w:lang w:val="en-GB"/>
        </w:rPr>
        <w:t>, while</w:t>
      </w:r>
      <w:r w:rsidR="008A54DD" w:rsidRPr="00573F66">
        <w:rPr>
          <w:rFonts w:ascii="Times New Roman" w:hAnsi="Times New Roman" w:cs="Times New Roman"/>
          <w:sz w:val="24"/>
          <w:szCs w:val="24"/>
          <w:lang w:val="en-GB"/>
        </w:rPr>
        <w:t xml:space="preserve"> a good tool for measurement of various health </w:t>
      </w:r>
      <w:r w:rsidR="00403CDD">
        <w:rPr>
          <w:rFonts w:ascii="Times New Roman" w:hAnsi="Times New Roman" w:cs="Times New Roman"/>
          <w:sz w:val="24"/>
          <w:szCs w:val="24"/>
          <w:lang w:val="en-GB"/>
        </w:rPr>
        <w:t>states</w:t>
      </w:r>
      <w:r w:rsidR="00A74098">
        <w:rPr>
          <w:rFonts w:ascii="Times New Roman" w:hAnsi="Times New Roman" w:cs="Times New Roman"/>
          <w:sz w:val="24"/>
          <w:szCs w:val="24"/>
          <w:lang w:val="en-GB"/>
        </w:rPr>
        <w:t xml:space="preserve"> </w:t>
      </w:r>
      <w:r w:rsidR="008A54DD" w:rsidRPr="00573F66">
        <w:rPr>
          <w:rFonts w:ascii="Times New Roman" w:hAnsi="Times New Roman" w:cs="Times New Roman"/>
          <w:sz w:val="24"/>
          <w:szCs w:val="24"/>
          <w:lang w:val="en-GB"/>
        </w:rPr>
        <w:t>including chronic pain</w:t>
      </w:r>
      <w:r w:rsidR="00BA06EB">
        <w:rPr>
          <w:rFonts w:ascii="Times New Roman" w:hAnsi="Times New Roman" w:cs="Times New Roman"/>
          <w:sz w:val="24"/>
          <w:szCs w:val="24"/>
          <w:lang w:val="en-GB"/>
        </w:rPr>
        <w:t xml:space="preserve">, </w:t>
      </w:r>
      <w:r w:rsidR="008A54DD" w:rsidRPr="00573F66">
        <w:rPr>
          <w:rFonts w:ascii="Times New Roman" w:hAnsi="Times New Roman" w:cs="Times New Roman"/>
          <w:sz w:val="24"/>
          <w:szCs w:val="24"/>
          <w:lang w:val="en-GB"/>
        </w:rPr>
        <w:t xml:space="preserve">may not serve </w:t>
      </w:r>
      <w:r w:rsidR="00BA06EB">
        <w:rPr>
          <w:rFonts w:ascii="Times New Roman" w:hAnsi="Times New Roman" w:cs="Times New Roman"/>
          <w:sz w:val="24"/>
          <w:szCs w:val="24"/>
          <w:lang w:val="en-GB"/>
        </w:rPr>
        <w:t>well</w:t>
      </w:r>
      <w:r w:rsidR="008A54DD" w:rsidRPr="00573F66">
        <w:rPr>
          <w:rFonts w:ascii="Times New Roman" w:hAnsi="Times New Roman" w:cs="Times New Roman"/>
          <w:sz w:val="24"/>
          <w:szCs w:val="24"/>
          <w:lang w:val="en-GB"/>
        </w:rPr>
        <w:t xml:space="preserve"> in measuring the outcomes of a specialized technique</w:t>
      </w:r>
      <w:r w:rsidR="006D2A6B">
        <w:rPr>
          <w:rFonts w:ascii="Times New Roman" w:hAnsi="Times New Roman" w:cs="Times New Roman"/>
          <w:sz w:val="24"/>
          <w:szCs w:val="24"/>
          <w:lang w:val="en-GB"/>
        </w:rPr>
        <w:t xml:space="preserve"> (PCC)</w:t>
      </w:r>
      <w:r w:rsidR="008A54DD" w:rsidRPr="00573F66">
        <w:rPr>
          <w:rFonts w:ascii="Times New Roman" w:hAnsi="Times New Roman" w:cs="Times New Roman"/>
          <w:sz w:val="24"/>
          <w:szCs w:val="24"/>
          <w:lang w:val="en-GB"/>
        </w:rPr>
        <w:t xml:space="preserve"> aimed at pain relief in group of patient</w:t>
      </w:r>
      <w:r w:rsidR="008A54DD">
        <w:rPr>
          <w:rFonts w:ascii="Times New Roman" w:hAnsi="Times New Roman" w:cs="Times New Roman"/>
          <w:sz w:val="24"/>
          <w:szCs w:val="24"/>
          <w:lang w:val="en-GB"/>
        </w:rPr>
        <w:t>s</w:t>
      </w:r>
      <w:r w:rsidR="00403CDD">
        <w:rPr>
          <w:rFonts w:ascii="Times New Roman" w:hAnsi="Times New Roman" w:cs="Times New Roman"/>
          <w:sz w:val="24"/>
          <w:szCs w:val="24"/>
          <w:lang w:val="en-GB"/>
        </w:rPr>
        <w:t xml:space="preserve"> with terminal cancer</w:t>
      </w:r>
      <w:r w:rsidR="000D007D">
        <w:rPr>
          <w:rFonts w:ascii="Times New Roman" w:hAnsi="Times New Roman" w:cs="Times New Roman"/>
          <w:sz w:val="24"/>
          <w:szCs w:val="24"/>
          <w:lang w:val="en-GB"/>
        </w:rPr>
        <w:t xml:space="preserve"> treated with complex pharmacological regimens</w:t>
      </w:r>
      <w:r w:rsidR="008A54DD" w:rsidRPr="00573F66">
        <w:rPr>
          <w:rFonts w:ascii="Times New Roman" w:hAnsi="Times New Roman" w:cs="Times New Roman"/>
          <w:sz w:val="24"/>
          <w:szCs w:val="24"/>
          <w:lang w:val="en-GB"/>
        </w:rPr>
        <w:t xml:space="preserve"> as in our series. </w:t>
      </w:r>
      <w:r w:rsidR="009C0A5F">
        <w:rPr>
          <w:rFonts w:ascii="Times New Roman" w:hAnsi="Times New Roman" w:cs="Times New Roman"/>
          <w:sz w:val="24"/>
          <w:szCs w:val="24"/>
          <w:lang w:val="en-GB"/>
        </w:rPr>
        <w:t>The three EQ-5D dimensions m</w:t>
      </w:r>
      <w:r w:rsidR="00403CDD">
        <w:rPr>
          <w:rFonts w:ascii="Times New Roman" w:hAnsi="Times New Roman" w:cs="Times New Roman"/>
          <w:sz w:val="24"/>
          <w:szCs w:val="24"/>
          <w:lang w:val="en-GB"/>
        </w:rPr>
        <w:t xml:space="preserve">obility, </w:t>
      </w:r>
      <w:r w:rsidR="000C6FB7">
        <w:rPr>
          <w:rFonts w:ascii="Times New Roman" w:hAnsi="Times New Roman" w:cs="Times New Roman"/>
          <w:sz w:val="24"/>
          <w:szCs w:val="24"/>
          <w:lang w:val="en-GB"/>
        </w:rPr>
        <w:t>self-care</w:t>
      </w:r>
      <w:r w:rsidR="00403CDD">
        <w:rPr>
          <w:rFonts w:ascii="Times New Roman" w:hAnsi="Times New Roman" w:cs="Times New Roman"/>
          <w:sz w:val="24"/>
          <w:szCs w:val="24"/>
          <w:lang w:val="en-GB"/>
        </w:rPr>
        <w:t xml:space="preserve"> and usual activities appear to simply not improve in this group, even with excellent pain relief. </w:t>
      </w:r>
      <w:r w:rsidR="000C6FB7">
        <w:rPr>
          <w:rFonts w:ascii="Times New Roman" w:hAnsi="Times New Roman" w:cs="Times New Roman"/>
          <w:sz w:val="24"/>
          <w:szCs w:val="24"/>
        </w:rPr>
        <w:t>T</w:t>
      </w:r>
      <w:r w:rsidR="00403CDD">
        <w:rPr>
          <w:rFonts w:ascii="Times New Roman" w:hAnsi="Times New Roman" w:cs="Times New Roman"/>
          <w:sz w:val="24"/>
          <w:szCs w:val="24"/>
        </w:rPr>
        <w:t xml:space="preserve">here was substantial improvement in </w:t>
      </w:r>
      <w:r w:rsidR="000C6FB7">
        <w:rPr>
          <w:rFonts w:ascii="Times New Roman" w:hAnsi="Times New Roman" w:cs="Times New Roman"/>
          <w:sz w:val="24"/>
          <w:szCs w:val="24"/>
        </w:rPr>
        <w:t>pain and</w:t>
      </w:r>
      <w:r w:rsidR="002D52F2">
        <w:rPr>
          <w:rFonts w:ascii="Times New Roman" w:hAnsi="Times New Roman" w:cs="Times New Roman"/>
          <w:sz w:val="24"/>
          <w:szCs w:val="24"/>
        </w:rPr>
        <w:t xml:space="preserve"> </w:t>
      </w:r>
      <w:r w:rsidR="009C0A5F">
        <w:rPr>
          <w:rFonts w:ascii="Times New Roman" w:hAnsi="Times New Roman" w:cs="Times New Roman"/>
          <w:sz w:val="24"/>
          <w:szCs w:val="24"/>
        </w:rPr>
        <w:t xml:space="preserve">patients’ </w:t>
      </w:r>
      <w:r w:rsidR="000C6FB7">
        <w:rPr>
          <w:rFonts w:ascii="Times New Roman" w:hAnsi="Times New Roman" w:cs="Times New Roman"/>
          <w:sz w:val="24"/>
          <w:szCs w:val="24"/>
        </w:rPr>
        <w:t>need for pain killers</w:t>
      </w:r>
      <w:r w:rsidR="00403CDD">
        <w:rPr>
          <w:rFonts w:ascii="Times New Roman" w:hAnsi="Times New Roman" w:cs="Times New Roman"/>
          <w:sz w:val="24"/>
          <w:szCs w:val="24"/>
        </w:rPr>
        <w:t xml:space="preserve">. </w:t>
      </w:r>
      <w:r w:rsidR="003738BA">
        <w:rPr>
          <w:rFonts w:ascii="Times New Roman" w:hAnsi="Times New Roman" w:cs="Times New Roman"/>
          <w:sz w:val="24"/>
          <w:szCs w:val="24"/>
        </w:rPr>
        <w:t xml:space="preserve">However, </w:t>
      </w:r>
      <w:r w:rsidR="009C0A5F">
        <w:rPr>
          <w:rFonts w:ascii="Times New Roman" w:hAnsi="Times New Roman" w:cs="Times New Roman"/>
          <w:sz w:val="24"/>
          <w:szCs w:val="24"/>
        </w:rPr>
        <w:t xml:space="preserve">interestingly, the overall VAS quality of life scale did not reflect these dramatic positive changes. </w:t>
      </w:r>
      <w:r w:rsidR="00163FA8">
        <w:rPr>
          <w:rFonts w:ascii="Times New Roman" w:hAnsi="Times New Roman" w:cs="Times New Roman"/>
          <w:sz w:val="24"/>
          <w:szCs w:val="24"/>
        </w:rPr>
        <w:t xml:space="preserve">Our study </w:t>
      </w:r>
      <w:r w:rsidR="00CA75F5">
        <w:rPr>
          <w:rFonts w:ascii="Times New Roman" w:hAnsi="Times New Roman" w:cs="Times New Roman"/>
          <w:sz w:val="24"/>
          <w:szCs w:val="24"/>
        </w:rPr>
        <w:t>design prevents us from</w:t>
      </w:r>
      <w:r w:rsidR="00163FA8">
        <w:rPr>
          <w:rFonts w:ascii="Times New Roman" w:hAnsi="Times New Roman" w:cs="Times New Roman"/>
          <w:sz w:val="24"/>
          <w:szCs w:val="24"/>
        </w:rPr>
        <w:t xml:space="preserve"> evaluat</w:t>
      </w:r>
      <w:r w:rsidR="00CA75F5">
        <w:rPr>
          <w:rFonts w:ascii="Times New Roman" w:hAnsi="Times New Roman" w:cs="Times New Roman"/>
          <w:sz w:val="24"/>
          <w:szCs w:val="24"/>
        </w:rPr>
        <w:t>ing</w:t>
      </w:r>
      <w:r w:rsidR="00163FA8">
        <w:rPr>
          <w:rFonts w:ascii="Times New Roman" w:hAnsi="Times New Roman" w:cs="Times New Roman"/>
          <w:sz w:val="24"/>
          <w:szCs w:val="24"/>
        </w:rPr>
        <w:t xml:space="preserve"> the role </w:t>
      </w:r>
      <w:r w:rsidR="006354FA">
        <w:rPr>
          <w:rFonts w:ascii="Times New Roman" w:hAnsi="Times New Roman" w:cs="Times New Roman"/>
          <w:sz w:val="24"/>
          <w:szCs w:val="24"/>
        </w:rPr>
        <w:t>of</w:t>
      </w:r>
      <w:r w:rsidR="00F126C1">
        <w:rPr>
          <w:rFonts w:ascii="Times New Roman" w:hAnsi="Times New Roman" w:cs="Times New Roman"/>
          <w:sz w:val="24"/>
          <w:szCs w:val="24"/>
        </w:rPr>
        <w:t xml:space="preserve"> </w:t>
      </w:r>
      <w:r w:rsidR="00163FA8">
        <w:rPr>
          <w:rFonts w:ascii="Times New Roman" w:hAnsi="Times New Roman" w:cs="Times New Roman"/>
          <w:sz w:val="24"/>
          <w:szCs w:val="24"/>
        </w:rPr>
        <w:t xml:space="preserve">very late referral </w:t>
      </w:r>
      <w:r w:rsidR="006354FA">
        <w:rPr>
          <w:rFonts w:ascii="Times New Roman" w:hAnsi="Times New Roman" w:cs="Times New Roman"/>
          <w:sz w:val="24"/>
          <w:szCs w:val="24"/>
        </w:rPr>
        <w:t>to PCC</w:t>
      </w:r>
      <w:r w:rsidR="00F126C1">
        <w:rPr>
          <w:rFonts w:ascii="Times New Roman" w:hAnsi="Times New Roman" w:cs="Times New Roman"/>
          <w:sz w:val="24"/>
          <w:szCs w:val="24"/>
        </w:rPr>
        <w:t xml:space="preserve"> </w:t>
      </w:r>
      <w:r w:rsidR="00504F64">
        <w:rPr>
          <w:rFonts w:ascii="Times New Roman" w:hAnsi="Times New Roman" w:cs="Times New Roman"/>
          <w:sz w:val="24"/>
          <w:szCs w:val="24"/>
        </w:rPr>
        <w:t>for</w:t>
      </w:r>
      <w:r w:rsidR="00F126C1">
        <w:rPr>
          <w:rFonts w:ascii="Times New Roman" w:hAnsi="Times New Roman" w:cs="Times New Roman"/>
          <w:sz w:val="24"/>
          <w:szCs w:val="24"/>
        </w:rPr>
        <w:t xml:space="preserve"> </w:t>
      </w:r>
      <w:r w:rsidR="006354FA">
        <w:rPr>
          <w:rFonts w:ascii="Times New Roman" w:hAnsi="Times New Roman" w:cs="Times New Roman"/>
          <w:sz w:val="24"/>
          <w:szCs w:val="24"/>
        </w:rPr>
        <w:t xml:space="preserve">the </w:t>
      </w:r>
      <w:r w:rsidR="007219D4">
        <w:rPr>
          <w:rFonts w:ascii="Times New Roman" w:hAnsi="Times New Roman" w:cs="Times New Roman"/>
          <w:sz w:val="24"/>
          <w:szCs w:val="24"/>
        </w:rPr>
        <w:t xml:space="preserve">apparent </w:t>
      </w:r>
      <w:r w:rsidR="006354FA">
        <w:rPr>
          <w:rFonts w:ascii="Times New Roman" w:hAnsi="Times New Roman" w:cs="Times New Roman"/>
          <w:sz w:val="24"/>
          <w:szCs w:val="24"/>
        </w:rPr>
        <w:t>lack of</w:t>
      </w:r>
      <w:r w:rsidR="00F126C1">
        <w:rPr>
          <w:rFonts w:ascii="Times New Roman" w:hAnsi="Times New Roman" w:cs="Times New Roman"/>
          <w:sz w:val="24"/>
          <w:szCs w:val="24"/>
        </w:rPr>
        <w:t xml:space="preserve"> </w:t>
      </w:r>
      <w:r w:rsidR="006354FA">
        <w:rPr>
          <w:rFonts w:ascii="Times New Roman" w:hAnsi="Times New Roman" w:cs="Times New Roman"/>
          <w:sz w:val="24"/>
          <w:szCs w:val="24"/>
        </w:rPr>
        <w:t xml:space="preserve">post-PCC </w:t>
      </w:r>
      <w:r w:rsidR="007219D4">
        <w:rPr>
          <w:rFonts w:ascii="Times New Roman" w:hAnsi="Times New Roman" w:cs="Times New Roman"/>
          <w:sz w:val="24"/>
          <w:szCs w:val="24"/>
        </w:rPr>
        <w:t xml:space="preserve">QoL </w:t>
      </w:r>
      <w:r w:rsidR="006354FA">
        <w:rPr>
          <w:rFonts w:ascii="Times New Roman" w:hAnsi="Times New Roman" w:cs="Times New Roman"/>
          <w:sz w:val="24"/>
          <w:szCs w:val="24"/>
        </w:rPr>
        <w:t xml:space="preserve">changes. It is possible that a prolonged period of </w:t>
      </w:r>
      <w:r w:rsidR="00C33437">
        <w:rPr>
          <w:rFonts w:ascii="Times New Roman" w:hAnsi="Times New Roman" w:cs="Times New Roman"/>
          <w:sz w:val="24"/>
          <w:szCs w:val="24"/>
        </w:rPr>
        <w:t>experiencing</w:t>
      </w:r>
      <w:r w:rsidR="002D52F2">
        <w:rPr>
          <w:rFonts w:ascii="Times New Roman" w:hAnsi="Times New Roman" w:cs="Times New Roman"/>
          <w:sz w:val="24"/>
          <w:szCs w:val="24"/>
        </w:rPr>
        <w:t xml:space="preserve"> </w:t>
      </w:r>
      <w:r w:rsidR="006354FA">
        <w:rPr>
          <w:rFonts w:ascii="Times New Roman" w:hAnsi="Times New Roman" w:cs="Times New Roman"/>
          <w:sz w:val="24"/>
          <w:szCs w:val="24"/>
        </w:rPr>
        <w:t xml:space="preserve">intractable pain </w:t>
      </w:r>
      <w:r w:rsidR="00CA75F5">
        <w:rPr>
          <w:rFonts w:ascii="Times New Roman" w:hAnsi="Times New Roman" w:cs="Times New Roman"/>
          <w:sz w:val="24"/>
          <w:szCs w:val="24"/>
        </w:rPr>
        <w:t>and</w:t>
      </w:r>
      <w:r w:rsidR="006354FA">
        <w:rPr>
          <w:rFonts w:ascii="Times New Roman" w:hAnsi="Times New Roman" w:cs="Times New Roman"/>
          <w:sz w:val="24"/>
          <w:szCs w:val="24"/>
        </w:rPr>
        <w:t xml:space="preserve"> high op</w:t>
      </w:r>
      <w:r w:rsidR="007219D4">
        <w:rPr>
          <w:rFonts w:ascii="Times New Roman" w:hAnsi="Times New Roman" w:cs="Times New Roman"/>
          <w:sz w:val="24"/>
          <w:szCs w:val="24"/>
        </w:rPr>
        <w:t>i</w:t>
      </w:r>
      <w:r w:rsidR="006354FA">
        <w:rPr>
          <w:rFonts w:ascii="Times New Roman" w:hAnsi="Times New Roman" w:cs="Times New Roman"/>
          <w:sz w:val="24"/>
          <w:szCs w:val="24"/>
        </w:rPr>
        <w:t xml:space="preserve">oid </w:t>
      </w:r>
      <w:r w:rsidR="00CA75F5">
        <w:rPr>
          <w:rFonts w:ascii="Times New Roman" w:hAnsi="Times New Roman" w:cs="Times New Roman"/>
          <w:sz w:val="24"/>
          <w:szCs w:val="24"/>
        </w:rPr>
        <w:t>requirements</w:t>
      </w:r>
      <w:r w:rsidR="006354FA">
        <w:rPr>
          <w:rFonts w:ascii="Times New Roman" w:hAnsi="Times New Roman" w:cs="Times New Roman"/>
          <w:sz w:val="24"/>
          <w:szCs w:val="24"/>
        </w:rPr>
        <w:t>, on the background of suffering from a terminal illness</w:t>
      </w:r>
      <w:r w:rsidR="00F126C1">
        <w:rPr>
          <w:rFonts w:ascii="Times New Roman" w:hAnsi="Times New Roman" w:cs="Times New Roman"/>
          <w:sz w:val="24"/>
          <w:szCs w:val="24"/>
        </w:rPr>
        <w:t xml:space="preserve"> </w:t>
      </w:r>
      <w:r w:rsidR="006354FA">
        <w:rPr>
          <w:rFonts w:ascii="Times New Roman" w:hAnsi="Times New Roman" w:cs="Times New Roman"/>
          <w:sz w:val="24"/>
          <w:szCs w:val="24"/>
        </w:rPr>
        <w:t xml:space="preserve">contributes to </w:t>
      </w:r>
      <w:r w:rsidR="001C1822">
        <w:rPr>
          <w:rFonts w:ascii="Times New Roman" w:hAnsi="Times New Roman" w:cs="Times New Roman"/>
          <w:sz w:val="24"/>
          <w:szCs w:val="24"/>
        </w:rPr>
        <w:t xml:space="preserve">creating </w:t>
      </w:r>
      <w:r w:rsidR="00CA75F5">
        <w:rPr>
          <w:rFonts w:ascii="Times New Roman" w:hAnsi="Times New Roman" w:cs="Times New Roman"/>
          <w:sz w:val="24"/>
          <w:szCs w:val="24"/>
        </w:rPr>
        <w:t xml:space="preserve">an </w:t>
      </w:r>
      <w:r w:rsidR="00092D2E">
        <w:rPr>
          <w:rFonts w:ascii="Times New Roman" w:hAnsi="Times New Roman" w:cs="Times New Roman"/>
          <w:sz w:val="24"/>
          <w:szCs w:val="24"/>
        </w:rPr>
        <w:t>‘</w:t>
      </w:r>
      <w:r w:rsidR="00CA75F5">
        <w:rPr>
          <w:rFonts w:ascii="Times New Roman" w:hAnsi="Times New Roman" w:cs="Times New Roman"/>
          <w:sz w:val="24"/>
          <w:szCs w:val="24"/>
        </w:rPr>
        <w:t>entrenched misery</w:t>
      </w:r>
      <w:r w:rsidR="00092D2E">
        <w:rPr>
          <w:rFonts w:ascii="Times New Roman" w:hAnsi="Times New Roman" w:cs="Times New Roman"/>
          <w:sz w:val="24"/>
          <w:szCs w:val="24"/>
        </w:rPr>
        <w:t>’</w:t>
      </w:r>
      <w:r w:rsidR="006354FA">
        <w:rPr>
          <w:rFonts w:ascii="Times New Roman" w:hAnsi="Times New Roman" w:cs="Times New Roman"/>
          <w:sz w:val="24"/>
          <w:szCs w:val="24"/>
        </w:rPr>
        <w:t xml:space="preserve"> which is irreversible even with an analgesic procedure as effective as PCC. </w:t>
      </w:r>
      <w:r w:rsidR="0038449B">
        <w:rPr>
          <w:rFonts w:ascii="Times New Roman" w:hAnsi="Times New Roman" w:cs="Times New Roman"/>
          <w:sz w:val="24"/>
          <w:szCs w:val="24"/>
        </w:rPr>
        <w:t xml:space="preserve">It is also possible that once pain is removed as the overwhelming negative experience in a person’s life, that the reality of having cancer and the systemic symptoms it brings comes into sharper focus </w:t>
      </w:r>
      <w:r w:rsidR="00071EC4">
        <w:rPr>
          <w:rFonts w:ascii="Times New Roman" w:hAnsi="Times New Roman" w:cs="Times New Roman"/>
          <w:sz w:val="24"/>
          <w:szCs w:val="24"/>
        </w:rPr>
        <w:t>and impacts more on quality of life than previously. The performance of the procedure so late in a person’s illness trajectory may also play a part in this.</w:t>
      </w:r>
    </w:p>
    <w:p w:rsidR="000C23DF" w:rsidRDefault="00DE06A9" w:rsidP="00141B3B">
      <w:pPr>
        <w:spacing w:line="360" w:lineRule="auto"/>
        <w:jc w:val="both"/>
        <w:rPr>
          <w:rFonts w:ascii="Times New Roman" w:hAnsi="Times New Roman" w:cs="Times New Roman"/>
          <w:sz w:val="24"/>
          <w:szCs w:val="24"/>
        </w:rPr>
      </w:pPr>
      <w:r>
        <w:rPr>
          <w:rFonts w:ascii="Times New Roman" w:hAnsi="Times New Roman" w:cs="Times New Roman"/>
          <w:sz w:val="24"/>
          <w:szCs w:val="24"/>
        </w:rPr>
        <w:t>We consider t</w:t>
      </w:r>
      <w:r w:rsidR="006354FA">
        <w:rPr>
          <w:rFonts w:ascii="Times New Roman" w:hAnsi="Times New Roman" w:cs="Times New Roman"/>
          <w:sz w:val="24"/>
          <w:szCs w:val="24"/>
        </w:rPr>
        <w:t>he use of personalized goals</w:t>
      </w:r>
      <w:r>
        <w:rPr>
          <w:rFonts w:ascii="Times New Roman" w:hAnsi="Times New Roman" w:cs="Times New Roman"/>
          <w:sz w:val="24"/>
          <w:szCs w:val="24"/>
        </w:rPr>
        <w:t xml:space="preserve"> (e.g. to reduce pain killers, to be able to return home, to go on a holiday)</w:t>
      </w:r>
      <w:r w:rsidR="00F126C1">
        <w:rPr>
          <w:rFonts w:ascii="Times New Roman" w:hAnsi="Times New Roman" w:cs="Times New Roman"/>
          <w:sz w:val="24"/>
          <w:szCs w:val="24"/>
        </w:rPr>
        <w:t xml:space="preserve"> </w:t>
      </w:r>
      <w:r w:rsidR="006354FA">
        <w:rPr>
          <w:rFonts w:ascii="Times New Roman" w:hAnsi="Times New Roman" w:cs="Times New Roman"/>
          <w:sz w:val="24"/>
          <w:szCs w:val="24"/>
        </w:rPr>
        <w:t xml:space="preserve">in place of a generic </w:t>
      </w:r>
      <w:r w:rsidR="00C33437">
        <w:rPr>
          <w:rFonts w:ascii="Times New Roman" w:hAnsi="Times New Roman" w:cs="Times New Roman"/>
          <w:sz w:val="24"/>
          <w:szCs w:val="24"/>
        </w:rPr>
        <w:t xml:space="preserve">QoL </w:t>
      </w:r>
      <w:r w:rsidR="006354FA">
        <w:rPr>
          <w:rFonts w:ascii="Times New Roman" w:hAnsi="Times New Roman" w:cs="Times New Roman"/>
          <w:sz w:val="24"/>
          <w:szCs w:val="24"/>
        </w:rPr>
        <w:t>tool may go some way to capture subtle improvements even in this situation</w:t>
      </w:r>
      <w:r w:rsidR="001960C5">
        <w:rPr>
          <w:rFonts w:ascii="Times New Roman" w:hAnsi="Times New Roman" w:cs="Times New Roman"/>
          <w:sz w:val="24"/>
          <w:szCs w:val="24"/>
        </w:rPr>
        <w:t>.</w:t>
      </w:r>
      <w:r w:rsidR="00092D2E">
        <w:rPr>
          <w:rFonts w:ascii="Times New Roman" w:hAnsi="Times New Roman" w:cs="Times New Roman"/>
          <w:sz w:val="24"/>
          <w:szCs w:val="24"/>
        </w:rPr>
        <w:t xml:space="preserve"> A limitation of our study is that </w:t>
      </w:r>
      <w:r w:rsidR="00F126C1">
        <w:rPr>
          <w:rFonts w:ascii="Times New Roman" w:hAnsi="Times New Roman" w:cs="Times New Roman"/>
          <w:sz w:val="24"/>
          <w:szCs w:val="24"/>
        </w:rPr>
        <w:t xml:space="preserve">follow up </w:t>
      </w:r>
      <w:r w:rsidR="00092D2E">
        <w:rPr>
          <w:rFonts w:ascii="Times New Roman" w:hAnsi="Times New Roman" w:cs="Times New Roman"/>
          <w:sz w:val="24"/>
          <w:szCs w:val="24"/>
        </w:rPr>
        <w:t xml:space="preserve"> data is only available for 4 weeks – ascertainment of longer </w:t>
      </w:r>
      <w:r w:rsidR="00F126C1">
        <w:rPr>
          <w:rFonts w:ascii="Times New Roman" w:hAnsi="Times New Roman" w:cs="Times New Roman"/>
          <w:sz w:val="24"/>
          <w:szCs w:val="24"/>
        </w:rPr>
        <w:t xml:space="preserve">follow up </w:t>
      </w:r>
      <w:r w:rsidR="00092D2E">
        <w:rPr>
          <w:rFonts w:ascii="Times New Roman" w:hAnsi="Times New Roman" w:cs="Times New Roman"/>
          <w:sz w:val="24"/>
          <w:szCs w:val="24"/>
        </w:rPr>
        <w:t xml:space="preserve"> periods after PCC is an important gap in the literature, and earlier referral would </w:t>
      </w:r>
      <w:r w:rsidR="00C33437">
        <w:rPr>
          <w:rFonts w:ascii="Times New Roman" w:hAnsi="Times New Roman" w:cs="Times New Roman"/>
          <w:sz w:val="24"/>
          <w:szCs w:val="24"/>
        </w:rPr>
        <w:t>also</w:t>
      </w:r>
      <w:r w:rsidR="00092D2E">
        <w:rPr>
          <w:rFonts w:ascii="Times New Roman" w:hAnsi="Times New Roman" w:cs="Times New Roman"/>
          <w:sz w:val="24"/>
          <w:szCs w:val="24"/>
        </w:rPr>
        <w:t xml:space="preserve"> facilitat</w:t>
      </w:r>
      <w:r w:rsidR="00C33437">
        <w:rPr>
          <w:rFonts w:ascii="Times New Roman" w:hAnsi="Times New Roman" w:cs="Times New Roman"/>
          <w:sz w:val="24"/>
          <w:szCs w:val="24"/>
        </w:rPr>
        <w:t>e</w:t>
      </w:r>
      <w:r w:rsidR="00F126C1">
        <w:rPr>
          <w:rFonts w:ascii="Times New Roman" w:hAnsi="Times New Roman" w:cs="Times New Roman"/>
          <w:sz w:val="24"/>
          <w:szCs w:val="24"/>
        </w:rPr>
        <w:t xml:space="preserve">  </w:t>
      </w:r>
      <w:r>
        <w:rPr>
          <w:rFonts w:ascii="Times New Roman" w:hAnsi="Times New Roman" w:cs="Times New Roman"/>
          <w:sz w:val="24"/>
          <w:szCs w:val="24"/>
        </w:rPr>
        <w:t>acquisition</w:t>
      </w:r>
      <w:r w:rsidR="00092D2E">
        <w:rPr>
          <w:rFonts w:ascii="Times New Roman" w:hAnsi="Times New Roman" w:cs="Times New Roman"/>
          <w:sz w:val="24"/>
          <w:szCs w:val="24"/>
        </w:rPr>
        <w:t xml:space="preserve"> of such data.</w:t>
      </w:r>
    </w:p>
    <w:p w:rsidR="004B7795" w:rsidRPr="00573F66" w:rsidRDefault="003738BA" w:rsidP="000C21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Within</w:t>
      </w:r>
      <w:r w:rsidR="004B7795" w:rsidRPr="00573F66">
        <w:rPr>
          <w:rFonts w:ascii="Times New Roman" w:hAnsi="Times New Roman" w:cs="Times New Roman"/>
          <w:sz w:val="24"/>
          <w:szCs w:val="24"/>
        </w:rPr>
        <w:t xml:space="preserve"> the UK, it is important to </w:t>
      </w:r>
      <w:r w:rsidR="00F40CF0" w:rsidRPr="00573F66">
        <w:rPr>
          <w:rFonts w:ascii="Times New Roman" w:hAnsi="Times New Roman" w:cs="Times New Roman"/>
          <w:sz w:val="24"/>
          <w:szCs w:val="24"/>
        </w:rPr>
        <w:t>recognize</w:t>
      </w:r>
      <w:r w:rsidR="004B7795" w:rsidRPr="00573F66">
        <w:rPr>
          <w:rFonts w:ascii="Times New Roman" w:hAnsi="Times New Roman" w:cs="Times New Roman"/>
          <w:sz w:val="24"/>
          <w:szCs w:val="24"/>
        </w:rPr>
        <w:t xml:space="preserve"> that the number of </w:t>
      </w:r>
      <w:r w:rsidR="00656021">
        <w:rPr>
          <w:rFonts w:ascii="Times New Roman" w:hAnsi="Times New Roman" w:cs="Times New Roman"/>
          <w:sz w:val="24"/>
          <w:szCs w:val="24"/>
        </w:rPr>
        <w:t>cent</w:t>
      </w:r>
      <w:r w:rsidR="005D7DDC">
        <w:rPr>
          <w:rFonts w:ascii="Times New Roman" w:hAnsi="Times New Roman" w:cs="Times New Roman"/>
          <w:sz w:val="24"/>
          <w:szCs w:val="24"/>
        </w:rPr>
        <w:t>e</w:t>
      </w:r>
      <w:r w:rsidR="00656021">
        <w:rPr>
          <w:rFonts w:ascii="Times New Roman" w:hAnsi="Times New Roman" w:cs="Times New Roman"/>
          <w:sz w:val="24"/>
          <w:szCs w:val="24"/>
        </w:rPr>
        <w:t>r</w:t>
      </w:r>
      <w:r w:rsidR="00F40CF0" w:rsidRPr="00573F66">
        <w:rPr>
          <w:rFonts w:ascii="Times New Roman" w:hAnsi="Times New Roman" w:cs="Times New Roman"/>
          <w:sz w:val="24"/>
          <w:szCs w:val="24"/>
        </w:rPr>
        <w:t>s</w:t>
      </w:r>
      <w:r w:rsidR="004B7795" w:rsidRPr="00573F66">
        <w:rPr>
          <w:rFonts w:ascii="Times New Roman" w:hAnsi="Times New Roman" w:cs="Times New Roman"/>
          <w:sz w:val="24"/>
          <w:szCs w:val="24"/>
        </w:rPr>
        <w:t xml:space="preserve"> offering PCC has reduced in recent years. Currently, there are now only three </w:t>
      </w:r>
      <w:r w:rsidR="00656021">
        <w:rPr>
          <w:rFonts w:ascii="Times New Roman" w:hAnsi="Times New Roman" w:cs="Times New Roman"/>
          <w:sz w:val="24"/>
          <w:szCs w:val="24"/>
        </w:rPr>
        <w:t>centers</w:t>
      </w:r>
      <w:r w:rsidR="004B7795" w:rsidRPr="00573F66">
        <w:rPr>
          <w:rFonts w:ascii="Times New Roman" w:hAnsi="Times New Roman" w:cs="Times New Roman"/>
          <w:sz w:val="24"/>
          <w:szCs w:val="24"/>
        </w:rPr>
        <w:t xml:space="preserve"> (Liverpool, Portsmouth and Glasgow). </w:t>
      </w:r>
      <w:r w:rsidR="001562B8" w:rsidRPr="00573F66">
        <w:rPr>
          <w:rFonts w:ascii="Times New Roman" w:hAnsi="Times New Roman" w:cs="Times New Roman"/>
          <w:sz w:val="24"/>
          <w:szCs w:val="24"/>
        </w:rPr>
        <w:t xml:space="preserve">This has implications for patients with </w:t>
      </w:r>
      <w:r w:rsidR="004B7795" w:rsidRPr="00573F66">
        <w:rPr>
          <w:rFonts w:ascii="Times New Roman" w:hAnsi="Times New Roman" w:cs="Times New Roman"/>
          <w:sz w:val="24"/>
          <w:szCs w:val="24"/>
        </w:rPr>
        <w:t xml:space="preserve">significant morbidity </w:t>
      </w:r>
      <w:r w:rsidR="001562B8" w:rsidRPr="00573F66">
        <w:rPr>
          <w:rFonts w:ascii="Times New Roman" w:hAnsi="Times New Roman" w:cs="Times New Roman"/>
          <w:sz w:val="24"/>
          <w:szCs w:val="24"/>
        </w:rPr>
        <w:t>needing</w:t>
      </w:r>
      <w:r w:rsidR="004B7795" w:rsidRPr="00573F66">
        <w:rPr>
          <w:rFonts w:ascii="Times New Roman" w:hAnsi="Times New Roman" w:cs="Times New Roman"/>
          <w:sz w:val="24"/>
          <w:szCs w:val="24"/>
        </w:rPr>
        <w:t xml:space="preserve"> to travel substantial distances to be considered for </w:t>
      </w:r>
      <w:r>
        <w:rPr>
          <w:rFonts w:ascii="Times New Roman" w:hAnsi="Times New Roman" w:cs="Times New Roman"/>
          <w:sz w:val="24"/>
          <w:szCs w:val="24"/>
        </w:rPr>
        <w:t>this procedure</w:t>
      </w:r>
      <w:r w:rsidR="004B7795" w:rsidRPr="00573F66">
        <w:rPr>
          <w:rFonts w:ascii="Times New Roman" w:hAnsi="Times New Roman" w:cs="Times New Roman"/>
          <w:sz w:val="24"/>
          <w:szCs w:val="24"/>
        </w:rPr>
        <w:t>. Internationally, this decline i</w:t>
      </w:r>
      <w:r w:rsidR="00ED257F" w:rsidRPr="00573F66">
        <w:rPr>
          <w:rFonts w:ascii="Times New Roman" w:hAnsi="Times New Roman" w:cs="Times New Roman"/>
          <w:sz w:val="24"/>
          <w:szCs w:val="24"/>
        </w:rPr>
        <w:t>s</w:t>
      </w:r>
      <w:r w:rsidR="004B7795" w:rsidRPr="00573F66">
        <w:rPr>
          <w:rFonts w:ascii="Times New Roman" w:hAnsi="Times New Roman" w:cs="Times New Roman"/>
          <w:sz w:val="24"/>
          <w:szCs w:val="24"/>
        </w:rPr>
        <w:t xml:space="preserve"> also </w:t>
      </w:r>
      <w:r>
        <w:rPr>
          <w:rFonts w:ascii="Times New Roman" w:hAnsi="Times New Roman" w:cs="Times New Roman"/>
          <w:sz w:val="24"/>
          <w:szCs w:val="24"/>
        </w:rPr>
        <w:t>recognized,</w:t>
      </w:r>
      <w:r w:rsidR="004B7795" w:rsidRPr="00573F66">
        <w:rPr>
          <w:rFonts w:ascii="Times New Roman" w:hAnsi="Times New Roman" w:cs="Times New Roman"/>
          <w:sz w:val="24"/>
          <w:szCs w:val="24"/>
        </w:rPr>
        <w:t xml:space="preserve"> with cordotomy being considered a ‘dying art’ within North America </w:t>
      </w:r>
      <w:r>
        <w:rPr>
          <w:rFonts w:ascii="Times New Roman" w:hAnsi="Times New Roman" w:cs="Times New Roman"/>
          <w:sz w:val="24"/>
          <w:szCs w:val="24"/>
        </w:rPr>
        <w:t>where the</w:t>
      </w:r>
      <w:r w:rsidR="004B7795" w:rsidRPr="00573F66">
        <w:rPr>
          <w:rFonts w:ascii="Times New Roman" w:hAnsi="Times New Roman" w:cs="Times New Roman"/>
          <w:sz w:val="24"/>
          <w:szCs w:val="24"/>
        </w:rPr>
        <w:t xml:space="preserve"> practice of PCC </w:t>
      </w:r>
      <w:r>
        <w:rPr>
          <w:rFonts w:ascii="Times New Roman" w:hAnsi="Times New Roman" w:cs="Times New Roman"/>
          <w:sz w:val="24"/>
          <w:szCs w:val="24"/>
        </w:rPr>
        <w:t xml:space="preserve">is </w:t>
      </w:r>
      <w:r w:rsidR="004B7795" w:rsidRPr="00573F66">
        <w:rPr>
          <w:rFonts w:ascii="Times New Roman" w:hAnsi="Times New Roman" w:cs="Times New Roman"/>
          <w:sz w:val="24"/>
          <w:szCs w:val="24"/>
        </w:rPr>
        <w:t>being infrequently utilized</w:t>
      </w:r>
      <w:r w:rsidR="008942B9">
        <w:rPr>
          <w:rStyle w:val="EndnoteReference"/>
          <w:rFonts w:ascii="Times New Roman" w:hAnsi="Times New Roman" w:cs="Times New Roman"/>
          <w:sz w:val="24"/>
          <w:szCs w:val="24"/>
        </w:rPr>
        <w:endnoteReference w:id="28"/>
      </w:r>
      <w:r w:rsidR="004B7795" w:rsidRPr="00573F66">
        <w:rPr>
          <w:rFonts w:ascii="Times New Roman" w:hAnsi="Times New Roman" w:cs="Times New Roman"/>
          <w:sz w:val="24"/>
          <w:szCs w:val="24"/>
        </w:rPr>
        <w:t xml:space="preserve">.  Within the last </w:t>
      </w:r>
      <w:r w:rsidR="00656021">
        <w:rPr>
          <w:rFonts w:ascii="Times New Roman" w:hAnsi="Times New Roman" w:cs="Times New Roman"/>
          <w:sz w:val="24"/>
          <w:szCs w:val="24"/>
        </w:rPr>
        <w:t>decade, only three medical cent</w:t>
      </w:r>
      <w:r w:rsidR="004B7795" w:rsidRPr="00573F66">
        <w:rPr>
          <w:rFonts w:ascii="Times New Roman" w:hAnsi="Times New Roman" w:cs="Times New Roman"/>
          <w:sz w:val="24"/>
          <w:szCs w:val="24"/>
        </w:rPr>
        <w:t>e</w:t>
      </w:r>
      <w:r w:rsidR="00656021">
        <w:rPr>
          <w:rFonts w:ascii="Times New Roman" w:hAnsi="Times New Roman" w:cs="Times New Roman"/>
          <w:sz w:val="24"/>
          <w:szCs w:val="24"/>
        </w:rPr>
        <w:t>r</w:t>
      </w:r>
      <w:r w:rsidR="004B7795" w:rsidRPr="00573F66">
        <w:rPr>
          <w:rFonts w:ascii="Times New Roman" w:hAnsi="Times New Roman" w:cs="Times New Roman"/>
          <w:sz w:val="24"/>
          <w:szCs w:val="24"/>
        </w:rPr>
        <w:t>s within the United States have reported on their PCC performance</w:t>
      </w:r>
      <w:r w:rsidR="008942B9">
        <w:rPr>
          <w:rStyle w:val="EndnoteReference"/>
          <w:rFonts w:ascii="Times New Roman" w:hAnsi="Times New Roman" w:cs="Times New Roman"/>
          <w:sz w:val="24"/>
          <w:szCs w:val="24"/>
        </w:rPr>
        <w:endnoteReference w:id="29"/>
      </w:r>
      <w:r w:rsidR="004B7795" w:rsidRPr="00573F66">
        <w:rPr>
          <w:rFonts w:ascii="Times New Roman" w:hAnsi="Times New Roman" w:cs="Times New Roman"/>
          <w:sz w:val="24"/>
          <w:szCs w:val="24"/>
        </w:rPr>
        <w:t xml:space="preserve">.  Globally, unless PCC is highlighted as an essential procedure for the management of complex pain, and specific </w:t>
      </w:r>
      <w:r w:rsidR="004B7795" w:rsidRPr="00573F66">
        <w:rPr>
          <w:rFonts w:ascii="Times New Roman" w:hAnsi="Times New Roman" w:cs="Times New Roman"/>
          <w:sz w:val="24"/>
          <w:szCs w:val="24"/>
        </w:rPr>
        <w:lastRenderedPageBreak/>
        <w:t xml:space="preserve">teaching provided within specialist training programmes, expertise </w:t>
      </w:r>
      <w:r w:rsidR="000D007D">
        <w:rPr>
          <w:rFonts w:ascii="Times New Roman" w:hAnsi="Times New Roman" w:cs="Times New Roman"/>
          <w:sz w:val="24"/>
          <w:szCs w:val="24"/>
        </w:rPr>
        <w:t>may</w:t>
      </w:r>
      <w:r w:rsidR="00246CA3">
        <w:rPr>
          <w:rFonts w:ascii="Times New Roman" w:hAnsi="Times New Roman" w:cs="Times New Roman"/>
          <w:sz w:val="24"/>
          <w:szCs w:val="24"/>
        </w:rPr>
        <w:t xml:space="preserve"> </w:t>
      </w:r>
      <w:r w:rsidR="004B7795" w:rsidRPr="00573F66">
        <w:rPr>
          <w:rFonts w:ascii="Times New Roman" w:hAnsi="Times New Roman" w:cs="Times New Roman"/>
          <w:sz w:val="24"/>
          <w:szCs w:val="24"/>
        </w:rPr>
        <w:t>disappear</w:t>
      </w:r>
      <w:r w:rsidR="00A273E8" w:rsidRPr="00573F66">
        <w:rPr>
          <w:rFonts w:ascii="Times New Roman" w:hAnsi="Times New Roman" w:cs="Times New Roman"/>
          <w:sz w:val="24"/>
          <w:szCs w:val="24"/>
          <w:vertAlign w:val="superscript"/>
        </w:rPr>
        <w:t>16</w:t>
      </w:r>
      <w:r w:rsidR="00573F66">
        <w:rPr>
          <w:rFonts w:ascii="Times New Roman" w:hAnsi="Times New Roman" w:cs="Times New Roman"/>
          <w:sz w:val="24"/>
          <w:szCs w:val="24"/>
          <w:vertAlign w:val="superscript"/>
        </w:rPr>
        <w:t>,</w:t>
      </w:r>
      <w:r w:rsidR="00573F66" w:rsidRPr="00573F66">
        <w:rPr>
          <w:rFonts w:ascii="Times New Roman" w:hAnsi="Times New Roman" w:cs="Times New Roman"/>
          <w:sz w:val="24"/>
          <w:szCs w:val="24"/>
          <w:vertAlign w:val="superscript"/>
        </w:rPr>
        <w:t>17</w:t>
      </w:r>
      <w:r w:rsidR="004B7795" w:rsidRPr="00573F66">
        <w:rPr>
          <w:rFonts w:ascii="Times New Roman" w:hAnsi="Times New Roman" w:cs="Times New Roman"/>
          <w:sz w:val="24"/>
          <w:szCs w:val="24"/>
        </w:rPr>
        <w:t xml:space="preserve">. Additionally, accepting that there may be a limited number of </w:t>
      </w:r>
      <w:r w:rsidR="00656021" w:rsidRPr="00573F66">
        <w:rPr>
          <w:rFonts w:ascii="Times New Roman" w:hAnsi="Times New Roman" w:cs="Times New Roman"/>
          <w:sz w:val="24"/>
          <w:szCs w:val="24"/>
        </w:rPr>
        <w:t>centers</w:t>
      </w:r>
      <w:r w:rsidR="004B7795" w:rsidRPr="00573F66">
        <w:rPr>
          <w:rFonts w:ascii="Times New Roman" w:hAnsi="Times New Roman" w:cs="Times New Roman"/>
          <w:sz w:val="24"/>
          <w:szCs w:val="24"/>
        </w:rPr>
        <w:t xml:space="preserve"> offering PCC, assessing innovative methods for </w:t>
      </w:r>
      <w:r w:rsidR="00A273E8" w:rsidRPr="00573F66">
        <w:rPr>
          <w:rFonts w:ascii="Times New Roman" w:hAnsi="Times New Roman" w:cs="Times New Roman"/>
          <w:sz w:val="24"/>
          <w:szCs w:val="24"/>
        </w:rPr>
        <w:t>consultations (initial screening assessment utilizing telemedicine)</w:t>
      </w:r>
      <w:r w:rsidR="004B7795" w:rsidRPr="00573F66">
        <w:rPr>
          <w:rFonts w:ascii="Times New Roman" w:hAnsi="Times New Roman" w:cs="Times New Roman"/>
          <w:sz w:val="24"/>
          <w:szCs w:val="24"/>
        </w:rPr>
        <w:t xml:space="preserve"> would represent a key area for further development</w:t>
      </w:r>
      <w:r w:rsidR="00A273E8" w:rsidRPr="00573F66">
        <w:rPr>
          <w:rFonts w:ascii="Times New Roman" w:hAnsi="Times New Roman" w:cs="Times New Roman"/>
          <w:sz w:val="24"/>
          <w:szCs w:val="24"/>
        </w:rPr>
        <w:t xml:space="preserve"> to link peripheral services with tertiary care cancer pain MDT services</w:t>
      </w:r>
      <w:r w:rsidR="00A273E8" w:rsidRPr="00573F66">
        <w:rPr>
          <w:rFonts w:ascii="Times New Roman" w:hAnsi="Times New Roman" w:cs="Times New Roman"/>
          <w:sz w:val="24"/>
          <w:szCs w:val="24"/>
          <w:vertAlign w:val="superscript"/>
        </w:rPr>
        <w:t>16,17</w:t>
      </w:r>
      <w:r w:rsidR="004B7795" w:rsidRPr="00573F66">
        <w:rPr>
          <w:rFonts w:ascii="Times New Roman" w:hAnsi="Times New Roman" w:cs="Times New Roman"/>
          <w:sz w:val="24"/>
          <w:szCs w:val="24"/>
        </w:rPr>
        <w:t xml:space="preserve">. </w:t>
      </w:r>
    </w:p>
    <w:p w:rsidR="00A1617E" w:rsidRPr="00573F66" w:rsidRDefault="00A1617E" w:rsidP="00A1617E">
      <w:pPr>
        <w:spacing w:after="0" w:line="360" w:lineRule="auto"/>
        <w:jc w:val="both"/>
        <w:rPr>
          <w:rFonts w:ascii="Times New Roman" w:hAnsi="Times New Roman" w:cs="Times New Roman"/>
          <w:sz w:val="24"/>
          <w:szCs w:val="24"/>
        </w:rPr>
      </w:pPr>
    </w:p>
    <w:p w:rsidR="004B7795" w:rsidRPr="00573F66" w:rsidRDefault="000D007D" w:rsidP="00A161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0C23DF">
        <w:rPr>
          <w:rFonts w:ascii="Times New Roman" w:hAnsi="Times New Roman" w:cs="Times New Roman"/>
          <w:sz w:val="24"/>
          <w:szCs w:val="24"/>
        </w:rPr>
        <w:t xml:space="preserve">ased on our findings we </w:t>
      </w:r>
      <w:r w:rsidR="003738BA">
        <w:rPr>
          <w:rFonts w:ascii="Times New Roman" w:hAnsi="Times New Roman" w:cs="Times New Roman"/>
          <w:sz w:val="24"/>
          <w:szCs w:val="24"/>
        </w:rPr>
        <w:t>propose that centres involved in the care of patients with end-stage cancer should consider</w:t>
      </w:r>
      <w:r w:rsidR="002D52F2">
        <w:rPr>
          <w:rFonts w:ascii="Times New Roman" w:hAnsi="Times New Roman" w:cs="Times New Roman"/>
          <w:sz w:val="24"/>
          <w:szCs w:val="24"/>
        </w:rPr>
        <w:t xml:space="preserve"> </w:t>
      </w:r>
      <w:r w:rsidR="004B7795" w:rsidRPr="00573F66">
        <w:rPr>
          <w:rFonts w:ascii="Times New Roman" w:hAnsi="Times New Roman" w:cs="Times New Roman"/>
          <w:sz w:val="24"/>
          <w:szCs w:val="24"/>
        </w:rPr>
        <w:t xml:space="preserve">early </w:t>
      </w:r>
      <w:r w:rsidR="003738BA">
        <w:rPr>
          <w:rFonts w:ascii="Times New Roman" w:hAnsi="Times New Roman" w:cs="Times New Roman"/>
          <w:sz w:val="24"/>
          <w:szCs w:val="24"/>
        </w:rPr>
        <w:t xml:space="preserve">referral for </w:t>
      </w:r>
      <w:r w:rsidR="004B7795" w:rsidRPr="00573F66">
        <w:rPr>
          <w:rFonts w:ascii="Times New Roman" w:hAnsi="Times New Roman" w:cs="Times New Roman"/>
          <w:sz w:val="24"/>
          <w:szCs w:val="24"/>
        </w:rPr>
        <w:t xml:space="preserve">review </w:t>
      </w:r>
      <w:r w:rsidR="003738BA">
        <w:rPr>
          <w:rFonts w:ascii="Times New Roman" w:hAnsi="Times New Roman" w:cs="Times New Roman"/>
          <w:sz w:val="24"/>
          <w:szCs w:val="24"/>
        </w:rPr>
        <w:t>of</w:t>
      </w:r>
      <w:r w:rsidR="002D52F2">
        <w:rPr>
          <w:rFonts w:ascii="Times New Roman" w:hAnsi="Times New Roman" w:cs="Times New Roman"/>
          <w:sz w:val="24"/>
          <w:szCs w:val="24"/>
        </w:rPr>
        <w:t xml:space="preserve"> </w:t>
      </w:r>
      <w:r w:rsidR="004B7795" w:rsidRPr="00573F66">
        <w:rPr>
          <w:rFonts w:ascii="Times New Roman" w:hAnsi="Times New Roman" w:cs="Times New Roman"/>
          <w:sz w:val="24"/>
          <w:szCs w:val="24"/>
        </w:rPr>
        <w:t xml:space="preserve">patients with </w:t>
      </w:r>
      <w:r w:rsidR="003738BA">
        <w:rPr>
          <w:rFonts w:ascii="Times New Roman" w:hAnsi="Times New Roman" w:cs="Times New Roman"/>
          <w:sz w:val="24"/>
          <w:szCs w:val="24"/>
        </w:rPr>
        <w:t xml:space="preserve">cancer-related </w:t>
      </w:r>
      <w:r w:rsidR="00AF5534">
        <w:rPr>
          <w:rFonts w:ascii="Times New Roman" w:hAnsi="Times New Roman" w:cs="Times New Roman"/>
          <w:sz w:val="24"/>
          <w:szCs w:val="24"/>
        </w:rPr>
        <w:t xml:space="preserve">unilateral </w:t>
      </w:r>
      <w:r w:rsidR="004B7795" w:rsidRPr="00573F66">
        <w:rPr>
          <w:rFonts w:ascii="Times New Roman" w:hAnsi="Times New Roman" w:cs="Times New Roman"/>
          <w:sz w:val="24"/>
          <w:szCs w:val="24"/>
        </w:rPr>
        <w:t xml:space="preserve">pain </w:t>
      </w:r>
      <w:r w:rsidR="00AF5534">
        <w:rPr>
          <w:rFonts w:ascii="Times New Roman" w:hAnsi="Times New Roman" w:cs="Times New Roman"/>
          <w:sz w:val="24"/>
          <w:szCs w:val="24"/>
        </w:rPr>
        <w:t xml:space="preserve">below shoulder </w:t>
      </w:r>
      <w:r w:rsidR="00BC0499">
        <w:rPr>
          <w:rFonts w:ascii="Times New Roman" w:hAnsi="Times New Roman" w:cs="Times New Roman"/>
          <w:sz w:val="24"/>
          <w:szCs w:val="24"/>
        </w:rPr>
        <w:t>for their suitability for</w:t>
      </w:r>
      <w:r w:rsidR="006F090D">
        <w:rPr>
          <w:rFonts w:ascii="Times New Roman" w:hAnsi="Times New Roman" w:cs="Times New Roman"/>
          <w:sz w:val="24"/>
          <w:szCs w:val="24"/>
        </w:rPr>
        <w:t xml:space="preserve"> PCC</w:t>
      </w:r>
      <w:r w:rsidR="004B7795" w:rsidRPr="00573F66">
        <w:rPr>
          <w:rFonts w:ascii="Times New Roman" w:hAnsi="Times New Roman" w:cs="Times New Roman"/>
          <w:sz w:val="24"/>
          <w:szCs w:val="24"/>
        </w:rPr>
        <w:t>. Previous consensus work</w:t>
      </w:r>
      <w:r w:rsidR="00BC0499">
        <w:rPr>
          <w:rFonts w:ascii="Times New Roman" w:hAnsi="Times New Roman" w:cs="Times New Roman"/>
          <w:sz w:val="24"/>
          <w:szCs w:val="24"/>
        </w:rPr>
        <w:t xml:space="preserve"> has</w:t>
      </w:r>
      <w:r w:rsidR="004B7795" w:rsidRPr="00573F66">
        <w:rPr>
          <w:rFonts w:ascii="Times New Roman" w:hAnsi="Times New Roman" w:cs="Times New Roman"/>
          <w:sz w:val="24"/>
          <w:szCs w:val="24"/>
        </w:rPr>
        <w:t xml:space="preserve"> agreed that PCC should be considered when the patient </w:t>
      </w:r>
      <w:r w:rsidR="00B860D5">
        <w:rPr>
          <w:rFonts w:ascii="Times New Roman" w:hAnsi="Times New Roman" w:cs="Times New Roman"/>
          <w:sz w:val="24"/>
          <w:szCs w:val="24"/>
        </w:rPr>
        <w:t>is requiring strong opioids and</w:t>
      </w:r>
      <w:r w:rsidR="004B7795" w:rsidRPr="00573F66">
        <w:rPr>
          <w:rFonts w:ascii="Times New Roman" w:hAnsi="Times New Roman" w:cs="Times New Roman"/>
          <w:sz w:val="24"/>
          <w:szCs w:val="24"/>
        </w:rPr>
        <w:t xml:space="preserve">/or </w:t>
      </w:r>
      <w:r w:rsidR="00AF5534">
        <w:rPr>
          <w:rFonts w:ascii="Times New Roman" w:hAnsi="Times New Roman" w:cs="Times New Roman"/>
          <w:sz w:val="24"/>
          <w:szCs w:val="24"/>
        </w:rPr>
        <w:t xml:space="preserve">pain </w:t>
      </w:r>
      <w:r w:rsidR="00AF5534" w:rsidRPr="00573F66">
        <w:rPr>
          <w:rFonts w:ascii="Times New Roman" w:hAnsi="Times New Roman" w:cs="Times New Roman"/>
          <w:sz w:val="24"/>
          <w:szCs w:val="24"/>
        </w:rPr>
        <w:t>persist</w:t>
      </w:r>
      <w:r w:rsidR="00AF5534">
        <w:rPr>
          <w:rFonts w:ascii="Times New Roman" w:hAnsi="Times New Roman" w:cs="Times New Roman"/>
          <w:sz w:val="24"/>
          <w:szCs w:val="24"/>
        </w:rPr>
        <w:t>s</w:t>
      </w:r>
      <w:r w:rsidR="00AF5534" w:rsidRPr="00573F66">
        <w:rPr>
          <w:rFonts w:ascii="Times New Roman" w:hAnsi="Times New Roman" w:cs="Times New Roman"/>
          <w:sz w:val="24"/>
          <w:szCs w:val="24"/>
        </w:rPr>
        <w:t xml:space="preserve"> or escalates</w:t>
      </w:r>
      <w:r w:rsidR="004B7795" w:rsidRPr="00573F66">
        <w:rPr>
          <w:rFonts w:ascii="Times New Roman" w:hAnsi="Times New Roman" w:cs="Times New Roman"/>
          <w:sz w:val="24"/>
          <w:szCs w:val="24"/>
        </w:rPr>
        <w:t xml:space="preserve"> following systemic oncology interventions</w:t>
      </w:r>
      <w:r w:rsidR="00B860D5">
        <w:rPr>
          <w:rFonts w:ascii="Times New Roman" w:hAnsi="Times New Roman" w:cs="Times New Roman"/>
          <w:sz w:val="24"/>
          <w:szCs w:val="24"/>
        </w:rPr>
        <w:t xml:space="preserve"> including radiotherapy and chemotherapy</w:t>
      </w:r>
      <w:bookmarkStart w:id="1" w:name="_GoBack"/>
      <w:bookmarkEnd w:id="1"/>
      <w:r w:rsidR="00AF5534">
        <w:rPr>
          <w:rStyle w:val="EndnoteReference"/>
          <w:rFonts w:ascii="Times New Roman" w:hAnsi="Times New Roman" w:cs="Times New Roman"/>
          <w:sz w:val="24"/>
          <w:szCs w:val="24"/>
        </w:rPr>
        <w:endnoteReference w:id="30"/>
      </w:r>
      <w:r w:rsidR="004B7795" w:rsidRPr="00573F66">
        <w:rPr>
          <w:rFonts w:ascii="Times New Roman" w:hAnsi="Times New Roman" w:cs="Times New Roman"/>
          <w:sz w:val="24"/>
          <w:szCs w:val="24"/>
        </w:rPr>
        <w:t>.Within the wider literature, the indication for PCC is defined as ‘medically refractory, unilateral pain in a patient with an expected lifespan of less than one year’.</w:t>
      </w:r>
      <w:r w:rsidR="002D52F2">
        <w:rPr>
          <w:rFonts w:ascii="Times New Roman" w:hAnsi="Times New Roman" w:cs="Times New Roman"/>
          <w:sz w:val="24"/>
          <w:szCs w:val="24"/>
        </w:rPr>
        <w:t xml:space="preserve"> </w:t>
      </w:r>
      <w:r w:rsidR="006F090D">
        <w:rPr>
          <w:rFonts w:ascii="Times New Roman" w:hAnsi="Times New Roman" w:cs="Times New Roman"/>
          <w:sz w:val="24"/>
          <w:szCs w:val="24"/>
        </w:rPr>
        <w:t>W</w:t>
      </w:r>
      <w:r w:rsidR="000C23DF" w:rsidRPr="00573F66">
        <w:rPr>
          <w:rFonts w:ascii="Times New Roman" w:hAnsi="Times New Roman" w:cs="Times New Roman"/>
          <w:sz w:val="24"/>
          <w:szCs w:val="24"/>
        </w:rPr>
        <w:t xml:space="preserve">ith </w:t>
      </w:r>
      <w:r w:rsidR="000C23DF">
        <w:rPr>
          <w:rFonts w:ascii="Times New Roman" w:hAnsi="Times New Roman" w:cs="Times New Roman"/>
          <w:sz w:val="24"/>
          <w:szCs w:val="24"/>
        </w:rPr>
        <w:t xml:space="preserve">a </w:t>
      </w:r>
      <w:r w:rsidR="00BC0499">
        <w:rPr>
          <w:rFonts w:ascii="Times New Roman" w:hAnsi="Times New Roman" w:cs="Times New Roman"/>
          <w:sz w:val="24"/>
          <w:szCs w:val="24"/>
        </w:rPr>
        <w:t xml:space="preserve">still </w:t>
      </w:r>
      <w:r w:rsidR="000C23DF">
        <w:rPr>
          <w:rFonts w:ascii="Times New Roman" w:hAnsi="Times New Roman" w:cs="Times New Roman"/>
          <w:sz w:val="24"/>
          <w:szCs w:val="24"/>
        </w:rPr>
        <w:t>rising incidence of mesothelioma</w:t>
      </w:r>
      <w:r w:rsidR="006F090D">
        <w:rPr>
          <w:rFonts w:ascii="Times New Roman" w:hAnsi="Times New Roman" w:cs="Times New Roman"/>
          <w:sz w:val="24"/>
          <w:szCs w:val="24"/>
        </w:rPr>
        <w:t xml:space="preserve"> in the UK</w:t>
      </w:r>
      <w:r w:rsidR="000C23DF">
        <w:rPr>
          <w:rFonts w:ascii="Times New Roman" w:hAnsi="Times New Roman" w:cs="Times New Roman"/>
          <w:sz w:val="24"/>
          <w:szCs w:val="24"/>
        </w:rPr>
        <w:t xml:space="preserve">, further recognition of </w:t>
      </w:r>
      <w:r w:rsidR="000C23DF" w:rsidRPr="00573F66">
        <w:rPr>
          <w:rFonts w:ascii="Times New Roman" w:hAnsi="Times New Roman" w:cs="Times New Roman"/>
          <w:sz w:val="24"/>
          <w:szCs w:val="24"/>
        </w:rPr>
        <w:t>the role of PCC within the</w:t>
      </w:r>
      <w:r w:rsidR="006F090D">
        <w:rPr>
          <w:rFonts w:ascii="Times New Roman" w:hAnsi="Times New Roman" w:cs="Times New Roman"/>
          <w:sz w:val="24"/>
          <w:szCs w:val="24"/>
        </w:rPr>
        <w:t>se</w:t>
      </w:r>
      <w:r w:rsidR="000C23DF" w:rsidRPr="00573F66">
        <w:rPr>
          <w:rFonts w:ascii="Times New Roman" w:hAnsi="Times New Roman" w:cs="Times New Roman"/>
          <w:sz w:val="24"/>
          <w:szCs w:val="24"/>
        </w:rPr>
        <w:t xml:space="preserve"> patients’ </w:t>
      </w:r>
      <w:r w:rsidR="000C23DF">
        <w:rPr>
          <w:rFonts w:ascii="Times New Roman" w:hAnsi="Times New Roman" w:cs="Times New Roman"/>
          <w:sz w:val="24"/>
          <w:szCs w:val="24"/>
        </w:rPr>
        <w:t xml:space="preserve">treatment </w:t>
      </w:r>
      <w:r w:rsidR="000C23DF" w:rsidRPr="00573F66">
        <w:rPr>
          <w:rFonts w:ascii="Times New Roman" w:hAnsi="Times New Roman" w:cs="Times New Roman"/>
          <w:sz w:val="24"/>
          <w:szCs w:val="24"/>
        </w:rPr>
        <w:t xml:space="preserve">trajectory would seem </w:t>
      </w:r>
      <w:r w:rsidR="00BC0499">
        <w:rPr>
          <w:rFonts w:ascii="Times New Roman" w:hAnsi="Times New Roman" w:cs="Times New Roman"/>
          <w:sz w:val="24"/>
          <w:szCs w:val="24"/>
        </w:rPr>
        <w:t xml:space="preserve">particularly </w:t>
      </w:r>
      <w:r w:rsidR="000C23DF" w:rsidRPr="00573F66">
        <w:rPr>
          <w:rFonts w:ascii="Times New Roman" w:hAnsi="Times New Roman" w:cs="Times New Roman"/>
          <w:sz w:val="24"/>
          <w:szCs w:val="24"/>
        </w:rPr>
        <w:t>pertinent</w:t>
      </w:r>
      <w:r w:rsidR="000C23DF">
        <w:rPr>
          <w:rFonts w:ascii="Times New Roman" w:hAnsi="Times New Roman" w:cs="Times New Roman"/>
          <w:sz w:val="24"/>
          <w:szCs w:val="24"/>
        </w:rPr>
        <w:t>.</w:t>
      </w:r>
    </w:p>
    <w:p w:rsidR="0021147C" w:rsidRDefault="0021147C" w:rsidP="00A1617E">
      <w:pPr>
        <w:spacing w:after="0" w:line="360" w:lineRule="auto"/>
        <w:jc w:val="both"/>
        <w:rPr>
          <w:rFonts w:ascii="Times New Roman" w:hAnsi="Times New Roman" w:cs="Times New Roman"/>
          <w:sz w:val="24"/>
          <w:szCs w:val="24"/>
          <w:highlight w:val="yellow"/>
        </w:rPr>
      </w:pPr>
    </w:p>
    <w:p w:rsidR="004B7795" w:rsidRPr="00573F66" w:rsidRDefault="00225965" w:rsidP="004B7795">
      <w:pPr>
        <w:spacing w:after="0" w:line="360" w:lineRule="auto"/>
        <w:jc w:val="both"/>
        <w:rPr>
          <w:rFonts w:ascii="Times New Roman" w:hAnsi="Times New Roman" w:cs="Times New Roman"/>
          <w:b/>
          <w:sz w:val="24"/>
          <w:szCs w:val="24"/>
        </w:rPr>
      </w:pPr>
      <w:r w:rsidRPr="00573F66">
        <w:rPr>
          <w:rFonts w:ascii="Times New Roman" w:hAnsi="Times New Roman" w:cs="Times New Roman"/>
          <w:b/>
          <w:sz w:val="24"/>
          <w:szCs w:val="24"/>
        </w:rPr>
        <w:t>CONCLUSION</w:t>
      </w:r>
      <w:r w:rsidR="00E32553">
        <w:rPr>
          <w:rFonts w:ascii="Times New Roman" w:hAnsi="Times New Roman" w:cs="Times New Roman"/>
          <w:b/>
          <w:sz w:val="24"/>
          <w:szCs w:val="24"/>
        </w:rPr>
        <w:t>S</w:t>
      </w:r>
    </w:p>
    <w:p w:rsidR="000C2180" w:rsidRPr="009159B5" w:rsidRDefault="004B7795" w:rsidP="004B7795">
      <w:pPr>
        <w:spacing w:after="0" w:line="360" w:lineRule="auto"/>
        <w:jc w:val="both"/>
        <w:rPr>
          <w:rFonts w:ascii="Times New Roman" w:hAnsi="Times New Roman" w:cs="Times New Roman"/>
          <w:b/>
          <w:color w:val="000000" w:themeColor="text1"/>
          <w:sz w:val="24"/>
          <w:szCs w:val="24"/>
        </w:rPr>
      </w:pPr>
      <w:r w:rsidRPr="00573F66">
        <w:rPr>
          <w:rFonts w:ascii="Times New Roman" w:hAnsi="Times New Roman" w:cs="Times New Roman"/>
          <w:sz w:val="24"/>
          <w:szCs w:val="24"/>
        </w:rPr>
        <w:t xml:space="preserve">The present findings support </w:t>
      </w:r>
      <w:r w:rsidR="00BC0499">
        <w:rPr>
          <w:rFonts w:ascii="Times New Roman" w:hAnsi="Times New Roman" w:cs="Times New Roman"/>
          <w:sz w:val="24"/>
          <w:szCs w:val="24"/>
        </w:rPr>
        <w:t>a</w:t>
      </w:r>
      <w:r w:rsidR="002D52F2">
        <w:rPr>
          <w:rFonts w:ascii="Times New Roman" w:hAnsi="Times New Roman" w:cs="Times New Roman"/>
          <w:sz w:val="24"/>
          <w:szCs w:val="24"/>
        </w:rPr>
        <w:t xml:space="preserve"> </w:t>
      </w:r>
      <w:r w:rsidRPr="00573F66">
        <w:rPr>
          <w:rFonts w:ascii="Times New Roman" w:hAnsi="Times New Roman" w:cs="Times New Roman"/>
          <w:sz w:val="24"/>
          <w:szCs w:val="24"/>
        </w:rPr>
        <w:t xml:space="preserve">role of PCC for </w:t>
      </w:r>
      <w:r w:rsidR="00BC0499">
        <w:rPr>
          <w:rFonts w:ascii="Times New Roman" w:hAnsi="Times New Roman" w:cs="Times New Roman"/>
          <w:sz w:val="24"/>
          <w:szCs w:val="24"/>
        </w:rPr>
        <w:t xml:space="preserve">the treatment of </w:t>
      </w:r>
      <w:r w:rsidR="00A1617E" w:rsidRPr="00573F66">
        <w:rPr>
          <w:rFonts w:ascii="Times New Roman" w:hAnsi="Times New Roman" w:cs="Times New Roman"/>
          <w:sz w:val="24"/>
          <w:szCs w:val="24"/>
        </w:rPr>
        <w:t>intractable</w:t>
      </w:r>
      <w:r w:rsidR="00BC0499">
        <w:rPr>
          <w:rFonts w:ascii="Times New Roman" w:hAnsi="Times New Roman" w:cs="Times New Roman"/>
          <w:sz w:val="24"/>
          <w:szCs w:val="24"/>
        </w:rPr>
        <w:t>,</w:t>
      </w:r>
      <w:r w:rsidR="002D52F2">
        <w:rPr>
          <w:rFonts w:ascii="Times New Roman" w:hAnsi="Times New Roman" w:cs="Times New Roman"/>
          <w:sz w:val="24"/>
          <w:szCs w:val="24"/>
        </w:rPr>
        <w:t xml:space="preserve"> </w:t>
      </w:r>
      <w:r w:rsidR="00AF5534">
        <w:rPr>
          <w:rFonts w:ascii="Times New Roman" w:hAnsi="Times New Roman" w:cs="Times New Roman"/>
          <w:sz w:val="24"/>
          <w:szCs w:val="24"/>
        </w:rPr>
        <w:t xml:space="preserve">unilateral </w:t>
      </w:r>
      <w:r w:rsidRPr="00573F66">
        <w:rPr>
          <w:rFonts w:ascii="Times New Roman" w:hAnsi="Times New Roman" w:cs="Times New Roman"/>
          <w:sz w:val="24"/>
          <w:szCs w:val="24"/>
        </w:rPr>
        <w:t>cancer related pain</w:t>
      </w:r>
      <w:r w:rsidR="002D52F2">
        <w:rPr>
          <w:rFonts w:ascii="Times New Roman" w:hAnsi="Times New Roman" w:cs="Times New Roman"/>
          <w:sz w:val="24"/>
          <w:szCs w:val="24"/>
        </w:rPr>
        <w:t xml:space="preserve"> </w:t>
      </w:r>
      <w:r w:rsidR="006F090D">
        <w:rPr>
          <w:rFonts w:ascii="Times New Roman" w:hAnsi="Times New Roman" w:cs="Times New Roman"/>
          <w:sz w:val="24"/>
          <w:szCs w:val="24"/>
        </w:rPr>
        <w:t xml:space="preserve">from </w:t>
      </w:r>
      <w:r w:rsidR="00AF5534">
        <w:rPr>
          <w:rFonts w:ascii="Times New Roman" w:hAnsi="Times New Roman" w:cs="Times New Roman"/>
          <w:sz w:val="24"/>
          <w:szCs w:val="24"/>
        </w:rPr>
        <w:t xml:space="preserve">mesothelioma and </w:t>
      </w:r>
      <w:r w:rsidR="006F090D">
        <w:rPr>
          <w:rFonts w:ascii="Times New Roman" w:hAnsi="Times New Roman" w:cs="Times New Roman"/>
          <w:sz w:val="24"/>
          <w:szCs w:val="24"/>
        </w:rPr>
        <w:t>other cancers</w:t>
      </w:r>
      <w:r w:rsidR="00AF5534">
        <w:rPr>
          <w:rFonts w:ascii="Times New Roman" w:hAnsi="Times New Roman" w:cs="Times New Roman"/>
          <w:sz w:val="24"/>
          <w:szCs w:val="24"/>
        </w:rPr>
        <w:t xml:space="preserve">. 5 patients died within 4 weeks post PCC due to cancer related illness and thus early referral may have </w:t>
      </w:r>
      <w:r w:rsidR="006F090D">
        <w:rPr>
          <w:rFonts w:ascii="Times New Roman" w:hAnsi="Times New Roman" w:cs="Times New Roman"/>
          <w:sz w:val="24"/>
          <w:szCs w:val="24"/>
        </w:rPr>
        <w:t>provided</w:t>
      </w:r>
      <w:r w:rsidR="002D52F2">
        <w:rPr>
          <w:rFonts w:ascii="Times New Roman" w:hAnsi="Times New Roman" w:cs="Times New Roman"/>
          <w:sz w:val="24"/>
          <w:szCs w:val="24"/>
        </w:rPr>
        <w:t xml:space="preserve"> </w:t>
      </w:r>
      <w:r w:rsidR="00BC0499">
        <w:rPr>
          <w:rFonts w:ascii="Times New Roman" w:hAnsi="Times New Roman" w:cs="Times New Roman"/>
          <w:sz w:val="24"/>
          <w:szCs w:val="24"/>
        </w:rPr>
        <w:t xml:space="preserve">a </w:t>
      </w:r>
      <w:r w:rsidR="00AF5534">
        <w:rPr>
          <w:rFonts w:ascii="Times New Roman" w:hAnsi="Times New Roman" w:cs="Times New Roman"/>
          <w:sz w:val="24"/>
          <w:szCs w:val="24"/>
        </w:rPr>
        <w:t xml:space="preserve">longer period of </w:t>
      </w:r>
      <w:r w:rsidR="006F090D">
        <w:rPr>
          <w:rFonts w:ascii="Times New Roman" w:hAnsi="Times New Roman" w:cs="Times New Roman"/>
          <w:sz w:val="24"/>
          <w:szCs w:val="24"/>
        </w:rPr>
        <w:t xml:space="preserve">pain relief </w:t>
      </w:r>
      <w:r w:rsidR="00AF5534">
        <w:rPr>
          <w:rFonts w:ascii="Times New Roman" w:hAnsi="Times New Roman" w:cs="Times New Roman"/>
          <w:sz w:val="24"/>
          <w:szCs w:val="24"/>
        </w:rPr>
        <w:t>from PCC</w:t>
      </w:r>
      <w:r w:rsidR="00BC0499">
        <w:rPr>
          <w:rFonts w:ascii="Times New Roman" w:hAnsi="Times New Roman" w:cs="Times New Roman"/>
          <w:sz w:val="24"/>
          <w:szCs w:val="24"/>
        </w:rPr>
        <w:t xml:space="preserve"> for these patients</w:t>
      </w:r>
      <w:r w:rsidR="00AF5534">
        <w:rPr>
          <w:rFonts w:ascii="Times New Roman" w:hAnsi="Times New Roman" w:cs="Times New Roman"/>
          <w:sz w:val="24"/>
          <w:szCs w:val="24"/>
        </w:rPr>
        <w:t xml:space="preserve">.  </w:t>
      </w:r>
      <w:r w:rsidR="006F090D">
        <w:rPr>
          <w:rFonts w:ascii="Times New Roman" w:hAnsi="Times New Roman" w:cs="Times New Roman"/>
          <w:sz w:val="24"/>
          <w:szCs w:val="24"/>
        </w:rPr>
        <w:t>Despite excellent pain relief, reduction in analgesia need</w:t>
      </w:r>
      <w:r w:rsidR="00BC0499">
        <w:rPr>
          <w:rFonts w:ascii="Times New Roman" w:hAnsi="Times New Roman" w:cs="Times New Roman"/>
          <w:sz w:val="24"/>
          <w:szCs w:val="24"/>
        </w:rPr>
        <w:t>, and</w:t>
      </w:r>
      <w:r w:rsidR="006F090D">
        <w:rPr>
          <w:rFonts w:ascii="Times New Roman" w:hAnsi="Times New Roman" w:cs="Times New Roman"/>
          <w:sz w:val="24"/>
          <w:szCs w:val="24"/>
        </w:rPr>
        <w:t xml:space="preserve"> improved patient’s global impression of change</w:t>
      </w:r>
      <w:r w:rsidR="00BC0499">
        <w:rPr>
          <w:rFonts w:ascii="Times New Roman" w:hAnsi="Times New Roman" w:cs="Times New Roman"/>
          <w:sz w:val="24"/>
          <w:szCs w:val="24"/>
        </w:rPr>
        <w:t>,</w:t>
      </w:r>
      <w:r w:rsidR="002D52F2">
        <w:rPr>
          <w:rFonts w:ascii="Times New Roman" w:hAnsi="Times New Roman" w:cs="Times New Roman"/>
          <w:sz w:val="24"/>
          <w:szCs w:val="24"/>
        </w:rPr>
        <w:t xml:space="preserve"> </w:t>
      </w:r>
      <w:r w:rsidR="00AF5534">
        <w:rPr>
          <w:rFonts w:ascii="Times New Roman" w:hAnsi="Times New Roman" w:cs="Times New Roman"/>
          <w:sz w:val="24"/>
          <w:szCs w:val="24"/>
        </w:rPr>
        <w:t>EQ-5D parameters</w:t>
      </w:r>
      <w:r w:rsidR="002903C3">
        <w:rPr>
          <w:rFonts w:ascii="Times New Roman" w:hAnsi="Times New Roman" w:cs="Times New Roman"/>
          <w:sz w:val="24"/>
          <w:szCs w:val="24"/>
        </w:rPr>
        <w:t xml:space="preserve"> relat</w:t>
      </w:r>
      <w:r w:rsidR="0016006F">
        <w:rPr>
          <w:rFonts w:ascii="Times New Roman" w:hAnsi="Times New Roman" w:cs="Times New Roman"/>
          <w:sz w:val="24"/>
          <w:szCs w:val="24"/>
        </w:rPr>
        <w:t>ing</w:t>
      </w:r>
      <w:r w:rsidR="002903C3">
        <w:rPr>
          <w:rFonts w:ascii="Times New Roman" w:hAnsi="Times New Roman" w:cs="Times New Roman"/>
          <w:sz w:val="24"/>
          <w:szCs w:val="24"/>
        </w:rPr>
        <w:t xml:space="preserve"> to their function</w:t>
      </w:r>
      <w:r w:rsidR="0016006F">
        <w:rPr>
          <w:rFonts w:ascii="Times New Roman" w:hAnsi="Times New Roman" w:cs="Times New Roman"/>
          <w:sz w:val="24"/>
          <w:szCs w:val="24"/>
        </w:rPr>
        <w:t xml:space="preserve"> and overall quality of life</w:t>
      </w:r>
      <w:r w:rsidR="002D52F2">
        <w:rPr>
          <w:rFonts w:ascii="Times New Roman" w:hAnsi="Times New Roman" w:cs="Times New Roman"/>
          <w:sz w:val="24"/>
          <w:szCs w:val="24"/>
        </w:rPr>
        <w:t xml:space="preserve"> </w:t>
      </w:r>
      <w:r w:rsidR="00403CDD">
        <w:rPr>
          <w:rFonts w:ascii="Times New Roman" w:hAnsi="Times New Roman" w:cs="Times New Roman"/>
          <w:sz w:val="24"/>
          <w:szCs w:val="24"/>
        </w:rPr>
        <w:t>did not improve</w:t>
      </w:r>
      <w:r w:rsidR="006F090D">
        <w:rPr>
          <w:rFonts w:ascii="Times New Roman" w:hAnsi="Times New Roman" w:cs="Times New Roman"/>
          <w:sz w:val="24"/>
          <w:szCs w:val="24"/>
        </w:rPr>
        <w:t xml:space="preserve">. </w:t>
      </w:r>
      <w:r w:rsidRPr="009159B5">
        <w:rPr>
          <w:rFonts w:ascii="Times New Roman" w:hAnsi="Times New Roman" w:cs="Times New Roman"/>
          <w:color w:val="000000" w:themeColor="text1"/>
          <w:sz w:val="24"/>
          <w:szCs w:val="24"/>
        </w:rPr>
        <w:t>Further work is needed to</w:t>
      </w:r>
      <w:r w:rsidR="005E0418">
        <w:rPr>
          <w:rFonts w:ascii="Times New Roman" w:hAnsi="Times New Roman" w:cs="Times New Roman"/>
          <w:color w:val="000000" w:themeColor="text1"/>
          <w:sz w:val="24"/>
          <w:szCs w:val="24"/>
        </w:rPr>
        <w:t xml:space="preserve"> investigate effect of PCC of quality of life and as qualitative research to study patient’s experience of PCC. In </w:t>
      </w:r>
      <w:r w:rsidR="00EB4A34">
        <w:rPr>
          <w:rFonts w:ascii="Times New Roman" w:hAnsi="Times New Roman" w:cs="Times New Roman"/>
          <w:color w:val="000000" w:themeColor="text1"/>
          <w:sz w:val="24"/>
          <w:szCs w:val="24"/>
        </w:rPr>
        <w:t>addition,</w:t>
      </w:r>
      <w:r w:rsidR="005E0418">
        <w:rPr>
          <w:rFonts w:ascii="Times New Roman" w:hAnsi="Times New Roman" w:cs="Times New Roman"/>
          <w:color w:val="000000" w:themeColor="text1"/>
          <w:sz w:val="24"/>
          <w:szCs w:val="24"/>
        </w:rPr>
        <w:t xml:space="preserve"> work is needed to</w:t>
      </w:r>
      <w:r w:rsidR="00F126C1">
        <w:rPr>
          <w:rFonts w:ascii="Times New Roman" w:hAnsi="Times New Roman" w:cs="Times New Roman"/>
          <w:color w:val="000000" w:themeColor="text1"/>
          <w:sz w:val="24"/>
          <w:szCs w:val="24"/>
        </w:rPr>
        <w:t xml:space="preserve"> </w:t>
      </w:r>
      <w:r w:rsidR="005C6DAA" w:rsidRPr="009159B5">
        <w:rPr>
          <w:rFonts w:ascii="Times New Roman" w:hAnsi="Times New Roman" w:cs="Times New Roman"/>
          <w:color w:val="000000" w:themeColor="text1"/>
          <w:sz w:val="24"/>
          <w:szCs w:val="24"/>
        </w:rPr>
        <w:t>educate</w:t>
      </w:r>
      <w:r w:rsidR="00A1617E" w:rsidRPr="009159B5">
        <w:rPr>
          <w:rFonts w:ascii="Times New Roman" w:hAnsi="Times New Roman" w:cs="Times New Roman"/>
          <w:color w:val="000000" w:themeColor="text1"/>
          <w:sz w:val="24"/>
          <w:szCs w:val="24"/>
        </w:rPr>
        <w:t xml:space="preserve"> pain</w:t>
      </w:r>
      <w:r w:rsidR="009159B5" w:rsidRPr="009159B5">
        <w:rPr>
          <w:rFonts w:ascii="Times New Roman" w:hAnsi="Times New Roman" w:cs="Times New Roman"/>
          <w:color w:val="000000" w:themeColor="text1"/>
          <w:sz w:val="24"/>
          <w:szCs w:val="24"/>
        </w:rPr>
        <w:t xml:space="preserve"> specialists</w:t>
      </w:r>
      <w:r w:rsidR="00A1617E" w:rsidRPr="009159B5">
        <w:rPr>
          <w:rFonts w:ascii="Times New Roman" w:hAnsi="Times New Roman" w:cs="Times New Roman"/>
          <w:color w:val="000000" w:themeColor="text1"/>
          <w:sz w:val="24"/>
          <w:szCs w:val="24"/>
        </w:rPr>
        <w:t>, palliat</w:t>
      </w:r>
      <w:r w:rsidR="009159B5" w:rsidRPr="009159B5">
        <w:rPr>
          <w:rFonts w:ascii="Times New Roman" w:hAnsi="Times New Roman" w:cs="Times New Roman"/>
          <w:color w:val="000000" w:themeColor="text1"/>
          <w:sz w:val="24"/>
          <w:szCs w:val="24"/>
        </w:rPr>
        <w:t xml:space="preserve">ive medicine </w:t>
      </w:r>
      <w:r w:rsidR="006F090D">
        <w:rPr>
          <w:rFonts w:ascii="Times New Roman" w:hAnsi="Times New Roman" w:cs="Times New Roman"/>
          <w:color w:val="000000" w:themeColor="text1"/>
          <w:sz w:val="24"/>
          <w:szCs w:val="24"/>
        </w:rPr>
        <w:t>and oncologists</w:t>
      </w:r>
      <w:r w:rsidR="005C6DAA" w:rsidRPr="009159B5">
        <w:rPr>
          <w:rFonts w:ascii="Times New Roman" w:hAnsi="Times New Roman" w:cs="Times New Roman"/>
          <w:color w:val="000000" w:themeColor="text1"/>
          <w:sz w:val="24"/>
          <w:szCs w:val="24"/>
        </w:rPr>
        <w:t xml:space="preserve"> on the importance of early referral</w:t>
      </w:r>
      <w:r w:rsidR="002D52F2">
        <w:rPr>
          <w:rFonts w:ascii="Times New Roman" w:hAnsi="Times New Roman" w:cs="Times New Roman"/>
          <w:color w:val="000000" w:themeColor="text1"/>
          <w:sz w:val="24"/>
          <w:szCs w:val="24"/>
        </w:rPr>
        <w:t xml:space="preserve"> </w:t>
      </w:r>
      <w:r w:rsidR="006F090D">
        <w:rPr>
          <w:rFonts w:ascii="Times New Roman" w:hAnsi="Times New Roman" w:cs="Times New Roman"/>
          <w:color w:val="000000" w:themeColor="text1"/>
          <w:sz w:val="24"/>
          <w:szCs w:val="24"/>
        </w:rPr>
        <w:t>for</w:t>
      </w:r>
      <w:r w:rsidR="009159B5" w:rsidRPr="009159B5">
        <w:rPr>
          <w:rFonts w:ascii="Times New Roman" w:hAnsi="Times New Roman" w:cs="Times New Roman"/>
          <w:color w:val="000000" w:themeColor="text1"/>
          <w:sz w:val="24"/>
          <w:szCs w:val="24"/>
        </w:rPr>
        <w:t xml:space="preserve"> PCC.</w:t>
      </w:r>
    </w:p>
    <w:p w:rsidR="00FE258F" w:rsidRDefault="00FE258F" w:rsidP="00FE258F">
      <w:pPr>
        <w:pStyle w:val="EndnoteText"/>
        <w:rPr>
          <w:b/>
          <w:sz w:val="22"/>
          <w:szCs w:val="24"/>
        </w:rPr>
      </w:pPr>
    </w:p>
    <w:p w:rsidR="00FE258F" w:rsidRDefault="00FE258F" w:rsidP="004B7795">
      <w:pPr>
        <w:spacing w:after="0" w:line="360" w:lineRule="auto"/>
        <w:jc w:val="both"/>
        <w:rPr>
          <w:rFonts w:ascii="Times New Roman" w:hAnsi="Times New Roman" w:cs="Times New Roman"/>
          <w:b/>
          <w:sz w:val="24"/>
          <w:szCs w:val="24"/>
        </w:rPr>
      </w:pPr>
    </w:p>
    <w:p w:rsidR="000C2180" w:rsidRPr="00B607B0" w:rsidRDefault="00B607B0" w:rsidP="004B7795">
      <w:pPr>
        <w:spacing w:after="0" w:line="360" w:lineRule="auto"/>
        <w:jc w:val="both"/>
        <w:rPr>
          <w:rFonts w:ascii="Times New Roman" w:hAnsi="Times New Roman" w:cs="Times New Roman"/>
          <w:b/>
          <w:sz w:val="24"/>
          <w:szCs w:val="24"/>
        </w:rPr>
      </w:pPr>
      <w:r w:rsidRPr="00B607B0">
        <w:rPr>
          <w:rFonts w:ascii="Times New Roman" w:hAnsi="Times New Roman" w:cs="Times New Roman"/>
          <w:b/>
          <w:sz w:val="24"/>
          <w:szCs w:val="24"/>
        </w:rPr>
        <w:t>REFERENCES</w:t>
      </w:r>
    </w:p>
    <w:sectPr w:rsidR="000C2180" w:rsidRPr="00B607B0" w:rsidSect="0006159A">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BB04F" w16cex:dateUtc="2020-05-17T11:45:00Z"/>
  <w16cex:commentExtensible w16cex:durableId="2291B908" w16cex:dateUtc="2020-06-15T08:08:00Z"/>
  <w16cex:commentExtensible w16cex:durableId="2291B93F" w16cex:dateUtc="2020-06-15T08:09:00Z"/>
  <w16cex:commentExtensible w16cex:durableId="2291BA74" w16cex:dateUtc="2020-06-15T08:14:00Z"/>
  <w16cex:commentExtensible w16cex:durableId="226BAD8E" w16cex:dateUtc="2020-05-17T11:33:00Z"/>
  <w16cex:commentExtensible w16cex:durableId="226BADD2" w16cex:dateUtc="2020-05-17T11:34:00Z"/>
  <w16cex:commentExtensible w16cex:durableId="2291D728" w16cex:dateUtc="2020-06-15T10:1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32" w:rsidRDefault="00AE4732" w:rsidP="00A44BA2">
      <w:pPr>
        <w:spacing w:after="0" w:line="240" w:lineRule="auto"/>
      </w:pPr>
      <w:r>
        <w:separator/>
      </w:r>
    </w:p>
  </w:endnote>
  <w:endnote w:type="continuationSeparator" w:id="1">
    <w:p w:rsidR="00AE4732" w:rsidRDefault="00AE4732" w:rsidP="00A44BA2">
      <w:pPr>
        <w:spacing w:after="0" w:line="240" w:lineRule="auto"/>
      </w:pPr>
      <w:r>
        <w:continuationSeparator/>
      </w:r>
    </w:p>
  </w:endnote>
  <w:endnote w:id="2">
    <w:p w:rsidR="00A74098" w:rsidRPr="005A4332" w:rsidRDefault="00A74098" w:rsidP="005A4332">
      <w:pPr>
        <w:pStyle w:val="EndnoteText"/>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rPr>
        <w:t xml:space="preserve">  Mullan S, Harper PV, Hekmatpanah J, Torres H, Dobbin G. Percutaneous interruption of spinal pain tracts by means of a strontium 90 needle. J Neurosurg. 1963;20: 931–9. </w:t>
      </w:r>
    </w:p>
    <w:p w:rsidR="00A74098" w:rsidRPr="005A4332" w:rsidRDefault="00A74098" w:rsidP="005A4332">
      <w:pPr>
        <w:pStyle w:val="EndnoteText"/>
        <w:jc w:val="both"/>
        <w:rPr>
          <w:rFonts w:ascii="Times New Roman" w:hAnsi="Times New Roman" w:cs="Times New Roman"/>
          <w:sz w:val="24"/>
          <w:szCs w:val="24"/>
        </w:rPr>
      </w:pPr>
    </w:p>
  </w:endnote>
  <w:endnote w:id="3">
    <w:p w:rsidR="00A74098" w:rsidRPr="005A4332" w:rsidRDefault="00A74098" w:rsidP="005A4332">
      <w:pPr>
        <w:pStyle w:val="EndnoteText"/>
        <w:jc w:val="both"/>
        <w:rPr>
          <w:rFonts w:ascii="Times New Roman" w:hAnsi="Times New Roman" w:cs="Times New Roman"/>
          <w:color w:val="000000"/>
          <w:sz w:val="24"/>
          <w:szCs w:val="24"/>
          <w:shd w:val="clear" w:color="auto" w:fill="FFFFFF"/>
        </w:rPr>
      </w:pPr>
      <w:r w:rsidRPr="005A4332">
        <w:rPr>
          <w:rStyle w:val="EndnoteReference"/>
          <w:rFonts w:ascii="Times New Roman" w:hAnsi="Times New Roman" w:cs="Times New Roman"/>
          <w:sz w:val="24"/>
          <w:szCs w:val="24"/>
        </w:rPr>
        <w:endnoteRef/>
      </w:r>
      <w:r w:rsidRPr="005A4332">
        <w:rPr>
          <w:rFonts w:ascii="Times New Roman" w:hAnsi="Times New Roman" w:cs="Times New Roman"/>
          <w:color w:val="000000"/>
          <w:sz w:val="24"/>
          <w:szCs w:val="24"/>
          <w:shd w:val="clear" w:color="auto" w:fill="FFFFFF"/>
        </w:rPr>
        <w:t>Loyd RD, Ball PA, Fanciullo GJ. Surgical procedures for intractable cancer pain. </w:t>
      </w:r>
      <w:r w:rsidRPr="005A4332">
        <w:rPr>
          <w:rStyle w:val="ref-journal"/>
          <w:rFonts w:ascii="Times New Roman" w:hAnsi="Times New Roman" w:cs="Times New Roman"/>
          <w:color w:val="000000"/>
          <w:sz w:val="24"/>
          <w:szCs w:val="24"/>
          <w:shd w:val="clear" w:color="auto" w:fill="FFFFFF"/>
        </w:rPr>
        <w:t>Tech Reg Anesth Pain Manag. </w:t>
      </w:r>
      <w:r w:rsidRPr="005A4332">
        <w:rPr>
          <w:rFonts w:ascii="Times New Roman" w:hAnsi="Times New Roman" w:cs="Times New Roman"/>
          <w:color w:val="000000"/>
          <w:sz w:val="24"/>
          <w:szCs w:val="24"/>
          <w:shd w:val="clear" w:color="auto" w:fill="FFFFFF"/>
        </w:rPr>
        <w:t>2005;</w:t>
      </w:r>
      <w:r w:rsidRPr="005A4332">
        <w:rPr>
          <w:rStyle w:val="ref-vol"/>
          <w:rFonts w:ascii="Times New Roman" w:hAnsi="Times New Roman" w:cs="Times New Roman"/>
          <w:color w:val="000000"/>
          <w:sz w:val="24"/>
          <w:szCs w:val="24"/>
          <w:shd w:val="clear" w:color="auto" w:fill="FFFFFF"/>
        </w:rPr>
        <w:t>9</w:t>
      </w:r>
      <w:r w:rsidRPr="005A4332">
        <w:rPr>
          <w:rFonts w:ascii="Times New Roman" w:hAnsi="Times New Roman" w:cs="Times New Roman"/>
          <w:color w:val="000000"/>
          <w:sz w:val="24"/>
          <w:szCs w:val="24"/>
          <w:shd w:val="clear" w:color="auto" w:fill="FFFFFF"/>
        </w:rPr>
        <w:t>: 167–76.</w:t>
      </w:r>
    </w:p>
    <w:p w:rsidR="00A74098" w:rsidRPr="005A4332" w:rsidRDefault="00A74098" w:rsidP="005A4332">
      <w:pPr>
        <w:pStyle w:val="EndnoteText"/>
        <w:jc w:val="both"/>
        <w:rPr>
          <w:rFonts w:ascii="Times New Roman" w:hAnsi="Times New Roman" w:cs="Times New Roman"/>
          <w:color w:val="000000"/>
          <w:sz w:val="24"/>
          <w:szCs w:val="24"/>
          <w:shd w:val="clear" w:color="auto" w:fill="FFFFFF"/>
        </w:rPr>
      </w:pPr>
    </w:p>
  </w:endnote>
  <w:endnote w:id="4">
    <w:p w:rsidR="00A74098" w:rsidRPr="005A4332" w:rsidRDefault="00A74098" w:rsidP="005A4332">
      <w:pPr>
        <w:pStyle w:val="EndnoteText"/>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rPr>
        <w:t xml:space="preserve"> White JC, Richardson EP and Sweet WH.  Upper thoracic cordotomy for relief of pain. Post mortem correlation of spinal incision with analgesic level in 18 cases. Annals of Surgery1956; 144: 407-19.</w:t>
      </w:r>
    </w:p>
    <w:p w:rsidR="00A74098" w:rsidRPr="005A4332" w:rsidRDefault="00A74098" w:rsidP="005A4332">
      <w:pPr>
        <w:pStyle w:val="EndnoteText"/>
        <w:jc w:val="both"/>
        <w:rPr>
          <w:rFonts w:ascii="Times New Roman" w:hAnsi="Times New Roman" w:cs="Times New Roman"/>
          <w:sz w:val="24"/>
          <w:szCs w:val="24"/>
          <w:lang w:val="en-GB"/>
        </w:rPr>
      </w:pPr>
    </w:p>
  </w:endnote>
  <w:endnote w:id="5">
    <w:p w:rsidR="00A74098" w:rsidRPr="005A4332" w:rsidRDefault="00A74098" w:rsidP="005A4332">
      <w:pPr>
        <w:pStyle w:val="EndnoteText"/>
        <w:jc w:val="both"/>
        <w:rPr>
          <w:rFonts w:ascii="Times New Roman" w:hAnsi="Times New Roman" w:cs="Times New Roman"/>
          <w:color w:val="000000"/>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color w:val="000000"/>
          <w:sz w:val="24"/>
          <w:szCs w:val="24"/>
        </w:rPr>
        <w:t>Jones B, Finlay I, Ray A and Simpson B. Is there still a role for open cordotomy in cancer pain management? J. Pain Symptom Management 2003; 25: 179-184.</w:t>
      </w:r>
    </w:p>
    <w:p w:rsidR="00A74098" w:rsidRPr="005A4332" w:rsidRDefault="00A74098" w:rsidP="005A4332">
      <w:pPr>
        <w:pStyle w:val="EndnoteText"/>
        <w:jc w:val="both"/>
        <w:rPr>
          <w:rFonts w:ascii="Times New Roman" w:hAnsi="Times New Roman" w:cs="Times New Roman"/>
          <w:sz w:val="24"/>
          <w:szCs w:val="24"/>
          <w:lang w:val="en-GB"/>
        </w:rPr>
      </w:pPr>
    </w:p>
  </w:endnote>
  <w:endnote w:id="6">
    <w:p w:rsidR="00A74098" w:rsidRPr="005A4332" w:rsidRDefault="00A74098" w:rsidP="005A4332">
      <w:pPr>
        <w:pStyle w:val="EndnoteText"/>
        <w:jc w:val="both"/>
        <w:rPr>
          <w:rFonts w:ascii="Times New Roman" w:hAnsi="Times New Roman" w:cs="Times New Roman"/>
          <w:sz w:val="24"/>
          <w:szCs w:val="24"/>
          <w:lang w:val="en-GB"/>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lang w:val="en-GB"/>
        </w:rPr>
        <w:t>Jackson, Mark &amp; Pounder, D &amp; Price, Cathy &amp; Matthews, AW &amp; Neville, E. (1999). Percutaneous cervical cordotomy for the control of pain in patients with pleural mesothelioma. Thorax. 54. 238-41. 10.1136/thx.54.3.238.</w:t>
      </w:r>
    </w:p>
    <w:p w:rsidR="00A74098" w:rsidRPr="005A4332" w:rsidRDefault="00A74098" w:rsidP="005A4332">
      <w:pPr>
        <w:pStyle w:val="EndnoteText"/>
        <w:jc w:val="both"/>
        <w:rPr>
          <w:rFonts w:ascii="Times New Roman" w:hAnsi="Times New Roman" w:cs="Times New Roman"/>
          <w:sz w:val="24"/>
          <w:szCs w:val="24"/>
          <w:lang w:val="en-GB"/>
        </w:rPr>
      </w:pPr>
    </w:p>
  </w:endnote>
  <w:endnote w:id="7">
    <w:p w:rsidR="00A74098" w:rsidRPr="005A4332" w:rsidRDefault="00A74098" w:rsidP="005A4332">
      <w:pPr>
        <w:pStyle w:val="EndnoteText"/>
        <w:jc w:val="both"/>
        <w:rPr>
          <w:rFonts w:ascii="Times New Roman" w:hAnsi="Times New Roman" w:cs="Times New Roman"/>
          <w:sz w:val="24"/>
          <w:szCs w:val="24"/>
          <w:shd w:val="clear" w:color="auto" w:fill="FFFFFF"/>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shd w:val="clear" w:color="auto" w:fill="FFFFFF"/>
        </w:rPr>
        <w:t>Mullan S, Hekmetpanam J, Dobbin G, et al Percutaneous intramedullary cordotomy utilizing unipolar anodal electrolytic lesion. J Neurosurg 1965;22: 548-53</w:t>
      </w:r>
    </w:p>
    <w:p w:rsidR="00A74098" w:rsidRPr="005A4332" w:rsidRDefault="00A74098" w:rsidP="005A4332">
      <w:pPr>
        <w:pStyle w:val="EndnoteText"/>
        <w:jc w:val="both"/>
        <w:rPr>
          <w:rFonts w:ascii="Times New Roman" w:hAnsi="Times New Roman" w:cs="Times New Roman"/>
          <w:sz w:val="24"/>
          <w:szCs w:val="24"/>
          <w:lang w:val="en-GB"/>
        </w:rPr>
      </w:pPr>
    </w:p>
  </w:endnote>
  <w:endnote w:id="8">
    <w:p w:rsidR="00A74098" w:rsidRDefault="00A74098">
      <w:pPr>
        <w:pStyle w:val="EndnoteText"/>
        <w:rPr>
          <w:rFonts w:ascii="Times New Roman" w:hAnsi="Times New Roman" w:cs="Times New Roman"/>
          <w:sz w:val="24"/>
          <w:lang w:val="en-GB"/>
        </w:rPr>
      </w:pPr>
      <w:r w:rsidRPr="000C6FB7">
        <w:rPr>
          <w:rStyle w:val="EndnoteReference"/>
          <w:rFonts w:ascii="Times New Roman" w:hAnsi="Times New Roman" w:cs="Times New Roman"/>
          <w:sz w:val="24"/>
        </w:rPr>
        <w:endnoteRef/>
      </w:r>
      <w:r w:rsidRPr="000C6FB7">
        <w:rPr>
          <w:rFonts w:ascii="Times New Roman" w:hAnsi="Times New Roman" w:cs="Times New Roman"/>
          <w:sz w:val="24"/>
          <w:lang w:val="en-GB"/>
        </w:rPr>
        <w:t>Tasker RR, deCarvalho GTC, Dolan EJ. Intractable pain of spinal cord origin: clinical features and implications of surgery. J Neurosurg 1992; 46:9-12.</w:t>
      </w:r>
    </w:p>
    <w:p w:rsidR="00A74098" w:rsidRPr="000C6FB7" w:rsidRDefault="00A74098">
      <w:pPr>
        <w:pStyle w:val="EndnoteText"/>
        <w:rPr>
          <w:rFonts w:ascii="Times New Roman" w:hAnsi="Times New Roman" w:cs="Times New Roman"/>
          <w:lang w:val="en-GB"/>
        </w:rPr>
      </w:pPr>
    </w:p>
  </w:endnote>
  <w:endnote w:id="9">
    <w:p w:rsidR="00A74098" w:rsidRPr="005A4332" w:rsidRDefault="00A74098" w:rsidP="005A4332">
      <w:pPr>
        <w:suppressAutoHyphens/>
        <w:autoSpaceDE w:val="0"/>
        <w:spacing w:before="120" w:after="0" w:line="240" w:lineRule="auto"/>
        <w:contextualSpacing/>
        <w:jc w:val="both"/>
        <w:rPr>
          <w:rFonts w:ascii="Times New Roman" w:eastAsia="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sz w:val="24"/>
          <w:szCs w:val="24"/>
        </w:rPr>
        <w:t>Breivik H, Cherny N, Collett B, de Conno F, Filbet M, Foubert AJ, Cohen R, Dow L. Cancer-related pain: a pan-European survey of prevalence, treatment, and patient attitudes. Ann Oncol. 2009 Aug;20(8):1420-33</w:t>
      </w:r>
    </w:p>
    <w:p w:rsidR="00A74098" w:rsidRPr="005A4332" w:rsidRDefault="00A74098" w:rsidP="005A4332">
      <w:pPr>
        <w:suppressAutoHyphens/>
        <w:autoSpaceDE w:val="0"/>
        <w:spacing w:before="120" w:after="0" w:line="240" w:lineRule="auto"/>
        <w:contextualSpacing/>
        <w:jc w:val="both"/>
        <w:rPr>
          <w:rFonts w:ascii="Times New Roman" w:hAnsi="Times New Roman" w:cs="Times New Roman"/>
          <w:sz w:val="24"/>
          <w:szCs w:val="24"/>
          <w:lang w:val="en-GB"/>
        </w:rPr>
      </w:pPr>
    </w:p>
  </w:endnote>
  <w:endnote w:id="10">
    <w:p w:rsidR="00A74098" w:rsidRPr="005A4332" w:rsidRDefault="00A74098" w:rsidP="005A4332">
      <w:pPr>
        <w:suppressAutoHyphens/>
        <w:autoSpaceDE w:val="0"/>
        <w:spacing w:before="120" w:after="0" w:line="240" w:lineRule="auto"/>
        <w:contextualSpacing/>
        <w:jc w:val="both"/>
        <w:rPr>
          <w:rFonts w:ascii="Times New Roman" w:eastAsia="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sz w:val="24"/>
          <w:szCs w:val="24"/>
          <w:lang w:val="de-DE"/>
        </w:rPr>
        <w:t xml:space="preserve">van den Beuken-van Everdingen MH, de Rijke JM, Kessels AG, et al. </w:t>
      </w:r>
      <w:r w:rsidRPr="005A4332">
        <w:rPr>
          <w:rFonts w:ascii="Times New Roman" w:eastAsia="Times New Roman" w:hAnsi="Times New Roman" w:cs="Times New Roman"/>
          <w:sz w:val="24"/>
          <w:szCs w:val="24"/>
        </w:rPr>
        <w:t>Prevalence of pain in patients with cancer: a systematic review of the past 40 years. Annals of Oncology 2007;</w:t>
      </w:r>
      <w:r w:rsidRPr="005A4332">
        <w:rPr>
          <w:rFonts w:ascii="Times New Roman" w:eastAsia="Times New Roman" w:hAnsi="Times New Roman" w:cs="Times New Roman"/>
          <w:bCs/>
          <w:sz w:val="24"/>
          <w:szCs w:val="24"/>
        </w:rPr>
        <w:t>18</w:t>
      </w:r>
      <w:r w:rsidRPr="005A4332">
        <w:rPr>
          <w:rFonts w:ascii="Times New Roman" w:eastAsia="Times New Roman" w:hAnsi="Times New Roman" w:cs="Times New Roman"/>
          <w:sz w:val="24"/>
          <w:szCs w:val="24"/>
        </w:rPr>
        <w:t>(9):1437-49.</w:t>
      </w:r>
    </w:p>
    <w:p w:rsidR="00A74098" w:rsidRPr="005A4332" w:rsidRDefault="00A74098" w:rsidP="005A4332">
      <w:pPr>
        <w:suppressAutoHyphens/>
        <w:autoSpaceDE w:val="0"/>
        <w:spacing w:before="120" w:after="0" w:line="240" w:lineRule="auto"/>
        <w:contextualSpacing/>
        <w:jc w:val="both"/>
        <w:rPr>
          <w:rFonts w:ascii="Times New Roman" w:hAnsi="Times New Roman" w:cs="Times New Roman"/>
          <w:sz w:val="24"/>
          <w:szCs w:val="24"/>
          <w:lang w:val="en-GB"/>
        </w:rPr>
      </w:pPr>
    </w:p>
  </w:endnote>
  <w:endnote w:id="11">
    <w:p w:rsidR="00A74098" w:rsidRPr="005A4332" w:rsidRDefault="00A74098" w:rsidP="005A4332">
      <w:pPr>
        <w:suppressAutoHyphens/>
        <w:autoSpaceDE w:val="0"/>
        <w:spacing w:after="0" w:line="240" w:lineRule="auto"/>
        <w:contextualSpacing/>
        <w:jc w:val="both"/>
        <w:rPr>
          <w:rFonts w:ascii="Times New Roman" w:eastAsia="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sz w:val="24"/>
          <w:szCs w:val="24"/>
        </w:rPr>
        <w:t>End-of-life care and physician-assisted dying. British Medical Association, London 2015.</w:t>
      </w:r>
    </w:p>
    <w:p w:rsidR="00A74098" w:rsidRPr="005A4332" w:rsidRDefault="00A74098" w:rsidP="005A4332">
      <w:pPr>
        <w:suppressAutoHyphens/>
        <w:autoSpaceDE w:val="0"/>
        <w:spacing w:after="0" w:line="240" w:lineRule="auto"/>
        <w:contextualSpacing/>
        <w:jc w:val="both"/>
        <w:rPr>
          <w:rFonts w:ascii="Times New Roman" w:hAnsi="Times New Roman" w:cs="Times New Roman"/>
          <w:sz w:val="24"/>
          <w:szCs w:val="24"/>
          <w:lang w:val="en-GB"/>
        </w:rPr>
      </w:pPr>
    </w:p>
  </w:endnote>
  <w:endnote w:id="12">
    <w:p w:rsidR="00A74098" w:rsidRPr="005A4332" w:rsidRDefault="00A74098" w:rsidP="005A4332">
      <w:pPr>
        <w:pStyle w:val="EndnoteText"/>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rPr>
        <w:t xml:space="preserve"> World Health Organization. Traitement de la douleur cancéreuse. Geneva, Switz: World Health Organization; 1987.</w:t>
      </w:r>
    </w:p>
    <w:p w:rsidR="00A74098" w:rsidRPr="005A4332" w:rsidRDefault="00A74098" w:rsidP="005A4332">
      <w:pPr>
        <w:pStyle w:val="EndnoteText"/>
        <w:jc w:val="both"/>
        <w:rPr>
          <w:rFonts w:ascii="Times New Roman" w:hAnsi="Times New Roman" w:cs="Times New Roman"/>
          <w:sz w:val="24"/>
          <w:szCs w:val="24"/>
          <w:lang w:val="en-GB"/>
        </w:rPr>
      </w:pPr>
    </w:p>
  </w:endnote>
  <w:endnote w:id="13">
    <w:p w:rsidR="00A74098" w:rsidRPr="005A4332" w:rsidRDefault="00A74098" w:rsidP="005A433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eastAsia="en-GB"/>
        </w:rPr>
      </w:pPr>
      <w:r w:rsidRPr="005A4332">
        <w:rPr>
          <w:rStyle w:val="EndnoteReference"/>
          <w:rFonts w:ascii="Times New Roman" w:hAnsi="Times New Roman" w:cs="Times New Roman"/>
          <w:sz w:val="24"/>
          <w:szCs w:val="24"/>
        </w:rPr>
        <w:endnoteRef/>
      </w:r>
      <w:hyperlink r:id="rId1" w:history="1">
        <w:r w:rsidRPr="005A4332">
          <w:rPr>
            <w:rFonts w:ascii="Times New Roman" w:eastAsia="Times New Roman" w:hAnsi="Times New Roman" w:cs="Times New Roman"/>
            <w:sz w:val="24"/>
            <w:szCs w:val="24"/>
            <w:lang w:val="en-GB" w:eastAsia="en-GB"/>
          </w:rPr>
          <w:t>Candrilli SD, Davis KL, Iyer S. Impact of constipation on opioid use patterns, health care resource utilization, and costs in cancer patients on opioid therapy. J Pain Palliat Care Pharmacother 2009; 23:231.</w:t>
        </w:r>
      </w:hyperlink>
    </w:p>
    <w:p w:rsidR="00A74098" w:rsidRPr="005A4332" w:rsidRDefault="00A74098" w:rsidP="005A4332">
      <w:pPr>
        <w:pStyle w:val="EndnoteText"/>
        <w:jc w:val="both"/>
        <w:rPr>
          <w:rFonts w:ascii="Times New Roman" w:hAnsi="Times New Roman" w:cs="Times New Roman"/>
          <w:sz w:val="24"/>
          <w:szCs w:val="24"/>
          <w:lang w:val="en-GB"/>
        </w:rPr>
      </w:pPr>
    </w:p>
  </w:endnote>
  <w:endnote w:id="14">
    <w:p w:rsidR="00A74098" w:rsidRPr="00F645F2" w:rsidRDefault="00A74098" w:rsidP="00F645F2">
      <w:pPr>
        <w:pStyle w:val="NoSpacing"/>
        <w:rPr>
          <w:rFonts w:ascii="Times New Roman" w:hAnsi="Times New Roman"/>
          <w:sz w:val="24"/>
          <w:szCs w:val="24"/>
        </w:rPr>
      </w:pPr>
      <w:r w:rsidRPr="00F645F2">
        <w:rPr>
          <w:rStyle w:val="EndnoteReference"/>
          <w:rFonts w:ascii="Times New Roman" w:hAnsi="Times New Roman"/>
          <w:sz w:val="24"/>
          <w:szCs w:val="24"/>
        </w:rPr>
        <w:endnoteRef/>
      </w:r>
      <w:r w:rsidRPr="00F645F2">
        <w:rPr>
          <w:rFonts w:ascii="Times New Roman" w:hAnsi="Times New Roman"/>
          <w:sz w:val="24"/>
          <w:szCs w:val="24"/>
        </w:rPr>
        <w:t>Bains E, Hugel H and Sharma M. ‘Percutaneous cervical cordotomy for the management of pain from cancer: a prospective review of 45 cases’</w:t>
      </w:r>
      <w:r w:rsidRPr="00F645F2">
        <w:rPr>
          <w:rFonts w:ascii="Times New Roman" w:hAnsi="Times New Roman"/>
          <w:i/>
          <w:sz w:val="24"/>
          <w:szCs w:val="24"/>
        </w:rPr>
        <w:t>. Journal of Palliative Medicine</w:t>
      </w:r>
      <w:r w:rsidRPr="00F645F2">
        <w:rPr>
          <w:rFonts w:ascii="Times New Roman" w:hAnsi="Times New Roman"/>
          <w:sz w:val="24"/>
          <w:szCs w:val="24"/>
        </w:rPr>
        <w:t xml:space="preserve"> 2013, 16(8); 901-7.</w:t>
      </w:r>
    </w:p>
    <w:p w:rsidR="00A74098" w:rsidRPr="00F645F2" w:rsidRDefault="00A74098">
      <w:pPr>
        <w:pStyle w:val="EndnoteText"/>
        <w:rPr>
          <w:lang w:val="en-GB"/>
        </w:rPr>
      </w:pPr>
    </w:p>
  </w:endnote>
  <w:endnote w:id="15">
    <w:p w:rsidR="00A74098" w:rsidRDefault="00A74098">
      <w:pPr>
        <w:pStyle w:val="EndnoteText"/>
        <w:rPr>
          <w:rFonts w:ascii="Times New Roman" w:hAnsi="Times New Roman" w:cs="Times New Roman"/>
          <w:sz w:val="24"/>
        </w:rPr>
      </w:pPr>
      <w:r w:rsidRPr="008C69FC">
        <w:rPr>
          <w:rStyle w:val="EndnoteReference"/>
          <w:rFonts w:ascii="Times New Roman" w:hAnsi="Times New Roman" w:cs="Times New Roman"/>
          <w:sz w:val="24"/>
        </w:rPr>
        <w:endnoteRef/>
      </w:r>
      <w:r w:rsidRPr="008C69FC">
        <w:rPr>
          <w:rFonts w:ascii="Times New Roman" w:hAnsi="Times New Roman" w:cs="Times New Roman"/>
          <w:sz w:val="24"/>
        </w:rPr>
        <w:t xml:space="preserve">  Smith TJ, Staats PS, Deer T et al. Randomised clinical trial of an implantable drug delivery system compared with comprehensive medical management for refractory cancer pain: impact on pain, drug related toxicity and survival. J Clin Oncol 2002;20:4040-4049.</w:t>
      </w:r>
    </w:p>
    <w:p w:rsidR="00A74098" w:rsidRPr="008C69FC" w:rsidRDefault="00A74098">
      <w:pPr>
        <w:pStyle w:val="EndnoteText"/>
        <w:rPr>
          <w:rFonts w:ascii="Times New Roman" w:hAnsi="Times New Roman" w:cs="Times New Roman"/>
          <w:sz w:val="24"/>
          <w:lang w:val="en-GB"/>
        </w:rPr>
      </w:pPr>
    </w:p>
  </w:endnote>
  <w:endnote w:id="16">
    <w:p w:rsidR="00A74098" w:rsidRDefault="00A74098" w:rsidP="005A4332">
      <w:pPr>
        <w:suppressAutoHyphens/>
        <w:autoSpaceDE w:val="0"/>
        <w:spacing w:before="120" w:after="0" w:line="240" w:lineRule="auto"/>
        <w:contextualSpacing/>
        <w:jc w:val="both"/>
        <w:rPr>
          <w:rFonts w:ascii="Times New Roman" w:eastAsia="Times New Roman" w:hAnsi="Times New Roman" w:cs="Times New Roman"/>
          <w:color w:val="000000"/>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color w:val="000000"/>
          <w:sz w:val="24"/>
          <w:szCs w:val="24"/>
        </w:rPr>
        <w:t xml:space="preserve">Cancer Research UK Cancer Mortality Statistics. Secondary Cancer Mortality Statistics 2015. </w:t>
      </w:r>
      <w:hyperlink r:id="rId2" w:history="1">
        <w:r w:rsidRPr="009A4CDD">
          <w:rPr>
            <w:rStyle w:val="Hyperlink"/>
            <w:rFonts w:ascii="Times New Roman" w:eastAsia="Times New Roman" w:hAnsi="Times New Roman" w:cs="Times New Roman"/>
            <w:sz w:val="24"/>
            <w:szCs w:val="24"/>
          </w:rPr>
          <w:t>http://www.cancerresearchuk.org/health-professional/cancer-statistics/mortality</w:t>
        </w:r>
      </w:hyperlink>
      <w:r w:rsidRPr="005A4332">
        <w:rPr>
          <w:rFonts w:ascii="Times New Roman" w:eastAsia="Times New Roman" w:hAnsi="Times New Roman" w:cs="Times New Roman"/>
          <w:color w:val="000000"/>
          <w:sz w:val="24"/>
          <w:szCs w:val="24"/>
        </w:rPr>
        <w:t>.</w:t>
      </w:r>
    </w:p>
    <w:p w:rsidR="00A74098" w:rsidRPr="005A4332" w:rsidRDefault="00A74098" w:rsidP="005A4332">
      <w:pPr>
        <w:suppressAutoHyphens/>
        <w:autoSpaceDE w:val="0"/>
        <w:spacing w:before="120" w:after="0" w:line="240" w:lineRule="auto"/>
        <w:contextualSpacing/>
        <w:jc w:val="both"/>
        <w:rPr>
          <w:rFonts w:ascii="Times New Roman" w:hAnsi="Times New Roman" w:cs="Times New Roman"/>
          <w:sz w:val="24"/>
          <w:szCs w:val="24"/>
        </w:rPr>
      </w:pPr>
    </w:p>
    <w:p w:rsidR="00A74098" w:rsidRPr="005A4332" w:rsidDel="001E0FFB" w:rsidRDefault="00A74098" w:rsidP="005A4332">
      <w:pPr>
        <w:pStyle w:val="EndnoteText"/>
        <w:jc w:val="both"/>
        <w:rPr>
          <w:del w:id="0" w:author="Manohar" w:date="2020-05-14T11:37:00Z"/>
          <w:rFonts w:ascii="Times New Roman" w:hAnsi="Times New Roman" w:cs="Times New Roman"/>
          <w:sz w:val="24"/>
          <w:szCs w:val="24"/>
          <w:lang w:val="en-GB"/>
        </w:rPr>
      </w:pPr>
    </w:p>
  </w:endnote>
  <w:endnote w:id="17">
    <w:p w:rsidR="00A74098" w:rsidRPr="005A4332" w:rsidRDefault="00A74098" w:rsidP="005A4332">
      <w:pPr>
        <w:suppressAutoHyphens/>
        <w:spacing w:before="120" w:after="0" w:line="240" w:lineRule="auto"/>
        <w:contextualSpacing/>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sz w:val="24"/>
          <w:szCs w:val="24"/>
          <w:lang w:val="de-DE"/>
        </w:rPr>
        <w:t xml:space="preserve">Hackett J, Godfrey M, Bennett MI. </w:t>
      </w:r>
      <w:r w:rsidRPr="005A4332">
        <w:rPr>
          <w:rFonts w:ascii="Times New Roman" w:eastAsia="Times New Roman" w:hAnsi="Times New Roman" w:cs="Times New Roman"/>
          <w:sz w:val="24"/>
          <w:szCs w:val="24"/>
        </w:rPr>
        <w:t>Patient and caregiver perspectives on managing pain in advanced cancer: A qualitative longitudinal study. Palliative Medicine 2016;30(8):711-9</w:t>
      </w:r>
    </w:p>
    <w:p w:rsidR="00A74098" w:rsidRPr="005A4332" w:rsidRDefault="00A74098" w:rsidP="005A4332">
      <w:pPr>
        <w:pStyle w:val="EndnoteText"/>
        <w:jc w:val="both"/>
        <w:rPr>
          <w:rFonts w:ascii="Times New Roman" w:hAnsi="Times New Roman" w:cs="Times New Roman"/>
          <w:sz w:val="24"/>
          <w:szCs w:val="24"/>
          <w:lang w:val="en-GB"/>
        </w:rPr>
      </w:pPr>
    </w:p>
  </w:endnote>
  <w:endnote w:id="18">
    <w:p w:rsidR="00A74098" w:rsidRPr="005A4332" w:rsidRDefault="00A74098" w:rsidP="005A4332">
      <w:pPr>
        <w:suppressAutoHyphens/>
        <w:spacing w:before="120" w:after="0" w:line="240" w:lineRule="auto"/>
        <w:contextualSpacing/>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sz w:val="24"/>
          <w:szCs w:val="24"/>
        </w:rPr>
        <w:t>Gomes B, Higginson IJ, Calanzani N, Cohen J, Deliens L, et al. Preferences for place of death if faced with advanced cancer: a population survey in England, Flanders, Germany, Italy, the Netherlands, Portugal and Spain. Ann Oncol 23: 2012: 2006–2015</w:t>
      </w:r>
    </w:p>
    <w:p w:rsidR="00A74098" w:rsidRPr="005A4332" w:rsidRDefault="00A74098" w:rsidP="005A4332">
      <w:pPr>
        <w:pStyle w:val="EndnoteText"/>
        <w:jc w:val="both"/>
        <w:rPr>
          <w:rFonts w:ascii="Times New Roman" w:hAnsi="Times New Roman" w:cs="Times New Roman"/>
          <w:sz w:val="24"/>
          <w:szCs w:val="24"/>
          <w:lang w:val="en-GB"/>
        </w:rPr>
      </w:pPr>
    </w:p>
  </w:endnote>
  <w:endnote w:id="19">
    <w:p w:rsidR="00A74098" w:rsidRPr="005A4332" w:rsidRDefault="00A74098" w:rsidP="005A4332">
      <w:pPr>
        <w:suppressAutoHyphens/>
        <w:spacing w:before="120" w:after="0" w:line="240" w:lineRule="auto"/>
        <w:contextualSpacing/>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iCs/>
          <w:sz w:val="24"/>
          <w:szCs w:val="24"/>
          <w:lang w:eastAsia="zh-CN"/>
        </w:rPr>
        <w:t>Kavalieratos D, Corbelli J, Zhang D, Dionne-Odom JN, Ernecoff NC, Hanmer J, Hoydich ZP, Ikejiani DZ, Klein-Fedyshin M, Zimmermann C, Morton SC, Arnold RM, Heller L, Schenker Y. Association Between Palliative Care and Patient and Caregiver Outcomes: A Systematic Review and Meta-analysis. JAMA 2016;316(20):2104-2114.</w:t>
      </w:r>
    </w:p>
    <w:p w:rsidR="00A74098" w:rsidRPr="005A4332" w:rsidRDefault="00A74098" w:rsidP="005A4332">
      <w:pPr>
        <w:pStyle w:val="EndnoteText"/>
        <w:jc w:val="both"/>
        <w:rPr>
          <w:rFonts w:ascii="Times New Roman" w:hAnsi="Times New Roman" w:cs="Times New Roman"/>
          <w:sz w:val="24"/>
          <w:szCs w:val="24"/>
          <w:lang w:val="en-GB"/>
        </w:rPr>
      </w:pPr>
    </w:p>
  </w:endnote>
  <w:endnote w:id="20">
    <w:p w:rsidR="00A74098" w:rsidRPr="005A4332" w:rsidRDefault="00A74098" w:rsidP="005A4332">
      <w:pPr>
        <w:suppressAutoHyphens/>
        <w:spacing w:before="120" w:after="0" w:line="240" w:lineRule="auto"/>
        <w:contextualSpacing/>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iCs/>
          <w:sz w:val="24"/>
          <w:szCs w:val="24"/>
          <w:lang w:eastAsia="zh-CN"/>
        </w:rPr>
        <w:t>Gomes B, Calanzani N, Curiale V, McCrone P, Higginson IJ. Effectiveness and cost-effectiveness of home palliative care services for adults with advanced illness and their caregivers.Cochrane Database Syst Rev 2013;(6):CD007760.</w:t>
      </w:r>
    </w:p>
    <w:p w:rsidR="00A74098" w:rsidRPr="005A4332" w:rsidRDefault="00A74098" w:rsidP="005A4332">
      <w:pPr>
        <w:pStyle w:val="EndnoteText"/>
        <w:jc w:val="both"/>
        <w:rPr>
          <w:rFonts w:ascii="Times New Roman" w:hAnsi="Times New Roman" w:cs="Times New Roman"/>
          <w:sz w:val="24"/>
          <w:szCs w:val="24"/>
          <w:lang w:val="en-GB"/>
        </w:rPr>
      </w:pPr>
    </w:p>
  </w:endnote>
  <w:endnote w:id="21">
    <w:p w:rsidR="00A74098" w:rsidRPr="005A4332" w:rsidRDefault="00A74098" w:rsidP="005A4332">
      <w:pPr>
        <w:suppressAutoHyphens/>
        <w:spacing w:before="120" w:after="0" w:line="240" w:lineRule="auto"/>
        <w:contextualSpacing/>
        <w:jc w:val="both"/>
        <w:rPr>
          <w:rFonts w:ascii="Times New Roman" w:eastAsia="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sz w:val="24"/>
          <w:szCs w:val="24"/>
        </w:rPr>
        <w:t xml:space="preserve">Core Standards for Pain Management Services in the UK, published by the Faculty of Pain Medicine, London 2015. </w:t>
      </w:r>
      <w:hyperlink r:id="rId3" w:history="1">
        <w:r w:rsidRPr="005A4332">
          <w:rPr>
            <w:rStyle w:val="Hyperlink"/>
            <w:rFonts w:ascii="Times New Roman" w:eastAsia="Times New Roman" w:hAnsi="Times New Roman" w:cs="Times New Roman"/>
            <w:sz w:val="24"/>
            <w:szCs w:val="24"/>
          </w:rPr>
          <w:t>https://www.rcoa.ac.uk/node/21140</w:t>
        </w:r>
      </w:hyperlink>
    </w:p>
    <w:p w:rsidR="00A74098" w:rsidRPr="005A4332" w:rsidRDefault="00A74098" w:rsidP="005A4332">
      <w:pPr>
        <w:pStyle w:val="EndnoteText"/>
        <w:jc w:val="both"/>
        <w:rPr>
          <w:rFonts w:ascii="Times New Roman" w:hAnsi="Times New Roman" w:cs="Times New Roman"/>
          <w:sz w:val="24"/>
          <w:szCs w:val="24"/>
          <w:lang w:val="en-GB"/>
        </w:rPr>
      </w:pPr>
    </w:p>
  </w:endnote>
  <w:endnote w:id="22">
    <w:p w:rsidR="00A74098" w:rsidRPr="005A4332" w:rsidRDefault="00A74098" w:rsidP="005A4332">
      <w:pPr>
        <w:jc w:val="both"/>
        <w:rPr>
          <w:rFonts w:ascii="Times New Roman" w:eastAsia="Times New Roman" w:hAnsi="Times New Roman" w:cs="Times New Roman"/>
          <w:b/>
          <w:bCs/>
          <w:sz w:val="24"/>
          <w:szCs w:val="24"/>
          <w:lang w:eastAsia="zh-CN"/>
        </w:rPr>
      </w:pPr>
      <w:r w:rsidRPr="005A4332">
        <w:rPr>
          <w:rStyle w:val="EndnoteReference"/>
          <w:rFonts w:ascii="Times New Roman" w:hAnsi="Times New Roman" w:cs="Times New Roman"/>
          <w:sz w:val="24"/>
          <w:szCs w:val="24"/>
        </w:rPr>
        <w:endnoteRef/>
      </w:r>
      <w:r w:rsidRPr="005A4332">
        <w:rPr>
          <w:rFonts w:ascii="Times New Roman" w:eastAsia="Times New Roman" w:hAnsi="Times New Roman" w:cs="Times New Roman"/>
          <w:bCs/>
          <w:sz w:val="24"/>
          <w:szCs w:val="24"/>
          <w:lang w:eastAsia="zh-CN"/>
        </w:rPr>
        <w:t xml:space="preserve">Framework for provision of pain services for adults across the UK with cancer or life-limitingdisease; </w:t>
      </w:r>
      <w:r w:rsidRPr="005A4332">
        <w:rPr>
          <w:rFonts w:ascii="Times New Roman" w:eastAsia="Times New Roman" w:hAnsi="Times New Roman" w:cs="Times New Roman"/>
          <w:sz w:val="24"/>
          <w:szCs w:val="24"/>
        </w:rPr>
        <w:t>published by the Faculty of Pain Medicine,</w:t>
      </w:r>
      <w:r w:rsidRPr="005A4332">
        <w:rPr>
          <w:rFonts w:ascii="Times New Roman" w:eastAsia="Times New Roman" w:hAnsi="Times New Roman" w:cs="Times New Roman"/>
          <w:bCs/>
          <w:sz w:val="24"/>
          <w:szCs w:val="24"/>
          <w:lang w:eastAsia="zh-CN"/>
        </w:rPr>
        <w:t xml:space="preserve"> London 2019.</w:t>
      </w:r>
      <w:hyperlink r:id="rId4" w:history="1">
        <w:r w:rsidRPr="005A4332">
          <w:rPr>
            <w:rStyle w:val="Hyperlink"/>
            <w:rFonts w:ascii="Times New Roman" w:eastAsia="Times New Roman" w:hAnsi="Times New Roman" w:cs="Times New Roman"/>
            <w:bCs/>
            <w:sz w:val="24"/>
            <w:szCs w:val="24"/>
            <w:lang w:eastAsia="zh-CN"/>
          </w:rPr>
          <w:t>https://www.rcoa.ac.uk/news-and-bulletin/rcoa-news-and-statements/fpm-release-framework-pain-services-cancer-and-life</w:t>
        </w:r>
      </w:hyperlink>
    </w:p>
    <w:p w:rsidR="00A74098" w:rsidRPr="005A4332" w:rsidRDefault="00A74098" w:rsidP="005A4332">
      <w:pPr>
        <w:pStyle w:val="EndnoteText"/>
        <w:jc w:val="both"/>
        <w:rPr>
          <w:rFonts w:ascii="Times New Roman" w:hAnsi="Times New Roman" w:cs="Times New Roman"/>
          <w:sz w:val="24"/>
          <w:szCs w:val="24"/>
          <w:lang w:val="en-GB"/>
        </w:rPr>
      </w:pPr>
    </w:p>
  </w:endnote>
  <w:endnote w:id="23">
    <w:p w:rsidR="00A74098" w:rsidRPr="005A4332" w:rsidRDefault="00A74098" w:rsidP="005A4332">
      <w:pPr>
        <w:pStyle w:val="EndnoteText"/>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rPr>
        <w:t xml:space="preserve"> Enhanced supportive care 2015 (integrating supportive care in oncology), published by NHS England.  </w:t>
      </w:r>
      <w:hyperlink r:id="rId5" w:history="1">
        <w:r w:rsidRPr="005A4332">
          <w:rPr>
            <w:rStyle w:val="Hyperlink"/>
            <w:rFonts w:ascii="Times New Roman" w:hAnsi="Times New Roman" w:cs="Times New Roman"/>
            <w:sz w:val="24"/>
            <w:szCs w:val="24"/>
          </w:rPr>
          <w:t>https://www.england.nhs.uk/wp-content/uploads/2016/03/ca1-enhncd-supprtv-care-guid.pdf</w:t>
        </w:r>
      </w:hyperlink>
    </w:p>
    <w:p w:rsidR="00A74098" w:rsidRPr="005A4332" w:rsidRDefault="00A74098" w:rsidP="005A4332">
      <w:pPr>
        <w:pStyle w:val="EndnoteText"/>
        <w:jc w:val="both"/>
        <w:rPr>
          <w:rFonts w:ascii="Times New Roman" w:hAnsi="Times New Roman" w:cs="Times New Roman"/>
          <w:sz w:val="24"/>
          <w:szCs w:val="24"/>
          <w:lang w:val="en-GB"/>
        </w:rPr>
      </w:pPr>
    </w:p>
  </w:endnote>
  <w:endnote w:id="24">
    <w:p w:rsidR="00A74098" w:rsidRPr="005A4332" w:rsidRDefault="00A74098" w:rsidP="005A4332">
      <w:pPr>
        <w:autoSpaceDE w:val="0"/>
        <w:autoSpaceDN w:val="0"/>
        <w:adjustRightInd w:val="0"/>
        <w:jc w:val="both"/>
        <w:rPr>
          <w:rFonts w:ascii="Times New Roman" w:hAnsi="Times New Roman" w:cs="Times New Roman"/>
          <w:color w:val="000000"/>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color w:val="000000"/>
          <w:sz w:val="24"/>
          <w:szCs w:val="24"/>
          <w:lang w:val="de-DE"/>
        </w:rPr>
        <w:t xml:space="preserve">Smith TJ, Coyne PJ, Staats PS et al. </w:t>
      </w:r>
      <w:r w:rsidRPr="005A4332">
        <w:rPr>
          <w:rFonts w:ascii="Times New Roman" w:hAnsi="Times New Roman" w:cs="Times New Roman"/>
          <w:color w:val="000000"/>
          <w:sz w:val="24"/>
          <w:szCs w:val="24"/>
        </w:rPr>
        <w:t>An implantable drug delivery system (IDSS) for refractory cancer pain provides sustained pain control, less drug related toxicity and possibly better survival compared with comprehensive medical management (CMM). Ann Oncol 2005; 16: 825-833.</w:t>
      </w:r>
    </w:p>
    <w:p w:rsidR="00A74098" w:rsidRPr="005A4332" w:rsidRDefault="00A74098" w:rsidP="005A4332">
      <w:pPr>
        <w:pStyle w:val="EndnoteText"/>
        <w:jc w:val="both"/>
        <w:rPr>
          <w:rFonts w:ascii="Times New Roman" w:hAnsi="Times New Roman" w:cs="Times New Roman"/>
          <w:sz w:val="24"/>
          <w:szCs w:val="24"/>
          <w:lang w:val="en-GB"/>
        </w:rPr>
      </w:pPr>
    </w:p>
  </w:endnote>
  <w:endnote w:id="25">
    <w:p w:rsidR="00A74098" w:rsidRPr="005A4332" w:rsidRDefault="00A74098" w:rsidP="005A4332">
      <w:pPr>
        <w:pStyle w:val="EndnoteText"/>
        <w:jc w:val="both"/>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rPr>
        <w:t xml:space="preserve"> GMC. Consent patients and doctors making decisions together, June 2008, online access </w:t>
      </w:r>
      <w:hyperlink r:id="rId6" w:history="1">
        <w:r w:rsidRPr="005A4332">
          <w:rPr>
            <w:rStyle w:val="Hyperlink"/>
            <w:rFonts w:ascii="Times New Roman" w:hAnsi="Times New Roman" w:cs="Times New Roman"/>
            <w:sz w:val="24"/>
            <w:szCs w:val="24"/>
          </w:rPr>
          <w:t>https://www.gmc-uk.org/-/media/documents/consent---english-0617_pdf-48903482.pdf</w:t>
        </w:r>
      </w:hyperlink>
    </w:p>
    <w:p w:rsidR="00A74098" w:rsidRPr="005A4332" w:rsidRDefault="00A74098" w:rsidP="005A4332">
      <w:pPr>
        <w:pStyle w:val="EndnoteText"/>
        <w:jc w:val="both"/>
        <w:rPr>
          <w:rFonts w:ascii="Times New Roman" w:hAnsi="Times New Roman" w:cs="Times New Roman"/>
          <w:sz w:val="24"/>
          <w:szCs w:val="24"/>
          <w:lang w:val="en-GB"/>
        </w:rPr>
      </w:pPr>
    </w:p>
  </w:endnote>
  <w:endnote w:id="26">
    <w:p w:rsidR="00A74098" w:rsidRPr="005A4332" w:rsidRDefault="00A74098" w:rsidP="00AF5534">
      <w:pPr>
        <w:pStyle w:val="Default"/>
      </w:pPr>
      <w:r w:rsidRPr="005A4332">
        <w:rPr>
          <w:rStyle w:val="EndnoteReference"/>
        </w:rPr>
        <w:endnoteRef/>
      </w:r>
      <w:r w:rsidRPr="005A4332">
        <w:t xml:space="preserve"> Montgomery v Lanarkshire Health Board. 2015, </w:t>
      </w:r>
      <w:hyperlink r:id="rId7" w:history="1">
        <w:r w:rsidRPr="005A4332">
          <w:rPr>
            <w:rStyle w:val="Hyperlink"/>
          </w:rPr>
          <w:t>https://www.bailii.org/uk/cases/UKSC/2015/11.html</w:t>
        </w:r>
      </w:hyperlink>
    </w:p>
    <w:p w:rsidR="00A74098" w:rsidRPr="005A4332" w:rsidRDefault="00A74098" w:rsidP="005A4332">
      <w:pPr>
        <w:pStyle w:val="EndnoteText"/>
        <w:jc w:val="both"/>
        <w:rPr>
          <w:rFonts w:ascii="Times New Roman" w:hAnsi="Times New Roman" w:cs="Times New Roman"/>
          <w:sz w:val="24"/>
          <w:szCs w:val="24"/>
          <w:lang w:val="en-GB"/>
        </w:rPr>
      </w:pPr>
    </w:p>
  </w:endnote>
  <w:endnote w:id="27">
    <w:p w:rsidR="00A74098" w:rsidRPr="005A4332" w:rsidRDefault="00A74098" w:rsidP="00AF5534">
      <w:pPr>
        <w:pStyle w:val="EndnoteText"/>
        <w:rPr>
          <w:rFonts w:ascii="Times New Roman" w:hAnsi="Times New Roman" w:cs="Times New Roman"/>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sz w:val="24"/>
          <w:szCs w:val="24"/>
        </w:rPr>
        <w:t xml:space="preserve"> Tara Gomes, David N. Juurlink, Tony Antoniou, Muhammad M. Mamdani, J. Michael Paterson and Wim van den Brink. Gabapentin, opioids, and the risk of opioid related death: A population-based nested case–control study. PLOS Medicine | </w:t>
      </w:r>
      <w:hyperlink r:id="rId8" w:history="1">
        <w:r w:rsidRPr="005A4332">
          <w:rPr>
            <w:rStyle w:val="Hyperlink"/>
            <w:rFonts w:ascii="Times New Roman" w:hAnsi="Times New Roman" w:cs="Times New Roman"/>
            <w:sz w:val="24"/>
            <w:szCs w:val="24"/>
          </w:rPr>
          <w:t>https://doi.org/10.1371/journal.pmed.1002396</w:t>
        </w:r>
      </w:hyperlink>
      <w:r w:rsidRPr="005A4332">
        <w:rPr>
          <w:rFonts w:ascii="Times New Roman" w:hAnsi="Times New Roman" w:cs="Times New Roman"/>
          <w:sz w:val="24"/>
          <w:szCs w:val="24"/>
        </w:rPr>
        <w:t xml:space="preserve"> October 3, 2017</w:t>
      </w:r>
    </w:p>
    <w:p w:rsidR="00A74098" w:rsidRPr="005A4332" w:rsidRDefault="00A74098" w:rsidP="005A4332">
      <w:pPr>
        <w:pStyle w:val="EndnoteText"/>
        <w:jc w:val="both"/>
        <w:rPr>
          <w:rFonts w:ascii="Times New Roman" w:hAnsi="Times New Roman" w:cs="Times New Roman"/>
          <w:sz w:val="24"/>
          <w:szCs w:val="24"/>
          <w:lang w:val="en-GB"/>
        </w:rPr>
      </w:pPr>
    </w:p>
  </w:endnote>
  <w:endnote w:id="28">
    <w:p w:rsidR="00A74098" w:rsidRPr="005A4332" w:rsidRDefault="00A74098" w:rsidP="005A4332">
      <w:pPr>
        <w:pStyle w:val="EndnoteText"/>
        <w:jc w:val="both"/>
        <w:rPr>
          <w:rFonts w:ascii="Times New Roman" w:hAnsi="Times New Roman" w:cs="Times New Roman"/>
          <w:noProof/>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noProof/>
          <w:sz w:val="24"/>
          <w:szCs w:val="24"/>
        </w:rPr>
        <w:t>Honey CR, Yeomans W, Isaacs A, Honey CM. The dying art of percutaneous cordotomy in Canada. Journal of Palliative Medicine. 2014; 17(5): p. 624-628.</w:t>
      </w:r>
    </w:p>
    <w:p w:rsidR="00A74098" w:rsidRPr="005A4332" w:rsidRDefault="00A74098" w:rsidP="005A4332">
      <w:pPr>
        <w:pStyle w:val="EndnoteText"/>
        <w:jc w:val="both"/>
        <w:rPr>
          <w:rFonts w:ascii="Times New Roman" w:hAnsi="Times New Roman" w:cs="Times New Roman"/>
          <w:sz w:val="24"/>
          <w:szCs w:val="24"/>
          <w:lang w:val="en-GB"/>
        </w:rPr>
      </w:pPr>
    </w:p>
  </w:endnote>
  <w:endnote w:id="29">
    <w:p w:rsidR="00A74098" w:rsidRPr="005A4332" w:rsidRDefault="00A74098" w:rsidP="005A4332">
      <w:pPr>
        <w:pStyle w:val="EndnoteText"/>
        <w:jc w:val="both"/>
        <w:rPr>
          <w:rFonts w:ascii="Times New Roman" w:hAnsi="Times New Roman" w:cs="Times New Roman"/>
          <w:noProof/>
          <w:sz w:val="24"/>
          <w:szCs w:val="24"/>
        </w:rPr>
      </w:pPr>
      <w:r w:rsidRPr="005A4332">
        <w:rPr>
          <w:rStyle w:val="EndnoteReference"/>
          <w:rFonts w:ascii="Times New Roman" w:hAnsi="Times New Roman" w:cs="Times New Roman"/>
          <w:sz w:val="24"/>
          <w:szCs w:val="24"/>
        </w:rPr>
        <w:endnoteRef/>
      </w:r>
      <w:r w:rsidRPr="005A4332">
        <w:rPr>
          <w:rFonts w:ascii="Times New Roman" w:hAnsi="Times New Roman" w:cs="Times New Roman"/>
          <w:noProof/>
          <w:sz w:val="24"/>
          <w:szCs w:val="24"/>
        </w:rPr>
        <w:t>Shepherd TM, Hoch MJ, Cohen BA, Bruno MT, Fieremans E, Rosen G, et al. Palliative CT-Guided Cordotomy for Medically Intractable Pain in Patients with Cancer. American Journal of Neuroradiology. 2017; 38(2): p. 387-390.</w:t>
      </w:r>
    </w:p>
    <w:p w:rsidR="00A74098" w:rsidRPr="005A4332" w:rsidRDefault="00A74098" w:rsidP="005A4332">
      <w:pPr>
        <w:pStyle w:val="EndnoteText"/>
        <w:jc w:val="both"/>
        <w:rPr>
          <w:rFonts w:ascii="Times New Roman" w:hAnsi="Times New Roman" w:cs="Times New Roman"/>
          <w:sz w:val="24"/>
          <w:szCs w:val="24"/>
          <w:lang w:val="en-GB"/>
        </w:rPr>
      </w:pPr>
    </w:p>
  </w:endnote>
  <w:endnote w:id="30">
    <w:p w:rsidR="00A74098" w:rsidRPr="00AF5534" w:rsidRDefault="00A74098">
      <w:pPr>
        <w:pStyle w:val="EndnoteText"/>
        <w:rPr>
          <w:rFonts w:ascii="Times New Roman" w:hAnsi="Times New Roman" w:cs="Times New Roman"/>
          <w:lang w:val="en-GB"/>
        </w:rPr>
      </w:pPr>
      <w:r w:rsidRPr="00AF5534">
        <w:rPr>
          <w:rStyle w:val="EndnoteReference"/>
          <w:rFonts w:ascii="Times New Roman" w:hAnsi="Times New Roman" w:cs="Times New Roman"/>
          <w:sz w:val="24"/>
        </w:rPr>
        <w:endnoteRef/>
      </w:r>
      <w:r w:rsidRPr="00AF5534">
        <w:rPr>
          <w:rFonts w:ascii="Times New Roman" w:hAnsi="Times New Roman" w:cs="Times New Roman"/>
          <w:sz w:val="24"/>
        </w:rPr>
        <w:t xml:space="preserve"> M. Makin, J. Ellershaw, A. Leach, M. Poolman, M. Sharma, G. Jeffers, J. Bridson. </w:t>
      </w:r>
      <w:r>
        <w:rPr>
          <w:rFonts w:ascii="Times New Roman" w:hAnsi="Times New Roman" w:cs="Times New Roman"/>
          <w:sz w:val="24"/>
        </w:rPr>
        <w:t>T</w:t>
      </w:r>
      <w:r w:rsidRPr="00AF5534">
        <w:rPr>
          <w:rFonts w:ascii="Times New Roman" w:hAnsi="Times New Roman" w:cs="Times New Roman"/>
          <w:sz w:val="24"/>
        </w:rPr>
        <w:t>he results of the invasive neurodestructive procedures in cancer pain pilot study (inpic) what is the role of cordotomy in pain associated with malignant mesothelioma. BMJ Supportive &amp; Palliative care 2012;2:e1</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45346199"/>
      <w:docPartObj>
        <w:docPartGallery w:val="Page Numbers (Bottom of Page)"/>
        <w:docPartUnique/>
      </w:docPartObj>
    </w:sdtPr>
    <w:sdtContent>
      <w:p w:rsidR="00A74098" w:rsidRDefault="008D088C" w:rsidP="00071EC4">
        <w:pPr>
          <w:pStyle w:val="Footer"/>
          <w:framePr w:wrap="none" w:vAnchor="text" w:hAnchor="margin" w:xAlign="right" w:y="1"/>
          <w:rPr>
            <w:rStyle w:val="PageNumber"/>
          </w:rPr>
        </w:pPr>
        <w:r>
          <w:rPr>
            <w:rStyle w:val="PageNumber"/>
          </w:rPr>
          <w:fldChar w:fldCharType="begin"/>
        </w:r>
        <w:r w:rsidR="00A74098">
          <w:rPr>
            <w:rStyle w:val="PageNumber"/>
          </w:rPr>
          <w:instrText xml:space="preserve"> PAGE </w:instrText>
        </w:r>
        <w:r>
          <w:rPr>
            <w:rStyle w:val="PageNumber"/>
          </w:rPr>
          <w:fldChar w:fldCharType="end"/>
        </w:r>
      </w:p>
    </w:sdtContent>
  </w:sdt>
  <w:p w:rsidR="00000000" w:rsidRDefault="00AE47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71181589"/>
      <w:docPartObj>
        <w:docPartGallery w:val="Page Numbers (Bottom of Page)"/>
        <w:docPartUnique/>
      </w:docPartObj>
    </w:sdtPr>
    <w:sdtContent>
      <w:p w:rsidR="00A74098" w:rsidRDefault="008D088C" w:rsidP="00071EC4">
        <w:pPr>
          <w:pStyle w:val="Footer"/>
          <w:framePr w:wrap="none" w:vAnchor="text" w:hAnchor="margin" w:xAlign="right" w:y="1"/>
          <w:rPr>
            <w:rStyle w:val="PageNumber"/>
          </w:rPr>
        </w:pPr>
        <w:r>
          <w:rPr>
            <w:rStyle w:val="PageNumber"/>
          </w:rPr>
          <w:fldChar w:fldCharType="begin"/>
        </w:r>
        <w:r w:rsidR="00A74098">
          <w:rPr>
            <w:rStyle w:val="PageNumber"/>
          </w:rPr>
          <w:instrText xml:space="preserve"> PAGE </w:instrText>
        </w:r>
        <w:r>
          <w:rPr>
            <w:rStyle w:val="PageNumber"/>
          </w:rPr>
          <w:fldChar w:fldCharType="separate"/>
        </w:r>
        <w:r w:rsidR="00F22E3E">
          <w:rPr>
            <w:rStyle w:val="PageNumber"/>
            <w:noProof/>
          </w:rPr>
          <w:t>15</w:t>
        </w:r>
        <w:r>
          <w:rPr>
            <w:rStyle w:val="PageNumber"/>
          </w:rPr>
          <w:fldChar w:fldCharType="end"/>
        </w:r>
      </w:p>
    </w:sdtContent>
  </w:sdt>
  <w:p w:rsidR="00000000" w:rsidRDefault="00AE47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32" w:rsidRDefault="00AE4732" w:rsidP="00A44BA2">
      <w:pPr>
        <w:spacing w:after="0" w:line="240" w:lineRule="auto"/>
      </w:pPr>
      <w:r>
        <w:separator/>
      </w:r>
    </w:p>
  </w:footnote>
  <w:footnote w:type="continuationSeparator" w:id="1">
    <w:p w:rsidR="00AE4732" w:rsidRDefault="00AE4732" w:rsidP="00A44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098" w:rsidRDefault="00A74098">
    <w:pPr>
      <w:pStyle w:val="Header"/>
    </w:pPr>
    <w:r w:rsidRPr="00ED1D6D">
      <w:rPr>
        <w:b/>
        <w:sz w:val="28"/>
        <w:szCs w:val="28"/>
        <w:lang w:val="en-GB"/>
      </w:rPr>
      <w:t xml:space="preserve">Percutaneous Cervical Cordotomy for cancer related pain: Prospective multimodal outcomes evaluation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eastAsia="Times New Roman" w:cs="Arial" w:hint="default"/>
        <w:bCs/>
        <w:iCs/>
        <w:sz w:val="22"/>
        <w:szCs w:val="22"/>
        <w:highlight w:val="yellow"/>
        <w:lang w:eastAsia="en-US"/>
      </w:rPr>
    </w:lvl>
  </w:abstractNum>
  <w:abstractNum w:abstractNumId="1">
    <w:nsid w:val="0B9C0254"/>
    <w:multiLevelType w:val="multilevel"/>
    <w:tmpl w:val="0ED2CF4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AE93724"/>
    <w:multiLevelType w:val="hybridMultilevel"/>
    <w:tmpl w:val="CD8E4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972CF7"/>
    <w:multiLevelType w:val="hybridMultilevel"/>
    <w:tmpl w:val="97AE8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EC604C"/>
    <w:multiLevelType w:val="multilevel"/>
    <w:tmpl w:val="1C7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ohar">
    <w15:presenceInfo w15:providerId="None" w15:userId="Manohar"/>
  </w15:person>
  <w15:person w15:author="Kate Marley">
    <w15:presenceInfo w15:providerId="Windows Live" w15:userId="f28e6a3e577c2e62"/>
  </w15:person>
  <w15:person w15:author="Goebel, Andreas">
    <w15:presenceInfo w15:providerId="AD" w15:userId="S::agoebel@liverpool.ac.uk::b86b2776-0c74-47c8-9665-36b6ce5814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numFmt w:val="decimal"/>
    <w:endnote w:id="0"/>
    <w:endnote w:id="1"/>
  </w:endnotePr>
  <w:compat/>
  <w:rsids>
    <w:rsidRoot w:val="00A44BA2"/>
    <w:rsid w:val="0000291A"/>
    <w:rsid w:val="00005F25"/>
    <w:rsid w:val="00011306"/>
    <w:rsid w:val="00011813"/>
    <w:rsid w:val="000156FD"/>
    <w:rsid w:val="000250E5"/>
    <w:rsid w:val="00031C2E"/>
    <w:rsid w:val="00033498"/>
    <w:rsid w:val="000372F6"/>
    <w:rsid w:val="00040D52"/>
    <w:rsid w:val="00042399"/>
    <w:rsid w:val="00044230"/>
    <w:rsid w:val="000551CD"/>
    <w:rsid w:val="00055B13"/>
    <w:rsid w:val="0006159A"/>
    <w:rsid w:val="000625CC"/>
    <w:rsid w:val="00067D83"/>
    <w:rsid w:val="00067FC7"/>
    <w:rsid w:val="00071EC4"/>
    <w:rsid w:val="00074818"/>
    <w:rsid w:val="00075CC5"/>
    <w:rsid w:val="000814CF"/>
    <w:rsid w:val="00092D2E"/>
    <w:rsid w:val="00094111"/>
    <w:rsid w:val="00097C21"/>
    <w:rsid w:val="000A0F2B"/>
    <w:rsid w:val="000B0019"/>
    <w:rsid w:val="000B1152"/>
    <w:rsid w:val="000B7974"/>
    <w:rsid w:val="000C2180"/>
    <w:rsid w:val="000C23DF"/>
    <w:rsid w:val="000C28E7"/>
    <w:rsid w:val="000C6FB7"/>
    <w:rsid w:val="000D007D"/>
    <w:rsid w:val="000D11B9"/>
    <w:rsid w:val="000D3781"/>
    <w:rsid w:val="000E1466"/>
    <w:rsid w:val="000E259C"/>
    <w:rsid w:val="000E78AD"/>
    <w:rsid w:val="00107576"/>
    <w:rsid w:val="00113C4E"/>
    <w:rsid w:val="00135574"/>
    <w:rsid w:val="001419A9"/>
    <w:rsid w:val="00141B3B"/>
    <w:rsid w:val="0014744E"/>
    <w:rsid w:val="001549F9"/>
    <w:rsid w:val="001562B8"/>
    <w:rsid w:val="001566FD"/>
    <w:rsid w:val="0016006F"/>
    <w:rsid w:val="00163FA8"/>
    <w:rsid w:val="001647EA"/>
    <w:rsid w:val="00181E68"/>
    <w:rsid w:val="00185443"/>
    <w:rsid w:val="001903FF"/>
    <w:rsid w:val="00190ED8"/>
    <w:rsid w:val="00192291"/>
    <w:rsid w:val="001960C5"/>
    <w:rsid w:val="001A1BE7"/>
    <w:rsid w:val="001A458F"/>
    <w:rsid w:val="001A4699"/>
    <w:rsid w:val="001A4D8F"/>
    <w:rsid w:val="001B410E"/>
    <w:rsid w:val="001B70A3"/>
    <w:rsid w:val="001C1822"/>
    <w:rsid w:val="001C38D4"/>
    <w:rsid w:val="001C3B7F"/>
    <w:rsid w:val="001C41F1"/>
    <w:rsid w:val="001E014E"/>
    <w:rsid w:val="001E0FFB"/>
    <w:rsid w:val="001E7A61"/>
    <w:rsid w:val="001F33C8"/>
    <w:rsid w:val="001F7338"/>
    <w:rsid w:val="00207C44"/>
    <w:rsid w:val="00210B1D"/>
    <w:rsid w:val="0021147C"/>
    <w:rsid w:val="00211B28"/>
    <w:rsid w:val="00225965"/>
    <w:rsid w:val="0022683D"/>
    <w:rsid w:val="00244830"/>
    <w:rsid w:val="00245840"/>
    <w:rsid w:val="00246CA3"/>
    <w:rsid w:val="00246CC6"/>
    <w:rsid w:val="002527AD"/>
    <w:rsid w:val="0025285E"/>
    <w:rsid w:val="00256B95"/>
    <w:rsid w:val="00261D5A"/>
    <w:rsid w:val="00264286"/>
    <w:rsid w:val="00266C13"/>
    <w:rsid w:val="00270003"/>
    <w:rsid w:val="00277FD9"/>
    <w:rsid w:val="002903C3"/>
    <w:rsid w:val="002B0207"/>
    <w:rsid w:val="002C03C9"/>
    <w:rsid w:val="002D1947"/>
    <w:rsid w:val="002D2B37"/>
    <w:rsid w:val="002D52F2"/>
    <w:rsid w:val="002E02BC"/>
    <w:rsid w:val="002E0465"/>
    <w:rsid w:val="002E08B3"/>
    <w:rsid w:val="002E37FD"/>
    <w:rsid w:val="002E4E40"/>
    <w:rsid w:val="002E76F9"/>
    <w:rsid w:val="002F2038"/>
    <w:rsid w:val="002F7FA8"/>
    <w:rsid w:val="00303B75"/>
    <w:rsid w:val="00315751"/>
    <w:rsid w:val="00315D6D"/>
    <w:rsid w:val="00317B7A"/>
    <w:rsid w:val="00320FBB"/>
    <w:rsid w:val="003316C7"/>
    <w:rsid w:val="00343C36"/>
    <w:rsid w:val="00344D23"/>
    <w:rsid w:val="00347372"/>
    <w:rsid w:val="003650BB"/>
    <w:rsid w:val="003738BA"/>
    <w:rsid w:val="00380873"/>
    <w:rsid w:val="00380AB1"/>
    <w:rsid w:val="0038449B"/>
    <w:rsid w:val="003A3D4B"/>
    <w:rsid w:val="003A46D6"/>
    <w:rsid w:val="003A57DD"/>
    <w:rsid w:val="003B487D"/>
    <w:rsid w:val="003D6B3B"/>
    <w:rsid w:val="003D6C28"/>
    <w:rsid w:val="003E1BCF"/>
    <w:rsid w:val="003E27A1"/>
    <w:rsid w:val="003E32A9"/>
    <w:rsid w:val="003E6CC6"/>
    <w:rsid w:val="003F56BF"/>
    <w:rsid w:val="0040115D"/>
    <w:rsid w:val="00403CDD"/>
    <w:rsid w:val="004078E4"/>
    <w:rsid w:val="004351EF"/>
    <w:rsid w:val="004358A9"/>
    <w:rsid w:val="004467BF"/>
    <w:rsid w:val="00451559"/>
    <w:rsid w:val="004529E9"/>
    <w:rsid w:val="0045672E"/>
    <w:rsid w:val="00461380"/>
    <w:rsid w:val="00462BCA"/>
    <w:rsid w:val="00467096"/>
    <w:rsid w:val="004817DE"/>
    <w:rsid w:val="00483E1A"/>
    <w:rsid w:val="00491065"/>
    <w:rsid w:val="00493C62"/>
    <w:rsid w:val="004A2E0F"/>
    <w:rsid w:val="004A41D3"/>
    <w:rsid w:val="004A6011"/>
    <w:rsid w:val="004B4C53"/>
    <w:rsid w:val="004B5861"/>
    <w:rsid w:val="004B7777"/>
    <w:rsid w:val="004B7795"/>
    <w:rsid w:val="004C2CD8"/>
    <w:rsid w:val="004C4783"/>
    <w:rsid w:val="004D51A2"/>
    <w:rsid w:val="004E5459"/>
    <w:rsid w:val="00504F64"/>
    <w:rsid w:val="0050644C"/>
    <w:rsid w:val="005130BB"/>
    <w:rsid w:val="00530040"/>
    <w:rsid w:val="00540461"/>
    <w:rsid w:val="00540DE3"/>
    <w:rsid w:val="00556A4D"/>
    <w:rsid w:val="0056741D"/>
    <w:rsid w:val="00573F66"/>
    <w:rsid w:val="005916E0"/>
    <w:rsid w:val="005A4332"/>
    <w:rsid w:val="005A478B"/>
    <w:rsid w:val="005B35FA"/>
    <w:rsid w:val="005B5D2C"/>
    <w:rsid w:val="005B7FD3"/>
    <w:rsid w:val="005C6DAA"/>
    <w:rsid w:val="005D098A"/>
    <w:rsid w:val="005D55BE"/>
    <w:rsid w:val="005D7DDC"/>
    <w:rsid w:val="005E0418"/>
    <w:rsid w:val="005F4AF6"/>
    <w:rsid w:val="00601D74"/>
    <w:rsid w:val="00602C12"/>
    <w:rsid w:val="00611649"/>
    <w:rsid w:val="006116C2"/>
    <w:rsid w:val="00623664"/>
    <w:rsid w:val="0062388D"/>
    <w:rsid w:val="00631D01"/>
    <w:rsid w:val="006354FA"/>
    <w:rsid w:val="00652392"/>
    <w:rsid w:val="00652CC9"/>
    <w:rsid w:val="00655052"/>
    <w:rsid w:val="00656021"/>
    <w:rsid w:val="006678EF"/>
    <w:rsid w:val="00684A64"/>
    <w:rsid w:val="00687212"/>
    <w:rsid w:val="00691A3A"/>
    <w:rsid w:val="00697E8A"/>
    <w:rsid w:val="006A0089"/>
    <w:rsid w:val="006D2A6B"/>
    <w:rsid w:val="006E30E2"/>
    <w:rsid w:val="006E5D70"/>
    <w:rsid w:val="006F090D"/>
    <w:rsid w:val="006F2815"/>
    <w:rsid w:val="006F3B68"/>
    <w:rsid w:val="006F7CD0"/>
    <w:rsid w:val="00703D66"/>
    <w:rsid w:val="00717172"/>
    <w:rsid w:val="007219D4"/>
    <w:rsid w:val="0074496E"/>
    <w:rsid w:val="00746F03"/>
    <w:rsid w:val="0075464C"/>
    <w:rsid w:val="00765C1F"/>
    <w:rsid w:val="0077235B"/>
    <w:rsid w:val="00772AC3"/>
    <w:rsid w:val="00787725"/>
    <w:rsid w:val="00787CD0"/>
    <w:rsid w:val="0079100E"/>
    <w:rsid w:val="007A4081"/>
    <w:rsid w:val="007B22F5"/>
    <w:rsid w:val="007B4F2F"/>
    <w:rsid w:val="007B5470"/>
    <w:rsid w:val="007B6D17"/>
    <w:rsid w:val="007C0038"/>
    <w:rsid w:val="007C04D5"/>
    <w:rsid w:val="007E33AC"/>
    <w:rsid w:val="007E5130"/>
    <w:rsid w:val="007F406D"/>
    <w:rsid w:val="00803009"/>
    <w:rsid w:val="0081443D"/>
    <w:rsid w:val="0081699B"/>
    <w:rsid w:val="00831A41"/>
    <w:rsid w:val="00832089"/>
    <w:rsid w:val="008410F2"/>
    <w:rsid w:val="00851178"/>
    <w:rsid w:val="008520E6"/>
    <w:rsid w:val="0085605E"/>
    <w:rsid w:val="00863950"/>
    <w:rsid w:val="008743F4"/>
    <w:rsid w:val="00875ECA"/>
    <w:rsid w:val="00892910"/>
    <w:rsid w:val="008942B9"/>
    <w:rsid w:val="008962C4"/>
    <w:rsid w:val="008A54DD"/>
    <w:rsid w:val="008A6D45"/>
    <w:rsid w:val="008A7319"/>
    <w:rsid w:val="008B0E68"/>
    <w:rsid w:val="008C0CD0"/>
    <w:rsid w:val="008C308B"/>
    <w:rsid w:val="008C37C1"/>
    <w:rsid w:val="008C69FC"/>
    <w:rsid w:val="008D088C"/>
    <w:rsid w:val="008F5DCB"/>
    <w:rsid w:val="00902042"/>
    <w:rsid w:val="009051E3"/>
    <w:rsid w:val="00910117"/>
    <w:rsid w:val="009159B5"/>
    <w:rsid w:val="009477EE"/>
    <w:rsid w:val="00985F55"/>
    <w:rsid w:val="00987258"/>
    <w:rsid w:val="00992123"/>
    <w:rsid w:val="00994963"/>
    <w:rsid w:val="009A0147"/>
    <w:rsid w:val="009A2A33"/>
    <w:rsid w:val="009A6D34"/>
    <w:rsid w:val="009B3D94"/>
    <w:rsid w:val="009B4FC7"/>
    <w:rsid w:val="009C0A5F"/>
    <w:rsid w:val="009C3588"/>
    <w:rsid w:val="009C6C0A"/>
    <w:rsid w:val="009D1452"/>
    <w:rsid w:val="009E261C"/>
    <w:rsid w:val="009E6DF0"/>
    <w:rsid w:val="009F4F92"/>
    <w:rsid w:val="00A0110B"/>
    <w:rsid w:val="00A11ECE"/>
    <w:rsid w:val="00A149DA"/>
    <w:rsid w:val="00A1617E"/>
    <w:rsid w:val="00A273E8"/>
    <w:rsid w:val="00A31424"/>
    <w:rsid w:val="00A32FAB"/>
    <w:rsid w:val="00A35506"/>
    <w:rsid w:val="00A417C4"/>
    <w:rsid w:val="00A44BA2"/>
    <w:rsid w:val="00A704C2"/>
    <w:rsid w:val="00A7135E"/>
    <w:rsid w:val="00A74098"/>
    <w:rsid w:val="00A80C39"/>
    <w:rsid w:val="00AA5D71"/>
    <w:rsid w:val="00AB2685"/>
    <w:rsid w:val="00AB3CD8"/>
    <w:rsid w:val="00AC5684"/>
    <w:rsid w:val="00AE0549"/>
    <w:rsid w:val="00AE4732"/>
    <w:rsid w:val="00AE5132"/>
    <w:rsid w:val="00AF5534"/>
    <w:rsid w:val="00AF737B"/>
    <w:rsid w:val="00AF7E8A"/>
    <w:rsid w:val="00B0052B"/>
    <w:rsid w:val="00B05CD6"/>
    <w:rsid w:val="00B323DC"/>
    <w:rsid w:val="00B32F72"/>
    <w:rsid w:val="00B34A4E"/>
    <w:rsid w:val="00B35CB2"/>
    <w:rsid w:val="00B42426"/>
    <w:rsid w:val="00B42713"/>
    <w:rsid w:val="00B54026"/>
    <w:rsid w:val="00B57E09"/>
    <w:rsid w:val="00B607B0"/>
    <w:rsid w:val="00B6162B"/>
    <w:rsid w:val="00B61C10"/>
    <w:rsid w:val="00B7090C"/>
    <w:rsid w:val="00B749F6"/>
    <w:rsid w:val="00B8118E"/>
    <w:rsid w:val="00B860D5"/>
    <w:rsid w:val="00B93D4C"/>
    <w:rsid w:val="00BA06EB"/>
    <w:rsid w:val="00BA41B1"/>
    <w:rsid w:val="00BA4C18"/>
    <w:rsid w:val="00BB2CAC"/>
    <w:rsid w:val="00BB5CF0"/>
    <w:rsid w:val="00BB78BE"/>
    <w:rsid w:val="00BC0499"/>
    <w:rsid w:val="00BC331C"/>
    <w:rsid w:val="00BC5202"/>
    <w:rsid w:val="00BC5F8B"/>
    <w:rsid w:val="00BD02B3"/>
    <w:rsid w:val="00BD0A29"/>
    <w:rsid w:val="00BD0C87"/>
    <w:rsid w:val="00BE6039"/>
    <w:rsid w:val="00BF7E32"/>
    <w:rsid w:val="00C07BDC"/>
    <w:rsid w:val="00C26E6B"/>
    <w:rsid w:val="00C32F6C"/>
    <w:rsid w:val="00C33437"/>
    <w:rsid w:val="00C353D4"/>
    <w:rsid w:val="00C36EFB"/>
    <w:rsid w:val="00C47444"/>
    <w:rsid w:val="00C50EEC"/>
    <w:rsid w:val="00C53720"/>
    <w:rsid w:val="00C546F1"/>
    <w:rsid w:val="00C62ADF"/>
    <w:rsid w:val="00C65490"/>
    <w:rsid w:val="00C67ED3"/>
    <w:rsid w:val="00C701EC"/>
    <w:rsid w:val="00C72736"/>
    <w:rsid w:val="00C90260"/>
    <w:rsid w:val="00C91310"/>
    <w:rsid w:val="00C924BA"/>
    <w:rsid w:val="00CA18AB"/>
    <w:rsid w:val="00CA257F"/>
    <w:rsid w:val="00CA3CDD"/>
    <w:rsid w:val="00CA70F7"/>
    <w:rsid w:val="00CA7434"/>
    <w:rsid w:val="00CA75F5"/>
    <w:rsid w:val="00CB099E"/>
    <w:rsid w:val="00CB12C7"/>
    <w:rsid w:val="00CB20D7"/>
    <w:rsid w:val="00CB4B01"/>
    <w:rsid w:val="00CC655A"/>
    <w:rsid w:val="00CE12B6"/>
    <w:rsid w:val="00CE2014"/>
    <w:rsid w:val="00CE6C06"/>
    <w:rsid w:val="00CF3F2D"/>
    <w:rsid w:val="00CF545A"/>
    <w:rsid w:val="00CF589C"/>
    <w:rsid w:val="00D035C5"/>
    <w:rsid w:val="00D16EB7"/>
    <w:rsid w:val="00D1740D"/>
    <w:rsid w:val="00D23459"/>
    <w:rsid w:val="00D2544D"/>
    <w:rsid w:val="00D552E9"/>
    <w:rsid w:val="00D71A20"/>
    <w:rsid w:val="00D76672"/>
    <w:rsid w:val="00D82AF3"/>
    <w:rsid w:val="00D8459D"/>
    <w:rsid w:val="00D86E2E"/>
    <w:rsid w:val="00D90121"/>
    <w:rsid w:val="00DA00FD"/>
    <w:rsid w:val="00DA09D3"/>
    <w:rsid w:val="00DA29CE"/>
    <w:rsid w:val="00DA56B9"/>
    <w:rsid w:val="00DC0508"/>
    <w:rsid w:val="00DC1D21"/>
    <w:rsid w:val="00DC331A"/>
    <w:rsid w:val="00DC4E04"/>
    <w:rsid w:val="00DE06A9"/>
    <w:rsid w:val="00DF0909"/>
    <w:rsid w:val="00DF275D"/>
    <w:rsid w:val="00DF2F2B"/>
    <w:rsid w:val="00DF5EF3"/>
    <w:rsid w:val="00E0432F"/>
    <w:rsid w:val="00E066B7"/>
    <w:rsid w:val="00E101D0"/>
    <w:rsid w:val="00E21D9F"/>
    <w:rsid w:val="00E22AFE"/>
    <w:rsid w:val="00E32553"/>
    <w:rsid w:val="00E33758"/>
    <w:rsid w:val="00E37ABC"/>
    <w:rsid w:val="00E51815"/>
    <w:rsid w:val="00E56A2D"/>
    <w:rsid w:val="00EA742A"/>
    <w:rsid w:val="00EB449C"/>
    <w:rsid w:val="00EB4A34"/>
    <w:rsid w:val="00EC3972"/>
    <w:rsid w:val="00EC6F1E"/>
    <w:rsid w:val="00ED1D5E"/>
    <w:rsid w:val="00ED1D6D"/>
    <w:rsid w:val="00ED257F"/>
    <w:rsid w:val="00ED625C"/>
    <w:rsid w:val="00ED6300"/>
    <w:rsid w:val="00EE7D9F"/>
    <w:rsid w:val="00EF21CB"/>
    <w:rsid w:val="00EF3CF4"/>
    <w:rsid w:val="00F06530"/>
    <w:rsid w:val="00F10839"/>
    <w:rsid w:val="00F126C1"/>
    <w:rsid w:val="00F135B1"/>
    <w:rsid w:val="00F22E3E"/>
    <w:rsid w:val="00F301C0"/>
    <w:rsid w:val="00F32910"/>
    <w:rsid w:val="00F40366"/>
    <w:rsid w:val="00F406BA"/>
    <w:rsid w:val="00F40CF0"/>
    <w:rsid w:val="00F4474F"/>
    <w:rsid w:val="00F537BA"/>
    <w:rsid w:val="00F56923"/>
    <w:rsid w:val="00F645F2"/>
    <w:rsid w:val="00F670EA"/>
    <w:rsid w:val="00F833E1"/>
    <w:rsid w:val="00F86BC6"/>
    <w:rsid w:val="00FA2460"/>
    <w:rsid w:val="00FA7ECE"/>
    <w:rsid w:val="00FB3E8B"/>
    <w:rsid w:val="00FB5D96"/>
    <w:rsid w:val="00FE12EA"/>
    <w:rsid w:val="00FE16FD"/>
    <w:rsid w:val="00FE258F"/>
    <w:rsid w:val="00FF2BA0"/>
    <w:rsid w:val="00FF3968"/>
    <w:rsid w:val="00FF4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17"/>
  </w:style>
  <w:style w:type="paragraph" w:styleId="Heading1">
    <w:name w:val="heading 1"/>
    <w:basedOn w:val="Normal"/>
    <w:next w:val="Normal"/>
    <w:link w:val="Heading1Char"/>
    <w:uiPriority w:val="9"/>
    <w:qFormat/>
    <w:rsid w:val="001E01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A7E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A2"/>
  </w:style>
  <w:style w:type="paragraph" w:styleId="Footer">
    <w:name w:val="footer"/>
    <w:basedOn w:val="Normal"/>
    <w:link w:val="FooterChar"/>
    <w:uiPriority w:val="99"/>
    <w:unhideWhenUsed/>
    <w:rsid w:val="00A4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A2"/>
  </w:style>
  <w:style w:type="character" w:customStyle="1" w:styleId="Heading4Char">
    <w:name w:val="Heading 4 Char"/>
    <w:basedOn w:val="DefaultParagraphFont"/>
    <w:link w:val="Heading4"/>
    <w:uiPriority w:val="9"/>
    <w:rsid w:val="00FA7ECE"/>
    <w:rPr>
      <w:rFonts w:ascii="Times New Roman" w:eastAsia="Times New Roman" w:hAnsi="Times New Roman" w:cs="Times New Roman"/>
      <w:b/>
      <w:bCs/>
      <w:sz w:val="24"/>
      <w:szCs w:val="24"/>
    </w:rPr>
  </w:style>
  <w:style w:type="paragraph" w:styleId="EndnoteText">
    <w:name w:val="endnote text"/>
    <w:basedOn w:val="Normal"/>
    <w:link w:val="EndnoteTextChar"/>
    <w:uiPriority w:val="99"/>
    <w:unhideWhenUsed/>
    <w:rsid w:val="001566FD"/>
    <w:pPr>
      <w:spacing w:after="0" w:line="240" w:lineRule="auto"/>
    </w:pPr>
    <w:rPr>
      <w:sz w:val="20"/>
      <w:szCs w:val="20"/>
    </w:rPr>
  </w:style>
  <w:style w:type="character" w:customStyle="1" w:styleId="EndnoteTextChar">
    <w:name w:val="Endnote Text Char"/>
    <w:basedOn w:val="DefaultParagraphFont"/>
    <w:link w:val="EndnoteText"/>
    <w:uiPriority w:val="99"/>
    <w:rsid w:val="001566FD"/>
    <w:rPr>
      <w:sz w:val="20"/>
      <w:szCs w:val="20"/>
    </w:rPr>
  </w:style>
  <w:style w:type="character" w:styleId="EndnoteReference">
    <w:name w:val="endnote reference"/>
    <w:basedOn w:val="DefaultParagraphFont"/>
    <w:uiPriority w:val="99"/>
    <w:semiHidden/>
    <w:unhideWhenUsed/>
    <w:rsid w:val="001566FD"/>
    <w:rPr>
      <w:vertAlign w:val="superscript"/>
    </w:rPr>
  </w:style>
  <w:style w:type="character" w:customStyle="1" w:styleId="ref-journal">
    <w:name w:val="ref-journal"/>
    <w:basedOn w:val="DefaultParagraphFont"/>
    <w:rsid w:val="00244830"/>
  </w:style>
  <w:style w:type="character" w:customStyle="1" w:styleId="ref-vol">
    <w:name w:val="ref-vol"/>
    <w:basedOn w:val="DefaultParagraphFont"/>
    <w:rsid w:val="00244830"/>
  </w:style>
  <w:style w:type="character" w:styleId="CommentReference">
    <w:name w:val="annotation reference"/>
    <w:basedOn w:val="DefaultParagraphFont"/>
    <w:uiPriority w:val="99"/>
    <w:semiHidden/>
    <w:unhideWhenUsed/>
    <w:rsid w:val="00BB2CAC"/>
    <w:rPr>
      <w:sz w:val="18"/>
      <w:szCs w:val="18"/>
    </w:rPr>
  </w:style>
  <w:style w:type="paragraph" w:styleId="CommentText">
    <w:name w:val="annotation text"/>
    <w:basedOn w:val="Normal"/>
    <w:link w:val="CommentTextChar"/>
    <w:uiPriority w:val="99"/>
    <w:semiHidden/>
    <w:unhideWhenUsed/>
    <w:rsid w:val="00BB2CAC"/>
    <w:pPr>
      <w:spacing w:line="240" w:lineRule="auto"/>
    </w:pPr>
    <w:rPr>
      <w:sz w:val="24"/>
      <w:szCs w:val="24"/>
    </w:rPr>
  </w:style>
  <w:style w:type="character" w:customStyle="1" w:styleId="CommentTextChar">
    <w:name w:val="Comment Text Char"/>
    <w:basedOn w:val="DefaultParagraphFont"/>
    <w:link w:val="CommentText"/>
    <w:uiPriority w:val="99"/>
    <w:semiHidden/>
    <w:rsid w:val="00BB2CAC"/>
    <w:rPr>
      <w:sz w:val="24"/>
      <w:szCs w:val="24"/>
    </w:rPr>
  </w:style>
  <w:style w:type="paragraph" w:styleId="CommentSubject">
    <w:name w:val="annotation subject"/>
    <w:basedOn w:val="CommentText"/>
    <w:next w:val="CommentText"/>
    <w:link w:val="CommentSubjectChar"/>
    <w:uiPriority w:val="99"/>
    <w:semiHidden/>
    <w:unhideWhenUsed/>
    <w:rsid w:val="00BB2CAC"/>
    <w:rPr>
      <w:b/>
      <w:bCs/>
      <w:sz w:val="20"/>
      <w:szCs w:val="20"/>
    </w:rPr>
  </w:style>
  <w:style w:type="character" w:customStyle="1" w:styleId="CommentSubjectChar">
    <w:name w:val="Comment Subject Char"/>
    <w:basedOn w:val="CommentTextChar"/>
    <w:link w:val="CommentSubject"/>
    <w:uiPriority w:val="99"/>
    <w:semiHidden/>
    <w:rsid w:val="00BB2CAC"/>
    <w:rPr>
      <w:b/>
      <w:bCs/>
      <w:sz w:val="20"/>
      <w:szCs w:val="20"/>
    </w:rPr>
  </w:style>
  <w:style w:type="paragraph" w:styleId="BalloonText">
    <w:name w:val="Balloon Text"/>
    <w:basedOn w:val="Normal"/>
    <w:link w:val="BalloonTextChar"/>
    <w:uiPriority w:val="99"/>
    <w:semiHidden/>
    <w:unhideWhenUsed/>
    <w:rsid w:val="00BB2C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CAC"/>
    <w:rPr>
      <w:rFonts w:ascii="Lucida Grande" w:hAnsi="Lucida Grande" w:cs="Lucida Grande"/>
      <w:sz w:val="18"/>
      <w:szCs w:val="18"/>
    </w:rPr>
  </w:style>
  <w:style w:type="character" w:styleId="Hyperlink">
    <w:name w:val="Hyperlink"/>
    <w:basedOn w:val="DefaultParagraphFont"/>
    <w:uiPriority w:val="99"/>
    <w:unhideWhenUsed/>
    <w:rsid w:val="00451559"/>
    <w:rPr>
      <w:color w:val="0563C1" w:themeColor="hyperlink"/>
      <w:u w:val="single"/>
    </w:rPr>
  </w:style>
  <w:style w:type="character" w:customStyle="1" w:styleId="resourcetext">
    <w:name w:val="resource__text"/>
    <w:basedOn w:val="DefaultParagraphFont"/>
    <w:rsid w:val="006116C2"/>
  </w:style>
  <w:style w:type="paragraph" w:styleId="ListParagraph">
    <w:name w:val="List Paragraph"/>
    <w:basedOn w:val="Normal"/>
    <w:uiPriority w:val="34"/>
    <w:qFormat/>
    <w:rsid w:val="00005F25"/>
    <w:pPr>
      <w:ind w:left="720"/>
      <w:contextualSpacing/>
    </w:pPr>
  </w:style>
  <w:style w:type="character" w:customStyle="1" w:styleId="Heading1Char">
    <w:name w:val="Heading 1 Char"/>
    <w:basedOn w:val="DefaultParagraphFont"/>
    <w:link w:val="Heading1"/>
    <w:uiPriority w:val="9"/>
    <w:rsid w:val="001E014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B1152"/>
    <w:rPr>
      <w:color w:val="605E5C"/>
      <w:shd w:val="clear" w:color="auto" w:fill="E1DFDD"/>
    </w:rPr>
  </w:style>
  <w:style w:type="paragraph" w:customStyle="1" w:styleId="Default">
    <w:name w:val="Default"/>
    <w:rsid w:val="00A273E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UnresolvedMention2">
    <w:name w:val="Unresolved Mention2"/>
    <w:basedOn w:val="DefaultParagraphFont"/>
    <w:uiPriority w:val="99"/>
    <w:semiHidden/>
    <w:unhideWhenUsed/>
    <w:rsid w:val="0021147C"/>
    <w:rPr>
      <w:color w:val="605E5C"/>
      <w:shd w:val="clear" w:color="auto" w:fill="E1DFDD"/>
    </w:rPr>
  </w:style>
  <w:style w:type="table" w:styleId="TableGrid">
    <w:name w:val="Table Grid"/>
    <w:basedOn w:val="TableNormal"/>
    <w:uiPriority w:val="39"/>
    <w:rsid w:val="00CE6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07576"/>
    <w:pPr>
      <w:spacing w:after="0" w:line="240" w:lineRule="auto"/>
    </w:pPr>
  </w:style>
  <w:style w:type="paragraph" w:styleId="NoSpacing">
    <w:name w:val="No Spacing"/>
    <w:basedOn w:val="Normal"/>
    <w:link w:val="NoSpacingChar"/>
    <w:uiPriority w:val="1"/>
    <w:qFormat/>
    <w:rsid w:val="00F645F2"/>
    <w:pPr>
      <w:spacing w:after="0" w:line="240" w:lineRule="auto"/>
    </w:pPr>
    <w:rPr>
      <w:rFonts w:ascii="Calibri" w:eastAsia="Times New Roman" w:hAnsi="Calibri" w:cs="Times New Roman"/>
      <w:iCs/>
      <w:sz w:val="21"/>
      <w:szCs w:val="21"/>
    </w:rPr>
  </w:style>
  <w:style w:type="character" w:customStyle="1" w:styleId="NoSpacingChar">
    <w:name w:val="No Spacing Char"/>
    <w:link w:val="NoSpacing"/>
    <w:uiPriority w:val="1"/>
    <w:locked/>
    <w:rsid w:val="00F645F2"/>
    <w:rPr>
      <w:rFonts w:ascii="Calibri" w:eastAsia="Times New Roman" w:hAnsi="Calibri" w:cs="Times New Roman"/>
      <w:iCs/>
      <w:sz w:val="21"/>
      <w:szCs w:val="21"/>
    </w:rPr>
  </w:style>
  <w:style w:type="paragraph" w:styleId="HTMLPreformatted">
    <w:name w:val="HTML Preformatted"/>
    <w:basedOn w:val="Normal"/>
    <w:link w:val="HTMLPreformattedChar"/>
    <w:uiPriority w:val="99"/>
    <w:semiHidden/>
    <w:unhideWhenUsed/>
    <w:rsid w:val="00F5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37BA"/>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BB5CF0"/>
  </w:style>
  <w:style w:type="character" w:customStyle="1" w:styleId="UnresolvedMention">
    <w:name w:val="Unresolved Mention"/>
    <w:basedOn w:val="DefaultParagraphFont"/>
    <w:uiPriority w:val="99"/>
    <w:semiHidden/>
    <w:unhideWhenUsed/>
    <w:rsid w:val="00772A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9577043">
      <w:bodyDiv w:val="1"/>
      <w:marLeft w:val="0"/>
      <w:marRight w:val="0"/>
      <w:marTop w:val="0"/>
      <w:marBottom w:val="0"/>
      <w:divBdr>
        <w:top w:val="none" w:sz="0" w:space="0" w:color="auto"/>
        <w:left w:val="none" w:sz="0" w:space="0" w:color="auto"/>
        <w:bottom w:val="none" w:sz="0" w:space="0" w:color="auto"/>
        <w:right w:val="none" w:sz="0" w:space="0" w:color="auto"/>
      </w:divBdr>
    </w:div>
    <w:div w:id="290867400">
      <w:bodyDiv w:val="1"/>
      <w:marLeft w:val="0"/>
      <w:marRight w:val="0"/>
      <w:marTop w:val="0"/>
      <w:marBottom w:val="0"/>
      <w:divBdr>
        <w:top w:val="none" w:sz="0" w:space="0" w:color="auto"/>
        <w:left w:val="none" w:sz="0" w:space="0" w:color="auto"/>
        <w:bottom w:val="none" w:sz="0" w:space="0" w:color="auto"/>
        <w:right w:val="none" w:sz="0" w:space="0" w:color="auto"/>
      </w:divBdr>
    </w:div>
    <w:div w:id="317736821">
      <w:bodyDiv w:val="1"/>
      <w:marLeft w:val="0"/>
      <w:marRight w:val="0"/>
      <w:marTop w:val="0"/>
      <w:marBottom w:val="0"/>
      <w:divBdr>
        <w:top w:val="none" w:sz="0" w:space="0" w:color="auto"/>
        <w:left w:val="none" w:sz="0" w:space="0" w:color="auto"/>
        <w:bottom w:val="none" w:sz="0" w:space="0" w:color="auto"/>
        <w:right w:val="none" w:sz="0" w:space="0" w:color="auto"/>
      </w:divBdr>
    </w:div>
    <w:div w:id="350649251">
      <w:bodyDiv w:val="1"/>
      <w:marLeft w:val="0"/>
      <w:marRight w:val="0"/>
      <w:marTop w:val="0"/>
      <w:marBottom w:val="0"/>
      <w:divBdr>
        <w:top w:val="none" w:sz="0" w:space="0" w:color="auto"/>
        <w:left w:val="none" w:sz="0" w:space="0" w:color="auto"/>
        <w:bottom w:val="none" w:sz="0" w:space="0" w:color="auto"/>
        <w:right w:val="none" w:sz="0" w:space="0" w:color="auto"/>
      </w:divBdr>
    </w:div>
    <w:div w:id="359622706">
      <w:bodyDiv w:val="1"/>
      <w:marLeft w:val="0"/>
      <w:marRight w:val="0"/>
      <w:marTop w:val="0"/>
      <w:marBottom w:val="0"/>
      <w:divBdr>
        <w:top w:val="none" w:sz="0" w:space="0" w:color="auto"/>
        <w:left w:val="none" w:sz="0" w:space="0" w:color="auto"/>
        <w:bottom w:val="none" w:sz="0" w:space="0" w:color="auto"/>
        <w:right w:val="none" w:sz="0" w:space="0" w:color="auto"/>
      </w:divBdr>
    </w:div>
    <w:div w:id="402794299">
      <w:bodyDiv w:val="1"/>
      <w:marLeft w:val="0"/>
      <w:marRight w:val="0"/>
      <w:marTop w:val="0"/>
      <w:marBottom w:val="0"/>
      <w:divBdr>
        <w:top w:val="none" w:sz="0" w:space="0" w:color="auto"/>
        <w:left w:val="none" w:sz="0" w:space="0" w:color="auto"/>
        <w:bottom w:val="none" w:sz="0" w:space="0" w:color="auto"/>
        <w:right w:val="none" w:sz="0" w:space="0" w:color="auto"/>
      </w:divBdr>
    </w:div>
    <w:div w:id="452943684">
      <w:bodyDiv w:val="1"/>
      <w:marLeft w:val="0"/>
      <w:marRight w:val="0"/>
      <w:marTop w:val="0"/>
      <w:marBottom w:val="0"/>
      <w:divBdr>
        <w:top w:val="none" w:sz="0" w:space="0" w:color="auto"/>
        <w:left w:val="none" w:sz="0" w:space="0" w:color="auto"/>
        <w:bottom w:val="none" w:sz="0" w:space="0" w:color="auto"/>
        <w:right w:val="none" w:sz="0" w:space="0" w:color="auto"/>
      </w:divBdr>
    </w:div>
    <w:div w:id="457189846">
      <w:bodyDiv w:val="1"/>
      <w:marLeft w:val="0"/>
      <w:marRight w:val="0"/>
      <w:marTop w:val="0"/>
      <w:marBottom w:val="0"/>
      <w:divBdr>
        <w:top w:val="none" w:sz="0" w:space="0" w:color="auto"/>
        <w:left w:val="none" w:sz="0" w:space="0" w:color="auto"/>
        <w:bottom w:val="none" w:sz="0" w:space="0" w:color="auto"/>
        <w:right w:val="none" w:sz="0" w:space="0" w:color="auto"/>
      </w:divBdr>
      <w:divsChild>
        <w:div w:id="1854614394">
          <w:marLeft w:val="0"/>
          <w:marRight w:val="0"/>
          <w:marTop w:val="0"/>
          <w:marBottom w:val="0"/>
          <w:divBdr>
            <w:top w:val="none" w:sz="0" w:space="0" w:color="auto"/>
            <w:left w:val="none" w:sz="0" w:space="0" w:color="auto"/>
            <w:bottom w:val="none" w:sz="0" w:space="0" w:color="auto"/>
            <w:right w:val="none" w:sz="0" w:space="0" w:color="auto"/>
          </w:divBdr>
        </w:div>
        <w:div w:id="1971132338">
          <w:marLeft w:val="0"/>
          <w:marRight w:val="0"/>
          <w:marTop w:val="0"/>
          <w:marBottom w:val="0"/>
          <w:divBdr>
            <w:top w:val="none" w:sz="0" w:space="0" w:color="auto"/>
            <w:left w:val="none" w:sz="0" w:space="0" w:color="auto"/>
            <w:bottom w:val="none" w:sz="0" w:space="0" w:color="auto"/>
            <w:right w:val="none" w:sz="0" w:space="0" w:color="auto"/>
          </w:divBdr>
        </w:div>
      </w:divsChild>
    </w:div>
    <w:div w:id="843322174">
      <w:bodyDiv w:val="1"/>
      <w:marLeft w:val="0"/>
      <w:marRight w:val="0"/>
      <w:marTop w:val="0"/>
      <w:marBottom w:val="0"/>
      <w:divBdr>
        <w:top w:val="none" w:sz="0" w:space="0" w:color="auto"/>
        <w:left w:val="none" w:sz="0" w:space="0" w:color="auto"/>
        <w:bottom w:val="none" w:sz="0" w:space="0" w:color="auto"/>
        <w:right w:val="none" w:sz="0" w:space="0" w:color="auto"/>
      </w:divBdr>
    </w:div>
    <w:div w:id="1183324671">
      <w:bodyDiv w:val="1"/>
      <w:marLeft w:val="0"/>
      <w:marRight w:val="0"/>
      <w:marTop w:val="0"/>
      <w:marBottom w:val="0"/>
      <w:divBdr>
        <w:top w:val="none" w:sz="0" w:space="0" w:color="auto"/>
        <w:left w:val="none" w:sz="0" w:space="0" w:color="auto"/>
        <w:bottom w:val="none" w:sz="0" w:space="0" w:color="auto"/>
        <w:right w:val="none" w:sz="0" w:space="0" w:color="auto"/>
      </w:divBdr>
    </w:div>
    <w:div w:id="1247038047">
      <w:bodyDiv w:val="1"/>
      <w:marLeft w:val="0"/>
      <w:marRight w:val="0"/>
      <w:marTop w:val="0"/>
      <w:marBottom w:val="0"/>
      <w:divBdr>
        <w:top w:val="none" w:sz="0" w:space="0" w:color="auto"/>
        <w:left w:val="none" w:sz="0" w:space="0" w:color="auto"/>
        <w:bottom w:val="none" w:sz="0" w:space="0" w:color="auto"/>
        <w:right w:val="none" w:sz="0" w:space="0" w:color="auto"/>
      </w:divBdr>
    </w:div>
    <w:div w:id="1295331993">
      <w:bodyDiv w:val="1"/>
      <w:marLeft w:val="0"/>
      <w:marRight w:val="0"/>
      <w:marTop w:val="0"/>
      <w:marBottom w:val="0"/>
      <w:divBdr>
        <w:top w:val="none" w:sz="0" w:space="0" w:color="auto"/>
        <w:left w:val="none" w:sz="0" w:space="0" w:color="auto"/>
        <w:bottom w:val="none" w:sz="0" w:space="0" w:color="auto"/>
        <w:right w:val="none" w:sz="0" w:space="0" w:color="auto"/>
      </w:divBdr>
    </w:div>
    <w:div w:id="1662654694">
      <w:bodyDiv w:val="1"/>
      <w:marLeft w:val="0"/>
      <w:marRight w:val="0"/>
      <w:marTop w:val="0"/>
      <w:marBottom w:val="0"/>
      <w:divBdr>
        <w:top w:val="none" w:sz="0" w:space="0" w:color="auto"/>
        <w:left w:val="none" w:sz="0" w:space="0" w:color="auto"/>
        <w:bottom w:val="none" w:sz="0" w:space="0" w:color="auto"/>
        <w:right w:val="none" w:sz="0" w:space="0" w:color="auto"/>
      </w:divBdr>
    </w:div>
    <w:div w:id="1801264600">
      <w:bodyDiv w:val="1"/>
      <w:marLeft w:val="0"/>
      <w:marRight w:val="0"/>
      <w:marTop w:val="0"/>
      <w:marBottom w:val="0"/>
      <w:divBdr>
        <w:top w:val="none" w:sz="0" w:space="0" w:color="auto"/>
        <w:left w:val="none" w:sz="0" w:space="0" w:color="auto"/>
        <w:bottom w:val="none" w:sz="0" w:space="0" w:color="auto"/>
        <w:right w:val="none" w:sz="0" w:space="0" w:color="auto"/>
      </w:divBdr>
    </w:div>
    <w:div w:id="1867716516">
      <w:bodyDiv w:val="1"/>
      <w:marLeft w:val="0"/>
      <w:marRight w:val="0"/>
      <w:marTop w:val="0"/>
      <w:marBottom w:val="0"/>
      <w:divBdr>
        <w:top w:val="none" w:sz="0" w:space="0" w:color="auto"/>
        <w:left w:val="none" w:sz="0" w:space="0" w:color="auto"/>
        <w:bottom w:val="none" w:sz="0" w:space="0" w:color="auto"/>
        <w:right w:val="none" w:sz="0" w:space="0" w:color="auto"/>
      </w:divBdr>
      <w:divsChild>
        <w:div w:id="795415564">
          <w:marLeft w:val="0"/>
          <w:marRight w:val="0"/>
          <w:marTop w:val="0"/>
          <w:marBottom w:val="0"/>
          <w:divBdr>
            <w:top w:val="none" w:sz="0" w:space="0" w:color="auto"/>
            <w:left w:val="none" w:sz="0" w:space="0" w:color="auto"/>
            <w:bottom w:val="none" w:sz="0" w:space="0" w:color="auto"/>
            <w:right w:val="none" w:sz="0" w:space="0" w:color="auto"/>
          </w:divBdr>
        </w:div>
        <w:div w:id="249892603">
          <w:marLeft w:val="0"/>
          <w:marRight w:val="0"/>
          <w:marTop w:val="0"/>
          <w:marBottom w:val="0"/>
          <w:divBdr>
            <w:top w:val="none" w:sz="0" w:space="0" w:color="auto"/>
            <w:left w:val="none" w:sz="0" w:space="0" w:color="auto"/>
            <w:bottom w:val="none" w:sz="0" w:space="0" w:color="auto"/>
            <w:right w:val="none" w:sz="0" w:space="0" w:color="auto"/>
          </w:divBdr>
        </w:div>
        <w:div w:id="785199627">
          <w:marLeft w:val="0"/>
          <w:marRight w:val="0"/>
          <w:marTop w:val="0"/>
          <w:marBottom w:val="0"/>
          <w:divBdr>
            <w:top w:val="none" w:sz="0" w:space="0" w:color="auto"/>
            <w:left w:val="none" w:sz="0" w:space="0" w:color="auto"/>
            <w:bottom w:val="none" w:sz="0" w:space="0" w:color="auto"/>
            <w:right w:val="none" w:sz="0" w:space="0" w:color="auto"/>
          </w:divBdr>
        </w:div>
        <w:div w:id="1795364841">
          <w:marLeft w:val="0"/>
          <w:marRight w:val="0"/>
          <w:marTop w:val="0"/>
          <w:marBottom w:val="0"/>
          <w:divBdr>
            <w:top w:val="none" w:sz="0" w:space="0" w:color="auto"/>
            <w:left w:val="none" w:sz="0" w:space="0" w:color="auto"/>
            <w:bottom w:val="none" w:sz="0" w:space="0" w:color="auto"/>
            <w:right w:val="none" w:sz="0" w:space="0" w:color="auto"/>
          </w:divBdr>
        </w:div>
        <w:div w:id="1685015492">
          <w:marLeft w:val="0"/>
          <w:marRight w:val="0"/>
          <w:marTop w:val="0"/>
          <w:marBottom w:val="0"/>
          <w:divBdr>
            <w:top w:val="none" w:sz="0" w:space="0" w:color="auto"/>
            <w:left w:val="none" w:sz="0" w:space="0" w:color="auto"/>
            <w:bottom w:val="none" w:sz="0" w:space="0" w:color="auto"/>
            <w:right w:val="none" w:sz="0" w:space="0" w:color="auto"/>
          </w:divBdr>
        </w:div>
        <w:div w:id="772824999">
          <w:marLeft w:val="0"/>
          <w:marRight w:val="0"/>
          <w:marTop w:val="0"/>
          <w:marBottom w:val="0"/>
          <w:divBdr>
            <w:top w:val="none" w:sz="0" w:space="0" w:color="auto"/>
            <w:left w:val="none" w:sz="0" w:space="0" w:color="auto"/>
            <w:bottom w:val="none" w:sz="0" w:space="0" w:color="auto"/>
            <w:right w:val="none" w:sz="0" w:space="0" w:color="auto"/>
          </w:divBdr>
        </w:div>
        <w:div w:id="618800538">
          <w:marLeft w:val="0"/>
          <w:marRight w:val="0"/>
          <w:marTop w:val="0"/>
          <w:marBottom w:val="0"/>
          <w:divBdr>
            <w:top w:val="none" w:sz="0" w:space="0" w:color="auto"/>
            <w:left w:val="none" w:sz="0" w:space="0" w:color="auto"/>
            <w:bottom w:val="none" w:sz="0" w:space="0" w:color="auto"/>
            <w:right w:val="none" w:sz="0" w:space="0" w:color="auto"/>
          </w:divBdr>
        </w:div>
        <w:div w:id="550314352">
          <w:marLeft w:val="0"/>
          <w:marRight w:val="0"/>
          <w:marTop w:val="0"/>
          <w:marBottom w:val="0"/>
          <w:divBdr>
            <w:top w:val="none" w:sz="0" w:space="0" w:color="auto"/>
            <w:left w:val="none" w:sz="0" w:space="0" w:color="auto"/>
            <w:bottom w:val="none" w:sz="0" w:space="0" w:color="auto"/>
            <w:right w:val="none" w:sz="0" w:space="0" w:color="auto"/>
          </w:divBdr>
        </w:div>
        <w:div w:id="1457021210">
          <w:marLeft w:val="0"/>
          <w:marRight w:val="0"/>
          <w:marTop w:val="0"/>
          <w:marBottom w:val="0"/>
          <w:divBdr>
            <w:top w:val="none" w:sz="0" w:space="0" w:color="auto"/>
            <w:left w:val="none" w:sz="0" w:space="0" w:color="auto"/>
            <w:bottom w:val="none" w:sz="0" w:space="0" w:color="auto"/>
            <w:right w:val="none" w:sz="0" w:space="0" w:color="auto"/>
          </w:divBdr>
        </w:div>
        <w:div w:id="1152795375">
          <w:marLeft w:val="0"/>
          <w:marRight w:val="0"/>
          <w:marTop w:val="0"/>
          <w:marBottom w:val="0"/>
          <w:divBdr>
            <w:top w:val="none" w:sz="0" w:space="0" w:color="auto"/>
            <w:left w:val="none" w:sz="0" w:space="0" w:color="auto"/>
            <w:bottom w:val="none" w:sz="0" w:space="0" w:color="auto"/>
            <w:right w:val="none" w:sz="0" w:space="0" w:color="auto"/>
          </w:divBdr>
        </w:div>
        <w:div w:id="1638678954">
          <w:marLeft w:val="0"/>
          <w:marRight w:val="0"/>
          <w:marTop w:val="0"/>
          <w:marBottom w:val="0"/>
          <w:divBdr>
            <w:top w:val="none" w:sz="0" w:space="0" w:color="auto"/>
            <w:left w:val="none" w:sz="0" w:space="0" w:color="auto"/>
            <w:bottom w:val="none" w:sz="0" w:space="0" w:color="auto"/>
            <w:right w:val="none" w:sz="0" w:space="0" w:color="auto"/>
          </w:divBdr>
        </w:div>
        <w:div w:id="966471974">
          <w:marLeft w:val="0"/>
          <w:marRight w:val="0"/>
          <w:marTop w:val="0"/>
          <w:marBottom w:val="0"/>
          <w:divBdr>
            <w:top w:val="none" w:sz="0" w:space="0" w:color="auto"/>
            <w:left w:val="none" w:sz="0" w:space="0" w:color="auto"/>
            <w:bottom w:val="none" w:sz="0" w:space="0" w:color="auto"/>
            <w:right w:val="none" w:sz="0" w:space="0" w:color="auto"/>
          </w:divBdr>
        </w:div>
        <w:div w:id="131990569">
          <w:marLeft w:val="0"/>
          <w:marRight w:val="0"/>
          <w:marTop w:val="0"/>
          <w:marBottom w:val="0"/>
          <w:divBdr>
            <w:top w:val="none" w:sz="0" w:space="0" w:color="auto"/>
            <w:left w:val="none" w:sz="0" w:space="0" w:color="auto"/>
            <w:bottom w:val="none" w:sz="0" w:space="0" w:color="auto"/>
            <w:right w:val="none" w:sz="0" w:space="0" w:color="auto"/>
          </w:divBdr>
        </w:div>
        <w:div w:id="341057699">
          <w:marLeft w:val="0"/>
          <w:marRight w:val="0"/>
          <w:marTop w:val="0"/>
          <w:marBottom w:val="0"/>
          <w:divBdr>
            <w:top w:val="none" w:sz="0" w:space="0" w:color="auto"/>
            <w:left w:val="none" w:sz="0" w:space="0" w:color="auto"/>
            <w:bottom w:val="none" w:sz="0" w:space="0" w:color="auto"/>
            <w:right w:val="none" w:sz="0" w:space="0" w:color="auto"/>
          </w:divBdr>
        </w:div>
        <w:div w:id="759982189">
          <w:marLeft w:val="0"/>
          <w:marRight w:val="0"/>
          <w:marTop w:val="0"/>
          <w:marBottom w:val="0"/>
          <w:divBdr>
            <w:top w:val="none" w:sz="0" w:space="0" w:color="auto"/>
            <w:left w:val="none" w:sz="0" w:space="0" w:color="auto"/>
            <w:bottom w:val="none" w:sz="0" w:space="0" w:color="auto"/>
            <w:right w:val="none" w:sz="0" w:space="0" w:color="auto"/>
          </w:divBdr>
        </w:div>
        <w:div w:id="1450122980">
          <w:marLeft w:val="0"/>
          <w:marRight w:val="0"/>
          <w:marTop w:val="0"/>
          <w:marBottom w:val="0"/>
          <w:divBdr>
            <w:top w:val="none" w:sz="0" w:space="0" w:color="auto"/>
            <w:left w:val="none" w:sz="0" w:space="0" w:color="auto"/>
            <w:bottom w:val="none" w:sz="0" w:space="0" w:color="auto"/>
            <w:right w:val="none" w:sz="0" w:space="0" w:color="auto"/>
          </w:divBdr>
        </w:div>
        <w:div w:id="768743551">
          <w:marLeft w:val="0"/>
          <w:marRight w:val="0"/>
          <w:marTop w:val="0"/>
          <w:marBottom w:val="0"/>
          <w:divBdr>
            <w:top w:val="none" w:sz="0" w:space="0" w:color="auto"/>
            <w:left w:val="none" w:sz="0" w:space="0" w:color="auto"/>
            <w:bottom w:val="none" w:sz="0" w:space="0" w:color="auto"/>
            <w:right w:val="none" w:sz="0" w:space="0" w:color="auto"/>
          </w:divBdr>
        </w:div>
        <w:div w:id="1083573960">
          <w:marLeft w:val="0"/>
          <w:marRight w:val="0"/>
          <w:marTop w:val="0"/>
          <w:marBottom w:val="0"/>
          <w:divBdr>
            <w:top w:val="none" w:sz="0" w:space="0" w:color="auto"/>
            <w:left w:val="none" w:sz="0" w:space="0" w:color="auto"/>
            <w:bottom w:val="none" w:sz="0" w:space="0" w:color="auto"/>
            <w:right w:val="none" w:sz="0" w:space="0" w:color="auto"/>
          </w:divBdr>
        </w:div>
        <w:div w:id="893660770">
          <w:marLeft w:val="0"/>
          <w:marRight w:val="0"/>
          <w:marTop w:val="0"/>
          <w:marBottom w:val="0"/>
          <w:divBdr>
            <w:top w:val="none" w:sz="0" w:space="0" w:color="auto"/>
            <w:left w:val="none" w:sz="0" w:space="0" w:color="auto"/>
            <w:bottom w:val="none" w:sz="0" w:space="0" w:color="auto"/>
            <w:right w:val="none" w:sz="0" w:space="0" w:color="auto"/>
          </w:divBdr>
        </w:div>
        <w:div w:id="1769036976">
          <w:marLeft w:val="0"/>
          <w:marRight w:val="0"/>
          <w:marTop w:val="0"/>
          <w:marBottom w:val="0"/>
          <w:divBdr>
            <w:top w:val="none" w:sz="0" w:space="0" w:color="auto"/>
            <w:left w:val="none" w:sz="0" w:space="0" w:color="auto"/>
            <w:bottom w:val="none" w:sz="0" w:space="0" w:color="auto"/>
            <w:right w:val="none" w:sz="0" w:space="0" w:color="auto"/>
          </w:divBdr>
        </w:div>
        <w:div w:id="1841117516">
          <w:marLeft w:val="0"/>
          <w:marRight w:val="0"/>
          <w:marTop w:val="0"/>
          <w:marBottom w:val="0"/>
          <w:divBdr>
            <w:top w:val="none" w:sz="0" w:space="0" w:color="auto"/>
            <w:left w:val="none" w:sz="0" w:space="0" w:color="auto"/>
            <w:bottom w:val="none" w:sz="0" w:space="0" w:color="auto"/>
            <w:right w:val="none" w:sz="0" w:space="0" w:color="auto"/>
          </w:divBdr>
        </w:div>
        <w:div w:id="1070730116">
          <w:marLeft w:val="0"/>
          <w:marRight w:val="0"/>
          <w:marTop w:val="0"/>
          <w:marBottom w:val="0"/>
          <w:divBdr>
            <w:top w:val="none" w:sz="0" w:space="0" w:color="auto"/>
            <w:left w:val="none" w:sz="0" w:space="0" w:color="auto"/>
            <w:bottom w:val="none" w:sz="0" w:space="0" w:color="auto"/>
            <w:right w:val="none" w:sz="0" w:space="0" w:color="auto"/>
          </w:divBdr>
        </w:div>
        <w:div w:id="1410423540">
          <w:marLeft w:val="0"/>
          <w:marRight w:val="0"/>
          <w:marTop w:val="0"/>
          <w:marBottom w:val="0"/>
          <w:divBdr>
            <w:top w:val="none" w:sz="0" w:space="0" w:color="auto"/>
            <w:left w:val="none" w:sz="0" w:space="0" w:color="auto"/>
            <w:bottom w:val="none" w:sz="0" w:space="0" w:color="auto"/>
            <w:right w:val="none" w:sz="0" w:space="0" w:color="auto"/>
          </w:divBdr>
        </w:div>
        <w:div w:id="1936597765">
          <w:marLeft w:val="0"/>
          <w:marRight w:val="0"/>
          <w:marTop w:val="0"/>
          <w:marBottom w:val="0"/>
          <w:divBdr>
            <w:top w:val="none" w:sz="0" w:space="0" w:color="auto"/>
            <w:left w:val="none" w:sz="0" w:space="0" w:color="auto"/>
            <w:bottom w:val="none" w:sz="0" w:space="0" w:color="auto"/>
            <w:right w:val="none" w:sz="0" w:space="0" w:color="auto"/>
          </w:divBdr>
        </w:div>
        <w:div w:id="199514854">
          <w:marLeft w:val="0"/>
          <w:marRight w:val="0"/>
          <w:marTop w:val="0"/>
          <w:marBottom w:val="0"/>
          <w:divBdr>
            <w:top w:val="none" w:sz="0" w:space="0" w:color="auto"/>
            <w:left w:val="none" w:sz="0" w:space="0" w:color="auto"/>
            <w:bottom w:val="none" w:sz="0" w:space="0" w:color="auto"/>
            <w:right w:val="none" w:sz="0" w:space="0" w:color="auto"/>
          </w:divBdr>
        </w:div>
        <w:div w:id="1405180199">
          <w:marLeft w:val="0"/>
          <w:marRight w:val="0"/>
          <w:marTop w:val="0"/>
          <w:marBottom w:val="0"/>
          <w:divBdr>
            <w:top w:val="none" w:sz="0" w:space="0" w:color="auto"/>
            <w:left w:val="none" w:sz="0" w:space="0" w:color="auto"/>
            <w:bottom w:val="none" w:sz="0" w:space="0" w:color="auto"/>
            <w:right w:val="none" w:sz="0" w:space="0" w:color="auto"/>
          </w:divBdr>
        </w:div>
        <w:div w:id="1223759211">
          <w:marLeft w:val="0"/>
          <w:marRight w:val="0"/>
          <w:marTop w:val="0"/>
          <w:marBottom w:val="0"/>
          <w:divBdr>
            <w:top w:val="none" w:sz="0" w:space="0" w:color="auto"/>
            <w:left w:val="none" w:sz="0" w:space="0" w:color="auto"/>
            <w:bottom w:val="none" w:sz="0" w:space="0" w:color="auto"/>
            <w:right w:val="none" w:sz="0" w:space="0" w:color="auto"/>
          </w:divBdr>
        </w:div>
        <w:div w:id="787891009">
          <w:marLeft w:val="0"/>
          <w:marRight w:val="0"/>
          <w:marTop w:val="0"/>
          <w:marBottom w:val="0"/>
          <w:divBdr>
            <w:top w:val="none" w:sz="0" w:space="0" w:color="auto"/>
            <w:left w:val="none" w:sz="0" w:space="0" w:color="auto"/>
            <w:bottom w:val="none" w:sz="0" w:space="0" w:color="auto"/>
            <w:right w:val="none" w:sz="0" w:space="0" w:color="auto"/>
          </w:divBdr>
        </w:div>
        <w:div w:id="110280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yle2@doctors.org.uk"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371/journal.pmed.1002396%20" TargetMode="External"/><Relationship Id="rId3" Type="http://schemas.openxmlformats.org/officeDocument/2006/relationships/hyperlink" Target="https://www.rcoa.ac.uk/node/21140" TargetMode="External"/><Relationship Id="rId7" Type="http://schemas.openxmlformats.org/officeDocument/2006/relationships/hyperlink" Target="https://www.bailii.org/uk/cases/UKSC/2015/11.html" TargetMode="External"/><Relationship Id="rId2" Type="http://schemas.openxmlformats.org/officeDocument/2006/relationships/hyperlink" Target="http://www.cancerresearchuk.org/health-professional/cancer-statistics/mortality" TargetMode="External"/><Relationship Id="rId1" Type="http://schemas.openxmlformats.org/officeDocument/2006/relationships/hyperlink" Target="https://www.uptodate.com/contents/prevention-and-management-of-side-effects-in-patients-receiving-opioids-for-chronic-pain/abstract/3" TargetMode="External"/><Relationship Id="rId6" Type="http://schemas.openxmlformats.org/officeDocument/2006/relationships/hyperlink" Target="https://www.gmc-uk.org/-/media/documents/consent---english-0617_pdf-48903482.pdf" TargetMode="External"/><Relationship Id="rId5" Type="http://schemas.openxmlformats.org/officeDocument/2006/relationships/hyperlink" Target="https://www.england.nhs.uk/wp-content/uploads/2016/03/ca1-enhncd-supprtv-care-guid.pdf" TargetMode="External"/><Relationship Id="rId4" Type="http://schemas.openxmlformats.org/officeDocument/2006/relationships/hyperlink" Target="https://www.rcoa.ac.uk/news-and-bulletin/rcoa-news-and-statements/fpm-release-framework-pain-services-cancer-a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Fra14</b:Tag>
    <b:SourceType>JournalArticle</b:SourceType>
    <b:Guid>{A494A479-B2FF-4C6F-9619-60735ECFF07A}</b:Guid>
    <b:Title>Cordotomy in mesothelioma-related pain: a systematic review.</b:Title>
    <b:Year>2014</b:Year>
    <b:Volume>4</b:Volume>
    <b:Author>
      <b:Author>
        <b:NameList>
          <b:Person>
            <b:Last>France</b:Last>
            <b:First>BD</b:First>
          </b:Person>
          <b:Person>
            <b:Last>Lewis</b:Last>
            <b:First>RA</b:First>
          </b:Person>
          <b:Person>
            <b:Last>Sharma</b:Last>
            <b:First>ML</b:First>
          </b:Person>
          <b:Person>
            <b:Last>Poolman</b:Last>
            <b:First>M</b:First>
          </b:Person>
        </b:NameList>
      </b:Author>
    </b:Author>
    <b:JournalName>BMJ Supportive and Palliative Care</b:JournalName>
    <b:Pages>19-29</b:Pages>
    <b:DOI>10.1136/bmjspcare-2013-000508</b:DOI>
    <b:RefOrder>5</b:RefOrder>
  </b:Source>
  <b:Source>
    <b:Tag>Hon14</b:Tag>
    <b:SourceType>JournalArticle</b:SourceType>
    <b:Guid>{EA6810E0-569C-4CDE-9212-896C5E22093B}</b:Guid>
    <b:Title>The dying art of percutaneous cordotomy in Canada</b:Title>
    <b:JournalName>Journal of Palliative Medicine</b:JournalName>
    <b:Year>2014</b:Year>
    <b:Volume>17</b:Volume>
    <b:Author>
      <b:Author>
        <b:NameList>
          <b:Person>
            <b:Last>Honey</b:Last>
            <b:Middle>R</b:Middle>
            <b:First>C</b:First>
          </b:Person>
          <b:Person>
            <b:Last>Yeomans</b:Last>
            <b:First>W</b:First>
          </b:Person>
          <b:Person>
            <b:Last>Isaacs</b:Last>
            <b:First>A</b:First>
          </b:Person>
          <b:Person>
            <b:Last>Honey</b:Last>
            <b:Middle>M</b:Middle>
            <b:First>C</b:First>
          </b:Person>
        </b:NameList>
      </b:Author>
    </b:Author>
    <b:Pages>624-628</b:Pages>
    <b:Issue>5</b:Issue>
    <b:RefOrder>8</b:RefOrder>
  </b:Source>
  <b:Source>
    <b:Tag>She17</b:Tag>
    <b:SourceType>JournalArticle</b:SourceType>
    <b:Guid>{36FD452B-F860-4D4A-854F-E0E53A2636C8}</b:Guid>
    <b:Title>Palliative CT-Guided Cordotomy for Medically Intractable Pain in Patients with Cancer</b:Title>
    <b:JournalName>American Journal of Neuroradiology</b:JournalName>
    <b:Year>2017</b:Year>
    <b:Volume>38</b:Volume>
    <b:Author>
      <b:Author>
        <b:NameList>
          <b:Person>
            <b:Last>Shepherd</b:Last>
            <b:Middle>M</b:Middle>
            <b:First>T</b:First>
          </b:Person>
          <b:Person>
            <b:Last>Hoch</b:Last>
            <b:Middle>J</b:Middle>
            <b:First>M</b:First>
          </b:Person>
          <b:Person>
            <b:Last>Cohen</b:Last>
            <b:Middle>A</b:Middle>
            <b:First>B</b:First>
          </b:Person>
          <b:Person>
            <b:Last>Bruno</b:Last>
            <b:Middle>T</b:Middle>
            <b:First>M</b:First>
          </b:Person>
          <b:Person>
            <b:Last>Fieremans</b:Last>
            <b:First>E</b:First>
          </b:Person>
          <b:Person>
            <b:Last>Rosen</b:Last>
            <b:First>G</b:First>
          </b:Person>
          <b:Person>
            <b:Last>Pacione</b:Last>
            <b:First>D</b:First>
          </b:Person>
          <b:Person>
            <b:Last>Mogilner</b:Last>
            <b:Middle>Y</b:Middle>
            <b:First>A</b:First>
          </b:Person>
        </b:NameList>
      </b:Author>
    </b:Author>
    <b:Pages>387-390</b:Pages>
    <b:Issue>2</b:Issue>
    <b:RefOrder>9</b:RefOrder>
  </b:Source>
  <b:Source>
    <b:Tag>Gun14</b:Tag>
    <b:SourceType>JournalArticle</b:SourceType>
    <b:Guid>{60733F97-DC61-4D5B-855D-66859E5B48DB}</b:Guid>
    <b:Title>A multi-centre non-blinded randomised controlled trial to assess the impact of regular early specialist symptom control treatment on quality of life in malignant mesothelioma (RESPECT-MESO): study protocol for a randomised controlled trial.</b:Title>
    <b:JournalName>Trials</b:JournalName>
    <b:Year>2014</b:Year>
    <b:Volume>15</b:Volume>
    <b:Author>
      <b:Author>
        <b:NameList>
          <b:Person>
            <b:Last>Gunatilake</b:Last>
            <b:First>Samal</b:First>
          </b:Person>
          <b:Person>
            <b:Last>Brims</b:Last>
            <b:Middle>JH</b:Middle>
            <b:First>Fraser</b:First>
          </b:Person>
          <b:Person>
            <b:Last>Fogg</b:Last>
            <b:First>Carole</b:First>
          </b:Person>
          <b:Person>
            <b:Last>Lawrie</b:Last>
            <b:First>Iain</b:First>
          </b:Person>
          <b:Person>
            <b:Last>Maskell</b:Last>
            <b:First>Nick</b:First>
          </b:Person>
          <b:Person>
            <b:Last>Forbes</b:Last>
            <b:First>Karen</b:First>
          </b:Person>
          <b:Person>
            <b:Last>Rahman</b:Last>
            <b:First>Najib</b:First>
          </b:Person>
          <b:Person>
            <b:Last>Morris</b:Last>
            <b:First>Steve</b:First>
          </b:Person>
          <b:Person>
            <b:Last>Gerry</b:Last>
            <b:First>Stephn</b:First>
          </b:Person>
          <b:Person>
            <b:Last>Gerry</b:Last>
            <b:First>Stephen</b:First>
          </b:Person>
          <b:Person>
            <b:Last>Peake</b:Last>
            <b:First>Mick</b:First>
          </b:Person>
          <b:Person>
            <b:Last>Darlison</b:Last>
            <b:First>Liz</b:First>
          </b:Person>
          <b:Person>
            <b:Last>Chauhan</b:Last>
            <b:Middle>J</b:Middle>
            <b:First>Anoop</b:First>
          </b:Person>
        </b:NameList>
      </b:Author>
    </b:Author>
    <b:Pages>367</b:Pages>
    <b:RefOrder>10</b:RefOrder>
  </b:Source>
  <b:Source>
    <b:Tag>Bri17</b:Tag>
    <b:SourceType>JournalArticle</b:SourceType>
    <b:Guid>{56432209-C560-4401-951B-BB5C665A9B18}</b:Guid>
    <b:Title>RESPECT‐MESO: AN INTERNATIONAL MULTICENTRE NON‐BLINDED RANDOMIZED CONTROLLED TRIAL TO ASSESS THE IMPACT OF REGULAR EARLY SPECIALIST PALLIATIVE CARE IN MALIGNANT PLEURAL MESOTHELIOMA (oral abstract)</b:Title>
    <b:JournalName>Respirology</b:JournalName>
    <b:Year>2017</b:Year>
    <b:Volume>22</b:Volume>
    <b:Issue>S3</b:Issue>
    <b:Author>
      <b:Author>
        <b:NameList>
          <b:Person>
            <b:Last>Brims</b:Last>
            <b:First>Fraser</b:First>
          </b:Person>
          <b:Person>
            <b:Last>Guntilake</b:Last>
            <b:First>Samal</b:First>
          </b:Person>
          <b:Person>
            <b:Last>Lawrie</b:Last>
            <b:First>Iain</b:First>
          </b:Person>
          <b:Person>
            <b:Last>Marshall</b:Last>
            <b:First>Laura</b:First>
          </b:Person>
          <b:Person>
            <b:Last>Fogg</b:Last>
            <b:First>Carole</b:First>
          </b:Person>
          <b:Person>
            <b:Last>Maskell</b:Last>
            <b:First>Nick</b:First>
          </b:Person>
          <b:Person>
            <b:Last>Forbes</b:Last>
            <b:First>Karen</b:First>
          </b:Person>
          <b:Person>
            <b:Last>Rahman</b:Last>
            <b:First>Najib</b:First>
          </b:Person>
          <b:Person>
            <b:Last>Morris</b:Last>
            <b:First>Stephen</b:First>
          </b:Person>
          <b:Person>
            <b:Last>Gerry</b:Last>
            <b:First>Stephen</b:First>
          </b:Person>
          <b:Person>
            <b:Last>Chauhan</b:Last>
            <b:First>Anoop</b:First>
          </b:Person>
        </b:NameList>
      </b:Author>
    </b:Author>
    <b:URL>https://onlinelibrary.wiley.com/doi/full/10.1111/resp.13206_170</b:URL>
    <b:RefOrder>11</b:RefOrder>
  </b:Source>
  <b:Source>
    <b:Tag>Fei14</b:Tag>
    <b:SourceType>JournalArticle</b:SourceType>
    <b:Guid>{AF69B56E-F64F-4BD4-8B40-2B2DD9BE96E1}</b:Guid>
    <b:Title>Role of percutaneous cervical cordotomy in cancer pain management</b:Title>
    <b:JournalName>Continuing Education in Anaesthesia Critical Care &amp; Pain</b:JournalName>
    <b:Year>2014</b:Year>
    <b:Volume>14</b:Volume>
    <b:Issue>1</b:Issue>
    <b:Author>
      <b:Author>
        <b:NameList>
          <b:Person>
            <b:Last>Feizerfan</b:Last>
            <b:First>Alireza</b:First>
          </b:Person>
          <b:Person>
            <b:Last>Antrobus</b:Last>
            <b:First>JHL</b:First>
          </b:Person>
        </b:NameList>
      </b:Author>
    </b:Author>
    <b:Pages>23-26</b:Pages>
    <b:RefOrder>4</b:RefOrder>
  </b:Source>
  <b:Source>
    <b:Tag>Lah85</b:Tag>
    <b:SourceType>JournalArticle</b:SourceType>
    <b:Guid>{04069CC7-CA74-452D-842B-E63D0DCBF714}</b:Guid>
    <b:Title>Percutaneous cervical cordotomy: results and complications in a recent series of 100 patients.</b:Title>
    <b:JournalName>Annals of the Royal College of Surgeons of England</b:JournalName>
    <b:Year>1985</b:Year>
    <b:Volume>67</b:Volume>
    <b:Issue>1</b:Issue>
    <b:Author>
      <b:Author>
        <b:NameList>
          <b:Person>
            <b:Last>Lahuerta</b:Last>
            <b:First>J</b:First>
          </b:Person>
          <b:Person>
            <b:Last>Lipton</b:Last>
            <b:First>S</b:First>
          </b:Person>
          <b:Person>
            <b:Last>Wells</b:Last>
            <b:Middle>C</b:Middle>
            <b:First>J</b:First>
          </b:Person>
        </b:NameList>
      </b:Author>
    </b:Author>
    <b:Pages>41-44</b:Pages>
    <b:RefOrder>12</b:RefOrder>
  </b:Source>
</b:Sources>
</file>

<file path=customXml/itemProps1.xml><?xml version="1.0" encoding="utf-8"?>
<ds:datastoreItem xmlns:ds="http://schemas.openxmlformats.org/officeDocument/2006/customXml" ds:itemID="{0D76DB82-1411-4689-876B-D7887A672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19004</TotalTime>
  <Pages>15</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24527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manish</dc:creator>
  <cp:lastModifiedBy>M Guirguis</cp:lastModifiedBy>
  <cp:revision>2</cp:revision>
  <dcterms:created xsi:type="dcterms:W3CDTF">2020-08-04T19:31:00Z</dcterms:created>
  <dcterms:modified xsi:type="dcterms:W3CDTF">2020-08-04T19:31:00Z</dcterms:modified>
</cp:coreProperties>
</file>