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D9BAD" w14:textId="20FEBF80" w:rsidR="005A12E5" w:rsidRPr="009D12E2" w:rsidRDefault="002A24B1" w:rsidP="00EC2460">
      <w:pPr>
        <w:spacing w:line="480" w:lineRule="auto"/>
        <w:rPr>
          <w:rFonts w:ascii="Arial" w:hAnsi="Arial" w:cs="Arial"/>
          <w:color w:val="000000" w:themeColor="text1"/>
        </w:rPr>
      </w:pPr>
      <w:r w:rsidRPr="009D12E2">
        <w:rPr>
          <w:rFonts w:ascii="Arial" w:hAnsi="Arial" w:cs="Arial"/>
          <w:color w:val="000000" w:themeColor="text1"/>
        </w:rPr>
        <w:t xml:space="preserve">Mitral Valve Dysplasia in </w:t>
      </w:r>
      <w:r w:rsidR="00A85CD8" w:rsidRPr="009D12E2">
        <w:rPr>
          <w:rFonts w:ascii="Arial" w:hAnsi="Arial" w:cs="Arial"/>
          <w:color w:val="000000" w:themeColor="text1"/>
        </w:rPr>
        <w:t xml:space="preserve">Eight </w:t>
      </w:r>
      <w:r w:rsidRPr="009D12E2">
        <w:rPr>
          <w:rFonts w:ascii="Arial" w:hAnsi="Arial" w:cs="Arial"/>
          <w:color w:val="000000" w:themeColor="text1"/>
        </w:rPr>
        <w:t>English Springer Spaniels</w:t>
      </w:r>
    </w:p>
    <w:p w14:paraId="6D1A2066" w14:textId="77777777" w:rsidR="00AE6F6A" w:rsidRPr="009D12E2" w:rsidRDefault="00AE6F6A" w:rsidP="00EC2460">
      <w:pPr>
        <w:spacing w:line="480" w:lineRule="auto"/>
        <w:rPr>
          <w:rFonts w:ascii="Arial" w:hAnsi="Arial" w:cs="Arial"/>
          <w:color w:val="000000" w:themeColor="text1"/>
        </w:rPr>
      </w:pPr>
    </w:p>
    <w:p w14:paraId="4F08C595" w14:textId="5972A0F6" w:rsidR="009D5C33" w:rsidRPr="009D12E2" w:rsidRDefault="008B24D3" w:rsidP="00EC2460">
      <w:pPr>
        <w:spacing w:line="480" w:lineRule="auto"/>
        <w:rPr>
          <w:rFonts w:ascii="Arial" w:hAnsi="Arial" w:cs="Arial"/>
          <w:color w:val="000000" w:themeColor="text1"/>
        </w:rPr>
      </w:pPr>
      <w:r w:rsidRPr="009D12E2">
        <w:rPr>
          <w:rFonts w:ascii="Arial" w:hAnsi="Arial" w:cs="Arial"/>
          <w:color w:val="000000" w:themeColor="text1"/>
        </w:rPr>
        <w:t>Siddharth</w:t>
      </w:r>
      <w:r w:rsidR="009D5C33" w:rsidRPr="009D12E2">
        <w:rPr>
          <w:rFonts w:ascii="Arial" w:hAnsi="Arial" w:cs="Arial"/>
          <w:color w:val="000000" w:themeColor="text1"/>
        </w:rPr>
        <w:t xml:space="preserve"> Sudunagunta</w:t>
      </w:r>
      <w:r w:rsidR="00112895" w:rsidRPr="009D12E2">
        <w:rPr>
          <w:rFonts w:ascii="Arial" w:hAnsi="Arial" w:cs="Arial"/>
          <w:color w:val="000000" w:themeColor="text1"/>
        </w:rPr>
        <w:t xml:space="preserve"> BVetMed</w:t>
      </w:r>
      <w:r w:rsidR="00F22B6E" w:rsidRPr="00F22B6E">
        <w:rPr>
          <w:rFonts w:ascii="Arial" w:hAnsi="Arial" w:cs="Arial"/>
          <w:color w:val="000000" w:themeColor="text1"/>
          <w:vertAlign w:val="superscript"/>
        </w:rPr>
        <w:t>*</w:t>
      </w:r>
      <w:r w:rsidR="009D5C33" w:rsidRPr="009D12E2">
        <w:rPr>
          <w:rFonts w:ascii="Arial" w:hAnsi="Arial" w:cs="Arial"/>
          <w:color w:val="000000" w:themeColor="text1"/>
        </w:rPr>
        <w:t>, J</w:t>
      </w:r>
      <w:r w:rsidRPr="009D12E2">
        <w:rPr>
          <w:rFonts w:ascii="Arial" w:hAnsi="Arial" w:cs="Arial"/>
          <w:color w:val="000000" w:themeColor="text1"/>
        </w:rPr>
        <w:t>ulie Hamilton-Elliott</w:t>
      </w:r>
      <w:r w:rsidR="00112895" w:rsidRPr="009D12E2">
        <w:rPr>
          <w:rFonts w:ascii="Arial" w:hAnsi="Arial" w:cs="Arial"/>
          <w:color w:val="000000" w:themeColor="text1"/>
        </w:rPr>
        <w:t xml:space="preserve"> BVSc</w:t>
      </w:r>
      <w:r w:rsidRPr="009D12E2">
        <w:rPr>
          <w:rFonts w:ascii="Arial" w:hAnsi="Arial" w:cs="Arial"/>
          <w:color w:val="000000" w:themeColor="text1"/>
        </w:rPr>
        <w:t>, Joanna</w:t>
      </w:r>
      <w:r w:rsidR="009D5C33" w:rsidRPr="009D12E2">
        <w:rPr>
          <w:rFonts w:ascii="Arial" w:hAnsi="Arial" w:cs="Arial"/>
          <w:color w:val="000000" w:themeColor="text1"/>
        </w:rPr>
        <w:t xml:space="preserve"> Dukes-McEwan</w:t>
      </w:r>
      <w:r w:rsidR="00112895" w:rsidRPr="009D12E2">
        <w:rPr>
          <w:rFonts w:ascii="Arial" w:hAnsi="Arial" w:cs="Arial"/>
          <w:color w:val="000000" w:themeColor="text1"/>
        </w:rPr>
        <w:t xml:space="preserve"> </w:t>
      </w:r>
      <w:proofErr w:type="spellStart"/>
      <w:r w:rsidR="00112895" w:rsidRPr="009D12E2">
        <w:rPr>
          <w:rFonts w:ascii="Arial" w:hAnsi="Arial" w:cs="Arial"/>
          <w:color w:val="000000" w:themeColor="text1"/>
        </w:rPr>
        <w:t>PhD</w:t>
      </w:r>
      <w:r w:rsidR="00F22B6E" w:rsidRPr="00F22B6E">
        <w:rPr>
          <w:rFonts w:ascii="Arial" w:hAnsi="Arial" w:cs="Arial"/>
          <w:color w:val="000000" w:themeColor="text1"/>
          <w:vertAlign w:val="superscript"/>
        </w:rPr>
        <w:t>a</w:t>
      </w:r>
      <w:proofErr w:type="spellEnd"/>
    </w:p>
    <w:p w14:paraId="37034DB8" w14:textId="15F2FEFB" w:rsidR="00891C97" w:rsidRDefault="00891C97" w:rsidP="00EC2460">
      <w:pPr>
        <w:spacing w:line="480" w:lineRule="auto"/>
        <w:rPr>
          <w:rFonts w:ascii="Arial" w:hAnsi="Arial" w:cs="Arial"/>
          <w:color w:val="000000" w:themeColor="text1"/>
        </w:rPr>
      </w:pPr>
      <w:r w:rsidRPr="009D12E2">
        <w:rPr>
          <w:rFonts w:ascii="Arial" w:hAnsi="Arial" w:cs="Arial"/>
          <w:color w:val="000000" w:themeColor="text1"/>
        </w:rPr>
        <w:t xml:space="preserve">Cardiology Service, Small Animal Teaching Hospital, Institute of Veterinary Science, University of Liverpool, </w:t>
      </w:r>
      <w:proofErr w:type="spellStart"/>
      <w:r w:rsidRPr="009D12E2">
        <w:rPr>
          <w:rFonts w:ascii="Arial" w:hAnsi="Arial" w:cs="Arial"/>
          <w:color w:val="000000" w:themeColor="text1"/>
        </w:rPr>
        <w:t>Neston</w:t>
      </w:r>
      <w:proofErr w:type="spellEnd"/>
      <w:r w:rsidRPr="009D12E2">
        <w:rPr>
          <w:rFonts w:ascii="Arial" w:hAnsi="Arial" w:cs="Arial"/>
          <w:color w:val="000000" w:themeColor="text1"/>
        </w:rPr>
        <w:t>, CH64 7TE, UK</w:t>
      </w:r>
    </w:p>
    <w:p w14:paraId="1E90C5B7" w14:textId="77777777" w:rsidR="009D5C33" w:rsidRPr="009D12E2" w:rsidRDefault="009D5C33" w:rsidP="00EC2460">
      <w:pPr>
        <w:spacing w:line="480" w:lineRule="auto"/>
        <w:rPr>
          <w:rFonts w:ascii="Arial" w:hAnsi="Arial" w:cs="Arial"/>
          <w:color w:val="000000" w:themeColor="text1"/>
        </w:rPr>
      </w:pPr>
    </w:p>
    <w:p w14:paraId="37725C45" w14:textId="1078072A" w:rsidR="00891C97" w:rsidRPr="009D12E2" w:rsidRDefault="00F22B6E" w:rsidP="00EC2460">
      <w:pPr>
        <w:tabs>
          <w:tab w:val="left" w:pos="7066"/>
        </w:tabs>
        <w:spacing w:line="480" w:lineRule="auto"/>
        <w:rPr>
          <w:rFonts w:ascii="Arial" w:hAnsi="Arial" w:cs="Arial"/>
          <w:color w:val="000000" w:themeColor="text1"/>
        </w:rPr>
      </w:pPr>
      <w:r w:rsidRPr="00F22B6E">
        <w:rPr>
          <w:rFonts w:ascii="Arial" w:hAnsi="Arial" w:cs="Arial"/>
          <w:color w:val="000000" w:themeColor="text1"/>
          <w:vertAlign w:val="superscript"/>
        </w:rPr>
        <w:t>*</w:t>
      </w:r>
      <w:r w:rsidR="00891C97" w:rsidRPr="009D12E2">
        <w:rPr>
          <w:rFonts w:ascii="Arial" w:hAnsi="Arial" w:cs="Arial"/>
          <w:color w:val="000000" w:themeColor="text1"/>
        </w:rPr>
        <w:t xml:space="preserve">Corresponding author: </w:t>
      </w:r>
      <w:hyperlink r:id="rId8" w:history="1">
        <w:r w:rsidR="00891C97" w:rsidRPr="009D12E2">
          <w:rPr>
            <w:rStyle w:val="Hyperlink"/>
            <w:rFonts w:ascii="Arial" w:hAnsi="Arial" w:cs="Arial"/>
            <w:color w:val="000000" w:themeColor="text1"/>
          </w:rPr>
          <w:t>ssudun@liv.ac.uk</w:t>
        </w:r>
      </w:hyperlink>
      <w:r w:rsidR="00891C97" w:rsidRPr="009D12E2">
        <w:rPr>
          <w:rStyle w:val="Hyperlink"/>
          <w:rFonts w:ascii="Arial" w:hAnsi="Arial" w:cs="Arial"/>
          <w:color w:val="000000" w:themeColor="text1"/>
          <w:u w:val="none"/>
        </w:rPr>
        <w:t xml:space="preserve"> (S. Sudunagunta)</w:t>
      </w:r>
    </w:p>
    <w:p w14:paraId="394A95B7" w14:textId="77777777" w:rsidR="00891C97" w:rsidRPr="009D12E2" w:rsidRDefault="00891C97" w:rsidP="00EC2460">
      <w:pPr>
        <w:tabs>
          <w:tab w:val="left" w:pos="7066"/>
        </w:tabs>
        <w:spacing w:line="480" w:lineRule="auto"/>
        <w:rPr>
          <w:rFonts w:ascii="Arial" w:hAnsi="Arial" w:cs="Arial"/>
          <w:color w:val="000000" w:themeColor="text1"/>
        </w:rPr>
      </w:pPr>
    </w:p>
    <w:p w14:paraId="7D5E4E5D" w14:textId="1DCB08FA" w:rsidR="00891C97" w:rsidRPr="009D12E2" w:rsidRDefault="00891C97" w:rsidP="00EC2460">
      <w:pPr>
        <w:tabs>
          <w:tab w:val="left" w:pos="7066"/>
        </w:tabs>
        <w:spacing w:line="480" w:lineRule="auto"/>
        <w:rPr>
          <w:rFonts w:ascii="Arial" w:hAnsi="Arial" w:cs="Arial"/>
          <w:color w:val="000000" w:themeColor="text1"/>
        </w:rPr>
      </w:pPr>
      <w:r w:rsidRPr="009D12E2">
        <w:rPr>
          <w:rFonts w:ascii="Arial" w:hAnsi="Arial" w:cs="Arial"/>
          <w:color w:val="000000" w:themeColor="text1"/>
        </w:rPr>
        <w:t>Running title: Mitral Dysplasia in English Springer Spaniels</w:t>
      </w:r>
    </w:p>
    <w:p w14:paraId="1F91834D" w14:textId="77777777" w:rsidR="00045243" w:rsidRPr="009D12E2" w:rsidRDefault="00045243" w:rsidP="00EC2460">
      <w:pPr>
        <w:spacing w:line="480" w:lineRule="auto"/>
        <w:rPr>
          <w:rFonts w:ascii="Arial" w:hAnsi="Arial" w:cs="Arial"/>
          <w:color w:val="000000" w:themeColor="text1"/>
        </w:rPr>
      </w:pPr>
    </w:p>
    <w:p w14:paraId="6BB418AD" w14:textId="77777777" w:rsidR="00891C97" w:rsidRPr="009D12E2" w:rsidRDefault="00891C97" w:rsidP="00EC2460">
      <w:pPr>
        <w:spacing w:line="480" w:lineRule="auto"/>
        <w:rPr>
          <w:rFonts w:ascii="Arial" w:hAnsi="Arial" w:cs="Arial"/>
          <w:color w:val="000000" w:themeColor="text1"/>
        </w:rPr>
      </w:pPr>
    </w:p>
    <w:p w14:paraId="77239CF4" w14:textId="77777777" w:rsidR="00891C97" w:rsidRPr="009D12E2" w:rsidRDefault="00891C97" w:rsidP="00EC2460">
      <w:pPr>
        <w:spacing w:line="480" w:lineRule="auto"/>
        <w:rPr>
          <w:rFonts w:ascii="Arial" w:hAnsi="Arial" w:cs="Arial"/>
          <w:color w:val="000000" w:themeColor="text1"/>
        </w:rPr>
      </w:pPr>
    </w:p>
    <w:p w14:paraId="2C494370" w14:textId="77777777" w:rsidR="00891C97" w:rsidRPr="009D12E2" w:rsidRDefault="00891C97" w:rsidP="00EC2460">
      <w:pPr>
        <w:spacing w:line="480" w:lineRule="auto"/>
        <w:rPr>
          <w:rFonts w:ascii="Arial" w:hAnsi="Arial" w:cs="Arial"/>
          <w:color w:val="000000" w:themeColor="text1"/>
        </w:rPr>
      </w:pPr>
    </w:p>
    <w:p w14:paraId="11ACF0D7" w14:textId="77777777" w:rsidR="00891C97" w:rsidRPr="009D12E2" w:rsidRDefault="00891C97" w:rsidP="00EC2460">
      <w:pPr>
        <w:spacing w:line="480" w:lineRule="auto"/>
        <w:rPr>
          <w:rFonts w:ascii="Arial" w:hAnsi="Arial" w:cs="Arial"/>
          <w:color w:val="000000" w:themeColor="text1"/>
        </w:rPr>
      </w:pPr>
    </w:p>
    <w:p w14:paraId="32A010B8" w14:textId="77777777" w:rsidR="00891C97" w:rsidRPr="009D12E2" w:rsidRDefault="00891C97" w:rsidP="00EC2460">
      <w:pPr>
        <w:spacing w:line="480" w:lineRule="auto"/>
        <w:rPr>
          <w:rFonts w:ascii="Arial" w:hAnsi="Arial" w:cs="Arial"/>
          <w:color w:val="000000" w:themeColor="text1"/>
        </w:rPr>
      </w:pPr>
    </w:p>
    <w:p w14:paraId="41AE278E" w14:textId="77777777" w:rsidR="00891C97" w:rsidRPr="009D12E2" w:rsidRDefault="00891C97" w:rsidP="00EC2460">
      <w:pPr>
        <w:spacing w:line="480" w:lineRule="auto"/>
        <w:rPr>
          <w:rFonts w:ascii="Arial" w:hAnsi="Arial" w:cs="Arial"/>
          <w:color w:val="000000" w:themeColor="text1"/>
        </w:rPr>
      </w:pPr>
    </w:p>
    <w:p w14:paraId="51303BB7" w14:textId="77777777" w:rsidR="00891C97" w:rsidRPr="009D12E2" w:rsidRDefault="00891C97" w:rsidP="00EC2460">
      <w:pPr>
        <w:spacing w:line="480" w:lineRule="auto"/>
        <w:rPr>
          <w:rFonts w:ascii="Arial" w:hAnsi="Arial" w:cs="Arial"/>
          <w:color w:val="000000" w:themeColor="text1"/>
        </w:rPr>
      </w:pPr>
    </w:p>
    <w:p w14:paraId="426FC01C" w14:textId="77777777" w:rsidR="00891C97" w:rsidRPr="009D12E2" w:rsidRDefault="00891C97" w:rsidP="00EC2460">
      <w:pPr>
        <w:spacing w:line="480" w:lineRule="auto"/>
        <w:rPr>
          <w:rFonts w:ascii="Arial" w:hAnsi="Arial" w:cs="Arial"/>
          <w:color w:val="000000" w:themeColor="text1"/>
        </w:rPr>
      </w:pPr>
    </w:p>
    <w:p w14:paraId="5429C9D6" w14:textId="77777777" w:rsidR="00891C97" w:rsidRPr="009D12E2" w:rsidRDefault="00891C97" w:rsidP="00EC2460">
      <w:pPr>
        <w:spacing w:line="480" w:lineRule="auto"/>
        <w:rPr>
          <w:rFonts w:ascii="Arial" w:hAnsi="Arial" w:cs="Arial"/>
          <w:color w:val="000000" w:themeColor="text1"/>
        </w:rPr>
      </w:pPr>
    </w:p>
    <w:p w14:paraId="62310483" w14:textId="77777777" w:rsidR="00891C97" w:rsidRPr="009D12E2" w:rsidRDefault="00891C97" w:rsidP="00EC2460">
      <w:pPr>
        <w:spacing w:line="480" w:lineRule="auto"/>
        <w:rPr>
          <w:rFonts w:ascii="Arial" w:hAnsi="Arial" w:cs="Arial"/>
          <w:color w:val="000000" w:themeColor="text1"/>
        </w:rPr>
      </w:pPr>
    </w:p>
    <w:p w14:paraId="0D86F367" w14:textId="77777777" w:rsidR="00891C97" w:rsidRPr="009D12E2" w:rsidRDefault="00891C97" w:rsidP="00EC2460">
      <w:pPr>
        <w:spacing w:line="480" w:lineRule="auto"/>
        <w:rPr>
          <w:rFonts w:ascii="Arial" w:hAnsi="Arial" w:cs="Arial"/>
          <w:color w:val="000000" w:themeColor="text1"/>
        </w:rPr>
      </w:pPr>
    </w:p>
    <w:p w14:paraId="0D3479C8" w14:textId="29F5C45C" w:rsidR="00891C97" w:rsidRDefault="00891C97" w:rsidP="00EC2460">
      <w:pPr>
        <w:spacing w:line="480" w:lineRule="auto"/>
        <w:rPr>
          <w:rFonts w:ascii="Arial" w:hAnsi="Arial" w:cs="Arial"/>
          <w:color w:val="000000" w:themeColor="text1"/>
        </w:rPr>
      </w:pPr>
    </w:p>
    <w:p w14:paraId="547ACC2C" w14:textId="28ACB417" w:rsidR="00627389" w:rsidRDefault="00627389" w:rsidP="00EC2460">
      <w:pPr>
        <w:spacing w:line="480" w:lineRule="auto"/>
        <w:rPr>
          <w:rFonts w:ascii="Arial" w:hAnsi="Arial" w:cs="Arial"/>
          <w:color w:val="000000" w:themeColor="text1"/>
        </w:rPr>
      </w:pPr>
    </w:p>
    <w:p w14:paraId="0485A70F" w14:textId="77777777" w:rsidR="00627389" w:rsidRPr="009D12E2" w:rsidRDefault="00627389" w:rsidP="00EC2460">
      <w:pPr>
        <w:spacing w:line="480" w:lineRule="auto"/>
        <w:rPr>
          <w:rFonts w:ascii="Arial" w:hAnsi="Arial" w:cs="Arial"/>
          <w:color w:val="000000" w:themeColor="text1"/>
        </w:rPr>
      </w:pPr>
    </w:p>
    <w:p w14:paraId="062FB644" w14:textId="3F9B01BA" w:rsidR="00EC4986" w:rsidRPr="009D12E2" w:rsidRDefault="00EC4986" w:rsidP="00EC4986">
      <w:pPr>
        <w:spacing w:line="480" w:lineRule="auto"/>
        <w:rPr>
          <w:rFonts w:ascii="Arial" w:hAnsi="Arial" w:cs="Arial"/>
          <w:b/>
          <w:color w:val="000000" w:themeColor="text1"/>
        </w:rPr>
      </w:pPr>
      <w:r w:rsidRPr="009D12E2">
        <w:rPr>
          <w:rFonts w:ascii="Arial" w:hAnsi="Arial" w:cs="Arial"/>
          <w:b/>
          <w:color w:val="000000" w:themeColor="text1"/>
        </w:rPr>
        <w:lastRenderedPageBreak/>
        <w:t>Abstract</w:t>
      </w:r>
    </w:p>
    <w:p w14:paraId="6F700BFE" w14:textId="77777777" w:rsidR="00EC4986" w:rsidRPr="009D12E2" w:rsidRDefault="00EC4986" w:rsidP="00EC4986">
      <w:pPr>
        <w:spacing w:line="480" w:lineRule="auto"/>
        <w:rPr>
          <w:rFonts w:ascii="Arial" w:hAnsi="Arial" w:cs="Arial"/>
          <w:b/>
          <w:color w:val="000000" w:themeColor="text1"/>
        </w:rPr>
      </w:pPr>
    </w:p>
    <w:p w14:paraId="3888FF71" w14:textId="77777777" w:rsidR="00EC4986" w:rsidRPr="009D12E2" w:rsidRDefault="00EC4986" w:rsidP="00EC4986">
      <w:pPr>
        <w:spacing w:line="480" w:lineRule="auto"/>
        <w:rPr>
          <w:rFonts w:ascii="Arial" w:hAnsi="Arial" w:cs="Arial"/>
          <w:color w:val="000000" w:themeColor="text1"/>
        </w:rPr>
      </w:pPr>
      <w:r w:rsidRPr="009D12E2">
        <w:rPr>
          <w:rFonts w:ascii="Arial" w:hAnsi="Arial" w:cs="Arial"/>
          <w:b/>
          <w:color w:val="000000" w:themeColor="text1"/>
        </w:rPr>
        <w:t>Introduction:</w:t>
      </w:r>
      <w:r w:rsidRPr="009D12E2">
        <w:rPr>
          <w:rFonts w:ascii="Arial" w:hAnsi="Arial" w:cs="Arial"/>
          <w:color w:val="000000" w:themeColor="text1"/>
        </w:rPr>
        <w:t xml:space="preserve"> To describe the signalment, physical examination and echocardiographic findings of a series of English Springer Spaniels (ESS) diagnosed with congenital mitral valve dysplasia (MD).</w:t>
      </w:r>
    </w:p>
    <w:p w14:paraId="7ABC68BD" w14:textId="77777777" w:rsidR="00EC4986" w:rsidRPr="009D12E2" w:rsidRDefault="00EC4986" w:rsidP="00EC4986">
      <w:pPr>
        <w:spacing w:line="480" w:lineRule="auto"/>
        <w:rPr>
          <w:rFonts w:ascii="Arial" w:hAnsi="Arial" w:cs="Arial"/>
          <w:color w:val="000000" w:themeColor="text1"/>
        </w:rPr>
      </w:pPr>
      <w:r w:rsidRPr="009D12E2">
        <w:rPr>
          <w:rFonts w:ascii="Arial" w:hAnsi="Arial" w:cs="Arial"/>
          <w:b/>
          <w:color w:val="000000" w:themeColor="text1"/>
        </w:rPr>
        <w:t>Animals:</w:t>
      </w:r>
      <w:r w:rsidRPr="009D12E2">
        <w:rPr>
          <w:rFonts w:ascii="Arial" w:hAnsi="Arial" w:cs="Arial"/>
          <w:color w:val="000000" w:themeColor="text1"/>
        </w:rPr>
        <w:t xml:space="preserve"> Eight client-owned ESS with congenital MD referred for murmur investigation and/or suspected congestive heart failure (CHF).</w:t>
      </w:r>
    </w:p>
    <w:p w14:paraId="290B20EF" w14:textId="0E59B0D9" w:rsidR="00EC4986" w:rsidRPr="009D12E2" w:rsidRDefault="00EC4986" w:rsidP="00EC4986">
      <w:pPr>
        <w:spacing w:line="480" w:lineRule="auto"/>
        <w:rPr>
          <w:rFonts w:ascii="Arial" w:hAnsi="Arial" w:cs="Arial"/>
          <w:color w:val="000000" w:themeColor="text1"/>
        </w:rPr>
      </w:pPr>
      <w:r w:rsidRPr="009D12E2">
        <w:rPr>
          <w:rFonts w:ascii="Arial" w:hAnsi="Arial" w:cs="Arial"/>
          <w:b/>
          <w:color w:val="000000" w:themeColor="text1"/>
        </w:rPr>
        <w:t xml:space="preserve">Materials and Methods: </w:t>
      </w:r>
      <w:r w:rsidRPr="009D12E2">
        <w:rPr>
          <w:rFonts w:ascii="Arial" w:hAnsi="Arial" w:cs="Arial"/>
          <w:color w:val="000000" w:themeColor="text1"/>
        </w:rPr>
        <w:t>Retrospective case series. Medical records and echocardiograms were reviewed to collect relevant data. Echocardiograms were assessed for the following abnormalities consistent with MD: thickened valve leaflet</w:t>
      </w:r>
      <w:r w:rsidR="00EE4CE4" w:rsidRPr="009D12E2">
        <w:rPr>
          <w:rFonts w:ascii="Arial" w:hAnsi="Arial" w:cs="Arial"/>
          <w:color w:val="000000" w:themeColor="text1"/>
        </w:rPr>
        <w:t xml:space="preserve">s or leaflet </w:t>
      </w:r>
      <w:r w:rsidRPr="009D12E2">
        <w:rPr>
          <w:rFonts w:ascii="Arial" w:hAnsi="Arial" w:cs="Arial"/>
          <w:color w:val="000000" w:themeColor="text1"/>
        </w:rPr>
        <w:t xml:space="preserve">tips, a ‘hockey stick’ appearance to the valve leaflets, abnormal length of one leaflet with respect to the other, tethering of one or both leaflets to the </w:t>
      </w:r>
      <w:r w:rsidRPr="00B837D1">
        <w:rPr>
          <w:rFonts w:ascii="Arial" w:hAnsi="Arial" w:cs="Arial"/>
          <w:strike/>
          <w:color w:val="000000" w:themeColor="text1"/>
        </w:rPr>
        <w:t>interventricular septum or</w:t>
      </w:r>
      <w:r w:rsidRPr="009D12E2">
        <w:rPr>
          <w:rFonts w:ascii="Arial" w:hAnsi="Arial" w:cs="Arial"/>
          <w:color w:val="000000" w:themeColor="text1"/>
        </w:rPr>
        <w:t xml:space="preserve"> papillary muscles</w:t>
      </w:r>
    </w:p>
    <w:p w14:paraId="2AFB377C" w14:textId="3B0E5AFE" w:rsidR="00EC4986" w:rsidRPr="009D12E2" w:rsidRDefault="00EC4986" w:rsidP="00EC4986">
      <w:pPr>
        <w:spacing w:line="480" w:lineRule="auto"/>
        <w:rPr>
          <w:rFonts w:ascii="Arial" w:hAnsi="Arial" w:cs="Arial"/>
          <w:color w:val="000000" w:themeColor="text1"/>
        </w:rPr>
      </w:pPr>
      <w:r w:rsidRPr="009D12E2">
        <w:rPr>
          <w:rFonts w:ascii="Arial" w:hAnsi="Arial" w:cs="Arial"/>
          <w:b/>
          <w:color w:val="000000" w:themeColor="text1"/>
        </w:rPr>
        <w:t xml:space="preserve">Results: </w:t>
      </w:r>
      <w:r w:rsidRPr="009D12E2">
        <w:rPr>
          <w:rFonts w:ascii="Arial" w:hAnsi="Arial" w:cs="Arial"/>
          <w:color w:val="000000" w:themeColor="text1"/>
        </w:rPr>
        <w:t>All eight dogs showed the typical echocardiographic lesions associated with MD: thickened leaflet tips (5/8), ‘hockey stick’ appearance (5/8), elongated anterior leaflet (4/8), tethering of one or both leaflets (7/8). Seven of the eight dogs presented in CHF. Six of the 8 dogs had left ventricular dilation in both systole and diastole. Two of the eight dogs had reduced systolic function as assessed by ejection fraction/fractional shortening, however end-systolic volume index was increased in 6/8 dogs. Two dogs subsequently developed atrial fibrillation.</w:t>
      </w:r>
    </w:p>
    <w:p w14:paraId="028C4E8B" w14:textId="77777777" w:rsidR="00EC4986" w:rsidRPr="009D12E2" w:rsidRDefault="00EC4986" w:rsidP="00EC4986">
      <w:pPr>
        <w:spacing w:line="480" w:lineRule="auto"/>
        <w:rPr>
          <w:rFonts w:ascii="Arial" w:hAnsi="Arial" w:cs="Arial"/>
          <w:color w:val="000000" w:themeColor="text1"/>
        </w:rPr>
      </w:pPr>
      <w:r w:rsidRPr="009D12E2">
        <w:rPr>
          <w:rFonts w:ascii="Arial" w:hAnsi="Arial" w:cs="Arial"/>
          <w:b/>
          <w:color w:val="000000" w:themeColor="text1"/>
        </w:rPr>
        <w:t>Conclusions:</w:t>
      </w:r>
      <w:r w:rsidRPr="009D12E2">
        <w:rPr>
          <w:rFonts w:ascii="Arial" w:hAnsi="Arial" w:cs="Arial"/>
          <w:color w:val="000000" w:themeColor="text1"/>
        </w:rPr>
        <w:t xml:space="preserve"> Congenital MD should be considered in ESS with a left-sided apical systolic murmur, particularly in younger dogs. The valve changes seen are similar to those reported in other breeds with MD (thickened leaflet tips, hockey stick appearance to open leaflet tips, abnormal leaflet tethering, abnormally shaped leaflets) and may result in marked remodeling and CHF.</w:t>
      </w:r>
    </w:p>
    <w:p w14:paraId="536EE1E4" w14:textId="77777777" w:rsidR="009D5C33" w:rsidRPr="009D12E2" w:rsidRDefault="009D5C33" w:rsidP="00EC2460">
      <w:pPr>
        <w:spacing w:line="480" w:lineRule="auto"/>
        <w:rPr>
          <w:rFonts w:ascii="Arial" w:hAnsi="Arial" w:cs="Arial"/>
          <w:color w:val="000000" w:themeColor="text1"/>
        </w:rPr>
      </w:pPr>
    </w:p>
    <w:p w14:paraId="74E1A3DA" w14:textId="0B2CC09E" w:rsidR="00891C97" w:rsidRPr="009D12E2" w:rsidRDefault="009D5C33" w:rsidP="00EC2460">
      <w:pPr>
        <w:spacing w:line="480" w:lineRule="auto"/>
        <w:rPr>
          <w:rFonts w:ascii="Arial" w:hAnsi="Arial" w:cs="Arial"/>
          <w:color w:val="000000" w:themeColor="text1"/>
        </w:rPr>
      </w:pPr>
      <w:r w:rsidRPr="009D12E2">
        <w:rPr>
          <w:rFonts w:ascii="Arial" w:hAnsi="Arial" w:cs="Arial"/>
          <w:b/>
          <w:color w:val="000000" w:themeColor="text1"/>
        </w:rPr>
        <w:t>Keywords:</w:t>
      </w:r>
      <w:r w:rsidRPr="009D12E2">
        <w:rPr>
          <w:rFonts w:ascii="Arial" w:hAnsi="Arial" w:cs="Arial"/>
          <w:color w:val="000000" w:themeColor="text1"/>
        </w:rPr>
        <w:t xml:space="preserve"> Canine; congenital</w:t>
      </w:r>
      <w:r w:rsidR="00045243" w:rsidRPr="009D12E2">
        <w:rPr>
          <w:rFonts w:ascii="Arial" w:hAnsi="Arial" w:cs="Arial"/>
          <w:color w:val="000000" w:themeColor="text1"/>
        </w:rPr>
        <w:t xml:space="preserve"> heart disease</w:t>
      </w:r>
      <w:r w:rsidRPr="009D12E2">
        <w:rPr>
          <w:rFonts w:ascii="Arial" w:hAnsi="Arial" w:cs="Arial"/>
          <w:color w:val="000000" w:themeColor="text1"/>
        </w:rPr>
        <w:t>; echocardiography</w:t>
      </w:r>
    </w:p>
    <w:p w14:paraId="369B7726" w14:textId="16C7AB9F" w:rsidR="00891C97" w:rsidRPr="009D12E2" w:rsidRDefault="00891C97" w:rsidP="00EC2460">
      <w:pPr>
        <w:spacing w:line="480" w:lineRule="auto"/>
        <w:rPr>
          <w:rFonts w:ascii="Arial" w:hAnsi="Arial" w:cs="Arial"/>
          <w:color w:val="000000" w:themeColor="text1"/>
        </w:rPr>
      </w:pPr>
    </w:p>
    <w:p w14:paraId="0536BFAE" w14:textId="77777777" w:rsidR="00891C97" w:rsidRPr="009D12E2" w:rsidRDefault="00891C97" w:rsidP="00EC2460">
      <w:pPr>
        <w:spacing w:line="480" w:lineRule="auto"/>
        <w:rPr>
          <w:rFonts w:ascii="Arial" w:hAnsi="Arial" w:cs="Arial"/>
          <w:color w:val="000000" w:themeColor="text1"/>
          <w:u w:val="single"/>
        </w:rPr>
      </w:pPr>
      <w:r w:rsidRPr="009D12E2">
        <w:rPr>
          <w:rFonts w:ascii="Arial" w:hAnsi="Arial" w:cs="Arial"/>
          <w:color w:val="000000" w:themeColor="text1"/>
          <w:u w:val="single"/>
        </w:rPr>
        <w:t>Abbreviations</w:t>
      </w:r>
    </w:p>
    <w:p w14:paraId="2DFF3671" w14:textId="77777777" w:rsidR="00891C97" w:rsidRPr="009D12E2" w:rsidRDefault="00891C97" w:rsidP="00EC2460">
      <w:pPr>
        <w:spacing w:line="480" w:lineRule="auto"/>
        <w:rPr>
          <w:rFonts w:ascii="Arial" w:hAnsi="Arial" w:cs="Arial"/>
          <w:color w:val="000000" w:themeColor="text1"/>
          <w:u w:val="single"/>
        </w:rPr>
      </w:pPr>
    </w:p>
    <w:tbl>
      <w:tblPr>
        <w:tblStyle w:val="TableGrid"/>
        <w:tblW w:w="0" w:type="auto"/>
        <w:tblLook w:val="04A0" w:firstRow="1" w:lastRow="0" w:firstColumn="1" w:lastColumn="0" w:noHBand="0" w:noVBand="1"/>
      </w:tblPr>
      <w:tblGrid>
        <w:gridCol w:w="1237"/>
        <w:gridCol w:w="6809"/>
      </w:tblGrid>
      <w:tr w:rsidR="009D12E2" w:rsidRPr="009D12E2" w14:paraId="28C76FBD" w14:textId="77777777" w:rsidTr="00891C97">
        <w:tc>
          <w:tcPr>
            <w:tcW w:w="1237" w:type="dxa"/>
          </w:tcPr>
          <w:p w14:paraId="22AAA117" w14:textId="77777777" w:rsidR="00891C97" w:rsidRPr="009D12E2" w:rsidRDefault="00891C97" w:rsidP="00EC2460">
            <w:pPr>
              <w:spacing w:line="480" w:lineRule="auto"/>
              <w:rPr>
                <w:rFonts w:ascii="Arial" w:hAnsi="Arial" w:cs="Arial"/>
                <w:color w:val="000000" w:themeColor="text1"/>
              </w:rPr>
            </w:pPr>
            <w:r w:rsidRPr="009D12E2">
              <w:rPr>
                <w:rFonts w:ascii="Arial" w:hAnsi="Arial" w:cs="Arial"/>
                <w:color w:val="000000" w:themeColor="text1"/>
              </w:rPr>
              <w:t>AF</w:t>
            </w:r>
          </w:p>
        </w:tc>
        <w:tc>
          <w:tcPr>
            <w:tcW w:w="6809" w:type="dxa"/>
          </w:tcPr>
          <w:p w14:paraId="06F2B99D" w14:textId="77777777" w:rsidR="00891C97" w:rsidRPr="009D12E2" w:rsidRDefault="00891C97" w:rsidP="00EC2460">
            <w:pPr>
              <w:spacing w:line="480" w:lineRule="auto"/>
              <w:rPr>
                <w:rFonts w:ascii="Arial" w:hAnsi="Arial" w:cs="Arial"/>
                <w:color w:val="000000" w:themeColor="text1"/>
              </w:rPr>
            </w:pPr>
            <w:r w:rsidRPr="009D12E2">
              <w:rPr>
                <w:rFonts w:ascii="Arial" w:hAnsi="Arial" w:cs="Arial"/>
                <w:color w:val="000000" w:themeColor="text1"/>
              </w:rPr>
              <w:t>atrial fibrillation</w:t>
            </w:r>
          </w:p>
        </w:tc>
      </w:tr>
      <w:tr w:rsidR="009D12E2" w:rsidRPr="009D12E2" w14:paraId="080EB1C5" w14:textId="77777777" w:rsidTr="00891C97">
        <w:tc>
          <w:tcPr>
            <w:tcW w:w="1237" w:type="dxa"/>
          </w:tcPr>
          <w:p w14:paraId="061665E1" w14:textId="7046A2B4" w:rsidR="00891C97" w:rsidRPr="009D12E2" w:rsidRDefault="00067DA5" w:rsidP="00EC2460">
            <w:pPr>
              <w:spacing w:line="480" w:lineRule="auto"/>
              <w:rPr>
                <w:rFonts w:ascii="Arial" w:hAnsi="Arial" w:cs="Arial"/>
                <w:color w:val="000000" w:themeColor="text1"/>
              </w:rPr>
            </w:pPr>
            <w:r w:rsidRPr="009D12E2">
              <w:rPr>
                <w:rFonts w:ascii="Arial" w:hAnsi="Arial" w:cs="Arial"/>
                <w:color w:val="000000" w:themeColor="text1"/>
              </w:rPr>
              <w:t>CHF</w:t>
            </w:r>
          </w:p>
        </w:tc>
        <w:tc>
          <w:tcPr>
            <w:tcW w:w="6809" w:type="dxa"/>
          </w:tcPr>
          <w:p w14:paraId="244F0F67" w14:textId="3245EE96" w:rsidR="00891C97" w:rsidRPr="009D12E2" w:rsidRDefault="00067DA5" w:rsidP="00EC2460">
            <w:pPr>
              <w:spacing w:line="480" w:lineRule="auto"/>
              <w:rPr>
                <w:rFonts w:ascii="Arial" w:hAnsi="Arial" w:cs="Arial"/>
                <w:color w:val="000000" w:themeColor="text1"/>
              </w:rPr>
            </w:pPr>
            <w:r w:rsidRPr="009D12E2">
              <w:rPr>
                <w:rFonts w:ascii="Arial" w:hAnsi="Arial" w:cs="Arial"/>
                <w:color w:val="000000" w:themeColor="text1"/>
              </w:rPr>
              <w:t>congestive heart failure</w:t>
            </w:r>
          </w:p>
        </w:tc>
      </w:tr>
      <w:tr w:rsidR="009D12E2" w:rsidRPr="009D12E2" w14:paraId="3CDCA94F" w14:textId="77777777" w:rsidTr="00891C97">
        <w:tc>
          <w:tcPr>
            <w:tcW w:w="1237" w:type="dxa"/>
          </w:tcPr>
          <w:p w14:paraId="42ED7764" w14:textId="78581CBA" w:rsidR="00067DA5" w:rsidRPr="009D12E2" w:rsidRDefault="00067DA5" w:rsidP="00EC2460">
            <w:pPr>
              <w:spacing w:line="480" w:lineRule="auto"/>
              <w:rPr>
                <w:rFonts w:ascii="Arial" w:hAnsi="Arial" w:cs="Arial"/>
                <w:color w:val="000000" w:themeColor="text1"/>
              </w:rPr>
            </w:pPr>
            <w:r w:rsidRPr="009D12E2">
              <w:rPr>
                <w:rFonts w:ascii="Arial" w:hAnsi="Arial" w:cs="Arial"/>
                <w:color w:val="000000" w:themeColor="text1"/>
              </w:rPr>
              <w:t>DCM</w:t>
            </w:r>
          </w:p>
        </w:tc>
        <w:tc>
          <w:tcPr>
            <w:tcW w:w="6809" w:type="dxa"/>
          </w:tcPr>
          <w:p w14:paraId="2B0A1537" w14:textId="2C522DBA" w:rsidR="00067DA5" w:rsidRPr="009D12E2" w:rsidRDefault="00067DA5" w:rsidP="00EC2460">
            <w:pPr>
              <w:spacing w:line="480" w:lineRule="auto"/>
              <w:rPr>
                <w:rFonts w:ascii="Arial" w:hAnsi="Arial" w:cs="Arial"/>
                <w:color w:val="000000" w:themeColor="text1"/>
              </w:rPr>
            </w:pPr>
            <w:r w:rsidRPr="009D12E2">
              <w:rPr>
                <w:rFonts w:ascii="Arial" w:hAnsi="Arial" w:cs="Arial"/>
                <w:color w:val="000000" w:themeColor="text1"/>
              </w:rPr>
              <w:t>dilated cardiomyopathy</w:t>
            </w:r>
          </w:p>
        </w:tc>
      </w:tr>
      <w:tr w:rsidR="009D12E2" w:rsidRPr="009D12E2" w14:paraId="78CFF4FB" w14:textId="77777777" w:rsidTr="00891C97">
        <w:tc>
          <w:tcPr>
            <w:tcW w:w="1237" w:type="dxa"/>
          </w:tcPr>
          <w:p w14:paraId="72B58FED" w14:textId="63C5FDC7" w:rsidR="00232F00" w:rsidRPr="009D12E2" w:rsidRDefault="00232F00" w:rsidP="00EC2460">
            <w:pPr>
              <w:spacing w:line="480" w:lineRule="auto"/>
              <w:rPr>
                <w:rFonts w:ascii="Arial" w:hAnsi="Arial" w:cs="Arial"/>
                <w:color w:val="000000" w:themeColor="text1"/>
              </w:rPr>
            </w:pPr>
            <w:r w:rsidRPr="009D12E2">
              <w:rPr>
                <w:rFonts w:ascii="Arial" w:hAnsi="Arial" w:cs="Arial"/>
                <w:color w:val="000000" w:themeColor="text1"/>
              </w:rPr>
              <w:t>EF</w:t>
            </w:r>
          </w:p>
        </w:tc>
        <w:tc>
          <w:tcPr>
            <w:tcW w:w="6809" w:type="dxa"/>
          </w:tcPr>
          <w:p w14:paraId="3A5F65C4" w14:textId="044DDD75" w:rsidR="00232F00" w:rsidRPr="009D12E2" w:rsidRDefault="00232F00" w:rsidP="00EC2460">
            <w:pPr>
              <w:spacing w:line="480" w:lineRule="auto"/>
              <w:rPr>
                <w:rFonts w:ascii="Arial" w:hAnsi="Arial" w:cs="Arial"/>
                <w:color w:val="000000" w:themeColor="text1"/>
              </w:rPr>
            </w:pPr>
            <w:r w:rsidRPr="009D12E2">
              <w:rPr>
                <w:rFonts w:ascii="Arial" w:hAnsi="Arial" w:cs="Arial"/>
                <w:color w:val="000000" w:themeColor="text1"/>
              </w:rPr>
              <w:t>ejection fraction</w:t>
            </w:r>
          </w:p>
        </w:tc>
      </w:tr>
      <w:tr w:rsidR="009D12E2" w:rsidRPr="009D12E2" w14:paraId="00E60A3D" w14:textId="77777777" w:rsidTr="00067DA5">
        <w:tc>
          <w:tcPr>
            <w:tcW w:w="1237" w:type="dxa"/>
          </w:tcPr>
          <w:p w14:paraId="03D788F8" w14:textId="77777777" w:rsidR="00232F00" w:rsidRPr="009D12E2" w:rsidRDefault="00232F00" w:rsidP="00EC2460">
            <w:pPr>
              <w:spacing w:line="480" w:lineRule="auto"/>
              <w:rPr>
                <w:rFonts w:ascii="Arial" w:hAnsi="Arial" w:cs="Arial"/>
                <w:color w:val="000000" w:themeColor="text1"/>
              </w:rPr>
            </w:pPr>
            <w:r w:rsidRPr="009D12E2">
              <w:rPr>
                <w:rFonts w:ascii="Arial" w:hAnsi="Arial" w:cs="Arial"/>
                <w:color w:val="000000" w:themeColor="text1"/>
              </w:rPr>
              <w:t xml:space="preserve">E/IVRT </w:t>
            </w:r>
          </w:p>
        </w:tc>
        <w:tc>
          <w:tcPr>
            <w:tcW w:w="6809" w:type="dxa"/>
          </w:tcPr>
          <w:p w14:paraId="7EAE5454" w14:textId="1EEB53A3" w:rsidR="00232F00" w:rsidRPr="009D12E2" w:rsidRDefault="00232F00" w:rsidP="00EC2460">
            <w:pPr>
              <w:spacing w:line="480" w:lineRule="auto"/>
              <w:rPr>
                <w:rFonts w:ascii="Arial" w:hAnsi="Arial" w:cs="Arial"/>
                <w:color w:val="000000" w:themeColor="text1"/>
              </w:rPr>
            </w:pPr>
            <w:r w:rsidRPr="009D12E2">
              <w:rPr>
                <w:rFonts w:ascii="Arial" w:hAnsi="Arial" w:cs="Arial"/>
                <w:color w:val="000000" w:themeColor="text1"/>
              </w:rPr>
              <w:t xml:space="preserve">ratio of </w:t>
            </w:r>
            <w:r w:rsidR="00A85CD8" w:rsidRPr="009D12E2">
              <w:rPr>
                <w:rFonts w:ascii="Arial" w:hAnsi="Arial" w:cs="Arial"/>
                <w:color w:val="000000" w:themeColor="text1"/>
              </w:rPr>
              <w:t xml:space="preserve">mitral </w:t>
            </w:r>
            <w:r w:rsidRPr="009D12E2">
              <w:rPr>
                <w:rFonts w:ascii="Arial" w:hAnsi="Arial" w:cs="Arial"/>
                <w:color w:val="000000" w:themeColor="text1"/>
              </w:rPr>
              <w:t xml:space="preserve">E wave velocity to </w:t>
            </w:r>
            <w:r w:rsidR="00A85CD8" w:rsidRPr="009D12E2">
              <w:rPr>
                <w:rFonts w:ascii="Arial" w:hAnsi="Arial" w:cs="Arial"/>
                <w:color w:val="000000" w:themeColor="text1"/>
              </w:rPr>
              <w:t xml:space="preserve">LV </w:t>
            </w:r>
            <w:r w:rsidRPr="009D12E2">
              <w:rPr>
                <w:rFonts w:ascii="Arial" w:hAnsi="Arial" w:cs="Arial"/>
                <w:color w:val="000000" w:themeColor="text1"/>
              </w:rPr>
              <w:t>isovolumic relaxation time</w:t>
            </w:r>
          </w:p>
        </w:tc>
      </w:tr>
      <w:tr w:rsidR="009D12E2" w:rsidRPr="009D12E2" w14:paraId="166A3748" w14:textId="77777777" w:rsidTr="00891C97">
        <w:tc>
          <w:tcPr>
            <w:tcW w:w="1237" w:type="dxa"/>
          </w:tcPr>
          <w:p w14:paraId="68579BF4" w14:textId="5DE509FA" w:rsidR="00232F00" w:rsidRPr="009D12E2" w:rsidRDefault="00232F00" w:rsidP="00EC2460">
            <w:pPr>
              <w:spacing w:line="480" w:lineRule="auto"/>
              <w:rPr>
                <w:rFonts w:ascii="Arial" w:hAnsi="Arial" w:cs="Arial"/>
                <w:color w:val="000000" w:themeColor="text1"/>
              </w:rPr>
            </w:pPr>
            <w:r w:rsidRPr="009D12E2">
              <w:rPr>
                <w:rFonts w:ascii="Arial" w:hAnsi="Arial" w:cs="Arial"/>
                <w:color w:val="000000" w:themeColor="text1"/>
              </w:rPr>
              <w:t>ESS</w:t>
            </w:r>
          </w:p>
        </w:tc>
        <w:tc>
          <w:tcPr>
            <w:tcW w:w="6809" w:type="dxa"/>
          </w:tcPr>
          <w:p w14:paraId="0406DD73" w14:textId="2B9B29AA" w:rsidR="00232F00" w:rsidRPr="009D12E2" w:rsidRDefault="00232F00" w:rsidP="00EC2460">
            <w:pPr>
              <w:spacing w:line="480" w:lineRule="auto"/>
              <w:rPr>
                <w:rFonts w:ascii="Arial" w:hAnsi="Arial" w:cs="Arial"/>
                <w:color w:val="000000" w:themeColor="text1"/>
              </w:rPr>
            </w:pPr>
            <w:r w:rsidRPr="009D12E2">
              <w:rPr>
                <w:rFonts w:ascii="Arial" w:hAnsi="Arial" w:cs="Arial"/>
                <w:color w:val="000000" w:themeColor="text1"/>
              </w:rPr>
              <w:t>English springer spaniel</w:t>
            </w:r>
          </w:p>
        </w:tc>
      </w:tr>
      <w:tr w:rsidR="009D12E2" w:rsidRPr="009D12E2" w14:paraId="6CB73830" w14:textId="77777777" w:rsidTr="00891C97">
        <w:tc>
          <w:tcPr>
            <w:tcW w:w="1237" w:type="dxa"/>
          </w:tcPr>
          <w:p w14:paraId="3192598F" w14:textId="5B787774"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 xml:space="preserve">EDVI </w:t>
            </w:r>
          </w:p>
        </w:tc>
        <w:tc>
          <w:tcPr>
            <w:tcW w:w="6809" w:type="dxa"/>
          </w:tcPr>
          <w:p w14:paraId="5682A315" w14:textId="020BDA7D"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end-diastolic volume index</w:t>
            </w:r>
          </w:p>
        </w:tc>
      </w:tr>
      <w:tr w:rsidR="009D12E2" w:rsidRPr="009D12E2" w14:paraId="41DA75B7" w14:textId="77777777" w:rsidTr="00891C97">
        <w:tc>
          <w:tcPr>
            <w:tcW w:w="1237" w:type="dxa"/>
          </w:tcPr>
          <w:p w14:paraId="23F1D57A" w14:textId="77777777"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 xml:space="preserve">ESVI </w:t>
            </w:r>
          </w:p>
        </w:tc>
        <w:tc>
          <w:tcPr>
            <w:tcW w:w="6809" w:type="dxa"/>
          </w:tcPr>
          <w:p w14:paraId="0F977E71" w14:textId="77777777"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end-systolic volume index</w:t>
            </w:r>
          </w:p>
        </w:tc>
      </w:tr>
      <w:tr w:rsidR="009D12E2" w:rsidRPr="009D12E2" w14:paraId="2E904E33" w14:textId="77777777" w:rsidTr="00891C97">
        <w:tc>
          <w:tcPr>
            <w:tcW w:w="1237" w:type="dxa"/>
          </w:tcPr>
          <w:p w14:paraId="109D84E0" w14:textId="7114CF58"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FS</w:t>
            </w:r>
          </w:p>
        </w:tc>
        <w:tc>
          <w:tcPr>
            <w:tcW w:w="6809" w:type="dxa"/>
          </w:tcPr>
          <w:p w14:paraId="05FF4F42" w14:textId="11418589"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fractional shortening</w:t>
            </w:r>
          </w:p>
        </w:tc>
      </w:tr>
      <w:tr w:rsidR="009D12E2" w:rsidRPr="009D12E2" w14:paraId="00D6E201" w14:textId="77777777" w:rsidTr="00891C97">
        <w:tc>
          <w:tcPr>
            <w:tcW w:w="1237" w:type="dxa"/>
          </w:tcPr>
          <w:p w14:paraId="74E2BDF3" w14:textId="77777777"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 xml:space="preserve">LA </w:t>
            </w:r>
          </w:p>
        </w:tc>
        <w:tc>
          <w:tcPr>
            <w:tcW w:w="6809" w:type="dxa"/>
          </w:tcPr>
          <w:p w14:paraId="399E16A1" w14:textId="77777777"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left atrium</w:t>
            </w:r>
          </w:p>
        </w:tc>
      </w:tr>
      <w:tr w:rsidR="009D12E2" w:rsidRPr="009D12E2" w14:paraId="12C86449" w14:textId="77777777" w:rsidTr="00891C97">
        <w:tc>
          <w:tcPr>
            <w:tcW w:w="1237" w:type="dxa"/>
          </w:tcPr>
          <w:p w14:paraId="4EA8E6BA" w14:textId="6622BD53"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LV</w:t>
            </w:r>
          </w:p>
        </w:tc>
        <w:tc>
          <w:tcPr>
            <w:tcW w:w="6809" w:type="dxa"/>
          </w:tcPr>
          <w:p w14:paraId="40A84769" w14:textId="7C7B61EE"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left ventricle</w:t>
            </w:r>
          </w:p>
        </w:tc>
      </w:tr>
      <w:tr w:rsidR="009D12E2" w:rsidRPr="009D12E2" w14:paraId="3BEB9D42" w14:textId="77777777" w:rsidTr="00891C97">
        <w:tc>
          <w:tcPr>
            <w:tcW w:w="1237" w:type="dxa"/>
          </w:tcPr>
          <w:p w14:paraId="78D9754A" w14:textId="58FCCB3C"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MD</w:t>
            </w:r>
          </w:p>
        </w:tc>
        <w:tc>
          <w:tcPr>
            <w:tcW w:w="6809" w:type="dxa"/>
          </w:tcPr>
          <w:p w14:paraId="4975813B" w14:textId="393F2F63"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mitral dysplasia</w:t>
            </w:r>
          </w:p>
        </w:tc>
      </w:tr>
      <w:tr w:rsidR="009D12E2" w:rsidRPr="009D12E2" w14:paraId="2F8453DE" w14:textId="77777777" w:rsidTr="00891C97">
        <w:tc>
          <w:tcPr>
            <w:tcW w:w="1237" w:type="dxa"/>
          </w:tcPr>
          <w:p w14:paraId="489A2113" w14:textId="77777777"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 xml:space="preserve">MMVD </w:t>
            </w:r>
          </w:p>
        </w:tc>
        <w:tc>
          <w:tcPr>
            <w:tcW w:w="6809" w:type="dxa"/>
          </w:tcPr>
          <w:p w14:paraId="5BF3B56F" w14:textId="77777777"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myxomatous mitral valve disease</w:t>
            </w:r>
          </w:p>
        </w:tc>
      </w:tr>
      <w:tr w:rsidR="009D12E2" w:rsidRPr="009D12E2" w14:paraId="5C7C2ADC" w14:textId="77777777" w:rsidTr="00891C97">
        <w:tc>
          <w:tcPr>
            <w:tcW w:w="1237" w:type="dxa"/>
          </w:tcPr>
          <w:p w14:paraId="02923EBF" w14:textId="363050CA"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 xml:space="preserve">MR </w:t>
            </w:r>
          </w:p>
        </w:tc>
        <w:tc>
          <w:tcPr>
            <w:tcW w:w="6809" w:type="dxa"/>
          </w:tcPr>
          <w:p w14:paraId="3F7DE9B9" w14:textId="2D3E1EF5"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mitral regurgitation</w:t>
            </w:r>
          </w:p>
        </w:tc>
      </w:tr>
      <w:tr w:rsidR="009D12E2" w:rsidRPr="009D12E2" w14:paraId="6C418C94" w14:textId="77777777" w:rsidTr="00891C97">
        <w:tc>
          <w:tcPr>
            <w:tcW w:w="1237" w:type="dxa"/>
          </w:tcPr>
          <w:p w14:paraId="228523CC" w14:textId="170D8119"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MS</w:t>
            </w:r>
          </w:p>
        </w:tc>
        <w:tc>
          <w:tcPr>
            <w:tcW w:w="6809" w:type="dxa"/>
          </w:tcPr>
          <w:p w14:paraId="68BB15D5" w14:textId="350C3B6A"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mitral stenosis</w:t>
            </w:r>
          </w:p>
        </w:tc>
      </w:tr>
      <w:tr w:rsidR="009D12E2" w:rsidRPr="009D12E2" w14:paraId="02DEB723" w14:textId="77777777" w:rsidTr="00891C97">
        <w:tc>
          <w:tcPr>
            <w:tcW w:w="1237" w:type="dxa"/>
          </w:tcPr>
          <w:p w14:paraId="2404A73D" w14:textId="35246B52"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MV</w:t>
            </w:r>
          </w:p>
        </w:tc>
        <w:tc>
          <w:tcPr>
            <w:tcW w:w="6809" w:type="dxa"/>
          </w:tcPr>
          <w:p w14:paraId="61909631" w14:textId="296A0474"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mitral valve</w:t>
            </w:r>
          </w:p>
        </w:tc>
      </w:tr>
      <w:tr w:rsidR="009D12E2" w:rsidRPr="009D12E2" w14:paraId="041E2241" w14:textId="77777777" w:rsidTr="00891C97">
        <w:tc>
          <w:tcPr>
            <w:tcW w:w="1237" w:type="dxa"/>
          </w:tcPr>
          <w:p w14:paraId="29BB01CD" w14:textId="5919CB9B"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PDA</w:t>
            </w:r>
          </w:p>
        </w:tc>
        <w:tc>
          <w:tcPr>
            <w:tcW w:w="6809" w:type="dxa"/>
          </w:tcPr>
          <w:p w14:paraId="0640EF04" w14:textId="0E8BCF99" w:rsidR="00247E7A" w:rsidRPr="009D12E2" w:rsidRDefault="00247E7A" w:rsidP="00247E7A">
            <w:pPr>
              <w:spacing w:line="480" w:lineRule="auto"/>
              <w:rPr>
                <w:rFonts w:ascii="Arial" w:hAnsi="Arial" w:cs="Arial"/>
                <w:color w:val="000000" w:themeColor="text1"/>
              </w:rPr>
            </w:pPr>
            <w:r w:rsidRPr="009D12E2">
              <w:rPr>
                <w:rFonts w:ascii="Arial" w:hAnsi="Arial" w:cs="Arial"/>
                <w:color w:val="000000" w:themeColor="text1"/>
              </w:rPr>
              <w:t>patent ductus arteriosus</w:t>
            </w:r>
          </w:p>
        </w:tc>
      </w:tr>
    </w:tbl>
    <w:p w14:paraId="19E1A299" w14:textId="0F57CE8C" w:rsidR="00764BF2" w:rsidRPr="009D12E2" w:rsidRDefault="00045243" w:rsidP="00EC2460">
      <w:pPr>
        <w:spacing w:line="480" w:lineRule="auto"/>
        <w:rPr>
          <w:rFonts w:ascii="Arial" w:hAnsi="Arial" w:cs="Arial"/>
          <w:color w:val="000000" w:themeColor="text1"/>
        </w:rPr>
      </w:pPr>
      <w:r w:rsidRPr="009D12E2">
        <w:rPr>
          <w:rFonts w:ascii="Arial" w:hAnsi="Arial" w:cs="Arial"/>
          <w:color w:val="000000" w:themeColor="text1"/>
        </w:rPr>
        <w:br w:type="page"/>
      </w:r>
    </w:p>
    <w:p w14:paraId="640D8930" w14:textId="7654E0FC" w:rsidR="002A24B1" w:rsidRPr="009D12E2" w:rsidRDefault="002A24B1" w:rsidP="00EC2460">
      <w:pPr>
        <w:spacing w:line="480" w:lineRule="auto"/>
        <w:rPr>
          <w:rFonts w:ascii="Arial" w:hAnsi="Arial" w:cs="Arial"/>
          <w:color w:val="000000" w:themeColor="text1"/>
          <w:u w:val="single"/>
        </w:rPr>
      </w:pPr>
      <w:r w:rsidRPr="009D12E2">
        <w:rPr>
          <w:rFonts w:ascii="Arial" w:hAnsi="Arial" w:cs="Arial"/>
          <w:color w:val="000000" w:themeColor="text1"/>
          <w:u w:val="single"/>
        </w:rPr>
        <w:lastRenderedPageBreak/>
        <w:t>Introduction</w:t>
      </w:r>
    </w:p>
    <w:p w14:paraId="51D87E5A" w14:textId="77777777" w:rsidR="00D11EA2" w:rsidRPr="009D12E2" w:rsidRDefault="00D11EA2" w:rsidP="00EC2460">
      <w:pPr>
        <w:spacing w:line="480" w:lineRule="auto"/>
        <w:rPr>
          <w:rFonts w:ascii="Arial" w:hAnsi="Arial" w:cs="Arial"/>
          <w:color w:val="000000" w:themeColor="text1"/>
        </w:rPr>
      </w:pPr>
    </w:p>
    <w:p w14:paraId="5F865873" w14:textId="0EF8A12D" w:rsidR="000D32FC" w:rsidRPr="009D12E2" w:rsidRDefault="00D11EA2" w:rsidP="00EC2460">
      <w:pPr>
        <w:spacing w:line="480" w:lineRule="auto"/>
        <w:rPr>
          <w:rFonts w:ascii="Arial" w:hAnsi="Arial" w:cs="Arial"/>
          <w:color w:val="000000" w:themeColor="text1"/>
        </w:rPr>
      </w:pPr>
      <w:r w:rsidRPr="009D12E2">
        <w:rPr>
          <w:rFonts w:ascii="Arial" w:hAnsi="Arial" w:cs="Arial"/>
          <w:color w:val="000000" w:themeColor="text1"/>
        </w:rPr>
        <w:t>Mitral valve dysplasia</w:t>
      </w:r>
      <w:r w:rsidR="0059260D" w:rsidRPr="009D12E2">
        <w:rPr>
          <w:rFonts w:ascii="Arial" w:hAnsi="Arial" w:cs="Arial"/>
          <w:color w:val="000000" w:themeColor="text1"/>
        </w:rPr>
        <w:t xml:space="preserve"> (M</w:t>
      </w:r>
      <w:r w:rsidR="00364248" w:rsidRPr="009D12E2">
        <w:rPr>
          <w:rFonts w:ascii="Arial" w:hAnsi="Arial" w:cs="Arial"/>
          <w:color w:val="000000" w:themeColor="text1"/>
        </w:rPr>
        <w:t>D)</w:t>
      </w:r>
      <w:r w:rsidRPr="009D12E2">
        <w:rPr>
          <w:rFonts w:ascii="Arial" w:hAnsi="Arial" w:cs="Arial"/>
          <w:color w:val="000000" w:themeColor="text1"/>
        </w:rPr>
        <w:t xml:space="preserve"> is a</w:t>
      </w:r>
      <w:r w:rsidR="00F702E3" w:rsidRPr="009D12E2">
        <w:rPr>
          <w:rFonts w:ascii="Arial" w:hAnsi="Arial" w:cs="Arial"/>
          <w:color w:val="000000" w:themeColor="text1"/>
        </w:rPr>
        <w:t>n</w:t>
      </w:r>
      <w:r w:rsidRPr="009D12E2">
        <w:rPr>
          <w:rFonts w:ascii="Arial" w:hAnsi="Arial" w:cs="Arial"/>
          <w:color w:val="000000" w:themeColor="text1"/>
        </w:rPr>
        <w:t xml:space="preserve"> uncommon canine congenital </w:t>
      </w:r>
      <w:r w:rsidR="00AC28CE" w:rsidRPr="009D12E2">
        <w:rPr>
          <w:rFonts w:ascii="Arial" w:hAnsi="Arial" w:cs="Arial"/>
          <w:color w:val="000000" w:themeColor="text1"/>
        </w:rPr>
        <w:t>condition</w:t>
      </w:r>
      <w:r w:rsidRPr="009D12E2">
        <w:rPr>
          <w:rFonts w:ascii="Arial" w:hAnsi="Arial" w:cs="Arial"/>
          <w:color w:val="000000" w:themeColor="text1"/>
        </w:rPr>
        <w:t xml:space="preserve">, </w:t>
      </w:r>
      <w:r w:rsidR="00F702E3" w:rsidRPr="009D12E2">
        <w:rPr>
          <w:rFonts w:ascii="Arial" w:hAnsi="Arial" w:cs="Arial"/>
          <w:color w:val="000000" w:themeColor="text1"/>
        </w:rPr>
        <w:t>representing</w:t>
      </w:r>
      <w:r w:rsidRPr="009D12E2">
        <w:rPr>
          <w:rFonts w:ascii="Arial" w:hAnsi="Arial" w:cs="Arial"/>
          <w:color w:val="000000" w:themeColor="text1"/>
        </w:rPr>
        <w:t xml:space="preserve"> approximately 2-8% of congenital </w:t>
      </w:r>
      <w:r w:rsidR="005F614A" w:rsidRPr="009D12E2">
        <w:rPr>
          <w:rFonts w:ascii="Arial" w:hAnsi="Arial" w:cs="Arial"/>
          <w:color w:val="000000" w:themeColor="text1"/>
        </w:rPr>
        <w:t xml:space="preserve">cardiac </w:t>
      </w:r>
      <w:r w:rsidRPr="009D12E2">
        <w:rPr>
          <w:rFonts w:ascii="Arial" w:hAnsi="Arial" w:cs="Arial"/>
          <w:color w:val="000000" w:themeColor="text1"/>
        </w:rPr>
        <w:t>defects</w:t>
      </w:r>
      <w:r w:rsidR="00A55AAF" w:rsidRPr="009D12E2">
        <w:rPr>
          <w:rFonts w:ascii="Arial" w:hAnsi="Arial" w:cs="Arial"/>
          <w:color w:val="000000" w:themeColor="text1"/>
        </w:rPr>
        <w:t xml:space="preserve"> [1</w:t>
      </w:r>
      <w:r w:rsidR="00804B46" w:rsidRPr="009D12E2">
        <w:rPr>
          <w:rFonts w:ascii="Arial" w:hAnsi="Arial" w:cs="Arial"/>
          <w:color w:val="000000" w:themeColor="text1"/>
        </w:rPr>
        <w:t>,2</w:t>
      </w:r>
      <w:r w:rsidR="00A55AAF" w:rsidRPr="009D12E2">
        <w:rPr>
          <w:rFonts w:ascii="Arial" w:hAnsi="Arial" w:cs="Arial"/>
          <w:color w:val="000000" w:themeColor="text1"/>
        </w:rPr>
        <w:t>]</w:t>
      </w:r>
      <w:r w:rsidR="007815EB" w:rsidRPr="009D12E2">
        <w:rPr>
          <w:rFonts w:ascii="Arial" w:hAnsi="Arial" w:cs="Arial"/>
          <w:color w:val="000000" w:themeColor="text1"/>
        </w:rPr>
        <w:t xml:space="preserve">. It is </w:t>
      </w:r>
      <w:r w:rsidR="00274C10" w:rsidRPr="009D12E2">
        <w:rPr>
          <w:rFonts w:ascii="Arial" w:hAnsi="Arial" w:cs="Arial"/>
          <w:color w:val="000000" w:themeColor="text1"/>
        </w:rPr>
        <w:t>characterized</w:t>
      </w:r>
      <w:r w:rsidR="007815EB" w:rsidRPr="009D12E2">
        <w:rPr>
          <w:rFonts w:ascii="Arial" w:hAnsi="Arial" w:cs="Arial"/>
          <w:color w:val="000000" w:themeColor="text1"/>
        </w:rPr>
        <w:t xml:space="preserve"> by</w:t>
      </w:r>
      <w:r w:rsidR="004843E1" w:rsidRPr="009D12E2">
        <w:rPr>
          <w:rFonts w:ascii="Arial" w:hAnsi="Arial" w:cs="Arial"/>
          <w:color w:val="000000" w:themeColor="text1"/>
        </w:rPr>
        <w:t xml:space="preserve"> one or more </w:t>
      </w:r>
      <w:r w:rsidR="00F03CD6" w:rsidRPr="009D12E2">
        <w:rPr>
          <w:rFonts w:ascii="Arial" w:hAnsi="Arial" w:cs="Arial"/>
          <w:color w:val="000000" w:themeColor="text1"/>
        </w:rPr>
        <w:t>of the following lesions</w:t>
      </w:r>
      <w:r w:rsidR="004219F0" w:rsidRPr="009D12E2">
        <w:rPr>
          <w:rFonts w:ascii="Arial" w:hAnsi="Arial" w:cs="Arial"/>
          <w:color w:val="000000" w:themeColor="text1"/>
        </w:rPr>
        <w:t xml:space="preserve"> seen on echocardiography</w:t>
      </w:r>
      <w:r w:rsidR="000924C4" w:rsidRPr="009D12E2">
        <w:rPr>
          <w:rFonts w:ascii="Arial" w:hAnsi="Arial" w:cs="Arial"/>
          <w:color w:val="000000" w:themeColor="text1"/>
        </w:rPr>
        <w:t>:</w:t>
      </w:r>
      <w:r w:rsidR="007815EB" w:rsidRPr="009D12E2">
        <w:rPr>
          <w:rFonts w:ascii="Arial" w:hAnsi="Arial" w:cs="Arial"/>
          <w:color w:val="000000" w:themeColor="text1"/>
        </w:rPr>
        <w:t xml:space="preserve"> thickened</w:t>
      </w:r>
      <w:r w:rsidR="002D08D5" w:rsidRPr="009D12E2">
        <w:rPr>
          <w:rFonts w:ascii="Arial" w:hAnsi="Arial" w:cs="Arial"/>
          <w:color w:val="000000" w:themeColor="text1"/>
        </w:rPr>
        <w:t xml:space="preserve"> </w:t>
      </w:r>
      <w:r w:rsidR="007815EB" w:rsidRPr="009D12E2">
        <w:rPr>
          <w:rFonts w:ascii="Arial" w:hAnsi="Arial" w:cs="Arial"/>
          <w:color w:val="000000" w:themeColor="text1"/>
        </w:rPr>
        <w:t>mitral valve</w:t>
      </w:r>
      <w:r w:rsidR="007336EA" w:rsidRPr="009D12E2">
        <w:rPr>
          <w:rFonts w:ascii="Arial" w:hAnsi="Arial" w:cs="Arial"/>
          <w:color w:val="000000" w:themeColor="text1"/>
        </w:rPr>
        <w:t xml:space="preserve"> (MV)</w:t>
      </w:r>
      <w:r w:rsidR="007815EB" w:rsidRPr="009D12E2">
        <w:rPr>
          <w:rFonts w:ascii="Arial" w:hAnsi="Arial" w:cs="Arial"/>
          <w:color w:val="000000" w:themeColor="text1"/>
        </w:rPr>
        <w:t xml:space="preserve"> leaflet</w:t>
      </w:r>
      <w:r w:rsidR="00F03CD6" w:rsidRPr="009D12E2">
        <w:rPr>
          <w:rFonts w:ascii="Arial" w:hAnsi="Arial" w:cs="Arial"/>
          <w:color w:val="000000" w:themeColor="text1"/>
        </w:rPr>
        <w:t>s</w:t>
      </w:r>
      <w:r w:rsidR="00A36BBE" w:rsidRPr="009D12E2">
        <w:rPr>
          <w:rFonts w:ascii="Arial" w:hAnsi="Arial" w:cs="Arial"/>
          <w:color w:val="000000" w:themeColor="text1"/>
        </w:rPr>
        <w:t>, often most notably at the leaflet tips</w:t>
      </w:r>
      <w:r w:rsidR="00A85CD8" w:rsidRPr="009D12E2">
        <w:rPr>
          <w:rFonts w:ascii="Arial" w:hAnsi="Arial" w:cs="Arial"/>
          <w:color w:val="000000" w:themeColor="text1"/>
        </w:rPr>
        <w:t>, a hockey stick appearance to the leaflet tips, which are turned inwards during diastole (diastolic doming)</w:t>
      </w:r>
      <w:r w:rsidR="00B837D1" w:rsidRPr="00B837D1">
        <w:rPr>
          <w:rFonts w:ascii="Arial" w:hAnsi="Arial" w:cs="Arial"/>
          <w:color w:val="4F81BD" w:themeColor="accent1"/>
        </w:rPr>
        <w:t>,</w:t>
      </w:r>
      <w:r w:rsidR="00382A21" w:rsidRPr="009D12E2">
        <w:rPr>
          <w:rFonts w:ascii="Arial" w:hAnsi="Arial" w:cs="Arial"/>
          <w:color w:val="000000" w:themeColor="text1"/>
        </w:rPr>
        <w:t xml:space="preserve"> </w:t>
      </w:r>
      <w:r w:rsidR="00A85CD8" w:rsidRPr="009D12E2">
        <w:rPr>
          <w:rFonts w:ascii="Arial" w:hAnsi="Arial" w:cs="Arial"/>
          <w:color w:val="000000" w:themeColor="text1"/>
        </w:rPr>
        <w:t xml:space="preserve">abnormally </w:t>
      </w:r>
      <w:r w:rsidR="00382A21" w:rsidRPr="009D12E2">
        <w:rPr>
          <w:rFonts w:ascii="Arial" w:hAnsi="Arial" w:cs="Arial"/>
          <w:color w:val="000000" w:themeColor="text1"/>
        </w:rPr>
        <w:t>long or short</w:t>
      </w:r>
      <w:r w:rsidR="002F23CE" w:rsidRPr="009D12E2">
        <w:rPr>
          <w:rFonts w:ascii="Arial" w:hAnsi="Arial" w:cs="Arial"/>
          <w:color w:val="000000" w:themeColor="text1"/>
        </w:rPr>
        <w:t xml:space="preserve"> leaflets,</w:t>
      </w:r>
      <w:r w:rsidR="00F03CD6" w:rsidRPr="009D12E2">
        <w:rPr>
          <w:rFonts w:ascii="Arial" w:hAnsi="Arial" w:cs="Arial"/>
          <w:color w:val="000000" w:themeColor="text1"/>
        </w:rPr>
        <w:t xml:space="preserve"> </w:t>
      </w:r>
      <w:r w:rsidR="00C938DF" w:rsidRPr="009D12E2">
        <w:rPr>
          <w:rFonts w:ascii="Arial" w:hAnsi="Arial" w:cs="Arial"/>
          <w:color w:val="000000" w:themeColor="text1"/>
        </w:rPr>
        <w:t>abnormal chordae tendin</w:t>
      </w:r>
      <w:r w:rsidR="00CF3A65" w:rsidRPr="009D12E2">
        <w:rPr>
          <w:rFonts w:ascii="Arial" w:hAnsi="Arial" w:cs="Arial"/>
          <w:color w:val="000000" w:themeColor="text1"/>
        </w:rPr>
        <w:t>e</w:t>
      </w:r>
      <w:r w:rsidR="00C938DF" w:rsidRPr="009D12E2">
        <w:rPr>
          <w:rFonts w:ascii="Arial" w:hAnsi="Arial" w:cs="Arial"/>
          <w:color w:val="000000" w:themeColor="text1"/>
        </w:rPr>
        <w:t xml:space="preserve">ae (usually </w:t>
      </w:r>
      <w:r w:rsidR="00A86848" w:rsidRPr="009D12E2">
        <w:rPr>
          <w:rFonts w:ascii="Arial" w:hAnsi="Arial" w:cs="Arial"/>
          <w:color w:val="000000" w:themeColor="text1"/>
        </w:rPr>
        <w:t>shortened, thickened</w:t>
      </w:r>
      <w:r w:rsidR="00C938DF" w:rsidRPr="009D12E2">
        <w:rPr>
          <w:rFonts w:ascii="Arial" w:hAnsi="Arial" w:cs="Arial"/>
          <w:color w:val="000000" w:themeColor="text1"/>
        </w:rPr>
        <w:t>; sometimes elongated)</w:t>
      </w:r>
      <w:r w:rsidR="00F03CD6" w:rsidRPr="009D12E2">
        <w:rPr>
          <w:rFonts w:ascii="Arial" w:hAnsi="Arial" w:cs="Arial"/>
          <w:color w:val="000000" w:themeColor="text1"/>
        </w:rPr>
        <w:t>,</w:t>
      </w:r>
      <w:r w:rsidR="007815EB" w:rsidRPr="009D12E2">
        <w:rPr>
          <w:rFonts w:ascii="Arial" w:hAnsi="Arial" w:cs="Arial"/>
          <w:color w:val="000000" w:themeColor="text1"/>
        </w:rPr>
        <w:t xml:space="preserve"> tethering of the valve leaflets to the papillary muscles</w:t>
      </w:r>
      <w:r w:rsidR="005F614A" w:rsidRPr="009D12E2">
        <w:rPr>
          <w:rFonts w:ascii="Arial" w:hAnsi="Arial" w:cs="Arial"/>
          <w:color w:val="000000" w:themeColor="text1"/>
        </w:rPr>
        <w:t xml:space="preserve"> and</w:t>
      </w:r>
      <w:r w:rsidR="00F03CD6" w:rsidRPr="009D12E2">
        <w:rPr>
          <w:rFonts w:ascii="Arial" w:hAnsi="Arial" w:cs="Arial"/>
          <w:color w:val="000000" w:themeColor="text1"/>
        </w:rPr>
        <w:t xml:space="preserve"> malformed papillary muscles</w:t>
      </w:r>
      <w:r w:rsidR="007815EB" w:rsidRPr="009D12E2">
        <w:rPr>
          <w:rFonts w:ascii="Arial" w:hAnsi="Arial" w:cs="Arial"/>
          <w:color w:val="000000" w:themeColor="text1"/>
        </w:rPr>
        <w:t xml:space="preserve"> </w:t>
      </w:r>
      <w:r w:rsidR="00A55AAF" w:rsidRPr="009D12E2">
        <w:rPr>
          <w:rFonts w:ascii="Arial" w:hAnsi="Arial" w:cs="Arial"/>
          <w:color w:val="000000" w:themeColor="text1"/>
        </w:rPr>
        <w:t>[1,3,4]</w:t>
      </w:r>
      <w:r w:rsidR="00DC4FD5" w:rsidRPr="009D12E2">
        <w:rPr>
          <w:rFonts w:ascii="Arial" w:hAnsi="Arial" w:cs="Arial"/>
          <w:color w:val="000000" w:themeColor="text1"/>
        </w:rPr>
        <w:t>.</w:t>
      </w:r>
      <w:r w:rsidR="00A36BBE" w:rsidRPr="009D12E2">
        <w:rPr>
          <w:rFonts w:ascii="Arial" w:hAnsi="Arial" w:cs="Arial"/>
          <w:color w:val="000000" w:themeColor="text1"/>
        </w:rPr>
        <w:t xml:space="preserve"> As a consequence the valve motion</w:t>
      </w:r>
      <w:r w:rsidR="00A80A93" w:rsidRPr="009D12E2">
        <w:rPr>
          <w:rFonts w:ascii="Arial" w:hAnsi="Arial" w:cs="Arial"/>
          <w:color w:val="000000" w:themeColor="text1"/>
        </w:rPr>
        <w:t>, as assessed by echocardiography,</w:t>
      </w:r>
      <w:r w:rsidR="00A36BBE" w:rsidRPr="009D12E2">
        <w:rPr>
          <w:rFonts w:ascii="Arial" w:hAnsi="Arial" w:cs="Arial"/>
          <w:color w:val="000000" w:themeColor="text1"/>
        </w:rPr>
        <w:t xml:space="preserve"> is often abnormal [4].</w:t>
      </w:r>
      <w:r w:rsidR="00382A21" w:rsidRPr="009D12E2">
        <w:rPr>
          <w:rFonts w:ascii="Arial" w:hAnsi="Arial" w:cs="Arial"/>
          <w:color w:val="000000" w:themeColor="text1"/>
        </w:rPr>
        <w:t xml:space="preserve"> The presence of mitral regurgitation</w:t>
      </w:r>
      <w:r w:rsidR="00891C97" w:rsidRPr="009D12E2">
        <w:rPr>
          <w:rFonts w:ascii="Arial" w:hAnsi="Arial" w:cs="Arial"/>
          <w:color w:val="000000" w:themeColor="text1"/>
        </w:rPr>
        <w:t xml:space="preserve"> (MR)</w:t>
      </w:r>
      <w:r w:rsidR="00382A21" w:rsidRPr="009D12E2">
        <w:rPr>
          <w:rFonts w:ascii="Arial" w:hAnsi="Arial" w:cs="Arial"/>
          <w:color w:val="000000" w:themeColor="text1"/>
        </w:rPr>
        <w:t xml:space="preserve"> is variable and</w:t>
      </w:r>
      <w:r w:rsidR="00272ABD" w:rsidRPr="009D12E2">
        <w:rPr>
          <w:rFonts w:ascii="Arial" w:hAnsi="Arial" w:cs="Arial"/>
          <w:color w:val="000000" w:themeColor="text1"/>
        </w:rPr>
        <w:t xml:space="preserve"> may result in volume-loading of the left heart, i.e.</w:t>
      </w:r>
      <w:r w:rsidR="00382A21" w:rsidRPr="009D12E2">
        <w:rPr>
          <w:rFonts w:ascii="Arial" w:hAnsi="Arial" w:cs="Arial"/>
          <w:color w:val="000000" w:themeColor="text1"/>
        </w:rPr>
        <w:t xml:space="preserve"> eccentric</w:t>
      </w:r>
      <w:r w:rsidR="00272ABD" w:rsidRPr="009D12E2">
        <w:rPr>
          <w:rFonts w:ascii="Arial" w:hAnsi="Arial" w:cs="Arial"/>
          <w:color w:val="000000" w:themeColor="text1"/>
        </w:rPr>
        <w:t xml:space="preserve"> left ventricular</w:t>
      </w:r>
      <w:r w:rsidR="00891C97" w:rsidRPr="009D12E2">
        <w:rPr>
          <w:rFonts w:ascii="Arial" w:hAnsi="Arial" w:cs="Arial"/>
          <w:color w:val="000000" w:themeColor="text1"/>
        </w:rPr>
        <w:t xml:space="preserve"> (LV)</w:t>
      </w:r>
      <w:r w:rsidR="00382A21" w:rsidRPr="009D12E2">
        <w:rPr>
          <w:rFonts w:ascii="Arial" w:hAnsi="Arial" w:cs="Arial"/>
          <w:color w:val="000000" w:themeColor="text1"/>
        </w:rPr>
        <w:t xml:space="preserve"> </w:t>
      </w:r>
      <w:r w:rsidR="00272ABD" w:rsidRPr="009D12E2">
        <w:rPr>
          <w:rFonts w:ascii="Arial" w:hAnsi="Arial" w:cs="Arial"/>
          <w:color w:val="000000" w:themeColor="text1"/>
        </w:rPr>
        <w:t>hypertrophy and</w:t>
      </w:r>
      <w:r w:rsidR="00382A21" w:rsidRPr="009D12E2">
        <w:rPr>
          <w:rFonts w:ascii="Arial" w:hAnsi="Arial" w:cs="Arial"/>
          <w:color w:val="000000" w:themeColor="text1"/>
        </w:rPr>
        <w:t xml:space="preserve"> left atrial </w:t>
      </w:r>
      <w:r w:rsidR="00A72E0D" w:rsidRPr="009D12E2">
        <w:rPr>
          <w:rFonts w:ascii="Arial" w:hAnsi="Arial" w:cs="Arial"/>
          <w:color w:val="000000" w:themeColor="text1"/>
        </w:rPr>
        <w:t xml:space="preserve">(LA) </w:t>
      </w:r>
      <w:r w:rsidR="00382A21" w:rsidRPr="009D12E2">
        <w:rPr>
          <w:rFonts w:ascii="Arial" w:hAnsi="Arial" w:cs="Arial"/>
          <w:color w:val="000000" w:themeColor="text1"/>
        </w:rPr>
        <w:t>dilation</w:t>
      </w:r>
      <w:r w:rsidR="00A85CD8" w:rsidRPr="009D12E2">
        <w:rPr>
          <w:rFonts w:ascii="Arial" w:hAnsi="Arial" w:cs="Arial"/>
          <w:color w:val="000000" w:themeColor="text1"/>
        </w:rPr>
        <w:t>,</w:t>
      </w:r>
      <w:r w:rsidR="00382A21" w:rsidRPr="009D12E2">
        <w:rPr>
          <w:rFonts w:ascii="Arial" w:hAnsi="Arial" w:cs="Arial"/>
          <w:color w:val="000000" w:themeColor="text1"/>
        </w:rPr>
        <w:t xml:space="preserve"> </w:t>
      </w:r>
      <w:r w:rsidR="0067242E" w:rsidRPr="009D12E2">
        <w:rPr>
          <w:rFonts w:ascii="Arial" w:hAnsi="Arial" w:cs="Arial"/>
          <w:color w:val="000000" w:themeColor="text1"/>
        </w:rPr>
        <w:t xml:space="preserve">which may eventually result in </w:t>
      </w:r>
      <w:r w:rsidR="00382A21" w:rsidRPr="009D12E2">
        <w:rPr>
          <w:rFonts w:ascii="Arial" w:hAnsi="Arial" w:cs="Arial"/>
          <w:color w:val="000000" w:themeColor="text1"/>
        </w:rPr>
        <w:t>increased left sided filling pressures</w:t>
      </w:r>
      <w:r w:rsidR="00804B46" w:rsidRPr="009D12E2">
        <w:rPr>
          <w:rFonts w:ascii="Arial" w:hAnsi="Arial" w:cs="Arial"/>
          <w:color w:val="000000" w:themeColor="text1"/>
        </w:rPr>
        <w:t xml:space="preserve"> [4</w:t>
      </w:r>
      <w:r w:rsidR="00A55AAF" w:rsidRPr="009D12E2">
        <w:rPr>
          <w:rFonts w:ascii="Arial" w:hAnsi="Arial" w:cs="Arial"/>
          <w:color w:val="000000" w:themeColor="text1"/>
        </w:rPr>
        <w:t>]</w:t>
      </w:r>
      <w:r w:rsidR="00382A21" w:rsidRPr="009D12E2">
        <w:rPr>
          <w:rFonts w:ascii="Arial" w:hAnsi="Arial" w:cs="Arial"/>
          <w:color w:val="000000" w:themeColor="text1"/>
        </w:rPr>
        <w:t>.</w:t>
      </w:r>
      <w:r w:rsidR="0067242E" w:rsidRPr="009D12E2">
        <w:rPr>
          <w:rFonts w:ascii="Arial" w:hAnsi="Arial" w:cs="Arial"/>
          <w:color w:val="000000" w:themeColor="text1"/>
        </w:rPr>
        <w:t xml:space="preserve"> </w:t>
      </w:r>
      <w:r w:rsidR="000D32FC" w:rsidRPr="009D12E2">
        <w:rPr>
          <w:rFonts w:ascii="Arial" w:hAnsi="Arial" w:cs="Arial"/>
          <w:color w:val="000000" w:themeColor="text1"/>
        </w:rPr>
        <w:t xml:space="preserve">Great Danes, English bull terriers, German shepherd dogs and Dalmatians are predisposed to MD </w:t>
      </w:r>
      <w:r w:rsidR="00804B46" w:rsidRPr="009D12E2">
        <w:rPr>
          <w:rFonts w:ascii="Arial" w:hAnsi="Arial" w:cs="Arial"/>
          <w:color w:val="000000" w:themeColor="text1"/>
        </w:rPr>
        <w:t>[5-9</w:t>
      </w:r>
      <w:r w:rsidR="00A55AAF" w:rsidRPr="009D12E2">
        <w:rPr>
          <w:rFonts w:ascii="Arial" w:hAnsi="Arial" w:cs="Arial"/>
          <w:color w:val="000000" w:themeColor="text1"/>
        </w:rPr>
        <w:t>].</w:t>
      </w:r>
    </w:p>
    <w:p w14:paraId="76860F3E" w14:textId="227DF73A" w:rsidR="00804B46" w:rsidRPr="009D12E2" w:rsidRDefault="00272ABD" w:rsidP="00EC2460">
      <w:pPr>
        <w:spacing w:line="480" w:lineRule="auto"/>
        <w:rPr>
          <w:rFonts w:ascii="Arial" w:hAnsi="Arial" w:cs="Arial"/>
          <w:color w:val="000000" w:themeColor="text1"/>
        </w:rPr>
      </w:pPr>
      <w:r w:rsidRPr="009D12E2">
        <w:rPr>
          <w:rFonts w:ascii="Arial" w:hAnsi="Arial" w:cs="Arial"/>
          <w:color w:val="000000" w:themeColor="text1"/>
        </w:rPr>
        <w:t>Concurrent mitral stenosis (MS) is uncommonly seen in dogs</w:t>
      </w:r>
    </w:p>
    <w:p w14:paraId="0BAC8564" w14:textId="7CD5B6D1" w:rsidR="00E9223E" w:rsidRPr="009D12E2" w:rsidRDefault="00272ABD" w:rsidP="00EC2460">
      <w:pPr>
        <w:spacing w:line="480" w:lineRule="auto"/>
        <w:rPr>
          <w:rFonts w:ascii="Arial" w:hAnsi="Arial" w:cs="Arial"/>
          <w:color w:val="000000" w:themeColor="text1"/>
        </w:rPr>
      </w:pPr>
      <w:r w:rsidRPr="009D12E2">
        <w:rPr>
          <w:rFonts w:ascii="Arial" w:hAnsi="Arial" w:cs="Arial"/>
          <w:color w:val="000000" w:themeColor="text1"/>
        </w:rPr>
        <w:t xml:space="preserve"> and appears to be associated with a poorer prognosis </w:t>
      </w:r>
      <w:r w:rsidR="008443AD" w:rsidRPr="009D12E2">
        <w:rPr>
          <w:rFonts w:ascii="Arial" w:hAnsi="Arial" w:cs="Arial"/>
          <w:color w:val="000000" w:themeColor="text1"/>
        </w:rPr>
        <w:t>[</w:t>
      </w:r>
      <w:r w:rsidR="00804B46" w:rsidRPr="009D12E2">
        <w:rPr>
          <w:rFonts w:ascii="Arial" w:hAnsi="Arial" w:cs="Arial"/>
          <w:color w:val="000000" w:themeColor="text1"/>
        </w:rPr>
        <w:t>10]</w:t>
      </w:r>
      <w:r w:rsidRPr="009D12E2">
        <w:rPr>
          <w:rFonts w:ascii="Arial" w:hAnsi="Arial" w:cs="Arial"/>
          <w:color w:val="000000" w:themeColor="text1"/>
        </w:rPr>
        <w:t xml:space="preserve">. </w:t>
      </w:r>
      <w:r w:rsidR="00DE0A73" w:rsidRPr="009D12E2">
        <w:rPr>
          <w:rFonts w:ascii="Arial" w:hAnsi="Arial" w:cs="Arial"/>
          <w:color w:val="000000" w:themeColor="text1"/>
        </w:rPr>
        <w:t>It appears to be a significant concern in English bull terriers</w:t>
      </w:r>
      <w:r w:rsidR="008443AD" w:rsidRPr="009D12E2">
        <w:rPr>
          <w:rFonts w:ascii="Arial" w:hAnsi="Arial" w:cs="Arial"/>
          <w:color w:val="000000" w:themeColor="text1"/>
        </w:rPr>
        <w:t xml:space="preserve"> [6]</w:t>
      </w:r>
      <w:r w:rsidR="00DE0A73" w:rsidRPr="009D12E2">
        <w:rPr>
          <w:rFonts w:ascii="Arial" w:hAnsi="Arial" w:cs="Arial"/>
          <w:color w:val="000000" w:themeColor="text1"/>
        </w:rPr>
        <w:t xml:space="preserve">; no other breeds appear to be predisposed, </w:t>
      </w:r>
      <w:r w:rsidR="009D6DC1" w:rsidRPr="009D12E2">
        <w:rPr>
          <w:rFonts w:ascii="Arial" w:hAnsi="Arial" w:cs="Arial"/>
          <w:color w:val="000000" w:themeColor="text1"/>
        </w:rPr>
        <w:t>al</w:t>
      </w:r>
      <w:r w:rsidR="00DE0A73" w:rsidRPr="009D12E2">
        <w:rPr>
          <w:rFonts w:ascii="Arial" w:hAnsi="Arial" w:cs="Arial"/>
          <w:color w:val="000000" w:themeColor="text1"/>
        </w:rPr>
        <w:t xml:space="preserve">though in one study </w:t>
      </w:r>
      <w:proofErr w:type="spellStart"/>
      <w:r w:rsidR="00DE0A73" w:rsidRPr="009D12E2">
        <w:rPr>
          <w:rFonts w:ascii="Arial" w:hAnsi="Arial" w:cs="Arial"/>
          <w:color w:val="000000" w:themeColor="text1"/>
        </w:rPr>
        <w:t>Newfoundlands</w:t>
      </w:r>
      <w:proofErr w:type="spellEnd"/>
      <w:r w:rsidR="00DE0A73" w:rsidRPr="009D12E2">
        <w:rPr>
          <w:rFonts w:ascii="Arial" w:hAnsi="Arial" w:cs="Arial"/>
          <w:color w:val="000000" w:themeColor="text1"/>
        </w:rPr>
        <w:t xml:space="preserve"> made up 5/15 dogs with MS </w:t>
      </w:r>
      <w:r w:rsidR="008443AD" w:rsidRPr="009D12E2">
        <w:rPr>
          <w:rFonts w:ascii="Arial" w:hAnsi="Arial" w:cs="Arial"/>
          <w:color w:val="000000" w:themeColor="text1"/>
        </w:rPr>
        <w:t>[10]</w:t>
      </w:r>
      <w:r w:rsidR="00DE0A73" w:rsidRPr="009D12E2">
        <w:rPr>
          <w:rFonts w:ascii="Arial" w:hAnsi="Arial" w:cs="Arial"/>
          <w:color w:val="000000" w:themeColor="text1"/>
        </w:rPr>
        <w:t>.</w:t>
      </w:r>
    </w:p>
    <w:p w14:paraId="409727AD" w14:textId="43E21B04" w:rsidR="00B5765F" w:rsidRPr="009D12E2" w:rsidRDefault="0089314C" w:rsidP="00EC2460">
      <w:pPr>
        <w:spacing w:line="480" w:lineRule="auto"/>
        <w:rPr>
          <w:rFonts w:ascii="Arial" w:hAnsi="Arial" w:cs="Arial"/>
          <w:color w:val="000000" w:themeColor="text1"/>
        </w:rPr>
      </w:pPr>
      <w:r w:rsidRPr="009D12E2">
        <w:rPr>
          <w:rFonts w:ascii="Arial" w:hAnsi="Arial" w:cs="Arial"/>
          <w:color w:val="000000" w:themeColor="text1"/>
        </w:rPr>
        <w:t xml:space="preserve">The </w:t>
      </w:r>
      <w:r w:rsidR="00D32205" w:rsidRPr="009D12E2">
        <w:rPr>
          <w:rFonts w:ascii="Arial" w:hAnsi="Arial" w:cs="Arial"/>
          <w:color w:val="000000" w:themeColor="text1"/>
        </w:rPr>
        <w:t xml:space="preserve">disease progression and </w:t>
      </w:r>
      <w:r w:rsidRPr="009D12E2">
        <w:rPr>
          <w:rFonts w:ascii="Arial" w:hAnsi="Arial" w:cs="Arial"/>
          <w:color w:val="000000" w:themeColor="text1"/>
        </w:rPr>
        <w:t>outcome of MD is variable, with some dogs developing clinical signs and congestive heart failure</w:t>
      </w:r>
      <w:r w:rsidR="00306F41" w:rsidRPr="009D12E2">
        <w:rPr>
          <w:rFonts w:ascii="Arial" w:hAnsi="Arial" w:cs="Arial"/>
          <w:color w:val="000000" w:themeColor="text1"/>
        </w:rPr>
        <w:t xml:space="preserve"> (CHF)</w:t>
      </w:r>
      <w:r w:rsidRPr="009D12E2">
        <w:rPr>
          <w:rFonts w:ascii="Arial" w:hAnsi="Arial" w:cs="Arial"/>
          <w:color w:val="000000" w:themeColor="text1"/>
        </w:rPr>
        <w:t xml:space="preserve"> from a young age, while others may remain asymptomatic</w:t>
      </w:r>
      <w:r w:rsidR="00F8228E" w:rsidRPr="009D12E2">
        <w:rPr>
          <w:rFonts w:ascii="Arial" w:hAnsi="Arial" w:cs="Arial"/>
          <w:color w:val="000000" w:themeColor="text1"/>
        </w:rPr>
        <w:t xml:space="preserve"> [1,5-10]</w:t>
      </w:r>
      <w:r w:rsidR="00306F41" w:rsidRPr="009D12E2">
        <w:rPr>
          <w:rFonts w:ascii="Arial" w:hAnsi="Arial" w:cs="Arial"/>
          <w:color w:val="000000" w:themeColor="text1"/>
        </w:rPr>
        <w:t xml:space="preserve">. </w:t>
      </w:r>
      <w:r w:rsidRPr="009D12E2">
        <w:rPr>
          <w:rFonts w:ascii="Arial" w:hAnsi="Arial" w:cs="Arial"/>
          <w:color w:val="000000" w:themeColor="text1"/>
        </w:rPr>
        <w:br/>
      </w:r>
      <w:r w:rsidR="00A728C4" w:rsidRPr="009D12E2">
        <w:rPr>
          <w:rFonts w:ascii="Arial" w:hAnsi="Arial" w:cs="Arial"/>
          <w:color w:val="000000" w:themeColor="text1"/>
        </w:rPr>
        <w:t>English springer spaniels (ESS) are not commonly reported to be affected by any specific cardiac disease</w:t>
      </w:r>
      <w:r w:rsidR="00DD3AFD" w:rsidRPr="009D12E2">
        <w:rPr>
          <w:rFonts w:ascii="Arial" w:hAnsi="Arial" w:cs="Arial"/>
          <w:color w:val="000000" w:themeColor="text1"/>
        </w:rPr>
        <w:t xml:space="preserve"> although</w:t>
      </w:r>
      <w:r w:rsidR="0018782E" w:rsidRPr="009D12E2">
        <w:rPr>
          <w:rFonts w:ascii="Arial" w:hAnsi="Arial" w:cs="Arial"/>
          <w:color w:val="000000" w:themeColor="text1"/>
        </w:rPr>
        <w:t xml:space="preserve"> in one study</w:t>
      </w:r>
      <w:r w:rsidR="00A85CD8" w:rsidRPr="009D12E2">
        <w:rPr>
          <w:rFonts w:ascii="Arial" w:hAnsi="Arial" w:cs="Arial"/>
          <w:color w:val="000000" w:themeColor="text1"/>
        </w:rPr>
        <w:t>,</w:t>
      </w:r>
      <w:r w:rsidR="0018782E" w:rsidRPr="009D12E2">
        <w:rPr>
          <w:rFonts w:ascii="Arial" w:hAnsi="Arial" w:cs="Arial"/>
          <w:color w:val="000000" w:themeColor="text1"/>
        </w:rPr>
        <w:t xml:space="preserve"> five were diagnosed with atrial </w:t>
      </w:r>
      <w:r w:rsidR="0018782E" w:rsidRPr="009D12E2">
        <w:rPr>
          <w:rFonts w:ascii="Arial" w:hAnsi="Arial" w:cs="Arial"/>
          <w:color w:val="000000" w:themeColor="text1"/>
        </w:rPr>
        <w:lastRenderedPageBreak/>
        <w:t>myopathy/persistent atrial standstill [11]. A genetic mutation associated with QT prolongation has also been identified in a family of ESS [12]. T</w:t>
      </w:r>
      <w:r w:rsidR="00A728C4" w:rsidRPr="009D12E2">
        <w:rPr>
          <w:rFonts w:ascii="Arial" w:hAnsi="Arial" w:cs="Arial"/>
          <w:color w:val="000000" w:themeColor="text1"/>
        </w:rPr>
        <w:t>hey may be predisposed t</w:t>
      </w:r>
      <w:r w:rsidR="00306F41" w:rsidRPr="009D12E2">
        <w:rPr>
          <w:rFonts w:ascii="Arial" w:hAnsi="Arial" w:cs="Arial"/>
          <w:color w:val="000000" w:themeColor="text1"/>
        </w:rPr>
        <w:t>o dilated cardiomyopathy (DCM)</w:t>
      </w:r>
      <w:r w:rsidR="00FF5751" w:rsidRPr="009D12E2">
        <w:rPr>
          <w:rFonts w:ascii="Arial" w:hAnsi="Arial" w:cs="Arial"/>
          <w:color w:val="000000" w:themeColor="text1"/>
        </w:rPr>
        <w:t xml:space="preserve"> [1</w:t>
      </w:r>
      <w:r w:rsidR="0018782E" w:rsidRPr="009D12E2">
        <w:rPr>
          <w:rFonts w:ascii="Arial" w:hAnsi="Arial" w:cs="Arial"/>
          <w:color w:val="000000" w:themeColor="text1"/>
        </w:rPr>
        <w:t>3</w:t>
      </w:r>
      <w:r w:rsidR="00FF5751" w:rsidRPr="009D12E2">
        <w:rPr>
          <w:rFonts w:ascii="Arial" w:hAnsi="Arial" w:cs="Arial"/>
          <w:color w:val="000000" w:themeColor="text1"/>
        </w:rPr>
        <w:t>]</w:t>
      </w:r>
      <w:r w:rsidR="0018782E" w:rsidRPr="009D12E2">
        <w:rPr>
          <w:rFonts w:ascii="Arial" w:hAnsi="Arial" w:cs="Arial"/>
          <w:color w:val="000000" w:themeColor="text1"/>
        </w:rPr>
        <w:t>,</w:t>
      </w:r>
      <w:r w:rsidR="00B5765F" w:rsidRPr="009D12E2">
        <w:rPr>
          <w:rFonts w:ascii="Arial" w:hAnsi="Arial" w:cs="Arial"/>
          <w:color w:val="000000" w:themeColor="text1"/>
        </w:rPr>
        <w:t xml:space="preserve"> </w:t>
      </w:r>
      <w:r w:rsidR="0018782E" w:rsidRPr="009D12E2">
        <w:rPr>
          <w:rFonts w:ascii="Arial" w:hAnsi="Arial" w:cs="Arial"/>
          <w:color w:val="000000" w:themeColor="text1"/>
        </w:rPr>
        <w:t>though recent publications have refuted this [</w:t>
      </w:r>
      <w:r w:rsidR="00740F08" w:rsidRPr="009D12E2">
        <w:rPr>
          <w:rFonts w:ascii="Arial" w:hAnsi="Arial" w:cs="Arial"/>
          <w:color w:val="000000" w:themeColor="text1"/>
        </w:rPr>
        <w:t>14</w:t>
      </w:r>
      <w:r w:rsidR="0018782E" w:rsidRPr="009D12E2">
        <w:rPr>
          <w:rFonts w:ascii="Arial" w:hAnsi="Arial" w:cs="Arial"/>
          <w:color w:val="000000" w:themeColor="text1"/>
        </w:rPr>
        <w:t>]</w:t>
      </w:r>
      <w:r w:rsidR="00A85CD8" w:rsidRPr="009D12E2">
        <w:rPr>
          <w:rFonts w:ascii="Arial" w:hAnsi="Arial" w:cs="Arial"/>
          <w:color w:val="000000" w:themeColor="text1"/>
        </w:rPr>
        <w:t>.</w:t>
      </w:r>
      <w:r w:rsidR="0018782E" w:rsidRPr="009D12E2">
        <w:rPr>
          <w:rFonts w:ascii="Arial" w:hAnsi="Arial" w:cs="Arial"/>
          <w:color w:val="000000" w:themeColor="text1"/>
        </w:rPr>
        <w:t xml:space="preserve"> </w:t>
      </w:r>
      <w:r w:rsidR="00A728C4" w:rsidRPr="009D12E2">
        <w:rPr>
          <w:rFonts w:ascii="Arial" w:hAnsi="Arial" w:cs="Arial"/>
          <w:color w:val="000000" w:themeColor="text1"/>
        </w:rPr>
        <w:t>They</w:t>
      </w:r>
      <w:r w:rsidRPr="009D12E2">
        <w:rPr>
          <w:rFonts w:ascii="Arial" w:hAnsi="Arial" w:cs="Arial"/>
          <w:color w:val="000000" w:themeColor="text1"/>
        </w:rPr>
        <w:t xml:space="preserve"> do not appear to be predisposed to </w:t>
      </w:r>
      <w:r w:rsidR="001B1559" w:rsidRPr="009D12E2">
        <w:rPr>
          <w:rFonts w:ascii="Arial" w:hAnsi="Arial" w:cs="Arial"/>
          <w:color w:val="000000" w:themeColor="text1"/>
        </w:rPr>
        <w:t>myxomatous mitral valve disea</w:t>
      </w:r>
      <w:r w:rsidR="000043C0" w:rsidRPr="009D12E2">
        <w:rPr>
          <w:rFonts w:ascii="Arial" w:hAnsi="Arial" w:cs="Arial"/>
          <w:color w:val="000000" w:themeColor="text1"/>
        </w:rPr>
        <w:t>s</w:t>
      </w:r>
      <w:r w:rsidR="001B1559" w:rsidRPr="009D12E2">
        <w:rPr>
          <w:rFonts w:ascii="Arial" w:hAnsi="Arial" w:cs="Arial"/>
          <w:color w:val="000000" w:themeColor="text1"/>
        </w:rPr>
        <w:t>e (</w:t>
      </w:r>
      <w:r w:rsidR="00234FC6" w:rsidRPr="009D12E2">
        <w:rPr>
          <w:rFonts w:ascii="Arial" w:hAnsi="Arial" w:cs="Arial"/>
          <w:color w:val="000000" w:themeColor="text1"/>
        </w:rPr>
        <w:t>MMVD</w:t>
      </w:r>
      <w:r w:rsidR="001B1559" w:rsidRPr="009D12E2">
        <w:rPr>
          <w:rFonts w:ascii="Arial" w:hAnsi="Arial" w:cs="Arial"/>
          <w:color w:val="000000" w:themeColor="text1"/>
        </w:rPr>
        <w:t>)</w:t>
      </w:r>
      <w:r w:rsidRPr="009D12E2">
        <w:rPr>
          <w:rFonts w:ascii="Arial" w:hAnsi="Arial" w:cs="Arial"/>
          <w:color w:val="000000" w:themeColor="text1"/>
        </w:rPr>
        <w:t xml:space="preserve"> base</w:t>
      </w:r>
      <w:r w:rsidR="0063657F" w:rsidRPr="009D12E2">
        <w:rPr>
          <w:rFonts w:ascii="Arial" w:hAnsi="Arial" w:cs="Arial"/>
          <w:color w:val="000000" w:themeColor="text1"/>
        </w:rPr>
        <w:t>d on the veterinary literature</w:t>
      </w:r>
      <w:r w:rsidRPr="009D12E2">
        <w:rPr>
          <w:rFonts w:ascii="Arial" w:hAnsi="Arial" w:cs="Arial"/>
          <w:color w:val="000000" w:themeColor="text1"/>
        </w:rPr>
        <w:t xml:space="preserve"> although </w:t>
      </w:r>
      <w:r w:rsidR="0044315A" w:rsidRPr="009D12E2">
        <w:rPr>
          <w:rFonts w:ascii="Arial" w:hAnsi="Arial" w:cs="Arial"/>
          <w:color w:val="000000" w:themeColor="text1"/>
        </w:rPr>
        <w:t>this may reflect the i</w:t>
      </w:r>
      <w:r w:rsidR="00234FC6" w:rsidRPr="009D12E2">
        <w:rPr>
          <w:rFonts w:ascii="Arial" w:hAnsi="Arial" w:cs="Arial"/>
          <w:color w:val="000000" w:themeColor="text1"/>
        </w:rPr>
        <w:t>nherent selection bias in most M</w:t>
      </w:r>
      <w:r w:rsidR="0044315A" w:rsidRPr="009D12E2">
        <w:rPr>
          <w:rFonts w:ascii="Arial" w:hAnsi="Arial" w:cs="Arial"/>
          <w:color w:val="000000" w:themeColor="text1"/>
        </w:rPr>
        <w:t>MVD studies as it is typically a disease affecting small breed dogs</w:t>
      </w:r>
      <w:r w:rsidR="00BF3BF3" w:rsidRPr="009D12E2">
        <w:rPr>
          <w:rFonts w:ascii="Arial" w:hAnsi="Arial" w:cs="Arial"/>
          <w:color w:val="000000" w:themeColor="text1"/>
        </w:rPr>
        <w:t xml:space="preserve"> [1</w:t>
      </w:r>
      <w:r w:rsidR="00740F08" w:rsidRPr="009D12E2">
        <w:rPr>
          <w:rFonts w:ascii="Arial" w:hAnsi="Arial" w:cs="Arial"/>
          <w:color w:val="000000" w:themeColor="text1"/>
        </w:rPr>
        <w:t>5</w:t>
      </w:r>
      <w:r w:rsidR="00BF3BF3" w:rsidRPr="009D12E2">
        <w:rPr>
          <w:rFonts w:ascii="Arial" w:hAnsi="Arial" w:cs="Arial"/>
          <w:color w:val="000000" w:themeColor="text1"/>
        </w:rPr>
        <w:t>,1</w:t>
      </w:r>
      <w:r w:rsidR="00740F08" w:rsidRPr="009D12E2">
        <w:rPr>
          <w:rFonts w:ascii="Arial" w:hAnsi="Arial" w:cs="Arial"/>
          <w:color w:val="000000" w:themeColor="text1"/>
        </w:rPr>
        <w:t>6</w:t>
      </w:r>
      <w:r w:rsidR="00B5799D" w:rsidRPr="009D12E2">
        <w:rPr>
          <w:rFonts w:ascii="Arial" w:hAnsi="Arial" w:cs="Arial"/>
          <w:color w:val="000000" w:themeColor="text1"/>
        </w:rPr>
        <w:t>]</w:t>
      </w:r>
      <w:r w:rsidR="0044315A" w:rsidRPr="009D12E2">
        <w:rPr>
          <w:rFonts w:ascii="Arial" w:hAnsi="Arial" w:cs="Arial"/>
          <w:color w:val="000000" w:themeColor="text1"/>
        </w:rPr>
        <w:t>, so</w:t>
      </w:r>
      <w:r w:rsidRPr="009D12E2">
        <w:rPr>
          <w:rFonts w:ascii="Arial" w:hAnsi="Arial" w:cs="Arial"/>
          <w:color w:val="000000" w:themeColor="text1"/>
        </w:rPr>
        <w:t xml:space="preserve"> ESS may have been </w:t>
      </w:r>
      <w:r w:rsidR="0044315A" w:rsidRPr="009D12E2">
        <w:rPr>
          <w:rFonts w:ascii="Arial" w:hAnsi="Arial" w:cs="Arial"/>
          <w:color w:val="000000" w:themeColor="text1"/>
        </w:rPr>
        <w:t xml:space="preserve">excluded. </w:t>
      </w:r>
    </w:p>
    <w:p w14:paraId="0E05B8D7" w14:textId="61F22779" w:rsidR="001928F1" w:rsidRPr="009D12E2" w:rsidRDefault="00472067" w:rsidP="00EC2460">
      <w:pPr>
        <w:spacing w:line="480" w:lineRule="auto"/>
        <w:rPr>
          <w:rFonts w:ascii="Arial" w:hAnsi="Arial" w:cs="Arial"/>
          <w:color w:val="000000" w:themeColor="text1"/>
        </w:rPr>
      </w:pPr>
      <w:r w:rsidRPr="009D12E2">
        <w:rPr>
          <w:rFonts w:ascii="Arial" w:hAnsi="Arial" w:cs="Arial"/>
          <w:color w:val="000000" w:themeColor="text1"/>
        </w:rPr>
        <w:t xml:space="preserve">The purpose of this report is to describe the clinical features of MD in </w:t>
      </w:r>
      <w:commentRangeStart w:id="0"/>
      <w:r w:rsidR="000E471E" w:rsidRPr="009D12E2">
        <w:rPr>
          <w:rFonts w:ascii="Arial" w:hAnsi="Arial" w:cs="Arial"/>
          <w:strike/>
          <w:color w:val="000000" w:themeColor="text1"/>
        </w:rPr>
        <w:t>14</w:t>
      </w:r>
      <w:commentRangeEnd w:id="0"/>
      <w:r w:rsidR="00627389">
        <w:rPr>
          <w:rStyle w:val="CommentReference"/>
        </w:rPr>
        <w:commentReference w:id="0"/>
      </w:r>
      <w:r w:rsidR="00E26EEB" w:rsidRPr="009D12E2">
        <w:rPr>
          <w:rFonts w:ascii="Arial" w:hAnsi="Arial" w:cs="Arial"/>
          <w:color w:val="000000" w:themeColor="text1"/>
        </w:rPr>
        <w:t xml:space="preserve"> </w:t>
      </w:r>
      <w:r w:rsidR="00B9308B" w:rsidRPr="009D12E2">
        <w:rPr>
          <w:rFonts w:ascii="Arial" w:hAnsi="Arial" w:cs="Arial"/>
          <w:color w:val="000000" w:themeColor="text1"/>
        </w:rPr>
        <w:t>eight</w:t>
      </w:r>
      <w:r w:rsidR="000E471E" w:rsidRPr="009D12E2">
        <w:rPr>
          <w:rFonts w:ascii="Arial" w:hAnsi="Arial" w:cs="Arial"/>
          <w:color w:val="000000" w:themeColor="text1"/>
        </w:rPr>
        <w:t xml:space="preserve"> </w:t>
      </w:r>
      <w:r w:rsidRPr="009D12E2">
        <w:rPr>
          <w:rFonts w:ascii="Arial" w:hAnsi="Arial" w:cs="Arial"/>
          <w:color w:val="000000" w:themeColor="text1"/>
        </w:rPr>
        <w:t>ESS</w:t>
      </w:r>
      <w:r w:rsidR="000E471E" w:rsidRPr="009D12E2">
        <w:rPr>
          <w:rFonts w:ascii="Arial" w:hAnsi="Arial" w:cs="Arial"/>
          <w:color w:val="000000" w:themeColor="text1"/>
        </w:rPr>
        <w:t xml:space="preserve"> that presented to a referral hospital</w:t>
      </w:r>
      <w:r w:rsidRPr="009D12E2">
        <w:rPr>
          <w:rFonts w:ascii="Arial" w:hAnsi="Arial" w:cs="Arial"/>
          <w:color w:val="000000" w:themeColor="text1"/>
        </w:rPr>
        <w:t>.</w:t>
      </w:r>
      <w:r w:rsidR="00F2061C" w:rsidRPr="009D12E2">
        <w:rPr>
          <w:rFonts w:ascii="Arial" w:hAnsi="Arial" w:cs="Arial"/>
          <w:color w:val="000000" w:themeColor="text1"/>
        </w:rPr>
        <w:t xml:space="preserve"> </w:t>
      </w:r>
    </w:p>
    <w:p w14:paraId="7711C93E" w14:textId="77777777" w:rsidR="006054C2" w:rsidRPr="009D12E2" w:rsidRDefault="006054C2" w:rsidP="00EC2460">
      <w:pPr>
        <w:spacing w:line="480" w:lineRule="auto"/>
        <w:rPr>
          <w:rFonts w:ascii="Arial" w:hAnsi="Arial" w:cs="Arial"/>
          <w:color w:val="000000" w:themeColor="text1"/>
        </w:rPr>
      </w:pPr>
    </w:p>
    <w:p w14:paraId="2C087D82" w14:textId="3FE4AA64" w:rsidR="00894D56" w:rsidRPr="009D12E2" w:rsidRDefault="00C74689" w:rsidP="00EC2460">
      <w:pPr>
        <w:spacing w:line="480" w:lineRule="auto"/>
        <w:rPr>
          <w:rFonts w:ascii="Arial" w:hAnsi="Arial" w:cs="Arial"/>
          <w:color w:val="000000" w:themeColor="text1"/>
          <w:u w:val="single"/>
        </w:rPr>
      </w:pPr>
      <w:r w:rsidRPr="009D12E2">
        <w:rPr>
          <w:rFonts w:ascii="Arial" w:hAnsi="Arial" w:cs="Arial"/>
          <w:color w:val="000000" w:themeColor="text1"/>
          <w:u w:val="single"/>
        </w:rPr>
        <w:t xml:space="preserve">Animals, </w:t>
      </w:r>
      <w:r w:rsidR="00894D56" w:rsidRPr="009D12E2">
        <w:rPr>
          <w:rFonts w:ascii="Arial" w:hAnsi="Arial" w:cs="Arial"/>
          <w:color w:val="000000" w:themeColor="text1"/>
          <w:u w:val="single"/>
        </w:rPr>
        <w:t>Materials and Methods</w:t>
      </w:r>
    </w:p>
    <w:p w14:paraId="6EE15DB3" w14:textId="77777777" w:rsidR="00894D56" w:rsidRPr="009D12E2" w:rsidRDefault="00894D56" w:rsidP="00EC2460">
      <w:pPr>
        <w:spacing w:line="480" w:lineRule="auto"/>
        <w:rPr>
          <w:rFonts w:ascii="Arial" w:hAnsi="Arial" w:cs="Arial"/>
          <w:color w:val="000000" w:themeColor="text1"/>
        </w:rPr>
      </w:pPr>
    </w:p>
    <w:p w14:paraId="5CC3BA05" w14:textId="288FA5D7" w:rsidR="00894D56" w:rsidRPr="009D12E2" w:rsidRDefault="00894D56" w:rsidP="00EC2460">
      <w:pPr>
        <w:spacing w:line="480" w:lineRule="auto"/>
        <w:rPr>
          <w:rFonts w:ascii="Arial" w:hAnsi="Arial" w:cs="Arial"/>
          <w:color w:val="000000" w:themeColor="text1"/>
        </w:rPr>
      </w:pPr>
      <w:r w:rsidRPr="009D12E2">
        <w:rPr>
          <w:rFonts w:ascii="Arial" w:hAnsi="Arial" w:cs="Arial"/>
          <w:color w:val="000000" w:themeColor="text1"/>
        </w:rPr>
        <w:t>This retrospective study obtained ethical approval from the local Veterinary Research Ethics Committee</w:t>
      </w:r>
      <w:r w:rsidR="00063676" w:rsidRPr="009D12E2">
        <w:rPr>
          <w:rFonts w:ascii="Arial" w:hAnsi="Arial" w:cs="Arial"/>
          <w:color w:val="000000" w:themeColor="text1"/>
        </w:rPr>
        <w:t xml:space="preserve"> (</w:t>
      </w:r>
      <w:r w:rsidR="0064600D" w:rsidRPr="009D12E2">
        <w:rPr>
          <w:rFonts w:ascii="Arial" w:hAnsi="Arial" w:cs="Arial"/>
          <w:color w:val="000000" w:themeColor="text1"/>
        </w:rPr>
        <w:t>reference: VREC: 632</w:t>
      </w:r>
      <w:r w:rsidR="00063676" w:rsidRPr="009D12E2">
        <w:rPr>
          <w:rFonts w:ascii="Arial" w:hAnsi="Arial" w:cs="Arial"/>
          <w:color w:val="000000" w:themeColor="text1"/>
        </w:rPr>
        <w:t>)</w:t>
      </w:r>
      <w:r w:rsidRPr="009D12E2">
        <w:rPr>
          <w:rFonts w:ascii="Arial" w:hAnsi="Arial" w:cs="Arial"/>
          <w:color w:val="000000" w:themeColor="text1"/>
        </w:rPr>
        <w:t>.</w:t>
      </w:r>
    </w:p>
    <w:p w14:paraId="5BC42AD4" w14:textId="3082AFF6" w:rsidR="00894D56" w:rsidRPr="009D12E2" w:rsidRDefault="00894D56" w:rsidP="00EC2460">
      <w:pPr>
        <w:spacing w:line="480" w:lineRule="auto"/>
        <w:rPr>
          <w:rFonts w:ascii="Arial" w:hAnsi="Arial" w:cs="Arial"/>
          <w:color w:val="000000" w:themeColor="text1"/>
        </w:rPr>
      </w:pPr>
      <w:r w:rsidRPr="009D12E2">
        <w:rPr>
          <w:rFonts w:ascii="Arial" w:hAnsi="Arial" w:cs="Arial"/>
          <w:color w:val="000000" w:themeColor="text1"/>
        </w:rPr>
        <w:t>Electronic medical records from the record management system</w:t>
      </w:r>
      <w:r w:rsidR="006F659B" w:rsidRPr="009D12E2">
        <w:rPr>
          <w:rFonts w:ascii="Arial" w:hAnsi="Arial" w:cs="Arial"/>
          <w:color w:val="000000" w:themeColor="text1"/>
          <w:vertAlign w:val="superscript"/>
        </w:rPr>
        <w:t>a</w:t>
      </w:r>
      <w:r w:rsidRPr="009D12E2">
        <w:rPr>
          <w:rFonts w:ascii="Arial" w:hAnsi="Arial" w:cs="Arial"/>
          <w:color w:val="000000" w:themeColor="text1"/>
        </w:rPr>
        <w:t xml:space="preserve"> </w:t>
      </w:r>
      <w:r w:rsidR="003D5EED" w:rsidRPr="009D12E2">
        <w:rPr>
          <w:rFonts w:ascii="Arial" w:hAnsi="Arial" w:cs="Arial"/>
          <w:color w:val="000000" w:themeColor="text1"/>
        </w:rPr>
        <w:t>of the Small Animal Teaching Hospital, University of Liverpool</w:t>
      </w:r>
      <w:r w:rsidRPr="009D12E2">
        <w:rPr>
          <w:rFonts w:ascii="Arial" w:hAnsi="Arial" w:cs="Arial"/>
          <w:color w:val="000000" w:themeColor="text1"/>
        </w:rPr>
        <w:t xml:space="preserve"> </w:t>
      </w:r>
      <w:r w:rsidR="006956CF" w:rsidRPr="009D12E2">
        <w:rPr>
          <w:rFonts w:ascii="Arial" w:hAnsi="Arial" w:cs="Arial"/>
          <w:color w:val="000000" w:themeColor="text1"/>
        </w:rPr>
        <w:t xml:space="preserve">from 2010-2018 </w:t>
      </w:r>
      <w:r w:rsidRPr="009D12E2">
        <w:rPr>
          <w:rFonts w:ascii="Arial" w:hAnsi="Arial" w:cs="Arial"/>
          <w:color w:val="000000" w:themeColor="text1"/>
        </w:rPr>
        <w:t xml:space="preserve">were reviewed to identify </w:t>
      </w:r>
      <w:r w:rsidR="007C6756" w:rsidRPr="009D12E2">
        <w:rPr>
          <w:rFonts w:ascii="Arial" w:hAnsi="Arial" w:cs="Arial"/>
          <w:color w:val="000000" w:themeColor="text1"/>
        </w:rPr>
        <w:t>ESS</w:t>
      </w:r>
      <w:r w:rsidR="00047607" w:rsidRPr="009D12E2">
        <w:rPr>
          <w:rFonts w:ascii="Arial" w:hAnsi="Arial" w:cs="Arial"/>
          <w:color w:val="000000" w:themeColor="text1"/>
        </w:rPr>
        <w:t xml:space="preserve"> </w:t>
      </w:r>
      <w:r w:rsidRPr="009D12E2">
        <w:rPr>
          <w:rFonts w:ascii="Arial" w:hAnsi="Arial" w:cs="Arial"/>
          <w:color w:val="000000" w:themeColor="text1"/>
        </w:rPr>
        <w:t xml:space="preserve">with an echocardiographic diagnosis of MD. Additionally, </w:t>
      </w:r>
      <w:proofErr w:type="spellStart"/>
      <w:r w:rsidR="00F11B01" w:rsidRPr="009D12E2">
        <w:rPr>
          <w:rFonts w:ascii="Arial" w:hAnsi="Arial" w:cs="Arial"/>
          <w:color w:val="000000" w:themeColor="text1"/>
        </w:rPr>
        <w:t>echocardiograms</w:t>
      </w:r>
      <w:r w:rsidR="006F659B" w:rsidRPr="009D12E2">
        <w:rPr>
          <w:rFonts w:ascii="Arial" w:hAnsi="Arial" w:cs="Arial"/>
          <w:color w:val="000000" w:themeColor="text1"/>
          <w:vertAlign w:val="superscript"/>
        </w:rPr>
        <w:t>b</w:t>
      </w:r>
      <w:proofErr w:type="spellEnd"/>
      <w:r w:rsidR="00DC264C" w:rsidRPr="009D12E2">
        <w:rPr>
          <w:rFonts w:ascii="Arial" w:hAnsi="Arial" w:cs="Arial"/>
          <w:color w:val="000000" w:themeColor="text1"/>
        </w:rPr>
        <w:t xml:space="preserve"> </w:t>
      </w:r>
      <w:r w:rsidR="00F11B01" w:rsidRPr="009D12E2">
        <w:rPr>
          <w:rFonts w:ascii="Arial" w:hAnsi="Arial" w:cs="Arial"/>
          <w:color w:val="000000" w:themeColor="text1"/>
        </w:rPr>
        <w:t>from ESS diagnosed with</w:t>
      </w:r>
      <w:r w:rsidRPr="009D12E2">
        <w:rPr>
          <w:rFonts w:ascii="Arial" w:hAnsi="Arial" w:cs="Arial"/>
          <w:color w:val="000000" w:themeColor="text1"/>
        </w:rPr>
        <w:t xml:space="preserve"> </w:t>
      </w:r>
      <w:r w:rsidR="00234FC6" w:rsidRPr="009D12E2">
        <w:rPr>
          <w:rFonts w:ascii="Arial" w:hAnsi="Arial" w:cs="Arial"/>
          <w:color w:val="000000" w:themeColor="text1"/>
        </w:rPr>
        <w:t>MMVD</w:t>
      </w:r>
      <w:r w:rsidR="00F11B01" w:rsidRPr="009D12E2">
        <w:rPr>
          <w:rFonts w:ascii="Arial" w:hAnsi="Arial" w:cs="Arial"/>
          <w:color w:val="000000" w:themeColor="text1"/>
        </w:rPr>
        <w:t xml:space="preserve"> and/or DCM</w:t>
      </w:r>
      <w:r w:rsidRPr="009D12E2">
        <w:rPr>
          <w:rFonts w:ascii="Arial" w:hAnsi="Arial" w:cs="Arial"/>
          <w:color w:val="000000" w:themeColor="text1"/>
        </w:rPr>
        <w:t xml:space="preserve"> were re-evaluated for features of MD</w:t>
      </w:r>
      <w:r w:rsidR="007C6756" w:rsidRPr="009D12E2">
        <w:rPr>
          <w:rFonts w:ascii="Arial" w:hAnsi="Arial" w:cs="Arial"/>
          <w:color w:val="000000" w:themeColor="text1"/>
        </w:rPr>
        <w:t xml:space="preserve"> as both diseases may present with mitral regurgitation</w:t>
      </w:r>
      <w:r w:rsidR="00F36629" w:rsidRPr="009D12E2">
        <w:rPr>
          <w:rFonts w:ascii="Arial" w:hAnsi="Arial" w:cs="Arial"/>
          <w:color w:val="000000" w:themeColor="text1"/>
        </w:rPr>
        <w:t xml:space="preserve"> and, in the case of MMVD, valvular pathology</w:t>
      </w:r>
      <w:r w:rsidRPr="009D12E2">
        <w:rPr>
          <w:rFonts w:ascii="Arial" w:hAnsi="Arial" w:cs="Arial"/>
          <w:color w:val="000000" w:themeColor="text1"/>
        </w:rPr>
        <w:t xml:space="preserve">. </w:t>
      </w:r>
      <w:r w:rsidR="00850FDC" w:rsidRPr="009D12E2">
        <w:rPr>
          <w:rFonts w:ascii="Arial" w:hAnsi="Arial" w:cs="Arial"/>
          <w:color w:val="000000" w:themeColor="text1"/>
        </w:rPr>
        <w:t>Only ESS aged &lt;5 years were included in this study, to reduce the likelihood of inadvertently including a dog with acquired MMVD or DCM.</w:t>
      </w:r>
    </w:p>
    <w:p w14:paraId="0FABFF21" w14:textId="2B2A83B7" w:rsidR="00894D56" w:rsidRPr="009D12E2" w:rsidRDefault="00894D56" w:rsidP="00EC2460">
      <w:pPr>
        <w:spacing w:line="480" w:lineRule="auto"/>
        <w:rPr>
          <w:rFonts w:ascii="Arial" w:hAnsi="Arial" w:cs="Arial"/>
          <w:color w:val="000000" w:themeColor="text1"/>
        </w:rPr>
      </w:pPr>
      <w:r w:rsidRPr="009D12E2">
        <w:rPr>
          <w:rFonts w:ascii="Arial" w:hAnsi="Arial" w:cs="Arial"/>
          <w:color w:val="000000" w:themeColor="text1"/>
        </w:rPr>
        <w:t xml:space="preserve">For each dog, recorded patient data included signalment, historical information, presenting complaint, results of physical examination, results of diagnostic tests </w:t>
      </w:r>
      <w:r w:rsidRPr="009D12E2">
        <w:rPr>
          <w:rFonts w:ascii="Arial" w:hAnsi="Arial" w:cs="Arial"/>
          <w:color w:val="000000" w:themeColor="text1"/>
        </w:rPr>
        <w:lastRenderedPageBreak/>
        <w:t>(</w:t>
      </w:r>
      <w:r w:rsidR="007C6756" w:rsidRPr="005C7B13">
        <w:rPr>
          <w:rFonts w:ascii="Arial" w:hAnsi="Arial" w:cs="Arial"/>
          <w:strike/>
          <w:color w:val="000000" w:themeColor="text1"/>
        </w:rPr>
        <w:t>t</w:t>
      </w:r>
      <w:r w:rsidRPr="005C7B13">
        <w:rPr>
          <w:rFonts w:ascii="Arial" w:hAnsi="Arial" w:cs="Arial"/>
          <w:strike/>
          <w:color w:val="000000" w:themeColor="text1"/>
        </w:rPr>
        <w:t>roponin I,</w:t>
      </w:r>
      <w:r w:rsidRPr="009D12E2">
        <w:rPr>
          <w:rFonts w:ascii="Arial" w:hAnsi="Arial" w:cs="Arial"/>
          <w:color w:val="000000" w:themeColor="text1"/>
        </w:rPr>
        <w:t xml:space="preserve"> electrocardiogram, echocardiography, thoracic radiographs), medications at the time of first presentation and those treatments prescribed on discharge. </w:t>
      </w:r>
    </w:p>
    <w:p w14:paraId="6B92753E" w14:textId="46BB797D" w:rsidR="00A80A93" w:rsidRPr="009D12E2" w:rsidRDefault="00894D56" w:rsidP="00EC2460">
      <w:pPr>
        <w:spacing w:line="480" w:lineRule="auto"/>
        <w:rPr>
          <w:rFonts w:ascii="Arial" w:hAnsi="Arial" w:cs="Arial"/>
          <w:color w:val="000000" w:themeColor="text1"/>
        </w:rPr>
      </w:pPr>
      <w:r w:rsidRPr="009D12E2">
        <w:rPr>
          <w:rFonts w:ascii="Arial" w:hAnsi="Arial" w:cs="Arial"/>
          <w:color w:val="000000" w:themeColor="text1"/>
        </w:rPr>
        <w:t>All dogs had transthoracic echocardiography performed by a board-certified cardiolog</w:t>
      </w:r>
      <w:r w:rsidR="000C6BC2" w:rsidRPr="009D12E2">
        <w:rPr>
          <w:rFonts w:ascii="Arial" w:hAnsi="Arial" w:cs="Arial"/>
          <w:color w:val="000000" w:themeColor="text1"/>
        </w:rPr>
        <w:t>ist</w:t>
      </w:r>
      <w:r w:rsidRPr="009D12E2">
        <w:rPr>
          <w:rFonts w:ascii="Arial" w:hAnsi="Arial" w:cs="Arial"/>
          <w:color w:val="000000" w:themeColor="text1"/>
        </w:rPr>
        <w:t xml:space="preserve"> or cardiology resident under the direct supervision of a board-certified cardiologist. Recorded echocardiographic measurements included </w:t>
      </w:r>
      <w:r w:rsidR="003C61DD" w:rsidRPr="009D12E2">
        <w:rPr>
          <w:rFonts w:ascii="Arial" w:hAnsi="Arial" w:cs="Arial"/>
          <w:color w:val="000000" w:themeColor="text1"/>
        </w:rPr>
        <w:t>LV</w:t>
      </w:r>
      <w:r w:rsidRPr="009D12E2">
        <w:rPr>
          <w:rFonts w:ascii="Arial" w:hAnsi="Arial" w:cs="Arial"/>
          <w:color w:val="000000" w:themeColor="text1"/>
        </w:rPr>
        <w:t xml:space="preserve"> internal dimension</w:t>
      </w:r>
      <w:r w:rsidR="00247E7A" w:rsidRPr="009D12E2">
        <w:rPr>
          <w:rFonts w:ascii="Arial" w:hAnsi="Arial" w:cs="Arial"/>
          <w:color w:val="000000" w:themeColor="text1"/>
        </w:rPr>
        <w:t>, actual and indexed for body weight,</w:t>
      </w:r>
      <w:r w:rsidRPr="009D12E2">
        <w:rPr>
          <w:rFonts w:ascii="Arial" w:hAnsi="Arial" w:cs="Arial"/>
          <w:color w:val="000000" w:themeColor="text1"/>
        </w:rPr>
        <w:t xml:space="preserve"> in diastole and systole from M-mode measurements of the </w:t>
      </w:r>
      <w:r w:rsidR="003C61DD" w:rsidRPr="009D12E2">
        <w:rPr>
          <w:rFonts w:ascii="Arial" w:hAnsi="Arial" w:cs="Arial"/>
          <w:color w:val="000000" w:themeColor="text1"/>
        </w:rPr>
        <w:t>LV</w:t>
      </w:r>
      <w:r w:rsidRPr="009D12E2">
        <w:rPr>
          <w:rFonts w:ascii="Arial" w:hAnsi="Arial" w:cs="Arial"/>
          <w:color w:val="000000" w:themeColor="text1"/>
        </w:rPr>
        <w:t xml:space="preserve"> in short axis</w:t>
      </w:r>
      <w:r w:rsidR="000C6BC2" w:rsidRPr="009D12E2">
        <w:rPr>
          <w:rFonts w:ascii="Arial" w:hAnsi="Arial" w:cs="Arial"/>
          <w:color w:val="000000" w:themeColor="text1"/>
        </w:rPr>
        <w:t>, using leading edge to leading edge method</w:t>
      </w:r>
      <w:r w:rsidR="00366D37" w:rsidRPr="009D12E2">
        <w:rPr>
          <w:rFonts w:ascii="Arial" w:hAnsi="Arial" w:cs="Arial"/>
          <w:color w:val="000000" w:themeColor="text1"/>
        </w:rPr>
        <w:t xml:space="preserve"> </w:t>
      </w:r>
      <w:r w:rsidR="00BF3BF3" w:rsidRPr="009D12E2">
        <w:rPr>
          <w:rFonts w:ascii="Arial" w:hAnsi="Arial" w:cs="Arial"/>
          <w:color w:val="000000" w:themeColor="text1"/>
        </w:rPr>
        <w:t>[1</w:t>
      </w:r>
      <w:r w:rsidR="00740F08" w:rsidRPr="009D12E2">
        <w:rPr>
          <w:rFonts w:ascii="Arial" w:hAnsi="Arial" w:cs="Arial"/>
          <w:color w:val="000000" w:themeColor="text1"/>
        </w:rPr>
        <w:t>7</w:t>
      </w:r>
      <w:r w:rsidR="00B5799D" w:rsidRPr="009D12E2">
        <w:rPr>
          <w:rFonts w:ascii="Arial" w:hAnsi="Arial" w:cs="Arial"/>
          <w:color w:val="000000" w:themeColor="text1"/>
        </w:rPr>
        <w:t>]</w:t>
      </w:r>
      <w:r w:rsidR="004F2DA3" w:rsidRPr="009D12E2">
        <w:rPr>
          <w:rFonts w:ascii="Arial" w:hAnsi="Arial" w:cs="Arial"/>
          <w:color w:val="000000" w:themeColor="text1"/>
        </w:rPr>
        <w:t>.</w:t>
      </w:r>
      <w:r w:rsidR="000C6BC2" w:rsidRPr="009D12E2">
        <w:rPr>
          <w:rFonts w:ascii="Arial" w:hAnsi="Arial" w:cs="Arial"/>
          <w:color w:val="000000" w:themeColor="text1"/>
        </w:rPr>
        <w:t xml:space="preserve"> Fractional shortening</w:t>
      </w:r>
      <w:r w:rsidR="00263CEB" w:rsidRPr="009D12E2">
        <w:rPr>
          <w:rFonts w:ascii="Arial" w:hAnsi="Arial" w:cs="Arial"/>
          <w:color w:val="000000" w:themeColor="text1"/>
        </w:rPr>
        <w:t xml:space="preserve"> (FS)</w:t>
      </w:r>
      <w:r w:rsidR="000C6BC2" w:rsidRPr="009D12E2">
        <w:rPr>
          <w:rFonts w:ascii="Arial" w:hAnsi="Arial" w:cs="Arial"/>
          <w:color w:val="000000" w:themeColor="text1"/>
        </w:rPr>
        <w:t xml:space="preserve"> was calculated. Simpson’s method of discs </w:t>
      </w:r>
      <w:r w:rsidR="00DD3AFD" w:rsidRPr="009D12E2">
        <w:rPr>
          <w:rFonts w:ascii="Arial" w:hAnsi="Arial" w:cs="Arial"/>
          <w:color w:val="000000" w:themeColor="text1"/>
        </w:rPr>
        <w:t xml:space="preserve">was used </w:t>
      </w:r>
      <w:r w:rsidR="000C6BC2" w:rsidRPr="009D12E2">
        <w:rPr>
          <w:rFonts w:ascii="Arial" w:hAnsi="Arial" w:cs="Arial"/>
          <w:color w:val="000000" w:themeColor="text1"/>
        </w:rPr>
        <w:t>to determine LV volume on images acqu</w:t>
      </w:r>
      <w:r w:rsidR="00F11B01" w:rsidRPr="009D12E2">
        <w:rPr>
          <w:rFonts w:ascii="Arial" w:hAnsi="Arial" w:cs="Arial"/>
          <w:color w:val="000000" w:themeColor="text1"/>
        </w:rPr>
        <w:t>ired from the right parasternal</w:t>
      </w:r>
      <w:r w:rsidRPr="009D12E2">
        <w:rPr>
          <w:rFonts w:ascii="Arial" w:hAnsi="Arial" w:cs="Arial"/>
          <w:color w:val="000000" w:themeColor="text1"/>
        </w:rPr>
        <w:t xml:space="preserve"> 4-chamber view </w:t>
      </w:r>
      <w:r w:rsidR="004A7479" w:rsidRPr="009D12E2">
        <w:rPr>
          <w:rFonts w:ascii="Arial" w:hAnsi="Arial" w:cs="Arial"/>
          <w:color w:val="000000" w:themeColor="text1"/>
        </w:rPr>
        <w:t xml:space="preserve">optimized </w:t>
      </w:r>
      <w:r w:rsidR="00063676" w:rsidRPr="009D12E2">
        <w:rPr>
          <w:rFonts w:ascii="Arial" w:hAnsi="Arial" w:cs="Arial"/>
          <w:color w:val="000000" w:themeColor="text1"/>
        </w:rPr>
        <w:t xml:space="preserve">for </w:t>
      </w:r>
      <w:r w:rsidR="003C61DD" w:rsidRPr="009D12E2">
        <w:rPr>
          <w:rFonts w:ascii="Arial" w:hAnsi="Arial" w:cs="Arial"/>
          <w:color w:val="000000" w:themeColor="text1"/>
        </w:rPr>
        <w:t>LV</w:t>
      </w:r>
      <w:r w:rsidR="00063676" w:rsidRPr="009D12E2">
        <w:rPr>
          <w:rFonts w:ascii="Arial" w:hAnsi="Arial" w:cs="Arial"/>
          <w:color w:val="000000" w:themeColor="text1"/>
        </w:rPr>
        <w:t xml:space="preserve"> length and area</w:t>
      </w:r>
      <w:r w:rsidR="00DD3AFD" w:rsidRPr="009D12E2">
        <w:rPr>
          <w:rFonts w:ascii="Arial" w:hAnsi="Arial" w:cs="Arial"/>
          <w:color w:val="000000" w:themeColor="text1"/>
        </w:rPr>
        <w:t>, including</w:t>
      </w:r>
      <w:r w:rsidRPr="009D12E2">
        <w:rPr>
          <w:rFonts w:ascii="Arial" w:hAnsi="Arial" w:cs="Arial"/>
          <w:color w:val="000000" w:themeColor="text1"/>
        </w:rPr>
        <w:t xml:space="preserve"> the </w:t>
      </w:r>
      <w:r w:rsidR="003C61DD" w:rsidRPr="009D12E2">
        <w:rPr>
          <w:rFonts w:ascii="Arial" w:hAnsi="Arial" w:cs="Arial"/>
          <w:color w:val="000000" w:themeColor="text1"/>
        </w:rPr>
        <w:t>LV</w:t>
      </w:r>
      <w:r w:rsidRPr="009D12E2">
        <w:rPr>
          <w:rFonts w:ascii="Arial" w:hAnsi="Arial" w:cs="Arial"/>
          <w:color w:val="000000" w:themeColor="text1"/>
        </w:rPr>
        <w:t xml:space="preserve"> apex. </w:t>
      </w:r>
      <w:r w:rsidR="000C6BC2" w:rsidRPr="009D12E2">
        <w:rPr>
          <w:rFonts w:ascii="Arial" w:hAnsi="Arial" w:cs="Arial"/>
          <w:color w:val="000000" w:themeColor="text1"/>
        </w:rPr>
        <w:t xml:space="preserve">End-diastolic </w:t>
      </w:r>
      <w:r w:rsidR="00DD3AFD" w:rsidRPr="009D12E2">
        <w:rPr>
          <w:rFonts w:ascii="Arial" w:hAnsi="Arial" w:cs="Arial"/>
          <w:color w:val="000000" w:themeColor="text1"/>
        </w:rPr>
        <w:t>and</w:t>
      </w:r>
      <w:r w:rsidR="000C6BC2" w:rsidRPr="009D12E2">
        <w:rPr>
          <w:rFonts w:ascii="Arial" w:hAnsi="Arial" w:cs="Arial"/>
          <w:color w:val="000000" w:themeColor="text1"/>
        </w:rPr>
        <w:t xml:space="preserve"> end-systolic volume, </w:t>
      </w:r>
      <w:r w:rsidR="00D34F99" w:rsidRPr="009D12E2">
        <w:rPr>
          <w:rFonts w:ascii="Arial" w:hAnsi="Arial" w:cs="Arial"/>
          <w:color w:val="000000" w:themeColor="text1"/>
        </w:rPr>
        <w:t>indexed for body surface area</w:t>
      </w:r>
      <w:r w:rsidR="0066023D" w:rsidRPr="009D12E2">
        <w:rPr>
          <w:rFonts w:ascii="Arial" w:hAnsi="Arial" w:cs="Arial"/>
          <w:color w:val="000000" w:themeColor="text1"/>
        </w:rPr>
        <w:t xml:space="preserve"> (</w:t>
      </w:r>
      <w:r w:rsidR="00A1793C" w:rsidRPr="009D12E2">
        <w:rPr>
          <w:rFonts w:ascii="Arial" w:hAnsi="Arial" w:cs="Arial"/>
          <w:color w:val="000000" w:themeColor="text1"/>
        </w:rPr>
        <w:t>EDVI and ESVI, respectively</w:t>
      </w:r>
      <w:r w:rsidR="005C7B13" w:rsidRPr="005C7B13">
        <w:rPr>
          <w:rFonts w:ascii="Arial" w:hAnsi="Arial" w:cs="Arial"/>
          <w:color w:val="4F81BD" w:themeColor="accent1"/>
        </w:rPr>
        <w:t>)</w:t>
      </w:r>
      <w:r w:rsidR="00A1793C" w:rsidRPr="009D12E2">
        <w:rPr>
          <w:rFonts w:ascii="Arial" w:hAnsi="Arial" w:cs="Arial"/>
          <w:color w:val="000000" w:themeColor="text1"/>
        </w:rPr>
        <w:t xml:space="preserve">; </w:t>
      </w:r>
      <w:r w:rsidR="0066023D" w:rsidRPr="009D12E2">
        <w:rPr>
          <w:rFonts w:ascii="Arial" w:hAnsi="Arial" w:cs="Arial"/>
          <w:color w:val="000000" w:themeColor="text1"/>
        </w:rPr>
        <w:t>obtained by the formula: body surface area = (10.1 x [body weight in kg]</w:t>
      </w:r>
      <w:r w:rsidR="0066023D" w:rsidRPr="009D12E2">
        <w:rPr>
          <w:rFonts w:ascii="Arial" w:hAnsi="Arial" w:cs="Arial"/>
          <w:color w:val="000000" w:themeColor="text1"/>
          <w:vertAlign w:val="superscript"/>
        </w:rPr>
        <w:t>0.67</w:t>
      </w:r>
      <w:r w:rsidR="0066023D" w:rsidRPr="009D12E2">
        <w:rPr>
          <w:rFonts w:ascii="Arial" w:hAnsi="Arial" w:cs="Arial"/>
          <w:color w:val="000000" w:themeColor="text1"/>
        </w:rPr>
        <w:t>)/100)</w:t>
      </w:r>
      <w:r w:rsidR="00DC264C" w:rsidRPr="009D12E2">
        <w:rPr>
          <w:rFonts w:ascii="Arial" w:hAnsi="Arial" w:cs="Arial"/>
          <w:color w:val="000000" w:themeColor="text1"/>
        </w:rPr>
        <w:t>,</w:t>
      </w:r>
      <w:r w:rsidR="00F11B01" w:rsidRPr="009D12E2">
        <w:rPr>
          <w:rFonts w:ascii="Arial" w:hAnsi="Arial" w:cs="Arial"/>
          <w:color w:val="000000" w:themeColor="text1"/>
        </w:rPr>
        <w:t xml:space="preserve"> </w:t>
      </w:r>
      <w:r w:rsidR="000C6BC2" w:rsidRPr="009D12E2">
        <w:rPr>
          <w:rFonts w:ascii="Arial" w:hAnsi="Arial" w:cs="Arial"/>
          <w:color w:val="000000" w:themeColor="text1"/>
        </w:rPr>
        <w:t>and ejection fraction</w:t>
      </w:r>
      <w:r w:rsidR="00BE3CE6" w:rsidRPr="009D12E2">
        <w:rPr>
          <w:rFonts w:ascii="Arial" w:hAnsi="Arial" w:cs="Arial"/>
          <w:color w:val="000000" w:themeColor="text1"/>
        </w:rPr>
        <w:t xml:space="preserve"> (EF)</w:t>
      </w:r>
      <w:r w:rsidR="000C6BC2" w:rsidRPr="009D12E2">
        <w:rPr>
          <w:rFonts w:ascii="Arial" w:hAnsi="Arial" w:cs="Arial"/>
          <w:color w:val="000000" w:themeColor="text1"/>
        </w:rPr>
        <w:t xml:space="preserve"> </w:t>
      </w:r>
      <w:r w:rsidR="00D34F99" w:rsidRPr="009D12E2">
        <w:rPr>
          <w:rFonts w:ascii="Arial" w:hAnsi="Arial" w:cs="Arial"/>
          <w:color w:val="000000" w:themeColor="text1"/>
        </w:rPr>
        <w:t>were</w:t>
      </w:r>
      <w:r w:rsidR="000C6BC2" w:rsidRPr="009D12E2">
        <w:rPr>
          <w:rFonts w:ascii="Arial" w:hAnsi="Arial" w:cs="Arial"/>
          <w:color w:val="000000" w:themeColor="text1"/>
        </w:rPr>
        <w:t xml:space="preserve"> calculated.</w:t>
      </w:r>
      <w:r w:rsidR="00B803C1" w:rsidRPr="009D12E2">
        <w:rPr>
          <w:rFonts w:ascii="Arial" w:hAnsi="Arial" w:cs="Arial"/>
          <w:color w:val="000000" w:themeColor="text1"/>
        </w:rPr>
        <w:t xml:space="preserve"> </w:t>
      </w:r>
      <w:r w:rsidR="006C3D0F" w:rsidRPr="009D12E2">
        <w:rPr>
          <w:rFonts w:ascii="Arial" w:hAnsi="Arial" w:cs="Arial"/>
          <w:color w:val="000000" w:themeColor="text1"/>
        </w:rPr>
        <w:t xml:space="preserve">Mitral </w:t>
      </w:r>
      <w:r w:rsidR="00B803C1" w:rsidRPr="009D12E2">
        <w:rPr>
          <w:rFonts w:ascii="Arial" w:hAnsi="Arial" w:cs="Arial"/>
          <w:color w:val="000000" w:themeColor="text1"/>
        </w:rPr>
        <w:t>E</w:t>
      </w:r>
      <w:r w:rsidR="00DD3AFD" w:rsidRPr="009D12E2">
        <w:rPr>
          <w:rFonts w:ascii="Arial" w:hAnsi="Arial" w:cs="Arial"/>
          <w:color w:val="000000" w:themeColor="text1"/>
        </w:rPr>
        <w:t>-</w:t>
      </w:r>
      <w:r w:rsidR="00BE3CE6" w:rsidRPr="009D12E2">
        <w:rPr>
          <w:rFonts w:ascii="Arial" w:hAnsi="Arial" w:cs="Arial"/>
          <w:color w:val="000000" w:themeColor="text1"/>
        </w:rPr>
        <w:t>point to septal separation</w:t>
      </w:r>
      <w:r w:rsidR="00B803C1" w:rsidRPr="009D12E2">
        <w:rPr>
          <w:rFonts w:ascii="Arial" w:hAnsi="Arial" w:cs="Arial"/>
          <w:color w:val="000000" w:themeColor="text1"/>
        </w:rPr>
        <w:t xml:space="preserve"> was measured from M-mode images</w:t>
      </w:r>
      <w:r w:rsidR="003C272D" w:rsidRPr="009D12E2">
        <w:rPr>
          <w:rFonts w:ascii="Arial" w:hAnsi="Arial" w:cs="Arial"/>
          <w:color w:val="000000" w:themeColor="text1"/>
        </w:rPr>
        <w:t xml:space="preserve"> taken from the right parasternal short axis view at the level of the </w:t>
      </w:r>
      <w:r w:rsidR="007336EA" w:rsidRPr="009D12E2">
        <w:rPr>
          <w:rFonts w:ascii="Arial" w:hAnsi="Arial" w:cs="Arial"/>
          <w:color w:val="000000" w:themeColor="text1"/>
        </w:rPr>
        <w:t>MV</w:t>
      </w:r>
      <w:r w:rsidR="00B803C1" w:rsidRPr="009D12E2">
        <w:rPr>
          <w:rFonts w:ascii="Arial" w:hAnsi="Arial" w:cs="Arial"/>
          <w:color w:val="000000" w:themeColor="text1"/>
        </w:rPr>
        <w:t>.</w:t>
      </w:r>
      <w:r w:rsidR="000C6BC2" w:rsidRPr="009D12E2">
        <w:rPr>
          <w:rFonts w:ascii="Arial" w:hAnsi="Arial" w:cs="Arial"/>
          <w:color w:val="000000" w:themeColor="text1"/>
        </w:rPr>
        <w:t xml:space="preserve"> </w:t>
      </w:r>
      <w:proofErr w:type="spellStart"/>
      <w:r w:rsidR="00615537" w:rsidRPr="009D12E2">
        <w:rPr>
          <w:rFonts w:ascii="Arial" w:hAnsi="Arial" w:cs="Arial"/>
          <w:color w:val="000000" w:themeColor="text1"/>
        </w:rPr>
        <w:t>T</w:t>
      </w:r>
      <w:r w:rsidRPr="009D12E2">
        <w:rPr>
          <w:rFonts w:ascii="Arial" w:hAnsi="Arial" w:cs="Arial"/>
          <w:color w:val="000000" w:themeColor="text1"/>
        </w:rPr>
        <w:t>ransmitral</w:t>
      </w:r>
      <w:proofErr w:type="spellEnd"/>
      <w:r w:rsidRPr="009D12E2">
        <w:rPr>
          <w:rFonts w:ascii="Arial" w:hAnsi="Arial" w:cs="Arial"/>
          <w:color w:val="000000" w:themeColor="text1"/>
        </w:rPr>
        <w:t xml:space="preserve"> Doppler E-wave velocity</w:t>
      </w:r>
      <w:r w:rsidR="006C3D0F" w:rsidRPr="009D12E2">
        <w:rPr>
          <w:rFonts w:ascii="Arial" w:hAnsi="Arial" w:cs="Arial"/>
          <w:color w:val="000000" w:themeColor="text1"/>
        </w:rPr>
        <w:t xml:space="preserve"> and</w:t>
      </w:r>
      <w:r w:rsidR="0089118D" w:rsidRPr="009D12E2">
        <w:rPr>
          <w:rFonts w:ascii="Arial" w:hAnsi="Arial" w:cs="Arial"/>
          <w:color w:val="000000" w:themeColor="text1"/>
        </w:rPr>
        <w:t xml:space="preserve"> A-wave velocity</w:t>
      </w:r>
      <w:r w:rsidR="006C3D0F" w:rsidRPr="009D12E2">
        <w:rPr>
          <w:rFonts w:ascii="Arial" w:hAnsi="Arial" w:cs="Arial"/>
          <w:color w:val="000000" w:themeColor="text1"/>
        </w:rPr>
        <w:t xml:space="preserve"> were measured</w:t>
      </w:r>
      <w:r w:rsidR="00615537" w:rsidRPr="009D12E2">
        <w:rPr>
          <w:rFonts w:ascii="Arial" w:hAnsi="Arial" w:cs="Arial"/>
          <w:color w:val="000000" w:themeColor="text1"/>
        </w:rPr>
        <w:t xml:space="preserve"> using pulsed-wave Doppler from the left apical </w:t>
      </w:r>
      <w:r w:rsidR="004A7479" w:rsidRPr="009D12E2">
        <w:rPr>
          <w:rFonts w:ascii="Arial" w:hAnsi="Arial" w:cs="Arial"/>
          <w:color w:val="000000" w:themeColor="text1"/>
        </w:rPr>
        <w:t>four</w:t>
      </w:r>
      <w:r w:rsidR="00615537" w:rsidRPr="009D12E2">
        <w:rPr>
          <w:rFonts w:ascii="Arial" w:hAnsi="Arial" w:cs="Arial"/>
          <w:color w:val="000000" w:themeColor="text1"/>
        </w:rPr>
        <w:t>-chamber view</w:t>
      </w:r>
      <w:r w:rsidR="00C74689" w:rsidRPr="009D12E2">
        <w:rPr>
          <w:rFonts w:ascii="Arial" w:hAnsi="Arial" w:cs="Arial"/>
          <w:color w:val="000000" w:themeColor="text1"/>
        </w:rPr>
        <w:t>, aligned for mitral inflow</w:t>
      </w:r>
      <w:r w:rsidR="005B17F1" w:rsidRPr="009D12E2">
        <w:rPr>
          <w:rFonts w:ascii="Arial" w:hAnsi="Arial" w:cs="Arial"/>
          <w:color w:val="000000" w:themeColor="text1"/>
        </w:rPr>
        <w:t xml:space="preserve"> with the sample volume between the </w:t>
      </w:r>
      <w:r w:rsidR="007336EA" w:rsidRPr="009D12E2">
        <w:rPr>
          <w:rFonts w:ascii="Arial" w:hAnsi="Arial" w:cs="Arial"/>
          <w:color w:val="000000" w:themeColor="text1"/>
        </w:rPr>
        <w:t>MV</w:t>
      </w:r>
      <w:r w:rsidR="005B17F1" w:rsidRPr="009D12E2">
        <w:rPr>
          <w:rFonts w:ascii="Arial" w:hAnsi="Arial" w:cs="Arial"/>
          <w:color w:val="000000" w:themeColor="text1"/>
        </w:rPr>
        <w:t xml:space="preserve"> leaflet tips</w:t>
      </w:r>
      <w:r w:rsidR="00615537" w:rsidRPr="009D12E2">
        <w:rPr>
          <w:rFonts w:ascii="Arial" w:hAnsi="Arial" w:cs="Arial"/>
          <w:color w:val="000000" w:themeColor="text1"/>
        </w:rPr>
        <w:t>;</w:t>
      </w:r>
      <w:r w:rsidR="0089118D" w:rsidRPr="009D12E2">
        <w:rPr>
          <w:rFonts w:ascii="Arial" w:hAnsi="Arial" w:cs="Arial"/>
          <w:color w:val="000000" w:themeColor="text1"/>
        </w:rPr>
        <w:t xml:space="preserve"> </w:t>
      </w:r>
      <w:r w:rsidR="00615537" w:rsidRPr="009D12E2">
        <w:rPr>
          <w:rFonts w:ascii="Arial" w:hAnsi="Arial" w:cs="Arial"/>
          <w:color w:val="000000" w:themeColor="text1"/>
        </w:rPr>
        <w:t xml:space="preserve">from these </w:t>
      </w:r>
      <w:r w:rsidR="0098221A" w:rsidRPr="009D12E2">
        <w:rPr>
          <w:rFonts w:ascii="Arial" w:hAnsi="Arial" w:cs="Arial"/>
          <w:color w:val="000000" w:themeColor="text1"/>
        </w:rPr>
        <w:t xml:space="preserve">the mitral </w:t>
      </w:r>
      <w:r w:rsidR="0089118D" w:rsidRPr="009D12E2">
        <w:rPr>
          <w:rFonts w:ascii="Arial" w:hAnsi="Arial" w:cs="Arial"/>
          <w:color w:val="000000" w:themeColor="text1"/>
        </w:rPr>
        <w:t>E/A ratio</w:t>
      </w:r>
      <w:r w:rsidR="0098221A" w:rsidRPr="009D12E2">
        <w:rPr>
          <w:rFonts w:ascii="Arial" w:hAnsi="Arial" w:cs="Arial"/>
          <w:color w:val="000000" w:themeColor="text1"/>
        </w:rPr>
        <w:t xml:space="preserve"> was calculated. From a left apical </w:t>
      </w:r>
      <w:r w:rsidR="004A7479" w:rsidRPr="009D12E2">
        <w:rPr>
          <w:rFonts w:ascii="Arial" w:hAnsi="Arial" w:cs="Arial"/>
          <w:color w:val="000000" w:themeColor="text1"/>
        </w:rPr>
        <w:t>five-</w:t>
      </w:r>
      <w:r w:rsidR="0098221A" w:rsidRPr="009D12E2">
        <w:rPr>
          <w:rFonts w:ascii="Arial" w:hAnsi="Arial" w:cs="Arial"/>
          <w:color w:val="000000" w:themeColor="text1"/>
        </w:rPr>
        <w:t xml:space="preserve">chamber view showing color of mitral inflow and </w:t>
      </w:r>
      <w:r w:rsidR="003C61DD" w:rsidRPr="009D12E2">
        <w:rPr>
          <w:rFonts w:ascii="Arial" w:hAnsi="Arial" w:cs="Arial"/>
          <w:color w:val="000000" w:themeColor="text1"/>
        </w:rPr>
        <w:t>LV</w:t>
      </w:r>
      <w:r w:rsidR="0098221A" w:rsidRPr="009D12E2">
        <w:rPr>
          <w:rFonts w:ascii="Arial" w:hAnsi="Arial" w:cs="Arial"/>
          <w:color w:val="000000" w:themeColor="text1"/>
        </w:rPr>
        <w:t xml:space="preserve"> outflow, with the sample volume placed in the red/blue interface, the </w:t>
      </w:r>
      <w:r w:rsidRPr="009D12E2">
        <w:rPr>
          <w:rFonts w:ascii="Arial" w:hAnsi="Arial" w:cs="Arial"/>
          <w:color w:val="000000" w:themeColor="text1"/>
        </w:rPr>
        <w:t xml:space="preserve">isovolumic relaxation time (IVRT) </w:t>
      </w:r>
      <w:r w:rsidR="001B1559" w:rsidRPr="009D12E2">
        <w:rPr>
          <w:rFonts w:ascii="Arial" w:hAnsi="Arial" w:cs="Arial"/>
          <w:color w:val="000000" w:themeColor="text1"/>
        </w:rPr>
        <w:t>was</w:t>
      </w:r>
      <w:r w:rsidRPr="009D12E2">
        <w:rPr>
          <w:rFonts w:ascii="Arial" w:hAnsi="Arial" w:cs="Arial"/>
          <w:color w:val="000000" w:themeColor="text1"/>
        </w:rPr>
        <w:t xml:space="preserve"> </w:t>
      </w:r>
      <w:r w:rsidR="0098221A" w:rsidRPr="009D12E2">
        <w:rPr>
          <w:rFonts w:ascii="Arial" w:hAnsi="Arial" w:cs="Arial"/>
          <w:color w:val="000000" w:themeColor="text1"/>
        </w:rPr>
        <w:t xml:space="preserve">measured and the ratio of the </w:t>
      </w:r>
      <w:r w:rsidRPr="009D12E2">
        <w:rPr>
          <w:rFonts w:ascii="Arial" w:hAnsi="Arial" w:cs="Arial"/>
          <w:color w:val="000000" w:themeColor="text1"/>
        </w:rPr>
        <w:t>mitral E/IVRT</w:t>
      </w:r>
      <w:r w:rsidR="0098221A" w:rsidRPr="009D12E2">
        <w:rPr>
          <w:rFonts w:ascii="Arial" w:hAnsi="Arial" w:cs="Arial"/>
          <w:color w:val="000000" w:themeColor="text1"/>
        </w:rPr>
        <w:t xml:space="preserve"> calculated as </w:t>
      </w:r>
      <w:r w:rsidRPr="009D12E2">
        <w:rPr>
          <w:rFonts w:ascii="Arial" w:hAnsi="Arial" w:cs="Arial"/>
          <w:color w:val="000000" w:themeColor="text1"/>
        </w:rPr>
        <w:t>an estimate of left-sided filling pressures</w:t>
      </w:r>
      <w:r w:rsidR="00D34F99" w:rsidRPr="009D12E2">
        <w:rPr>
          <w:rFonts w:ascii="Arial" w:hAnsi="Arial" w:cs="Arial"/>
          <w:color w:val="000000" w:themeColor="text1"/>
        </w:rPr>
        <w:t xml:space="preserve"> </w:t>
      </w:r>
      <w:r w:rsidR="00BF3BF3" w:rsidRPr="009D12E2">
        <w:rPr>
          <w:rFonts w:ascii="Arial" w:hAnsi="Arial" w:cs="Arial"/>
          <w:color w:val="000000" w:themeColor="text1"/>
        </w:rPr>
        <w:t>[1</w:t>
      </w:r>
      <w:r w:rsidR="00740F08" w:rsidRPr="009D12E2">
        <w:rPr>
          <w:rFonts w:ascii="Arial" w:hAnsi="Arial" w:cs="Arial"/>
          <w:color w:val="000000" w:themeColor="text1"/>
        </w:rPr>
        <w:t>8</w:t>
      </w:r>
      <w:r w:rsidR="006F659B" w:rsidRPr="009D12E2">
        <w:rPr>
          <w:rFonts w:ascii="Arial" w:hAnsi="Arial" w:cs="Arial"/>
          <w:color w:val="000000" w:themeColor="text1"/>
        </w:rPr>
        <w:t>]</w:t>
      </w:r>
      <w:r w:rsidRPr="009D12E2">
        <w:rPr>
          <w:rFonts w:ascii="Arial" w:hAnsi="Arial" w:cs="Arial"/>
          <w:color w:val="000000" w:themeColor="text1"/>
        </w:rPr>
        <w:t>.</w:t>
      </w:r>
      <w:r w:rsidR="005E1E06" w:rsidRPr="009D12E2">
        <w:rPr>
          <w:rFonts w:ascii="Arial" w:hAnsi="Arial" w:cs="Arial"/>
          <w:color w:val="000000" w:themeColor="text1"/>
        </w:rPr>
        <w:t xml:space="preserve"> </w:t>
      </w:r>
      <w:r w:rsidR="008978B9" w:rsidRPr="009D12E2">
        <w:rPr>
          <w:rFonts w:ascii="Arial" w:hAnsi="Arial" w:cs="Arial"/>
          <w:color w:val="000000" w:themeColor="text1"/>
        </w:rPr>
        <w:t xml:space="preserve">Echocardiographic measurements were compared with reference ranges published for ESS </w:t>
      </w:r>
      <w:r w:rsidR="00740F08" w:rsidRPr="009D12E2">
        <w:rPr>
          <w:rFonts w:ascii="Arial" w:hAnsi="Arial" w:cs="Arial"/>
          <w:color w:val="000000" w:themeColor="text1"/>
        </w:rPr>
        <w:t>[14]</w:t>
      </w:r>
      <w:r w:rsidR="008978B9" w:rsidRPr="009D12E2">
        <w:rPr>
          <w:rFonts w:ascii="Arial" w:hAnsi="Arial" w:cs="Arial"/>
          <w:color w:val="000000" w:themeColor="text1"/>
        </w:rPr>
        <w:t xml:space="preserve">. </w:t>
      </w:r>
      <w:r w:rsidR="005E1E06" w:rsidRPr="009D12E2">
        <w:rPr>
          <w:rFonts w:ascii="Arial" w:hAnsi="Arial" w:cs="Arial"/>
          <w:color w:val="000000" w:themeColor="text1"/>
        </w:rPr>
        <w:t>The echocardiograms were retrospectively reviewed by two authors (SS and JHE)</w:t>
      </w:r>
      <w:r w:rsidR="008978B9" w:rsidRPr="009D12E2">
        <w:rPr>
          <w:rFonts w:ascii="Arial" w:hAnsi="Arial" w:cs="Arial"/>
          <w:color w:val="000000" w:themeColor="text1"/>
        </w:rPr>
        <w:t xml:space="preserve"> for s</w:t>
      </w:r>
      <w:r w:rsidRPr="009D12E2">
        <w:rPr>
          <w:rFonts w:ascii="Arial" w:hAnsi="Arial" w:cs="Arial"/>
          <w:color w:val="000000" w:themeColor="text1"/>
        </w:rPr>
        <w:t>pecific echocardiographic features of MD</w:t>
      </w:r>
      <w:r w:rsidR="008978B9" w:rsidRPr="009D12E2">
        <w:rPr>
          <w:rFonts w:ascii="Arial" w:hAnsi="Arial" w:cs="Arial"/>
          <w:color w:val="000000" w:themeColor="text1"/>
        </w:rPr>
        <w:t xml:space="preserve"> and MS. </w:t>
      </w:r>
      <w:r w:rsidR="00A36BBE" w:rsidRPr="009D12E2">
        <w:rPr>
          <w:rFonts w:ascii="Arial" w:hAnsi="Arial" w:cs="Arial"/>
          <w:color w:val="000000" w:themeColor="text1"/>
        </w:rPr>
        <w:t xml:space="preserve">For inclusion in the study a dog had to show </w:t>
      </w:r>
      <w:r w:rsidR="00DD3AFD" w:rsidRPr="009D12E2">
        <w:rPr>
          <w:rFonts w:ascii="Arial" w:hAnsi="Arial" w:cs="Arial"/>
          <w:color w:val="000000" w:themeColor="text1"/>
        </w:rPr>
        <w:t xml:space="preserve">echocardiographic evidence of </w:t>
      </w:r>
      <w:r w:rsidR="00A36BBE" w:rsidRPr="009D12E2">
        <w:rPr>
          <w:rFonts w:ascii="Arial" w:hAnsi="Arial" w:cs="Arial"/>
          <w:color w:val="000000" w:themeColor="text1"/>
        </w:rPr>
        <w:t>any</w:t>
      </w:r>
      <w:r w:rsidR="00A80A93" w:rsidRPr="009D12E2">
        <w:rPr>
          <w:rFonts w:ascii="Arial" w:hAnsi="Arial" w:cs="Arial"/>
          <w:color w:val="000000" w:themeColor="text1"/>
        </w:rPr>
        <w:t xml:space="preserve"> two</w:t>
      </w:r>
      <w:r w:rsidR="00A36BBE" w:rsidRPr="009D12E2">
        <w:rPr>
          <w:rFonts w:ascii="Arial" w:hAnsi="Arial" w:cs="Arial"/>
          <w:color w:val="000000" w:themeColor="text1"/>
        </w:rPr>
        <w:t xml:space="preserve"> of the following </w:t>
      </w:r>
      <w:r w:rsidR="00A36BBE" w:rsidRPr="009D12E2">
        <w:rPr>
          <w:rFonts w:ascii="Arial" w:hAnsi="Arial" w:cs="Arial"/>
          <w:color w:val="000000" w:themeColor="text1"/>
        </w:rPr>
        <w:lastRenderedPageBreak/>
        <w:t>signs of dy</w:t>
      </w:r>
      <w:r w:rsidR="004A7479" w:rsidRPr="009D12E2">
        <w:rPr>
          <w:rFonts w:ascii="Arial" w:hAnsi="Arial" w:cs="Arial"/>
          <w:color w:val="000000" w:themeColor="text1"/>
        </w:rPr>
        <w:t>s</w:t>
      </w:r>
      <w:r w:rsidR="00A36BBE" w:rsidRPr="009D12E2">
        <w:rPr>
          <w:rFonts w:ascii="Arial" w:hAnsi="Arial" w:cs="Arial"/>
          <w:color w:val="000000" w:themeColor="text1"/>
        </w:rPr>
        <w:t xml:space="preserve">plastic </w:t>
      </w:r>
      <w:r w:rsidR="007336EA" w:rsidRPr="009D12E2">
        <w:rPr>
          <w:rFonts w:ascii="Arial" w:hAnsi="Arial" w:cs="Arial"/>
          <w:color w:val="000000" w:themeColor="text1"/>
        </w:rPr>
        <w:t>MV</w:t>
      </w:r>
      <w:r w:rsidR="00A0577F" w:rsidRPr="009D12E2">
        <w:rPr>
          <w:rFonts w:ascii="Arial" w:hAnsi="Arial" w:cs="Arial"/>
          <w:color w:val="000000" w:themeColor="text1"/>
        </w:rPr>
        <w:t xml:space="preserve"> apparatus</w:t>
      </w:r>
      <w:r w:rsidR="00A36BBE" w:rsidRPr="009D12E2">
        <w:rPr>
          <w:rFonts w:ascii="Arial" w:hAnsi="Arial" w:cs="Arial"/>
          <w:color w:val="000000" w:themeColor="text1"/>
        </w:rPr>
        <w:t xml:space="preserve"> (with agreement between both observers)</w:t>
      </w:r>
      <w:r w:rsidR="00BE24CB" w:rsidRPr="009D12E2">
        <w:rPr>
          <w:rFonts w:ascii="Arial" w:hAnsi="Arial" w:cs="Arial"/>
          <w:color w:val="000000" w:themeColor="text1"/>
        </w:rPr>
        <w:t>, with resultant MR</w:t>
      </w:r>
      <w:r w:rsidR="00A36BBE" w:rsidRPr="009D12E2">
        <w:rPr>
          <w:rFonts w:ascii="Arial" w:hAnsi="Arial" w:cs="Arial"/>
          <w:color w:val="000000" w:themeColor="text1"/>
        </w:rPr>
        <w:t>: thickened leaflets and/or leaflet tips</w:t>
      </w:r>
      <w:r w:rsidR="00A0577F" w:rsidRPr="009D12E2">
        <w:rPr>
          <w:rFonts w:ascii="Arial" w:hAnsi="Arial" w:cs="Arial"/>
          <w:color w:val="000000" w:themeColor="text1"/>
        </w:rPr>
        <w:t xml:space="preserve">, a </w:t>
      </w:r>
      <w:r w:rsidR="00A36BBE" w:rsidRPr="009D12E2">
        <w:rPr>
          <w:rFonts w:ascii="Arial" w:hAnsi="Arial" w:cs="Arial"/>
          <w:color w:val="000000" w:themeColor="text1"/>
        </w:rPr>
        <w:t>‘hockey stick’ appearance</w:t>
      </w:r>
      <w:r w:rsidR="00A0577F" w:rsidRPr="009D12E2">
        <w:rPr>
          <w:rFonts w:ascii="Arial" w:hAnsi="Arial" w:cs="Arial"/>
          <w:color w:val="000000" w:themeColor="text1"/>
        </w:rPr>
        <w:t xml:space="preserve"> to one or both of the open </w:t>
      </w:r>
      <w:r w:rsidR="007336EA" w:rsidRPr="009D12E2">
        <w:rPr>
          <w:rFonts w:ascii="Arial" w:hAnsi="Arial" w:cs="Arial"/>
          <w:color w:val="000000" w:themeColor="text1"/>
        </w:rPr>
        <w:t>MV</w:t>
      </w:r>
      <w:r w:rsidR="00A0577F" w:rsidRPr="009D12E2">
        <w:rPr>
          <w:rFonts w:ascii="Arial" w:hAnsi="Arial" w:cs="Arial"/>
          <w:color w:val="000000" w:themeColor="text1"/>
        </w:rPr>
        <w:t xml:space="preserve"> leaflets during diastole (also called diastol</w:t>
      </w:r>
      <w:r w:rsidR="002D08D5" w:rsidRPr="009D12E2">
        <w:rPr>
          <w:rFonts w:ascii="Arial" w:hAnsi="Arial" w:cs="Arial"/>
          <w:color w:val="000000" w:themeColor="text1"/>
        </w:rPr>
        <w:t>ic</w:t>
      </w:r>
      <w:r w:rsidR="00A0577F" w:rsidRPr="009D12E2">
        <w:rPr>
          <w:rFonts w:ascii="Arial" w:hAnsi="Arial" w:cs="Arial"/>
          <w:color w:val="000000" w:themeColor="text1"/>
        </w:rPr>
        <w:t xml:space="preserve"> doming)</w:t>
      </w:r>
      <w:r w:rsidR="004A7479" w:rsidRPr="009D12E2">
        <w:rPr>
          <w:rFonts w:ascii="Arial" w:hAnsi="Arial" w:cs="Arial"/>
          <w:color w:val="000000" w:themeColor="text1"/>
        </w:rPr>
        <w:t>;</w:t>
      </w:r>
      <w:r w:rsidR="00A36BBE" w:rsidRPr="009D12E2">
        <w:rPr>
          <w:rFonts w:ascii="Arial" w:hAnsi="Arial" w:cs="Arial"/>
          <w:color w:val="000000" w:themeColor="text1"/>
        </w:rPr>
        <w:t xml:space="preserve"> </w:t>
      </w:r>
      <w:r w:rsidR="00A0577F" w:rsidRPr="009D12E2">
        <w:rPr>
          <w:rFonts w:ascii="Arial" w:hAnsi="Arial" w:cs="Arial"/>
          <w:color w:val="000000" w:themeColor="text1"/>
        </w:rPr>
        <w:t xml:space="preserve">abnormal length </w:t>
      </w:r>
      <w:r w:rsidR="00A36BBE" w:rsidRPr="009D12E2">
        <w:rPr>
          <w:rFonts w:ascii="Arial" w:hAnsi="Arial" w:cs="Arial"/>
          <w:color w:val="000000" w:themeColor="text1"/>
        </w:rPr>
        <w:t>of one leaflet with respect to the other</w:t>
      </w:r>
      <w:r w:rsidR="004A7479" w:rsidRPr="009D12E2">
        <w:rPr>
          <w:rFonts w:ascii="Arial" w:hAnsi="Arial" w:cs="Arial"/>
          <w:color w:val="000000" w:themeColor="text1"/>
        </w:rPr>
        <w:t>; or</w:t>
      </w:r>
      <w:r w:rsidR="00A36BBE" w:rsidRPr="009D12E2">
        <w:rPr>
          <w:rFonts w:ascii="Arial" w:hAnsi="Arial" w:cs="Arial"/>
          <w:color w:val="000000" w:themeColor="text1"/>
        </w:rPr>
        <w:t xml:space="preserve"> tethering of one of the leaflets to the papillary muscle</w:t>
      </w:r>
      <w:r w:rsidR="00085E9B">
        <w:rPr>
          <w:rFonts w:ascii="Arial" w:hAnsi="Arial" w:cs="Arial"/>
          <w:color w:val="000000" w:themeColor="text1"/>
        </w:rPr>
        <w:t>s.</w:t>
      </w:r>
      <w:r w:rsidR="00D05C12" w:rsidRPr="009D12E2">
        <w:rPr>
          <w:rFonts w:ascii="Arial" w:hAnsi="Arial" w:cs="Arial"/>
          <w:color w:val="000000" w:themeColor="text1"/>
        </w:rPr>
        <w:t xml:space="preserve"> </w:t>
      </w:r>
      <w:r w:rsidR="00A36BBE" w:rsidRPr="009D12E2">
        <w:rPr>
          <w:rFonts w:ascii="Arial" w:hAnsi="Arial" w:cs="Arial"/>
          <w:color w:val="000000" w:themeColor="text1"/>
        </w:rPr>
        <w:t>The valves were considered to be tethered if one or both leaflets were clearly attached to the papillary muscles in such a fashion that it interfered with normal valve movement</w:t>
      </w:r>
      <w:r w:rsidR="00A0577F" w:rsidRPr="009D12E2">
        <w:rPr>
          <w:rFonts w:ascii="Arial" w:hAnsi="Arial" w:cs="Arial"/>
          <w:color w:val="000000" w:themeColor="text1"/>
        </w:rPr>
        <w:t xml:space="preserve"> (closure or opening)</w:t>
      </w:r>
      <w:r w:rsidR="00A36BBE" w:rsidRPr="009D12E2">
        <w:rPr>
          <w:rFonts w:ascii="Arial" w:hAnsi="Arial" w:cs="Arial"/>
          <w:color w:val="000000" w:themeColor="text1"/>
        </w:rPr>
        <w:t xml:space="preserve">. </w:t>
      </w:r>
    </w:p>
    <w:p w14:paraId="7F68FF09" w14:textId="0DC66A9A" w:rsidR="00A80A93" w:rsidRPr="009D12E2" w:rsidRDefault="00D05C12" w:rsidP="00EC2460">
      <w:pPr>
        <w:spacing w:line="480" w:lineRule="auto"/>
        <w:rPr>
          <w:rFonts w:ascii="Arial" w:hAnsi="Arial" w:cs="Arial"/>
          <w:color w:val="000000" w:themeColor="text1"/>
        </w:rPr>
      </w:pPr>
      <w:r w:rsidRPr="009D12E2">
        <w:rPr>
          <w:rFonts w:ascii="Arial" w:hAnsi="Arial" w:cs="Arial"/>
          <w:color w:val="000000" w:themeColor="text1"/>
        </w:rPr>
        <w:t xml:space="preserve">Valve motion was </w:t>
      </w:r>
      <w:r w:rsidR="00A80A93" w:rsidRPr="009D12E2">
        <w:rPr>
          <w:rFonts w:ascii="Arial" w:hAnsi="Arial" w:cs="Arial"/>
          <w:color w:val="000000" w:themeColor="text1"/>
        </w:rPr>
        <w:t xml:space="preserve">also </w:t>
      </w:r>
      <w:r w:rsidRPr="009D12E2">
        <w:rPr>
          <w:rFonts w:ascii="Arial" w:hAnsi="Arial" w:cs="Arial"/>
          <w:color w:val="000000" w:themeColor="text1"/>
        </w:rPr>
        <w:t>assessed for the presence of prolapse or tenting</w:t>
      </w:r>
      <w:r w:rsidR="00A0577F" w:rsidRPr="009D12E2">
        <w:rPr>
          <w:rFonts w:ascii="Arial" w:hAnsi="Arial" w:cs="Arial"/>
          <w:color w:val="000000" w:themeColor="text1"/>
        </w:rPr>
        <w:t xml:space="preserve"> during ventricular systole</w:t>
      </w:r>
      <w:r w:rsidRPr="009D12E2">
        <w:rPr>
          <w:rFonts w:ascii="Arial" w:hAnsi="Arial" w:cs="Arial"/>
          <w:color w:val="000000" w:themeColor="text1"/>
        </w:rPr>
        <w:t>.</w:t>
      </w:r>
      <w:r w:rsidR="00B22359" w:rsidRPr="009D12E2">
        <w:rPr>
          <w:rFonts w:ascii="Arial" w:hAnsi="Arial" w:cs="Arial"/>
          <w:color w:val="000000" w:themeColor="text1"/>
        </w:rPr>
        <w:t xml:space="preserve"> T</w:t>
      </w:r>
      <w:r w:rsidR="00894D56" w:rsidRPr="009D12E2">
        <w:rPr>
          <w:rFonts w:ascii="Arial" w:hAnsi="Arial" w:cs="Arial"/>
          <w:color w:val="000000" w:themeColor="text1"/>
        </w:rPr>
        <w:t xml:space="preserve">enting of the </w:t>
      </w:r>
      <w:r w:rsidR="007336EA" w:rsidRPr="009D12E2">
        <w:rPr>
          <w:rFonts w:ascii="Arial" w:hAnsi="Arial" w:cs="Arial"/>
          <w:color w:val="000000" w:themeColor="text1"/>
        </w:rPr>
        <w:t>MV</w:t>
      </w:r>
      <w:r w:rsidR="008978B9" w:rsidRPr="009D12E2">
        <w:rPr>
          <w:rFonts w:ascii="Arial" w:hAnsi="Arial" w:cs="Arial"/>
          <w:color w:val="000000" w:themeColor="text1"/>
        </w:rPr>
        <w:t xml:space="preserve"> was defined as</w:t>
      </w:r>
      <w:r w:rsidR="00B22359" w:rsidRPr="009D12E2">
        <w:rPr>
          <w:rFonts w:ascii="Arial" w:hAnsi="Arial" w:cs="Arial"/>
          <w:color w:val="000000" w:themeColor="text1"/>
        </w:rPr>
        <w:t xml:space="preserve"> </w:t>
      </w:r>
      <w:r w:rsidR="006C3D0F" w:rsidRPr="009D12E2">
        <w:rPr>
          <w:rFonts w:ascii="Arial" w:hAnsi="Arial" w:cs="Arial"/>
          <w:color w:val="000000" w:themeColor="text1"/>
        </w:rPr>
        <w:t xml:space="preserve">failure </w:t>
      </w:r>
      <w:r w:rsidR="00B22359" w:rsidRPr="009D12E2">
        <w:rPr>
          <w:rFonts w:ascii="Arial" w:hAnsi="Arial" w:cs="Arial"/>
          <w:color w:val="000000" w:themeColor="text1"/>
        </w:rPr>
        <w:t xml:space="preserve">of the </w:t>
      </w:r>
      <w:r w:rsidR="007336EA" w:rsidRPr="009D12E2">
        <w:rPr>
          <w:rFonts w:ascii="Arial" w:hAnsi="Arial" w:cs="Arial"/>
          <w:color w:val="000000" w:themeColor="text1"/>
        </w:rPr>
        <w:t>MV</w:t>
      </w:r>
      <w:r w:rsidR="00B22359" w:rsidRPr="009D12E2">
        <w:rPr>
          <w:rFonts w:ascii="Arial" w:hAnsi="Arial" w:cs="Arial"/>
          <w:color w:val="000000" w:themeColor="text1"/>
        </w:rPr>
        <w:t xml:space="preserve"> leaflets</w:t>
      </w:r>
      <w:r w:rsidR="006C3D0F" w:rsidRPr="009D12E2">
        <w:rPr>
          <w:rFonts w:ascii="Arial" w:hAnsi="Arial" w:cs="Arial"/>
          <w:color w:val="000000" w:themeColor="text1"/>
        </w:rPr>
        <w:t xml:space="preserve"> to </w:t>
      </w:r>
      <w:proofErr w:type="spellStart"/>
      <w:r w:rsidR="00C74689" w:rsidRPr="009D12E2">
        <w:rPr>
          <w:rFonts w:ascii="Arial" w:hAnsi="Arial" w:cs="Arial"/>
          <w:color w:val="000000" w:themeColor="text1"/>
        </w:rPr>
        <w:t>coapt</w:t>
      </w:r>
      <w:proofErr w:type="spellEnd"/>
      <w:r w:rsidR="00C74689" w:rsidRPr="009D12E2">
        <w:rPr>
          <w:rFonts w:ascii="Arial" w:hAnsi="Arial" w:cs="Arial"/>
          <w:color w:val="000000" w:themeColor="text1"/>
        </w:rPr>
        <w:t xml:space="preserve"> </w:t>
      </w:r>
      <w:r w:rsidR="00261F6E" w:rsidRPr="009D12E2">
        <w:rPr>
          <w:rFonts w:ascii="Arial" w:hAnsi="Arial" w:cs="Arial"/>
          <w:color w:val="000000" w:themeColor="text1"/>
        </w:rPr>
        <w:t>at</w:t>
      </w:r>
      <w:r w:rsidR="006C3D0F" w:rsidRPr="009D12E2">
        <w:rPr>
          <w:rFonts w:ascii="Arial" w:hAnsi="Arial" w:cs="Arial"/>
          <w:color w:val="000000" w:themeColor="text1"/>
        </w:rPr>
        <w:t xml:space="preserve"> the level of </w:t>
      </w:r>
      <w:r w:rsidR="00B22359" w:rsidRPr="009D12E2">
        <w:rPr>
          <w:rFonts w:ascii="Arial" w:hAnsi="Arial" w:cs="Arial"/>
          <w:color w:val="000000" w:themeColor="text1"/>
        </w:rPr>
        <w:t>the mitral annulus in systole</w:t>
      </w:r>
      <w:r w:rsidR="006C3D0F" w:rsidRPr="009D12E2">
        <w:rPr>
          <w:rFonts w:ascii="Arial" w:hAnsi="Arial" w:cs="Arial"/>
          <w:color w:val="000000" w:themeColor="text1"/>
        </w:rPr>
        <w:t xml:space="preserve">, resulting in </w:t>
      </w:r>
      <w:r w:rsidRPr="009D12E2">
        <w:rPr>
          <w:rFonts w:ascii="Arial" w:hAnsi="Arial" w:cs="Arial"/>
          <w:color w:val="000000" w:themeColor="text1"/>
        </w:rPr>
        <w:t xml:space="preserve">a ‘tented’ appearance to </w:t>
      </w:r>
      <w:r w:rsidR="006C3D0F" w:rsidRPr="009D12E2">
        <w:rPr>
          <w:rFonts w:ascii="Arial" w:hAnsi="Arial" w:cs="Arial"/>
          <w:color w:val="000000" w:themeColor="text1"/>
        </w:rPr>
        <w:t xml:space="preserve">the area between the mitral annulus line and the closed </w:t>
      </w:r>
      <w:r w:rsidR="007336EA" w:rsidRPr="009D12E2">
        <w:rPr>
          <w:rFonts w:ascii="Arial" w:hAnsi="Arial" w:cs="Arial"/>
          <w:color w:val="000000" w:themeColor="text1"/>
        </w:rPr>
        <w:t>MV</w:t>
      </w:r>
      <w:r w:rsidR="006C3D0F" w:rsidRPr="009D12E2">
        <w:rPr>
          <w:rFonts w:ascii="Arial" w:hAnsi="Arial" w:cs="Arial"/>
          <w:color w:val="000000" w:themeColor="text1"/>
        </w:rPr>
        <w:t xml:space="preserve"> leaflets</w:t>
      </w:r>
      <w:r w:rsidR="004A7479" w:rsidRPr="009D12E2">
        <w:rPr>
          <w:rFonts w:ascii="Arial" w:hAnsi="Arial" w:cs="Arial"/>
          <w:color w:val="000000" w:themeColor="text1"/>
        </w:rPr>
        <w:t xml:space="preserve">. This feature </w:t>
      </w:r>
      <w:r w:rsidRPr="009D12E2">
        <w:rPr>
          <w:rFonts w:ascii="Arial" w:hAnsi="Arial" w:cs="Arial"/>
          <w:color w:val="000000" w:themeColor="text1"/>
        </w:rPr>
        <w:t>would not be expected to be seen with MMVD, in which systolic prolapse is commonly reported [</w:t>
      </w:r>
      <w:r w:rsidR="00A149A7" w:rsidRPr="009D12E2">
        <w:rPr>
          <w:rFonts w:ascii="Arial" w:hAnsi="Arial" w:cs="Arial"/>
          <w:color w:val="000000" w:themeColor="text1"/>
        </w:rPr>
        <w:t>16, 19</w:t>
      </w:r>
      <w:r w:rsidRPr="009D12E2">
        <w:rPr>
          <w:rFonts w:ascii="Arial" w:hAnsi="Arial" w:cs="Arial"/>
          <w:color w:val="000000" w:themeColor="text1"/>
        </w:rPr>
        <w:t>]</w:t>
      </w:r>
      <w:r w:rsidR="00C74689" w:rsidRPr="009D12E2">
        <w:rPr>
          <w:rFonts w:ascii="Arial" w:hAnsi="Arial" w:cs="Arial"/>
          <w:color w:val="000000" w:themeColor="text1"/>
        </w:rPr>
        <w:t xml:space="preserve">. </w:t>
      </w:r>
      <w:r w:rsidR="004A7479" w:rsidRPr="009D12E2">
        <w:rPr>
          <w:rFonts w:ascii="Arial" w:hAnsi="Arial" w:cs="Arial"/>
          <w:color w:val="000000" w:themeColor="text1"/>
        </w:rPr>
        <w:t xml:space="preserve">Valve motion </w:t>
      </w:r>
      <w:r w:rsidR="00C74689" w:rsidRPr="009D12E2">
        <w:rPr>
          <w:rFonts w:ascii="Arial" w:hAnsi="Arial" w:cs="Arial"/>
          <w:color w:val="000000" w:themeColor="text1"/>
        </w:rPr>
        <w:t xml:space="preserve">was </w:t>
      </w:r>
      <w:r w:rsidR="00A70DA1" w:rsidRPr="009D12E2">
        <w:rPr>
          <w:rFonts w:ascii="Arial" w:hAnsi="Arial" w:cs="Arial"/>
          <w:color w:val="000000" w:themeColor="text1"/>
        </w:rPr>
        <w:t xml:space="preserve">assessed on </w:t>
      </w:r>
      <w:r w:rsidR="00A23238" w:rsidRPr="009D12E2">
        <w:rPr>
          <w:rFonts w:ascii="Arial" w:hAnsi="Arial" w:cs="Arial"/>
          <w:color w:val="000000" w:themeColor="text1"/>
        </w:rPr>
        <w:t xml:space="preserve">either the right parasternal long axis four chamber view or the left apical </w:t>
      </w:r>
      <w:r w:rsidR="005B17F1" w:rsidRPr="009D12E2">
        <w:rPr>
          <w:rFonts w:ascii="Arial" w:hAnsi="Arial" w:cs="Arial"/>
          <w:color w:val="000000" w:themeColor="text1"/>
        </w:rPr>
        <w:t xml:space="preserve">four chamber </w:t>
      </w:r>
      <w:r w:rsidR="00A23238" w:rsidRPr="009D12E2">
        <w:rPr>
          <w:rFonts w:ascii="Arial" w:hAnsi="Arial" w:cs="Arial"/>
          <w:color w:val="000000" w:themeColor="text1"/>
        </w:rPr>
        <w:t>view</w:t>
      </w:r>
      <w:r w:rsidR="00B22359" w:rsidRPr="009D12E2">
        <w:rPr>
          <w:rFonts w:ascii="Arial" w:hAnsi="Arial" w:cs="Arial"/>
          <w:color w:val="000000" w:themeColor="text1"/>
        </w:rPr>
        <w:t>.</w:t>
      </w:r>
      <w:r w:rsidR="00894D56" w:rsidRPr="009D12E2">
        <w:rPr>
          <w:rFonts w:ascii="Arial" w:hAnsi="Arial" w:cs="Arial"/>
          <w:color w:val="000000" w:themeColor="text1"/>
        </w:rPr>
        <w:t xml:space="preserve"> </w:t>
      </w:r>
      <w:r w:rsidR="00A80A93" w:rsidRPr="009D12E2">
        <w:rPr>
          <w:rFonts w:ascii="Arial" w:hAnsi="Arial" w:cs="Arial"/>
          <w:color w:val="000000" w:themeColor="text1"/>
        </w:rPr>
        <w:t xml:space="preserve">Tenting was not used </w:t>
      </w:r>
      <w:r w:rsidR="004A7479" w:rsidRPr="009D12E2">
        <w:rPr>
          <w:rFonts w:ascii="Arial" w:hAnsi="Arial" w:cs="Arial"/>
          <w:color w:val="000000" w:themeColor="text1"/>
        </w:rPr>
        <w:t xml:space="preserve">as </w:t>
      </w:r>
      <w:r w:rsidR="00A80A93" w:rsidRPr="009D12E2">
        <w:rPr>
          <w:rFonts w:ascii="Arial" w:hAnsi="Arial" w:cs="Arial"/>
          <w:color w:val="000000" w:themeColor="text1"/>
        </w:rPr>
        <w:t xml:space="preserve">a diagnostic criterion for the presence of MD as </w:t>
      </w:r>
      <w:r w:rsidR="004A7479" w:rsidRPr="009D12E2">
        <w:rPr>
          <w:rFonts w:ascii="Arial" w:hAnsi="Arial" w:cs="Arial"/>
          <w:color w:val="000000" w:themeColor="text1"/>
        </w:rPr>
        <w:t xml:space="preserve">it </w:t>
      </w:r>
      <w:r w:rsidR="00A80A93" w:rsidRPr="009D12E2">
        <w:rPr>
          <w:rFonts w:ascii="Arial" w:hAnsi="Arial" w:cs="Arial"/>
          <w:color w:val="000000" w:themeColor="text1"/>
        </w:rPr>
        <w:t xml:space="preserve">is not specific, but rather occurs as a result of LV remodeling </w:t>
      </w:r>
      <w:r w:rsidR="00A0577F" w:rsidRPr="009D12E2">
        <w:rPr>
          <w:rFonts w:ascii="Arial" w:hAnsi="Arial" w:cs="Arial"/>
          <w:color w:val="000000" w:themeColor="text1"/>
        </w:rPr>
        <w:t xml:space="preserve">and altered geometry (increased sphericity) of the LV </w:t>
      </w:r>
      <w:r w:rsidR="00A149A7" w:rsidRPr="009D12E2">
        <w:rPr>
          <w:rFonts w:ascii="Arial" w:hAnsi="Arial" w:cs="Arial"/>
          <w:color w:val="000000" w:themeColor="text1"/>
        </w:rPr>
        <w:t>[20]</w:t>
      </w:r>
      <w:r w:rsidR="00A80A93" w:rsidRPr="009D12E2">
        <w:rPr>
          <w:rFonts w:ascii="Arial" w:hAnsi="Arial" w:cs="Arial"/>
          <w:color w:val="000000" w:themeColor="text1"/>
        </w:rPr>
        <w:t>.</w:t>
      </w:r>
    </w:p>
    <w:p w14:paraId="679302AF" w14:textId="044397DE" w:rsidR="00E9223E" w:rsidRPr="009D12E2" w:rsidRDefault="00D05C12" w:rsidP="00EC2460">
      <w:pPr>
        <w:spacing w:line="480" w:lineRule="auto"/>
        <w:rPr>
          <w:rFonts w:ascii="Arial" w:hAnsi="Arial" w:cs="Arial"/>
          <w:color w:val="000000" w:themeColor="text1"/>
        </w:rPr>
      </w:pPr>
      <w:r w:rsidRPr="009D12E2">
        <w:rPr>
          <w:rFonts w:ascii="Arial" w:hAnsi="Arial" w:cs="Arial"/>
          <w:color w:val="000000" w:themeColor="text1"/>
        </w:rPr>
        <w:t xml:space="preserve">Echocardiograms were assessed for the presence of </w:t>
      </w:r>
      <w:r w:rsidR="00A0577F" w:rsidRPr="009D12E2">
        <w:rPr>
          <w:rFonts w:ascii="Arial" w:hAnsi="Arial" w:cs="Arial"/>
          <w:color w:val="000000" w:themeColor="text1"/>
        </w:rPr>
        <w:t xml:space="preserve">concurrent </w:t>
      </w:r>
      <w:r w:rsidRPr="009D12E2">
        <w:rPr>
          <w:rFonts w:ascii="Arial" w:hAnsi="Arial" w:cs="Arial"/>
          <w:color w:val="000000" w:themeColor="text1"/>
        </w:rPr>
        <w:t>MS</w:t>
      </w:r>
      <w:r w:rsidR="007C6756" w:rsidRPr="009D12E2">
        <w:rPr>
          <w:rFonts w:ascii="Arial" w:hAnsi="Arial" w:cs="Arial"/>
          <w:color w:val="000000" w:themeColor="text1"/>
        </w:rPr>
        <w:t xml:space="preserve"> based on the presence of</w:t>
      </w:r>
      <w:r w:rsidR="00E9223E" w:rsidRPr="009D12E2">
        <w:rPr>
          <w:rFonts w:ascii="Arial" w:hAnsi="Arial" w:cs="Arial"/>
          <w:color w:val="000000" w:themeColor="text1"/>
        </w:rPr>
        <w:t xml:space="preserve"> </w:t>
      </w:r>
      <w:r w:rsidR="00D46D24" w:rsidRPr="009D12E2">
        <w:rPr>
          <w:rFonts w:ascii="Arial" w:hAnsi="Arial" w:cs="Arial"/>
          <w:color w:val="000000" w:themeColor="text1"/>
        </w:rPr>
        <w:t xml:space="preserve">one or more of the following criteria, as </w:t>
      </w:r>
      <w:r w:rsidR="003C272D" w:rsidRPr="009D12E2">
        <w:rPr>
          <w:rFonts w:ascii="Arial" w:hAnsi="Arial" w:cs="Arial"/>
          <w:color w:val="000000" w:themeColor="text1"/>
        </w:rPr>
        <w:t xml:space="preserve">previously </w:t>
      </w:r>
      <w:r w:rsidR="00D46D24" w:rsidRPr="009D12E2">
        <w:rPr>
          <w:rFonts w:ascii="Arial" w:hAnsi="Arial" w:cs="Arial"/>
          <w:color w:val="000000" w:themeColor="text1"/>
        </w:rPr>
        <w:t xml:space="preserve">described </w:t>
      </w:r>
      <w:r w:rsidR="00BF3BF3" w:rsidRPr="009D12E2">
        <w:rPr>
          <w:rFonts w:ascii="Arial" w:hAnsi="Arial" w:cs="Arial"/>
          <w:color w:val="000000" w:themeColor="text1"/>
        </w:rPr>
        <w:t>[</w:t>
      </w:r>
      <w:r w:rsidR="00703C30" w:rsidRPr="009D12E2">
        <w:rPr>
          <w:rFonts w:ascii="Arial" w:hAnsi="Arial" w:cs="Arial"/>
          <w:color w:val="000000" w:themeColor="text1"/>
        </w:rPr>
        <w:t xml:space="preserve">6, </w:t>
      </w:r>
      <w:r w:rsidR="00BF3BF3" w:rsidRPr="009D12E2">
        <w:rPr>
          <w:rFonts w:ascii="Arial" w:hAnsi="Arial" w:cs="Arial"/>
          <w:color w:val="000000" w:themeColor="text1"/>
        </w:rPr>
        <w:t>1</w:t>
      </w:r>
      <w:r w:rsidR="0018782E" w:rsidRPr="009D12E2">
        <w:rPr>
          <w:rFonts w:ascii="Arial" w:hAnsi="Arial" w:cs="Arial"/>
          <w:color w:val="000000" w:themeColor="text1"/>
        </w:rPr>
        <w:t>0</w:t>
      </w:r>
      <w:r w:rsidR="003C272D" w:rsidRPr="009D12E2">
        <w:rPr>
          <w:rFonts w:ascii="Arial" w:hAnsi="Arial" w:cs="Arial"/>
          <w:color w:val="000000" w:themeColor="text1"/>
        </w:rPr>
        <w:t>]</w:t>
      </w:r>
      <w:r w:rsidR="00D46D24" w:rsidRPr="009D12E2">
        <w:rPr>
          <w:rFonts w:ascii="Arial" w:hAnsi="Arial" w:cs="Arial"/>
          <w:color w:val="000000" w:themeColor="text1"/>
        </w:rPr>
        <w:t>: thickened</w:t>
      </w:r>
      <w:r w:rsidR="00E9223E" w:rsidRPr="009D12E2">
        <w:rPr>
          <w:rFonts w:ascii="Arial" w:hAnsi="Arial" w:cs="Arial"/>
          <w:color w:val="000000" w:themeColor="text1"/>
        </w:rPr>
        <w:t xml:space="preserve"> </w:t>
      </w:r>
      <w:r w:rsidR="007336EA" w:rsidRPr="009D12E2">
        <w:rPr>
          <w:rFonts w:ascii="Arial" w:hAnsi="Arial" w:cs="Arial"/>
          <w:color w:val="000000" w:themeColor="text1"/>
        </w:rPr>
        <w:t>MV leaflet</w:t>
      </w:r>
      <w:r w:rsidR="00E9223E" w:rsidRPr="009D12E2">
        <w:rPr>
          <w:rFonts w:ascii="Arial" w:hAnsi="Arial" w:cs="Arial"/>
          <w:color w:val="000000" w:themeColor="text1"/>
        </w:rPr>
        <w:t>s with</w:t>
      </w:r>
      <w:r w:rsidR="007F71CD" w:rsidRPr="009D12E2">
        <w:rPr>
          <w:rFonts w:ascii="Arial" w:hAnsi="Arial" w:cs="Arial"/>
          <w:color w:val="000000" w:themeColor="text1"/>
        </w:rPr>
        <w:t xml:space="preserve"> concordant </w:t>
      </w:r>
      <w:r w:rsidR="0098221A" w:rsidRPr="009D12E2">
        <w:rPr>
          <w:rFonts w:ascii="Arial" w:hAnsi="Arial" w:cs="Arial"/>
          <w:color w:val="000000" w:themeColor="text1"/>
        </w:rPr>
        <w:t xml:space="preserve">anterior and posterior leaflet </w:t>
      </w:r>
      <w:r w:rsidR="007F71CD" w:rsidRPr="009D12E2">
        <w:rPr>
          <w:rFonts w:ascii="Arial" w:hAnsi="Arial" w:cs="Arial"/>
          <w:color w:val="000000" w:themeColor="text1"/>
        </w:rPr>
        <w:t>motion</w:t>
      </w:r>
      <w:r w:rsidR="00BE24CB" w:rsidRPr="009D12E2">
        <w:rPr>
          <w:rFonts w:ascii="Arial" w:hAnsi="Arial" w:cs="Arial"/>
          <w:color w:val="000000" w:themeColor="text1"/>
        </w:rPr>
        <w:t xml:space="preserve"> on mitral M-mode</w:t>
      </w:r>
      <w:r w:rsidR="004A7479" w:rsidRPr="009D12E2">
        <w:rPr>
          <w:rFonts w:ascii="Arial" w:hAnsi="Arial" w:cs="Arial"/>
          <w:color w:val="000000" w:themeColor="text1"/>
        </w:rPr>
        <w:t>;</w:t>
      </w:r>
      <w:r w:rsidR="007F71CD" w:rsidRPr="009D12E2">
        <w:rPr>
          <w:rFonts w:ascii="Arial" w:hAnsi="Arial" w:cs="Arial"/>
          <w:color w:val="000000" w:themeColor="text1"/>
        </w:rPr>
        <w:t xml:space="preserve"> </w:t>
      </w:r>
      <w:r w:rsidR="00E9223E" w:rsidRPr="009D12E2">
        <w:rPr>
          <w:rFonts w:ascii="Arial" w:hAnsi="Arial" w:cs="Arial"/>
          <w:color w:val="000000" w:themeColor="text1"/>
        </w:rPr>
        <w:t>reduce</w:t>
      </w:r>
      <w:r w:rsidR="007F71CD" w:rsidRPr="009D12E2">
        <w:rPr>
          <w:rFonts w:ascii="Arial" w:hAnsi="Arial" w:cs="Arial"/>
          <w:color w:val="000000" w:themeColor="text1"/>
        </w:rPr>
        <w:t>d E-F slope on mitral M-mode</w:t>
      </w:r>
      <w:r w:rsidR="004A7479" w:rsidRPr="009D12E2">
        <w:rPr>
          <w:rFonts w:ascii="Arial" w:hAnsi="Arial" w:cs="Arial"/>
          <w:color w:val="000000" w:themeColor="text1"/>
        </w:rPr>
        <w:t xml:space="preserve">; or </w:t>
      </w:r>
      <w:r w:rsidR="008978B9" w:rsidRPr="009D12E2">
        <w:rPr>
          <w:rFonts w:ascii="Arial" w:hAnsi="Arial" w:cs="Arial"/>
          <w:color w:val="000000" w:themeColor="text1"/>
        </w:rPr>
        <w:t xml:space="preserve">prolonged </w:t>
      </w:r>
      <w:r w:rsidR="006C3D0F" w:rsidRPr="009D12E2">
        <w:rPr>
          <w:rFonts w:ascii="Arial" w:hAnsi="Arial" w:cs="Arial"/>
          <w:color w:val="000000" w:themeColor="text1"/>
        </w:rPr>
        <w:t xml:space="preserve">E </w:t>
      </w:r>
      <w:r w:rsidR="008978B9" w:rsidRPr="009D12E2">
        <w:rPr>
          <w:rFonts w:ascii="Arial" w:hAnsi="Arial" w:cs="Arial"/>
          <w:color w:val="000000" w:themeColor="text1"/>
        </w:rPr>
        <w:t xml:space="preserve">wave deceleration </w:t>
      </w:r>
      <w:r w:rsidR="00BE24CB" w:rsidRPr="009D12E2">
        <w:rPr>
          <w:rFonts w:ascii="Arial" w:hAnsi="Arial" w:cs="Arial"/>
          <w:color w:val="000000" w:themeColor="text1"/>
        </w:rPr>
        <w:t xml:space="preserve">with </w:t>
      </w:r>
      <w:r w:rsidR="007F71CD" w:rsidRPr="009D12E2">
        <w:rPr>
          <w:rFonts w:ascii="Arial" w:hAnsi="Arial" w:cs="Arial"/>
          <w:color w:val="000000" w:themeColor="text1"/>
        </w:rPr>
        <w:t>inc</w:t>
      </w:r>
      <w:r w:rsidR="00E9223E" w:rsidRPr="009D12E2">
        <w:rPr>
          <w:rFonts w:ascii="Arial" w:hAnsi="Arial" w:cs="Arial"/>
          <w:color w:val="000000" w:themeColor="text1"/>
        </w:rPr>
        <w:t xml:space="preserve">reased </w:t>
      </w:r>
      <w:r w:rsidR="00C962A5" w:rsidRPr="009D12E2">
        <w:rPr>
          <w:rFonts w:ascii="Arial" w:hAnsi="Arial" w:cs="Arial"/>
          <w:color w:val="000000" w:themeColor="text1"/>
        </w:rPr>
        <w:t>PHT</w:t>
      </w:r>
      <w:r w:rsidR="00E9223E" w:rsidRPr="009D12E2">
        <w:rPr>
          <w:rFonts w:ascii="Arial" w:hAnsi="Arial" w:cs="Arial"/>
          <w:color w:val="000000" w:themeColor="text1"/>
        </w:rPr>
        <w:t xml:space="preserve"> </w:t>
      </w:r>
      <w:r w:rsidR="007F71CD" w:rsidRPr="009D12E2">
        <w:rPr>
          <w:rFonts w:ascii="Arial" w:hAnsi="Arial" w:cs="Arial"/>
          <w:color w:val="000000" w:themeColor="text1"/>
        </w:rPr>
        <w:t xml:space="preserve">on pulsed or continuous wave Doppler interrogation of the </w:t>
      </w:r>
      <w:proofErr w:type="spellStart"/>
      <w:r w:rsidR="007F71CD" w:rsidRPr="009D12E2">
        <w:rPr>
          <w:rFonts w:ascii="Arial" w:hAnsi="Arial" w:cs="Arial"/>
          <w:color w:val="000000" w:themeColor="text1"/>
        </w:rPr>
        <w:t>transmitral</w:t>
      </w:r>
      <w:proofErr w:type="spellEnd"/>
      <w:r w:rsidR="007F71CD" w:rsidRPr="009D12E2">
        <w:rPr>
          <w:rFonts w:ascii="Arial" w:hAnsi="Arial" w:cs="Arial"/>
          <w:color w:val="000000" w:themeColor="text1"/>
        </w:rPr>
        <w:t xml:space="preserve"> inflow. Pressure half time</w:t>
      </w:r>
      <w:r w:rsidR="004A7479" w:rsidRPr="009D12E2">
        <w:rPr>
          <w:rFonts w:ascii="Arial" w:hAnsi="Arial" w:cs="Arial"/>
          <w:color w:val="000000" w:themeColor="text1"/>
        </w:rPr>
        <w:t xml:space="preserve"> </w:t>
      </w:r>
      <w:r w:rsidR="007F71CD" w:rsidRPr="009D12E2">
        <w:rPr>
          <w:rFonts w:ascii="Arial" w:hAnsi="Arial" w:cs="Arial"/>
          <w:color w:val="000000" w:themeColor="text1"/>
        </w:rPr>
        <w:t>was</w:t>
      </w:r>
      <w:r w:rsidR="008978B9" w:rsidRPr="009D12E2">
        <w:rPr>
          <w:rFonts w:ascii="Arial" w:hAnsi="Arial" w:cs="Arial"/>
          <w:color w:val="000000" w:themeColor="text1"/>
        </w:rPr>
        <w:t xml:space="preserve"> </w:t>
      </w:r>
      <w:r w:rsidR="007F71CD" w:rsidRPr="009D12E2">
        <w:rPr>
          <w:rFonts w:ascii="Arial" w:hAnsi="Arial" w:cs="Arial"/>
          <w:color w:val="000000" w:themeColor="text1"/>
        </w:rPr>
        <w:t xml:space="preserve">measured as the time taken for the </w:t>
      </w:r>
      <w:proofErr w:type="spellStart"/>
      <w:r w:rsidR="007F71CD" w:rsidRPr="009D12E2">
        <w:rPr>
          <w:rFonts w:ascii="Arial" w:hAnsi="Arial" w:cs="Arial"/>
          <w:color w:val="000000" w:themeColor="text1"/>
        </w:rPr>
        <w:t>transmitral</w:t>
      </w:r>
      <w:proofErr w:type="spellEnd"/>
      <w:r w:rsidR="007F71CD" w:rsidRPr="009D12E2">
        <w:rPr>
          <w:rFonts w:ascii="Arial" w:hAnsi="Arial" w:cs="Arial"/>
          <w:color w:val="000000" w:themeColor="text1"/>
        </w:rPr>
        <w:t xml:space="preserve"> pressure gradient to decrease by half, as previously described</w:t>
      </w:r>
      <w:r w:rsidR="00BF3BF3" w:rsidRPr="009D12E2">
        <w:rPr>
          <w:rFonts w:ascii="Arial" w:hAnsi="Arial" w:cs="Arial"/>
          <w:color w:val="000000" w:themeColor="text1"/>
        </w:rPr>
        <w:t xml:space="preserve"> [1</w:t>
      </w:r>
      <w:r w:rsidR="0018782E" w:rsidRPr="009D12E2">
        <w:rPr>
          <w:rFonts w:ascii="Arial" w:hAnsi="Arial" w:cs="Arial"/>
          <w:color w:val="000000" w:themeColor="text1"/>
        </w:rPr>
        <w:t>0</w:t>
      </w:r>
      <w:r w:rsidR="00650E4B" w:rsidRPr="009D12E2">
        <w:rPr>
          <w:rFonts w:ascii="Arial" w:hAnsi="Arial" w:cs="Arial"/>
          <w:color w:val="000000" w:themeColor="text1"/>
        </w:rPr>
        <w:t>]</w:t>
      </w:r>
      <w:r w:rsidR="007F71CD" w:rsidRPr="009D12E2">
        <w:rPr>
          <w:rFonts w:ascii="Arial" w:hAnsi="Arial" w:cs="Arial"/>
          <w:color w:val="000000" w:themeColor="text1"/>
        </w:rPr>
        <w:t>.</w:t>
      </w:r>
      <w:r w:rsidR="000736CF" w:rsidRPr="009D12E2">
        <w:rPr>
          <w:rFonts w:ascii="Arial" w:hAnsi="Arial" w:cs="Arial"/>
          <w:color w:val="000000" w:themeColor="text1"/>
        </w:rPr>
        <w:t xml:space="preserve"> </w:t>
      </w:r>
      <w:r w:rsidR="000736CF" w:rsidRPr="009D12E2">
        <w:rPr>
          <w:rFonts w:ascii="Arial" w:hAnsi="Arial" w:cs="Arial"/>
          <w:color w:val="000000" w:themeColor="text1"/>
        </w:rPr>
        <w:lastRenderedPageBreak/>
        <w:t xml:space="preserve">Normal PHT was defined as </w:t>
      </w:r>
      <w:r w:rsidR="00815C17" w:rsidRPr="009D12E2">
        <w:rPr>
          <w:rFonts w:ascii="Arial" w:hAnsi="Arial" w:cs="Arial"/>
          <w:color w:val="000000" w:themeColor="text1"/>
        </w:rPr>
        <w:t>&lt;50ms</w:t>
      </w:r>
      <w:r w:rsidR="000736CF" w:rsidRPr="009D12E2">
        <w:rPr>
          <w:rFonts w:ascii="Arial" w:hAnsi="Arial" w:cs="Arial"/>
          <w:color w:val="000000" w:themeColor="text1"/>
        </w:rPr>
        <w:t xml:space="preserve"> </w:t>
      </w:r>
      <w:r w:rsidR="00BF3BF3" w:rsidRPr="009D12E2">
        <w:rPr>
          <w:rFonts w:ascii="Arial" w:hAnsi="Arial" w:cs="Arial"/>
          <w:color w:val="000000" w:themeColor="text1"/>
        </w:rPr>
        <w:t>[</w:t>
      </w:r>
      <w:r w:rsidR="00A149A7" w:rsidRPr="009D12E2">
        <w:rPr>
          <w:rFonts w:ascii="Arial" w:hAnsi="Arial" w:cs="Arial"/>
          <w:color w:val="000000" w:themeColor="text1"/>
        </w:rPr>
        <w:t>21</w:t>
      </w:r>
      <w:r w:rsidR="00650E4B" w:rsidRPr="009D12E2">
        <w:rPr>
          <w:rFonts w:ascii="Arial" w:hAnsi="Arial" w:cs="Arial"/>
          <w:color w:val="000000" w:themeColor="text1"/>
        </w:rPr>
        <w:t>]</w:t>
      </w:r>
      <w:r w:rsidR="004B2E1F" w:rsidRPr="009D12E2">
        <w:rPr>
          <w:rFonts w:ascii="Arial" w:hAnsi="Arial" w:cs="Arial"/>
          <w:color w:val="000000" w:themeColor="text1"/>
        </w:rPr>
        <w:t xml:space="preserve">, </w:t>
      </w:r>
      <w:r w:rsidR="00A0577F" w:rsidRPr="009D12E2">
        <w:rPr>
          <w:rFonts w:ascii="Arial" w:hAnsi="Arial" w:cs="Arial"/>
          <w:color w:val="000000" w:themeColor="text1"/>
        </w:rPr>
        <w:t>al</w:t>
      </w:r>
      <w:r w:rsidR="004B2E1F" w:rsidRPr="009D12E2">
        <w:rPr>
          <w:rFonts w:ascii="Arial" w:hAnsi="Arial" w:cs="Arial"/>
          <w:color w:val="000000" w:themeColor="text1"/>
        </w:rPr>
        <w:t xml:space="preserve">though a breed-specific value for ESS </w:t>
      </w:r>
      <w:r w:rsidR="00A0577F" w:rsidRPr="009D12E2">
        <w:rPr>
          <w:rFonts w:ascii="Arial" w:hAnsi="Arial" w:cs="Arial"/>
          <w:color w:val="000000" w:themeColor="text1"/>
        </w:rPr>
        <w:t>is not available</w:t>
      </w:r>
      <w:r w:rsidR="000736CF" w:rsidRPr="009D12E2">
        <w:rPr>
          <w:rFonts w:ascii="Arial" w:hAnsi="Arial" w:cs="Arial"/>
          <w:color w:val="000000" w:themeColor="text1"/>
        </w:rPr>
        <w:t>.</w:t>
      </w:r>
    </w:p>
    <w:p w14:paraId="54674EFB" w14:textId="20B766E6" w:rsidR="00894D56" w:rsidRPr="009D12E2" w:rsidRDefault="00894D56" w:rsidP="00EC2460">
      <w:pPr>
        <w:spacing w:line="480" w:lineRule="auto"/>
        <w:rPr>
          <w:rFonts w:ascii="Arial" w:hAnsi="Arial" w:cs="Arial"/>
          <w:color w:val="000000" w:themeColor="text1"/>
        </w:rPr>
      </w:pPr>
      <w:r w:rsidRPr="009D12E2">
        <w:rPr>
          <w:rFonts w:ascii="Arial" w:hAnsi="Arial" w:cs="Arial"/>
          <w:color w:val="000000" w:themeColor="text1"/>
        </w:rPr>
        <w:t>A diagnosis of left</w:t>
      </w:r>
      <w:r w:rsidR="004A7479" w:rsidRPr="009D12E2">
        <w:rPr>
          <w:rFonts w:ascii="Arial" w:hAnsi="Arial" w:cs="Arial"/>
          <w:color w:val="000000" w:themeColor="text1"/>
        </w:rPr>
        <w:t>-</w:t>
      </w:r>
      <w:r w:rsidRPr="009D12E2">
        <w:rPr>
          <w:rFonts w:ascii="Arial" w:hAnsi="Arial" w:cs="Arial"/>
          <w:color w:val="000000" w:themeColor="text1"/>
        </w:rPr>
        <w:t xml:space="preserve">sided </w:t>
      </w:r>
      <w:r w:rsidR="00F726FA" w:rsidRPr="009D12E2">
        <w:rPr>
          <w:rFonts w:ascii="Arial" w:hAnsi="Arial" w:cs="Arial"/>
          <w:color w:val="000000" w:themeColor="text1"/>
        </w:rPr>
        <w:t>CHF</w:t>
      </w:r>
      <w:r w:rsidRPr="009D12E2">
        <w:rPr>
          <w:rFonts w:ascii="Arial" w:hAnsi="Arial" w:cs="Arial"/>
          <w:color w:val="000000" w:themeColor="text1"/>
        </w:rPr>
        <w:t xml:space="preserve"> was made based on clinical signs, the presence of pulmonary</w:t>
      </w:r>
      <w:r w:rsidR="00406C05" w:rsidRPr="009D12E2">
        <w:rPr>
          <w:rFonts w:ascii="Arial" w:hAnsi="Arial" w:cs="Arial"/>
          <w:color w:val="000000" w:themeColor="text1"/>
        </w:rPr>
        <w:t xml:space="preserve"> venous congestion and </w:t>
      </w:r>
      <w:r w:rsidR="009658D5" w:rsidRPr="009D12E2">
        <w:rPr>
          <w:rFonts w:ascii="Arial" w:hAnsi="Arial" w:cs="Arial"/>
          <w:color w:val="000000" w:themeColor="text1"/>
        </w:rPr>
        <w:t xml:space="preserve">lung infiltrate consistent with cardiogenic </w:t>
      </w:r>
      <w:r w:rsidR="00406C05" w:rsidRPr="009D12E2">
        <w:rPr>
          <w:rFonts w:ascii="Arial" w:hAnsi="Arial" w:cs="Arial"/>
          <w:color w:val="000000" w:themeColor="text1"/>
        </w:rPr>
        <w:t>pulmonary</w:t>
      </w:r>
      <w:r w:rsidRPr="009D12E2">
        <w:rPr>
          <w:rFonts w:ascii="Arial" w:hAnsi="Arial" w:cs="Arial"/>
          <w:color w:val="000000" w:themeColor="text1"/>
        </w:rPr>
        <w:t xml:space="preserve"> edema on thoracic radiographs</w:t>
      </w:r>
      <w:r w:rsidR="003C272D" w:rsidRPr="009D12E2">
        <w:rPr>
          <w:rFonts w:ascii="Arial" w:hAnsi="Arial" w:cs="Arial"/>
          <w:color w:val="000000" w:themeColor="text1"/>
        </w:rPr>
        <w:t xml:space="preserve"> (reviewed by a board-certified diagnostic imager or diagnostic imaging resident under the direct supervision of a board-certified diagnostic imager)</w:t>
      </w:r>
      <w:r w:rsidRPr="009D12E2">
        <w:rPr>
          <w:rFonts w:ascii="Arial" w:hAnsi="Arial" w:cs="Arial"/>
          <w:color w:val="000000" w:themeColor="text1"/>
        </w:rPr>
        <w:t xml:space="preserve"> </w:t>
      </w:r>
      <w:r w:rsidR="00406C05" w:rsidRPr="009D12E2">
        <w:rPr>
          <w:rFonts w:ascii="Arial" w:hAnsi="Arial" w:cs="Arial"/>
          <w:color w:val="000000" w:themeColor="text1"/>
        </w:rPr>
        <w:t>and/or a positive response to diuretic therapy</w:t>
      </w:r>
      <w:r w:rsidR="00BE24CB" w:rsidRPr="009D12E2">
        <w:rPr>
          <w:rFonts w:ascii="Arial" w:hAnsi="Arial" w:cs="Arial"/>
          <w:color w:val="000000" w:themeColor="text1"/>
        </w:rPr>
        <w:t xml:space="preserve"> if this had been instigated prior to investigations</w:t>
      </w:r>
      <w:r w:rsidR="00406C05" w:rsidRPr="009D12E2">
        <w:rPr>
          <w:rFonts w:ascii="Arial" w:hAnsi="Arial" w:cs="Arial"/>
          <w:color w:val="000000" w:themeColor="text1"/>
        </w:rPr>
        <w:t>.</w:t>
      </w:r>
    </w:p>
    <w:p w14:paraId="1A4DE3A7" w14:textId="7710A7BE" w:rsidR="00894D56" w:rsidRPr="009D12E2" w:rsidRDefault="00894D56" w:rsidP="00EC2460">
      <w:pPr>
        <w:spacing w:line="480" w:lineRule="auto"/>
        <w:rPr>
          <w:rFonts w:ascii="Arial" w:hAnsi="Arial" w:cs="Arial"/>
          <w:color w:val="000000" w:themeColor="text1"/>
        </w:rPr>
      </w:pPr>
      <w:r w:rsidRPr="009D12E2">
        <w:rPr>
          <w:rFonts w:ascii="Arial" w:hAnsi="Arial" w:cs="Arial"/>
          <w:color w:val="000000" w:themeColor="text1"/>
        </w:rPr>
        <w:t xml:space="preserve">All qualitative and quantitative data was collated into </w:t>
      </w:r>
      <w:proofErr w:type="spellStart"/>
      <w:r w:rsidR="00322DF0" w:rsidRPr="009D12E2">
        <w:rPr>
          <w:rFonts w:ascii="Arial" w:hAnsi="Arial" w:cs="Arial"/>
          <w:color w:val="000000" w:themeColor="text1"/>
        </w:rPr>
        <w:t>spread</w:t>
      </w:r>
      <w:r w:rsidRPr="009D12E2">
        <w:rPr>
          <w:rFonts w:ascii="Arial" w:hAnsi="Arial" w:cs="Arial"/>
          <w:color w:val="000000" w:themeColor="text1"/>
        </w:rPr>
        <w:t>sheets</w:t>
      </w:r>
      <w:r w:rsidR="006F659B" w:rsidRPr="009D12E2">
        <w:rPr>
          <w:rFonts w:ascii="Arial" w:hAnsi="Arial" w:cs="Arial"/>
          <w:color w:val="000000" w:themeColor="text1"/>
          <w:vertAlign w:val="superscript"/>
        </w:rPr>
        <w:t>c</w:t>
      </w:r>
      <w:proofErr w:type="spellEnd"/>
      <w:r w:rsidR="00226536" w:rsidRPr="009D12E2">
        <w:rPr>
          <w:rFonts w:ascii="Arial" w:hAnsi="Arial" w:cs="Arial"/>
          <w:color w:val="000000" w:themeColor="text1"/>
        </w:rPr>
        <w:t xml:space="preserve">. Basic descriptive </w:t>
      </w:r>
      <w:r w:rsidRPr="009D12E2">
        <w:rPr>
          <w:rFonts w:ascii="Arial" w:hAnsi="Arial" w:cs="Arial"/>
          <w:color w:val="000000" w:themeColor="text1"/>
        </w:rPr>
        <w:t xml:space="preserve">statistical analysis </w:t>
      </w:r>
      <w:r w:rsidR="00226536" w:rsidRPr="009D12E2">
        <w:rPr>
          <w:rFonts w:ascii="Arial" w:hAnsi="Arial" w:cs="Arial"/>
          <w:color w:val="000000" w:themeColor="text1"/>
        </w:rPr>
        <w:t xml:space="preserve">included visual inspection of data and the </w:t>
      </w:r>
      <w:r w:rsidR="007B6B08" w:rsidRPr="009D12E2">
        <w:rPr>
          <w:rFonts w:ascii="Arial" w:hAnsi="Arial" w:cs="Arial"/>
          <w:color w:val="000000" w:themeColor="text1"/>
        </w:rPr>
        <w:t>Shapiro</w:t>
      </w:r>
      <w:r w:rsidR="00932D66" w:rsidRPr="009D12E2">
        <w:rPr>
          <w:rFonts w:ascii="Arial" w:hAnsi="Arial" w:cs="Arial"/>
          <w:color w:val="000000" w:themeColor="text1"/>
        </w:rPr>
        <w:t>-</w:t>
      </w:r>
      <w:r w:rsidR="007B6B08" w:rsidRPr="009D12E2">
        <w:rPr>
          <w:rFonts w:ascii="Arial" w:hAnsi="Arial" w:cs="Arial"/>
          <w:color w:val="000000" w:themeColor="text1"/>
        </w:rPr>
        <w:t>Wilk</w:t>
      </w:r>
      <w:r w:rsidR="00226536" w:rsidRPr="009D12E2">
        <w:rPr>
          <w:rFonts w:ascii="Arial" w:hAnsi="Arial" w:cs="Arial"/>
          <w:color w:val="000000" w:themeColor="text1"/>
        </w:rPr>
        <w:t xml:space="preserve"> test to identify whether data </w:t>
      </w:r>
      <w:r w:rsidR="00932D66" w:rsidRPr="009D12E2">
        <w:rPr>
          <w:rFonts w:ascii="Arial" w:hAnsi="Arial" w:cs="Arial"/>
          <w:color w:val="000000" w:themeColor="text1"/>
        </w:rPr>
        <w:t xml:space="preserve">was normally </w:t>
      </w:r>
      <w:proofErr w:type="spellStart"/>
      <w:r w:rsidR="00932D66" w:rsidRPr="009D12E2">
        <w:rPr>
          <w:rFonts w:ascii="Arial" w:hAnsi="Arial" w:cs="Arial"/>
          <w:color w:val="000000" w:themeColor="text1"/>
        </w:rPr>
        <w:t>distributed</w:t>
      </w:r>
      <w:r w:rsidR="006F659B" w:rsidRPr="009D12E2">
        <w:rPr>
          <w:rFonts w:ascii="Arial" w:hAnsi="Arial" w:cs="Arial"/>
          <w:color w:val="000000" w:themeColor="text1"/>
          <w:vertAlign w:val="superscript"/>
        </w:rPr>
        <w:t>d</w:t>
      </w:r>
      <w:proofErr w:type="spellEnd"/>
      <w:r w:rsidR="00226536" w:rsidRPr="009D12E2">
        <w:rPr>
          <w:rFonts w:ascii="Arial" w:hAnsi="Arial" w:cs="Arial"/>
          <w:color w:val="000000" w:themeColor="text1"/>
        </w:rPr>
        <w:t>.</w:t>
      </w:r>
      <w:r w:rsidR="001D0C5F" w:rsidRPr="009D12E2">
        <w:rPr>
          <w:rFonts w:ascii="Arial" w:hAnsi="Arial" w:cs="Arial"/>
          <w:color w:val="000000" w:themeColor="text1"/>
        </w:rPr>
        <w:t xml:space="preserve"> </w:t>
      </w:r>
      <w:r w:rsidR="00CC3F87" w:rsidRPr="009D12E2">
        <w:rPr>
          <w:rFonts w:ascii="Arial" w:hAnsi="Arial" w:cs="Arial"/>
          <w:color w:val="000000" w:themeColor="text1"/>
        </w:rPr>
        <w:t>Vertebral heart score</w:t>
      </w:r>
      <w:r w:rsidR="001D0C5F" w:rsidRPr="009D12E2">
        <w:rPr>
          <w:rFonts w:ascii="Arial" w:hAnsi="Arial" w:cs="Arial"/>
          <w:color w:val="000000" w:themeColor="text1"/>
        </w:rPr>
        <w:t xml:space="preserve"> </w:t>
      </w:r>
      <w:r w:rsidR="00A0577F" w:rsidRPr="009D12E2">
        <w:rPr>
          <w:rFonts w:ascii="Arial" w:hAnsi="Arial" w:cs="Arial"/>
          <w:color w:val="000000" w:themeColor="text1"/>
        </w:rPr>
        <w:t>w</w:t>
      </w:r>
      <w:r w:rsidR="00CC3F87" w:rsidRPr="009D12E2">
        <w:rPr>
          <w:rFonts w:ascii="Arial" w:hAnsi="Arial" w:cs="Arial"/>
          <w:color w:val="000000" w:themeColor="text1"/>
        </w:rPr>
        <w:t>as</w:t>
      </w:r>
      <w:r w:rsidR="00A0577F" w:rsidRPr="009D12E2">
        <w:rPr>
          <w:rFonts w:ascii="Arial" w:hAnsi="Arial" w:cs="Arial"/>
          <w:color w:val="000000" w:themeColor="text1"/>
        </w:rPr>
        <w:t xml:space="preserve"> </w:t>
      </w:r>
      <w:r w:rsidR="001D0C5F" w:rsidRPr="009D12E2">
        <w:rPr>
          <w:rFonts w:ascii="Arial" w:hAnsi="Arial" w:cs="Arial"/>
          <w:color w:val="000000" w:themeColor="text1"/>
        </w:rPr>
        <w:t>normall</w:t>
      </w:r>
      <w:r w:rsidR="00A80A93" w:rsidRPr="009D12E2">
        <w:rPr>
          <w:rFonts w:ascii="Arial" w:hAnsi="Arial" w:cs="Arial"/>
          <w:color w:val="000000" w:themeColor="text1"/>
        </w:rPr>
        <w:t>y</w:t>
      </w:r>
      <w:r w:rsidR="001D0C5F" w:rsidRPr="009D12E2">
        <w:rPr>
          <w:rFonts w:ascii="Arial" w:hAnsi="Arial" w:cs="Arial"/>
          <w:color w:val="000000" w:themeColor="text1"/>
        </w:rPr>
        <w:t xml:space="preserve"> distributed</w:t>
      </w:r>
      <w:r w:rsidR="00CC3F87" w:rsidRPr="009D12E2">
        <w:rPr>
          <w:rFonts w:ascii="Arial" w:hAnsi="Arial" w:cs="Arial"/>
          <w:color w:val="000000" w:themeColor="text1"/>
        </w:rPr>
        <w:t xml:space="preserve"> and is presented as mean (± standard deviation). No other data w</w:t>
      </w:r>
      <w:r w:rsidR="00DA3D4C" w:rsidRPr="009D12E2">
        <w:rPr>
          <w:rFonts w:ascii="Arial" w:hAnsi="Arial" w:cs="Arial"/>
          <w:color w:val="000000" w:themeColor="text1"/>
        </w:rPr>
        <w:t>ere</w:t>
      </w:r>
      <w:r w:rsidR="00CC3F87" w:rsidRPr="009D12E2">
        <w:rPr>
          <w:rFonts w:ascii="Arial" w:hAnsi="Arial" w:cs="Arial"/>
          <w:color w:val="000000" w:themeColor="text1"/>
        </w:rPr>
        <w:t xml:space="preserve"> normally distributed;</w:t>
      </w:r>
      <w:r w:rsidR="001D0C5F" w:rsidRPr="009D12E2">
        <w:rPr>
          <w:rFonts w:ascii="Arial" w:hAnsi="Arial" w:cs="Arial"/>
          <w:color w:val="000000" w:themeColor="text1"/>
        </w:rPr>
        <w:t xml:space="preserve"> as such the variables are presented as median with range (minimum – maximum)</w:t>
      </w:r>
      <w:r w:rsidR="00E85F7E" w:rsidRPr="009D12E2">
        <w:rPr>
          <w:rFonts w:ascii="Arial" w:hAnsi="Arial" w:cs="Arial"/>
          <w:color w:val="000000" w:themeColor="text1"/>
        </w:rPr>
        <w:t>.</w:t>
      </w:r>
    </w:p>
    <w:p w14:paraId="48E4B142" w14:textId="77777777" w:rsidR="008D1B9E" w:rsidRPr="009D12E2" w:rsidRDefault="008D1B9E" w:rsidP="00EC2460">
      <w:pPr>
        <w:spacing w:line="480" w:lineRule="auto"/>
        <w:rPr>
          <w:rFonts w:ascii="Arial" w:hAnsi="Arial" w:cs="Arial"/>
          <w:b/>
          <w:color w:val="000000" w:themeColor="text1"/>
          <w:u w:val="single"/>
        </w:rPr>
      </w:pPr>
    </w:p>
    <w:p w14:paraId="392349CC" w14:textId="77777777" w:rsidR="00894D56" w:rsidRPr="009D12E2" w:rsidRDefault="00894D56" w:rsidP="00EC2460">
      <w:pPr>
        <w:spacing w:line="480" w:lineRule="auto"/>
        <w:rPr>
          <w:rFonts w:ascii="Arial" w:hAnsi="Arial" w:cs="Arial"/>
          <w:color w:val="000000" w:themeColor="text1"/>
          <w:u w:val="single"/>
        </w:rPr>
      </w:pPr>
      <w:r w:rsidRPr="009D12E2">
        <w:rPr>
          <w:rFonts w:ascii="Arial" w:hAnsi="Arial" w:cs="Arial"/>
          <w:color w:val="000000" w:themeColor="text1"/>
          <w:u w:val="single"/>
        </w:rPr>
        <w:t>Results</w:t>
      </w:r>
    </w:p>
    <w:p w14:paraId="43B0C0CD" w14:textId="77777777" w:rsidR="00894D56" w:rsidRPr="009D12E2" w:rsidRDefault="00894D56" w:rsidP="00EC2460">
      <w:pPr>
        <w:spacing w:line="480" w:lineRule="auto"/>
        <w:rPr>
          <w:rFonts w:ascii="Arial" w:hAnsi="Arial" w:cs="Arial"/>
          <w:color w:val="000000" w:themeColor="text1"/>
          <w:u w:val="single"/>
        </w:rPr>
      </w:pPr>
    </w:p>
    <w:p w14:paraId="19D2DF91" w14:textId="77777777" w:rsidR="00894D56" w:rsidRPr="009D12E2" w:rsidRDefault="00894D56" w:rsidP="00EC2460">
      <w:pPr>
        <w:spacing w:line="480" w:lineRule="auto"/>
        <w:rPr>
          <w:rFonts w:ascii="Arial" w:hAnsi="Arial" w:cs="Arial"/>
          <w:color w:val="000000" w:themeColor="text1"/>
          <w:u w:val="single"/>
        </w:rPr>
      </w:pPr>
      <w:r w:rsidRPr="009D12E2">
        <w:rPr>
          <w:rFonts w:ascii="Arial" w:hAnsi="Arial" w:cs="Arial"/>
          <w:color w:val="000000" w:themeColor="text1"/>
          <w:u w:val="single"/>
        </w:rPr>
        <w:t xml:space="preserve">Signalment and Clinical Presentation </w:t>
      </w:r>
    </w:p>
    <w:p w14:paraId="514ECF3E" w14:textId="1F1413D4" w:rsidR="00F2061C" w:rsidRPr="009D12E2" w:rsidRDefault="00047607" w:rsidP="00EC2460">
      <w:pPr>
        <w:spacing w:line="480" w:lineRule="auto"/>
        <w:rPr>
          <w:rFonts w:ascii="Arial" w:hAnsi="Arial" w:cs="Arial"/>
          <w:color w:val="000000" w:themeColor="text1"/>
        </w:rPr>
      </w:pPr>
      <w:r w:rsidRPr="009D12E2">
        <w:rPr>
          <w:rFonts w:ascii="Arial" w:hAnsi="Arial" w:cs="Arial"/>
          <w:color w:val="000000" w:themeColor="text1"/>
        </w:rPr>
        <w:t>Fifty-five</w:t>
      </w:r>
      <w:r w:rsidR="00F2061C" w:rsidRPr="009D12E2">
        <w:rPr>
          <w:rFonts w:ascii="Arial" w:hAnsi="Arial" w:cs="Arial"/>
          <w:color w:val="000000" w:themeColor="text1"/>
        </w:rPr>
        <w:t xml:space="preserve"> </w:t>
      </w:r>
      <w:r w:rsidR="003912EB" w:rsidRPr="009D12E2">
        <w:rPr>
          <w:rFonts w:ascii="Arial" w:hAnsi="Arial" w:cs="Arial"/>
          <w:color w:val="000000" w:themeColor="text1"/>
        </w:rPr>
        <w:t xml:space="preserve">ESS </w:t>
      </w:r>
      <w:r w:rsidR="00F55837" w:rsidRPr="009D12E2">
        <w:rPr>
          <w:rFonts w:ascii="Arial" w:hAnsi="Arial" w:cs="Arial"/>
          <w:color w:val="000000" w:themeColor="text1"/>
        </w:rPr>
        <w:t>had echocardiograms performed</w:t>
      </w:r>
      <w:r w:rsidR="00F2061C" w:rsidRPr="009D12E2">
        <w:rPr>
          <w:rFonts w:ascii="Arial" w:hAnsi="Arial" w:cs="Arial"/>
          <w:color w:val="000000" w:themeColor="text1"/>
        </w:rPr>
        <w:t xml:space="preserve"> between</w:t>
      </w:r>
      <w:r w:rsidRPr="009D12E2">
        <w:rPr>
          <w:rFonts w:ascii="Arial" w:hAnsi="Arial" w:cs="Arial"/>
          <w:color w:val="000000" w:themeColor="text1"/>
        </w:rPr>
        <w:t xml:space="preserve"> 2010</w:t>
      </w:r>
      <w:r w:rsidR="00B52E9B" w:rsidRPr="009D12E2">
        <w:rPr>
          <w:rFonts w:ascii="Arial" w:hAnsi="Arial" w:cs="Arial"/>
          <w:color w:val="000000" w:themeColor="text1"/>
        </w:rPr>
        <w:t xml:space="preserve"> and</w:t>
      </w:r>
      <w:r w:rsidR="00877794" w:rsidRPr="009D12E2">
        <w:rPr>
          <w:rFonts w:ascii="Arial" w:hAnsi="Arial" w:cs="Arial"/>
          <w:color w:val="000000" w:themeColor="text1"/>
        </w:rPr>
        <w:t xml:space="preserve"> </w:t>
      </w:r>
      <w:r w:rsidR="009658D5" w:rsidRPr="009D12E2">
        <w:rPr>
          <w:rFonts w:ascii="Arial" w:hAnsi="Arial" w:cs="Arial"/>
          <w:color w:val="000000" w:themeColor="text1"/>
        </w:rPr>
        <w:t>20</w:t>
      </w:r>
      <w:r w:rsidRPr="009D12E2">
        <w:rPr>
          <w:rFonts w:ascii="Arial" w:hAnsi="Arial" w:cs="Arial"/>
          <w:color w:val="000000" w:themeColor="text1"/>
        </w:rPr>
        <w:t>18</w:t>
      </w:r>
      <w:r w:rsidR="008D1B9E" w:rsidRPr="009D12E2">
        <w:rPr>
          <w:rFonts w:ascii="Arial" w:hAnsi="Arial" w:cs="Arial"/>
          <w:color w:val="000000" w:themeColor="text1"/>
        </w:rPr>
        <w:t xml:space="preserve">. </w:t>
      </w:r>
      <w:r w:rsidR="00E60A3D" w:rsidRPr="009D12E2">
        <w:rPr>
          <w:rFonts w:ascii="Arial" w:hAnsi="Arial" w:cs="Arial"/>
          <w:color w:val="000000" w:themeColor="text1"/>
        </w:rPr>
        <w:t>Of these dogs, 12 were initially diagnosed with MD</w:t>
      </w:r>
      <w:r w:rsidR="00850FDC" w:rsidRPr="009D12E2">
        <w:rPr>
          <w:rFonts w:ascii="Arial" w:hAnsi="Arial" w:cs="Arial"/>
          <w:color w:val="000000" w:themeColor="text1"/>
        </w:rPr>
        <w:t xml:space="preserve">, </w:t>
      </w:r>
      <w:r w:rsidR="005D612D" w:rsidRPr="009D12E2">
        <w:rPr>
          <w:rFonts w:ascii="Arial" w:hAnsi="Arial" w:cs="Arial"/>
          <w:color w:val="000000" w:themeColor="text1"/>
        </w:rPr>
        <w:t xml:space="preserve">six </w:t>
      </w:r>
      <w:r w:rsidR="00850FDC" w:rsidRPr="009D12E2">
        <w:rPr>
          <w:rFonts w:ascii="Arial" w:hAnsi="Arial" w:cs="Arial"/>
          <w:color w:val="000000" w:themeColor="text1"/>
        </w:rPr>
        <w:t>of which were &lt;5 years old at the time of diagnosis and thus eligible for inclusion in the study</w:t>
      </w:r>
      <w:r w:rsidR="00E60A3D" w:rsidRPr="009D12E2">
        <w:rPr>
          <w:rFonts w:ascii="Arial" w:hAnsi="Arial" w:cs="Arial"/>
          <w:color w:val="000000" w:themeColor="text1"/>
        </w:rPr>
        <w:t>.</w:t>
      </w:r>
      <w:r w:rsidR="00274C10" w:rsidRPr="009D12E2">
        <w:rPr>
          <w:rFonts w:ascii="Arial" w:hAnsi="Arial" w:cs="Arial"/>
          <w:color w:val="000000" w:themeColor="text1"/>
        </w:rPr>
        <w:t xml:space="preserve"> </w:t>
      </w:r>
      <w:r w:rsidR="00E60A3D" w:rsidRPr="009D12E2">
        <w:rPr>
          <w:rFonts w:ascii="Arial" w:hAnsi="Arial" w:cs="Arial"/>
          <w:color w:val="000000" w:themeColor="text1"/>
        </w:rPr>
        <w:t>Two</w:t>
      </w:r>
      <w:r w:rsidR="003912EB" w:rsidRPr="009D12E2">
        <w:rPr>
          <w:rFonts w:ascii="Arial" w:hAnsi="Arial" w:cs="Arial"/>
          <w:color w:val="000000" w:themeColor="text1"/>
        </w:rPr>
        <w:t xml:space="preserve"> </w:t>
      </w:r>
      <w:r w:rsidR="00941CAD" w:rsidRPr="009D12E2">
        <w:rPr>
          <w:rFonts w:ascii="Arial" w:hAnsi="Arial" w:cs="Arial"/>
          <w:color w:val="000000" w:themeColor="text1"/>
        </w:rPr>
        <w:t xml:space="preserve">other </w:t>
      </w:r>
      <w:r w:rsidR="00E60A3D" w:rsidRPr="009D12E2">
        <w:rPr>
          <w:rFonts w:ascii="Arial" w:hAnsi="Arial" w:cs="Arial"/>
          <w:color w:val="000000" w:themeColor="text1"/>
        </w:rPr>
        <w:t xml:space="preserve">dogs were </w:t>
      </w:r>
      <w:r w:rsidR="00BB4BF5" w:rsidRPr="009D12E2">
        <w:rPr>
          <w:rFonts w:ascii="Arial" w:hAnsi="Arial" w:cs="Arial"/>
          <w:color w:val="000000" w:themeColor="text1"/>
        </w:rPr>
        <w:t xml:space="preserve">initially </w:t>
      </w:r>
      <w:r w:rsidR="00E60A3D" w:rsidRPr="009D12E2">
        <w:rPr>
          <w:rFonts w:ascii="Arial" w:hAnsi="Arial" w:cs="Arial"/>
          <w:color w:val="000000" w:themeColor="text1"/>
        </w:rPr>
        <w:t xml:space="preserve">diagnosed with </w:t>
      </w:r>
      <w:r w:rsidR="003912EB" w:rsidRPr="009D12E2">
        <w:rPr>
          <w:rFonts w:ascii="Arial" w:hAnsi="Arial" w:cs="Arial"/>
          <w:color w:val="000000" w:themeColor="text1"/>
        </w:rPr>
        <w:t xml:space="preserve">MMVD </w:t>
      </w:r>
      <w:r w:rsidR="00E60A3D" w:rsidRPr="009D12E2">
        <w:rPr>
          <w:rFonts w:ascii="Arial" w:hAnsi="Arial" w:cs="Arial"/>
          <w:color w:val="000000" w:themeColor="text1"/>
        </w:rPr>
        <w:t>and DCM (one each) but were reclassified as MD following re-evaluation of the echocardiogram</w:t>
      </w:r>
      <w:r w:rsidR="00384EF5" w:rsidRPr="009D12E2">
        <w:rPr>
          <w:rFonts w:ascii="Arial" w:hAnsi="Arial" w:cs="Arial"/>
          <w:color w:val="000000" w:themeColor="text1"/>
        </w:rPr>
        <w:t>,</w:t>
      </w:r>
      <w:r w:rsidR="00CA3C7D" w:rsidRPr="009D12E2">
        <w:rPr>
          <w:rFonts w:ascii="Arial" w:hAnsi="Arial" w:cs="Arial"/>
          <w:color w:val="000000" w:themeColor="text1"/>
        </w:rPr>
        <w:t xml:space="preserve"> </w:t>
      </w:r>
      <w:r w:rsidR="00F55837" w:rsidRPr="009D12E2">
        <w:rPr>
          <w:rFonts w:ascii="Arial" w:hAnsi="Arial" w:cs="Arial"/>
          <w:color w:val="000000" w:themeColor="text1"/>
        </w:rPr>
        <w:t>resulting in</w:t>
      </w:r>
      <w:r w:rsidR="00CA3C7D" w:rsidRPr="009D12E2">
        <w:rPr>
          <w:rFonts w:ascii="Arial" w:hAnsi="Arial" w:cs="Arial"/>
          <w:color w:val="000000" w:themeColor="text1"/>
        </w:rPr>
        <w:t xml:space="preserve"> a total of </w:t>
      </w:r>
      <w:r w:rsidR="005D612D" w:rsidRPr="009D12E2">
        <w:rPr>
          <w:rFonts w:ascii="Arial" w:hAnsi="Arial" w:cs="Arial"/>
          <w:color w:val="000000" w:themeColor="text1"/>
        </w:rPr>
        <w:t xml:space="preserve">eight </w:t>
      </w:r>
      <w:r w:rsidR="00CA3C7D" w:rsidRPr="009D12E2">
        <w:rPr>
          <w:rFonts w:ascii="Arial" w:hAnsi="Arial" w:cs="Arial"/>
          <w:color w:val="000000" w:themeColor="text1"/>
        </w:rPr>
        <w:t>dogs</w:t>
      </w:r>
      <w:r w:rsidR="00DD3AFD" w:rsidRPr="009D12E2">
        <w:rPr>
          <w:rFonts w:ascii="Arial" w:hAnsi="Arial" w:cs="Arial"/>
          <w:color w:val="000000" w:themeColor="text1"/>
        </w:rPr>
        <w:t xml:space="preserve"> meeting inclusion criteria</w:t>
      </w:r>
      <w:r w:rsidR="008D1B9E" w:rsidRPr="009D12E2">
        <w:rPr>
          <w:rFonts w:ascii="Arial" w:hAnsi="Arial" w:cs="Arial"/>
          <w:color w:val="000000" w:themeColor="text1"/>
        </w:rPr>
        <w:t>.</w:t>
      </w:r>
    </w:p>
    <w:p w14:paraId="6CD42C08" w14:textId="5F13B55B" w:rsidR="00894D56" w:rsidRPr="009D12E2" w:rsidRDefault="006875C2" w:rsidP="00EC2460">
      <w:pPr>
        <w:spacing w:line="480" w:lineRule="auto"/>
        <w:rPr>
          <w:rFonts w:ascii="Arial" w:hAnsi="Arial" w:cs="Arial"/>
          <w:color w:val="000000" w:themeColor="text1"/>
        </w:rPr>
      </w:pPr>
      <w:r w:rsidRPr="009D12E2">
        <w:rPr>
          <w:rFonts w:ascii="Arial" w:hAnsi="Arial" w:cs="Arial"/>
          <w:color w:val="000000" w:themeColor="text1"/>
        </w:rPr>
        <w:lastRenderedPageBreak/>
        <w:t xml:space="preserve">Signalment and </w:t>
      </w:r>
      <w:r w:rsidRPr="005C7B13">
        <w:rPr>
          <w:rFonts w:ascii="Arial" w:hAnsi="Arial" w:cs="Arial"/>
          <w:strike/>
          <w:color w:val="000000" w:themeColor="text1"/>
        </w:rPr>
        <w:t>descriptive</w:t>
      </w:r>
      <w:r w:rsidR="00162C0C" w:rsidRPr="005C7B13">
        <w:rPr>
          <w:rFonts w:ascii="Arial" w:hAnsi="Arial" w:cs="Arial"/>
          <w:strike/>
          <w:color w:val="000000" w:themeColor="text1"/>
        </w:rPr>
        <w:t xml:space="preserve"> statistics</w:t>
      </w:r>
      <w:r w:rsidR="005C7B13">
        <w:rPr>
          <w:rFonts w:ascii="Arial" w:hAnsi="Arial" w:cs="Arial"/>
          <w:color w:val="000000" w:themeColor="text1"/>
        </w:rPr>
        <w:t xml:space="preserve"> </w:t>
      </w:r>
      <w:r w:rsidR="005C7B13">
        <w:rPr>
          <w:rFonts w:ascii="Arial" w:hAnsi="Arial" w:cs="Arial"/>
          <w:color w:val="4F81BD" w:themeColor="accent1"/>
        </w:rPr>
        <w:t>clinical information</w:t>
      </w:r>
      <w:r w:rsidR="00162C0C" w:rsidRPr="009D12E2">
        <w:rPr>
          <w:rFonts w:ascii="Arial" w:hAnsi="Arial" w:cs="Arial"/>
          <w:color w:val="000000" w:themeColor="text1"/>
        </w:rPr>
        <w:t xml:space="preserve"> for the </w:t>
      </w:r>
      <w:r w:rsidR="005D612D" w:rsidRPr="009D12E2">
        <w:rPr>
          <w:rFonts w:ascii="Arial" w:hAnsi="Arial" w:cs="Arial"/>
          <w:color w:val="000000" w:themeColor="text1"/>
        </w:rPr>
        <w:t xml:space="preserve">eight </w:t>
      </w:r>
      <w:r w:rsidR="00162C0C" w:rsidRPr="009D12E2">
        <w:rPr>
          <w:rFonts w:ascii="Arial" w:hAnsi="Arial" w:cs="Arial"/>
          <w:color w:val="000000" w:themeColor="text1"/>
        </w:rPr>
        <w:t xml:space="preserve">ESS are presented in </w:t>
      </w:r>
      <w:r w:rsidR="0052367D" w:rsidRPr="009D12E2">
        <w:rPr>
          <w:rFonts w:ascii="Arial" w:hAnsi="Arial" w:cs="Arial"/>
          <w:color w:val="000000" w:themeColor="text1"/>
        </w:rPr>
        <w:t xml:space="preserve">the </w:t>
      </w:r>
      <w:r w:rsidRPr="009D12E2">
        <w:rPr>
          <w:rFonts w:ascii="Arial" w:hAnsi="Arial" w:cs="Arial"/>
          <w:color w:val="000000" w:themeColor="text1"/>
        </w:rPr>
        <w:t>supplementa</w:t>
      </w:r>
      <w:r w:rsidR="0052367D" w:rsidRPr="009D12E2">
        <w:rPr>
          <w:rFonts w:ascii="Arial" w:hAnsi="Arial" w:cs="Arial"/>
          <w:color w:val="000000" w:themeColor="text1"/>
        </w:rPr>
        <w:t>ry table (</w:t>
      </w:r>
      <w:r w:rsidRPr="009D12E2">
        <w:rPr>
          <w:rFonts w:ascii="Arial" w:hAnsi="Arial" w:cs="Arial"/>
          <w:color w:val="000000" w:themeColor="text1"/>
        </w:rPr>
        <w:t>available online)</w:t>
      </w:r>
      <w:r w:rsidR="00162C0C" w:rsidRPr="009D12E2">
        <w:rPr>
          <w:rFonts w:ascii="Arial" w:hAnsi="Arial" w:cs="Arial"/>
          <w:color w:val="000000" w:themeColor="text1"/>
        </w:rPr>
        <w:t xml:space="preserve">. </w:t>
      </w:r>
      <w:r w:rsidR="00E26EEB" w:rsidRPr="009D12E2">
        <w:rPr>
          <w:rFonts w:ascii="Arial" w:hAnsi="Arial" w:cs="Arial"/>
          <w:color w:val="000000" w:themeColor="text1"/>
        </w:rPr>
        <w:t xml:space="preserve">The study group comprised </w:t>
      </w:r>
      <w:r w:rsidR="005D612D" w:rsidRPr="009D12E2">
        <w:rPr>
          <w:rFonts w:ascii="Arial" w:hAnsi="Arial" w:cs="Arial"/>
          <w:color w:val="000000" w:themeColor="text1"/>
        </w:rPr>
        <w:t xml:space="preserve">six </w:t>
      </w:r>
      <w:r w:rsidR="00E26EEB" w:rsidRPr="009D12E2">
        <w:rPr>
          <w:rFonts w:ascii="Arial" w:hAnsi="Arial" w:cs="Arial"/>
          <w:color w:val="000000" w:themeColor="text1"/>
        </w:rPr>
        <w:t xml:space="preserve">males and two females. The median age was 27.5 months (range: 4 – 54). The median </w:t>
      </w:r>
      <w:r w:rsidR="005D612D" w:rsidRPr="009D12E2">
        <w:rPr>
          <w:rFonts w:ascii="Arial" w:hAnsi="Arial" w:cs="Arial"/>
          <w:color w:val="000000" w:themeColor="text1"/>
        </w:rPr>
        <w:t xml:space="preserve">body </w:t>
      </w:r>
      <w:r w:rsidR="00E26EEB" w:rsidRPr="009D12E2">
        <w:rPr>
          <w:rFonts w:ascii="Arial" w:hAnsi="Arial" w:cs="Arial"/>
          <w:color w:val="000000" w:themeColor="text1"/>
        </w:rPr>
        <w:t xml:space="preserve">weight was 15.8kg (range: 11.4 – 20.4). </w:t>
      </w:r>
      <w:r w:rsidR="00894D56" w:rsidRPr="009D12E2">
        <w:rPr>
          <w:rFonts w:ascii="Arial" w:hAnsi="Arial" w:cs="Arial"/>
          <w:color w:val="000000" w:themeColor="text1"/>
        </w:rPr>
        <w:t xml:space="preserve">Two patients presented asymptomatically for murmur investigations whilst the remaining patients presented with a combination of clinical </w:t>
      </w:r>
      <w:r w:rsidR="008E0461" w:rsidRPr="009D12E2">
        <w:rPr>
          <w:rFonts w:ascii="Arial" w:hAnsi="Arial" w:cs="Arial"/>
          <w:color w:val="000000" w:themeColor="text1"/>
        </w:rPr>
        <w:t>signs</w:t>
      </w:r>
      <w:r w:rsidR="00D529D8" w:rsidRPr="009D12E2">
        <w:rPr>
          <w:rFonts w:ascii="Arial" w:hAnsi="Arial" w:cs="Arial"/>
          <w:color w:val="000000" w:themeColor="text1"/>
        </w:rPr>
        <w:t xml:space="preserve"> (NB: Some dogs displayed more than one clinical sign)</w:t>
      </w:r>
      <w:r w:rsidR="00E26EEB" w:rsidRPr="009D12E2">
        <w:rPr>
          <w:rFonts w:ascii="Arial" w:hAnsi="Arial" w:cs="Arial"/>
          <w:color w:val="000000" w:themeColor="text1"/>
        </w:rPr>
        <w:t xml:space="preserve">: </w:t>
      </w:r>
      <w:r w:rsidR="00274C10" w:rsidRPr="009D12E2">
        <w:rPr>
          <w:rFonts w:ascii="Arial" w:hAnsi="Arial" w:cs="Arial"/>
          <w:color w:val="000000" w:themeColor="text1"/>
        </w:rPr>
        <w:t>tachypnea/dyspnea</w:t>
      </w:r>
      <w:r w:rsidR="00E26EEB" w:rsidRPr="009D12E2">
        <w:rPr>
          <w:rFonts w:ascii="Arial" w:hAnsi="Arial" w:cs="Arial"/>
          <w:color w:val="000000" w:themeColor="text1"/>
        </w:rPr>
        <w:t xml:space="preserve"> (3 dogs)</w:t>
      </w:r>
      <w:r w:rsidR="00274C10" w:rsidRPr="009D12E2">
        <w:rPr>
          <w:rFonts w:ascii="Arial" w:hAnsi="Arial" w:cs="Arial"/>
          <w:color w:val="000000" w:themeColor="text1"/>
        </w:rPr>
        <w:t>, lethargy</w:t>
      </w:r>
      <w:r w:rsidR="00E26EEB" w:rsidRPr="009D12E2">
        <w:rPr>
          <w:rFonts w:ascii="Arial" w:hAnsi="Arial" w:cs="Arial"/>
          <w:color w:val="000000" w:themeColor="text1"/>
        </w:rPr>
        <w:t xml:space="preserve"> (5 dogs)</w:t>
      </w:r>
      <w:r w:rsidR="00274C10" w:rsidRPr="009D12E2">
        <w:rPr>
          <w:rFonts w:ascii="Arial" w:hAnsi="Arial" w:cs="Arial"/>
          <w:color w:val="000000" w:themeColor="text1"/>
        </w:rPr>
        <w:t xml:space="preserve"> and/or cough</w:t>
      </w:r>
      <w:r w:rsidR="00E26EEB" w:rsidRPr="009D12E2">
        <w:rPr>
          <w:rFonts w:ascii="Arial" w:hAnsi="Arial" w:cs="Arial"/>
          <w:color w:val="000000" w:themeColor="text1"/>
        </w:rPr>
        <w:t xml:space="preserve"> (4 dogs)</w:t>
      </w:r>
      <w:r w:rsidR="00D529D8" w:rsidRPr="009D12E2">
        <w:rPr>
          <w:rFonts w:ascii="Arial" w:hAnsi="Arial" w:cs="Arial"/>
          <w:color w:val="000000" w:themeColor="text1"/>
        </w:rPr>
        <w:t>.</w:t>
      </w:r>
      <w:r w:rsidR="008E0461" w:rsidRPr="009D12E2">
        <w:rPr>
          <w:rFonts w:ascii="Arial" w:hAnsi="Arial" w:cs="Arial"/>
          <w:color w:val="000000" w:themeColor="text1"/>
        </w:rPr>
        <w:t xml:space="preserve"> </w:t>
      </w:r>
      <w:r w:rsidR="00274C10" w:rsidRPr="009D12E2">
        <w:rPr>
          <w:rFonts w:ascii="Arial" w:hAnsi="Arial" w:cs="Arial"/>
          <w:color w:val="000000" w:themeColor="text1"/>
        </w:rPr>
        <w:t xml:space="preserve">Three </w:t>
      </w:r>
      <w:r w:rsidR="008E0461" w:rsidRPr="009D12E2">
        <w:rPr>
          <w:rFonts w:ascii="Arial" w:hAnsi="Arial" w:cs="Arial"/>
          <w:color w:val="000000" w:themeColor="text1"/>
        </w:rPr>
        <w:t xml:space="preserve">dogs had received cardiac treatment at </w:t>
      </w:r>
      <w:r w:rsidR="005A3C2D" w:rsidRPr="009D12E2">
        <w:rPr>
          <w:rFonts w:ascii="Arial" w:hAnsi="Arial" w:cs="Arial"/>
          <w:color w:val="000000" w:themeColor="text1"/>
        </w:rPr>
        <w:t xml:space="preserve">the </w:t>
      </w:r>
      <w:r w:rsidR="008E0461" w:rsidRPr="009D12E2">
        <w:rPr>
          <w:rFonts w:ascii="Arial" w:hAnsi="Arial" w:cs="Arial"/>
          <w:color w:val="000000" w:themeColor="text1"/>
        </w:rPr>
        <w:t>time of presentation including furosemide (</w:t>
      </w:r>
      <w:r w:rsidR="00274C10" w:rsidRPr="009D12E2">
        <w:rPr>
          <w:rFonts w:ascii="Arial" w:hAnsi="Arial" w:cs="Arial"/>
          <w:color w:val="000000" w:themeColor="text1"/>
        </w:rPr>
        <w:t>3 dogs</w:t>
      </w:r>
      <w:r w:rsidR="008E0461" w:rsidRPr="009D12E2">
        <w:rPr>
          <w:rFonts w:ascii="Arial" w:hAnsi="Arial" w:cs="Arial"/>
          <w:color w:val="000000" w:themeColor="text1"/>
        </w:rPr>
        <w:t>)</w:t>
      </w:r>
      <w:r w:rsidR="005D612D" w:rsidRPr="009D12E2">
        <w:rPr>
          <w:rFonts w:ascii="Arial" w:hAnsi="Arial" w:cs="Arial"/>
          <w:color w:val="000000" w:themeColor="text1"/>
        </w:rPr>
        <w:t>;</w:t>
      </w:r>
      <w:r w:rsidR="008E0461" w:rsidRPr="009D12E2">
        <w:rPr>
          <w:rFonts w:ascii="Arial" w:hAnsi="Arial" w:cs="Arial"/>
          <w:color w:val="000000" w:themeColor="text1"/>
        </w:rPr>
        <w:t xml:space="preserve"> benazepril (2</w:t>
      </w:r>
      <w:r w:rsidR="00E26EEB" w:rsidRPr="009D12E2">
        <w:rPr>
          <w:rFonts w:ascii="Arial" w:hAnsi="Arial" w:cs="Arial"/>
          <w:color w:val="000000" w:themeColor="text1"/>
        </w:rPr>
        <w:t xml:space="preserve"> dogs</w:t>
      </w:r>
      <w:r w:rsidR="008E0461" w:rsidRPr="009D12E2">
        <w:rPr>
          <w:rFonts w:ascii="Arial" w:hAnsi="Arial" w:cs="Arial"/>
          <w:color w:val="000000" w:themeColor="text1"/>
        </w:rPr>
        <w:t>)</w:t>
      </w:r>
      <w:r w:rsidR="005D612D" w:rsidRPr="009D12E2">
        <w:rPr>
          <w:rFonts w:ascii="Arial" w:hAnsi="Arial" w:cs="Arial"/>
          <w:color w:val="000000" w:themeColor="text1"/>
        </w:rPr>
        <w:t>;</w:t>
      </w:r>
      <w:r w:rsidR="008E0461" w:rsidRPr="009D12E2">
        <w:rPr>
          <w:rFonts w:ascii="Arial" w:hAnsi="Arial" w:cs="Arial"/>
          <w:color w:val="000000" w:themeColor="text1"/>
        </w:rPr>
        <w:t xml:space="preserve"> </w:t>
      </w:r>
      <w:r w:rsidR="0047463A" w:rsidRPr="009D12E2">
        <w:rPr>
          <w:rFonts w:ascii="Arial" w:hAnsi="Arial" w:cs="Arial"/>
          <w:color w:val="000000" w:themeColor="text1"/>
        </w:rPr>
        <w:t>pimobendan (1</w:t>
      </w:r>
      <w:r w:rsidR="00E26EEB" w:rsidRPr="009D12E2">
        <w:rPr>
          <w:rFonts w:ascii="Arial" w:hAnsi="Arial" w:cs="Arial"/>
          <w:color w:val="000000" w:themeColor="text1"/>
        </w:rPr>
        <w:t xml:space="preserve"> dog</w:t>
      </w:r>
      <w:r w:rsidR="0047463A" w:rsidRPr="009D12E2">
        <w:rPr>
          <w:rFonts w:ascii="Arial" w:hAnsi="Arial" w:cs="Arial"/>
          <w:color w:val="000000" w:themeColor="text1"/>
        </w:rPr>
        <w:t>)</w:t>
      </w:r>
      <w:r w:rsidR="00274C10" w:rsidRPr="009D12E2">
        <w:rPr>
          <w:rFonts w:ascii="Arial" w:hAnsi="Arial" w:cs="Arial"/>
          <w:color w:val="000000" w:themeColor="text1"/>
        </w:rPr>
        <w:t xml:space="preserve"> and</w:t>
      </w:r>
      <w:r w:rsidR="0047463A" w:rsidRPr="009D12E2">
        <w:rPr>
          <w:rFonts w:ascii="Arial" w:hAnsi="Arial" w:cs="Arial"/>
          <w:color w:val="000000" w:themeColor="text1"/>
        </w:rPr>
        <w:t xml:space="preserve"> spironolactone (1</w:t>
      </w:r>
      <w:r w:rsidR="00E26EEB" w:rsidRPr="009D12E2">
        <w:rPr>
          <w:rFonts w:ascii="Arial" w:hAnsi="Arial" w:cs="Arial"/>
          <w:color w:val="000000" w:themeColor="text1"/>
        </w:rPr>
        <w:t xml:space="preserve"> dog</w:t>
      </w:r>
      <w:r w:rsidR="00274C10" w:rsidRPr="009D12E2">
        <w:rPr>
          <w:rFonts w:ascii="Arial" w:hAnsi="Arial" w:cs="Arial"/>
          <w:color w:val="000000" w:themeColor="text1"/>
        </w:rPr>
        <w:t>)</w:t>
      </w:r>
      <w:r w:rsidR="005D612D" w:rsidRPr="009D12E2">
        <w:rPr>
          <w:rFonts w:ascii="Arial" w:hAnsi="Arial" w:cs="Arial"/>
          <w:color w:val="000000" w:themeColor="text1"/>
        </w:rPr>
        <w:t>.</w:t>
      </w:r>
      <w:r w:rsidR="008E0461" w:rsidRPr="009D12E2">
        <w:rPr>
          <w:rFonts w:ascii="Arial" w:hAnsi="Arial" w:cs="Arial"/>
          <w:color w:val="000000" w:themeColor="text1"/>
        </w:rPr>
        <w:t xml:space="preserve"> </w:t>
      </w:r>
      <w:r w:rsidR="005D612D" w:rsidRPr="009D12E2">
        <w:rPr>
          <w:rFonts w:ascii="Arial" w:hAnsi="Arial" w:cs="Arial"/>
          <w:color w:val="000000" w:themeColor="text1"/>
        </w:rPr>
        <w:t>I</w:t>
      </w:r>
      <w:r w:rsidR="008E0461" w:rsidRPr="009D12E2">
        <w:rPr>
          <w:rFonts w:ascii="Arial" w:hAnsi="Arial" w:cs="Arial"/>
          <w:color w:val="000000" w:themeColor="text1"/>
        </w:rPr>
        <w:t>n all cases the furosemide had been administered in the immediate period prior to referral</w:t>
      </w:r>
      <w:r w:rsidR="0047463A" w:rsidRPr="009D12E2">
        <w:rPr>
          <w:rFonts w:ascii="Arial" w:hAnsi="Arial" w:cs="Arial"/>
          <w:color w:val="000000" w:themeColor="text1"/>
        </w:rPr>
        <w:t xml:space="preserve"> (five days at most).</w:t>
      </w:r>
    </w:p>
    <w:p w14:paraId="22AA194E" w14:textId="5AA06015" w:rsidR="00894D56" w:rsidRPr="009D12E2" w:rsidRDefault="00274C10" w:rsidP="00EC2460">
      <w:pPr>
        <w:spacing w:line="480" w:lineRule="auto"/>
        <w:rPr>
          <w:rFonts w:ascii="Arial" w:hAnsi="Arial" w:cs="Arial"/>
          <w:color w:val="000000" w:themeColor="text1"/>
        </w:rPr>
      </w:pPr>
      <w:r w:rsidRPr="009D12E2">
        <w:rPr>
          <w:rFonts w:ascii="Arial" w:hAnsi="Arial" w:cs="Arial"/>
          <w:color w:val="000000" w:themeColor="text1"/>
        </w:rPr>
        <w:t xml:space="preserve">Seven </w:t>
      </w:r>
      <w:r w:rsidR="00894D56" w:rsidRPr="009D12E2">
        <w:rPr>
          <w:rFonts w:ascii="Arial" w:hAnsi="Arial" w:cs="Arial"/>
          <w:color w:val="000000" w:themeColor="text1"/>
        </w:rPr>
        <w:t xml:space="preserve">dogs </w:t>
      </w:r>
      <w:r w:rsidR="00226536" w:rsidRPr="009D12E2">
        <w:rPr>
          <w:rFonts w:ascii="Arial" w:hAnsi="Arial" w:cs="Arial"/>
          <w:color w:val="000000" w:themeColor="text1"/>
        </w:rPr>
        <w:t xml:space="preserve">had a </w:t>
      </w:r>
      <w:r w:rsidR="00894D56" w:rsidRPr="009D12E2">
        <w:rPr>
          <w:rFonts w:ascii="Arial" w:hAnsi="Arial" w:cs="Arial"/>
          <w:color w:val="000000" w:themeColor="text1"/>
        </w:rPr>
        <w:t xml:space="preserve">left apical systolic heart murmur </w:t>
      </w:r>
      <w:r w:rsidR="00226536" w:rsidRPr="009D12E2">
        <w:rPr>
          <w:rFonts w:ascii="Arial" w:hAnsi="Arial" w:cs="Arial"/>
          <w:color w:val="000000" w:themeColor="text1"/>
        </w:rPr>
        <w:t>identified</w:t>
      </w:r>
      <w:r w:rsidR="00894D56" w:rsidRPr="009D12E2">
        <w:rPr>
          <w:rFonts w:ascii="Arial" w:hAnsi="Arial" w:cs="Arial"/>
          <w:color w:val="000000" w:themeColor="text1"/>
        </w:rPr>
        <w:t xml:space="preserve"> ranging in intensity from I</w:t>
      </w:r>
      <w:r w:rsidRPr="009D12E2">
        <w:rPr>
          <w:rFonts w:ascii="Arial" w:hAnsi="Arial" w:cs="Arial"/>
          <w:color w:val="000000" w:themeColor="text1"/>
        </w:rPr>
        <w:t>I</w:t>
      </w:r>
      <w:r w:rsidR="00894D56" w:rsidRPr="009D12E2">
        <w:rPr>
          <w:rFonts w:ascii="Arial" w:hAnsi="Arial" w:cs="Arial"/>
          <w:color w:val="000000" w:themeColor="text1"/>
        </w:rPr>
        <w:t xml:space="preserve">I-V/VI. </w:t>
      </w:r>
      <w:r w:rsidRPr="009D12E2">
        <w:rPr>
          <w:rFonts w:ascii="Arial" w:hAnsi="Arial" w:cs="Arial"/>
          <w:color w:val="000000" w:themeColor="text1"/>
        </w:rPr>
        <w:t xml:space="preserve">One </w:t>
      </w:r>
      <w:r w:rsidR="00894D56" w:rsidRPr="009D12E2">
        <w:rPr>
          <w:rFonts w:ascii="Arial" w:hAnsi="Arial" w:cs="Arial"/>
          <w:color w:val="000000" w:themeColor="text1"/>
        </w:rPr>
        <w:t xml:space="preserve">dog </w:t>
      </w:r>
      <w:r w:rsidR="007B6B08" w:rsidRPr="009D12E2">
        <w:rPr>
          <w:rFonts w:ascii="Arial" w:hAnsi="Arial" w:cs="Arial"/>
          <w:color w:val="000000" w:themeColor="text1"/>
        </w:rPr>
        <w:t>had a</w:t>
      </w:r>
      <w:r w:rsidR="00894D56" w:rsidRPr="009D12E2">
        <w:rPr>
          <w:rFonts w:ascii="Arial" w:hAnsi="Arial" w:cs="Arial"/>
          <w:color w:val="000000" w:themeColor="text1"/>
        </w:rPr>
        <w:t xml:space="preserve"> left basilar continuous murmur of intensity V/VI (</w:t>
      </w:r>
      <w:r w:rsidRPr="009D12E2">
        <w:rPr>
          <w:rFonts w:ascii="Arial" w:hAnsi="Arial" w:cs="Arial"/>
          <w:color w:val="000000" w:themeColor="text1"/>
        </w:rPr>
        <w:t>the patient</w:t>
      </w:r>
      <w:r w:rsidR="00894D56" w:rsidRPr="009D12E2">
        <w:rPr>
          <w:rFonts w:ascii="Arial" w:hAnsi="Arial" w:cs="Arial"/>
          <w:color w:val="000000" w:themeColor="text1"/>
        </w:rPr>
        <w:t xml:space="preserve"> had</w:t>
      </w:r>
      <w:r w:rsidR="008E0461" w:rsidRPr="009D12E2">
        <w:rPr>
          <w:rFonts w:ascii="Arial" w:hAnsi="Arial" w:cs="Arial"/>
          <w:color w:val="000000" w:themeColor="text1"/>
        </w:rPr>
        <w:t xml:space="preserve"> a</w:t>
      </w:r>
      <w:r w:rsidR="00894D56" w:rsidRPr="009D12E2">
        <w:rPr>
          <w:rFonts w:ascii="Arial" w:hAnsi="Arial" w:cs="Arial"/>
          <w:color w:val="000000" w:themeColor="text1"/>
        </w:rPr>
        <w:t xml:space="preserve"> concurrent patent ductus arteriosus</w:t>
      </w:r>
      <w:r w:rsidR="005D612D" w:rsidRPr="009D12E2">
        <w:rPr>
          <w:rFonts w:ascii="Arial" w:hAnsi="Arial" w:cs="Arial"/>
          <w:color w:val="000000" w:themeColor="text1"/>
        </w:rPr>
        <w:t xml:space="preserve"> (</w:t>
      </w:r>
      <w:r w:rsidR="0047463A" w:rsidRPr="009D12E2">
        <w:rPr>
          <w:rFonts w:ascii="Arial" w:hAnsi="Arial" w:cs="Arial"/>
          <w:color w:val="000000" w:themeColor="text1"/>
        </w:rPr>
        <w:t>PDA</w:t>
      </w:r>
      <w:r w:rsidR="005D612D" w:rsidRPr="009D12E2">
        <w:rPr>
          <w:rFonts w:ascii="Arial" w:hAnsi="Arial" w:cs="Arial"/>
          <w:color w:val="000000" w:themeColor="text1"/>
        </w:rPr>
        <w:t>)</w:t>
      </w:r>
      <w:r w:rsidR="00894D56" w:rsidRPr="009D12E2">
        <w:rPr>
          <w:rFonts w:ascii="Arial" w:hAnsi="Arial" w:cs="Arial"/>
          <w:color w:val="000000" w:themeColor="text1"/>
        </w:rPr>
        <w:t xml:space="preserve">). </w:t>
      </w:r>
      <w:r w:rsidR="005B684D" w:rsidRPr="009D12E2">
        <w:rPr>
          <w:rFonts w:ascii="Arial" w:hAnsi="Arial" w:cs="Arial"/>
          <w:color w:val="000000" w:themeColor="text1"/>
        </w:rPr>
        <w:t>The fi</w:t>
      </w:r>
      <w:r w:rsidR="00162C0C" w:rsidRPr="009D12E2">
        <w:rPr>
          <w:rFonts w:ascii="Arial" w:hAnsi="Arial" w:cs="Arial"/>
          <w:color w:val="000000" w:themeColor="text1"/>
        </w:rPr>
        <w:t xml:space="preserve">ndings are summarized </w:t>
      </w:r>
      <w:r w:rsidR="00B05413" w:rsidRPr="009D12E2">
        <w:rPr>
          <w:rFonts w:ascii="Arial" w:hAnsi="Arial" w:cs="Arial"/>
          <w:color w:val="000000" w:themeColor="text1"/>
        </w:rPr>
        <w:t xml:space="preserve">for each dog </w:t>
      </w:r>
      <w:r w:rsidR="00162C0C" w:rsidRPr="009D12E2">
        <w:rPr>
          <w:rFonts w:ascii="Arial" w:hAnsi="Arial" w:cs="Arial"/>
          <w:color w:val="000000" w:themeColor="text1"/>
        </w:rPr>
        <w:t xml:space="preserve">in </w:t>
      </w:r>
      <w:r w:rsidR="0052367D" w:rsidRPr="009D12E2">
        <w:rPr>
          <w:rFonts w:ascii="Arial" w:hAnsi="Arial" w:cs="Arial"/>
          <w:color w:val="000000" w:themeColor="text1"/>
        </w:rPr>
        <w:t>the supplementary table</w:t>
      </w:r>
      <w:r w:rsidR="005B684D" w:rsidRPr="009D12E2">
        <w:rPr>
          <w:rFonts w:ascii="Arial" w:hAnsi="Arial" w:cs="Arial"/>
          <w:color w:val="000000" w:themeColor="text1"/>
        </w:rPr>
        <w:t xml:space="preserve"> </w:t>
      </w:r>
      <w:r w:rsidR="0052367D" w:rsidRPr="009D12E2">
        <w:rPr>
          <w:rFonts w:ascii="Arial" w:hAnsi="Arial" w:cs="Arial"/>
          <w:color w:val="000000" w:themeColor="text1"/>
        </w:rPr>
        <w:t>(</w:t>
      </w:r>
      <w:r w:rsidR="005B684D" w:rsidRPr="009D12E2">
        <w:rPr>
          <w:rFonts w:ascii="Arial" w:hAnsi="Arial" w:cs="Arial"/>
          <w:color w:val="000000" w:themeColor="text1"/>
        </w:rPr>
        <w:t>available online).</w:t>
      </w:r>
    </w:p>
    <w:p w14:paraId="71079BB5" w14:textId="77777777" w:rsidR="00894D56" w:rsidRPr="009D12E2" w:rsidRDefault="00894D56" w:rsidP="00EC2460">
      <w:pPr>
        <w:spacing w:line="480" w:lineRule="auto"/>
        <w:rPr>
          <w:rFonts w:ascii="Arial" w:hAnsi="Arial" w:cs="Arial"/>
          <w:color w:val="000000" w:themeColor="text1"/>
          <w:u w:val="single"/>
        </w:rPr>
      </w:pPr>
    </w:p>
    <w:p w14:paraId="20D8E7F0" w14:textId="77777777" w:rsidR="00894D56" w:rsidRPr="009D12E2" w:rsidRDefault="00894D56" w:rsidP="00EC2460">
      <w:pPr>
        <w:spacing w:line="480" w:lineRule="auto"/>
        <w:rPr>
          <w:rFonts w:ascii="Arial" w:hAnsi="Arial" w:cs="Arial"/>
          <w:color w:val="000000" w:themeColor="text1"/>
          <w:u w:val="single"/>
        </w:rPr>
      </w:pPr>
      <w:r w:rsidRPr="009D12E2">
        <w:rPr>
          <w:rFonts w:ascii="Arial" w:hAnsi="Arial" w:cs="Arial"/>
          <w:color w:val="000000" w:themeColor="text1"/>
          <w:u w:val="single"/>
        </w:rPr>
        <w:t>Echocardiographic Findings</w:t>
      </w:r>
    </w:p>
    <w:p w14:paraId="530FCCCE" w14:textId="144DDD7D" w:rsidR="00703C30" w:rsidRPr="009D12E2" w:rsidRDefault="00894D56" w:rsidP="00EC2460">
      <w:pPr>
        <w:spacing w:line="480" w:lineRule="auto"/>
        <w:rPr>
          <w:rFonts w:ascii="Arial" w:hAnsi="Arial" w:cs="Arial"/>
          <w:color w:val="000000" w:themeColor="text1"/>
        </w:rPr>
      </w:pPr>
      <w:r w:rsidRPr="009D12E2">
        <w:rPr>
          <w:rFonts w:ascii="Arial" w:hAnsi="Arial" w:cs="Arial"/>
          <w:color w:val="000000" w:themeColor="text1"/>
        </w:rPr>
        <w:t xml:space="preserve">All dogs had complete echocardiographic reports </w:t>
      </w:r>
      <w:r w:rsidR="004F187F" w:rsidRPr="009D12E2">
        <w:rPr>
          <w:rFonts w:ascii="Arial" w:hAnsi="Arial" w:cs="Arial"/>
          <w:color w:val="000000" w:themeColor="text1"/>
        </w:rPr>
        <w:t xml:space="preserve">and images </w:t>
      </w:r>
      <w:r w:rsidRPr="009D12E2">
        <w:rPr>
          <w:rFonts w:ascii="Arial" w:hAnsi="Arial" w:cs="Arial"/>
          <w:color w:val="000000" w:themeColor="text1"/>
        </w:rPr>
        <w:t xml:space="preserve">available for review. All dogs had </w:t>
      </w:r>
      <w:r w:rsidR="00D86AB1" w:rsidRPr="009D12E2">
        <w:rPr>
          <w:rFonts w:ascii="Arial" w:hAnsi="Arial" w:cs="Arial"/>
          <w:color w:val="000000" w:themeColor="text1"/>
        </w:rPr>
        <w:t xml:space="preserve">multiple </w:t>
      </w:r>
      <w:r w:rsidR="003912EB" w:rsidRPr="009D12E2">
        <w:rPr>
          <w:rFonts w:ascii="Arial" w:hAnsi="Arial" w:cs="Arial"/>
          <w:color w:val="000000" w:themeColor="text1"/>
        </w:rPr>
        <w:t xml:space="preserve">morphological </w:t>
      </w:r>
      <w:r w:rsidRPr="009D12E2">
        <w:rPr>
          <w:rFonts w:ascii="Arial" w:hAnsi="Arial" w:cs="Arial"/>
          <w:color w:val="000000" w:themeColor="text1"/>
        </w:rPr>
        <w:t>abnormalities of the mitr</w:t>
      </w:r>
      <w:r w:rsidR="0003375C" w:rsidRPr="009D12E2">
        <w:rPr>
          <w:rFonts w:ascii="Arial" w:hAnsi="Arial" w:cs="Arial"/>
          <w:color w:val="000000" w:themeColor="text1"/>
        </w:rPr>
        <w:t xml:space="preserve">al valves; </w:t>
      </w:r>
      <w:r w:rsidR="002F23CE" w:rsidRPr="009D12E2">
        <w:rPr>
          <w:rFonts w:ascii="Arial" w:hAnsi="Arial" w:cs="Arial"/>
          <w:color w:val="000000" w:themeColor="text1"/>
        </w:rPr>
        <w:t xml:space="preserve">5/8 </w:t>
      </w:r>
      <w:r w:rsidRPr="009D12E2">
        <w:rPr>
          <w:rFonts w:ascii="Arial" w:hAnsi="Arial" w:cs="Arial"/>
          <w:color w:val="000000" w:themeColor="text1"/>
        </w:rPr>
        <w:t>had</w:t>
      </w:r>
      <w:r w:rsidR="0003375C" w:rsidRPr="009D12E2">
        <w:rPr>
          <w:rFonts w:ascii="Arial" w:hAnsi="Arial" w:cs="Arial"/>
          <w:color w:val="000000" w:themeColor="text1"/>
        </w:rPr>
        <w:t xml:space="preserve"> thickened valve leaflet tips</w:t>
      </w:r>
      <w:r w:rsidR="00C921A3" w:rsidRPr="009D12E2">
        <w:rPr>
          <w:rFonts w:ascii="Arial" w:hAnsi="Arial" w:cs="Arial"/>
          <w:color w:val="000000" w:themeColor="text1"/>
        </w:rPr>
        <w:t xml:space="preserve"> (figure 1</w:t>
      </w:r>
      <w:r w:rsidR="00694422" w:rsidRPr="009D12E2">
        <w:rPr>
          <w:rFonts w:ascii="Arial" w:hAnsi="Arial" w:cs="Arial"/>
          <w:color w:val="000000" w:themeColor="text1"/>
        </w:rPr>
        <w:t>A</w:t>
      </w:r>
      <w:r w:rsidR="00C921A3" w:rsidRPr="009D12E2">
        <w:rPr>
          <w:rFonts w:ascii="Arial" w:hAnsi="Arial" w:cs="Arial"/>
          <w:color w:val="000000" w:themeColor="text1"/>
        </w:rPr>
        <w:t>, videos 1 and 2)</w:t>
      </w:r>
      <w:r w:rsidR="0003375C" w:rsidRPr="009D12E2">
        <w:rPr>
          <w:rFonts w:ascii="Arial" w:hAnsi="Arial" w:cs="Arial"/>
          <w:color w:val="000000" w:themeColor="text1"/>
        </w:rPr>
        <w:t xml:space="preserve">, </w:t>
      </w:r>
      <w:r w:rsidR="002F23CE" w:rsidRPr="009D12E2">
        <w:rPr>
          <w:rFonts w:ascii="Arial" w:hAnsi="Arial" w:cs="Arial"/>
          <w:color w:val="000000" w:themeColor="text1"/>
        </w:rPr>
        <w:t xml:space="preserve">4/8 </w:t>
      </w:r>
      <w:r w:rsidRPr="009D12E2">
        <w:rPr>
          <w:rFonts w:ascii="Arial" w:hAnsi="Arial" w:cs="Arial"/>
          <w:color w:val="000000" w:themeColor="text1"/>
        </w:rPr>
        <w:t>had a ‘hockey stick’ appearance to one or both leaflets</w:t>
      </w:r>
      <w:r w:rsidR="00FE0779" w:rsidRPr="009D12E2">
        <w:rPr>
          <w:rFonts w:ascii="Arial" w:hAnsi="Arial" w:cs="Arial"/>
          <w:color w:val="000000" w:themeColor="text1"/>
        </w:rPr>
        <w:t xml:space="preserve"> </w:t>
      </w:r>
      <w:r w:rsidR="007E255B" w:rsidRPr="009D12E2">
        <w:rPr>
          <w:rFonts w:ascii="Arial" w:hAnsi="Arial" w:cs="Arial"/>
          <w:color w:val="000000" w:themeColor="text1"/>
        </w:rPr>
        <w:t xml:space="preserve">during diastole </w:t>
      </w:r>
      <w:r w:rsidR="00FE0779" w:rsidRPr="009D12E2">
        <w:rPr>
          <w:rFonts w:ascii="Arial" w:hAnsi="Arial" w:cs="Arial"/>
          <w:color w:val="000000" w:themeColor="text1"/>
        </w:rPr>
        <w:t>(figur</w:t>
      </w:r>
      <w:r w:rsidR="000D5CC0" w:rsidRPr="009D12E2">
        <w:rPr>
          <w:rFonts w:ascii="Arial" w:hAnsi="Arial" w:cs="Arial"/>
          <w:color w:val="000000" w:themeColor="text1"/>
        </w:rPr>
        <w:t xml:space="preserve">e </w:t>
      </w:r>
      <w:r w:rsidR="00C921A3" w:rsidRPr="009D12E2">
        <w:rPr>
          <w:rFonts w:ascii="Arial" w:hAnsi="Arial" w:cs="Arial"/>
          <w:color w:val="000000" w:themeColor="text1"/>
        </w:rPr>
        <w:t>1</w:t>
      </w:r>
      <w:r w:rsidR="00694422" w:rsidRPr="009D12E2">
        <w:rPr>
          <w:rFonts w:ascii="Arial" w:hAnsi="Arial" w:cs="Arial"/>
          <w:color w:val="000000" w:themeColor="text1"/>
        </w:rPr>
        <w:t>B</w:t>
      </w:r>
      <w:r w:rsidR="00F41B11" w:rsidRPr="009D12E2">
        <w:rPr>
          <w:rFonts w:ascii="Arial" w:hAnsi="Arial" w:cs="Arial"/>
          <w:color w:val="000000" w:themeColor="text1"/>
        </w:rPr>
        <w:t>, videos 2</w:t>
      </w:r>
      <w:r w:rsidR="00C921A3" w:rsidRPr="009D12E2">
        <w:rPr>
          <w:rFonts w:ascii="Arial" w:hAnsi="Arial" w:cs="Arial"/>
          <w:color w:val="000000" w:themeColor="text1"/>
        </w:rPr>
        <w:t xml:space="preserve"> and </w:t>
      </w:r>
      <w:r w:rsidR="00C921A3" w:rsidRPr="006C76AD">
        <w:rPr>
          <w:rFonts w:ascii="Arial" w:hAnsi="Arial" w:cs="Arial"/>
          <w:color w:val="4F81BD" w:themeColor="accent1"/>
        </w:rPr>
        <w:t>5</w:t>
      </w:r>
      <w:r w:rsidR="00FE0779" w:rsidRPr="009D12E2">
        <w:rPr>
          <w:rFonts w:ascii="Arial" w:hAnsi="Arial" w:cs="Arial"/>
          <w:color w:val="000000" w:themeColor="text1"/>
        </w:rPr>
        <w:t>)</w:t>
      </w:r>
      <w:r w:rsidR="0003375C" w:rsidRPr="009D12E2">
        <w:rPr>
          <w:rFonts w:ascii="Arial" w:hAnsi="Arial" w:cs="Arial"/>
          <w:color w:val="000000" w:themeColor="text1"/>
        </w:rPr>
        <w:t xml:space="preserve">, </w:t>
      </w:r>
      <w:r w:rsidR="002F23CE" w:rsidRPr="009D12E2">
        <w:rPr>
          <w:rFonts w:ascii="Arial" w:hAnsi="Arial" w:cs="Arial"/>
          <w:color w:val="000000" w:themeColor="text1"/>
        </w:rPr>
        <w:t xml:space="preserve">4/8 </w:t>
      </w:r>
      <w:r w:rsidRPr="009D12E2">
        <w:rPr>
          <w:rFonts w:ascii="Arial" w:hAnsi="Arial" w:cs="Arial"/>
          <w:color w:val="000000" w:themeColor="text1"/>
        </w:rPr>
        <w:t xml:space="preserve">had an </w:t>
      </w:r>
      <w:r w:rsidR="003D3993" w:rsidRPr="009D12E2">
        <w:rPr>
          <w:rFonts w:ascii="Arial" w:hAnsi="Arial" w:cs="Arial"/>
          <w:color w:val="000000" w:themeColor="text1"/>
        </w:rPr>
        <w:t xml:space="preserve">abnormally </w:t>
      </w:r>
      <w:r w:rsidRPr="009D12E2">
        <w:rPr>
          <w:rFonts w:ascii="Arial" w:hAnsi="Arial" w:cs="Arial"/>
          <w:color w:val="000000" w:themeColor="text1"/>
        </w:rPr>
        <w:t>elongated anterior valve leaflet</w:t>
      </w:r>
      <w:r w:rsidR="00DB7595" w:rsidRPr="009D12E2">
        <w:rPr>
          <w:rFonts w:ascii="Arial" w:hAnsi="Arial" w:cs="Arial"/>
          <w:color w:val="000000" w:themeColor="text1"/>
        </w:rPr>
        <w:t>, compared to the posterior leaflet</w:t>
      </w:r>
      <w:r w:rsidR="000D5CC0" w:rsidRPr="009D12E2">
        <w:rPr>
          <w:rFonts w:ascii="Arial" w:hAnsi="Arial" w:cs="Arial"/>
          <w:color w:val="000000" w:themeColor="text1"/>
        </w:rPr>
        <w:t xml:space="preserve"> (figure </w:t>
      </w:r>
      <w:r w:rsidR="00C921A3" w:rsidRPr="009D12E2">
        <w:rPr>
          <w:rFonts w:ascii="Arial" w:hAnsi="Arial" w:cs="Arial"/>
          <w:color w:val="000000" w:themeColor="text1"/>
        </w:rPr>
        <w:t>1</w:t>
      </w:r>
      <w:r w:rsidR="00203826" w:rsidRPr="009D12E2">
        <w:rPr>
          <w:rFonts w:ascii="Arial" w:hAnsi="Arial" w:cs="Arial"/>
          <w:color w:val="000000" w:themeColor="text1"/>
        </w:rPr>
        <w:t>A</w:t>
      </w:r>
      <w:r w:rsidR="00C921A3" w:rsidRPr="009D12E2">
        <w:rPr>
          <w:rFonts w:ascii="Arial" w:hAnsi="Arial" w:cs="Arial"/>
          <w:color w:val="000000" w:themeColor="text1"/>
        </w:rPr>
        <w:t xml:space="preserve">, </w:t>
      </w:r>
      <w:r w:rsidR="00203826" w:rsidRPr="009D12E2">
        <w:rPr>
          <w:rFonts w:ascii="Arial" w:hAnsi="Arial" w:cs="Arial"/>
          <w:color w:val="000000" w:themeColor="text1"/>
        </w:rPr>
        <w:t>1</w:t>
      </w:r>
      <w:r w:rsidR="00C921A3" w:rsidRPr="009D12E2">
        <w:rPr>
          <w:rFonts w:ascii="Arial" w:hAnsi="Arial" w:cs="Arial"/>
          <w:color w:val="000000" w:themeColor="text1"/>
        </w:rPr>
        <w:t>C</w:t>
      </w:r>
      <w:r w:rsidR="00033CFF">
        <w:rPr>
          <w:rFonts w:ascii="Arial" w:hAnsi="Arial" w:cs="Arial"/>
          <w:color w:val="000000" w:themeColor="text1"/>
        </w:rPr>
        <w:t xml:space="preserve">, </w:t>
      </w:r>
      <w:r w:rsidR="00033CFF" w:rsidRPr="006C76AD">
        <w:rPr>
          <w:rFonts w:ascii="Arial" w:hAnsi="Arial" w:cs="Arial"/>
          <w:color w:val="4F81BD" w:themeColor="accent1"/>
        </w:rPr>
        <w:t>video 3</w:t>
      </w:r>
      <w:r w:rsidR="00FE0779" w:rsidRPr="009D12E2">
        <w:rPr>
          <w:rFonts w:ascii="Arial" w:hAnsi="Arial" w:cs="Arial"/>
          <w:color w:val="000000" w:themeColor="text1"/>
        </w:rPr>
        <w:t>)</w:t>
      </w:r>
      <w:r w:rsidRPr="009D12E2">
        <w:rPr>
          <w:rFonts w:ascii="Arial" w:hAnsi="Arial" w:cs="Arial"/>
          <w:color w:val="000000" w:themeColor="text1"/>
        </w:rPr>
        <w:t xml:space="preserve">. Tethering of one or both leaflets to the </w:t>
      </w:r>
      <w:r w:rsidRPr="005C7B13">
        <w:rPr>
          <w:rFonts w:ascii="Arial" w:hAnsi="Arial" w:cs="Arial"/>
          <w:strike/>
          <w:color w:val="000000" w:themeColor="text1"/>
        </w:rPr>
        <w:t>interventricular septum or</w:t>
      </w:r>
      <w:r w:rsidRPr="009D12E2">
        <w:rPr>
          <w:rFonts w:ascii="Arial" w:hAnsi="Arial" w:cs="Arial"/>
          <w:color w:val="000000" w:themeColor="text1"/>
        </w:rPr>
        <w:t xml:space="preserve"> pap</w:t>
      </w:r>
      <w:r w:rsidR="0003375C" w:rsidRPr="009D12E2">
        <w:rPr>
          <w:rFonts w:ascii="Arial" w:hAnsi="Arial" w:cs="Arial"/>
          <w:color w:val="000000" w:themeColor="text1"/>
        </w:rPr>
        <w:t>illary muscles was seen in</w:t>
      </w:r>
      <w:r w:rsidR="002F23CE" w:rsidRPr="009D12E2">
        <w:rPr>
          <w:rFonts w:ascii="Arial" w:hAnsi="Arial" w:cs="Arial"/>
          <w:color w:val="000000" w:themeColor="text1"/>
        </w:rPr>
        <w:t xml:space="preserve"> 7/8</w:t>
      </w:r>
      <w:r w:rsidR="0003375C" w:rsidRPr="009D12E2">
        <w:rPr>
          <w:rFonts w:ascii="Arial" w:hAnsi="Arial" w:cs="Arial"/>
          <w:color w:val="000000" w:themeColor="text1"/>
        </w:rPr>
        <w:t xml:space="preserve"> </w:t>
      </w:r>
      <w:r w:rsidRPr="009D12E2">
        <w:rPr>
          <w:rFonts w:ascii="Arial" w:hAnsi="Arial" w:cs="Arial"/>
          <w:color w:val="000000" w:themeColor="text1"/>
        </w:rPr>
        <w:t>dogs</w:t>
      </w:r>
      <w:r w:rsidR="0003375C" w:rsidRPr="009D12E2">
        <w:rPr>
          <w:rFonts w:ascii="Arial" w:hAnsi="Arial" w:cs="Arial"/>
          <w:color w:val="000000" w:themeColor="text1"/>
        </w:rPr>
        <w:t xml:space="preserve">; </w:t>
      </w:r>
      <w:r w:rsidR="001D0C5F" w:rsidRPr="009D12E2">
        <w:rPr>
          <w:rFonts w:ascii="Arial" w:hAnsi="Arial" w:cs="Arial"/>
          <w:color w:val="000000" w:themeColor="text1"/>
        </w:rPr>
        <w:t xml:space="preserve">5/8 </w:t>
      </w:r>
      <w:r w:rsidRPr="009D12E2">
        <w:rPr>
          <w:rFonts w:ascii="Arial" w:hAnsi="Arial" w:cs="Arial"/>
          <w:color w:val="000000" w:themeColor="text1"/>
        </w:rPr>
        <w:t>had tetherin</w:t>
      </w:r>
      <w:r w:rsidR="0003375C" w:rsidRPr="009D12E2">
        <w:rPr>
          <w:rFonts w:ascii="Arial" w:hAnsi="Arial" w:cs="Arial"/>
          <w:color w:val="000000" w:themeColor="text1"/>
        </w:rPr>
        <w:t>g of the posterior leaflet</w:t>
      </w:r>
      <w:r w:rsidR="003D3993" w:rsidRPr="009D12E2">
        <w:rPr>
          <w:rFonts w:ascii="Arial" w:hAnsi="Arial" w:cs="Arial"/>
          <w:color w:val="000000" w:themeColor="text1"/>
        </w:rPr>
        <w:t xml:space="preserve"> (Figure</w:t>
      </w:r>
      <w:r w:rsidR="00203826" w:rsidRPr="009D12E2">
        <w:rPr>
          <w:rFonts w:ascii="Arial" w:hAnsi="Arial" w:cs="Arial"/>
          <w:color w:val="000000" w:themeColor="text1"/>
        </w:rPr>
        <w:t xml:space="preserve"> 1A, 1C</w:t>
      </w:r>
      <w:r w:rsidR="00C921A3" w:rsidRPr="009D12E2">
        <w:rPr>
          <w:rFonts w:ascii="Arial" w:hAnsi="Arial" w:cs="Arial"/>
          <w:color w:val="000000" w:themeColor="text1"/>
        </w:rPr>
        <w:t xml:space="preserve">, </w:t>
      </w:r>
      <w:r w:rsidR="00C921A3" w:rsidRPr="006C76AD">
        <w:rPr>
          <w:rFonts w:ascii="Arial" w:hAnsi="Arial" w:cs="Arial"/>
          <w:color w:val="4F81BD" w:themeColor="accent1"/>
        </w:rPr>
        <w:t xml:space="preserve">videos </w:t>
      </w:r>
      <w:r w:rsidR="00033CFF" w:rsidRPr="006C76AD">
        <w:rPr>
          <w:rFonts w:ascii="Arial" w:hAnsi="Arial" w:cs="Arial"/>
          <w:color w:val="4F81BD" w:themeColor="accent1"/>
        </w:rPr>
        <w:t>4</w:t>
      </w:r>
      <w:r w:rsidR="00C921A3" w:rsidRPr="006C76AD">
        <w:rPr>
          <w:rFonts w:ascii="Arial" w:hAnsi="Arial" w:cs="Arial"/>
          <w:color w:val="4F81BD" w:themeColor="accent1"/>
        </w:rPr>
        <w:t xml:space="preserve"> and </w:t>
      </w:r>
      <w:r w:rsidR="00033CFF" w:rsidRPr="006C76AD">
        <w:rPr>
          <w:rFonts w:ascii="Arial" w:hAnsi="Arial" w:cs="Arial"/>
          <w:color w:val="4F81BD" w:themeColor="accent1"/>
        </w:rPr>
        <w:t>5</w:t>
      </w:r>
      <w:r w:rsidR="003D3993" w:rsidRPr="009D12E2">
        <w:rPr>
          <w:rFonts w:ascii="Arial" w:hAnsi="Arial" w:cs="Arial"/>
          <w:color w:val="000000" w:themeColor="text1"/>
        </w:rPr>
        <w:t>)</w:t>
      </w:r>
      <w:r w:rsidR="0003375C" w:rsidRPr="009D12E2">
        <w:rPr>
          <w:rFonts w:ascii="Arial" w:hAnsi="Arial" w:cs="Arial"/>
          <w:color w:val="000000" w:themeColor="text1"/>
        </w:rPr>
        <w:t xml:space="preserve">, </w:t>
      </w:r>
      <w:r w:rsidR="001D0C5F" w:rsidRPr="009D12E2">
        <w:rPr>
          <w:rFonts w:ascii="Arial" w:hAnsi="Arial" w:cs="Arial"/>
          <w:color w:val="000000" w:themeColor="text1"/>
        </w:rPr>
        <w:t xml:space="preserve">1/8 </w:t>
      </w:r>
      <w:r w:rsidRPr="009D12E2">
        <w:rPr>
          <w:rFonts w:ascii="Arial" w:hAnsi="Arial" w:cs="Arial"/>
          <w:color w:val="000000" w:themeColor="text1"/>
        </w:rPr>
        <w:t xml:space="preserve">had tethering </w:t>
      </w:r>
      <w:r w:rsidR="0003375C" w:rsidRPr="009D12E2">
        <w:rPr>
          <w:rFonts w:ascii="Arial" w:hAnsi="Arial" w:cs="Arial"/>
          <w:color w:val="000000" w:themeColor="text1"/>
        </w:rPr>
        <w:t xml:space="preserve">of the anterior leaflet and </w:t>
      </w:r>
      <w:r w:rsidR="001D0C5F" w:rsidRPr="009D12E2">
        <w:rPr>
          <w:rFonts w:ascii="Arial" w:hAnsi="Arial" w:cs="Arial"/>
          <w:color w:val="000000" w:themeColor="text1"/>
        </w:rPr>
        <w:lastRenderedPageBreak/>
        <w:t xml:space="preserve">1/8 </w:t>
      </w:r>
      <w:r w:rsidRPr="009D12E2">
        <w:rPr>
          <w:rFonts w:ascii="Arial" w:hAnsi="Arial" w:cs="Arial"/>
          <w:color w:val="000000" w:themeColor="text1"/>
        </w:rPr>
        <w:t>had tethering of both leaflets</w:t>
      </w:r>
      <w:r w:rsidR="00F41B11" w:rsidRPr="009D12E2">
        <w:rPr>
          <w:rFonts w:ascii="Arial" w:hAnsi="Arial" w:cs="Arial"/>
          <w:color w:val="000000" w:themeColor="text1"/>
        </w:rPr>
        <w:t>. All dogs had mitral regurgitation as a consequence of MD (</w:t>
      </w:r>
      <w:r w:rsidR="00F41B11" w:rsidRPr="006C76AD">
        <w:rPr>
          <w:rFonts w:ascii="Arial" w:hAnsi="Arial" w:cs="Arial"/>
          <w:color w:val="4F81BD" w:themeColor="accent1"/>
        </w:rPr>
        <w:t xml:space="preserve">video </w:t>
      </w:r>
      <w:r w:rsidR="00033CFF" w:rsidRPr="006C76AD">
        <w:rPr>
          <w:rFonts w:ascii="Arial" w:hAnsi="Arial" w:cs="Arial"/>
          <w:color w:val="4F81BD" w:themeColor="accent1"/>
        </w:rPr>
        <w:t>4</w:t>
      </w:r>
      <w:r w:rsidR="00F41B11" w:rsidRPr="009D12E2">
        <w:rPr>
          <w:rFonts w:ascii="Arial" w:hAnsi="Arial" w:cs="Arial"/>
          <w:color w:val="000000" w:themeColor="text1"/>
        </w:rPr>
        <w:t>)</w:t>
      </w:r>
      <w:r w:rsidRPr="009D12E2">
        <w:rPr>
          <w:rFonts w:ascii="Arial" w:hAnsi="Arial" w:cs="Arial"/>
          <w:color w:val="000000" w:themeColor="text1"/>
        </w:rPr>
        <w:t xml:space="preserve">. </w:t>
      </w:r>
      <w:r w:rsidR="0040685A" w:rsidRPr="009D12E2">
        <w:rPr>
          <w:rFonts w:ascii="Arial" w:hAnsi="Arial" w:cs="Arial"/>
          <w:color w:val="000000" w:themeColor="text1"/>
        </w:rPr>
        <w:t xml:space="preserve">Seven dogs had a tented appearance to the valve apparatus during ventricular systole (figure </w:t>
      </w:r>
      <w:r w:rsidR="00615267" w:rsidRPr="009D12E2">
        <w:rPr>
          <w:rFonts w:ascii="Arial" w:hAnsi="Arial" w:cs="Arial"/>
          <w:color w:val="000000" w:themeColor="text1"/>
        </w:rPr>
        <w:t>1</w:t>
      </w:r>
      <w:r w:rsidR="00203826" w:rsidRPr="009D12E2">
        <w:rPr>
          <w:rFonts w:ascii="Arial" w:hAnsi="Arial" w:cs="Arial"/>
          <w:color w:val="000000" w:themeColor="text1"/>
        </w:rPr>
        <w:t>D</w:t>
      </w:r>
      <w:r w:rsidR="00615267" w:rsidRPr="009D12E2">
        <w:rPr>
          <w:rFonts w:ascii="Arial" w:hAnsi="Arial" w:cs="Arial"/>
          <w:color w:val="000000" w:themeColor="text1"/>
        </w:rPr>
        <w:t>, figure 2</w:t>
      </w:r>
      <w:r w:rsidR="00C921A3" w:rsidRPr="009D12E2">
        <w:rPr>
          <w:rFonts w:ascii="Arial" w:hAnsi="Arial" w:cs="Arial"/>
          <w:color w:val="000000" w:themeColor="text1"/>
        </w:rPr>
        <w:t xml:space="preserve">, </w:t>
      </w:r>
      <w:r w:rsidR="00C921A3" w:rsidRPr="006C76AD">
        <w:rPr>
          <w:rFonts w:ascii="Arial" w:hAnsi="Arial" w:cs="Arial"/>
          <w:color w:val="4F81BD" w:themeColor="accent1"/>
        </w:rPr>
        <w:t xml:space="preserve">video </w:t>
      </w:r>
      <w:r w:rsidR="00033CFF" w:rsidRPr="006C76AD">
        <w:rPr>
          <w:rFonts w:ascii="Arial" w:hAnsi="Arial" w:cs="Arial"/>
          <w:color w:val="4F81BD" w:themeColor="accent1"/>
        </w:rPr>
        <w:t>6</w:t>
      </w:r>
      <w:r w:rsidR="00615267" w:rsidRPr="006C76AD">
        <w:rPr>
          <w:rFonts w:ascii="Arial" w:hAnsi="Arial" w:cs="Arial"/>
          <w:color w:val="4F81BD" w:themeColor="accent1"/>
        </w:rPr>
        <w:t>)</w:t>
      </w:r>
      <w:r w:rsidR="001A5842" w:rsidRPr="009D12E2">
        <w:rPr>
          <w:rFonts w:ascii="Arial" w:hAnsi="Arial" w:cs="Arial"/>
          <w:color w:val="000000" w:themeColor="text1"/>
        </w:rPr>
        <w:t>.</w:t>
      </w:r>
      <w:r w:rsidR="0040685A" w:rsidRPr="009D12E2">
        <w:rPr>
          <w:rFonts w:ascii="Arial" w:hAnsi="Arial" w:cs="Arial"/>
          <w:color w:val="000000" w:themeColor="text1"/>
        </w:rPr>
        <w:t xml:space="preserve"> </w:t>
      </w:r>
      <w:r w:rsidR="000C63F5" w:rsidRPr="009D12E2">
        <w:rPr>
          <w:rFonts w:ascii="Arial" w:hAnsi="Arial" w:cs="Arial"/>
          <w:color w:val="000000" w:themeColor="text1"/>
        </w:rPr>
        <w:t>No dog</w:t>
      </w:r>
      <w:r w:rsidR="003D3993" w:rsidRPr="009D12E2">
        <w:rPr>
          <w:rFonts w:ascii="Arial" w:hAnsi="Arial" w:cs="Arial"/>
          <w:color w:val="000000" w:themeColor="text1"/>
        </w:rPr>
        <w:t xml:space="preserve"> in this series</w:t>
      </w:r>
      <w:r w:rsidR="000C63F5" w:rsidRPr="009D12E2">
        <w:rPr>
          <w:rFonts w:ascii="Arial" w:hAnsi="Arial" w:cs="Arial"/>
          <w:color w:val="000000" w:themeColor="text1"/>
        </w:rPr>
        <w:t xml:space="preserve"> had evidence of concurrent mitral stenosis</w:t>
      </w:r>
      <w:r w:rsidR="00E26EEB" w:rsidRPr="009D12E2">
        <w:rPr>
          <w:rFonts w:ascii="Arial" w:hAnsi="Arial" w:cs="Arial"/>
          <w:color w:val="000000" w:themeColor="text1"/>
        </w:rPr>
        <w:t xml:space="preserve">, based on assessment </w:t>
      </w:r>
      <w:r w:rsidR="003D3993" w:rsidRPr="009D12E2">
        <w:rPr>
          <w:rFonts w:ascii="Arial" w:hAnsi="Arial" w:cs="Arial"/>
          <w:color w:val="000000" w:themeColor="text1"/>
        </w:rPr>
        <w:t xml:space="preserve">for </w:t>
      </w:r>
      <w:r w:rsidR="00E26EEB" w:rsidRPr="009D12E2">
        <w:rPr>
          <w:rFonts w:ascii="Arial" w:hAnsi="Arial" w:cs="Arial"/>
          <w:color w:val="000000" w:themeColor="text1"/>
        </w:rPr>
        <w:t>concordant valve leaflet motion, reduced E-F slope on M-mode</w:t>
      </w:r>
      <w:r w:rsidR="00703C30" w:rsidRPr="009D12E2">
        <w:rPr>
          <w:rFonts w:ascii="Arial" w:hAnsi="Arial" w:cs="Arial"/>
          <w:color w:val="000000" w:themeColor="text1"/>
        </w:rPr>
        <w:t xml:space="preserve"> or </w:t>
      </w:r>
      <w:r w:rsidR="00EB1ABD" w:rsidRPr="009D12E2">
        <w:rPr>
          <w:rFonts w:ascii="Arial" w:hAnsi="Arial" w:cs="Arial"/>
          <w:color w:val="000000" w:themeColor="text1"/>
        </w:rPr>
        <w:t>pressure half time</w:t>
      </w:r>
      <w:r w:rsidR="00703C30" w:rsidRPr="009D12E2">
        <w:rPr>
          <w:rFonts w:ascii="Arial" w:hAnsi="Arial" w:cs="Arial"/>
          <w:color w:val="000000" w:themeColor="text1"/>
        </w:rPr>
        <w:t xml:space="preserve"> on pulsed/continuous wave Doppler interrogation of </w:t>
      </w:r>
      <w:proofErr w:type="spellStart"/>
      <w:r w:rsidR="00703C30" w:rsidRPr="009D12E2">
        <w:rPr>
          <w:rFonts w:ascii="Arial" w:hAnsi="Arial" w:cs="Arial"/>
          <w:color w:val="000000" w:themeColor="text1"/>
        </w:rPr>
        <w:t>transmitral</w:t>
      </w:r>
      <w:proofErr w:type="spellEnd"/>
      <w:r w:rsidR="00703C30" w:rsidRPr="009D12E2">
        <w:rPr>
          <w:rFonts w:ascii="Arial" w:hAnsi="Arial" w:cs="Arial"/>
          <w:color w:val="000000" w:themeColor="text1"/>
        </w:rPr>
        <w:t xml:space="preserve"> inflow.</w:t>
      </w:r>
    </w:p>
    <w:p w14:paraId="6507BD91" w14:textId="51E28FCF" w:rsidR="00894D56" w:rsidRPr="009D12E2" w:rsidRDefault="00DD345E" w:rsidP="00EC2460">
      <w:pPr>
        <w:spacing w:line="480" w:lineRule="auto"/>
        <w:rPr>
          <w:rFonts w:ascii="Arial" w:hAnsi="Arial" w:cs="Arial"/>
          <w:color w:val="000000" w:themeColor="text1"/>
        </w:rPr>
      </w:pPr>
      <w:r w:rsidRPr="009D12E2">
        <w:rPr>
          <w:rFonts w:ascii="Arial" w:hAnsi="Arial" w:cs="Arial"/>
          <w:color w:val="000000" w:themeColor="text1"/>
        </w:rPr>
        <w:br/>
      </w:r>
      <w:r w:rsidR="00A1793C" w:rsidRPr="009D12E2">
        <w:rPr>
          <w:rFonts w:ascii="Arial" w:hAnsi="Arial" w:cs="Arial"/>
          <w:color w:val="000000" w:themeColor="text1"/>
        </w:rPr>
        <w:t xml:space="preserve">The median LV diameter in diastole was 60.5mm (range: 38.0 - 69.8mm) and in systole was 50.0mm (range: 27.6 – 61.2mm). </w:t>
      </w:r>
      <w:r w:rsidR="003D6401" w:rsidRPr="009D12E2">
        <w:rPr>
          <w:rFonts w:ascii="Arial" w:hAnsi="Arial" w:cs="Arial"/>
          <w:color w:val="000000" w:themeColor="text1"/>
        </w:rPr>
        <w:t xml:space="preserve">Left ventricular dilation based on M-mode measurements </w:t>
      </w:r>
      <w:r w:rsidR="003D65D4" w:rsidRPr="009D12E2">
        <w:rPr>
          <w:rFonts w:ascii="Arial" w:hAnsi="Arial" w:cs="Arial"/>
          <w:color w:val="000000" w:themeColor="text1"/>
        </w:rPr>
        <w:t xml:space="preserve">using published ESS reference ranges </w:t>
      </w:r>
      <w:r w:rsidR="003D6401" w:rsidRPr="009D12E2">
        <w:rPr>
          <w:rFonts w:ascii="Arial" w:hAnsi="Arial" w:cs="Arial"/>
          <w:color w:val="000000" w:themeColor="text1"/>
        </w:rPr>
        <w:t xml:space="preserve">was </w:t>
      </w:r>
      <w:r w:rsidR="006736B6" w:rsidRPr="009D12E2">
        <w:rPr>
          <w:rFonts w:ascii="Arial" w:hAnsi="Arial" w:cs="Arial"/>
          <w:color w:val="000000" w:themeColor="text1"/>
        </w:rPr>
        <w:t xml:space="preserve">evident </w:t>
      </w:r>
      <w:r w:rsidR="003D6401" w:rsidRPr="009D12E2">
        <w:rPr>
          <w:rFonts w:ascii="Arial" w:hAnsi="Arial" w:cs="Arial"/>
          <w:color w:val="000000" w:themeColor="text1"/>
        </w:rPr>
        <w:t xml:space="preserve">in </w:t>
      </w:r>
      <w:r w:rsidR="003D65D4" w:rsidRPr="009D12E2">
        <w:rPr>
          <w:rFonts w:ascii="Arial" w:hAnsi="Arial" w:cs="Arial"/>
          <w:color w:val="000000" w:themeColor="text1"/>
        </w:rPr>
        <w:t>6/8</w:t>
      </w:r>
      <w:r w:rsidR="003D6401" w:rsidRPr="009D12E2">
        <w:rPr>
          <w:rFonts w:ascii="Arial" w:hAnsi="Arial" w:cs="Arial"/>
          <w:color w:val="000000" w:themeColor="text1"/>
        </w:rPr>
        <w:t xml:space="preserve"> dogs both in systole (&gt;38.8mm </w:t>
      </w:r>
      <w:r w:rsidR="00740F08" w:rsidRPr="009D12E2">
        <w:rPr>
          <w:rFonts w:ascii="Arial" w:hAnsi="Arial" w:cs="Arial"/>
          <w:color w:val="000000" w:themeColor="text1"/>
        </w:rPr>
        <w:t>[14]</w:t>
      </w:r>
      <w:r w:rsidR="003C61DD" w:rsidRPr="009D12E2">
        <w:rPr>
          <w:rFonts w:ascii="Arial" w:hAnsi="Arial" w:cs="Arial"/>
          <w:color w:val="000000" w:themeColor="text1"/>
        </w:rPr>
        <w:t xml:space="preserve">) </w:t>
      </w:r>
      <w:r w:rsidR="003D6401" w:rsidRPr="009D12E2">
        <w:rPr>
          <w:rFonts w:ascii="Arial" w:hAnsi="Arial" w:cs="Arial"/>
          <w:color w:val="000000" w:themeColor="text1"/>
        </w:rPr>
        <w:t xml:space="preserve">and diastole (&gt;48.5mm </w:t>
      </w:r>
      <w:r w:rsidR="00740F08" w:rsidRPr="009D12E2">
        <w:rPr>
          <w:rFonts w:ascii="Arial" w:hAnsi="Arial" w:cs="Arial"/>
          <w:color w:val="000000" w:themeColor="text1"/>
        </w:rPr>
        <w:t>[14]</w:t>
      </w:r>
      <w:r w:rsidR="003D6401" w:rsidRPr="009D12E2">
        <w:rPr>
          <w:rFonts w:ascii="Arial" w:hAnsi="Arial" w:cs="Arial"/>
          <w:color w:val="000000" w:themeColor="text1"/>
        </w:rPr>
        <w:t>)</w:t>
      </w:r>
      <w:r w:rsidR="003D65D4" w:rsidRPr="009D12E2">
        <w:rPr>
          <w:rFonts w:ascii="Arial" w:hAnsi="Arial" w:cs="Arial"/>
          <w:color w:val="000000" w:themeColor="text1"/>
        </w:rPr>
        <w:t>.</w:t>
      </w:r>
      <w:r w:rsidR="00A1793C" w:rsidRPr="009D12E2">
        <w:rPr>
          <w:rFonts w:ascii="Arial" w:hAnsi="Arial" w:cs="Arial"/>
          <w:color w:val="000000" w:themeColor="text1"/>
        </w:rPr>
        <w:t xml:space="preserve"> </w:t>
      </w:r>
      <w:r w:rsidR="00416228" w:rsidRPr="009D12E2">
        <w:rPr>
          <w:rFonts w:ascii="Arial" w:hAnsi="Arial" w:cs="Arial"/>
          <w:color w:val="000000" w:themeColor="text1"/>
        </w:rPr>
        <w:t xml:space="preserve">The </w:t>
      </w:r>
      <w:r w:rsidR="003D65D4" w:rsidRPr="009D12E2">
        <w:rPr>
          <w:rFonts w:ascii="Arial" w:hAnsi="Arial" w:cs="Arial"/>
          <w:color w:val="000000" w:themeColor="text1"/>
        </w:rPr>
        <w:t>LV dimensions were</w:t>
      </w:r>
      <w:r w:rsidR="00416228" w:rsidRPr="009D12E2">
        <w:rPr>
          <w:rFonts w:ascii="Arial" w:hAnsi="Arial" w:cs="Arial"/>
          <w:color w:val="000000" w:themeColor="text1"/>
        </w:rPr>
        <w:t xml:space="preserve"> also</w:t>
      </w:r>
      <w:r w:rsidR="003D65D4" w:rsidRPr="009D12E2">
        <w:rPr>
          <w:rFonts w:ascii="Arial" w:hAnsi="Arial" w:cs="Arial"/>
          <w:color w:val="000000" w:themeColor="text1"/>
        </w:rPr>
        <w:t xml:space="preserve"> normalized for body weight and compared with published intervals [17]</w:t>
      </w:r>
      <w:r w:rsidR="00D846C0" w:rsidRPr="009D12E2">
        <w:rPr>
          <w:rFonts w:ascii="Arial" w:hAnsi="Arial" w:cs="Arial"/>
          <w:color w:val="000000" w:themeColor="text1"/>
        </w:rPr>
        <w:t xml:space="preserve">; by these criteria 7/8 dogs had LV dilation both in systole (&gt;1.26 [17]) and diastole (&gt;1.85 [17]). </w:t>
      </w:r>
      <w:r w:rsidR="00A1793C" w:rsidRPr="009D12E2">
        <w:rPr>
          <w:rFonts w:ascii="Arial" w:hAnsi="Arial" w:cs="Arial"/>
          <w:color w:val="000000" w:themeColor="text1"/>
        </w:rPr>
        <w:t>Median s</w:t>
      </w:r>
      <w:r w:rsidR="00894D56" w:rsidRPr="009D12E2">
        <w:rPr>
          <w:rFonts w:ascii="Arial" w:hAnsi="Arial" w:cs="Arial"/>
          <w:color w:val="000000" w:themeColor="text1"/>
        </w:rPr>
        <w:t>phe</w:t>
      </w:r>
      <w:r w:rsidR="00792027" w:rsidRPr="009D12E2">
        <w:rPr>
          <w:rFonts w:ascii="Arial" w:hAnsi="Arial" w:cs="Arial"/>
          <w:color w:val="000000" w:themeColor="text1"/>
        </w:rPr>
        <w:t>ricity index was</w:t>
      </w:r>
      <w:r w:rsidR="00A1793C" w:rsidRPr="009D12E2">
        <w:rPr>
          <w:rFonts w:ascii="Arial" w:hAnsi="Arial" w:cs="Arial"/>
          <w:color w:val="000000" w:themeColor="text1"/>
        </w:rPr>
        <w:t xml:space="preserve"> 1.1 (range: 0.9 – 1.6); sphericity index was</w:t>
      </w:r>
      <w:r w:rsidR="00792027" w:rsidRPr="009D12E2">
        <w:rPr>
          <w:rFonts w:ascii="Arial" w:hAnsi="Arial" w:cs="Arial"/>
          <w:color w:val="000000" w:themeColor="text1"/>
        </w:rPr>
        <w:t xml:space="preserve"> reduced (&lt;1.23 </w:t>
      </w:r>
      <w:r w:rsidR="00792027" w:rsidRPr="009D12E2">
        <w:rPr>
          <w:rFonts w:ascii="Arial" w:hAnsi="Arial" w:cs="Arial"/>
          <w:color w:val="000000" w:themeColor="text1"/>
        </w:rPr>
        <w:fldChar w:fldCharType="begin"/>
      </w:r>
      <w:r w:rsidR="00067DA5" w:rsidRPr="009D12E2">
        <w:rPr>
          <w:rFonts w:ascii="Arial" w:hAnsi="Arial" w:cs="Arial"/>
          <w:color w:val="000000" w:themeColor="text1"/>
        </w:rPr>
        <w:instrText xml:space="preserve"> ADDIN PAPERS2_CITATIONS &lt;citation&gt;&lt;uuid&gt;7D276668-FD39-41F8-A44C-8070A72B8E27&lt;/uuid&gt;&lt;priority&gt;20&lt;/priority&gt;&lt;publications&gt;&lt;publication&gt;&lt;uuid&gt;229437F6-8DF2-4B43-BD30-0A9EE8D695B8&lt;/uuid&gt;&lt;volume&gt;57&lt;/volume&gt;&lt;doi&gt;10.1111/jsap.12536&lt;/doi&gt;&lt;subtitle&gt;English springer spaniel echo reference intervals&lt;/subtitle&gt;&lt;startpage&gt;520&lt;/startpage&gt;&lt;publication_date&gt;99201608041200000000222000&lt;/publication_date&gt;&lt;url&gt;http://doi.wiley.com/10.1111/jsap.12536&lt;/url&gt;&lt;type&gt;400&lt;/type&gt;&lt;title&gt;Reference intervals for transthoracic echocardiography in the English springer spaniel: a prospective, longitudinal study&lt;/title&gt;&lt;number&gt;10&lt;/number&gt;&lt;subtype&gt;400&lt;/subtype&gt;&lt;endpage&gt;528&lt;/endpage&gt;&lt;bundle&gt;&lt;publication&gt;&lt;publisher&gt;Blackwell Publishing Ltd&lt;/publisher&gt;&lt;title&gt;Journal of Small Animal Practice&lt;/title&gt;&lt;type&gt;-100&lt;/type&gt;&lt;subtype&gt;-100&lt;/subtype&gt;&lt;uuid&gt;7F64D993-C951-4BE2-940B-CAFC793862DA&lt;/uuid&gt;&lt;/publication&gt;&lt;/bundle&gt;&lt;authors&gt;&lt;author&gt;&lt;firstName&gt;D&lt;/firstName&gt;&lt;lastName&gt;Dickson&lt;/lastName&gt;&lt;/author&gt;&lt;author&gt;&lt;firstName&gt;R&lt;/firstName&gt;&lt;lastName&gt;Shave&lt;/lastName&gt;&lt;/author&gt;&lt;author&gt;&lt;firstName&gt;M&lt;/firstName&gt;&lt;lastName&gt;Rishniw&lt;/lastName&gt;&lt;/author&gt;&lt;author&gt;&lt;firstName&gt;J&lt;/firstName&gt;&lt;lastName&gt;Harris&lt;/lastName&gt;&lt;/author&gt;&lt;author&gt;&lt;firstName&gt;M&lt;/firstName&gt;&lt;lastName&gt;Patteson&lt;/lastName&gt;&lt;/author&gt;&lt;/authors&gt;&lt;/publication&gt;&lt;/publications&gt;&lt;cites&gt;&lt;/cites&gt;&lt;/citation&gt;</w:instrText>
      </w:r>
      <w:r w:rsidR="00792027" w:rsidRPr="009D12E2">
        <w:rPr>
          <w:rFonts w:ascii="Arial" w:hAnsi="Arial" w:cs="Arial"/>
          <w:color w:val="000000" w:themeColor="text1"/>
        </w:rPr>
        <w:fldChar w:fldCharType="separate"/>
      </w:r>
      <w:r w:rsidR="00740F08" w:rsidRPr="009D12E2">
        <w:rPr>
          <w:rFonts w:ascii="Arial" w:hAnsi="Arial" w:cs="Arial"/>
          <w:color w:val="000000" w:themeColor="text1"/>
        </w:rPr>
        <w:t>[14]</w:t>
      </w:r>
      <w:r w:rsidR="00792027" w:rsidRPr="009D12E2">
        <w:rPr>
          <w:rFonts w:ascii="Arial" w:hAnsi="Arial" w:cs="Arial"/>
          <w:color w:val="000000" w:themeColor="text1"/>
        </w:rPr>
        <w:fldChar w:fldCharType="end"/>
      </w:r>
      <w:r w:rsidR="00792027" w:rsidRPr="009D12E2">
        <w:rPr>
          <w:rFonts w:ascii="Arial" w:hAnsi="Arial" w:cs="Arial"/>
          <w:color w:val="000000" w:themeColor="text1"/>
        </w:rPr>
        <w:t xml:space="preserve">) in </w:t>
      </w:r>
      <w:r w:rsidR="00D846C0" w:rsidRPr="009D12E2">
        <w:rPr>
          <w:rFonts w:ascii="Arial" w:hAnsi="Arial" w:cs="Arial"/>
          <w:color w:val="000000" w:themeColor="text1"/>
        </w:rPr>
        <w:t>5/8</w:t>
      </w:r>
      <w:r w:rsidR="00894D56" w:rsidRPr="009D12E2">
        <w:rPr>
          <w:rFonts w:ascii="Arial" w:hAnsi="Arial" w:cs="Arial"/>
          <w:color w:val="000000" w:themeColor="text1"/>
        </w:rPr>
        <w:t xml:space="preserve"> dogs</w:t>
      </w:r>
      <w:r w:rsidR="004F2DA3" w:rsidRPr="009D12E2">
        <w:rPr>
          <w:rFonts w:ascii="Arial" w:hAnsi="Arial" w:cs="Arial"/>
          <w:color w:val="000000" w:themeColor="text1"/>
        </w:rPr>
        <w:t xml:space="preserve">. </w:t>
      </w:r>
      <w:r w:rsidR="00A1793C" w:rsidRPr="009D12E2">
        <w:rPr>
          <w:rFonts w:ascii="Arial" w:hAnsi="Arial" w:cs="Arial"/>
          <w:color w:val="000000" w:themeColor="text1"/>
        </w:rPr>
        <w:t>Median</w:t>
      </w:r>
      <w:r w:rsidR="003213D2" w:rsidRPr="009D12E2">
        <w:rPr>
          <w:rFonts w:ascii="Arial" w:hAnsi="Arial" w:cs="Arial"/>
          <w:color w:val="000000" w:themeColor="text1"/>
        </w:rPr>
        <w:t xml:space="preserve"> </w:t>
      </w:r>
      <w:r w:rsidR="0007312E" w:rsidRPr="009D12E2">
        <w:rPr>
          <w:rFonts w:ascii="Arial" w:hAnsi="Arial" w:cs="Arial"/>
          <w:color w:val="000000" w:themeColor="text1"/>
        </w:rPr>
        <w:t>EDVI</w:t>
      </w:r>
      <w:r w:rsidR="00A1793C" w:rsidRPr="009D12E2">
        <w:rPr>
          <w:rFonts w:ascii="Arial" w:hAnsi="Arial" w:cs="Arial"/>
          <w:color w:val="000000" w:themeColor="text1"/>
        </w:rPr>
        <w:t xml:space="preserve"> was 216.7mL/m</w:t>
      </w:r>
      <w:r w:rsidR="00A1793C" w:rsidRPr="009D12E2">
        <w:rPr>
          <w:rFonts w:ascii="Arial" w:hAnsi="Arial" w:cs="Arial"/>
          <w:color w:val="000000" w:themeColor="text1"/>
          <w:vertAlign w:val="superscript"/>
        </w:rPr>
        <w:t>2</w:t>
      </w:r>
      <w:r w:rsidR="00A1793C" w:rsidRPr="009D12E2">
        <w:rPr>
          <w:rFonts w:ascii="Arial" w:hAnsi="Arial" w:cs="Arial"/>
          <w:color w:val="000000" w:themeColor="text1"/>
        </w:rPr>
        <w:t xml:space="preserve"> (range: 56.7 – 296.9mL/m</w:t>
      </w:r>
      <w:r w:rsidR="00A1793C" w:rsidRPr="009D12E2">
        <w:rPr>
          <w:rFonts w:ascii="Arial" w:hAnsi="Arial" w:cs="Arial"/>
          <w:color w:val="000000" w:themeColor="text1"/>
          <w:vertAlign w:val="superscript"/>
        </w:rPr>
        <w:t>2</w:t>
      </w:r>
      <w:r w:rsidR="00A1793C" w:rsidRPr="009D12E2">
        <w:rPr>
          <w:rFonts w:ascii="Arial" w:hAnsi="Arial" w:cs="Arial"/>
          <w:color w:val="000000" w:themeColor="text1"/>
        </w:rPr>
        <w:t xml:space="preserve">); increased </w:t>
      </w:r>
      <w:r w:rsidR="0007312E" w:rsidRPr="009D12E2">
        <w:rPr>
          <w:rFonts w:ascii="Arial" w:hAnsi="Arial" w:cs="Arial"/>
          <w:color w:val="000000" w:themeColor="text1"/>
        </w:rPr>
        <w:t>EDVI</w:t>
      </w:r>
      <w:r w:rsidR="00BE3CE6" w:rsidRPr="009D12E2">
        <w:rPr>
          <w:rFonts w:ascii="Arial" w:hAnsi="Arial" w:cs="Arial"/>
          <w:color w:val="000000" w:themeColor="text1"/>
        </w:rPr>
        <w:t xml:space="preserve"> </w:t>
      </w:r>
      <w:r w:rsidR="003213D2" w:rsidRPr="009D12E2">
        <w:rPr>
          <w:rFonts w:ascii="Arial" w:hAnsi="Arial" w:cs="Arial"/>
          <w:color w:val="000000" w:themeColor="text1"/>
        </w:rPr>
        <w:t>(&gt;114 mL/m</w:t>
      </w:r>
      <w:r w:rsidR="003213D2" w:rsidRPr="009D12E2">
        <w:rPr>
          <w:rFonts w:ascii="Arial" w:hAnsi="Arial" w:cs="Arial"/>
          <w:color w:val="000000" w:themeColor="text1"/>
          <w:vertAlign w:val="superscript"/>
        </w:rPr>
        <w:t>2</w:t>
      </w:r>
      <w:r w:rsidR="003213D2" w:rsidRPr="009D12E2">
        <w:rPr>
          <w:rFonts w:ascii="Arial" w:hAnsi="Arial" w:cs="Arial"/>
          <w:color w:val="000000" w:themeColor="text1"/>
        </w:rPr>
        <w:t xml:space="preserve"> </w:t>
      </w:r>
      <w:r w:rsidR="003213D2" w:rsidRPr="009D12E2">
        <w:rPr>
          <w:rFonts w:ascii="Arial" w:hAnsi="Arial" w:cs="Arial"/>
          <w:color w:val="000000" w:themeColor="text1"/>
        </w:rPr>
        <w:fldChar w:fldCharType="begin"/>
      </w:r>
      <w:r w:rsidR="00067DA5" w:rsidRPr="009D12E2">
        <w:rPr>
          <w:rFonts w:ascii="Arial" w:hAnsi="Arial" w:cs="Arial"/>
          <w:color w:val="000000" w:themeColor="text1"/>
        </w:rPr>
        <w:instrText xml:space="preserve"> ADDIN PAPERS2_CITATIONS &lt;citation&gt;&lt;uuid&gt;9CBC0C8B-7497-4B5F-B5AC-D87D5ECDFB51&lt;/uuid&gt;&lt;priority&gt;21&lt;/priority&gt;&lt;publications&gt;&lt;publication&gt;&lt;uuid&gt;229437F6-8DF2-4B43-BD30-0A9EE8D695B8&lt;/uuid&gt;&lt;volume&gt;57&lt;/volume&gt;&lt;doi&gt;10.1111/jsap.12536&lt;/doi&gt;&lt;subtitle&gt;English springer spaniel echo reference intervals&lt;/subtitle&gt;&lt;startpage&gt;520&lt;/startpage&gt;&lt;publication_date&gt;99201608041200000000222000&lt;/publication_date&gt;&lt;url&gt;http://doi.wiley.com/10.1111/jsap.12536&lt;/url&gt;&lt;type&gt;400&lt;/type&gt;&lt;title&gt;Reference intervals for transthoracic echocardiography in the English springer spaniel: a prospective, longitudinal study&lt;/title&gt;&lt;number&gt;10&lt;/number&gt;&lt;subtype&gt;400&lt;/subtype&gt;&lt;endpage&gt;528&lt;/endpage&gt;&lt;bundle&gt;&lt;publication&gt;&lt;publisher&gt;Blackwell Publishing Ltd&lt;/publisher&gt;&lt;title&gt;Journal of Small Animal Practice&lt;/title&gt;&lt;type&gt;-100&lt;/type&gt;&lt;subtype&gt;-100&lt;/subtype&gt;&lt;uuid&gt;7F64D993-C951-4BE2-940B-CAFC793862DA&lt;/uuid&gt;&lt;/publication&gt;&lt;/bundle&gt;&lt;authors&gt;&lt;author&gt;&lt;firstName&gt;D&lt;/firstName&gt;&lt;lastName&gt;Dickson&lt;/lastName&gt;&lt;/author&gt;&lt;author&gt;&lt;firstName&gt;R&lt;/firstName&gt;&lt;lastName&gt;Shave&lt;/lastName&gt;&lt;/author&gt;&lt;author&gt;&lt;firstName&gt;M&lt;/firstName&gt;&lt;lastName&gt;Rishniw&lt;/lastName&gt;&lt;/author&gt;&lt;author&gt;&lt;firstName&gt;J&lt;/firstName&gt;&lt;lastName&gt;Harris&lt;/lastName&gt;&lt;/author&gt;&lt;author&gt;&lt;firstName&gt;M&lt;/firstName&gt;&lt;lastName&gt;Patteson&lt;/lastName&gt;&lt;/author&gt;&lt;/authors&gt;&lt;/publication&gt;&lt;/publications&gt;&lt;cites&gt;&lt;/cites&gt;&lt;/citation&gt;</w:instrText>
      </w:r>
      <w:r w:rsidR="003213D2" w:rsidRPr="009D12E2">
        <w:rPr>
          <w:rFonts w:ascii="Arial" w:hAnsi="Arial" w:cs="Arial"/>
          <w:color w:val="000000" w:themeColor="text1"/>
        </w:rPr>
        <w:fldChar w:fldCharType="separate"/>
      </w:r>
      <w:r w:rsidR="00740F08" w:rsidRPr="009D12E2">
        <w:rPr>
          <w:rFonts w:ascii="Arial" w:hAnsi="Arial" w:cs="Arial"/>
          <w:color w:val="000000" w:themeColor="text1"/>
        </w:rPr>
        <w:t>[14]</w:t>
      </w:r>
      <w:r w:rsidR="003213D2" w:rsidRPr="009D12E2">
        <w:rPr>
          <w:rFonts w:ascii="Arial" w:hAnsi="Arial" w:cs="Arial"/>
          <w:color w:val="000000" w:themeColor="text1"/>
        </w:rPr>
        <w:fldChar w:fldCharType="end"/>
      </w:r>
      <w:r w:rsidR="003213D2" w:rsidRPr="009D12E2">
        <w:rPr>
          <w:rFonts w:ascii="Arial" w:hAnsi="Arial" w:cs="Arial"/>
          <w:color w:val="000000" w:themeColor="text1"/>
        </w:rPr>
        <w:t xml:space="preserve">) was found in </w:t>
      </w:r>
      <w:r w:rsidR="00D846C0" w:rsidRPr="009D12E2">
        <w:rPr>
          <w:rFonts w:ascii="Arial" w:hAnsi="Arial" w:cs="Arial"/>
          <w:color w:val="000000" w:themeColor="text1"/>
        </w:rPr>
        <w:t>6/8</w:t>
      </w:r>
      <w:r w:rsidR="003213D2" w:rsidRPr="009D12E2">
        <w:rPr>
          <w:rFonts w:ascii="Arial" w:hAnsi="Arial" w:cs="Arial"/>
          <w:color w:val="000000" w:themeColor="text1"/>
        </w:rPr>
        <w:t xml:space="preserve"> dogs</w:t>
      </w:r>
      <w:r w:rsidR="003A474D" w:rsidRPr="009D12E2">
        <w:rPr>
          <w:rFonts w:ascii="Arial" w:hAnsi="Arial" w:cs="Arial"/>
          <w:color w:val="000000" w:themeColor="text1"/>
        </w:rPr>
        <w:t xml:space="preserve">. </w:t>
      </w:r>
      <w:r w:rsidR="00A1793C" w:rsidRPr="009D12E2">
        <w:rPr>
          <w:rFonts w:ascii="Arial" w:hAnsi="Arial" w:cs="Arial"/>
          <w:color w:val="000000" w:themeColor="text1"/>
        </w:rPr>
        <w:t>Median ESVI was 104.3mL/m</w:t>
      </w:r>
      <w:r w:rsidR="00A1793C" w:rsidRPr="009D12E2">
        <w:rPr>
          <w:rFonts w:ascii="Arial" w:hAnsi="Arial" w:cs="Arial"/>
          <w:color w:val="000000" w:themeColor="text1"/>
          <w:vertAlign w:val="superscript"/>
        </w:rPr>
        <w:t>2</w:t>
      </w:r>
      <w:r w:rsidR="00A1793C" w:rsidRPr="009D12E2">
        <w:rPr>
          <w:rFonts w:ascii="Arial" w:hAnsi="Arial" w:cs="Arial"/>
          <w:color w:val="000000" w:themeColor="text1"/>
        </w:rPr>
        <w:t xml:space="preserve"> (range: 47.3 – 201.4mL/m</w:t>
      </w:r>
      <w:r w:rsidR="00A1793C" w:rsidRPr="009D12E2">
        <w:rPr>
          <w:rFonts w:ascii="Arial" w:hAnsi="Arial" w:cs="Arial"/>
          <w:color w:val="000000" w:themeColor="text1"/>
          <w:vertAlign w:val="superscript"/>
        </w:rPr>
        <w:t>2</w:t>
      </w:r>
      <w:r w:rsidR="00A1793C" w:rsidRPr="009D12E2">
        <w:rPr>
          <w:rFonts w:ascii="Arial" w:hAnsi="Arial" w:cs="Arial"/>
          <w:color w:val="000000" w:themeColor="text1"/>
        </w:rPr>
        <w:t xml:space="preserve">); increased </w:t>
      </w:r>
      <w:r w:rsidR="00894D56" w:rsidRPr="009D12E2">
        <w:rPr>
          <w:rFonts w:ascii="Arial" w:hAnsi="Arial" w:cs="Arial"/>
          <w:color w:val="000000" w:themeColor="text1"/>
        </w:rPr>
        <w:t>ESVI</w:t>
      </w:r>
      <w:r w:rsidR="00E303FC" w:rsidRPr="009D12E2">
        <w:rPr>
          <w:rFonts w:ascii="Arial" w:hAnsi="Arial" w:cs="Arial"/>
          <w:color w:val="000000" w:themeColor="text1"/>
        </w:rPr>
        <w:t xml:space="preserve"> (&gt;68.1mL/m</w:t>
      </w:r>
      <w:r w:rsidR="00E303FC" w:rsidRPr="009D12E2">
        <w:rPr>
          <w:rFonts w:ascii="Arial" w:hAnsi="Arial" w:cs="Arial"/>
          <w:color w:val="000000" w:themeColor="text1"/>
          <w:vertAlign w:val="superscript"/>
        </w:rPr>
        <w:t>2</w:t>
      </w:r>
      <w:r w:rsidR="00E303FC" w:rsidRPr="009D12E2">
        <w:rPr>
          <w:rFonts w:ascii="Arial" w:hAnsi="Arial" w:cs="Arial"/>
          <w:color w:val="000000" w:themeColor="text1"/>
        </w:rPr>
        <w:t xml:space="preserve"> </w:t>
      </w:r>
      <w:r w:rsidR="00740F08" w:rsidRPr="009D12E2">
        <w:rPr>
          <w:rFonts w:ascii="Arial" w:hAnsi="Arial" w:cs="Arial"/>
          <w:color w:val="000000" w:themeColor="text1"/>
        </w:rPr>
        <w:t>[14]</w:t>
      </w:r>
      <w:r w:rsidR="00E303FC" w:rsidRPr="009D12E2">
        <w:rPr>
          <w:rFonts w:ascii="Arial" w:hAnsi="Arial" w:cs="Arial"/>
          <w:color w:val="000000" w:themeColor="text1"/>
        </w:rPr>
        <w:t>) was</w:t>
      </w:r>
      <w:r w:rsidR="003213D2" w:rsidRPr="009D12E2">
        <w:rPr>
          <w:rFonts w:ascii="Arial" w:hAnsi="Arial" w:cs="Arial"/>
          <w:color w:val="000000" w:themeColor="text1"/>
        </w:rPr>
        <w:t xml:space="preserve"> found in </w:t>
      </w:r>
      <w:r w:rsidR="00D846C0" w:rsidRPr="009D12E2">
        <w:rPr>
          <w:rFonts w:ascii="Arial" w:hAnsi="Arial" w:cs="Arial"/>
          <w:color w:val="000000" w:themeColor="text1"/>
        </w:rPr>
        <w:t>6/8</w:t>
      </w:r>
      <w:r w:rsidR="003213D2" w:rsidRPr="009D12E2">
        <w:rPr>
          <w:rFonts w:ascii="Arial" w:hAnsi="Arial" w:cs="Arial"/>
          <w:color w:val="000000" w:themeColor="text1"/>
        </w:rPr>
        <w:t xml:space="preserve"> dogs.</w:t>
      </w:r>
      <w:r w:rsidR="009C649F" w:rsidRPr="009D12E2">
        <w:rPr>
          <w:rFonts w:ascii="Arial" w:hAnsi="Arial" w:cs="Arial"/>
          <w:color w:val="000000" w:themeColor="text1"/>
        </w:rPr>
        <w:t xml:space="preserve"> </w:t>
      </w:r>
      <w:r w:rsidR="0007312E" w:rsidRPr="009D12E2">
        <w:rPr>
          <w:rFonts w:ascii="Arial" w:hAnsi="Arial" w:cs="Arial"/>
          <w:color w:val="000000" w:themeColor="text1"/>
        </w:rPr>
        <w:t>Median FS was 22.5% (range: 7.0 – 28.0%); reduced</w:t>
      </w:r>
      <w:r w:rsidR="009C649F" w:rsidRPr="009D12E2">
        <w:rPr>
          <w:rFonts w:ascii="Arial" w:hAnsi="Arial" w:cs="Arial"/>
          <w:color w:val="000000" w:themeColor="text1"/>
        </w:rPr>
        <w:t xml:space="preserve"> FS</w:t>
      </w:r>
      <w:r w:rsidR="003213D2" w:rsidRPr="009D12E2">
        <w:rPr>
          <w:rFonts w:ascii="Arial" w:hAnsi="Arial" w:cs="Arial"/>
          <w:color w:val="000000" w:themeColor="text1"/>
        </w:rPr>
        <w:t xml:space="preserve"> (&lt;17.3% </w:t>
      </w:r>
      <w:r w:rsidR="00740F08" w:rsidRPr="009D12E2">
        <w:rPr>
          <w:rFonts w:ascii="Arial" w:hAnsi="Arial" w:cs="Arial"/>
          <w:color w:val="000000" w:themeColor="text1"/>
        </w:rPr>
        <w:t>[14]</w:t>
      </w:r>
      <w:r w:rsidR="003213D2" w:rsidRPr="009D12E2">
        <w:rPr>
          <w:rFonts w:ascii="Arial" w:hAnsi="Arial" w:cs="Arial"/>
          <w:color w:val="000000" w:themeColor="text1"/>
        </w:rPr>
        <w:t>)</w:t>
      </w:r>
      <w:r w:rsidR="009C649F" w:rsidRPr="009D12E2">
        <w:rPr>
          <w:rFonts w:ascii="Arial" w:hAnsi="Arial" w:cs="Arial"/>
          <w:color w:val="000000" w:themeColor="text1"/>
        </w:rPr>
        <w:t xml:space="preserve"> was found</w:t>
      </w:r>
      <w:r w:rsidR="003213D2" w:rsidRPr="009D12E2">
        <w:rPr>
          <w:rFonts w:ascii="Arial" w:hAnsi="Arial" w:cs="Arial"/>
          <w:color w:val="000000" w:themeColor="text1"/>
        </w:rPr>
        <w:t xml:space="preserve"> in </w:t>
      </w:r>
      <w:r w:rsidR="00D846C0" w:rsidRPr="009D12E2">
        <w:rPr>
          <w:rFonts w:ascii="Arial" w:hAnsi="Arial" w:cs="Arial"/>
          <w:color w:val="000000" w:themeColor="text1"/>
        </w:rPr>
        <w:t>2/8</w:t>
      </w:r>
      <w:r w:rsidR="003213D2" w:rsidRPr="009D12E2">
        <w:rPr>
          <w:rFonts w:ascii="Arial" w:hAnsi="Arial" w:cs="Arial"/>
          <w:color w:val="000000" w:themeColor="text1"/>
        </w:rPr>
        <w:t xml:space="preserve"> dogs</w:t>
      </w:r>
      <w:r w:rsidR="00877A41" w:rsidRPr="009D12E2">
        <w:rPr>
          <w:rFonts w:ascii="Arial" w:hAnsi="Arial" w:cs="Arial"/>
          <w:color w:val="000000" w:themeColor="text1"/>
        </w:rPr>
        <w:t>.</w:t>
      </w:r>
      <w:r w:rsidR="00894D56" w:rsidRPr="009D12E2">
        <w:rPr>
          <w:rFonts w:ascii="Arial" w:hAnsi="Arial" w:cs="Arial"/>
          <w:color w:val="000000" w:themeColor="text1"/>
        </w:rPr>
        <w:t xml:space="preserve"> </w:t>
      </w:r>
      <w:r w:rsidR="0007312E" w:rsidRPr="009D12E2">
        <w:rPr>
          <w:rFonts w:ascii="Arial" w:hAnsi="Arial" w:cs="Arial"/>
          <w:color w:val="000000" w:themeColor="text1"/>
        </w:rPr>
        <w:t>Median EF was 45.1% (range: 16.3 – 60.6%); r</w:t>
      </w:r>
      <w:r w:rsidR="00894D56" w:rsidRPr="009D12E2">
        <w:rPr>
          <w:rFonts w:ascii="Arial" w:hAnsi="Arial" w:cs="Arial"/>
          <w:color w:val="000000" w:themeColor="text1"/>
        </w:rPr>
        <w:t>educed</w:t>
      </w:r>
      <w:r w:rsidR="009C649F" w:rsidRPr="009D12E2">
        <w:rPr>
          <w:rFonts w:ascii="Arial" w:hAnsi="Arial" w:cs="Arial"/>
          <w:color w:val="000000" w:themeColor="text1"/>
        </w:rPr>
        <w:t xml:space="preserve"> EF</w:t>
      </w:r>
      <w:r w:rsidR="00894D56" w:rsidRPr="009D12E2">
        <w:rPr>
          <w:rFonts w:ascii="Arial" w:hAnsi="Arial" w:cs="Arial"/>
          <w:color w:val="000000" w:themeColor="text1"/>
        </w:rPr>
        <w:t xml:space="preserve"> (&lt;36%</w:t>
      </w:r>
      <w:r w:rsidR="00E303FC" w:rsidRPr="009D12E2">
        <w:rPr>
          <w:rFonts w:ascii="Arial" w:hAnsi="Arial" w:cs="Arial"/>
          <w:color w:val="000000" w:themeColor="text1"/>
        </w:rPr>
        <w:t xml:space="preserve"> </w:t>
      </w:r>
      <w:r w:rsidR="00740F08" w:rsidRPr="009D12E2">
        <w:rPr>
          <w:rFonts w:ascii="Arial" w:hAnsi="Arial" w:cs="Arial"/>
          <w:color w:val="000000" w:themeColor="text1"/>
        </w:rPr>
        <w:t>[14]</w:t>
      </w:r>
      <w:r w:rsidR="007F71CD" w:rsidRPr="009D12E2">
        <w:rPr>
          <w:rFonts w:ascii="Arial" w:hAnsi="Arial" w:cs="Arial"/>
          <w:color w:val="000000" w:themeColor="text1"/>
        </w:rPr>
        <w:t xml:space="preserve">) </w:t>
      </w:r>
      <w:r w:rsidR="009C649F" w:rsidRPr="009D12E2">
        <w:rPr>
          <w:rFonts w:ascii="Arial" w:hAnsi="Arial" w:cs="Arial"/>
          <w:color w:val="000000" w:themeColor="text1"/>
        </w:rPr>
        <w:t xml:space="preserve">was found </w:t>
      </w:r>
      <w:r w:rsidR="007F71CD" w:rsidRPr="009D12E2">
        <w:rPr>
          <w:rFonts w:ascii="Arial" w:hAnsi="Arial" w:cs="Arial"/>
          <w:color w:val="000000" w:themeColor="text1"/>
        </w:rPr>
        <w:t xml:space="preserve">in </w:t>
      </w:r>
      <w:r w:rsidR="00D846C0" w:rsidRPr="009D12E2">
        <w:rPr>
          <w:rFonts w:ascii="Arial" w:hAnsi="Arial" w:cs="Arial"/>
          <w:color w:val="000000" w:themeColor="text1"/>
        </w:rPr>
        <w:t>2/8</w:t>
      </w:r>
      <w:r w:rsidR="007F71CD" w:rsidRPr="009D12E2">
        <w:rPr>
          <w:rFonts w:ascii="Arial" w:hAnsi="Arial" w:cs="Arial"/>
          <w:color w:val="000000" w:themeColor="text1"/>
        </w:rPr>
        <w:t xml:space="preserve"> dogs</w:t>
      </w:r>
      <w:r w:rsidR="003213D2" w:rsidRPr="009D12E2">
        <w:rPr>
          <w:rFonts w:ascii="Arial" w:hAnsi="Arial" w:cs="Arial"/>
          <w:color w:val="000000" w:themeColor="text1"/>
        </w:rPr>
        <w:t>.</w:t>
      </w:r>
      <w:r w:rsidR="006D4740" w:rsidRPr="009D12E2">
        <w:rPr>
          <w:rFonts w:ascii="Arial" w:hAnsi="Arial" w:cs="Arial"/>
          <w:color w:val="000000" w:themeColor="text1"/>
        </w:rPr>
        <w:t xml:space="preserve"> </w:t>
      </w:r>
      <w:r w:rsidR="0007312E" w:rsidRPr="009D12E2">
        <w:rPr>
          <w:rFonts w:ascii="Arial" w:hAnsi="Arial" w:cs="Arial"/>
          <w:color w:val="000000" w:themeColor="text1"/>
        </w:rPr>
        <w:t xml:space="preserve">Median mitral E-point to septal separation was 10.3mm (range: 1.6 – 32.5mm); three </w:t>
      </w:r>
      <w:r w:rsidR="00F47C1C" w:rsidRPr="009D12E2">
        <w:rPr>
          <w:rFonts w:ascii="Arial" w:hAnsi="Arial" w:cs="Arial"/>
          <w:color w:val="000000" w:themeColor="text1"/>
        </w:rPr>
        <w:t xml:space="preserve">dogs had increased </w:t>
      </w:r>
      <w:r w:rsidR="00BE3CE6" w:rsidRPr="009D12E2">
        <w:rPr>
          <w:rFonts w:ascii="Arial" w:hAnsi="Arial" w:cs="Arial"/>
          <w:color w:val="000000" w:themeColor="text1"/>
        </w:rPr>
        <w:t xml:space="preserve">mitral E-point to septal separation </w:t>
      </w:r>
      <w:r w:rsidR="00F47C1C" w:rsidRPr="009D12E2">
        <w:rPr>
          <w:rFonts w:ascii="Arial" w:hAnsi="Arial" w:cs="Arial"/>
          <w:color w:val="000000" w:themeColor="text1"/>
        </w:rPr>
        <w:t xml:space="preserve">(&gt;10.5mm </w:t>
      </w:r>
      <w:r w:rsidR="00740F08" w:rsidRPr="009D12E2">
        <w:rPr>
          <w:rFonts w:ascii="Arial" w:hAnsi="Arial" w:cs="Arial"/>
          <w:color w:val="000000" w:themeColor="text1"/>
        </w:rPr>
        <w:t>[14]</w:t>
      </w:r>
      <w:r w:rsidR="00F47C1C" w:rsidRPr="009D12E2">
        <w:rPr>
          <w:rFonts w:ascii="Arial" w:hAnsi="Arial" w:cs="Arial"/>
          <w:color w:val="000000" w:themeColor="text1"/>
        </w:rPr>
        <w:t>).</w:t>
      </w:r>
    </w:p>
    <w:p w14:paraId="180BA042" w14:textId="77777777" w:rsidR="000C63F5" w:rsidRPr="009D12E2" w:rsidRDefault="000C63F5" w:rsidP="00EC2460">
      <w:pPr>
        <w:spacing w:line="480" w:lineRule="auto"/>
        <w:rPr>
          <w:rFonts w:ascii="Arial" w:hAnsi="Arial" w:cs="Arial"/>
          <w:color w:val="000000" w:themeColor="text1"/>
          <w:u w:val="single"/>
        </w:rPr>
      </w:pPr>
    </w:p>
    <w:p w14:paraId="4C7F6B61" w14:textId="77777777" w:rsidR="000C63F5" w:rsidRPr="009D12E2" w:rsidRDefault="000C63F5" w:rsidP="000C63F5">
      <w:pPr>
        <w:spacing w:line="480" w:lineRule="auto"/>
        <w:rPr>
          <w:rFonts w:ascii="Arial" w:hAnsi="Arial" w:cs="Arial"/>
          <w:color w:val="000000" w:themeColor="text1"/>
          <w:u w:val="single"/>
        </w:rPr>
      </w:pPr>
      <w:r w:rsidRPr="009D12E2">
        <w:rPr>
          <w:rFonts w:ascii="Arial" w:hAnsi="Arial" w:cs="Arial"/>
          <w:color w:val="000000" w:themeColor="text1"/>
          <w:u w:val="single"/>
        </w:rPr>
        <w:t>Thoracic Radiographic Findings</w:t>
      </w:r>
    </w:p>
    <w:p w14:paraId="4F474D77" w14:textId="0567FCBE" w:rsidR="000C63F5" w:rsidRPr="009D12E2" w:rsidRDefault="000C63F5" w:rsidP="000C63F5">
      <w:pPr>
        <w:spacing w:line="480" w:lineRule="auto"/>
        <w:rPr>
          <w:rFonts w:ascii="Arial" w:hAnsi="Arial" w:cs="Arial"/>
          <w:color w:val="000000" w:themeColor="text1"/>
        </w:rPr>
      </w:pPr>
      <w:r w:rsidRPr="009D12E2">
        <w:rPr>
          <w:rFonts w:ascii="Arial" w:hAnsi="Arial" w:cs="Arial"/>
          <w:color w:val="000000" w:themeColor="text1"/>
        </w:rPr>
        <w:lastRenderedPageBreak/>
        <w:t xml:space="preserve">All dogs had thoracic radiographs obtained on presentation. All had evidence of cardiomegaly; </w:t>
      </w:r>
      <w:r w:rsidR="00CC3F87" w:rsidRPr="009D12E2">
        <w:rPr>
          <w:rFonts w:ascii="Arial" w:hAnsi="Arial" w:cs="Arial"/>
          <w:color w:val="000000" w:themeColor="text1"/>
        </w:rPr>
        <w:t>mean</w:t>
      </w:r>
      <w:r w:rsidRPr="009D12E2">
        <w:rPr>
          <w:rFonts w:ascii="Arial" w:hAnsi="Arial" w:cs="Arial"/>
          <w:color w:val="000000" w:themeColor="text1"/>
        </w:rPr>
        <w:t xml:space="preserve"> vertebral heart score was</w:t>
      </w:r>
      <w:r w:rsidR="00CC3F87" w:rsidRPr="009D12E2">
        <w:rPr>
          <w:rFonts w:ascii="Arial" w:hAnsi="Arial" w:cs="Arial"/>
          <w:color w:val="000000" w:themeColor="text1"/>
        </w:rPr>
        <w:t xml:space="preserve"> 13.2 ±</w:t>
      </w:r>
      <w:r w:rsidRPr="009D12E2">
        <w:rPr>
          <w:rFonts w:ascii="Arial" w:hAnsi="Arial" w:cs="Arial"/>
          <w:color w:val="000000" w:themeColor="text1"/>
        </w:rPr>
        <w:t xml:space="preserve"> </w:t>
      </w:r>
      <w:r w:rsidR="00CC3F87" w:rsidRPr="009D12E2">
        <w:rPr>
          <w:rFonts w:ascii="Arial" w:hAnsi="Arial" w:cs="Arial"/>
          <w:color w:val="000000" w:themeColor="text1"/>
        </w:rPr>
        <w:t>1.2</w:t>
      </w:r>
      <w:r w:rsidRPr="009D12E2">
        <w:rPr>
          <w:rFonts w:ascii="Arial" w:hAnsi="Arial" w:cs="Arial"/>
          <w:color w:val="000000" w:themeColor="text1"/>
        </w:rPr>
        <w:t xml:space="preserve">. Pulmonary venous congestion was reported in 4/8 dogs (including the dog with a PDA who also had evidence of pulmonary arterial distention (reflecting pulmonary </w:t>
      </w:r>
      <w:proofErr w:type="spellStart"/>
      <w:r w:rsidRPr="009D12E2">
        <w:rPr>
          <w:rFonts w:ascii="Arial" w:hAnsi="Arial" w:cs="Arial"/>
          <w:color w:val="000000" w:themeColor="text1"/>
        </w:rPr>
        <w:t>overcirculation</w:t>
      </w:r>
      <w:proofErr w:type="spellEnd"/>
      <w:r w:rsidRPr="009D12E2">
        <w:rPr>
          <w:rFonts w:ascii="Arial" w:hAnsi="Arial" w:cs="Arial"/>
          <w:color w:val="000000" w:themeColor="text1"/>
        </w:rPr>
        <w:t>)). An interstitial</w:t>
      </w:r>
      <w:r w:rsidR="00D529D8" w:rsidRPr="009D12E2">
        <w:rPr>
          <w:rFonts w:ascii="Arial" w:hAnsi="Arial" w:cs="Arial"/>
          <w:color w:val="000000" w:themeColor="text1"/>
        </w:rPr>
        <w:t>-</w:t>
      </w:r>
      <w:r w:rsidRPr="009D12E2">
        <w:rPr>
          <w:rFonts w:ascii="Arial" w:hAnsi="Arial" w:cs="Arial"/>
          <w:color w:val="000000" w:themeColor="text1"/>
        </w:rPr>
        <w:t>to</w:t>
      </w:r>
      <w:r w:rsidR="00D529D8" w:rsidRPr="009D12E2">
        <w:rPr>
          <w:rFonts w:ascii="Arial" w:hAnsi="Arial" w:cs="Arial"/>
          <w:color w:val="000000" w:themeColor="text1"/>
        </w:rPr>
        <w:t>-</w:t>
      </w:r>
      <w:r w:rsidRPr="009D12E2">
        <w:rPr>
          <w:rFonts w:ascii="Arial" w:hAnsi="Arial" w:cs="Arial"/>
          <w:color w:val="000000" w:themeColor="text1"/>
        </w:rPr>
        <w:t xml:space="preserve">alveolar lung pattern consistent with pulmonary edema was reported in 6/8 dogs. One dog did not have clear evidence of pulmonary edema </w:t>
      </w:r>
      <w:r w:rsidR="001A5842" w:rsidRPr="009D12E2">
        <w:rPr>
          <w:rFonts w:ascii="Arial" w:hAnsi="Arial" w:cs="Arial"/>
          <w:color w:val="000000" w:themeColor="text1"/>
        </w:rPr>
        <w:t xml:space="preserve">but </w:t>
      </w:r>
      <w:r w:rsidRPr="009D12E2">
        <w:rPr>
          <w:rFonts w:ascii="Arial" w:hAnsi="Arial" w:cs="Arial"/>
          <w:color w:val="000000" w:themeColor="text1"/>
        </w:rPr>
        <w:t xml:space="preserve">had received </w:t>
      </w:r>
      <w:r w:rsidR="001A5842" w:rsidRPr="009D12E2">
        <w:rPr>
          <w:rFonts w:ascii="Arial" w:hAnsi="Arial" w:cs="Arial"/>
          <w:color w:val="000000" w:themeColor="text1"/>
        </w:rPr>
        <w:t>five</w:t>
      </w:r>
      <w:r w:rsidRPr="009D12E2">
        <w:rPr>
          <w:rFonts w:ascii="Arial" w:hAnsi="Arial" w:cs="Arial"/>
          <w:color w:val="000000" w:themeColor="text1"/>
        </w:rPr>
        <w:t xml:space="preserve"> days of diuretic therapy prior to investigations and had marked cardiomegaly and increased left-sided filling pressures seen on echocardiography; as such 7/8 dogs were diagnosed with CHF.</w:t>
      </w:r>
    </w:p>
    <w:p w14:paraId="341609C0" w14:textId="77777777" w:rsidR="00E26EEB" w:rsidRPr="009D12E2" w:rsidRDefault="00E26EEB" w:rsidP="000C63F5">
      <w:pPr>
        <w:spacing w:line="480" w:lineRule="auto"/>
        <w:rPr>
          <w:rFonts w:ascii="Arial" w:hAnsi="Arial" w:cs="Arial"/>
          <w:color w:val="000000" w:themeColor="text1"/>
        </w:rPr>
      </w:pPr>
    </w:p>
    <w:p w14:paraId="5B99881B" w14:textId="77777777" w:rsidR="00E26EEB" w:rsidRPr="009D12E2" w:rsidRDefault="00E26EEB" w:rsidP="00E26EEB">
      <w:pPr>
        <w:spacing w:line="480" w:lineRule="auto"/>
        <w:rPr>
          <w:rFonts w:ascii="Arial" w:hAnsi="Arial" w:cs="Arial"/>
          <w:color w:val="000000" w:themeColor="text1"/>
          <w:u w:val="single"/>
        </w:rPr>
      </w:pPr>
      <w:r w:rsidRPr="009D12E2">
        <w:rPr>
          <w:rFonts w:ascii="Arial" w:hAnsi="Arial" w:cs="Arial"/>
          <w:color w:val="000000" w:themeColor="text1"/>
          <w:u w:val="single"/>
        </w:rPr>
        <w:t xml:space="preserve">Arrhythmias </w:t>
      </w:r>
    </w:p>
    <w:p w14:paraId="2C076DB8" w14:textId="6476B9CC" w:rsidR="00E26EEB" w:rsidRPr="009D12E2" w:rsidRDefault="00E26EEB" w:rsidP="00E26EEB">
      <w:pPr>
        <w:spacing w:line="480" w:lineRule="auto"/>
        <w:rPr>
          <w:rFonts w:ascii="Arial" w:hAnsi="Arial" w:cs="Arial"/>
          <w:color w:val="000000" w:themeColor="text1"/>
        </w:rPr>
      </w:pPr>
      <w:r w:rsidRPr="009D12E2">
        <w:rPr>
          <w:rFonts w:ascii="Arial" w:hAnsi="Arial" w:cs="Arial"/>
          <w:color w:val="000000" w:themeColor="text1"/>
        </w:rPr>
        <w:t xml:space="preserve">Two dogs developed </w:t>
      </w:r>
      <w:r w:rsidR="00D55FA3" w:rsidRPr="009D12E2">
        <w:rPr>
          <w:rFonts w:ascii="Arial" w:hAnsi="Arial" w:cs="Arial"/>
          <w:color w:val="000000" w:themeColor="text1"/>
        </w:rPr>
        <w:t>atrial fibrillation (</w:t>
      </w:r>
      <w:r w:rsidRPr="009D12E2">
        <w:rPr>
          <w:rFonts w:ascii="Arial" w:hAnsi="Arial" w:cs="Arial"/>
          <w:color w:val="000000" w:themeColor="text1"/>
        </w:rPr>
        <w:t>AF</w:t>
      </w:r>
      <w:r w:rsidR="00D55FA3" w:rsidRPr="009D12E2">
        <w:rPr>
          <w:rFonts w:ascii="Arial" w:hAnsi="Arial" w:cs="Arial"/>
          <w:color w:val="000000" w:themeColor="text1"/>
        </w:rPr>
        <w:t>)</w:t>
      </w:r>
      <w:r w:rsidRPr="009D12E2">
        <w:rPr>
          <w:rFonts w:ascii="Arial" w:hAnsi="Arial" w:cs="Arial"/>
          <w:color w:val="000000" w:themeColor="text1"/>
        </w:rPr>
        <w:t xml:space="preserve"> </w:t>
      </w:r>
      <w:r w:rsidR="001A5842" w:rsidRPr="009D12E2">
        <w:rPr>
          <w:rFonts w:ascii="Arial" w:hAnsi="Arial" w:cs="Arial"/>
          <w:color w:val="000000" w:themeColor="text1"/>
        </w:rPr>
        <w:t xml:space="preserve">four </w:t>
      </w:r>
      <w:r w:rsidR="00D55FA3" w:rsidRPr="009D12E2">
        <w:rPr>
          <w:rFonts w:ascii="Arial" w:hAnsi="Arial" w:cs="Arial"/>
          <w:color w:val="000000" w:themeColor="text1"/>
        </w:rPr>
        <w:t xml:space="preserve">and </w:t>
      </w:r>
      <w:r w:rsidR="001A5842" w:rsidRPr="009D12E2">
        <w:rPr>
          <w:rFonts w:ascii="Arial" w:hAnsi="Arial" w:cs="Arial"/>
          <w:color w:val="000000" w:themeColor="text1"/>
        </w:rPr>
        <w:t xml:space="preserve">five </w:t>
      </w:r>
      <w:r w:rsidR="00D55FA3" w:rsidRPr="009D12E2">
        <w:rPr>
          <w:rFonts w:ascii="Arial" w:hAnsi="Arial" w:cs="Arial"/>
          <w:color w:val="000000" w:themeColor="text1"/>
        </w:rPr>
        <w:t xml:space="preserve">months </w:t>
      </w:r>
      <w:r w:rsidRPr="009D12E2">
        <w:rPr>
          <w:rFonts w:ascii="Arial" w:hAnsi="Arial" w:cs="Arial"/>
          <w:color w:val="000000" w:themeColor="text1"/>
        </w:rPr>
        <w:t>after initial presentation</w:t>
      </w:r>
      <w:r w:rsidR="00A03202" w:rsidRPr="009D12E2">
        <w:rPr>
          <w:rFonts w:ascii="Arial" w:hAnsi="Arial" w:cs="Arial"/>
          <w:color w:val="000000" w:themeColor="text1"/>
        </w:rPr>
        <w:t>; this was diagnosed during a routine follow up examin</w:t>
      </w:r>
      <w:r w:rsidR="001A5842" w:rsidRPr="009D12E2">
        <w:rPr>
          <w:rFonts w:ascii="Arial" w:hAnsi="Arial" w:cs="Arial"/>
          <w:color w:val="000000" w:themeColor="text1"/>
        </w:rPr>
        <w:t>a</w:t>
      </w:r>
      <w:r w:rsidR="00A03202" w:rsidRPr="009D12E2">
        <w:rPr>
          <w:rFonts w:ascii="Arial" w:hAnsi="Arial" w:cs="Arial"/>
          <w:color w:val="000000" w:themeColor="text1"/>
        </w:rPr>
        <w:t xml:space="preserve">tion by </w:t>
      </w:r>
      <w:r w:rsidR="001A5842" w:rsidRPr="009D12E2">
        <w:rPr>
          <w:rFonts w:ascii="Arial" w:hAnsi="Arial" w:cs="Arial"/>
          <w:color w:val="000000" w:themeColor="text1"/>
        </w:rPr>
        <w:t xml:space="preserve">six </w:t>
      </w:r>
      <w:r w:rsidR="00A03202" w:rsidRPr="009D12E2">
        <w:rPr>
          <w:rFonts w:ascii="Arial" w:hAnsi="Arial" w:cs="Arial"/>
          <w:color w:val="000000" w:themeColor="text1"/>
        </w:rPr>
        <w:t>lead ECG.</w:t>
      </w:r>
      <w:r w:rsidRPr="009D12E2">
        <w:rPr>
          <w:rFonts w:ascii="Arial" w:hAnsi="Arial" w:cs="Arial"/>
          <w:color w:val="000000" w:themeColor="text1"/>
        </w:rPr>
        <w:t xml:space="preserve"> One other dog had occasional isolated ventricular premature complexes</w:t>
      </w:r>
      <w:r w:rsidR="00A03202" w:rsidRPr="009D12E2">
        <w:rPr>
          <w:rFonts w:ascii="Arial" w:hAnsi="Arial" w:cs="Arial"/>
          <w:color w:val="000000" w:themeColor="text1"/>
        </w:rPr>
        <w:t xml:space="preserve"> noted on the simultaneous ECG performed during echocardiography; further investigations were not performed</w:t>
      </w:r>
      <w:r w:rsidRPr="009D12E2">
        <w:rPr>
          <w:rFonts w:ascii="Arial" w:hAnsi="Arial" w:cs="Arial"/>
          <w:color w:val="000000" w:themeColor="text1"/>
        </w:rPr>
        <w:t xml:space="preserve">. </w:t>
      </w:r>
    </w:p>
    <w:p w14:paraId="6C691571" w14:textId="77777777" w:rsidR="00A10844" w:rsidRPr="009D12E2" w:rsidRDefault="00A10844" w:rsidP="00EC2460">
      <w:pPr>
        <w:spacing w:line="480" w:lineRule="auto"/>
        <w:rPr>
          <w:rFonts w:ascii="Arial" w:hAnsi="Arial" w:cs="Arial"/>
          <w:color w:val="000000" w:themeColor="text1"/>
          <w:u w:val="single"/>
        </w:rPr>
      </w:pPr>
    </w:p>
    <w:p w14:paraId="292D159F" w14:textId="77777777" w:rsidR="00894D56" w:rsidRPr="009D12E2" w:rsidRDefault="00894D56" w:rsidP="00EC2460">
      <w:pPr>
        <w:spacing w:line="480" w:lineRule="auto"/>
        <w:rPr>
          <w:rFonts w:ascii="Arial" w:hAnsi="Arial" w:cs="Arial"/>
          <w:color w:val="000000" w:themeColor="text1"/>
          <w:u w:val="single"/>
        </w:rPr>
      </w:pPr>
      <w:r w:rsidRPr="009D12E2">
        <w:rPr>
          <w:rFonts w:ascii="Arial" w:hAnsi="Arial" w:cs="Arial"/>
          <w:color w:val="000000" w:themeColor="text1"/>
          <w:u w:val="single"/>
        </w:rPr>
        <w:t xml:space="preserve">Treatment </w:t>
      </w:r>
    </w:p>
    <w:p w14:paraId="21156C0F" w14:textId="1F43D2F9" w:rsidR="00894D56" w:rsidRPr="009D12E2" w:rsidRDefault="00197DEB" w:rsidP="00EC2460">
      <w:pPr>
        <w:spacing w:line="480" w:lineRule="auto"/>
        <w:rPr>
          <w:rFonts w:ascii="Arial" w:hAnsi="Arial" w:cs="Arial"/>
          <w:color w:val="000000" w:themeColor="text1"/>
        </w:rPr>
      </w:pPr>
      <w:r w:rsidRPr="009D12E2">
        <w:rPr>
          <w:rFonts w:ascii="Arial" w:hAnsi="Arial" w:cs="Arial"/>
          <w:color w:val="000000" w:themeColor="text1"/>
        </w:rPr>
        <w:t xml:space="preserve">All </w:t>
      </w:r>
      <w:r w:rsidR="00300D33" w:rsidRPr="009D12E2">
        <w:rPr>
          <w:rFonts w:ascii="Arial" w:hAnsi="Arial" w:cs="Arial"/>
          <w:color w:val="000000" w:themeColor="text1"/>
        </w:rPr>
        <w:t xml:space="preserve">seven </w:t>
      </w:r>
      <w:r w:rsidRPr="009D12E2">
        <w:rPr>
          <w:rFonts w:ascii="Arial" w:hAnsi="Arial" w:cs="Arial"/>
          <w:color w:val="000000" w:themeColor="text1"/>
        </w:rPr>
        <w:t xml:space="preserve">dogs </w:t>
      </w:r>
      <w:r w:rsidR="00894D56" w:rsidRPr="009D12E2">
        <w:rPr>
          <w:rFonts w:ascii="Arial" w:hAnsi="Arial" w:cs="Arial"/>
          <w:color w:val="000000" w:themeColor="text1"/>
        </w:rPr>
        <w:t>presenting in left</w:t>
      </w:r>
      <w:r w:rsidR="00300D33" w:rsidRPr="009D12E2">
        <w:rPr>
          <w:rFonts w:ascii="Arial" w:hAnsi="Arial" w:cs="Arial"/>
          <w:color w:val="000000" w:themeColor="text1"/>
        </w:rPr>
        <w:t>-</w:t>
      </w:r>
      <w:r w:rsidR="00894D56" w:rsidRPr="009D12E2">
        <w:rPr>
          <w:rFonts w:ascii="Arial" w:hAnsi="Arial" w:cs="Arial"/>
          <w:color w:val="000000" w:themeColor="text1"/>
        </w:rPr>
        <w:t xml:space="preserve">sided </w:t>
      </w:r>
      <w:r w:rsidR="003912EB" w:rsidRPr="009D12E2">
        <w:rPr>
          <w:rFonts w:ascii="Arial" w:hAnsi="Arial" w:cs="Arial"/>
          <w:color w:val="000000" w:themeColor="text1"/>
        </w:rPr>
        <w:t>CHF</w:t>
      </w:r>
      <w:r w:rsidR="00894D56" w:rsidRPr="009D12E2">
        <w:rPr>
          <w:rFonts w:ascii="Arial" w:hAnsi="Arial" w:cs="Arial"/>
          <w:color w:val="000000" w:themeColor="text1"/>
        </w:rPr>
        <w:t xml:space="preserve"> received standard therapy including furosemide, pimobendan, benazepril and spironolactone. One dog subsequently received </w:t>
      </w:r>
      <w:proofErr w:type="spellStart"/>
      <w:r w:rsidR="00894D56" w:rsidRPr="009D12E2">
        <w:rPr>
          <w:rFonts w:ascii="Arial" w:hAnsi="Arial" w:cs="Arial"/>
          <w:color w:val="000000" w:themeColor="text1"/>
        </w:rPr>
        <w:t>torasemide</w:t>
      </w:r>
      <w:proofErr w:type="spellEnd"/>
      <w:r w:rsidR="00894D56" w:rsidRPr="009D12E2">
        <w:rPr>
          <w:rFonts w:ascii="Arial" w:hAnsi="Arial" w:cs="Arial"/>
          <w:color w:val="000000" w:themeColor="text1"/>
        </w:rPr>
        <w:t xml:space="preserve"> and hydrochlorothiazide due to refractory </w:t>
      </w:r>
      <w:r w:rsidR="003912EB" w:rsidRPr="009D12E2">
        <w:rPr>
          <w:rFonts w:ascii="Arial" w:hAnsi="Arial" w:cs="Arial"/>
          <w:color w:val="000000" w:themeColor="text1"/>
        </w:rPr>
        <w:t>CHF</w:t>
      </w:r>
      <w:r w:rsidR="00894D56" w:rsidRPr="009D12E2">
        <w:rPr>
          <w:rFonts w:ascii="Arial" w:hAnsi="Arial" w:cs="Arial"/>
          <w:color w:val="000000" w:themeColor="text1"/>
        </w:rPr>
        <w:t xml:space="preserve">. </w:t>
      </w:r>
      <w:r w:rsidR="00703C30" w:rsidRPr="009D12E2">
        <w:rPr>
          <w:rFonts w:ascii="Arial" w:hAnsi="Arial" w:cs="Arial"/>
          <w:color w:val="000000" w:themeColor="text1"/>
        </w:rPr>
        <w:t xml:space="preserve">Both </w:t>
      </w:r>
      <w:r w:rsidR="00894D56" w:rsidRPr="009D12E2">
        <w:rPr>
          <w:rFonts w:ascii="Arial" w:hAnsi="Arial" w:cs="Arial"/>
          <w:color w:val="000000" w:themeColor="text1"/>
        </w:rPr>
        <w:t xml:space="preserve">dogs </w:t>
      </w:r>
      <w:r w:rsidR="00703C30" w:rsidRPr="009D12E2">
        <w:rPr>
          <w:rFonts w:ascii="Arial" w:hAnsi="Arial" w:cs="Arial"/>
          <w:color w:val="000000" w:themeColor="text1"/>
        </w:rPr>
        <w:t xml:space="preserve">subsequently diagnosed </w:t>
      </w:r>
      <w:r w:rsidR="00894D56" w:rsidRPr="009D12E2">
        <w:rPr>
          <w:rFonts w:ascii="Arial" w:hAnsi="Arial" w:cs="Arial"/>
          <w:color w:val="000000" w:themeColor="text1"/>
        </w:rPr>
        <w:t xml:space="preserve">with </w:t>
      </w:r>
      <w:r w:rsidR="003912EB" w:rsidRPr="009D12E2">
        <w:rPr>
          <w:rFonts w:ascii="Arial" w:hAnsi="Arial" w:cs="Arial"/>
          <w:color w:val="000000" w:themeColor="text1"/>
        </w:rPr>
        <w:t>AF</w:t>
      </w:r>
      <w:r w:rsidR="00894D56" w:rsidRPr="009D12E2">
        <w:rPr>
          <w:rFonts w:ascii="Arial" w:hAnsi="Arial" w:cs="Arial"/>
          <w:color w:val="000000" w:themeColor="text1"/>
        </w:rPr>
        <w:t xml:space="preserve"> received a combination of digoxin and diltiazem. The </w:t>
      </w:r>
      <w:r w:rsidR="00703C30" w:rsidRPr="009D12E2">
        <w:rPr>
          <w:rFonts w:ascii="Arial" w:hAnsi="Arial" w:cs="Arial"/>
          <w:color w:val="000000" w:themeColor="text1"/>
        </w:rPr>
        <w:t xml:space="preserve">dog that </w:t>
      </w:r>
      <w:r w:rsidR="00894D56" w:rsidRPr="009D12E2">
        <w:rPr>
          <w:rFonts w:ascii="Arial" w:hAnsi="Arial" w:cs="Arial"/>
          <w:color w:val="000000" w:themeColor="text1"/>
        </w:rPr>
        <w:t xml:space="preserve">did not present with signs of </w:t>
      </w:r>
      <w:r w:rsidR="003912EB" w:rsidRPr="009D12E2">
        <w:rPr>
          <w:rFonts w:ascii="Arial" w:hAnsi="Arial" w:cs="Arial"/>
          <w:color w:val="000000" w:themeColor="text1"/>
        </w:rPr>
        <w:t>CHF</w:t>
      </w:r>
      <w:r w:rsidR="00CA220B" w:rsidRPr="009D12E2">
        <w:rPr>
          <w:rFonts w:ascii="Arial" w:hAnsi="Arial" w:cs="Arial"/>
          <w:color w:val="000000" w:themeColor="text1"/>
        </w:rPr>
        <w:t xml:space="preserve"> </w:t>
      </w:r>
      <w:r w:rsidR="00894D56" w:rsidRPr="009D12E2">
        <w:rPr>
          <w:rFonts w:ascii="Arial" w:hAnsi="Arial" w:cs="Arial"/>
          <w:color w:val="000000" w:themeColor="text1"/>
        </w:rPr>
        <w:t xml:space="preserve">received no treatment initially but </w:t>
      </w:r>
      <w:r w:rsidR="00703C30" w:rsidRPr="009D12E2">
        <w:rPr>
          <w:rFonts w:ascii="Arial" w:hAnsi="Arial" w:cs="Arial"/>
          <w:color w:val="000000" w:themeColor="text1"/>
        </w:rPr>
        <w:t xml:space="preserve">was </w:t>
      </w:r>
      <w:r w:rsidR="00894D56" w:rsidRPr="009D12E2">
        <w:rPr>
          <w:rFonts w:ascii="Arial" w:hAnsi="Arial" w:cs="Arial"/>
          <w:color w:val="000000" w:themeColor="text1"/>
        </w:rPr>
        <w:t>prescribed pimobendan on follow</w:t>
      </w:r>
      <w:r w:rsidR="00ED4EE4" w:rsidRPr="009D12E2">
        <w:rPr>
          <w:rFonts w:ascii="Arial" w:hAnsi="Arial" w:cs="Arial"/>
          <w:color w:val="000000" w:themeColor="text1"/>
        </w:rPr>
        <w:t>-</w:t>
      </w:r>
      <w:r w:rsidR="00894D56" w:rsidRPr="009D12E2">
        <w:rPr>
          <w:rFonts w:ascii="Arial" w:hAnsi="Arial" w:cs="Arial"/>
          <w:color w:val="000000" w:themeColor="text1"/>
        </w:rPr>
        <w:t>up visits</w:t>
      </w:r>
      <w:r w:rsidR="00322DF0" w:rsidRPr="009D12E2">
        <w:rPr>
          <w:rFonts w:ascii="Arial" w:hAnsi="Arial" w:cs="Arial"/>
          <w:color w:val="000000" w:themeColor="text1"/>
        </w:rPr>
        <w:t xml:space="preserve"> due to further cardiac remodeling</w:t>
      </w:r>
      <w:r w:rsidRPr="009D12E2">
        <w:rPr>
          <w:rFonts w:ascii="Arial" w:hAnsi="Arial" w:cs="Arial"/>
          <w:color w:val="000000" w:themeColor="text1"/>
        </w:rPr>
        <w:t xml:space="preserve">. </w:t>
      </w:r>
    </w:p>
    <w:p w14:paraId="3F405DFC" w14:textId="77777777" w:rsidR="00197DEB" w:rsidRPr="009D12E2" w:rsidRDefault="00197DEB" w:rsidP="00EC2460">
      <w:pPr>
        <w:spacing w:line="480" w:lineRule="auto"/>
        <w:rPr>
          <w:rFonts w:ascii="Arial" w:hAnsi="Arial" w:cs="Arial"/>
          <w:color w:val="000000" w:themeColor="text1"/>
        </w:rPr>
      </w:pPr>
    </w:p>
    <w:p w14:paraId="2ECC557C" w14:textId="77777777" w:rsidR="00894D56" w:rsidRPr="009D12E2" w:rsidRDefault="00894D56" w:rsidP="00EC2460">
      <w:pPr>
        <w:spacing w:line="480" w:lineRule="auto"/>
        <w:rPr>
          <w:rFonts w:ascii="Arial" w:hAnsi="Arial" w:cs="Arial"/>
          <w:color w:val="000000" w:themeColor="text1"/>
          <w:u w:val="single"/>
        </w:rPr>
      </w:pPr>
      <w:r w:rsidRPr="009D12E2">
        <w:rPr>
          <w:rFonts w:ascii="Arial" w:hAnsi="Arial" w:cs="Arial"/>
          <w:color w:val="000000" w:themeColor="text1"/>
          <w:u w:val="single"/>
        </w:rPr>
        <w:lastRenderedPageBreak/>
        <w:t>Outcome</w:t>
      </w:r>
    </w:p>
    <w:p w14:paraId="6FF83BA7" w14:textId="0C3D6882" w:rsidR="00894D56" w:rsidRPr="009D12E2" w:rsidRDefault="00787CB8" w:rsidP="00EC2460">
      <w:pPr>
        <w:spacing w:line="480" w:lineRule="auto"/>
        <w:rPr>
          <w:rFonts w:ascii="Arial" w:hAnsi="Arial" w:cs="Arial"/>
          <w:color w:val="000000" w:themeColor="text1"/>
        </w:rPr>
      </w:pPr>
      <w:r w:rsidRPr="009D12E2">
        <w:rPr>
          <w:rFonts w:ascii="Arial" w:hAnsi="Arial" w:cs="Arial"/>
          <w:color w:val="000000" w:themeColor="text1"/>
        </w:rPr>
        <w:t xml:space="preserve">At the time of writing, </w:t>
      </w:r>
      <w:r w:rsidR="00E26EEB" w:rsidRPr="009D12E2">
        <w:rPr>
          <w:rFonts w:ascii="Arial" w:hAnsi="Arial" w:cs="Arial"/>
          <w:color w:val="000000" w:themeColor="text1"/>
        </w:rPr>
        <w:t xml:space="preserve">3/8 </w:t>
      </w:r>
      <w:r w:rsidR="00894D56" w:rsidRPr="009D12E2">
        <w:rPr>
          <w:rFonts w:ascii="Arial" w:hAnsi="Arial" w:cs="Arial"/>
          <w:color w:val="000000" w:themeColor="text1"/>
        </w:rPr>
        <w:t xml:space="preserve">dogs </w:t>
      </w:r>
      <w:r w:rsidR="00D529D8" w:rsidRPr="009D12E2">
        <w:rPr>
          <w:rFonts w:ascii="Arial" w:hAnsi="Arial" w:cs="Arial"/>
          <w:color w:val="000000" w:themeColor="text1"/>
        </w:rPr>
        <w:t xml:space="preserve">had been euthanized due to </w:t>
      </w:r>
      <w:r w:rsidR="00375E5E" w:rsidRPr="009D12E2">
        <w:rPr>
          <w:rFonts w:ascii="Arial" w:hAnsi="Arial" w:cs="Arial"/>
          <w:color w:val="000000" w:themeColor="text1"/>
        </w:rPr>
        <w:t>worsening CHF</w:t>
      </w:r>
      <w:r w:rsidR="00894D56" w:rsidRPr="009D12E2">
        <w:rPr>
          <w:rFonts w:ascii="Arial" w:hAnsi="Arial" w:cs="Arial"/>
          <w:color w:val="000000" w:themeColor="text1"/>
        </w:rPr>
        <w:t xml:space="preserve"> with all of these dogs originally presenting in left sided </w:t>
      </w:r>
      <w:r w:rsidR="003912EB" w:rsidRPr="009D12E2">
        <w:rPr>
          <w:rFonts w:ascii="Arial" w:hAnsi="Arial" w:cs="Arial"/>
          <w:color w:val="000000" w:themeColor="text1"/>
        </w:rPr>
        <w:t>CHF</w:t>
      </w:r>
      <w:r w:rsidR="00D529D8" w:rsidRPr="009D12E2">
        <w:rPr>
          <w:rFonts w:ascii="Arial" w:hAnsi="Arial" w:cs="Arial"/>
          <w:color w:val="000000" w:themeColor="text1"/>
        </w:rPr>
        <w:t xml:space="preserve"> and including the two dogs that developed AF.</w:t>
      </w:r>
      <w:r w:rsidR="00894D56" w:rsidRPr="009D12E2">
        <w:rPr>
          <w:rFonts w:ascii="Arial" w:hAnsi="Arial" w:cs="Arial"/>
          <w:color w:val="000000" w:themeColor="text1"/>
        </w:rPr>
        <w:t xml:space="preserve"> </w:t>
      </w:r>
      <w:r w:rsidR="005706B2" w:rsidRPr="009D12E2">
        <w:rPr>
          <w:rFonts w:ascii="Arial" w:hAnsi="Arial" w:cs="Arial"/>
          <w:color w:val="000000" w:themeColor="text1"/>
        </w:rPr>
        <w:t xml:space="preserve">The time to death ranged from </w:t>
      </w:r>
      <w:r w:rsidR="00E26EEB" w:rsidRPr="009D12E2">
        <w:rPr>
          <w:rFonts w:ascii="Arial" w:hAnsi="Arial" w:cs="Arial"/>
          <w:color w:val="000000" w:themeColor="text1"/>
        </w:rPr>
        <w:t>119</w:t>
      </w:r>
      <w:r w:rsidR="005706B2" w:rsidRPr="009D12E2">
        <w:rPr>
          <w:rFonts w:ascii="Arial" w:hAnsi="Arial" w:cs="Arial"/>
          <w:color w:val="000000" w:themeColor="text1"/>
        </w:rPr>
        <w:t>-749 days</w:t>
      </w:r>
      <w:r w:rsidR="00E26EEB" w:rsidRPr="009D12E2">
        <w:rPr>
          <w:rFonts w:ascii="Arial" w:hAnsi="Arial" w:cs="Arial"/>
          <w:color w:val="000000" w:themeColor="text1"/>
        </w:rPr>
        <w:t xml:space="preserve"> from initial presentation</w:t>
      </w:r>
      <w:r w:rsidR="005706B2" w:rsidRPr="009D12E2">
        <w:rPr>
          <w:rFonts w:ascii="Arial" w:hAnsi="Arial" w:cs="Arial"/>
          <w:color w:val="000000" w:themeColor="text1"/>
        </w:rPr>
        <w:t>.</w:t>
      </w:r>
      <w:r w:rsidR="00E26EEB" w:rsidRPr="009D12E2">
        <w:rPr>
          <w:rFonts w:ascii="Arial" w:hAnsi="Arial" w:cs="Arial"/>
          <w:color w:val="000000" w:themeColor="text1"/>
        </w:rPr>
        <w:t xml:space="preserve"> The remaining </w:t>
      </w:r>
      <w:r w:rsidR="00ED4EE4" w:rsidRPr="009D12E2">
        <w:rPr>
          <w:rFonts w:ascii="Arial" w:hAnsi="Arial" w:cs="Arial"/>
          <w:color w:val="000000" w:themeColor="text1"/>
        </w:rPr>
        <w:t xml:space="preserve">five </w:t>
      </w:r>
      <w:r w:rsidR="00E26EEB" w:rsidRPr="009D12E2">
        <w:rPr>
          <w:rFonts w:ascii="Arial" w:hAnsi="Arial" w:cs="Arial"/>
          <w:color w:val="000000" w:themeColor="text1"/>
        </w:rPr>
        <w:t>dogs were alive, with a follow</w:t>
      </w:r>
      <w:r w:rsidR="00A110FB" w:rsidRPr="009D12E2">
        <w:rPr>
          <w:rFonts w:ascii="Arial" w:hAnsi="Arial" w:cs="Arial"/>
          <w:color w:val="000000" w:themeColor="text1"/>
        </w:rPr>
        <w:t>-</w:t>
      </w:r>
      <w:r w:rsidR="00E26EEB" w:rsidRPr="009D12E2">
        <w:rPr>
          <w:rFonts w:ascii="Arial" w:hAnsi="Arial" w:cs="Arial"/>
          <w:color w:val="000000" w:themeColor="text1"/>
        </w:rPr>
        <w:t>up time ranging from 394-2007 days.</w:t>
      </w:r>
    </w:p>
    <w:p w14:paraId="6E6BFC48" w14:textId="77777777" w:rsidR="00486EEE" w:rsidRPr="009D12E2" w:rsidRDefault="00486EEE" w:rsidP="00EC2460">
      <w:pPr>
        <w:spacing w:line="480" w:lineRule="auto"/>
        <w:rPr>
          <w:rFonts w:ascii="Arial" w:hAnsi="Arial" w:cs="Arial"/>
          <w:color w:val="000000" w:themeColor="text1"/>
        </w:rPr>
      </w:pPr>
    </w:p>
    <w:p w14:paraId="66E10396" w14:textId="05EF7064" w:rsidR="00486EEE" w:rsidRPr="009D12E2" w:rsidRDefault="00486EEE" w:rsidP="00EC2460">
      <w:pPr>
        <w:spacing w:line="480" w:lineRule="auto"/>
        <w:rPr>
          <w:rFonts w:ascii="Arial" w:hAnsi="Arial" w:cs="Arial"/>
          <w:color w:val="000000" w:themeColor="text1"/>
          <w:u w:val="single"/>
        </w:rPr>
      </w:pPr>
      <w:r w:rsidRPr="009D12E2">
        <w:rPr>
          <w:rFonts w:ascii="Arial" w:hAnsi="Arial" w:cs="Arial"/>
          <w:color w:val="000000" w:themeColor="text1"/>
          <w:u w:val="single"/>
        </w:rPr>
        <w:t>Discussion</w:t>
      </w:r>
    </w:p>
    <w:p w14:paraId="37C21401" w14:textId="77777777" w:rsidR="005B7B64" w:rsidRPr="009D12E2" w:rsidRDefault="005B7B64" w:rsidP="00EC2460">
      <w:pPr>
        <w:spacing w:line="480" w:lineRule="auto"/>
        <w:rPr>
          <w:rFonts w:ascii="Arial" w:hAnsi="Arial" w:cs="Arial"/>
          <w:b/>
          <w:color w:val="000000" w:themeColor="text1"/>
          <w:u w:val="single"/>
        </w:rPr>
      </w:pPr>
    </w:p>
    <w:p w14:paraId="261CBB1E" w14:textId="35CB02ED" w:rsidR="00085E9B" w:rsidRPr="009D12E2" w:rsidRDefault="00486EEE" w:rsidP="00085E9B">
      <w:pPr>
        <w:spacing w:line="480" w:lineRule="auto"/>
        <w:rPr>
          <w:rFonts w:ascii="Arial" w:hAnsi="Arial" w:cs="Arial"/>
          <w:color w:val="000000" w:themeColor="text1"/>
        </w:rPr>
      </w:pPr>
      <w:r w:rsidRPr="009D12E2">
        <w:rPr>
          <w:rFonts w:ascii="Arial" w:hAnsi="Arial" w:cs="Arial"/>
          <w:color w:val="000000" w:themeColor="text1"/>
        </w:rPr>
        <w:t>To the authors’ knowledge</w:t>
      </w:r>
      <w:r w:rsidR="004F187F" w:rsidRPr="009D12E2">
        <w:rPr>
          <w:rFonts w:ascii="Arial" w:hAnsi="Arial" w:cs="Arial"/>
          <w:color w:val="000000" w:themeColor="text1"/>
        </w:rPr>
        <w:t>,</w:t>
      </w:r>
      <w:r w:rsidRPr="009D12E2">
        <w:rPr>
          <w:rFonts w:ascii="Arial" w:hAnsi="Arial" w:cs="Arial"/>
          <w:color w:val="000000" w:themeColor="text1"/>
        </w:rPr>
        <w:t xml:space="preserve"> this is the first time MD has been described in ESS in the veterinary literature.</w:t>
      </w:r>
      <w:r w:rsidR="00055EE1" w:rsidRPr="009D12E2">
        <w:rPr>
          <w:rFonts w:ascii="Arial" w:hAnsi="Arial" w:cs="Arial"/>
          <w:color w:val="000000" w:themeColor="text1"/>
        </w:rPr>
        <w:t xml:space="preserve"> </w:t>
      </w:r>
      <w:r w:rsidR="008116E4" w:rsidRPr="009D12E2">
        <w:rPr>
          <w:rFonts w:ascii="Arial" w:hAnsi="Arial" w:cs="Arial"/>
          <w:color w:val="000000" w:themeColor="text1"/>
        </w:rPr>
        <w:t xml:space="preserve">The </w:t>
      </w:r>
      <w:r w:rsidR="007336EA" w:rsidRPr="009D12E2">
        <w:rPr>
          <w:rFonts w:ascii="Arial" w:hAnsi="Arial" w:cs="Arial"/>
          <w:color w:val="000000" w:themeColor="text1"/>
        </w:rPr>
        <w:t>MV</w:t>
      </w:r>
      <w:r w:rsidR="008116E4" w:rsidRPr="009D12E2">
        <w:rPr>
          <w:rFonts w:ascii="Arial" w:hAnsi="Arial" w:cs="Arial"/>
          <w:color w:val="000000" w:themeColor="text1"/>
        </w:rPr>
        <w:t xml:space="preserve"> changes seen in this population are similar to those seen in other breeds with MD described </w:t>
      </w:r>
      <w:r w:rsidR="00815C17" w:rsidRPr="009D12E2">
        <w:rPr>
          <w:rFonts w:ascii="Arial" w:hAnsi="Arial" w:cs="Arial"/>
          <w:color w:val="000000" w:themeColor="text1"/>
        </w:rPr>
        <w:t>[1,4,9]</w:t>
      </w:r>
      <w:r w:rsidR="000D5CC0" w:rsidRPr="009D12E2">
        <w:rPr>
          <w:rFonts w:ascii="Arial" w:hAnsi="Arial" w:cs="Arial"/>
          <w:color w:val="000000" w:themeColor="text1"/>
        </w:rPr>
        <w:t xml:space="preserve">. No single abnormality was seen in all cases, however thickened valve </w:t>
      </w:r>
      <w:r w:rsidR="003D3993" w:rsidRPr="009D12E2">
        <w:rPr>
          <w:rFonts w:ascii="Arial" w:hAnsi="Arial" w:cs="Arial"/>
          <w:color w:val="000000" w:themeColor="text1"/>
        </w:rPr>
        <w:t xml:space="preserve">leaflet </w:t>
      </w:r>
      <w:r w:rsidR="000D5CC0" w:rsidRPr="009D12E2">
        <w:rPr>
          <w:rFonts w:ascii="Arial" w:hAnsi="Arial" w:cs="Arial"/>
          <w:color w:val="000000" w:themeColor="text1"/>
        </w:rPr>
        <w:t>tips with a ‘hockey stick’ appearance predominated</w:t>
      </w:r>
      <w:r w:rsidR="00D529D8" w:rsidRPr="009D12E2">
        <w:rPr>
          <w:rFonts w:ascii="Arial" w:hAnsi="Arial" w:cs="Arial"/>
          <w:color w:val="000000" w:themeColor="text1"/>
        </w:rPr>
        <w:t xml:space="preserve"> in this study population</w:t>
      </w:r>
      <w:r w:rsidR="00085E9B">
        <w:rPr>
          <w:rFonts w:ascii="Arial" w:hAnsi="Arial" w:cs="Arial"/>
          <w:color w:val="000000" w:themeColor="text1"/>
        </w:rPr>
        <w:t>.</w:t>
      </w:r>
    </w:p>
    <w:p w14:paraId="620622D0" w14:textId="0FB21216" w:rsidR="00AE2B42" w:rsidRPr="009D12E2" w:rsidRDefault="00815C17" w:rsidP="00EC2460">
      <w:pPr>
        <w:spacing w:line="480" w:lineRule="auto"/>
        <w:rPr>
          <w:rFonts w:ascii="Arial" w:hAnsi="Arial" w:cs="Arial"/>
          <w:color w:val="000000" w:themeColor="text1"/>
        </w:rPr>
        <w:sectPr w:rsidR="00AE2B42" w:rsidRPr="009D12E2" w:rsidSect="000923B8">
          <w:footerReference w:type="even" r:id="rId12"/>
          <w:footerReference w:type="default" r:id="rId13"/>
          <w:type w:val="continuous"/>
          <w:pgSz w:w="11900" w:h="16840"/>
          <w:pgMar w:top="1440" w:right="1440" w:bottom="1440" w:left="1440" w:header="709" w:footer="709" w:gutter="0"/>
          <w:lnNumType w:countBy="1" w:restart="continuous"/>
          <w:cols w:space="708"/>
          <w:docGrid w:linePitch="360"/>
        </w:sectPr>
      </w:pPr>
      <w:r w:rsidRPr="009D12E2">
        <w:rPr>
          <w:rFonts w:ascii="Arial" w:hAnsi="Arial" w:cs="Arial"/>
          <w:color w:val="000000" w:themeColor="text1"/>
        </w:rPr>
        <w:t>English Springer Spaniels</w:t>
      </w:r>
      <w:r w:rsidR="00133872" w:rsidRPr="009D12E2">
        <w:rPr>
          <w:rFonts w:ascii="Arial" w:hAnsi="Arial" w:cs="Arial"/>
          <w:color w:val="000000" w:themeColor="text1"/>
        </w:rPr>
        <w:t xml:space="preserve"> </w:t>
      </w:r>
      <w:r w:rsidR="0052367D" w:rsidRPr="009D12E2">
        <w:rPr>
          <w:rFonts w:ascii="Arial" w:hAnsi="Arial" w:cs="Arial"/>
          <w:color w:val="000000" w:themeColor="text1"/>
        </w:rPr>
        <w:t>have</w:t>
      </w:r>
      <w:r w:rsidR="00133872" w:rsidRPr="009D12E2">
        <w:rPr>
          <w:rFonts w:ascii="Arial" w:hAnsi="Arial" w:cs="Arial"/>
          <w:color w:val="000000" w:themeColor="text1"/>
        </w:rPr>
        <w:t xml:space="preserve"> not</w:t>
      </w:r>
      <w:r w:rsidR="0052367D" w:rsidRPr="009D12E2">
        <w:rPr>
          <w:rFonts w:ascii="Arial" w:hAnsi="Arial" w:cs="Arial"/>
          <w:color w:val="000000" w:themeColor="text1"/>
        </w:rPr>
        <w:t xml:space="preserve"> </w:t>
      </w:r>
      <w:r w:rsidR="00A110FB" w:rsidRPr="009D12E2">
        <w:rPr>
          <w:rFonts w:ascii="Arial" w:hAnsi="Arial" w:cs="Arial"/>
          <w:color w:val="000000" w:themeColor="text1"/>
        </w:rPr>
        <w:t xml:space="preserve">been </w:t>
      </w:r>
      <w:r w:rsidR="0052367D" w:rsidRPr="009D12E2">
        <w:rPr>
          <w:rFonts w:ascii="Arial" w:hAnsi="Arial" w:cs="Arial"/>
          <w:color w:val="000000" w:themeColor="text1"/>
        </w:rPr>
        <w:t>previously</w:t>
      </w:r>
      <w:r w:rsidR="00133872" w:rsidRPr="009D12E2">
        <w:rPr>
          <w:rFonts w:ascii="Arial" w:hAnsi="Arial" w:cs="Arial"/>
          <w:color w:val="000000" w:themeColor="text1"/>
        </w:rPr>
        <w:t xml:space="preserve"> reported to be predisposed to MD, or indeed any </w:t>
      </w:r>
      <w:r w:rsidR="00E90FC9" w:rsidRPr="009D12E2">
        <w:rPr>
          <w:rFonts w:ascii="Arial" w:hAnsi="Arial" w:cs="Arial"/>
          <w:color w:val="000000" w:themeColor="text1"/>
        </w:rPr>
        <w:t xml:space="preserve">other </w:t>
      </w:r>
      <w:r w:rsidR="00133872" w:rsidRPr="009D12E2">
        <w:rPr>
          <w:rFonts w:ascii="Arial" w:hAnsi="Arial" w:cs="Arial"/>
          <w:color w:val="000000" w:themeColor="text1"/>
        </w:rPr>
        <w:t xml:space="preserve">congenital </w:t>
      </w:r>
      <w:r w:rsidR="00E90FC9" w:rsidRPr="009D12E2">
        <w:rPr>
          <w:rFonts w:ascii="Arial" w:hAnsi="Arial" w:cs="Arial"/>
          <w:color w:val="000000" w:themeColor="text1"/>
        </w:rPr>
        <w:t xml:space="preserve">cardiac </w:t>
      </w:r>
      <w:r w:rsidR="00133872" w:rsidRPr="009D12E2">
        <w:rPr>
          <w:rFonts w:ascii="Arial" w:hAnsi="Arial" w:cs="Arial"/>
          <w:color w:val="000000" w:themeColor="text1"/>
        </w:rPr>
        <w:t xml:space="preserve">disease. There were no ESSs in </w:t>
      </w:r>
      <w:r w:rsidR="00B8287F" w:rsidRPr="009D12E2">
        <w:rPr>
          <w:rFonts w:ascii="Arial" w:hAnsi="Arial" w:cs="Arial"/>
          <w:color w:val="000000" w:themeColor="text1"/>
        </w:rPr>
        <w:t>one</w:t>
      </w:r>
      <w:r w:rsidR="00133872" w:rsidRPr="009D12E2">
        <w:rPr>
          <w:rFonts w:ascii="Arial" w:hAnsi="Arial" w:cs="Arial"/>
          <w:color w:val="000000" w:themeColor="text1"/>
        </w:rPr>
        <w:t xml:space="preserve"> large retrospective analys</w:t>
      </w:r>
      <w:r w:rsidR="00A110FB" w:rsidRPr="009D12E2">
        <w:rPr>
          <w:rFonts w:ascii="Arial" w:hAnsi="Arial" w:cs="Arial"/>
          <w:color w:val="000000" w:themeColor="text1"/>
        </w:rPr>
        <w:t>i</w:t>
      </w:r>
      <w:r w:rsidR="00133872" w:rsidRPr="009D12E2">
        <w:rPr>
          <w:rFonts w:ascii="Arial" w:hAnsi="Arial" w:cs="Arial"/>
          <w:color w:val="000000" w:themeColor="text1"/>
        </w:rPr>
        <w:t>s o</w:t>
      </w:r>
      <w:r w:rsidR="00D529D8" w:rsidRPr="009D12E2">
        <w:rPr>
          <w:rFonts w:ascii="Arial" w:hAnsi="Arial" w:cs="Arial"/>
          <w:color w:val="000000" w:themeColor="text1"/>
        </w:rPr>
        <w:t xml:space="preserve">f </w:t>
      </w:r>
      <w:r w:rsidR="00133872" w:rsidRPr="009D12E2">
        <w:rPr>
          <w:rFonts w:ascii="Arial" w:hAnsi="Arial" w:cs="Arial"/>
          <w:color w:val="000000" w:themeColor="text1"/>
        </w:rPr>
        <w:t>congenital defects</w:t>
      </w:r>
      <w:r w:rsidR="00536670" w:rsidRPr="009D12E2">
        <w:rPr>
          <w:rFonts w:ascii="Arial" w:hAnsi="Arial" w:cs="Arial"/>
          <w:color w:val="000000" w:themeColor="text1"/>
        </w:rPr>
        <w:t xml:space="preserve"> [2], and the population studied in another large paper by Tidholm et al</w:t>
      </w:r>
      <w:r w:rsidR="00A110FB" w:rsidRPr="009D12E2">
        <w:rPr>
          <w:rFonts w:ascii="Arial" w:hAnsi="Arial" w:cs="Arial"/>
          <w:color w:val="000000" w:themeColor="text1"/>
        </w:rPr>
        <w:t>.</w:t>
      </w:r>
      <w:r w:rsidR="00536670" w:rsidRPr="009D12E2">
        <w:rPr>
          <w:rFonts w:ascii="Arial" w:hAnsi="Arial" w:cs="Arial"/>
          <w:color w:val="000000" w:themeColor="text1"/>
        </w:rPr>
        <w:t xml:space="preserve"> (1997) had only one ESS, with endocardial fibrosis</w:t>
      </w:r>
      <w:r w:rsidR="00261F6E" w:rsidRPr="009D12E2">
        <w:rPr>
          <w:rFonts w:ascii="Arial" w:hAnsi="Arial" w:cs="Arial"/>
          <w:color w:val="000000" w:themeColor="text1"/>
        </w:rPr>
        <w:t xml:space="preserve"> [1]</w:t>
      </w:r>
      <w:r w:rsidR="00536670" w:rsidRPr="009D12E2">
        <w:rPr>
          <w:rFonts w:ascii="Arial" w:hAnsi="Arial" w:cs="Arial"/>
          <w:color w:val="000000" w:themeColor="text1"/>
        </w:rPr>
        <w:t>.</w:t>
      </w:r>
    </w:p>
    <w:p w14:paraId="0EEF1B1A" w14:textId="205453A6" w:rsidR="00133872" w:rsidRPr="009D12E2" w:rsidRDefault="00133872" w:rsidP="00EC2460">
      <w:pPr>
        <w:spacing w:line="480" w:lineRule="auto"/>
        <w:rPr>
          <w:rFonts w:ascii="Arial" w:hAnsi="Arial" w:cs="Arial"/>
          <w:color w:val="000000" w:themeColor="text1"/>
        </w:rPr>
      </w:pPr>
      <w:r w:rsidRPr="009D12E2">
        <w:rPr>
          <w:rFonts w:ascii="Arial" w:hAnsi="Arial" w:cs="Arial"/>
          <w:color w:val="000000" w:themeColor="text1"/>
        </w:rPr>
        <w:t>It may be that ESS are less popular in mainland Europe and the USA compared with the United Kingdom, which may in part explain their absence from other studies.</w:t>
      </w:r>
      <w:r w:rsidR="00D529D8" w:rsidRPr="009D12E2">
        <w:rPr>
          <w:rFonts w:ascii="Arial" w:hAnsi="Arial" w:cs="Arial"/>
          <w:color w:val="000000" w:themeColor="text1"/>
        </w:rPr>
        <w:t xml:space="preserve"> Additionally these populations may have genetic differences that could contribute to disease development; further studies are indicated in this regard.</w:t>
      </w:r>
    </w:p>
    <w:p w14:paraId="37B201D9" w14:textId="77777777" w:rsidR="001210F6" w:rsidRPr="009D12E2" w:rsidRDefault="001210F6" w:rsidP="00EC2460">
      <w:pPr>
        <w:spacing w:line="480" w:lineRule="auto"/>
        <w:rPr>
          <w:rFonts w:ascii="Arial" w:hAnsi="Arial" w:cs="Arial"/>
          <w:color w:val="000000" w:themeColor="text1"/>
        </w:rPr>
      </w:pPr>
    </w:p>
    <w:p w14:paraId="24F3A142" w14:textId="77777777" w:rsidR="005B7B64" w:rsidRPr="009D12E2" w:rsidRDefault="005B7B64" w:rsidP="00EC2460">
      <w:pPr>
        <w:spacing w:line="480" w:lineRule="auto"/>
        <w:rPr>
          <w:rFonts w:ascii="Arial" w:hAnsi="Arial" w:cs="Arial"/>
          <w:color w:val="000000" w:themeColor="text1"/>
        </w:rPr>
      </w:pPr>
    </w:p>
    <w:p w14:paraId="391CD52F" w14:textId="19C6D6F2" w:rsidR="00A03202" w:rsidRPr="009D12E2" w:rsidRDefault="000E471E" w:rsidP="00EC2460">
      <w:pPr>
        <w:spacing w:line="480" w:lineRule="auto"/>
        <w:rPr>
          <w:rFonts w:ascii="Arial" w:hAnsi="Arial" w:cs="Arial"/>
          <w:color w:val="000000" w:themeColor="text1"/>
        </w:rPr>
      </w:pPr>
      <w:r w:rsidRPr="009D12E2">
        <w:rPr>
          <w:rFonts w:ascii="Arial" w:hAnsi="Arial" w:cs="Arial"/>
          <w:color w:val="000000" w:themeColor="text1"/>
        </w:rPr>
        <w:lastRenderedPageBreak/>
        <w:t>Morphological</w:t>
      </w:r>
      <w:r w:rsidR="00315123" w:rsidRPr="009D12E2">
        <w:rPr>
          <w:rFonts w:ascii="Arial" w:hAnsi="Arial" w:cs="Arial"/>
          <w:color w:val="000000" w:themeColor="text1"/>
        </w:rPr>
        <w:t>ly, MD can be misdiagnosed as MMVD</w:t>
      </w:r>
      <w:r w:rsidRPr="009D12E2">
        <w:rPr>
          <w:rFonts w:ascii="Arial" w:hAnsi="Arial" w:cs="Arial"/>
          <w:color w:val="000000" w:themeColor="text1"/>
        </w:rPr>
        <w:t xml:space="preserve"> which presents with similar abnormalities including </w:t>
      </w:r>
      <w:r w:rsidR="00A72E0D" w:rsidRPr="009D12E2">
        <w:rPr>
          <w:rFonts w:ascii="Arial" w:hAnsi="Arial" w:cs="Arial"/>
          <w:color w:val="000000" w:themeColor="text1"/>
        </w:rPr>
        <w:t>MR</w:t>
      </w:r>
      <w:r w:rsidR="00A110FB" w:rsidRPr="009D12E2">
        <w:rPr>
          <w:rFonts w:ascii="Arial" w:hAnsi="Arial" w:cs="Arial"/>
          <w:color w:val="000000" w:themeColor="text1"/>
        </w:rPr>
        <w:t>,</w:t>
      </w:r>
      <w:r w:rsidRPr="009D12E2">
        <w:rPr>
          <w:rFonts w:ascii="Arial" w:hAnsi="Arial" w:cs="Arial"/>
          <w:color w:val="000000" w:themeColor="text1"/>
        </w:rPr>
        <w:t xml:space="preserve"> in the </w:t>
      </w:r>
      <w:r w:rsidR="00EE4E5E" w:rsidRPr="009D12E2">
        <w:rPr>
          <w:rFonts w:ascii="Arial" w:hAnsi="Arial" w:cs="Arial"/>
          <w:color w:val="000000" w:themeColor="text1"/>
        </w:rPr>
        <w:t>presence of increased thickness</w:t>
      </w:r>
      <w:r w:rsidRPr="009D12E2">
        <w:rPr>
          <w:rFonts w:ascii="Arial" w:hAnsi="Arial" w:cs="Arial"/>
          <w:color w:val="000000" w:themeColor="text1"/>
        </w:rPr>
        <w:t xml:space="preserve"> of one or both </w:t>
      </w:r>
      <w:r w:rsidR="007336EA" w:rsidRPr="009D12E2">
        <w:rPr>
          <w:rFonts w:ascii="Arial" w:hAnsi="Arial" w:cs="Arial"/>
          <w:color w:val="000000" w:themeColor="text1"/>
        </w:rPr>
        <w:t>MV</w:t>
      </w:r>
      <w:r w:rsidRPr="009D12E2">
        <w:rPr>
          <w:rFonts w:ascii="Arial" w:hAnsi="Arial" w:cs="Arial"/>
          <w:color w:val="000000" w:themeColor="text1"/>
        </w:rPr>
        <w:t xml:space="preserve"> leaflets with the lesions often progressing over time </w:t>
      </w:r>
      <w:r w:rsidR="00BF3BF3" w:rsidRPr="009D12E2">
        <w:rPr>
          <w:rFonts w:ascii="Arial" w:hAnsi="Arial" w:cs="Arial"/>
          <w:color w:val="000000" w:themeColor="text1"/>
        </w:rPr>
        <w:t>[</w:t>
      </w:r>
      <w:r w:rsidR="00A149A7" w:rsidRPr="009D12E2">
        <w:rPr>
          <w:rFonts w:ascii="Arial" w:hAnsi="Arial" w:cs="Arial"/>
          <w:color w:val="000000" w:themeColor="text1"/>
        </w:rPr>
        <w:t>19</w:t>
      </w:r>
      <w:r w:rsidR="00AC7EE1" w:rsidRPr="009D12E2">
        <w:rPr>
          <w:rFonts w:ascii="Arial" w:hAnsi="Arial" w:cs="Arial"/>
          <w:color w:val="000000" w:themeColor="text1"/>
        </w:rPr>
        <w:t>]</w:t>
      </w:r>
      <w:r w:rsidRPr="009D12E2">
        <w:rPr>
          <w:rFonts w:ascii="Arial" w:hAnsi="Arial" w:cs="Arial"/>
          <w:color w:val="000000" w:themeColor="text1"/>
        </w:rPr>
        <w:t xml:space="preserve">. </w:t>
      </w:r>
      <w:r w:rsidR="008116E4" w:rsidRPr="009D12E2">
        <w:rPr>
          <w:rFonts w:ascii="Arial" w:hAnsi="Arial" w:cs="Arial"/>
          <w:color w:val="000000" w:themeColor="text1"/>
        </w:rPr>
        <w:t>It should be noted that large</w:t>
      </w:r>
      <w:r w:rsidR="00A110FB" w:rsidRPr="009D12E2">
        <w:rPr>
          <w:rFonts w:ascii="Arial" w:hAnsi="Arial" w:cs="Arial"/>
          <w:color w:val="000000" w:themeColor="text1"/>
        </w:rPr>
        <w:t>-</w:t>
      </w:r>
      <w:r w:rsidR="008116E4" w:rsidRPr="009D12E2">
        <w:rPr>
          <w:rFonts w:ascii="Arial" w:hAnsi="Arial" w:cs="Arial"/>
          <w:color w:val="000000" w:themeColor="text1"/>
        </w:rPr>
        <w:t>breed dogs with MMVD tend not</w:t>
      </w:r>
      <w:r w:rsidR="00A110FB" w:rsidRPr="009D12E2">
        <w:rPr>
          <w:rFonts w:ascii="Arial" w:hAnsi="Arial" w:cs="Arial"/>
          <w:color w:val="000000" w:themeColor="text1"/>
        </w:rPr>
        <w:t xml:space="preserve"> to</w:t>
      </w:r>
      <w:r w:rsidR="008116E4" w:rsidRPr="009D12E2">
        <w:rPr>
          <w:rFonts w:ascii="Arial" w:hAnsi="Arial" w:cs="Arial"/>
          <w:color w:val="000000" w:themeColor="text1"/>
        </w:rPr>
        <w:t xml:space="preserve"> have such marked valvular nodular thickening as small</w:t>
      </w:r>
      <w:r w:rsidR="00A110FB" w:rsidRPr="009D12E2">
        <w:rPr>
          <w:rFonts w:ascii="Arial" w:hAnsi="Arial" w:cs="Arial"/>
          <w:color w:val="000000" w:themeColor="text1"/>
        </w:rPr>
        <w:t>-</w:t>
      </w:r>
      <w:r w:rsidR="008116E4" w:rsidRPr="009D12E2">
        <w:rPr>
          <w:rFonts w:ascii="Arial" w:hAnsi="Arial" w:cs="Arial"/>
          <w:color w:val="000000" w:themeColor="text1"/>
        </w:rPr>
        <w:t xml:space="preserve">breed dogs </w:t>
      </w:r>
      <w:r w:rsidR="00BF3BF3" w:rsidRPr="009D12E2">
        <w:rPr>
          <w:rFonts w:ascii="Arial" w:hAnsi="Arial" w:cs="Arial"/>
          <w:color w:val="000000" w:themeColor="text1"/>
        </w:rPr>
        <w:t>[</w:t>
      </w:r>
      <w:r w:rsidR="00A149A7" w:rsidRPr="009D12E2">
        <w:rPr>
          <w:rFonts w:ascii="Arial" w:hAnsi="Arial" w:cs="Arial"/>
          <w:color w:val="000000" w:themeColor="text1"/>
        </w:rPr>
        <w:t>19</w:t>
      </w:r>
      <w:r w:rsidR="00AC7EE1" w:rsidRPr="009D12E2">
        <w:rPr>
          <w:rFonts w:ascii="Arial" w:hAnsi="Arial" w:cs="Arial"/>
          <w:color w:val="000000" w:themeColor="text1"/>
        </w:rPr>
        <w:t>]</w:t>
      </w:r>
      <w:r w:rsidR="008116E4" w:rsidRPr="009D12E2">
        <w:rPr>
          <w:rFonts w:ascii="Arial" w:hAnsi="Arial" w:cs="Arial"/>
          <w:color w:val="000000" w:themeColor="text1"/>
        </w:rPr>
        <w:t>; the valve is usually thin, elongated and prolapsed, although other authors note that the prolapse is less severe than in small</w:t>
      </w:r>
      <w:r w:rsidR="006E7BDB" w:rsidRPr="009D12E2">
        <w:rPr>
          <w:rFonts w:ascii="Arial" w:hAnsi="Arial" w:cs="Arial"/>
          <w:color w:val="000000" w:themeColor="text1"/>
        </w:rPr>
        <w:t>-</w:t>
      </w:r>
      <w:r w:rsidR="008116E4" w:rsidRPr="009D12E2">
        <w:rPr>
          <w:rFonts w:ascii="Arial" w:hAnsi="Arial" w:cs="Arial"/>
          <w:color w:val="000000" w:themeColor="text1"/>
        </w:rPr>
        <w:t xml:space="preserve">breed dogs </w:t>
      </w:r>
      <w:r w:rsidR="00BF3BF3" w:rsidRPr="009D12E2">
        <w:rPr>
          <w:rFonts w:ascii="Arial" w:hAnsi="Arial" w:cs="Arial"/>
          <w:color w:val="000000" w:themeColor="text1"/>
        </w:rPr>
        <w:t>[</w:t>
      </w:r>
      <w:r w:rsidR="00A149A7" w:rsidRPr="009D12E2">
        <w:rPr>
          <w:rFonts w:ascii="Arial" w:hAnsi="Arial" w:cs="Arial"/>
          <w:color w:val="000000" w:themeColor="text1"/>
        </w:rPr>
        <w:t>19</w:t>
      </w:r>
      <w:r w:rsidR="00AC7EE1" w:rsidRPr="009D12E2">
        <w:rPr>
          <w:rFonts w:ascii="Arial" w:hAnsi="Arial" w:cs="Arial"/>
          <w:color w:val="000000" w:themeColor="text1"/>
        </w:rPr>
        <w:t>]</w:t>
      </w:r>
      <w:r w:rsidR="008116E4" w:rsidRPr="009D12E2">
        <w:rPr>
          <w:rFonts w:ascii="Arial" w:hAnsi="Arial" w:cs="Arial"/>
          <w:color w:val="000000" w:themeColor="text1"/>
        </w:rPr>
        <w:t xml:space="preserve">. </w:t>
      </w:r>
      <w:r w:rsidRPr="009D12E2">
        <w:rPr>
          <w:rFonts w:ascii="Arial" w:hAnsi="Arial" w:cs="Arial"/>
          <w:color w:val="000000" w:themeColor="text1"/>
        </w:rPr>
        <w:t xml:space="preserve"> </w:t>
      </w:r>
      <w:r w:rsidR="008116E4" w:rsidRPr="009D12E2">
        <w:rPr>
          <w:rFonts w:ascii="Arial" w:hAnsi="Arial" w:cs="Arial"/>
          <w:color w:val="000000" w:themeColor="text1"/>
        </w:rPr>
        <w:t xml:space="preserve">No dogs in </w:t>
      </w:r>
      <w:r w:rsidR="006E7BDB" w:rsidRPr="009D12E2">
        <w:rPr>
          <w:rFonts w:ascii="Arial" w:hAnsi="Arial" w:cs="Arial"/>
          <w:color w:val="000000" w:themeColor="text1"/>
        </w:rPr>
        <w:t xml:space="preserve">our </w:t>
      </w:r>
      <w:r w:rsidR="008116E4" w:rsidRPr="009D12E2">
        <w:rPr>
          <w:rFonts w:ascii="Arial" w:hAnsi="Arial" w:cs="Arial"/>
          <w:color w:val="000000" w:themeColor="text1"/>
        </w:rPr>
        <w:t>study population showed valve prolapse, rather tenting was more</w:t>
      </w:r>
      <w:r w:rsidR="00A72E0D" w:rsidRPr="009D12E2">
        <w:rPr>
          <w:rFonts w:ascii="Arial" w:hAnsi="Arial" w:cs="Arial"/>
          <w:color w:val="000000" w:themeColor="text1"/>
        </w:rPr>
        <w:t xml:space="preserve"> common, seen in in </w:t>
      </w:r>
      <w:r w:rsidR="00BB42B9" w:rsidRPr="009D12E2">
        <w:rPr>
          <w:rFonts w:ascii="Arial" w:hAnsi="Arial" w:cs="Arial"/>
          <w:color w:val="000000" w:themeColor="text1"/>
        </w:rPr>
        <w:t xml:space="preserve">7/8 </w:t>
      </w:r>
      <w:r w:rsidR="00A72E0D" w:rsidRPr="009D12E2">
        <w:rPr>
          <w:rFonts w:ascii="Arial" w:hAnsi="Arial" w:cs="Arial"/>
          <w:color w:val="000000" w:themeColor="text1"/>
        </w:rPr>
        <w:t>dogs</w:t>
      </w:r>
      <w:r w:rsidR="00D529D8" w:rsidRPr="009D12E2">
        <w:rPr>
          <w:rFonts w:ascii="Arial" w:hAnsi="Arial" w:cs="Arial"/>
          <w:color w:val="000000" w:themeColor="text1"/>
        </w:rPr>
        <w:t>.</w:t>
      </w:r>
      <w:r w:rsidR="008116E4" w:rsidRPr="009D12E2">
        <w:rPr>
          <w:rFonts w:ascii="Arial" w:hAnsi="Arial" w:cs="Arial"/>
          <w:color w:val="000000" w:themeColor="text1"/>
        </w:rPr>
        <w:t xml:space="preserve"> </w:t>
      </w:r>
      <w:r w:rsidR="00D529D8" w:rsidRPr="009D12E2">
        <w:rPr>
          <w:rFonts w:ascii="Arial" w:hAnsi="Arial" w:cs="Arial"/>
          <w:color w:val="000000" w:themeColor="text1"/>
        </w:rPr>
        <w:t>P</w:t>
      </w:r>
      <w:r w:rsidR="008116E4" w:rsidRPr="009D12E2">
        <w:rPr>
          <w:rFonts w:ascii="Arial" w:hAnsi="Arial" w:cs="Arial"/>
          <w:color w:val="000000" w:themeColor="text1"/>
        </w:rPr>
        <w:t xml:space="preserve">rolapse is not described in the literature describing MD </w:t>
      </w:r>
      <w:r w:rsidR="00BF3BF3" w:rsidRPr="009D12E2">
        <w:rPr>
          <w:rFonts w:ascii="Arial" w:hAnsi="Arial" w:cs="Arial"/>
          <w:color w:val="000000" w:themeColor="text1"/>
        </w:rPr>
        <w:t>[5,9</w:t>
      </w:r>
      <w:r w:rsidR="0065531F" w:rsidRPr="009D12E2">
        <w:rPr>
          <w:rFonts w:ascii="Arial" w:hAnsi="Arial" w:cs="Arial"/>
          <w:color w:val="000000" w:themeColor="text1"/>
        </w:rPr>
        <w:t>]</w:t>
      </w:r>
      <w:r w:rsidR="008116E4" w:rsidRPr="009D12E2">
        <w:rPr>
          <w:rFonts w:ascii="Arial" w:hAnsi="Arial" w:cs="Arial"/>
          <w:color w:val="000000" w:themeColor="text1"/>
        </w:rPr>
        <w:t>. This is in keeping with</w:t>
      </w:r>
      <w:r w:rsidR="00585F86" w:rsidRPr="009D12E2">
        <w:rPr>
          <w:color w:val="000000" w:themeColor="text1"/>
        </w:rPr>
        <w:t xml:space="preserve"> </w:t>
      </w:r>
      <w:r w:rsidR="008116E4" w:rsidRPr="009D12E2">
        <w:rPr>
          <w:rFonts w:ascii="Arial" w:hAnsi="Arial" w:cs="Arial"/>
          <w:color w:val="000000" w:themeColor="text1"/>
        </w:rPr>
        <w:t xml:space="preserve">findings from human literature; people with valve prolapse do not show restrictive opening of the </w:t>
      </w:r>
      <w:r w:rsidR="007336EA" w:rsidRPr="009D12E2">
        <w:rPr>
          <w:rFonts w:ascii="Arial" w:hAnsi="Arial" w:cs="Arial"/>
          <w:color w:val="000000" w:themeColor="text1"/>
        </w:rPr>
        <w:t>MV</w:t>
      </w:r>
      <w:r w:rsidR="008116E4" w:rsidRPr="009D12E2">
        <w:rPr>
          <w:rFonts w:ascii="Arial" w:hAnsi="Arial" w:cs="Arial"/>
          <w:color w:val="000000" w:themeColor="text1"/>
        </w:rPr>
        <w:t xml:space="preserve"> leaflets during diastole</w:t>
      </w:r>
      <w:r w:rsidR="00390F78" w:rsidRPr="009D12E2">
        <w:rPr>
          <w:rFonts w:ascii="Arial" w:hAnsi="Arial" w:cs="Arial"/>
          <w:color w:val="000000" w:themeColor="text1"/>
        </w:rPr>
        <w:t xml:space="preserve">, whereas restricted valve motion was a common finding in our patients, due to chordal/papillary muscle abnormalities </w:t>
      </w:r>
      <w:r w:rsidR="00BF3BF3" w:rsidRPr="009D12E2">
        <w:rPr>
          <w:rFonts w:ascii="Arial" w:hAnsi="Arial" w:cs="Arial"/>
          <w:color w:val="000000" w:themeColor="text1"/>
        </w:rPr>
        <w:t>[2</w:t>
      </w:r>
      <w:r w:rsidR="00E95B5A" w:rsidRPr="009D12E2">
        <w:rPr>
          <w:rFonts w:ascii="Arial" w:hAnsi="Arial" w:cs="Arial"/>
          <w:color w:val="000000" w:themeColor="text1"/>
        </w:rPr>
        <w:t>2</w:t>
      </w:r>
      <w:r w:rsidR="00AC7EE1" w:rsidRPr="009D12E2">
        <w:rPr>
          <w:rFonts w:ascii="Arial" w:hAnsi="Arial" w:cs="Arial"/>
          <w:color w:val="000000" w:themeColor="text1"/>
        </w:rPr>
        <w:t>]</w:t>
      </w:r>
      <w:r w:rsidR="005C6904" w:rsidRPr="009D12E2">
        <w:rPr>
          <w:rFonts w:ascii="Arial" w:hAnsi="Arial" w:cs="Arial"/>
          <w:color w:val="000000" w:themeColor="text1"/>
        </w:rPr>
        <w:t>.</w:t>
      </w:r>
      <w:r w:rsidR="00A03202" w:rsidRPr="009D12E2">
        <w:rPr>
          <w:rFonts w:ascii="Arial" w:hAnsi="Arial" w:cs="Arial"/>
          <w:color w:val="000000" w:themeColor="text1"/>
        </w:rPr>
        <w:t xml:space="preserve"> </w:t>
      </w:r>
    </w:p>
    <w:p w14:paraId="23AF15E4" w14:textId="0E32039C" w:rsidR="00395286" w:rsidRDefault="00395286" w:rsidP="00EC2460">
      <w:pPr>
        <w:spacing w:line="480" w:lineRule="auto"/>
        <w:rPr>
          <w:rFonts w:ascii="Arial" w:hAnsi="Arial" w:cs="Arial"/>
          <w:color w:val="000000" w:themeColor="text1"/>
        </w:rPr>
      </w:pPr>
      <w:r w:rsidRPr="009D12E2">
        <w:rPr>
          <w:rFonts w:ascii="Arial" w:hAnsi="Arial" w:cs="Arial"/>
          <w:color w:val="000000" w:themeColor="text1"/>
        </w:rPr>
        <w:t>E</w:t>
      </w:r>
      <w:r w:rsidR="00393D1E" w:rsidRPr="009D12E2">
        <w:rPr>
          <w:rFonts w:ascii="Arial" w:hAnsi="Arial" w:cs="Arial"/>
          <w:color w:val="000000" w:themeColor="text1"/>
        </w:rPr>
        <w:t xml:space="preserve">nglish </w:t>
      </w:r>
      <w:r w:rsidRPr="009D12E2">
        <w:rPr>
          <w:rFonts w:ascii="Arial" w:hAnsi="Arial" w:cs="Arial"/>
          <w:color w:val="000000" w:themeColor="text1"/>
        </w:rPr>
        <w:t>S</w:t>
      </w:r>
      <w:r w:rsidR="00393D1E" w:rsidRPr="009D12E2">
        <w:rPr>
          <w:rFonts w:ascii="Arial" w:hAnsi="Arial" w:cs="Arial"/>
          <w:color w:val="000000" w:themeColor="text1"/>
        </w:rPr>
        <w:t xml:space="preserve">pringer </w:t>
      </w:r>
      <w:r w:rsidRPr="009D12E2">
        <w:rPr>
          <w:rFonts w:ascii="Arial" w:hAnsi="Arial" w:cs="Arial"/>
          <w:color w:val="000000" w:themeColor="text1"/>
        </w:rPr>
        <w:t>S</w:t>
      </w:r>
      <w:r w:rsidR="00393D1E" w:rsidRPr="009D12E2">
        <w:rPr>
          <w:rFonts w:ascii="Arial" w:hAnsi="Arial" w:cs="Arial"/>
          <w:color w:val="000000" w:themeColor="text1"/>
        </w:rPr>
        <w:t>paniels</w:t>
      </w:r>
      <w:r w:rsidRPr="009D12E2">
        <w:rPr>
          <w:rFonts w:ascii="Arial" w:hAnsi="Arial" w:cs="Arial"/>
          <w:color w:val="000000" w:themeColor="text1"/>
        </w:rPr>
        <w:t xml:space="preserve"> do not feature significantly in the published literature regarding large</w:t>
      </w:r>
      <w:r w:rsidR="006E7BDB" w:rsidRPr="009D12E2">
        <w:rPr>
          <w:rFonts w:ascii="Arial" w:hAnsi="Arial" w:cs="Arial"/>
          <w:color w:val="000000" w:themeColor="text1"/>
        </w:rPr>
        <w:t>-</w:t>
      </w:r>
      <w:r w:rsidRPr="009D12E2">
        <w:rPr>
          <w:rFonts w:ascii="Arial" w:hAnsi="Arial" w:cs="Arial"/>
          <w:color w:val="000000" w:themeColor="text1"/>
        </w:rPr>
        <w:t xml:space="preserve">breed dogs with MMVD; indeed, from </w:t>
      </w:r>
      <w:r w:rsidR="006E7BDB" w:rsidRPr="009D12E2">
        <w:rPr>
          <w:rFonts w:ascii="Arial" w:hAnsi="Arial" w:cs="Arial"/>
          <w:color w:val="000000" w:themeColor="text1"/>
        </w:rPr>
        <w:t xml:space="preserve">five </w:t>
      </w:r>
      <w:r w:rsidRPr="009D12E2">
        <w:rPr>
          <w:rFonts w:ascii="Arial" w:hAnsi="Arial" w:cs="Arial"/>
          <w:color w:val="000000" w:themeColor="text1"/>
        </w:rPr>
        <w:t>large MMVD studies in which the inclusion criteria allowed large</w:t>
      </w:r>
      <w:r w:rsidR="006E7BDB" w:rsidRPr="009D12E2">
        <w:rPr>
          <w:rFonts w:ascii="Arial" w:hAnsi="Arial" w:cs="Arial"/>
          <w:color w:val="000000" w:themeColor="text1"/>
        </w:rPr>
        <w:t>-</w:t>
      </w:r>
      <w:r w:rsidRPr="009D12E2">
        <w:rPr>
          <w:rFonts w:ascii="Arial" w:hAnsi="Arial" w:cs="Arial"/>
          <w:color w:val="000000" w:themeColor="text1"/>
        </w:rPr>
        <w:t xml:space="preserve">breed dogs, only </w:t>
      </w:r>
      <w:r w:rsidR="006E7BDB" w:rsidRPr="009D12E2">
        <w:rPr>
          <w:rFonts w:ascii="Arial" w:hAnsi="Arial" w:cs="Arial"/>
          <w:color w:val="000000" w:themeColor="text1"/>
        </w:rPr>
        <w:t xml:space="preserve">five </w:t>
      </w:r>
      <w:r w:rsidRPr="009D12E2">
        <w:rPr>
          <w:rFonts w:ascii="Arial" w:hAnsi="Arial" w:cs="Arial"/>
          <w:color w:val="000000" w:themeColor="text1"/>
        </w:rPr>
        <w:t>ESS featured from a total of 602 dogs</w:t>
      </w:r>
      <w:r w:rsidR="00BF3BF3" w:rsidRPr="009D12E2">
        <w:rPr>
          <w:rFonts w:ascii="Arial" w:hAnsi="Arial" w:cs="Arial"/>
          <w:color w:val="000000" w:themeColor="text1"/>
        </w:rPr>
        <w:t xml:space="preserve"> [2</w:t>
      </w:r>
      <w:r w:rsidR="00E95B5A" w:rsidRPr="009D12E2">
        <w:rPr>
          <w:rFonts w:ascii="Arial" w:hAnsi="Arial" w:cs="Arial"/>
          <w:color w:val="000000" w:themeColor="text1"/>
        </w:rPr>
        <w:t>3</w:t>
      </w:r>
      <w:r w:rsidR="00BF3BF3" w:rsidRPr="009D12E2">
        <w:rPr>
          <w:rFonts w:ascii="Arial" w:hAnsi="Arial" w:cs="Arial"/>
          <w:color w:val="000000" w:themeColor="text1"/>
        </w:rPr>
        <w:t>-2</w:t>
      </w:r>
      <w:r w:rsidR="00E95B5A" w:rsidRPr="009D12E2">
        <w:rPr>
          <w:rFonts w:ascii="Arial" w:hAnsi="Arial" w:cs="Arial"/>
          <w:color w:val="000000" w:themeColor="text1"/>
        </w:rPr>
        <w:t>7</w:t>
      </w:r>
      <w:r w:rsidR="0065531F" w:rsidRPr="009D12E2">
        <w:rPr>
          <w:rFonts w:ascii="Arial" w:hAnsi="Arial" w:cs="Arial"/>
          <w:color w:val="000000" w:themeColor="text1"/>
        </w:rPr>
        <w:t>]</w:t>
      </w:r>
      <w:r w:rsidRPr="009D12E2">
        <w:rPr>
          <w:rFonts w:ascii="Arial" w:hAnsi="Arial" w:cs="Arial"/>
          <w:color w:val="000000" w:themeColor="text1"/>
        </w:rPr>
        <w:t>. More recently, only 2/42 ESS in a study by Dickson et al</w:t>
      </w:r>
      <w:r w:rsidR="006E7BDB" w:rsidRPr="009D12E2">
        <w:rPr>
          <w:rFonts w:ascii="Arial" w:hAnsi="Arial" w:cs="Arial"/>
          <w:color w:val="000000" w:themeColor="text1"/>
        </w:rPr>
        <w:t>.</w:t>
      </w:r>
      <w:r w:rsidRPr="009D12E2">
        <w:rPr>
          <w:rFonts w:ascii="Arial" w:hAnsi="Arial" w:cs="Arial"/>
          <w:color w:val="000000" w:themeColor="text1"/>
        </w:rPr>
        <w:t xml:space="preserve"> were reported to have MMVD</w:t>
      </w:r>
      <w:r w:rsidR="00BF3BF3" w:rsidRPr="009D12E2">
        <w:rPr>
          <w:rFonts w:ascii="Arial" w:hAnsi="Arial" w:cs="Arial"/>
          <w:color w:val="000000" w:themeColor="text1"/>
        </w:rPr>
        <w:t xml:space="preserve"> </w:t>
      </w:r>
      <w:r w:rsidR="00740F08" w:rsidRPr="009D12E2">
        <w:rPr>
          <w:rFonts w:ascii="Arial" w:hAnsi="Arial" w:cs="Arial"/>
          <w:color w:val="000000" w:themeColor="text1"/>
        </w:rPr>
        <w:t>[14]</w:t>
      </w:r>
      <w:r w:rsidR="0069266A" w:rsidRPr="009D12E2">
        <w:rPr>
          <w:rFonts w:ascii="Arial" w:hAnsi="Arial" w:cs="Arial"/>
          <w:color w:val="000000" w:themeColor="text1"/>
        </w:rPr>
        <w:t>.</w:t>
      </w:r>
      <w:r w:rsidRPr="009D12E2">
        <w:rPr>
          <w:rFonts w:ascii="Arial" w:hAnsi="Arial" w:cs="Arial"/>
          <w:color w:val="000000" w:themeColor="text1"/>
        </w:rPr>
        <w:t xml:space="preserve"> However, 24/42 dogs had </w:t>
      </w:r>
      <w:commentRangeStart w:id="1"/>
      <w:r w:rsidRPr="009D12E2">
        <w:rPr>
          <w:rFonts w:ascii="Arial" w:hAnsi="Arial" w:cs="Arial"/>
          <w:color w:val="000000" w:themeColor="text1"/>
        </w:rPr>
        <w:t xml:space="preserve">trace/mild MR </w:t>
      </w:r>
      <w:commentRangeEnd w:id="1"/>
      <w:r w:rsidR="00115EA4">
        <w:rPr>
          <w:rStyle w:val="CommentReference"/>
        </w:rPr>
        <w:commentReference w:id="1"/>
      </w:r>
      <w:r w:rsidRPr="009D12E2">
        <w:rPr>
          <w:rFonts w:ascii="Arial" w:hAnsi="Arial" w:cs="Arial"/>
          <w:color w:val="000000" w:themeColor="text1"/>
        </w:rPr>
        <w:t>with normal valve morphology; the significance of MR in these dogs is unclear in the absence of morphological valve changes.</w:t>
      </w:r>
    </w:p>
    <w:p w14:paraId="2FC1295A" w14:textId="066251C1" w:rsidR="006C76AD" w:rsidRPr="006C76AD" w:rsidRDefault="006C76AD" w:rsidP="00EC2460">
      <w:pPr>
        <w:spacing w:line="480" w:lineRule="auto"/>
        <w:rPr>
          <w:rFonts w:ascii="Arial" w:hAnsi="Arial" w:cs="Arial"/>
          <w:color w:val="4F81BD" w:themeColor="accent1"/>
        </w:rPr>
      </w:pPr>
      <w:r>
        <w:rPr>
          <w:rFonts w:ascii="Arial" w:hAnsi="Arial" w:cs="Arial"/>
          <w:color w:val="4F81BD" w:themeColor="accent1"/>
        </w:rPr>
        <w:t xml:space="preserve">One dog in this study was initially diagnosed with MMVD however on subsequent revisits was reclassified as MD (video 3). This patient had thickening of the MV leaflet tips, particularly the </w:t>
      </w:r>
      <w:commentRangeStart w:id="2"/>
      <w:r>
        <w:rPr>
          <w:rFonts w:ascii="Arial" w:hAnsi="Arial" w:cs="Arial"/>
          <w:color w:val="4F81BD" w:themeColor="accent1"/>
        </w:rPr>
        <w:t>anterior leaflet</w:t>
      </w:r>
      <w:commentRangeEnd w:id="2"/>
      <w:r w:rsidR="00692BFE">
        <w:rPr>
          <w:rStyle w:val="CommentReference"/>
        </w:rPr>
        <w:commentReference w:id="2"/>
      </w:r>
      <w:r>
        <w:rPr>
          <w:rFonts w:ascii="Arial" w:hAnsi="Arial" w:cs="Arial"/>
          <w:color w:val="4F81BD" w:themeColor="accent1"/>
        </w:rPr>
        <w:t xml:space="preserve">, however upon re-examination it was felt that the anterior leaflet elongation and </w:t>
      </w:r>
      <w:commentRangeStart w:id="3"/>
      <w:r>
        <w:rPr>
          <w:rFonts w:ascii="Arial" w:hAnsi="Arial" w:cs="Arial"/>
          <w:color w:val="4F81BD" w:themeColor="accent1"/>
        </w:rPr>
        <w:t xml:space="preserve">suspected diastolic doming </w:t>
      </w:r>
      <w:commentRangeEnd w:id="3"/>
      <w:r w:rsidR="00692BFE">
        <w:rPr>
          <w:rStyle w:val="CommentReference"/>
        </w:rPr>
        <w:commentReference w:id="3"/>
      </w:r>
      <w:r>
        <w:rPr>
          <w:rFonts w:ascii="Arial" w:hAnsi="Arial" w:cs="Arial"/>
          <w:color w:val="4F81BD" w:themeColor="accent1"/>
        </w:rPr>
        <w:t xml:space="preserve">was more in keeping with MD, as was the absence of valve prolapse. </w:t>
      </w:r>
    </w:p>
    <w:p w14:paraId="60E5D683" w14:textId="0EB6485D" w:rsidR="000E471E" w:rsidRPr="009D12E2" w:rsidRDefault="008116E4" w:rsidP="00EC2460">
      <w:pPr>
        <w:spacing w:line="480" w:lineRule="auto"/>
        <w:rPr>
          <w:rFonts w:ascii="Arial" w:hAnsi="Arial" w:cs="Arial"/>
          <w:color w:val="000000" w:themeColor="text1"/>
        </w:rPr>
      </w:pPr>
      <w:r w:rsidRPr="009D12E2">
        <w:rPr>
          <w:rFonts w:ascii="Arial" w:hAnsi="Arial" w:cs="Arial"/>
          <w:color w:val="000000" w:themeColor="text1"/>
        </w:rPr>
        <w:lastRenderedPageBreak/>
        <w:t xml:space="preserve">As MMVD is an acquired, degenerative disease commonly documented in older canine patients, MD should be primarily suspected in a younger dog presenting with </w:t>
      </w:r>
      <w:r w:rsidR="007336EA" w:rsidRPr="009D12E2">
        <w:rPr>
          <w:rFonts w:ascii="Arial" w:hAnsi="Arial" w:cs="Arial"/>
          <w:color w:val="000000" w:themeColor="text1"/>
        </w:rPr>
        <w:t>MV</w:t>
      </w:r>
      <w:r w:rsidRPr="009D12E2">
        <w:rPr>
          <w:rFonts w:ascii="Arial" w:hAnsi="Arial" w:cs="Arial"/>
          <w:color w:val="000000" w:themeColor="text1"/>
        </w:rPr>
        <w:t xml:space="preserve"> abnormalities </w:t>
      </w:r>
      <w:r w:rsidR="0069266A" w:rsidRPr="009D12E2">
        <w:rPr>
          <w:rFonts w:ascii="Arial" w:hAnsi="Arial" w:cs="Arial"/>
          <w:color w:val="000000" w:themeColor="text1"/>
        </w:rPr>
        <w:t>[7]</w:t>
      </w:r>
      <w:r w:rsidRPr="009D12E2">
        <w:rPr>
          <w:rFonts w:ascii="Arial" w:hAnsi="Arial" w:cs="Arial"/>
          <w:color w:val="000000" w:themeColor="text1"/>
        </w:rPr>
        <w:t xml:space="preserve">. </w:t>
      </w:r>
      <w:r w:rsidR="006C76AD">
        <w:rPr>
          <w:rFonts w:ascii="Arial" w:hAnsi="Arial" w:cs="Arial"/>
          <w:color w:val="4F81BD" w:themeColor="accent1"/>
        </w:rPr>
        <w:t>This patient was an adult at the time of diagnosis (54 months) and the valvular changes were not as dramatic as those seen in more severely-affected individuals; this highlights the possible difficulty in distinguishing between the two conditions.</w:t>
      </w:r>
      <w:r w:rsidR="006C76AD" w:rsidRPr="009D12E2">
        <w:rPr>
          <w:rFonts w:ascii="Arial" w:hAnsi="Arial" w:cs="Arial"/>
          <w:color w:val="000000" w:themeColor="text1"/>
        </w:rPr>
        <w:t xml:space="preserve"> </w:t>
      </w:r>
      <w:r w:rsidRPr="009D12E2">
        <w:rPr>
          <w:rFonts w:ascii="Arial" w:hAnsi="Arial" w:cs="Arial"/>
          <w:color w:val="000000" w:themeColor="text1"/>
        </w:rPr>
        <w:t>One could argue that in terms of prognosis and therapy the differentiation between MD/MMVD is immaterial in adult dogs</w:t>
      </w:r>
      <w:r w:rsidR="001B1559" w:rsidRPr="009D12E2">
        <w:rPr>
          <w:rFonts w:ascii="Arial" w:hAnsi="Arial" w:cs="Arial"/>
          <w:color w:val="000000" w:themeColor="text1"/>
        </w:rPr>
        <w:t xml:space="preserve"> (unless concurrent MS is present)</w:t>
      </w:r>
      <w:r w:rsidR="0069266A" w:rsidRPr="009D12E2">
        <w:rPr>
          <w:rFonts w:ascii="Arial" w:hAnsi="Arial" w:cs="Arial"/>
          <w:color w:val="000000" w:themeColor="text1"/>
        </w:rPr>
        <w:t>;</w:t>
      </w:r>
      <w:r w:rsidRPr="009D12E2">
        <w:rPr>
          <w:rFonts w:ascii="Arial" w:hAnsi="Arial" w:cs="Arial"/>
          <w:color w:val="000000" w:themeColor="text1"/>
        </w:rPr>
        <w:t xml:space="preserve"> </w:t>
      </w:r>
      <w:proofErr w:type="gramStart"/>
      <w:r w:rsidRPr="009D12E2">
        <w:rPr>
          <w:rFonts w:ascii="Arial" w:hAnsi="Arial" w:cs="Arial"/>
          <w:color w:val="000000" w:themeColor="text1"/>
        </w:rPr>
        <w:t>however</w:t>
      </w:r>
      <w:proofErr w:type="gramEnd"/>
      <w:r w:rsidRPr="009D12E2">
        <w:rPr>
          <w:rFonts w:ascii="Arial" w:hAnsi="Arial" w:cs="Arial"/>
          <w:color w:val="000000" w:themeColor="text1"/>
        </w:rPr>
        <w:t xml:space="preserve"> identifying congenitally affected individuals may have implications for breeding.</w:t>
      </w:r>
    </w:p>
    <w:p w14:paraId="1B91D7CE" w14:textId="77777777" w:rsidR="005B7B64" w:rsidRPr="009D12E2" w:rsidRDefault="005B7B64" w:rsidP="00EC2460">
      <w:pPr>
        <w:spacing w:line="480" w:lineRule="auto"/>
        <w:rPr>
          <w:rFonts w:ascii="Arial" w:hAnsi="Arial" w:cs="Arial"/>
          <w:color w:val="000000" w:themeColor="text1"/>
        </w:rPr>
      </w:pPr>
    </w:p>
    <w:p w14:paraId="20DE46C2" w14:textId="5A7497F2" w:rsidR="00E97BBF" w:rsidRPr="009D12E2" w:rsidRDefault="005B7B64" w:rsidP="00EC2460">
      <w:pPr>
        <w:spacing w:line="480" w:lineRule="auto"/>
        <w:rPr>
          <w:rFonts w:ascii="Arial" w:hAnsi="Arial" w:cs="Arial"/>
          <w:color w:val="000000" w:themeColor="text1"/>
        </w:rPr>
      </w:pPr>
      <w:r w:rsidRPr="009D12E2">
        <w:rPr>
          <w:rFonts w:ascii="Arial" w:hAnsi="Arial" w:cs="Arial"/>
          <w:color w:val="000000" w:themeColor="text1"/>
        </w:rPr>
        <w:t>One dog in this study was originally misdiagnosed as having DCM</w:t>
      </w:r>
      <w:r w:rsidR="00637BC7" w:rsidRPr="009D12E2">
        <w:rPr>
          <w:rFonts w:ascii="Arial" w:hAnsi="Arial" w:cs="Arial"/>
          <w:color w:val="000000" w:themeColor="text1"/>
        </w:rPr>
        <w:t xml:space="preserve"> (Videos 4 and 5)</w:t>
      </w:r>
      <w:r w:rsidR="00F41B11" w:rsidRPr="009D12E2">
        <w:rPr>
          <w:rFonts w:ascii="Arial" w:hAnsi="Arial" w:cs="Arial"/>
          <w:color w:val="000000" w:themeColor="text1"/>
        </w:rPr>
        <w:t xml:space="preserve">, </w:t>
      </w:r>
      <w:r w:rsidR="006E7BDB" w:rsidRPr="009D12E2">
        <w:rPr>
          <w:rFonts w:ascii="Arial" w:hAnsi="Arial" w:cs="Arial"/>
          <w:color w:val="000000" w:themeColor="text1"/>
        </w:rPr>
        <w:t xml:space="preserve">but </w:t>
      </w:r>
      <w:r w:rsidR="00F41B11" w:rsidRPr="009D12E2">
        <w:rPr>
          <w:rFonts w:ascii="Arial" w:hAnsi="Arial" w:cs="Arial"/>
          <w:color w:val="000000" w:themeColor="text1"/>
        </w:rPr>
        <w:t xml:space="preserve">re-examination of its echocardiographic images, combined with the young age (8 months) led to </w:t>
      </w:r>
      <w:r w:rsidR="00D529D8" w:rsidRPr="009D12E2">
        <w:rPr>
          <w:rFonts w:ascii="Arial" w:hAnsi="Arial" w:cs="Arial"/>
          <w:color w:val="000000" w:themeColor="text1"/>
        </w:rPr>
        <w:t xml:space="preserve">morphological </w:t>
      </w:r>
      <w:r w:rsidR="00F41B11" w:rsidRPr="009D12E2">
        <w:rPr>
          <w:rFonts w:ascii="Arial" w:hAnsi="Arial" w:cs="Arial"/>
          <w:color w:val="000000" w:themeColor="text1"/>
        </w:rPr>
        <w:t>reclassification as MD</w:t>
      </w:r>
      <w:r w:rsidR="00637BC7" w:rsidRPr="009D12E2">
        <w:rPr>
          <w:rFonts w:ascii="Arial" w:hAnsi="Arial" w:cs="Arial"/>
          <w:color w:val="000000" w:themeColor="text1"/>
        </w:rPr>
        <w:t xml:space="preserve">. </w:t>
      </w:r>
      <w:r w:rsidRPr="009D12E2">
        <w:rPr>
          <w:rFonts w:ascii="Arial" w:hAnsi="Arial" w:cs="Arial"/>
          <w:color w:val="000000" w:themeColor="text1"/>
        </w:rPr>
        <w:t>English Springer Spaniels have historically been reported to be predisposed to DCM</w:t>
      </w:r>
      <w:r w:rsidR="00E51236" w:rsidRPr="009D12E2">
        <w:rPr>
          <w:rFonts w:ascii="Arial" w:hAnsi="Arial" w:cs="Arial"/>
          <w:color w:val="000000" w:themeColor="text1"/>
        </w:rPr>
        <w:t xml:space="preserve"> [1</w:t>
      </w:r>
      <w:r w:rsidR="00740F08" w:rsidRPr="009D12E2">
        <w:rPr>
          <w:rFonts w:ascii="Arial" w:hAnsi="Arial" w:cs="Arial"/>
          <w:color w:val="000000" w:themeColor="text1"/>
        </w:rPr>
        <w:t>3</w:t>
      </w:r>
      <w:r w:rsidR="00E51236" w:rsidRPr="009D12E2">
        <w:rPr>
          <w:rFonts w:ascii="Arial" w:hAnsi="Arial" w:cs="Arial"/>
          <w:color w:val="000000" w:themeColor="text1"/>
        </w:rPr>
        <w:t>]</w:t>
      </w:r>
      <w:r w:rsidRPr="009D12E2">
        <w:rPr>
          <w:rFonts w:ascii="Arial" w:hAnsi="Arial" w:cs="Arial"/>
          <w:color w:val="000000" w:themeColor="text1"/>
        </w:rPr>
        <w:t>, however do not appear in large numbers in the DCM studies in the veterinary literature; 3/62 dogs in one study</w:t>
      </w:r>
      <w:r w:rsidR="00BF3BF3" w:rsidRPr="009D12E2">
        <w:rPr>
          <w:rFonts w:ascii="Arial" w:hAnsi="Arial" w:cs="Arial"/>
          <w:color w:val="000000" w:themeColor="text1"/>
        </w:rPr>
        <w:t xml:space="preserve"> [2</w:t>
      </w:r>
      <w:r w:rsidR="00E95B5A" w:rsidRPr="009D12E2">
        <w:rPr>
          <w:rFonts w:ascii="Arial" w:hAnsi="Arial" w:cs="Arial"/>
          <w:color w:val="000000" w:themeColor="text1"/>
        </w:rPr>
        <w:t>8</w:t>
      </w:r>
      <w:r w:rsidR="00E51236" w:rsidRPr="009D12E2">
        <w:rPr>
          <w:rFonts w:ascii="Arial" w:hAnsi="Arial" w:cs="Arial"/>
          <w:color w:val="000000" w:themeColor="text1"/>
        </w:rPr>
        <w:t xml:space="preserve">] </w:t>
      </w:r>
      <w:r w:rsidRPr="009D12E2">
        <w:rPr>
          <w:rFonts w:ascii="Arial" w:hAnsi="Arial" w:cs="Arial"/>
          <w:color w:val="000000" w:themeColor="text1"/>
        </w:rPr>
        <w:t>and 4/369 in another</w:t>
      </w:r>
      <w:r w:rsidR="00BF3BF3" w:rsidRPr="009D12E2">
        <w:rPr>
          <w:rFonts w:ascii="Arial" w:hAnsi="Arial" w:cs="Arial"/>
          <w:color w:val="000000" w:themeColor="text1"/>
        </w:rPr>
        <w:t xml:space="preserve"> [</w:t>
      </w:r>
      <w:r w:rsidR="00E95B5A" w:rsidRPr="009D12E2">
        <w:rPr>
          <w:rFonts w:ascii="Arial" w:hAnsi="Arial" w:cs="Arial"/>
          <w:color w:val="000000" w:themeColor="text1"/>
        </w:rPr>
        <w:t>29</w:t>
      </w:r>
      <w:r w:rsidR="00E51236" w:rsidRPr="009D12E2">
        <w:rPr>
          <w:rFonts w:ascii="Arial" w:hAnsi="Arial" w:cs="Arial"/>
          <w:color w:val="000000" w:themeColor="text1"/>
        </w:rPr>
        <w:t>]</w:t>
      </w:r>
      <w:r w:rsidRPr="009D12E2">
        <w:rPr>
          <w:rFonts w:ascii="Arial" w:hAnsi="Arial" w:cs="Arial"/>
          <w:color w:val="000000" w:themeColor="text1"/>
        </w:rPr>
        <w:t>. Recently, Dickson et al</w:t>
      </w:r>
      <w:r w:rsidR="00FB04DF" w:rsidRPr="009D12E2">
        <w:rPr>
          <w:rFonts w:ascii="Arial" w:hAnsi="Arial" w:cs="Arial"/>
          <w:color w:val="000000" w:themeColor="text1"/>
        </w:rPr>
        <w:t>.</w:t>
      </w:r>
      <w:r w:rsidRPr="009D12E2">
        <w:rPr>
          <w:rFonts w:ascii="Arial" w:hAnsi="Arial" w:cs="Arial"/>
          <w:color w:val="000000" w:themeColor="text1"/>
        </w:rPr>
        <w:t xml:space="preserve"> </w:t>
      </w:r>
      <w:r w:rsidR="00BB2E1F" w:rsidRPr="009D12E2">
        <w:rPr>
          <w:rFonts w:ascii="Arial" w:hAnsi="Arial" w:cs="Arial"/>
          <w:color w:val="000000" w:themeColor="text1"/>
        </w:rPr>
        <w:t xml:space="preserve">(2016, 2017) </w:t>
      </w:r>
      <w:r w:rsidRPr="009D12E2">
        <w:rPr>
          <w:rFonts w:ascii="Arial" w:hAnsi="Arial" w:cs="Arial"/>
          <w:color w:val="000000" w:themeColor="text1"/>
        </w:rPr>
        <w:t>reported that healthy ESS often have rounded hearts and low systolic function indices, which may lead to some dogs being misclassified as having DCM</w:t>
      </w:r>
      <w:r w:rsidR="00BF3BF3" w:rsidRPr="009D12E2">
        <w:rPr>
          <w:rFonts w:ascii="Arial" w:hAnsi="Arial" w:cs="Arial"/>
          <w:color w:val="000000" w:themeColor="text1"/>
        </w:rPr>
        <w:t xml:space="preserve"> [1</w:t>
      </w:r>
      <w:r w:rsidR="00E3161B" w:rsidRPr="009D12E2">
        <w:rPr>
          <w:rFonts w:ascii="Arial" w:hAnsi="Arial" w:cs="Arial"/>
          <w:color w:val="000000" w:themeColor="text1"/>
        </w:rPr>
        <w:t>4</w:t>
      </w:r>
      <w:r w:rsidR="00BF3BF3" w:rsidRPr="009D12E2">
        <w:rPr>
          <w:rFonts w:ascii="Arial" w:hAnsi="Arial" w:cs="Arial"/>
          <w:color w:val="000000" w:themeColor="text1"/>
        </w:rPr>
        <w:t>,3</w:t>
      </w:r>
      <w:r w:rsidR="00E95B5A" w:rsidRPr="009D12E2">
        <w:rPr>
          <w:rFonts w:ascii="Arial" w:hAnsi="Arial" w:cs="Arial"/>
          <w:color w:val="000000" w:themeColor="text1"/>
        </w:rPr>
        <w:t>0</w:t>
      </w:r>
      <w:r w:rsidR="006976BF" w:rsidRPr="009D12E2">
        <w:rPr>
          <w:rFonts w:ascii="Arial" w:hAnsi="Arial" w:cs="Arial"/>
          <w:color w:val="000000" w:themeColor="text1"/>
        </w:rPr>
        <w:t>]</w:t>
      </w:r>
      <w:r w:rsidRPr="009D12E2">
        <w:rPr>
          <w:rFonts w:ascii="Arial" w:hAnsi="Arial" w:cs="Arial"/>
          <w:color w:val="000000" w:themeColor="text1"/>
        </w:rPr>
        <w:t xml:space="preserve">. Particularly fit ESS have also been reported to have lower systolic function parameters than less fit </w:t>
      </w:r>
      <w:proofErr w:type="spellStart"/>
      <w:r w:rsidRPr="009D12E2">
        <w:rPr>
          <w:rFonts w:ascii="Arial" w:hAnsi="Arial" w:cs="Arial"/>
          <w:color w:val="000000" w:themeColor="text1"/>
        </w:rPr>
        <w:t>dogs</w:t>
      </w:r>
      <w:r w:rsidR="006F659B" w:rsidRPr="009D12E2">
        <w:rPr>
          <w:rFonts w:ascii="Arial" w:hAnsi="Arial" w:cs="Arial"/>
          <w:color w:val="000000" w:themeColor="text1"/>
          <w:vertAlign w:val="superscript"/>
        </w:rPr>
        <w:t>e</w:t>
      </w:r>
      <w:proofErr w:type="spellEnd"/>
      <w:r w:rsidRPr="009D12E2">
        <w:rPr>
          <w:rFonts w:ascii="Arial" w:hAnsi="Arial" w:cs="Arial"/>
          <w:color w:val="000000" w:themeColor="text1"/>
        </w:rPr>
        <w:fldChar w:fldCharType="begin"/>
      </w:r>
      <w:r w:rsidR="00067DA5" w:rsidRPr="009D12E2">
        <w:rPr>
          <w:rFonts w:ascii="Arial" w:hAnsi="Arial" w:cs="Arial"/>
          <w:color w:val="000000" w:themeColor="text1"/>
        </w:rPr>
        <w:instrText xml:space="preserve"> ADDIN PAPERS2_CITATIONS &lt;citation&gt;&lt;uuid&gt;082ACECB-2004-4930-BA76-F5EF6774149A&lt;/uuid&gt;&lt;priority&gt;42&lt;/priority&gt;&lt;publications&gt;&lt;publication&gt;&lt;publication_date&gt;99200511111200000000222000&lt;/publication_date&gt;&lt;startpage&gt;1&lt;/startpage&gt;&lt;title&gt;ORAL RESEARCH COMMUNICATIONS OF THE 15th ECVIM-CA CONGRESS Glasgow, Scotland, 1st to 3rd September 2005&lt;/title&gt;&lt;uuid&gt;76B65173-CD94-400D-BF90-53CF31822FD7&lt;/uuid&gt;&lt;subtype&gt;400&lt;/subtype&gt;&lt;endpage&gt;23&lt;/endpage&gt;&lt;type&gt;400&lt;/type&gt;&lt;url&gt;https://onlinelibrary.wiley.com/doi/pdf/10.1111/j.1939-1676.2005.tb02791.x&lt;/url&gt;&lt;/publication&gt;&lt;/publications&gt;&lt;cites&gt;&lt;/cites&gt;&lt;/citation&gt;</w:instrText>
      </w:r>
      <w:r w:rsidRPr="009D12E2">
        <w:rPr>
          <w:rFonts w:ascii="Arial" w:hAnsi="Arial" w:cs="Arial"/>
          <w:color w:val="000000" w:themeColor="text1"/>
        </w:rPr>
        <w:fldChar w:fldCharType="end"/>
      </w:r>
      <w:r w:rsidRPr="009D12E2">
        <w:rPr>
          <w:rFonts w:ascii="Arial" w:hAnsi="Arial" w:cs="Arial"/>
          <w:color w:val="000000" w:themeColor="text1"/>
        </w:rPr>
        <w:t>; the athletic capability of the dogs in this study is not known, however may also be a factor. It may be difficult to distinguish between MD</w:t>
      </w:r>
      <w:r w:rsidR="005C6904" w:rsidRPr="009D12E2">
        <w:rPr>
          <w:rFonts w:ascii="Arial" w:hAnsi="Arial" w:cs="Arial"/>
          <w:color w:val="000000" w:themeColor="text1"/>
        </w:rPr>
        <w:t xml:space="preserve"> </w:t>
      </w:r>
      <w:r w:rsidRPr="009D12E2">
        <w:rPr>
          <w:rFonts w:ascii="Arial" w:hAnsi="Arial" w:cs="Arial"/>
          <w:color w:val="000000" w:themeColor="text1"/>
        </w:rPr>
        <w:t>and DCM, particularly in older patients with marked cardiac remodeling and systolic dysfunction. It has been found that large</w:t>
      </w:r>
      <w:r w:rsidR="00FB04DF" w:rsidRPr="009D12E2">
        <w:rPr>
          <w:rFonts w:ascii="Arial" w:hAnsi="Arial" w:cs="Arial"/>
          <w:color w:val="000000" w:themeColor="text1"/>
        </w:rPr>
        <w:t>-</w:t>
      </w:r>
      <w:r w:rsidRPr="009D12E2">
        <w:rPr>
          <w:rFonts w:ascii="Arial" w:hAnsi="Arial" w:cs="Arial"/>
          <w:color w:val="000000" w:themeColor="text1"/>
        </w:rPr>
        <w:t xml:space="preserve">breed dogs with MMVD have reduced systolic function </w:t>
      </w:r>
      <w:r w:rsidR="00BF3BF3" w:rsidRPr="009D12E2">
        <w:rPr>
          <w:rFonts w:ascii="Arial" w:hAnsi="Arial" w:cs="Arial"/>
          <w:color w:val="000000" w:themeColor="text1"/>
        </w:rPr>
        <w:t>[</w:t>
      </w:r>
      <w:r w:rsidR="00692B35" w:rsidRPr="009D12E2">
        <w:rPr>
          <w:rFonts w:ascii="Arial" w:hAnsi="Arial" w:cs="Arial"/>
          <w:color w:val="000000" w:themeColor="text1"/>
        </w:rPr>
        <w:t>19</w:t>
      </w:r>
      <w:r w:rsidR="006976BF" w:rsidRPr="009D12E2">
        <w:rPr>
          <w:rFonts w:ascii="Arial" w:hAnsi="Arial" w:cs="Arial"/>
          <w:color w:val="000000" w:themeColor="text1"/>
        </w:rPr>
        <w:t>]</w:t>
      </w:r>
      <w:r w:rsidRPr="009D12E2">
        <w:rPr>
          <w:rFonts w:ascii="Arial" w:hAnsi="Arial" w:cs="Arial"/>
          <w:color w:val="000000" w:themeColor="text1"/>
        </w:rPr>
        <w:t>; it is not unreasonable to consider that this may therefore be a feature of MD in large</w:t>
      </w:r>
      <w:r w:rsidR="00FB04DF" w:rsidRPr="009D12E2">
        <w:rPr>
          <w:rFonts w:ascii="Arial" w:hAnsi="Arial" w:cs="Arial"/>
          <w:color w:val="000000" w:themeColor="text1"/>
        </w:rPr>
        <w:t>-</w:t>
      </w:r>
      <w:r w:rsidRPr="009D12E2">
        <w:rPr>
          <w:rFonts w:ascii="Arial" w:hAnsi="Arial" w:cs="Arial"/>
          <w:color w:val="000000" w:themeColor="text1"/>
        </w:rPr>
        <w:t xml:space="preserve">breed dogs as well, </w:t>
      </w:r>
      <w:r w:rsidR="00FB04DF" w:rsidRPr="009D12E2">
        <w:rPr>
          <w:rFonts w:ascii="Arial" w:hAnsi="Arial" w:cs="Arial"/>
          <w:color w:val="000000" w:themeColor="text1"/>
        </w:rPr>
        <w:t>al</w:t>
      </w:r>
      <w:r w:rsidRPr="009D12E2">
        <w:rPr>
          <w:rFonts w:ascii="Arial" w:hAnsi="Arial" w:cs="Arial"/>
          <w:color w:val="000000" w:themeColor="text1"/>
        </w:rPr>
        <w:t xml:space="preserve">though this has not been reported in the veterinary literature. </w:t>
      </w:r>
      <w:r w:rsidRPr="009D12E2">
        <w:rPr>
          <w:rFonts w:ascii="Arial" w:hAnsi="Arial" w:cs="Arial"/>
          <w:color w:val="000000" w:themeColor="text1"/>
        </w:rPr>
        <w:lastRenderedPageBreak/>
        <w:t>Based on the diagnostic criteria set out by Dukes-McEwan et al</w:t>
      </w:r>
      <w:r w:rsidR="00FB04DF" w:rsidRPr="009D12E2">
        <w:rPr>
          <w:rFonts w:ascii="Arial" w:hAnsi="Arial" w:cs="Arial"/>
          <w:color w:val="000000" w:themeColor="text1"/>
        </w:rPr>
        <w:t>.</w:t>
      </w:r>
      <w:r w:rsidRPr="009D12E2">
        <w:rPr>
          <w:rFonts w:ascii="Arial" w:hAnsi="Arial" w:cs="Arial"/>
          <w:color w:val="000000" w:themeColor="text1"/>
        </w:rPr>
        <w:t xml:space="preserve"> (2003) one would expect FS at least &lt;20% and/or EF at least</w:t>
      </w:r>
      <w:r w:rsidR="006F659B" w:rsidRPr="009D12E2">
        <w:rPr>
          <w:rFonts w:ascii="Arial" w:hAnsi="Arial" w:cs="Arial"/>
          <w:color w:val="000000" w:themeColor="text1"/>
        </w:rPr>
        <w:t xml:space="preserve"> </w:t>
      </w:r>
      <w:r w:rsidRPr="009D12E2">
        <w:rPr>
          <w:rFonts w:ascii="Arial" w:hAnsi="Arial" w:cs="Arial"/>
          <w:color w:val="000000" w:themeColor="text1"/>
        </w:rPr>
        <w:t>&lt;40% in addition to increased sphericity</w:t>
      </w:r>
      <w:r w:rsidR="00AD37A0" w:rsidRPr="009D12E2">
        <w:rPr>
          <w:rFonts w:ascii="Arial" w:hAnsi="Arial" w:cs="Arial"/>
          <w:color w:val="000000" w:themeColor="text1"/>
        </w:rPr>
        <w:t xml:space="preserve"> [3</w:t>
      </w:r>
      <w:r w:rsidR="00E95B5A" w:rsidRPr="009D12E2">
        <w:rPr>
          <w:rFonts w:ascii="Arial" w:hAnsi="Arial" w:cs="Arial"/>
          <w:color w:val="000000" w:themeColor="text1"/>
        </w:rPr>
        <w:t>1</w:t>
      </w:r>
      <w:r w:rsidR="00AD37A0" w:rsidRPr="009D12E2">
        <w:rPr>
          <w:rFonts w:ascii="Arial" w:hAnsi="Arial" w:cs="Arial"/>
          <w:color w:val="000000" w:themeColor="text1"/>
        </w:rPr>
        <w:t>]</w:t>
      </w:r>
      <w:r w:rsidRPr="009D12E2">
        <w:rPr>
          <w:rFonts w:ascii="Arial" w:hAnsi="Arial" w:cs="Arial"/>
          <w:color w:val="000000" w:themeColor="text1"/>
        </w:rPr>
        <w:t xml:space="preserve">. In ESS the cut-off may be even lower given the reference intervals for normal FS and EF are 17% and </w:t>
      </w:r>
      <w:r w:rsidR="004F2DA3" w:rsidRPr="009D12E2">
        <w:rPr>
          <w:rFonts w:ascii="Arial" w:hAnsi="Arial" w:cs="Arial"/>
          <w:color w:val="000000" w:themeColor="text1"/>
        </w:rPr>
        <w:t>3</w:t>
      </w:r>
      <w:r w:rsidRPr="009D12E2">
        <w:rPr>
          <w:rFonts w:ascii="Arial" w:hAnsi="Arial" w:cs="Arial"/>
          <w:color w:val="000000" w:themeColor="text1"/>
        </w:rPr>
        <w:t xml:space="preserve">6% respectively </w:t>
      </w:r>
      <w:r w:rsidR="00740F08" w:rsidRPr="009D12E2">
        <w:rPr>
          <w:rFonts w:ascii="Arial" w:hAnsi="Arial" w:cs="Arial"/>
          <w:color w:val="000000" w:themeColor="text1"/>
        </w:rPr>
        <w:t>[14]</w:t>
      </w:r>
      <w:r w:rsidR="006976BF" w:rsidRPr="009D12E2">
        <w:rPr>
          <w:rFonts w:ascii="Arial" w:hAnsi="Arial" w:cs="Arial"/>
          <w:color w:val="000000" w:themeColor="text1"/>
        </w:rPr>
        <w:t>;</w:t>
      </w:r>
      <w:r w:rsidRPr="009D12E2">
        <w:rPr>
          <w:rFonts w:ascii="Arial" w:hAnsi="Arial" w:cs="Arial"/>
          <w:color w:val="000000" w:themeColor="text1"/>
        </w:rPr>
        <w:t xml:space="preserve"> only</w:t>
      </w:r>
      <w:r w:rsidR="00E85F7E" w:rsidRPr="009D12E2">
        <w:rPr>
          <w:rFonts w:ascii="Arial" w:hAnsi="Arial" w:cs="Arial"/>
          <w:color w:val="000000" w:themeColor="text1"/>
        </w:rPr>
        <w:t xml:space="preserve"> 2/8</w:t>
      </w:r>
      <w:r w:rsidRPr="009D12E2">
        <w:rPr>
          <w:rFonts w:ascii="Arial" w:hAnsi="Arial" w:cs="Arial"/>
          <w:color w:val="000000" w:themeColor="text1"/>
        </w:rPr>
        <w:t xml:space="preserve"> dogs had values below this reference range. </w:t>
      </w:r>
      <w:r w:rsidR="00BD67C2" w:rsidRPr="009D12E2">
        <w:rPr>
          <w:rFonts w:ascii="Arial" w:hAnsi="Arial" w:cs="Arial"/>
          <w:color w:val="000000" w:themeColor="text1"/>
        </w:rPr>
        <w:t xml:space="preserve">It </w:t>
      </w:r>
      <w:r w:rsidR="00F715F5" w:rsidRPr="009D12E2">
        <w:rPr>
          <w:rFonts w:ascii="Arial" w:hAnsi="Arial" w:cs="Arial"/>
          <w:color w:val="000000" w:themeColor="text1"/>
        </w:rPr>
        <w:t>should</w:t>
      </w:r>
      <w:r w:rsidR="00BD67C2" w:rsidRPr="009D12E2">
        <w:rPr>
          <w:rFonts w:ascii="Arial" w:hAnsi="Arial" w:cs="Arial"/>
          <w:color w:val="000000" w:themeColor="text1"/>
        </w:rPr>
        <w:t xml:space="preserve"> be noted, however, that in the presence of significant MR</w:t>
      </w:r>
      <w:r w:rsidR="00233EF8" w:rsidRPr="009D12E2">
        <w:rPr>
          <w:rFonts w:ascii="Arial" w:hAnsi="Arial" w:cs="Arial"/>
          <w:color w:val="000000" w:themeColor="text1"/>
        </w:rPr>
        <w:t>,</w:t>
      </w:r>
      <w:r w:rsidR="00BD67C2" w:rsidRPr="009D12E2">
        <w:rPr>
          <w:rFonts w:ascii="Arial" w:hAnsi="Arial" w:cs="Arial"/>
          <w:color w:val="000000" w:themeColor="text1"/>
        </w:rPr>
        <w:t xml:space="preserve"> FS and EF will be increased due to the reduced LV afterload</w:t>
      </w:r>
      <w:r w:rsidR="00F715F5" w:rsidRPr="009D12E2">
        <w:rPr>
          <w:rFonts w:ascii="Arial" w:hAnsi="Arial" w:cs="Arial"/>
          <w:color w:val="000000" w:themeColor="text1"/>
        </w:rPr>
        <w:t>; therefore</w:t>
      </w:r>
      <w:r w:rsidR="00FB04DF" w:rsidRPr="009D12E2">
        <w:rPr>
          <w:rFonts w:ascii="Arial" w:hAnsi="Arial" w:cs="Arial"/>
          <w:color w:val="000000" w:themeColor="text1"/>
        </w:rPr>
        <w:t>,</w:t>
      </w:r>
      <w:r w:rsidR="00F715F5" w:rsidRPr="009D12E2">
        <w:rPr>
          <w:rFonts w:ascii="Arial" w:hAnsi="Arial" w:cs="Arial"/>
          <w:color w:val="000000" w:themeColor="text1"/>
        </w:rPr>
        <w:t xml:space="preserve"> these measurements may be less reliable if there is moderate to severe MR</w:t>
      </w:r>
      <w:r w:rsidR="00BD67C2" w:rsidRPr="009D12E2">
        <w:rPr>
          <w:rFonts w:ascii="Arial" w:hAnsi="Arial" w:cs="Arial"/>
          <w:color w:val="000000" w:themeColor="text1"/>
        </w:rPr>
        <w:t xml:space="preserve">. </w:t>
      </w:r>
      <w:r w:rsidR="00E97BBF" w:rsidRPr="009D12E2">
        <w:rPr>
          <w:rFonts w:ascii="Arial" w:hAnsi="Arial" w:cs="Arial"/>
          <w:color w:val="000000" w:themeColor="text1"/>
        </w:rPr>
        <w:t>End-systolic volume index has been suggested as a more accurate measure of systolic dysfunction in dogs with significant MR [3</w:t>
      </w:r>
      <w:r w:rsidR="00E95B5A" w:rsidRPr="009D12E2">
        <w:rPr>
          <w:rFonts w:ascii="Arial" w:hAnsi="Arial" w:cs="Arial"/>
          <w:color w:val="000000" w:themeColor="text1"/>
        </w:rPr>
        <w:t>2</w:t>
      </w:r>
      <w:r w:rsidR="00322EAB" w:rsidRPr="009D12E2">
        <w:rPr>
          <w:rFonts w:ascii="Arial" w:hAnsi="Arial" w:cs="Arial"/>
          <w:color w:val="000000" w:themeColor="text1"/>
        </w:rPr>
        <w:t>]; g</w:t>
      </w:r>
      <w:r w:rsidR="00FC21D8" w:rsidRPr="009D12E2">
        <w:rPr>
          <w:rFonts w:ascii="Arial" w:hAnsi="Arial" w:cs="Arial"/>
          <w:color w:val="000000" w:themeColor="text1"/>
        </w:rPr>
        <w:t>iven the similar LV loading conditions of MD, the finding of an increased ESVI in most (</w:t>
      </w:r>
      <w:r w:rsidR="00E85F7E" w:rsidRPr="009D12E2">
        <w:rPr>
          <w:rFonts w:ascii="Arial" w:hAnsi="Arial" w:cs="Arial"/>
          <w:color w:val="000000" w:themeColor="text1"/>
        </w:rPr>
        <w:t>6</w:t>
      </w:r>
      <w:r w:rsidR="00FC21D8" w:rsidRPr="009D12E2">
        <w:rPr>
          <w:rFonts w:ascii="Arial" w:hAnsi="Arial" w:cs="Arial"/>
          <w:color w:val="000000" w:themeColor="text1"/>
        </w:rPr>
        <w:t>/</w:t>
      </w:r>
      <w:r w:rsidR="00E85F7E" w:rsidRPr="009D12E2">
        <w:rPr>
          <w:rFonts w:ascii="Arial" w:hAnsi="Arial" w:cs="Arial"/>
          <w:color w:val="000000" w:themeColor="text1"/>
        </w:rPr>
        <w:t>8</w:t>
      </w:r>
      <w:r w:rsidR="00FC21D8" w:rsidRPr="009D12E2">
        <w:rPr>
          <w:rFonts w:ascii="Arial" w:hAnsi="Arial" w:cs="Arial"/>
          <w:color w:val="000000" w:themeColor="text1"/>
        </w:rPr>
        <w:t xml:space="preserve">) dogs </w:t>
      </w:r>
      <w:r w:rsidR="00E85F7E" w:rsidRPr="009D12E2">
        <w:rPr>
          <w:rFonts w:ascii="Arial" w:hAnsi="Arial" w:cs="Arial"/>
          <w:color w:val="000000" w:themeColor="text1"/>
        </w:rPr>
        <w:t>is consistent with impaired systolic function</w:t>
      </w:r>
      <w:r w:rsidR="00FC21D8" w:rsidRPr="009D12E2">
        <w:rPr>
          <w:rFonts w:ascii="Arial" w:hAnsi="Arial" w:cs="Arial"/>
          <w:color w:val="000000" w:themeColor="text1"/>
        </w:rPr>
        <w:t>.</w:t>
      </w:r>
      <w:r w:rsidR="00E97BBF" w:rsidRPr="009D12E2">
        <w:rPr>
          <w:rFonts w:ascii="Arial" w:hAnsi="Arial" w:cs="Arial"/>
          <w:color w:val="000000" w:themeColor="text1"/>
        </w:rPr>
        <w:t xml:space="preserve"> For these reasons it must be stressed that the diagnosis of MD should be made on the presence of multiple abnormalities</w:t>
      </w:r>
      <w:r w:rsidR="00FB04DF" w:rsidRPr="009D12E2">
        <w:rPr>
          <w:rFonts w:ascii="Arial" w:hAnsi="Arial" w:cs="Arial"/>
          <w:color w:val="000000" w:themeColor="text1"/>
        </w:rPr>
        <w:t>:</w:t>
      </w:r>
      <w:r w:rsidR="00E97BBF" w:rsidRPr="009D12E2">
        <w:rPr>
          <w:rFonts w:ascii="Arial" w:hAnsi="Arial" w:cs="Arial"/>
          <w:color w:val="000000" w:themeColor="text1"/>
        </w:rPr>
        <w:t xml:space="preserve"> changes such as valve thickening</w:t>
      </w:r>
      <w:r w:rsidR="003A58E1" w:rsidRPr="009D12E2">
        <w:rPr>
          <w:rFonts w:ascii="Arial" w:hAnsi="Arial" w:cs="Arial"/>
          <w:color w:val="000000" w:themeColor="text1"/>
        </w:rPr>
        <w:t xml:space="preserve">, </w:t>
      </w:r>
      <w:r w:rsidR="00296507" w:rsidRPr="009D12E2">
        <w:rPr>
          <w:rFonts w:ascii="Arial" w:hAnsi="Arial" w:cs="Arial"/>
          <w:color w:val="000000" w:themeColor="text1"/>
        </w:rPr>
        <w:t>‘hockey stick’</w:t>
      </w:r>
      <w:r w:rsidR="003A58E1" w:rsidRPr="009D12E2">
        <w:rPr>
          <w:rFonts w:ascii="Arial" w:hAnsi="Arial" w:cs="Arial"/>
          <w:color w:val="000000" w:themeColor="text1"/>
        </w:rPr>
        <w:t xml:space="preserve"> </w:t>
      </w:r>
      <w:r w:rsidR="00E85F7E" w:rsidRPr="009D12E2">
        <w:rPr>
          <w:rFonts w:ascii="Arial" w:hAnsi="Arial" w:cs="Arial"/>
          <w:color w:val="000000" w:themeColor="text1"/>
        </w:rPr>
        <w:t>appearance</w:t>
      </w:r>
      <w:r w:rsidR="00296507" w:rsidRPr="009D12E2">
        <w:rPr>
          <w:rFonts w:ascii="Arial" w:hAnsi="Arial" w:cs="Arial"/>
          <w:color w:val="000000" w:themeColor="text1"/>
        </w:rPr>
        <w:t xml:space="preserve">, </w:t>
      </w:r>
      <w:r w:rsidR="00E97BBF" w:rsidRPr="009D12E2">
        <w:rPr>
          <w:rFonts w:ascii="Arial" w:hAnsi="Arial" w:cs="Arial"/>
          <w:color w:val="000000" w:themeColor="text1"/>
        </w:rPr>
        <w:t>leaflet elongation and/or tethering suggest a primary valvular abnormality and would be more supportive of MD than DCM.</w:t>
      </w:r>
    </w:p>
    <w:p w14:paraId="7A994EE4" w14:textId="79CCD1AB" w:rsidR="005B7B64" w:rsidRPr="009D12E2" w:rsidRDefault="005B7B64" w:rsidP="00EC2460">
      <w:pPr>
        <w:spacing w:line="480" w:lineRule="auto"/>
        <w:rPr>
          <w:rFonts w:ascii="Arial" w:hAnsi="Arial" w:cs="Arial"/>
          <w:color w:val="000000" w:themeColor="text1"/>
        </w:rPr>
      </w:pPr>
      <w:r w:rsidRPr="009D12E2">
        <w:rPr>
          <w:rFonts w:ascii="Arial" w:hAnsi="Arial" w:cs="Arial"/>
          <w:color w:val="000000" w:themeColor="text1"/>
        </w:rPr>
        <w:t xml:space="preserve">Ultimately, DCM is a diagnosis of exclusion; the presence of valvular pathology that could lead to the development of LV dilation precludes the diagnosis of primary (or idiopathic) DCM </w:t>
      </w:r>
      <w:r w:rsidR="00BF3BF3" w:rsidRPr="009D12E2">
        <w:rPr>
          <w:rFonts w:ascii="Arial" w:hAnsi="Arial" w:cs="Arial"/>
          <w:color w:val="000000" w:themeColor="text1"/>
        </w:rPr>
        <w:t>[3</w:t>
      </w:r>
      <w:r w:rsidR="00E95B5A" w:rsidRPr="009D12E2">
        <w:rPr>
          <w:rFonts w:ascii="Arial" w:hAnsi="Arial" w:cs="Arial"/>
          <w:color w:val="000000" w:themeColor="text1"/>
        </w:rPr>
        <w:t>1</w:t>
      </w:r>
      <w:r w:rsidR="006976BF" w:rsidRPr="009D12E2">
        <w:rPr>
          <w:rFonts w:ascii="Arial" w:hAnsi="Arial" w:cs="Arial"/>
          <w:color w:val="000000" w:themeColor="text1"/>
        </w:rPr>
        <w:t>]</w:t>
      </w:r>
      <w:r w:rsidRPr="009D12E2">
        <w:rPr>
          <w:rFonts w:ascii="Arial" w:hAnsi="Arial" w:cs="Arial"/>
          <w:color w:val="000000" w:themeColor="text1"/>
        </w:rPr>
        <w:t>. In DCM</w:t>
      </w:r>
      <w:r w:rsidR="00233EF8" w:rsidRPr="009D12E2">
        <w:rPr>
          <w:rFonts w:ascii="Arial" w:hAnsi="Arial" w:cs="Arial"/>
          <w:color w:val="000000" w:themeColor="text1"/>
        </w:rPr>
        <w:t>,</w:t>
      </w:r>
      <w:r w:rsidRPr="009D12E2">
        <w:rPr>
          <w:rFonts w:ascii="Arial" w:hAnsi="Arial" w:cs="Arial"/>
          <w:color w:val="000000" w:themeColor="text1"/>
        </w:rPr>
        <w:t xml:space="preserve"> the valves are morphologically normal </w:t>
      </w:r>
      <w:r w:rsidR="00FB04DF" w:rsidRPr="009D12E2">
        <w:rPr>
          <w:rFonts w:ascii="Arial" w:hAnsi="Arial" w:cs="Arial"/>
          <w:color w:val="000000" w:themeColor="text1"/>
        </w:rPr>
        <w:t xml:space="preserve">but </w:t>
      </w:r>
      <w:r w:rsidRPr="009D12E2">
        <w:rPr>
          <w:rFonts w:ascii="Arial" w:hAnsi="Arial" w:cs="Arial"/>
          <w:color w:val="000000" w:themeColor="text1"/>
        </w:rPr>
        <w:t>patients often have functional MR due to altered geometry of the LV.</w:t>
      </w:r>
    </w:p>
    <w:p w14:paraId="03747368" w14:textId="1E2DB80C" w:rsidR="00C703F6" w:rsidRPr="009D12E2" w:rsidRDefault="005B7B64" w:rsidP="00EC2460">
      <w:pPr>
        <w:spacing w:line="480" w:lineRule="auto"/>
        <w:rPr>
          <w:rFonts w:ascii="Arial" w:hAnsi="Arial" w:cs="Arial"/>
          <w:color w:val="000000" w:themeColor="text1"/>
        </w:rPr>
      </w:pPr>
      <w:r w:rsidRPr="009D12E2">
        <w:rPr>
          <w:rFonts w:ascii="Arial" w:hAnsi="Arial" w:cs="Arial"/>
          <w:color w:val="000000" w:themeColor="text1"/>
        </w:rPr>
        <w:t>Tenting of the MV leaflets may be seen in both DCM and MD. In human</w:t>
      </w:r>
      <w:r w:rsidR="00296507" w:rsidRPr="009D12E2">
        <w:rPr>
          <w:rFonts w:ascii="Arial" w:hAnsi="Arial" w:cs="Arial"/>
          <w:color w:val="000000" w:themeColor="text1"/>
        </w:rPr>
        <w:t xml:space="preserve"> medicine</w:t>
      </w:r>
      <w:r w:rsidRPr="009D12E2">
        <w:rPr>
          <w:rFonts w:ascii="Arial" w:hAnsi="Arial" w:cs="Arial"/>
          <w:color w:val="000000" w:themeColor="text1"/>
        </w:rPr>
        <w:t xml:space="preserve"> it is reported that </w:t>
      </w:r>
      <w:r w:rsidR="002E05CA" w:rsidRPr="009D12E2">
        <w:rPr>
          <w:rFonts w:ascii="Arial" w:hAnsi="Arial" w:cs="Arial"/>
          <w:color w:val="000000" w:themeColor="text1"/>
        </w:rPr>
        <w:t xml:space="preserve">tenting </w:t>
      </w:r>
      <w:r w:rsidRPr="009D12E2">
        <w:rPr>
          <w:rFonts w:ascii="Arial" w:hAnsi="Arial" w:cs="Arial"/>
          <w:color w:val="000000" w:themeColor="text1"/>
        </w:rPr>
        <w:t>can occur secondary to LV remodeling both in ischemic and non-ischemic MR</w:t>
      </w:r>
      <w:r w:rsidR="00BF3BF3" w:rsidRPr="009D12E2">
        <w:rPr>
          <w:rFonts w:ascii="Arial" w:hAnsi="Arial" w:cs="Arial"/>
          <w:color w:val="000000" w:themeColor="text1"/>
        </w:rPr>
        <w:t xml:space="preserve"> [</w:t>
      </w:r>
      <w:r w:rsidR="00692B35" w:rsidRPr="009D12E2">
        <w:rPr>
          <w:rFonts w:ascii="Arial" w:hAnsi="Arial" w:cs="Arial"/>
          <w:color w:val="000000" w:themeColor="text1"/>
        </w:rPr>
        <w:t>20,3</w:t>
      </w:r>
      <w:r w:rsidR="00E95B5A" w:rsidRPr="009D12E2">
        <w:rPr>
          <w:rFonts w:ascii="Arial" w:hAnsi="Arial" w:cs="Arial"/>
          <w:color w:val="000000" w:themeColor="text1"/>
        </w:rPr>
        <w:t>3</w:t>
      </w:r>
      <w:r w:rsidR="00692B35" w:rsidRPr="009D12E2">
        <w:rPr>
          <w:rFonts w:ascii="Arial" w:hAnsi="Arial" w:cs="Arial"/>
          <w:color w:val="000000" w:themeColor="text1"/>
        </w:rPr>
        <w:t>,</w:t>
      </w:r>
      <w:r w:rsidR="00BF3BF3" w:rsidRPr="009D12E2">
        <w:rPr>
          <w:rFonts w:ascii="Arial" w:hAnsi="Arial" w:cs="Arial"/>
          <w:color w:val="000000" w:themeColor="text1"/>
        </w:rPr>
        <w:t>3</w:t>
      </w:r>
      <w:r w:rsidR="00E95B5A" w:rsidRPr="009D12E2">
        <w:rPr>
          <w:rFonts w:ascii="Arial" w:hAnsi="Arial" w:cs="Arial"/>
          <w:color w:val="000000" w:themeColor="text1"/>
        </w:rPr>
        <w:t>4</w:t>
      </w:r>
      <w:r w:rsidR="006976BF" w:rsidRPr="009D12E2">
        <w:rPr>
          <w:rFonts w:ascii="Arial" w:hAnsi="Arial" w:cs="Arial"/>
          <w:color w:val="000000" w:themeColor="text1"/>
        </w:rPr>
        <w:t>]</w:t>
      </w:r>
      <w:r w:rsidRPr="009D12E2">
        <w:rPr>
          <w:rFonts w:ascii="Arial" w:hAnsi="Arial" w:cs="Arial"/>
          <w:color w:val="000000" w:themeColor="text1"/>
        </w:rPr>
        <w:t xml:space="preserve">, the latter </w:t>
      </w:r>
      <w:r w:rsidR="00296507" w:rsidRPr="009D12E2">
        <w:rPr>
          <w:rFonts w:ascii="Arial" w:hAnsi="Arial" w:cs="Arial"/>
          <w:color w:val="000000" w:themeColor="text1"/>
        </w:rPr>
        <w:t>being</w:t>
      </w:r>
      <w:r w:rsidRPr="009D12E2">
        <w:rPr>
          <w:rFonts w:ascii="Arial" w:hAnsi="Arial" w:cs="Arial"/>
          <w:color w:val="000000" w:themeColor="text1"/>
        </w:rPr>
        <w:t xml:space="preserve"> analogous to canine primary DCM. This results in rounded LV geometry, abnormal alignment of papillary muscles and chordae tendin</w:t>
      </w:r>
      <w:r w:rsidR="00CF3A65" w:rsidRPr="009D12E2">
        <w:rPr>
          <w:rFonts w:ascii="Arial" w:hAnsi="Arial" w:cs="Arial"/>
          <w:color w:val="000000" w:themeColor="text1"/>
        </w:rPr>
        <w:t>e</w:t>
      </w:r>
      <w:r w:rsidRPr="009D12E2">
        <w:rPr>
          <w:rFonts w:ascii="Arial" w:hAnsi="Arial" w:cs="Arial"/>
          <w:color w:val="000000" w:themeColor="text1"/>
        </w:rPr>
        <w:t>ae with dilation of the MV annulus, poor coaptation of the valves and a ‘tented’ appearance</w:t>
      </w:r>
      <w:r w:rsidR="006976BF" w:rsidRPr="009D12E2">
        <w:rPr>
          <w:rFonts w:ascii="Arial" w:hAnsi="Arial" w:cs="Arial"/>
          <w:color w:val="000000" w:themeColor="text1"/>
        </w:rPr>
        <w:t xml:space="preserve"> [</w:t>
      </w:r>
      <w:r w:rsidR="00692B35" w:rsidRPr="009D12E2">
        <w:rPr>
          <w:rFonts w:ascii="Arial" w:hAnsi="Arial" w:cs="Arial"/>
          <w:color w:val="000000" w:themeColor="text1"/>
        </w:rPr>
        <w:t>20</w:t>
      </w:r>
      <w:r w:rsidR="00740F08" w:rsidRPr="009D12E2">
        <w:rPr>
          <w:rFonts w:ascii="Arial" w:hAnsi="Arial" w:cs="Arial"/>
          <w:color w:val="000000" w:themeColor="text1"/>
        </w:rPr>
        <w:t>,3</w:t>
      </w:r>
      <w:r w:rsidR="00E95B5A" w:rsidRPr="009D12E2">
        <w:rPr>
          <w:rFonts w:ascii="Arial" w:hAnsi="Arial" w:cs="Arial"/>
          <w:color w:val="000000" w:themeColor="text1"/>
        </w:rPr>
        <w:t>3</w:t>
      </w:r>
      <w:r w:rsidR="006976BF" w:rsidRPr="009D12E2">
        <w:rPr>
          <w:rFonts w:ascii="Arial" w:hAnsi="Arial" w:cs="Arial"/>
          <w:color w:val="000000" w:themeColor="text1"/>
        </w:rPr>
        <w:t>]</w:t>
      </w:r>
      <w:r w:rsidRPr="009D12E2">
        <w:rPr>
          <w:rFonts w:ascii="Arial" w:hAnsi="Arial" w:cs="Arial"/>
          <w:color w:val="000000" w:themeColor="text1"/>
        </w:rPr>
        <w:t xml:space="preserve">. Patients with MD may have primary abnormalities of </w:t>
      </w:r>
      <w:r w:rsidRPr="009D12E2">
        <w:rPr>
          <w:rFonts w:ascii="Arial" w:hAnsi="Arial" w:cs="Arial"/>
          <w:color w:val="000000" w:themeColor="text1"/>
        </w:rPr>
        <w:lastRenderedPageBreak/>
        <w:t xml:space="preserve">valve apparatus as well, </w:t>
      </w:r>
      <w:r w:rsidR="002E05CA" w:rsidRPr="009D12E2">
        <w:rPr>
          <w:rFonts w:ascii="Arial" w:hAnsi="Arial" w:cs="Arial"/>
          <w:color w:val="000000" w:themeColor="text1"/>
        </w:rPr>
        <w:t xml:space="preserve">such as leaflet tethering </w:t>
      </w:r>
      <w:r w:rsidRPr="009D12E2">
        <w:rPr>
          <w:rFonts w:ascii="Arial" w:hAnsi="Arial" w:cs="Arial"/>
          <w:color w:val="000000" w:themeColor="text1"/>
        </w:rPr>
        <w:t>which may contribute</w:t>
      </w:r>
      <w:r w:rsidR="00296507" w:rsidRPr="009D12E2">
        <w:rPr>
          <w:rFonts w:ascii="Arial" w:hAnsi="Arial" w:cs="Arial"/>
          <w:color w:val="000000" w:themeColor="text1"/>
        </w:rPr>
        <w:t xml:space="preserve"> to tenting</w:t>
      </w:r>
      <w:r w:rsidRPr="009D12E2">
        <w:rPr>
          <w:rFonts w:ascii="Arial" w:hAnsi="Arial" w:cs="Arial"/>
          <w:color w:val="000000" w:themeColor="text1"/>
        </w:rPr>
        <w:t>.</w:t>
      </w:r>
      <w:r w:rsidR="00A03202" w:rsidRPr="009D12E2">
        <w:rPr>
          <w:rFonts w:ascii="Arial" w:hAnsi="Arial" w:cs="Arial"/>
          <w:color w:val="000000" w:themeColor="text1"/>
        </w:rPr>
        <w:t xml:space="preserve"> </w:t>
      </w:r>
      <w:r w:rsidR="00296507" w:rsidRPr="009D12E2">
        <w:rPr>
          <w:rFonts w:ascii="Arial" w:hAnsi="Arial" w:cs="Arial"/>
          <w:color w:val="000000" w:themeColor="text1"/>
        </w:rPr>
        <w:t>Tenting</w:t>
      </w:r>
      <w:r w:rsidR="00A03202" w:rsidRPr="009D12E2">
        <w:rPr>
          <w:rFonts w:ascii="Arial" w:hAnsi="Arial" w:cs="Arial"/>
          <w:color w:val="000000" w:themeColor="text1"/>
        </w:rPr>
        <w:t xml:space="preserve"> of the valve leaflets occurs to a degree in normal dogs, with variability documented between breeds</w:t>
      </w:r>
      <w:r w:rsidR="00692B35" w:rsidRPr="009D12E2">
        <w:rPr>
          <w:rFonts w:ascii="Arial" w:hAnsi="Arial" w:cs="Arial"/>
          <w:color w:val="000000" w:themeColor="text1"/>
        </w:rPr>
        <w:t xml:space="preserve"> [3</w:t>
      </w:r>
      <w:r w:rsidR="00E95B5A" w:rsidRPr="009D12E2">
        <w:rPr>
          <w:rFonts w:ascii="Arial" w:hAnsi="Arial" w:cs="Arial"/>
          <w:color w:val="000000" w:themeColor="text1"/>
        </w:rPr>
        <w:t>5</w:t>
      </w:r>
      <w:r w:rsidR="00692B35" w:rsidRPr="009D12E2">
        <w:rPr>
          <w:rFonts w:ascii="Arial" w:hAnsi="Arial" w:cs="Arial"/>
          <w:color w:val="000000" w:themeColor="text1"/>
        </w:rPr>
        <w:t>]</w:t>
      </w:r>
      <w:r w:rsidR="00296507" w:rsidRPr="009D12E2">
        <w:rPr>
          <w:rFonts w:ascii="Arial" w:hAnsi="Arial" w:cs="Arial"/>
          <w:color w:val="000000" w:themeColor="text1"/>
        </w:rPr>
        <w:t xml:space="preserve"> and differentiating between normal and pathological tenting is somewhat subjective</w:t>
      </w:r>
      <w:r w:rsidR="00A03202" w:rsidRPr="009D12E2">
        <w:rPr>
          <w:rFonts w:ascii="Arial" w:hAnsi="Arial" w:cs="Arial"/>
          <w:color w:val="000000" w:themeColor="text1"/>
        </w:rPr>
        <w:t>. As such, it cannot be used solely as a diagnostic criterion for MD and</w:t>
      </w:r>
      <w:r w:rsidRPr="009D12E2">
        <w:rPr>
          <w:rFonts w:ascii="Arial" w:hAnsi="Arial" w:cs="Arial"/>
          <w:color w:val="000000" w:themeColor="text1"/>
        </w:rPr>
        <w:t xml:space="preserve"> </w:t>
      </w:r>
      <w:r w:rsidR="00A03202" w:rsidRPr="009D12E2">
        <w:rPr>
          <w:rFonts w:ascii="Arial" w:hAnsi="Arial" w:cs="Arial"/>
          <w:color w:val="000000" w:themeColor="text1"/>
        </w:rPr>
        <w:t xml:space="preserve">further studies are indicated to evaluate severity of tenting in different disease processes. </w:t>
      </w:r>
    </w:p>
    <w:p w14:paraId="3342C94E" w14:textId="77777777" w:rsidR="004A0BC3" w:rsidRPr="009D12E2" w:rsidRDefault="004A0BC3" w:rsidP="00EC2460">
      <w:pPr>
        <w:spacing w:line="480" w:lineRule="auto"/>
        <w:rPr>
          <w:rFonts w:ascii="Arial" w:hAnsi="Arial" w:cs="Arial"/>
          <w:color w:val="000000" w:themeColor="text1"/>
        </w:rPr>
      </w:pPr>
    </w:p>
    <w:p w14:paraId="7CDAAD1F" w14:textId="26C7A538" w:rsidR="008D1B9E" w:rsidRPr="009D12E2" w:rsidRDefault="00703C30" w:rsidP="00EC2460">
      <w:pPr>
        <w:spacing w:line="480" w:lineRule="auto"/>
        <w:rPr>
          <w:rFonts w:ascii="Arial" w:hAnsi="Arial" w:cs="Arial"/>
          <w:strike/>
          <w:color w:val="000000" w:themeColor="text1"/>
        </w:rPr>
      </w:pPr>
      <w:r w:rsidRPr="009D12E2">
        <w:rPr>
          <w:rFonts w:ascii="Arial" w:hAnsi="Arial" w:cs="Arial"/>
          <w:color w:val="000000" w:themeColor="text1"/>
        </w:rPr>
        <w:t xml:space="preserve">One </w:t>
      </w:r>
      <w:r w:rsidR="00172282" w:rsidRPr="009D12E2">
        <w:rPr>
          <w:rFonts w:ascii="Arial" w:hAnsi="Arial" w:cs="Arial"/>
          <w:color w:val="000000" w:themeColor="text1"/>
        </w:rPr>
        <w:t xml:space="preserve">dog in this study </w:t>
      </w:r>
      <w:r w:rsidR="001935E7" w:rsidRPr="009D12E2">
        <w:rPr>
          <w:rFonts w:ascii="Arial" w:hAnsi="Arial" w:cs="Arial"/>
          <w:color w:val="000000" w:themeColor="text1"/>
        </w:rPr>
        <w:t xml:space="preserve">also </w:t>
      </w:r>
      <w:r w:rsidR="00172282" w:rsidRPr="009D12E2">
        <w:rPr>
          <w:rFonts w:ascii="Arial" w:hAnsi="Arial" w:cs="Arial"/>
          <w:color w:val="000000" w:themeColor="text1"/>
        </w:rPr>
        <w:t>had a</w:t>
      </w:r>
      <w:r w:rsidR="001935E7" w:rsidRPr="009D12E2">
        <w:rPr>
          <w:rFonts w:ascii="Arial" w:hAnsi="Arial" w:cs="Arial"/>
          <w:color w:val="000000" w:themeColor="text1"/>
        </w:rPr>
        <w:t xml:space="preserve"> </w:t>
      </w:r>
      <w:r w:rsidR="00B2799E" w:rsidRPr="009D12E2">
        <w:rPr>
          <w:rFonts w:ascii="Arial" w:hAnsi="Arial" w:cs="Arial"/>
          <w:color w:val="000000" w:themeColor="text1"/>
        </w:rPr>
        <w:t>PDA</w:t>
      </w:r>
      <w:r w:rsidR="00172282" w:rsidRPr="009D12E2">
        <w:rPr>
          <w:rFonts w:ascii="Arial" w:hAnsi="Arial" w:cs="Arial"/>
          <w:color w:val="000000" w:themeColor="text1"/>
        </w:rPr>
        <w:t>, which</w:t>
      </w:r>
      <w:r w:rsidR="00B2799E" w:rsidRPr="009D12E2">
        <w:rPr>
          <w:rFonts w:ascii="Arial" w:hAnsi="Arial" w:cs="Arial"/>
          <w:color w:val="000000" w:themeColor="text1"/>
        </w:rPr>
        <w:t xml:space="preserve"> </w:t>
      </w:r>
      <w:r w:rsidR="00172282" w:rsidRPr="009D12E2">
        <w:rPr>
          <w:rFonts w:ascii="Arial" w:hAnsi="Arial" w:cs="Arial"/>
          <w:color w:val="000000" w:themeColor="text1"/>
        </w:rPr>
        <w:t>may have</w:t>
      </w:r>
      <w:r w:rsidR="00B2799E" w:rsidRPr="009D12E2">
        <w:rPr>
          <w:rFonts w:ascii="Arial" w:hAnsi="Arial" w:cs="Arial"/>
          <w:color w:val="000000" w:themeColor="text1"/>
        </w:rPr>
        <w:t xml:space="preserve"> contribute</w:t>
      </w:r>
      <w:r w:rsidR="00172282" w:rsidRPr="009D12E2">
        <w:rPr>
          <w:rFonts w:ascii="Arial" w:hAnsi="Arial" w:cs="Arial"/>
          <w:color w:val="000000" w:themeColor="text1"/>
        </w:rPr>
        <w:t>d</w:t>
      </w:r>
      <w:r w:rsidR="00B2799E" w:rsidRPr="009D12E2">
        <w:rPr>
          <w:rFonts w:ascii="Arial" w:hAnsi="Arial" w:cs="Arial"/>
          <w:color w:val="000000" w:themeColor="text1"/>
        </w:rPr>
        <w:t xml:space="preserve"> to </w:t>
      </w:r>
      <w:r w:rsidR="00172282" w:rsidRPr="009D12E2">
        <w:rPr>
          <w:rFonts w:ascii="Arial" w:hAnsi="Arial" w:cs="Arial"/>
          <w:color w:val="000000" w:themeColor="text1"/>
        </w:rPr>
        <w:t xml:space="preserve">cardiac </w:t>
      </w:r>
      <w:r w:rsidR="00B2799E" w:rsidRPr="009D12E2">
        <w:rPr>
          <w:rFonts w:ascii="Arial" w:hAnsi="Arial" w:cs="Arial"/>
          <w:color w:val="000000" w:themeColor="text1"/>
        </w:rPr>
        <w:t>remodeling</w:t>
      </w:r>
      <w:r w:rsidR="00172282" w:rsidRPr="009D12E2">
        <w:rPr>
          <w:rFonts w:ascii="Arial" w:hAnsi="Arial" w:cs="Arial"/>
          <w:color w:val="000000" w:themeColor="text1"/>
        </w:rPr>
        <w:t xml:space="preserve"> and </w:t>
      </w:r>
      <w:r w:rsidR="0021667C" w:rsidRPr="009D12E2">
        <w:rPr>
          <w:rFonts w:ascii="Arial" w:hAnsi="Arial" w:cs="Arial"/>
          <w:color w:val="000000" w:themeColor="text1"/>
        </w:rPr>
        <w:t>MR</w:t>
      </w:r>
      <w:r w:rsidR="00172282" w:rsidRPr="009D12E2">
        <w:rPr>
          <w:rFonts w:ascii="Arial" w:hAnsi="Arial" w:cs="Arial"/>
          <w:color w:val="000000" w:themeColor="text1"/>
        </w:rPr>
        <w:t xml:space="preserve"> (and the pulmonary </w:t>
      </w:r>
      <w:proofErr w:type="spellStart"/>
      <w:r w:rsidR="00172282" w:rsidRPr="009D12E2">
        <w:rPr>
          <w:rFonts w:ascii="Arial" w:hAnsi="Arial" w:cs="Arial"/>
          <w:color w:val="000000" w:themeColor="text1"/>
        </w:rPr>
        <w:t>overcirculation</w:t>
      </w:r>
      <w:proofErr w:type="spellEnd"/>
      <w:r w:rsidR="00172282" w:rsidRPr="009D12E2">
        <w:rPr>
          <w:rFonts w:ascii="Arial" w:hAnsi="Arial" w:cs="Arial"/>
          <w:color w:val="000000" w:themeColor="text1"/>
        </w:rPr>
        <w:t xml:space="preserve"> seen on radiographs)</w:t>
      </w:r>
      <w:r w:rsidR="00B2799E" w:rsidRPr="009D12E2">
        <w:rPr>
          <w:rFonts w:ascii="Arial" w:hAnsi="Arial" w:cs="Arial"/>
          <w:color w:val="000000" w:themeColor="text1"/>
        </w:rPr>
        <w:t>.</w:t>
      </w:r>
      <w:r w:rsidR="00F80726" w:rsidRPr="009D12E2">
        <w:rPr>
          <w:rFonts w:ascii="Arial" w:hAnsi="Arial" w:cs="Arial"/>
          <w:color w:val="000000" w:themeColor="text1"/>
        </w:rPr>
        <w:t xml:space="preserve"> </w:t>
      </w:r>
      <w:r w:rsidR="0049468F" w:rsidRPr="009D12E2">
        <w:rPr>
          <w:rFonts w:ascii="Arial" w:hAnsi="Arial" w:cs="Arial"/>
          <w:color w:val="000000" w:themeColor="text1"/>
        </w:rPr>
        <w:t xml:space="preserve">This may also have contributed to valve </w:t>
      </w:r>
      <w:r w:rsidR="002E05CA" w:rsidRPr="009D12E2">
        <w:rPr>
          <w:rFonts w:ascii="Arial" w:hAnsi="Arial" w:cs="Arial"/>
          <w:color w:val="000000" w:themeColor="text1"/>
        </w:rPr>
        <w:t>tenting</w:t>
      </w:r>
      <w:r w:rsidR="0049468F" w:rsidRPr="009D12E2">
        <w:rPr>
          <w:rFonts w:ascii="Arial" w:hAnsi="Arial" w:cs="Arial"/>
          <w:color w:val="000000" w:themeColor="text1"/>
        </w:rPr>
        <w:t xml:space="preserve">, as described </w:t>
      </w:r>
      <w:r w:rsidR="00296507" w:rsidRPr="009D12E2">
        <w:rPr>
          <w:rFonts w:ascii="Arial" w:hAnsi="Arial" w:cs="Arial"/>
          <w:color w:val="000000" w:themeColor="text1"/>
        </w:rPr>
        <w:t>previously</w:t>
      </w:r>
      <w:r w:rsidR="0049468F" w:rsidRPr="009D12E2">
        <w:rPr>
          <w:rFonts w:ascii="Arial" w:hAnsi="Arial" w:cs="Arial"/>
          <w:color w:val="000000" w:themeColor="text1"/>
        </w:rPr>
        <w:t xml:space="preserve">. </w:t>
      </w:r>
      <w:r w:rsidR="00B2799E" w:rsidRPr="009D12E2">
        <w:rPr>
          <w:rFonts w:ascii="Arial" w:hAnsi="Arial" w:cs="Arial"/>
          <w:color w:val="000000" w:themeColor="text1"/>
        </w:rPr>
        <w:t>However</w:t>
      </w:r>
      <w:r w:rsidR="00F218E5" w:rsidRPr="009D12E2">
        <w:rPr>
          <w:rFonts w:ascii="Arial" w:hAnsi="Arial" w:cs="Arial"/>
          <w:color w:val="000000" w:themeColor="text1"/>
        </w:rPr>
        <w:t>,</w:t>
      </w:r>
      <w:r w:rsidR="00B2799E" w:rsidRPr="009D12E2">
        <w:rPr>
          <w:rFonts w:ascii="Arial" w:hAnsi="Arial" w:cs="Arial"/>
          <w:color w:val="000000" w:themeColor="text1"/>
        </w:rPr>
        <w:t xml:space="preserve"> morphological changes </w:t>
      </w:r>
      <w:r w:rsidR="00172282" w:rsidRPr="009D12E2">
        <w:rPr>
          <w:rFonts w:ascii="Arial" w:hAnsi="Arial" w:cs="Arial"/>
          <w:color w:val="000000" w:themeColor="text1"/>
        </w:rPr>
        <w:t xml:space="preserve">to the MV were present, suggesting </w:t>
      </w:r>
      <w:r w:rsidR="001935E7" w:rsidRPr="009D12E2">
        <w:rPr>
          <w:rFonts w:ascii="Arial" w:hAnsi="Arial" w:cs="Arial"/>
          <w:color w:val="000000" w:themeColor="text1"/>
        </w:rPr>
        <w:t xml:space="preserve">concurrent </w:t>
      </w:r>
      <w:r w:rsidR="00172282" w:rsidRPr="009D12E2">
        <w:rPr>
          <w:rFonts w:ascii="Arial" w:hAnsi="Arial" w:cs="Arial"/>
          <w:color w:val="000000" w:themeColor="text1"/>
        </w:rPr>
        <w:t>primary pathology</w:t>
      </w:r>
      <w:r w:rsidR="00B2799E" w:rsidRPr="009D12E2">
        <w:rPr>
          <w:rFonts w:ascii="Arial" w:hAnsi="Arial" w:cs="Arial"/>
          <w:color w:val="000000" w:themeColor="text1"/>
        </w:rPr>
        <w:t xml:space="preserve">. </w:t>
      </w:r>
      <w:r w:rsidRPr="009D12E2">
        <w:rPr>
          <w:rFonts w:ascii="Arial" w:hAnsi="Arial" w:cs="Arial"/>
          <w:color w:val="000000" w:themeColor="text1"/>
        </w:rPr>
        <w:t>This</w:t>
      </w:r>
      <w:r w:rsidR="00F80726" w:rsidRPr="009D12E2">
        <w:rPr>
          <w:rFonts w:ascii="Arial" w:hAnsi="Arial" w:cs="Arial"/>
          <w:color w:val="000000" w:themeColor="text1"/>
        </w:rPr>
        <w:t xml:space="preserve"> patient </w:t>
      </w:r>
      <w:r w:rsidR="00A9222E" w:rsidRPr="009D12E2">
        <w:rPr>
          <w:rFonts w:ascii="Arial" w:hAnsi="Arial" w:cs="Arial"/>
          <w:color w:val="000000" w:themeColor="text1"/>
        </w:rPr>
        <w:t xml:space="preserve">had an </w:t>
      </w:r>
      <w:proofErr w:type="spellStart"/>
      <w:r w:rsidR="00A9222E" w:rsidRPr="009D12E2">
        <w:rPr>
          <w:rFonts w:ascii="Arial" w:hAnsi="Arial" w:cs="Arial"/>
          <w:color w:val="000000" w:themeColor="text1"/>
        </w:rPr>
        <w:t>Amplatz</w:t>
      </w:r>
      <w:proofErr w:type="spellEnd"/>
      <w:r w:rsidR="00F218E5" w:rsidRPr="009D12E2">
        <w:rPr>
          <w:rFonts w:ascii="Arial" w:hAnsi="Arial" w:cs="Arial"/>
          <w:color w:val="000000" w:themeColor="text1"/>
        </w:rPr>
        <w:t>®</w:t>
      </w:r>
      <w:r w:rsidR="00A9222E" w:rsidRPr="009D12E2">
        <w:rPr>
          <w:rFonts w:ascii="Arial" w:hAnsi="Arial" w:cs="Arial"/>
          <w:color w:val="000000" w:themeColor="text1"/>
        </w:rPr>
        <w:t xml:space="preserve"> Canine Duct </w:t>
      </w:r>
      <w:proofErr w:type="spellStart"/>
      <w:r w:rsidR="00A9222E" w:rsidRPr="009D12E2">
        <w:rPr>
          <w:rFonts w:ascii="Arial" w:hAnsi="Arial" w:cs="Arial"/>
          <w:color w:val="000000" w:themeColor="text1"/>
        </w:rPr>
        <w:t>Occluder</w:t>
      </w:r>
      <w:r w:rsidR="00296507" w:rsidRPr="009D12E2">
        <w:rPr>
          <w:rFonts w:ascii="Arial" w:hAnsi="Arial" w:cs="Arial"/>
          <w:color w:val="000000" w:themeColor="text1"/>
          <w:vertAlign w:val="superscript"/>
        </w:rPr>
        <w:t>f</w:t>
      </w:r>
      <w:proofErr w:type="spellEnd"/>
      <w:r w:rsidR="00A9222E" w:rsidRPr="009D12E2">
        <w:rPr>
          <w:rFonts w:ascii="Arial" w:hAnsi="Arial" w:cs="Arial"/>
          <w:color w:val="000000" w:themeColor="text1"/>
        </w:rPr>
        <w:t xml:space="preserve"> implanted; following the procedure there was a reduction in the LA and LV dimensions despite persistence of severe MR due to the MD.</w:t>
      </w:r>
    </w:p>
    <w:p w14:paraId="37BA73DA" w14:textId="77777777" w:rsidR="00AE5322" w:rsidRPr="009D12E2" w:rsidRDefault="00AE5322" w:rsidP="00EC2460">
      <w:pPr>
        <w:spacing w:line="480" w:lineRule="auto"/>
        <w:rPr>
          <w:rFonts w:ascii="Arial" w:hAnsi="Arial" w:cs="Arial"/>
          <w:color w:val="000000" w:themeColor="text1"/>
        </w:rPr>
      </w:pPr>
    </w:p>
    <w:p w14:paraId="6EE195BB" w14:textId="50D8FBED" w:rsidR="00172282" w:rsidRPr="009D12E2" w:rsidRDefault="00172282" w:rsidP="00EC2460">
      <w:pPr>
        <w:spacing w:line="480" w:lineRule="auto"/>
        <w:rPr>
          <w:rFonts w:ascii="Arial" w:hAnsi="Arial" w:cs="Arial"/>
          <w:color w:val="000000" w:themeColor="text1"/>
        </w:rPr>
      </w:pPr>
      <w:r w:rsidRPr="009D12E2">
        <w:rPr>
          <w:rFonts w:ascii="Arial" w:hAnsi="Arial" w:cs="Arial"/>
          <w:color w:val="000000" w:themeColor="text1"/>
        </w:rPr>
        <w:t>Ultimately</w:t>
      </w:r>
      <w:r w:rsidR="00F218E5" w:rsidRPr="009D12E2">
        <w:rPr>
          <w:rFonts w:ascii="Arial" w:hAnsi="Arial" w:cs="Arial"/>
          <w:color w:val="000000" w:themeColor="text1"/>
        </w:rPr>
        <w:t>,</w:t>
      </w:r>
      <w:r w:rsidRPr="009D12E2">
        <w:rPr>
          <w:rFonts w:ascii="Arial" w:hAnsi="Arial" w:cs="Arial"/>
          <w:color w:val="000000" w:themeColor="text1"/>
        </w:rPr>
        <w:t xml:space="preserve"> a diagnosis of MD may be challenging in the presence of concurrent cardiac disease, however it should be suspected when characteristic valvular lesions are </w:t>
      </w:r>
      <w:r w:rsidR="00366FD0" w:rsidRPr="009D12E2">
        <w:rPr>
          <w:rFonts w:ascii="Arial" w:hAnsi="Arial" w:cs="Arial"/>
          <w:color w:val="000000" w:themeColor="text1"/>
        </w:rPr>
        <w:t>present, particularly in young</w:t>
      </w:r>
      <w:r w:rsidRPr="009D12E2">
        <w:rPr>
          <w:rFonts w:ascii="Arial" w:hAnsi="Arial" w:cs="Arial"/>
          <w:color w:val="000000" w:themeColor="text1"/>
        </w:rPr>
        <w:t xml:space="preserve"> dogs.</w:t>
      </w:r>
    </w:p>
    <w:p w14:paraId="050BE5A8" w14:textId="77777777" w:rsidR="004B57A7" w:rsidRPr="009D12E2" w:rsidRDefault="004B57A7" w:rsidP="00EC2460">
      <w:pPr>
        <w:spacing w:line="480" w:lineRule="auto"/>
        <w:rPr>
          <w:rFonts w:ascii="Arial" w:hAnsi="Arial" w:cs="Arial"/>
          <w:color w:val="000000" w:themeColor="text1"/>
        </w:rPr>
      </w:pPr>
    </w:p>
    <w:p w14:paraId="3A583F81" w14:textId="1595EC28" w:rsidR="007F6FE0" w:rsidRPr="009D12E2" w:rsidRDefault="00703C30" w:rsidP="00EC2460">
      <w:pPr>
        <w:spacing w:line="480" w:lineRule="auto"/>
        <w:rPr>
          <w:rFonts w:ascii="Arial" w:hAnsi="Arial" w:cs="Arial"/>
          <w:color w:val="000000" w:themeColor="text1"/>
        </w:rPr>
      </w:pPr>
      <w:r w:rsidRPr="009D12E2">
        <w:rPr>
          <w:rFonts w:ascii="Arial" w:hAnsi="Arial" w:cs="Arial"/>
          <w:color w:val="000000" w:themeColor="text1"/>
        </w:rPr>
        <w:t xml:space="preserve">Two dogs </w:t>
      </w:r>
      <w:r w:rsidR="004824E4" w:rsidRPr="009D12E2">
        <w:rPr>
          <w:rFonts w:ascii="Arial" w:hAnsi="Arial" w:cs="Arial"/>
          <w:color w:val="000000" w:themeColor="text1"/>
        </w:rPr>
        <w:t xml:space="preserve">subsequently </w:t>
      </w:r>
      <w:r w:rsidR="005706B2" w:rsidRPr="009D12E2">
        <w:rPr>
          <w:rFonts w:ascii="Arial" w:hAnsi="Arial" w:cs="Arial"/>
          <w:color w:val="000000" w:themeColor="text1"/>
        </w:rPr>
        <w:t>developed</w:t>
      </w:r>
      <w:r w:rsidR="00F218E5" w:rsidRPr="009D12E2">
        <w:rPr>
          <w:rFonts w:ascii="Arial" w:hAnsi="Arial" w:cs="Arial"/>
          <w:color w:val="000000" w:themeColor="text1"/>
        </w:rPr>
        <w:t xml:space="preserve"> </w:t>
      </w:r>
      <w:r w:rsidR="005706B2" w:rsidRPr="009D12E2">
        <w:rPr>
          <w:rFonts w:ascii="Arial" w:hAnsi="Arial" w:cs="Arial"/>
          <w:color w:val="000000" w:themeColor="text1"/>
        </w:rPr>
        <w:t>AF</w:t>
      </w:r>
      <w:r w:rsidR="004F4D26" w:rsidRPr="009D12E2">
        <w:rPr>
          <w:rFonts w:ascii="Arial" w:hAnsi="Arial" w:cs="Arial"/>
          <w:color w:val="000000" w:themeColor="text1"/>
        </w:rPr>
        <w:t>. A</w:t>
      </w:r>
      <w:r w:rsidR="00BF6374" w:rsidRPr="009D12E2">
        <w:rPr>
          <w:rFonts w:ascii="Arial" w:hAnsi="Arial" w:cs="Arial"/>
          <w:color w:val="000000" w:themeColor="text1"/>
        </w:rPr>
        <w:t>trial fibrillation</w:t>
      </w:r>
      <w:r w:rsidR="004F4D26" w:rsidRPr="009D12E2">
        <w:rPr>
          <w:rFonts w:ascii="Arial" w:hAnsi="Arial" w:cs="Arial"/>
          <w:color w:val="000000" w:themeColor="text1"/>
        </w:rPr>
        <w:t xml:space="preserve"> has been found to be more common in large</w:t>
      </w:r>
      <w:r w:rsidR="00F218E5" w:rsidRPr="009D12E2">
        <w:rPr>
          <w:rFonts w:ascii="Arial" w:hAnsi="Arial" w:cs="Arial"/>
          <w:color w:val="000000" w:themeColor="text1"/>
        </w:rPr>
        <w:t>-</w:t>
      </w:r>
      <w:r w:rsidR="004F4D26" w:rsidRPr="009D12E2">
        <w:rPr>
          <w:rFonts w:ascii="Arial" w:hAnsi="Arial" w:cs="Arial"/>
          <w:color w:val="000000" w:themeColor="text1"/>
        </w:rPr>
        <w:t xml:space="preserve">breed dogs with degenerative </w:t>
      </w:r>
      <w:r w:rsidR="00950915" w:rsidRPr="009D12E2">
        <w:rPr>
          <w:rFonts w:ascii="Arial" w:hAnsi="Arial" w:cs="Arial"/>
          <w:color w:val="000000" w:themeColor="text1"/>
        </w:rPr>
        <w:t>MMVD</w:t>
      </w:r>
      <w:r w:rsidR="004F4D26" w:rsidRPr="009D12E2">
        <w:rPr>
          <w:rFonts w:ascii="Arial" w:hAnsi="Arial" w:cs="Arial"/>
          <w:color w:val="000000" w:themeColor="text1"/>
        </w:rPr>
        <w:t xml:space="preserve"> than small</w:t>
      </w:r>
      <w:r w:rsidR="00F218E5" w:rsidRPr="009D12E2">
        <w:rPr>
          <w:rFonts w:ascii="Arial" w:hAnsi="Arial" w:cs="Arial"/>
          <w:color w:val="000000" w:themeColor="text1"/>
        </w:rPr>
        <w:t>-</w:t>
      </w:r>
      <w:r w:rsidR="004F4D26" w:rsidRPr="009D12E2">
        <w:rPr>
          <w:rFonts w:ascii="Arial" w:hAnsi="Arial" w:cs="Arial"/>
          <w:color w:val="000000" w:themeColor="text1"/>
        </w:rPr>
        <w:t>breed dogs</w:t>
      </w:r>
      <w:r w:rsidR="00BF3BF3" w:rsidRPr="009D12E2">
        <w:rPr>
          <w:rFonts w:ascii="Arial" w:hAnsi="Arial" w:cs="Arial"/>
          <w:color w:val="000000" w:themeColor="text1"/>
        </w:rPr>
        <w:t xml:space="preserve"> [</w:t>
      </w:r>
      <w:r w:rsidR="00692B35" w:rsidRPr="009D12E2">
        <w:rPr>
          <w:rFonts w:ascii="Arial" w:hAnsi="Arial" w:cs="Arial"/>
          <w:color w:val="000000" w:themeColor="text1"/>
        </w:rPr>
        <w:t>19</w:t>
      </w:r>
      <w:r w:rsidR="001B4869" w:rsidRPr="009D12E2">
        <w:rPr>
          <w:rFonts w:ascii="Arial" w:hAnsi="Arial" w:cs="Arial"/>
          <w:color w:val="000000" w:themeColor="text1"/>
        </w:rPr>
        <w:t>]</w:t>
      </w:r>
      <w:r w:rsidR="004F4D26" w:rsidRPr="009D12E2">
        <w:rPr>
          <w:rFonts w:ascii="Arial" w:hAnsi="Arial" w:cs="Arial"/>
          <w:color w:val="000000" w:themeColor="text1"/>
        </w:rPr>
        <w:t>, most likely due to the larger left atrial size</w:t>
      </w:r>
      <w:r w:rsidR="00BF3BF3" w:rsidRPr="009D12E2">
        <w:rPr>
          <w:rFonts w:ascii="Arial" w:hAnsi="Arial" w:cs="Arial"/>
          <w:color w:val="000000" w:themeColor="text1"/>
        </w:rPr>
        <w:t xml:space="preserve"> [</w:t>
      </w:r>
      <w:r w:rsidR="00692B35" w:rsidRPr="009D12E2">
        <w:rPr>
          <w:rFonts w:ascii="Arial" w:hAnsi="Arial" w:cs="Arial"/>
          <w:color w:val="000000" w:themeColor="text1"/>
        </w:rPr>
        <w:t>3</w:t>
      </w:r>
      <w:r w:rsidR="00E95B5A" w:rsidRPr="009D12E2">
        <w:rPr>
          <w:rFonts w:ascii="Arial" w:hAnsi="Arial" w:cs="Arial"/>
          <w:color w:val="000000" w:themeColor="text1"/>
        </w:rPr>
        <w:t>6</w:t>
      </w:r>
      <w:r w:rsidR="00BF3BF3" w:rsidRPr="009D12E2">
        <w:rPr>
          <w:rFonts w:ascii="Arial" w:hAnsi="Arial" w:cs="Arial"/>
          <w:color w:val="000000" w:themeColor="text1"/>
        </w:rPr>
        <w:t>,</w:t>
      </w:r>
      <w:r w:rsidR="00F218E5" w:rsidRPr="009D12E2">
        <w:rPr>
          <w:rFonts w:ascii="Arial" w:hAnsi="Arial" w:cs="Arial"/>
          <w:color w:val="000000" w:themeColor="text1"/>
        </w:rPr>
        <w:t xml:space="preserve"> </w:t>
      </w:r>
      <w:r w:rsidR="00692B35" w:rsidRPr="009D12E2">
        <w:rPr>
          <w:rFonts w:ascii="Arial" w:hAnsi="Arial" w:cs="Arial"/>
          <w:color w:val="000000" w:themeColor="text1"/>
        </w:rPr>
        <w:t>3</w:t>
      </w:r>
      <w:r w:rsidR="00E95B5A" w:rsidRPr="009D12E2">
        <w:rPr>
          <w:rFonts w:ascii="Arial" w:hAnsi="Arial" w:cs="Arial"/>
          <w:color w:val="000000" w:themeColor="text1"/>
        </w:rPr>
        <w:t>7</w:t>
      </w:r>
      <w:r w:rsidR="00BF3BF3" w:rsidRPr="009D12E2">
        <w:rPr>
          <w:rFonts w:ascii="Arial" w:hAnsi="Arial" w:cs="Arial"/>
          <w:color w:val="000000" w:themeColor="text1"/>
        </w:rPr>
        <w:t>]</w:t>
      </w:r>
      <w:r w:rsidR="00BF6374" w:rsidRPr="009D12E2">
        <w:rPr>
          <w:rFonts w:ascii="Arial" w:hAnsi="Arial" w:cs="Arial"/>
          <w:color w:val="000000" w:themeColor="text1"/>
        </w:rPr>
        <w:t>. Atrial fibrillation</w:t>
      </w:r>
      <w:r w:rsidR="004F4D26" w:rsidRPr="009D12E2">
        <w:rPr>
          <w:rFonts w:ascii="Arial" w:hAnsi="Arial" w:cs="Arial"/>
          <w:color w:val="000000" w:themeColor="text1"/>
        </w:rPr>
        <w:t xml:space="preserve"> is known to be a negative prognostic indicator in dogs with </w:t>
      </w:r>
      <w:r w:rsidR="007336EA" w:rsidRPr="009D12E2">
        <w:rPr>
          <w:rFonts w:ascii="Arial" w:hAnsi="Arial" w:cs="Arial"/>
          <w:color w:val="000000" w:themeColor="text1"/>
        </w:rPr>
        <w:t>MMVD</w:t>
      </w:r>
      <w:r w:rsidR="00BF3BF3" w:rsidRPr="009D12E2">
        <w:rPr>
          <w:rFonts w:ascii="Arial" w:hAnsi="Arial" w:cs="Arial"/>
          <w:color w:val="000000" w:themeColor="text1"/>
        </w:rPr>
        <w:t xml:space="preserve"> [</w:t>
      </w:r>
      <w:r w:rsidR="00692B35" w:rsidRPr="009D12E2">
        <w:rPr>
          <w:rFonts w:ascii="Arial" w:hAnsi="Arial" w:cs="Arial"/>
          <w:color w:val="000000" w:themeColor="text1"/>
        </w:rPr>
        <w:t>2</w:t>
      </w:r>
      <w:r w:rsidR="00E95B5A" w:rsidRPr="009D12E2">
        <w:rPr>
          <w:rFonts w:ascii="Arial" w:hAnsi="Arial" w:cs="Arial"/>
          <w:color w:val="000000" w:themeColor="text1"/>
        </w:rPr>
        <w:t>7</w:t>
      </w:r>
      <w:r w:rsidR="001B4869" w:rsidRPr="009D12E2">
        <w:rPr>
          <w:rFonts w:ascii="Arial" w:hAnsi="Arial" w:cs="Arial"/>
          <w:color w:val="000000" w:themeColor="text1"/>
        </w:rPr>
        <w:t>]</w:t>
      </w:r>
      <w:r w:rsidR="004F4D26" w:rsidRPr="009D12E2">
        <w:rPr>
          <w:rFonts w:ascii="Arial" w:hAnsi="Arial" w:cs="Arial"/>
          <w:color w:val="000000" w:themeColor="text1"/>
        </w:rPr>
        <w:t>; due to low numbers survival analysis was not calculated in this group</w:t>
      </w:r>
      <w:r w:rsidR="00F218E5" w:rsidRPr="009D12E2">
        <w:rPr>
          <w:rFonts w:ascii="Arial" w:hAnsi="Arial" w:cs="Arial"/>
          <w:color w:val="000000" w:themeColor="text1"/>
        </w:rPr>
        <w:t>,</w:t>
      </w:r>
      <w:r w:rsidR="004F4D26" w:rsidRPr="009D12E2">
        <w:rPr>
          <w:rFonts w:ascii="Arial" w:hAnsi="Arial" w:cs="Arial"/>
          <w:color w:val="000000" w:themeColor="text1"/>
        </w:rPr>
        <w:t xml:space="preserve"> </w:t>
      </w:r>
      <w:r w:rsidR="00F218E5" w:rsidRPr="009D12E2">
        <w:rPr>
          <w:rFonts w:ascii="Arial" w:hAnsi="Arial" w:cs="Arial"/>
          <w:color w:val="000000" w:themeColor="text1"/>
        </w:rPr>
        <w:t>al</w:t>
      </w:r>
      <w:r w:rsidR="004F4D26" w:rsidRPr="009D12E2">
        <w:rPr>
          <w:rFonts w:ascii="Arial" w:hAnsi="Arial" w:cs="Arial"/>
          <w:color w:val="000000" w:themeColor="text1"/>
        </w:rPr>
        <w:t>though it seems reasonable to assume AF would be similarly detrimental to dogs with congenital MD</w:t>
      </w:r>
      <w:r w:rsidR="00F726FA" w:rsidRPr="009D12E2">
        <w:rPr>
          <w:rFonts w:ascii="Arial" w:hAnsi="Arial" w:cs="Arial"/>
          <w:color w:val="000000" w:themeColor="text1"/>
        </w:rPr>
        <w:t>.</w:t>
      </w:r>
      <w:r w:rsidR="004E6AAC" w:rsidRPr="009D12E2">
        <w:rPr>
          <w:rFonts w:ascii="Arial" w:hAnsi="Arial" w:cs="Arial"/>
          <w:color w:val="000000" w:themeColor="text1"/>
        </w:rPr>
        <w:t xml:space="preserve"> </w:t>
      </w:r>
    </w:p>
    <w:p w14:paraId="7FF0BC1E" w14:textId="77777777" w:rsidR="00E140D4" w:rsidRPr="009D12E2" w:rsidRDefault="00E140D4" w:rsidP="00EC2460">
      <w:pPr>
        <w:spacing w:line="480" w:lineRule="auto"/>
        <w:rPr>
          <w:rFonts w:ascii="Arial" w:hAnsi="Arial" w:cs="Arial"/>
          <w:color w:val="000000" w:themeColor="text1"/>
        </w:rPr>
      </w:pPr>
    </w:p>
    <w:p w14:paraId="11DC93EF" w14:textId="4E54255A" w:rsidR="00C71008" w:rsidRPr="009D12E2" w:rsidRDefault="005E5528" w:rsidP="00EC2460">
      <w:pPr>
        <w:spacing w:line="480" w:lineRule="auto"/>
        <w:rPr>
          <w:rFonts w:ascii="Arial" w:hAnsi="Arial" w:cs="Arial"/>
          <w:color w:val="000000" w:themeColor="text1"/>
        </w:rPr>
      </w:pPr>
      <w:r w:rsidRPr="009D12E2">
        <w:rPr>
          <w:rFonts w:ascii="Arial" w:hAnsi="Arial" w:cs="Arial"/>
          <w:color w:val="000000" w:themeColor="text1"/>
        </w:rPr>
        <w:t>There are veterinary case reports describing successful outcomes for dogs with MD treated by surgical valve repair</w:t>
      </w:r>
      <w:r w:rsidR="00F218E5" w:rsidRPr="009D12E2">
        <w:rPr>
          <w:rFonts w:ascii="Arial" w:hAnsi="Arial" w:cs="Arial"/>
          <w:color w:val="000000" w:themeColor="text1"/>
        </w:rPr>
        <w:t xml:space="preserve"> or </w:t>
      </w:r>
      <w:r w:rsidRPr="009D12E2">
        <w:rPr>
          <w:rFonts w:ascii="Arial" w:hAnsi="Arial" w:cs="Arial"/>
          <w:color w:val="000000" w:themeColor="text1"/>
        </w:rPr>
        <w:t>replacement</w:t>
      </w:r>
      <w:r w:rsidR="00BF3BF3" w:rsidRPr="009D12E2">
        <w:rPr>
          <w:rFonts w:ascii="Arial" w:hAnsi="Arial" w:cs="Arial"/>
          <w:color w:val="000000" w:themeColor="text1"/>
        </w:rPr>
        <w:t xml:space="preserve"> [</w:t>
      </w:r>
      <w:r w:rsidR="00E95B5A" w:rsidRPr="009D12E2">
        <w:rPr>
          <w:rFonts w:ascii="Arial" w:hAnsi="Arial" w:cs="Arial"/>
          <w:color w:val="000000" w:themeColor="text1"/>
        </w:rPr>
        <w:t>38</w:t>
      </w:r>
      <w:r w:rsidR="00BF3BF3" w:rsidRPr="009D12E2">
        <w:rPr>
          <w:rFonts w:ascii="Arial" w:hAnsi="Arial" w:cs="Arial"/>
          <w:color w:val="000000" w:themeColor="text1"/>
        </w:rPr>
        <w:t>,</w:t>
      </w:r>
      <w:r w:rsidR="002D3FF7" w:rsidRPr="009D12E2">
        <w:rPr>
          <w:rFonts w:ascii="Arial" w:hAnsi="Arial" w:cs="Arial"/>
          <w:color w:val="000000" w:themeColor="text1"/>
        </w:rPr>
        <w:t>39</w:t>
      </w:r>
      <w:r w:rsidR="003E424A" w:rsidRPr="009D12E2">
        <w:rPr>
          <w:rFonts w:ascii="Arial" w:hAnsi="Arial" w:cs="Arial"/>
          <w:color w:val="000000" w:themeColor="text1"/>
        </w:rPr>
        <w:t>,4</w:t>
      </w:r>
      <w:r w:rsidR="002D3FF7" w:rsidRPr="009D12E2">
        <w:rPr>
          <w:rFonts w:ascii="Arial" w:hAnsi="Arial" w:cs="Arial"/>
          <w:color w:val="000000" w:themeColor="text1"/>
        </w:rPr>
        <w:t>0</w:t>
      </w:r>
      <w:r w:rsidR="001A5C43" w:rsidRPr="009D12E2">
        <w:rPr>
          <w:rFonts w:ascii="Arial" w:hAnsi="Arial" w:cs="Arial"/>
          <w:color w:val="000000" w:themeColor="text1"/>
        </w:rPr>
        <w:t>]</w:t>
      </w:r>
      <w:r w:rsidRPr="009D12E2">
        <w:rPr>
          <w:rFonts w:ascii="Arial" w:hAnsi="Arial" w:cs="Arial"/>
          <w:color w:val="000000" w:themeColor="text1"/>
        </w:rPr>
        <w:t>. Given the increasing safety and availability of surgical valve repair</w:t>
      </w:r>
      <w:r w:rsidR="003E424A" w:rsidRPr="009D12E2">
        <w:rPr>
          <w:rFonts w:ascii="Arial" w:hAnsi="Arial" w:cs="Arial"/>
          <w:color w:val="000000" w:themeColor="text1"/>
        </w:rPr>
        <w:t xml:space="preserve"> [4</w:t>
      </w:r>
      <w:r w:rsidR="002D3FF7" w:rsidRPr="009D12E2">
        <w:rPr>
          <w:rFonts w:ascii="Arial" w:hAnsi="Arial" w:cs="Arial"/>
          <w:color w:val="000000" w:themeColor="text1"/>
        </w:rPr>
        <w:t>1</w:t>
      </w:r>
      <w:r w:rsidR="003E424A" w:rsidRPr="009D12E2">
        <w:rPr>
          <w:rFonts w:ascii="Arial" w:hAnsi="Arial" w:cs="Arial"/>
          <w:color w:val="000000" w:themeColor="text1"/>
        </w:rPr>
        <w:t>,</w:t>
      </w:r>
      <w:r w:rsidR="002D3FF7" w:rsidRPr="009D12E2">
        <w:rPr>
          <w:rFonts w:ascii="Arial" w:hAnsi="Arial" w:cs="Arial"/>
          <w:color w:val="000000" w:themeColor="text1"/>
        </w:rPr>
        <w:t>42</w:t>
      </w:r>
      <w:r w:rsidR="001A5C43" w:rsidRPr="009D12E2">
        <w:rPr>
          <w:rFonts w:ascii="Arial" w:hAnsi="Arial" w:cs="Arial"/>
          <w:color w:val="000000" w:themeColor="text1"/>
        </w:rPr>
        <w:t>]</w:t>
      </w:r>
      <w:r w:rsidRPr="009D12E2">
        <w:rPr>
          <w:rFonts w:ascii="Arial" w:hAnsi="Arial" w:cs="Arial"/>
          <w:color w:val="000000" w:themeColor="text1"/>
        </w:rPr>
        <w:t>, early detection and correct diagnosis of MD in ESS may result in better outcomes for affected dogs.</w:t>
      </w:r>
    </w:p>
    <w:p w14:paraId="1C866EF4" w14:textId="77777777" w:rsidR="008978B9" w:rsidRPr="009D12E2" w:rsidRDefault="008978B9" w:rsidP="00EC2460">
      <w:pPr>
        <w:spacing w:line="480" w:lineRule="auto"/>
        <w:rPr>
          <w:rFonts w:ascii="Arial" w:hAnsi="Arial" w:cs="Arial"/>
          <w:color w:val="000000" w:themeColor="text1"/>
        </w:rPr>
      </w:pPr>
    </w:p>
    <w:p w14:paraId="6C5B34DE" w14:textId="2849F369" w:rsidR="008978B9" w:rsidRPr="009D12E2" w:rsidRDefault="00B6310D" w:rsidP="00EC2460">
      <w:pPr>
        <w:spacing w:line="480" w:lineRule="auto"/>
        <w:rPr>
          <w:rFonts w:ascii="Arial" w:hAnsi="Arial" w:cs="Arial"/>
          <w:color w:val="000000" w:themeColor="text1"/>
        </w:rPr>
      </w:pPr>
      <w:r w:rsidRPr="009D12E2">
        <w:rPr>
          <w:rFonts w:ascii="Arial" w:hAnsi="Arial" w:cs="Arial"/>
          <w:color w:val="000000" w:themeColor="text1"/>
        </w:rPr>
        <w:t>This study has limitations</w:t>
      </w:r>
      <w:r w:rsidR="00B768EB" w:rsidRPr="009D12E2">
        <w:rPr>
          <w:rFonts w:ascii="Arial" w:hAnsi="Arial" w:cs="Arial"/>
          <w:color w:val="000000" w:themeColor="text1"/>
        </w:rPr>
        <w:t xml:space="preserve"> that must be addressed. As the study was retrospective</w:t>
      </w:r>
      <w:r w:rsidR="00F218E5" w:rsidRPr="009D12E2">
        <w:rPr>
          <w:rFonts w:ascii="Arial" w:hAnsi="Arial" w:cs="Arial"/>
          <w:color w:val="000000" w:themeColor="text1"/>
        </w:rPr>
        <w:t>,</w:t>
      </w:r>
      <w:r w:rsidR="00B768EB" w:rsidRPr="009D12E2">
        <w:rPr>
          <w:rFonts w:ascii="Arial" w:hAnsi="Arial" w:cs="Arial"/>
          <w:color w:val="000000" w:themeColor="text1"/>
        </w:rPr>
        <w:t xml:space="preserve"> t</w:t>
      </w:r>
      <w:r w:rsidRPr="009D12E2">
        <w:rPr>
          <w:rFonts w:ascii="Arial" w:hAnsi="Arial" w:cs="Arial"/>
          <w:color w:val="000000" w:themeColor="text1"/>
        </w:rPr>
        <w:t xml:space="preserve">here was no set diagnostic protocol in these patients and treatments were administered at the discretion of the </w:t>
      </w:r>
      <w:r w:rsidR="00B768EB" w:rsidRPr="009D12E2">
        <w:rPr>
          <w:rFonts w:ascii="Arial" w:hAnsi="Arial" w:cs="Arial"/>
          <w:color w:val="000000" w:themeColor="text1"/>
        </w:rPr>
        <w:t>responsible clin</w:t>
      </w:r>
      <w:r w:rsidR="001935E7" w:rsidRPr="009D12E2">
        <w:rPr>
          <w:rFonts w:ascii="Arial" w:hAnsi="Arial" w:cs="Arial"/>
          <w:color w:val="000000" w:themeColor="text1"/>
        </w:rPr>
        <w:t>i</w:t>
      </w:r>
      <w:r w:rsidR="00B768EB" w:rsidRPr="009D12E2">
        <w:rPr>
          <w:rFonts w:ascii="Arial" w:hAnsi="Arial" w:cs="Arial"/>
          <w:color w:val="000000" w:themeColor="text1"/>
        </w:rPr>
        <w:t>cian</w:t>
      </w:r>
      <w:r w:rsidRPr="009D12E2">
        <w:rPr>
          <w:rFonts w:ascii="Arial" w:hAnsi="Arial" w:cs="Arial"/>
          <w:color w:val="000000" w:themeColor="text1"/>
        </w:rPr>
        <w:t xml:space="preserve"> (or the referring </w:t>
      </w:r>
      <w:r w:rsidR="00315123" w:rsidRPr="009D12E2">
        <w:rPr>
          <w:rFonts w:ascii="Arial" w:hAnsi="Arial" w:cs="Arial"/>
          <w:color w:val="000000" w:themeColor="text1"/>
        </w:rPr>
        <w:t>veterinary surgeon</w:t>
      </w:r>
      <w:r w:rsidRPr="009D12E2">
        <w:rPr>
          <w:rFonts w:ascii="Arial" w:hAnsi="Arial" w:cs="Arial"/>
          <w:color w:val="000000" w:themeColor="text1"/>
        </w:rPr>
        <w:t xml:space="preserve">). This was a small study population in dogs that presented to a referral hospital in the North West of England; the findings </w:t>
      </w:r>
      <w:r w:rsidR="0055283B" w:rsidRPr="009D12E2">
        <w:rPr>
          <w:rFonts w:ascii="Arial" w:hAnsi="Arial" w:cs="Arial"/>
          <w:color w:val="000000" w:themeColor="text1"/>
        </w:rPr>
        <w:t xml:space="preserve">therefore </w:t>
      </w:r>
      <w:r w:rsidRPr="009D12E2">
        <w:rPr>
          <w:rFonts w:ascii="Arial" w:hAnsi="Arial" w:cs="Arial"/>
          <w:color w:val="000000" w:themeColor="text1"/>
        </w:rPr>
        <w:t xml:space="preserve">may not represent larger ESS populations in the </w:t>
      </w:r>
      <w:r w:rsidR="00F218E5" w:rsidRPr="009D12E2">
        <w:rPr>
          <w:rFonts w:ascii="Arial" w:hAnsi="Arial" w:cs="Arial"/>
          <w:color w:val="000000" w:themeColor="text1"/>
        </w:rPr>
        <w:t xml:space="preserve">United Kingdom </w:t>
      </w:r>
      <w:r w:rsidRPr="009D12E2">
        <w:rPr>
          <w:rFonts w:ascii="Arial" w:hAnsi="Arial" w:cs="Arial"/>
          <w:color w:val="000000" w:themeColor="text1"/>
        </w:rPr>
        <w:t>or other parts of the world.</w:t>
      </w:r>
      <w:r w:rsidR="00B768EB" w:rsidRPr="009D12E2">
        <w:rPr>
          <w:rFonts w:ascii="Arial" w:hAnsi="Arial" w:cs="Arial"/>
          <w:color w:val="000000" w:themeColor="text1"/>
        </w:rPr>
        <w:t xml:space="preserve"> The diagnosis of MD was based primarily on subjective assessment of valvular changes and the study was not blinded, so biases may be present. </w:t>
      </w:r>
      <w:r w:rsidR="00386D14" w:rsidRPr="009D12E2">
        <w:rPr>
          <w:rFonts w:ascii="Arial" w:hAnsi="Arial" w:cs="Arial"/>
          <w:color w:val="000000" w:themeColor="text1"/>
        </w:rPr>
        <w:t>Furthermore, the published ESS echocardiographic reference ranges are from dogs aged 2.</w:t>
      </w:r>
      <w:r w:rsidR="00F218E5" w:rsidRPr="009D12E2">
        <w:rPr>
          <w:rFonts w:ascii="Arial" w:hAnsi="Arial" w:cs="Arial"/>
          <w:color w:val="000000" w:themeColor="text1"/>
        </w:rPr>
        <w:t xml:space="preserve">5 years </w:t>
      </w:r>
      <w:r w:rsidR="00386D14" w:rsidRPr="009D12E2">
        <w:rPr>
          <w:rFonts w:ascii="Arial" w:hAnsi="Arial" w:cs="Arial"/>
          <w:color w:val="000000" w:themeColor="text1"/>
        </w:rPr>
        <w:t xml:space="preserve">or older; four of the dogs in this study were younger than this and the ‘normal’ reference ranges may be less </w:t>
      </w:r>
      <w:r w:rsidR="00296507" w:rsidRPr="009D12E2">
        <w:rPr>
          <w:rFonts w:ascii="Arial" w:hAnsi="Arial" w:cs="Arial"/>
          <w:color w:val="000000" w:themeColor="text1"/>
        </w:rPr>
        <w:t>accurate</w:t>
      </w:r>
      <w:r w:rsidR="00386D14" w:rsidRPr="009D12E2">
        <w:rPr>
          <w:rFonts w:ascii="Arial" w:hAnsi="Arial" w:cs="Arial"/>
          <w:color w:val="000000" w:themeColor="text1"/>
        </w:rPr>
        <w:t xml:space="preserve">. </w:t>
      </w:r>
      <w:r w:rsidR="00CF3A65" w:rsidRPr="009D12E2">
        <w:rPr>
          <w:rFonts w:ascii="Arial" w:hAnsi="Arial" w:cs="Arial"/>
          <w:color w:val="000000" w:themeColor="text1"/>
        </w:rPr>
        <w:t>However</w:t>
      </w:r>
      <w:r w:rsidR="00386D14" w:rsidRPr="009D12E2">
        <w:rPr>
          <w:rFonts w:ascii="Arial" w:hAnsi="Arial" w:cs="Arial"/>
          <w:color w:val="000000" w:themeColor="text1"/>
        </w:rPr>
        <w:t>, it should be considered even more abnormal for these younger individuals to fall outside the breed references for adult dogs.</w:t>
      </w:r>
    </w:p>
    <w:p w14:paraId="26EAE22C" w14:textId="77777777" w:rsidR="006131F2" w:rsidRPr="009D12E2" w:rsidRDefault="006131F2" w:rsidP="00EC2460">
      <w:pPr>
        <w:spacing w:line="480" w:lineRule="auto"/>
        <w:rPr>
          <w:rFonts w:ascii="Arial" w:hAnsi="Arial" w:cs="Arial"/>
          <w:color w:val="000000" w:themeColor="text1"/>
        </w:rPr>
      </w:pPr>
    </w:p>
    <w:p w14:paraId="1BF38130" w14:textId="77777777" w:rsidR="006131F2" w:rsidRPr="009D12E2" w:rsidRDefault="006131F2" w:rsidP="00EC2460">
      <w:pPr>
        <w:spacing w:line="480" w:lineRule="auto"/>
        <w:rPr>
          <w:rFonts w:ascii="Arial" w:hAnsi="Arial" w:cs="Arial"/>
          <w:color w:val="000000" w:themeColor="text1"/>
        </w:rPr>
      </w:pPr>
    </w:p>
    <w:p w14:paraId="6723374E" w14:textId="77777777" w:rsidR="00293B82" w:rsidRPr="009D12E2" w:rsidRDefault="00293B82" w:rsidP="00EC2460">
      <w:pPr>
        <w:spacing w:line="480" w:lineRule="auto"/>
        <w:rPr>
          <w:rFonts w:ascii="Arial" w:hAnsi="Arial" w:cs="Arial"/>
          <w:color w:val="000000" w:themeColor="text1"/>
        </w:rPr>
      </w:pPr>
    </w:p>
    <w:p w14:paraId="01927ED6" w14:textId="17F645AB" w:rsidR="00293B82" w:rsidRPr="009D12E2" w:rsidRDefault="00293B82" w:rsidP="00EC2460">
      <w:pPr>
        <w:spacing w:line="480" w:lineRule="auto"/>
        <w:rPr>
          <w:rFonts w:ascii="Arial" w:hAnsi="Arial" w:cs="Arial"/>
          <w:color w:val="000000" w:themeColor="text1"/>
          <w:u w:val="single"/>
        </w:rPr>
      </w:pPr>
      <w:r w:rsidRPr="009D12E2">
        <w:rPr>
          <w:rFonts w:ascii="Arial" w:hAnsi="Arial" w:cs="Arial"/>
          <w:color w:val="000000" w:themeColor="text1"/>
          <w:u w:val="single"/>
        </w:rPr>
        <w:t>Conclusion</w:t>
      </w:r>
      <w:r w:rsidR="007C4946" w:rsidRPr="009D12E2">
        <w:rPr>
          <w:rFonts w:ascii="Arial" w:hAnsi="Arial" w:cs="Arial"/>
          <w:color w:val="000000" w:themeColor="text1"/>
          <w:u w:val="single"/>
        </w:rPr>
        <w:t>s</w:t>
      </w:r>
    </w:p>
    <w:p w14:paraId="6C18849F" w14:textId="77777777" w:rsidR="00293B82" w:rsidRPr="009D12E2" w:rsidRDefault="00293B82" w:rsidP="00EC2460">
      <w:pPr>
        <w:spacing w:line="480" w:lineRule="auto"/>
        <w:rPr>
          <w:rFonts w:ascii="Arial" w:hAnsi="Arial" w:cs="Arial"/>
          <w:color w:val="000000" w:themeColor="text1"/>
        </w:rPr>
      </w:pPr>
    </w:p>
    <w:p w14:paraId="2F75BFBE" w14:textId="67844F69" w:rsidR="00D4720E" w:rsidRPr="009D12E2" w:rsidRDefault="00293B82" w:rsidP="00EC2460">
      <w:pPr>
        <w:spacing w:line="480" w:lineRule="auto"/>
        <w:rPr>
          <w:rFonts w:ascii="Arial" w:hAnsi="Arial" w:cs="Arial"/>
          <w:color w:val="000000" w:themeColor="text1"/>
        </w:rPr>
      </w:pPr>
      <w:r w:rsidRPr="009D12E2">
        <w:rPr>
          <w:rFonts w:ascii="Arial" w:hAnsi="Arial" w:cs="Arial"/>
          <w:color w:val="000000" w:themeColor="text1"/>
        </w:rPr>
        <w:t xml:space="preserve">Congenital MD </w:t>
      </w:r>
      <w:r w:rsidR="00D4720E" w:rsidRPr="009D12E2">
        <w:rPr>
          <w:rFonts w:ascii="Arial" w:hAnsi="Arial" w:cs="Arial"/>
          <w:color w:val="000000" w:themeColor="text1"/>
        </w:rPr>
        <w:t xml:space="preserve">should be considered in ESS with a left-sided apical systolic murmur, particularly in younger dogs. The valve changes seen are similar to those reported in </w:t>
      </w:r>
      <w:r w:rsidR="00D4720E" w:rsidRPr="009D12E2">
        <w:rPr>
          <w:rFonts w:ascii="Arial" w:hAnsi="Arial" w:cs="Arial"/>
          <w:color w:val="000000" w:themeColor="text1"/>
        </w:rPr>
        <w:lastRenderedPageBreak/>
        <w:t>other breeds</w:t>
      </w:r>
      <w:r w:rsidR="00296507" w:rsidRPr="009D12E2">
        <w:rPr>
          <w:rFonts w:ascii="Arial" w:hAnsi="Arial" w:cs="Arial"/>
          <w:color w:val="000000" w:themeColor="text1"/>
        </w:rPr>
        <w:t xml:space="preserve"> with MD</w:t>
      </w:r>
      <w:r w:rsidR="00D4720E" w:rsidRPr="009D12E2">
        <w:rPr>
          <w:rFonts w:ascii="Arial" w:hAnsi="Arial" w:cs="Arial"/>
          <w:color w:val="000000" w:themeColor="text1"/>
        </w:rPr>
        <w:t xml:space="preserve"> (thickened leaflet tips, </w:t>
      </w:r>
      <w:r w:rsidR="0010215D" w:rsidRPr="009D12E2">
        <w:rPr>
          <w:rFonts w:ascii="Arial" w:hAnsi="Arial" w:cs="Arial"/>
          <w:color w:val="000000" w:themeColor="text1"/>
        </w:rPr>
        <w:t xml:space="preserve">hockey stick appearance to open leaflet tips, </w:t>
      </w:r>
      <w:r w:rsidR="00D4720E" w:rsidRPr="009D12E2">
        <w:rPr>
          <w:rFonts w:ascii="Arial" w:hAnsi="Arial" w:cs="Arial"/>
          <w:color w:val="000000" w:themeColor="text1"/>
        </w:rPr>
        <w:t>abnormal leaflet tethering, abnormally shaped leaflets) and may result in marked remodeling and CHF</w:t>
      </w:r>
      <w:r w:rsidR="00B467B7" w:rsidRPr="009D12E2">
        <w:rPr>
          <w:rFonts w:ascii="Arial" w:hAnsi="Arial" w:cs="Arial"/>
          <w:color w:val="000000" w:themeColor="text1"/>
        </w:rPr>
        <w:t>. In this small population of dogs</w:t>
      </w:r>
      <w:r w:rsidR="00CF3A65" w:rsidRPr="009D12E2">
        <w:rPr>
          <w:rFonts w:ascii="Arial" w:hAnsi="Arial" w:cs="Arial"/>
          <w:color w:val="000000" w:themeColor="text1"/>
        </w:rPr>
        <w:t>,</w:t>
      </w:r>
      <w:r w:rsidR="00B467B7" w:rsidRPr="009D12E2">
        <w:rPr>
          <w:rFonts w:ascii="Arial" w:hAnsi="Arial" w:cs="Arial"/>
          <w:color w:val="000000" w:themeColor="text1"/>
        </w:rPr>
        <w:t xml:space="preserve"> the rate of disease progression and outcome was highly variable; further studies are indicated to better evaluate these factors.</w:t>
      </w:r>
    </w:p>
    <w:p w14:paraId="76955908" w14:textId="77777777" w:rsidR="00D4720E" w:rsidRPr="009D12E2" w:rsidRDefault="00D4720E" w:rsidP="00EC2460">
      <w:pPr>
        <w:spacing w:line="480" w:lineRule="auto"/>
        <w:rPr>
          <w:rFonts w:ascii="Arial" w:hAnsi="Arial" w:cs="Arial"/>
          <w:color w:val="000000" w:themeColor="text1"/>
        </w:rPr>
      </w:pPr>
    </w:p>
    <w:p w14:paraId="7C9AD224" w14:textId="77777777" w:rsidR="009A24DA" w:rsidRPr="009D12E2" w:rsidRDefault="009A24DA" w:rsidP="00EC2460">
      <w:pPr>
        <w:spacing w:line="480" w:lineRule="auto"/>
        <w:rPr>
          <w:rFonts w:ascii="Arial" w:hAnsi="Arial" w:cs="Arial"/>
          <w:color w:val="000000" w:themeColor="text1"/>
        </w:rPr>
      </w:pPr>
    </w:p>
    <w:p w14:paraId="09B430E3" w14:textId="77777777" w:rsidR="009A24DA" w:rsidRPr="009D12E2" w:rsidRDefault="009A24DA" w:rsidP="00EC2460">
      <w:pPr>
        <w:spacing w:line="480" w:lineRule="auto"/>
        <w:rPr>
          <w:rFonts w:ascii="Arial" w:hAnsi="Arial" w:cs="Arial"/>
          <w:color w:val="000000" w:themeColor="text1"/>
        </w:rPr>
      </w:pPr>
    </w:p>
    <w:p w14:paraId="3A047667" w14:textId="77777777" w:rsidR="009A24DA" w:rsidRPr="009D12E2" w:rsidRDefault="009A24DA" w:rsidP="00EC2460">
      <w:pPr>
        <w:spacing w:line="480" w:lineRule="auto"/>
        <w:rPr>
          <w:rFonts w:ascii="Arial" w:hAnsi="Arial" w:cs="Arial"/>
          <w:color w:val="000000" w:themeColor="text1"/>
          <w:u w:val="single"/>
        </w:rPr>
      </w:pPr>
      <w:r w:rsidRPr="009D12E2">
        <w:rPr>
          <w:rFonts w:ascii="Arial" w:hAnsi="Arial" w:cs="Arial"/>
          <w:color w:val="000000" w:themeColor="text1"/>
          <w:u w:val="single"/>
        </w:rPr>
        <w:t>Conflict of Interest:</w:t>
      </w:r>
    </w:p>
    <w:p w14:paraId="2C4C8B4A" w14:textId="1692F082" w:rsidR="009A24DA" w:rsidRPr="009D12E2" w:rsidRDefault="009A24DA" w:rsidP="00EC2460">
      <w:pPr>
        <w:spacing w:line="480" w:lineRule="auto"/>
        <w:rPr>
          <w:rFonts w:ascii="Arial" w:hAnsi="Arial" w:cs="Arial"/>
          <w:color w:val="000000" w:themeColor="text1"/>
        </w:rPr>
        <w:sectPr w:rsidR="009A24DA" w:rsidRPr="009D12E2" w:rsidSect="000923B8">
          <w:type w:val="continuous"/>
          <w:pgSz w:w="11900" w:h="16840"/>
          <w:pgMar w:top="1440" w:right="1440" w:bottom="1440" w:left="1440" w:header="708" w:footer="708" w:gutter="0"/>
          <w:lnNumType w:countBy="1" w:restart="continuous"/>
          <w:cols w:space="708"/>
          <w:docGrid w:linePitch="360"/>
        </w:sectPr>
      </w:pPr>
      <w:r w:rsidRPr="009D12E2">
        <w:rPr>
          <w:rFonts w:ascii="Arial" w:hAnsi="Arial" w:cs="Arial"/>
          <w:color w:val="000000" w:themeColor="text1"/>
        </w:rPr>
        <w:t>The authors do not have any conflicts of interest to disclos</w:t>
      </w:r>
      <w:r w:rsidR="004D4C55">
        <w:rPr>
          <w:rFonts w:ascii="Arial" w:hAnsi="Arial" w:cs="Arial"/>
          <w:color w:val="000000" w:themeColor="text1"/>
        </w:rPr>
        <w:t>e.</w:t>
      </w:r>
    </w:p>
    <w:p w14:paraId="5ACC327E" w14:textId="77777777" w:rsidR="006875C2" w:rsidRPr="009D12E2" w:rsidRDefault="006875C2" w:rsidP="00EC2460">
      <w:pPr>
        <w:spacing w:line="480" w:lineRule="auto"/>
        <w:rPr>
          <w:rFonts w:ascii="Arial" w:hAnsi="Arial" w:cs="Arial"/>
          <w:color w:val="000000" w:themeColor="text1"/>
        </w:rPr>
      </w:pP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 w:author="Dukes McEwan, Jo" w:date="2020-09-10T12:57:00Z">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51"/>
        <w:gridCol w:w="1134"/>
        <w:gridCol w:w="895"/>
        <w:gridCol w:w="948"/>
        <w:gridCol w:w="992"/>
        <w:gridCol w:w="1418"/>
        <w:gridCol w:w="709"/>
        <w:gridCol w:w="1417"/>
        <w:gridCol w:w="1134"/>
        <w:gridCol w:w="2127"/>
        <w:gridCol w:w="2126"/>
        <w:tblGridChange w:id="5">
          <w:tblGrid>
            <w:gridCol w:w="851"/>
            <w:gridCol w:w="1134"/>
            <w:gridCol w:w="895"/>
            <w:gridCol w:w="948"/>
            <w:gridCol w:w="992"/>
            <w:gridCol w:w="1418"/>
            <w:gridCol w:w="709"/>
            <w:gridCol w:w="1417"/>
            <w:gridCol w:w="1134"/>
            <w:gridCol w:w="2127"/>
            <w:gridCol w:w="2126"/>
          </w:tblGrid>
        </w:tblGridChange>
      </w:tblGrid>
      <w:tr w:rsidR="009D12E2" w:rsidRPr="009D12E2" w14:paraId="6592F0F9" w14:textId="77777777" w:rsidTr="00817EAB">
        <w:trPr>
          <w:trHeight w:val="300"/>
          <w:trPrChange w:id="6" w:author="Dukes McEwan, Jo" w:date="2020-09-10T12:57:00Z">
            <w:trPr>
              <w:trHeight w:val="300"/>
            </w:trPr>
          </w:trPrChange>
        </w:trPr>
        <w:tc>
          <w:tcPr>
            <w:tcW w:w="851" w:type="dxa"/>
            <w:tcPrChange w:id="7" w:author="Dukes McEwan, Jo" w:date="2020-09-10T12:57:00Z">
              <w:tcPr>
                <w:tcW w:w="851" w:type="dxa"/>
                <w:vAlign w:val="bottom"/>
              </w:tcPr>
            </w:tcPrChange>
          </w:tcPr>
          <w:p w14:paraId="78B7F505"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Case</w:t>
            </w:r>
          </w:p>
        </w:tc>
        <w:tc>
          <w:tcPr>
            <w:tcW w:w="1134" w:type="dxa"/>
            <w:shd w:val="clear" w:color="auto" w:fill="auto"/>
            <w:noWrap/>
            <w:hideMark/>
            <w:tcPrChange w:id="8" w:author="Dukes McEwan, Jo" w:date="2020-09-10T12:57:00Z">
              <w:tcPr>
                <w:tcW w:w="1134" w:type="dxa"/>
                <w:shd w:val="clear" w:color="auto" w:fill="auto"/>
                <w:noWrap/>
                <w:vAlign w:val="bottom"/>
                <w:hideMark/>
              </w:tcPr>
            </w:tcPrChange>
          </w:tcPr>
          <w:p w14:paraId="443FBBA0"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Gender</w:t>
            </w:r>
          </w:p>
        </w:tc>
        <w:tc>
          <w:tcPr>
            <w:tcW w:w="895" w:type="dxa"/>
            <w:shd w:val="clear" w:color="auto" w:fill="auto"/>
            <w:noWrap/>
            <w:hideMark/>
            <w:tcPrChange w:id="9" w:author="Dukes McEwan, Jo" w:date="2020-09-10T12:57:00Z">
              <w:tcPr>
                <w:tcW w:w="895" w:type="dxa"/>
                <w:shd w:val="clear" w:color="auto" w:fill="auto"/>
                <w:noWrap/>
                <w:vAlign w:val="bottom"/>
                <w:hideMark/>
              </w:tcPr>
            </w:tcPrChange>
          </w:tcPr>
          <w:p w14:paraId="5C0DB7E0"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Weight (kg)</w:t>
            </w:r>
          </w:p>
        </w:tc>
        <w:tc>
          <w:tcPr>
            <w:tcW w:w="948" w:type="dxa"/>
            <w:shd w:val="clear" w:color="auto" w:fill="auto"/>
            <w:noWrap/>
            <w:hideMark/>
            <w:tcPrChange w:id="10" w:author="Dukes McEwan, Jo" w:date="2020-09-10T12:57:00Z">
              <w:tcPr>
                <w:tcW w:w="948" w:type="dxa"/>
                <w:shd w:val="clear" w:color="auto" w:fill="auto"/>
                <w:noWrap/>
                <w:vAlign w:val="bottom"/>
                <w:hideMark/>
              </w:tcPr>
            </w:tcPrChange>
          </w:tcPr>
          <w:p w14:paraId="1553E28C"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Age at dx (m)</w:t>
            </w:r>
          </w:p>
        </w:tc>
        <w:tc>
          <w:tcPr>
            <w:tcW w:w="992" w:type="dxa"/>
            <w:tcPrChange w:id="11" w:author="Dukes McEwan, Jo" w:date="2020-09-10T12:57:00Z">
              <w:tcPr>
                <w:tcW w:w="992" w:type="dxa"/>
                <w:vAlign w:val="bottom"/>
              </w:tcPr>
            </w:tcPrChange>
          </w:tcPr>
          <w:p w14:paraId="4E26C3FD"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Murmur (/6)</w:t>
            </w:r>
          </w:p>
        </w:tc>
        <w:tc>
          <w:tcPr>
            <w:tcW w:w="1418" w:type="dxa"/>
            <w:shd w:val="clear" w:color="auto" w:fill="auto"/>
            <w:noWrap/>
            <w:hideMark/>
            <w:tcPrChange w:id="12" w:author="Dukes McEwan, Jo" w:date="2020-09-10T12:57:00Z">
              <w:tcPr>
                <w:tcW w:w="1418" w:type="dxa"/>
                <w:shd w:val="clear" w:color="auto" w:fill="auto"/>
                <w:noWrap/>
                <w:vAlign w:val="bottom"/>
                <w:hideMark/>
              </w:tcPr>
            </w:tcPrChange>
          </w:tcPr>
          <w:p w14:paraId="4039A46A"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Arrhythmias</w:t>
            </w:r>
          </w:p>
        </w:tc>
        <w:tc>
          <w:tcPr>
            <w:tcW w:w="709" w:type="dxa"/>
            <w:shd w:val="clear" w:color="auto" w:fill="auto"/>
            <w:noWrap/>
            <w:hideMark/>
            <w:tcPrChange w:id="13" w:author="Dukes McEwan, Jo" w:date="2020-09-10T12:57:00Z">
              <w:tcPr>
                <w:tcW w:w="709" w:type="dxa"/>
                <w:shd w:val="clear" w:color="auto" w:fill="auto"/>
                <w:noWrap/>
                <w:vAlign w:val="bottom"/>
                <w:hideMark/>
              </w:tcPr>
            </w:tcPrChange>
          </w:tcPr>
          <w:p w14:paraId="7E6558BC"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CHF</w:t>
            </w:r>
          </w:p>
        </w:tc>
        <w:tc>
          <w:tcPr>
            <w:tcW w:w="1417" w:type="dxa"/>
            <w:tcPrChange w:id="14" w:author="Dukes McEwan, Jo" w:date="2020-09-10T12:57:00Z">
              <w:tcPr>
                <w:tcW w:w="1417" w:type="dxa"/>
                <w:vAlign w:val="bottom"/>
              </w:tcPr>
            </w:tcPrChange>
          </w:tcPr>
          <w:p w14:paraId="110A2986"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MV leaflet description</w:t>
            </w:r>
          </w:p>
        </w:tc>
        <w:tc>
          <w:tcPr>
            <w:tcW w:w="1134" w:type="dxa"/>
            <w:tcPrChange w:id="15" w:author="Dukes McEwan, Jo" w:date="2020-09-10T12:57:00Z">
              <w:tcPr>
                <w:tcW w:w="1134" w:type="dxa"/>
                <w:vAlign w:val="bottom"/>
              </w:tcPr>
            </w:tcPrChange>
          </w:tcPr>
          <w:p w14:paraId="4DE7ABA8"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Tethering</w:t>
            </w:r>
          </w:p>
        </w:tc>
        <w:tc>
          <w:tcPr>
            <w:tcW w:w="2127" w:type="dxa"/>
            <w:tcPrChange w:id="16" w:author="Dukes McEwan, Jo" w:date="2020-09-10T12:57:00Z">
              <w:tcPr>
                <w:tcW w:w="2127" w:type="dxa"/>
              </w:tcPr>
            </w:tcPrChange>
          </w:tcPr>
          <w:p w14:paraId="66E9C377"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Radiographs</w:t>
            </w:r>
          </w:p>
        </w:tc>
        <w:tc>
          <w:tcPr>
            <w:tcW w:w="2126" w:type="dxa"/>
            <w:shd w:val="clear" w:color="auto" w:fill="auto"/>
            <w:hideMark/>
            <w:tcPrChange w:id="17" w:author="Dukes McEwan, Jo" w:date="2020-09-10T12:57:00Z">
              <w:tcPr>
                <w:tcW w:w="2126" w:type="dxa"/>
                <w:shd w:val="clear" w:color="auto" w:fill="auto"/>
                <w:vAlign w:val="bottom"/>
                <w:hideMark/>
              </w:tcPr>
            </w:tcPrChange>
          </w:tcPr>
          <w:p w14:paraId="30FC9954"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Notes</w:t>
            </w:r>
          </w:p>
        </w:tc>
      </w:tr>
      <w:tr w:rsidR="009D12E2" w:rsidRPr="009D12E2" w14:paraId="32F80135" w14:textId="77777777" w:rsidTr="00817EAB">
        <w:trPr>
          <w:trHeight w:val="600"/>
          <w:trPrChange w:id="18" w:author="Dukes McEwan, Jo" w:date="2020-09-10T12:57:00Z">
            <w:trPr>
              <w:trHeight w:val="600"/>
            </w:trPr>
          </w:trPrChange>
        </w:trPr>
        <w:tc>
          <w:tcPr>
            <w:tcW w:w="851" w:type="dxa"/>
            <w:tcPrChange w:id="19" w:author="Dukes McEwan, Jo" w:date="2020-09-10T12:57:00Z">
              <w:tcPr>
                <w:tcW w:w="851" w:type="dxa"/>
                <w:vAlign w:val="bottom"/>
              </w:tcPr>
            </w:tcPrChange>
          </w:tcPr>
          <w:p w14:paraId="2626C7DB" w14:textId="09600840"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1</w:t>
            </w:r>
          </w:p>
        </w:tc>
        <w:tc>
          <w:tcPr>
            <w:tcW w:w="1134" w:type="dxa"/>
            <w:shd w:val="clear" w:color="auto" w:fill="auto"/>
            <w:noWrap/>
            <w:hideMark/>
            <w:tcPrChange w:id="20" w:author="Dukes McEwan, Jo" w:date="2020-09-10T12:57:00Z">
              <w:tcPr>
                <w:tcW w:w="1134" w:type="dxa"/>
                <w:shd w:val="clear" w:color="auto" w:fill="auto"/>
                <w:noWrap/>
                <w:vAlign w:val="bottom"/>
                <w:hideMark/>
              </w:tcPr>
            </w:tcPrChange>
          </w:tcPr>
          <w:p w14:paraId="38CDD594"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ME</w:t>
            </w:r>
          </w:p>
        </w:tc>
        <w:tc>
          <w:tcPr>
            <w:tcW w:w="895" w:type="dxa"/>
            <w:shd w:val="clear" w:color="auto" w:fill="auto"/>
            <w:noWrap/>
            <w:hideMark/>
            <w:tcPrChange w:id="21" w:author="Dukes McEwan, Jo" w:date="2020-09-10T12:57:00Z">
              <w:tcPr>
                <w:tcW w:w="895" w:type="dxa"/>
                <w:shd w:val="clear" w:color="auto" w:fill="auto"/>
                <w:noWrap/>
                <w:vAlign w:val="bottom"/>
                <w:hideMark/>
              </w:tcPr>
            </w:tcPrChange>
          </w:tcPr>
          <w:p w14:paraId="4B87715F"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11.5</w:t>
            </w:r>
          </w:p>
        </w:tc>
        <w:tc>
          <w:tcPr>
            <w:tcW w:w="948" w:type="dxa"/>
            <w:shd w:val="clear" w:color="auto" w:fill="auto"/>
            <w:noWrap/>
            <w:hideMark/>
            <w:tcPrChange w:id="22" w:author="Dukes McEwan, Jo" w:date="2020-09-10T12:57:00Z">
              <w:tcPr>
                <w:tcW w:w="948" w:type="dxa"/>
                <w:shd w:val="clear" w:color="auto" w:fill="auto"/>
                <w:noWrap/>
                <w:vAlign w:val="bottom"/>
                <w:hideMark/>
              </w:tcPr>
            </w:tcPrChange>
          </w:tcPr>
          <w:p w14:paraId="261524DA"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4</w:t>
            </w:r>
          </w:p>
        </w:tc>
        <w:tc>
          <w:tcPr>
            <w:tcW w:w="992" w:type="dxa"/>
            <w:tcPrChange w:id="23" w:author="Dukes McEwan, Jo" w:date="2020-09-10T12:57:00Z">
              <w:tcPr>
                <w:tcW w:w="992" w:type="dxa"/>
                <w:vAlign w:val="bottom"/>
              </w:tcPr>
            </w:tcPrChange>
          </w:tcPr>
          <w:p w14:paraId="143382C9"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4</w:t>
            </w:r>
          </w:p>
        </w:tc>
        <w:tc>
          <w:tcPr>
            <w:tcW w:w="1418" w:type="dxa"/>
            <w:shd w:val="clear" w:color="auto" w:fill="auto"/>
            <w:noWrap/>
            <w:hideMark/>
            <w:tcPrChange w:id="24" w:author="Dukes McEwan, Jo" w:date="2020-09-10T12:57:00Z">
              <w:tcPr>
                <w:tcW w:w="1418" w:type="dxa"/>
                <w:shd w:val="clear" w:color="auto" w:fill="auto"/>
                <w:noWrap/>
                <w:vAlign w:val="bottom"/>
                <w:hideMark/>
              </w:tcPr>
            </w:tcPrChange>
          </w:tcPr>
          <w:p w14:paraId="172D065B" w14:textId="77777777" w:rsidR="00274C10" w:rsidRPr="009D12E2" w:rsidRDefault="00274C10" w:rsidP="008D27E2">
            <w:pPr>
              <w:jc w:val="center"/>
              <w:rPr>
                <w:rFonts w:ascii="Arial" w:eastAsia="Times New Roman" w:hAnsi="Arial" w:cs="Arial"/>
                <w:color w:val="000000" w:themeColor="text1"/>
                <w:sz w:val="20"/>
                <w:szCs w:val="20"/>
                <w:lang w:val="en-GB"/>
              </w:rPr>
            </w:pPr>
          </w:p>
        </w:tc>
        <w:tc>
          <w:tcPr>
            <w:tcW w:w="709" w:type="dxa"/>
            <w:shd w:val="clear" w:color="auto" w:fill="auto"/>
            <w:noWrap/>
            <w:hideMark/>
            <w:tcPrChange w:id="25" w:author="Dukes McEwan, Jo" w:date="2020-09-10T12:57:00Z">
              <w:tcPr>
                <w:tcW w:w="709" w:type="dxa"/>
                <w:shd w:val="clear" w:color="auto" w:fill="auto"/>
                <w:noWrap/>
                <w:vAlign w:val="bottom"/>
                <w:hideMark/>
              </w:tcPr>
            </w:tcPrChange>
          </w:tcPr>
          <w:p w14:paraId="3559806A"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Yes</w:t>
            </w:r>
          </w:p>
        </w:tc>
        <w:tc>
          <w:tcPr>
            <w:tcW w:w="1417" w:type="dxa"/>
            <w:tcPrChange w:id="26" w:author="Dukes McEwan, Jo" w:date="2020-09-10T12:57:00Z">
              <w:tcPr>
                <w:tcW w:w="1417" w:type="dxa"/>
                <w:vAlign w:val="bottom"/>
              </w:tcPr>
            </w:tcPrChange>
          </w:tcPr>
          <w:p w14:paraId="45A0348E"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Thickened leaflet tips, tenting, elongated anterior leaflet.</w:t>
            </w:r>
          </w:p>
        </w:tc>
        <w:tc>
          <w:tcPr>
            <w:tcW w:w="1134" w:type="dxa"/>
            <w:tcPrChange w:id="27" w:author="Dukes McEwan, Jo" w:date="2020-09-10T12:57:00Z">
              <w:tcPr>
                <w:tcW w:w="1134" w:type="dxa"/>
                <w:vAlign w:val="bottom"/>
              </w:tcPr>
            </w:tcPrChange>
          </w:tcPr>
          <w:p w14:paraId="2E0D0175"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Posterior</w:t>
            </w:r>
          </w:p>
        </w:tc>
        <w:tc>
          <w:tcPr>
            <w:tcW w:w="2127" w:type="dxa"/>
            <w:tcPrChange w:id="28" w:author="Dukes McEwan, Jo" w:date="2020-09-10T12:57:00Z">
              <w:tcPr>
                <w:tcW w:w="2127" w:type="dxa"/>
              </w:tcPr>
            </w:tcPrChange>
          </w:tcPr>
          <w:p w14:paraId="73CE5C3F" w14:textId="77777777" w:rsidR="00274C10" w:rsidRPr="009D12E2" w:rsidRDefault="00274C10" w:rsidP="008D27E2">
            <w:pPr>
              <w:jc w:val="center"/>
              <w:rPr>
                <w:rFonts w:ascii="Arial" w:eastAsia="Times New Roman" w:hAnsi="Arial" w:cs="Arial"/>
                <w:color w:val="000000" w:themeColor="text1"/>
                <w:sz w:val="20"/>
                <w:szCs w:val="20"/>
                <w:lang w:val="en-GB"/>
              </w:rPr>
            </w:pPr>
            <w:commentRangeStart w:id="29"/>
            <w:r w:rsidRPr="009D12E2">
              <w:rPr>
                <w:rFonts w:ascii="Arial" w:eastAsia="Times New Roman" w:hAnsi="Arial" w:cs="Arial"/>
                <w:color w:val="000000" w:themeColor="text1"/>
                <w:sz w:val="20"/>
                <w:szCs w:val="20"/>
                <w:lang w:val="en-GB"/>
              </w:rPr>
              <w:t>Cardiomegaly (VHS 12), LAE, interstitial lung pattern</w:t>
            </w:r>
            <w:commentRangeEnd w:id="29"/>
            <w:r w:rsidR="00692BFE">
              <w:rPr>
                <w:rStyle w:val="CommentReference"/>
              </w:rPr>
              <w:commentReference w:id="29"/>
            </w:r>
          </w:p>
        </w:tc>
        <w:tc>
          <w:tcPr>
            <w:tcW w:w="2126" w:type="dxa"/>
            <w:shd w:val="clear" w:color="auto" w:fill="auto"/>
            <w:hideMark/>
            <w:tcPrChange w:id="30" w:author="Dukes McEwan, Jo" w:date="2020-09-10T12:57:00Z">
              <w:tcPr>
                <w:tcW w:w="2126" w:type="dxa"/>
                <w:shd w:val="clear" w:color="auto" w:fill="auto"/>
                <w:vAlign w:val="bottom"/>
                <w:hideMark/>
              </w:tcPr>
            </w:tcPrChange>
          </w:tcPr>
          <w:p w14:paraId="4EB5E3FB"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Treated with furosemide for one day prior to investigations</w:t>
            </w:r>
          </w:p>
        </w:tc>
      </w:tr>
      <w:tr w:rsidR="009D12E2" w:rsidRPr="009D12E2" w14:paraId="1EF08AE7" w14:textId="77777777" w:rsidTr="00817EAB">
        <w:trPr>
          <w:trHeight w:val="600"/>
          <w:trPrChange w:id="31" w:author="Dukes McEwan, Jo" w:date="2020-09-10T12:57:00Z">
            <w:trPr>
              <w:trHeight w:val="600"/>
            </w:trPr>
          </w:trPrChange>
        </w:trPr>
        <w:tc>
          <w:tcPr>
            <w:tcW w:w="851" w:type="dxa"/>
            <w:tcPrChange w:id="32" w:author="Dukes McEwan, Jo" w:date="2020-09-10T12:57:00Z">
              <w:tcPr>
                <w:tcW w:w="851" w:type="dxa"/>
                <w:vAlign w:val="bottom"/>
              </w:tcPr>
            </w:tcPrChange>
          </w:tcPr>
          <w:p w14:paraId="266A44AE" w14:textId="5378D8AE"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2</w:t>
            </w:r>
          </w:p>
        </w:tc>
        <w:tc>
          <w:tcPr>
            <w:tcW w:w="1134" w:type="dxa"/>
            <w:shd w:val="clear" w:color="auto" w:fill="auto"/>
            <w:noWrap/>
            <w:hideMark/>
            <w:tcPrChange w:id="33" w:author="Dukes McEwan, Jo" w:date="2020-09-10T12:57:00Z">
              <w:tcPr>
                <w:tcW w:w="1134" w:type="dxa"/>
                <w:shd w:val="clear" w:color="auto" w:fill="auto"/>
                <w:noWrap/>
                <w:vAlign w:val="bottom"/>
                <w:hideMark/>
              </w:tcPr>
            </w:tcPrChange>
          </w:tcPr>
          <w:p w14:paraId="55D98F11"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MN</w:t>
            </w:r>
          </w:p>
        </w:tc>
        <w:tc>
          <w:tcPr>
            <w:tcW w:w="895" w:type="dxa"/>
            <w:shd w:val="clear" w:color="auto" w:fill="auto"/>
            <w:noWrap/>
            <w:hideMark/>
            <w:tcPrChange w:id="34" w:author="Dukes McEwan, Jo" w:date="2020-09-10T12:57:00Z">
              <w:tcPr>
                <w:tcW w:w="895" w:type="dxa"/>
                <w:shd w:val="clear" w:color="auto" w:fill="auto"/>
                <w:noWrap/>
                <w:vAlign w:val="bottom"/>
                <w:hideMark/>
              </w:tcPr>
            </w:tcPrChange>
          </w:tcPr>
          <w:p w14:paraId="16526070"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16.9</w:t>
            </w:r>
          </w:p>
        </w:tc>
        <w:tc>
          <w:tcPr>
            <w:tcW w:w="948" w:type="dxa"/>
            <w:shd w:val="clear" w:color="auto" w:fill="auto"/>
            <w:noWrap/>
            <w:hideMark/>
            <w:tcPrChange w:id="35" w:author="Dukes McEwan, Jo" w:date="2020-09-10T12:57:00Z">
              <w:tcPr>
                <w:tcW w:w="948" w:type="dxa"/>
                <w:shd w:val="clear" w:color="auto" w:fill="auto"/>
                <w:noWrap/>
                <w:vAlign w:val="bottom"/>
                <w:hideMark/>
              </w:tcPr>
            </w:tcPrChange>
          </w:tcPr>
          <w:p w14:paraId="714A5352"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18</w:t>
            </w:r>
          </w:p>
        </w:tc>
        <w:tc>
          <w:tcPr>
            <w:tcW w:w="992" w:type="dxa"/>
            <w:tcPrChange w:id="36" w:author="Dukes McEwan, Jo" w:date="2020-09-10T12:57:00Z">
              <w:tcPr>
                <w:tcW w:w="992" w:type="dxa"/>
                <w:vAlign w:val="bottom"/>
              </w:tcPr>
            </w:tcPrChange>
          </w:tcPr>
          <w:p w14:paraId="4B6B5831"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5</w:t>
            </w:r>
          </w:p>
        </w:tc>
        <w:tc>
          <w:tcPr>
            <w:tcW w:w="1418" w:type="dxa"/>
            <w:shd w:val="clear" w:color="auto" w:fill="auto"/>
            <w:noWrap/>
            <w:hideMark/>
            <w:tcPrChange w:id="37" w:author="Dukes McEwan, Jo" w:date="2020-09-10T12:57:00Z">
              <w:tcPr>
                <w:tcW w:w="1418" w:type="dxa"/>
                <w:shd w:val="clear" w:color="auto" w:fill="auto"/>
                <w:noWrap/>
                <w:vAlign w:val="bottom"/>
                <w:hideMark/>
              </w:tcPr>
            </w:tcPrChange>
          </w:tcPr>
          <w:p w14:paraId="70231CC0"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developed AF 5 months later</w:t>
            </w:r>
          </w:p>
        </w:tc>
        <w:tc>
          <w:tcPr>
            <w:tcW w:w="709" w:type="dxa"/>
            <w:shd w:val="clear" w:color="auto" w:fill="auto"/>
            <w:noWrap/>
            <w:hideMark/>
            <w:tcPrChange w:id="38" w:author="Dukes McEwan, Jo" w:date="2020-09-10T12:57:00Z">
              <w:tcPr>
                <w:tcW w:w="709" w:type="dxa"/>
                <w:shd w:val="clear" w:color="auto" w:fill="auto"/>
                <w:noWrap/>
                <w:vAlign w:val="bottom"/>
                <w:hideMark/>
              </w:tcPr>
            </w:tcPrChange>
          </w:tcPr>
          <w:p w14:paraId="0E12E07F"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Yes</w:t>
            </w:r>
          </w:p>
        </w:tc>
        <w:tc>
          <w:tcPr>
            <w:tcW w:w="1417" w:type="dxa"/>
            <w:tcPrChange w:id="39" w:author="Dukes McEwan, Jo" w:date="2020-09-10T12:57:00Z">
              <w:tcPr>
                <w:tcW w:w="1417" w:type="dxa"/>
                <w:vAlign w:val="bottom"/>
              </w:tcPr>
            </w:tcPrChange>
          </w:tcPr>
          <w:p w14:paraId="053B2D99"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Both thickened, poorly mobile</w:t>
            </w:r>
          </w:p>
        </w:tc>
        <w:tc>
          <w:tcPr>
            <w:tcW w:w="1134" w:type="dxa"/>
            <w:tcPrChange w:id="40" w:author="Dukes McEwan, Jo" w:date="2020-09-10T12:57:00Z">
              <w:tcPr>
                <w:tcW w:w="1134" w:type="dxa"/>
                <w:vAlign w:val="bottom"/>
              </w:tcPr>
            </w:tcPrChange>
          </w:tcPr>
          <w:p w14:paraId="4A5108AB"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Both</w:t>
            </w:r>
          </w:p>
        </w:tc>
        <w:tc>
          <w:tcPr>
            <w:tcW w:w="2127" w:type="dxa"/>
            <w:tcPrChange w:id="41" w:author="Dukes McEwan, Jo" w:date="2020-09-10T12:57:00Z">
              <w:tcPr>
                <w:tcW w:w="2127" w:type="dxa"/>
              </w:tcPr>
            </w:tcPrChange>
          </w:tcPr>
          <w:p w14:paraId="53D99E54"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Cardiomegaly (VHS 13.2), LAE, interstitial pattern, pulmonary venous congestion</w:t>
            </w:r>
          </w:p>
        </w:tc>
        <w:tc>
          <w:tcPr>
            <w:tcW w:w="2126" w:type="dxa"/>
            <w:shd w:val="clear" w:color="auto" w:fill="auto"/>
            <w:hideMark/>
            <w:tcPrChange w:id="42" w:author="Dukes McEwan, Jo" w:date="2020-09-10T12:57:00Z">
              <w:tcPr>
                <w:tcW w:w="2126" w:type="dxa"/>
                <w:shd w:val="clear" w:color="auto" w:fill="auto"/>
                <w:vAlign w:val="bottom"/>
                <w:hideMark/>
              </w:tcPr>
            </w:tcPrChange>
          </w:tcPr>
          <w:p w14:paraId="5E9BED6E" w14:textId="77777777" w:rsidR="00274C10" w:rsidRPr="009D12E2" w:rsidRDefault="00274C10" w:rsidP="008D27E2">
            <w:pPr>
              <w:jc w:val="center"/>
              <w:rPr>
                <w:rFonts w:ascii="Arial" w:eastAsia="Times New Roman" w:hAnsi="Arial" w:cs="Arial"/>
                <w:color w:val="000000" w:themeColor="text1"/>
                <w:sz w:val="20"/>
                <w:szCs w:val="20"/>
                <w:lang w:val="en-GB"/>
              </w:rPr>
            </w:pPr>
          </w:p>
        </w:tc>
      </w:tr>
      <w:tr w:rsidR="009D12E2" w:rsidRPr="009D12E2" w14:paraId="435271CA" w14:textId="77777777" w:rsidTr="00817EAB">
        <w:trPr>
          <w:trHeight w:val="600"/>
          <w:trPrChange w:id="43" w:author="Dukes McEwan, Jo" w:date="2020-09-10T12:57:00Z">
            <w:trPr>
              <w:trHeight w:val="600"/>
            </w:trPr>
          </w:trPrChange>
        </w:trPr>
        <w:tc>
          <w:tcPr>
            <w:tcW w:w="851" w:type="dxa"/>
            <w:tcPrChange w:id="44" w:author="Dukes McEwan, Jo" w:date="2020-09-10T12:57:00Z">
              <w:tcPr>
                <w:tcW w:w="851" w:type="dxa"/>
                <w:vAlign w:val="bottom"/>
              </w:tcPr>
            </w:tcPrChange>
          </w:tcPr>
          <w:p w14:paraId="0D0D6FA7" w14:textId="2AB45EA3"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3</w:t>
            </w:r>
          </w:p>
        </w:tc>
        <w:tc>
          <w:tcPr>
            <w:tcW w:w="1134" w:type="dxa"/>
            <w:shd w:val="clear" w:color="auto" w:fill="auto"/>
            <w:noWrap/>
            <w:hideMark/>
            <w:tcPrChange w:id="45" w:author="Dukes McEwan, Jo" w:date="2020-09-10T12:57:00Z">
              <w:tcPr>
                <w:tcW w:w="1134" w:type="dxa"/>
                <w:shd w:val="clear" w:color="auto" w:fill="auto"/>
                <w:noWrap/>
                <w:vAlign w:val="bottom"/>
                <w:hideMark/>
              </w:tcPr>
            </w:tcPrChange>
          </w:tcPr>
          <w:p w14:paraId="578101D4"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MN</w:t>
            </w:r>
          </w:p>
        </w:tc>
        <w:tc>
          <w:tcPr>
            <w:tcW w:w="895" w:type="dxa"/>
            <w:shd w:val="clear" w:color="auto" w:fill="auto"/>
            <w:noWrap/>
            <w:hideMark/>
            <w:tcPrChange w:id="46" w:author="Dukes McEwan, Jo" w:date="2020-09-10T12:57:00Z">
              <w:tcPr>
                <w:tcW w:w="895" w:type="dxa"/>
                <w:shd w:val="clear" w:color="auto" w:fill="auto"/>
                <w:noWrap/>
                <w:vAlign w:val="bottom"/>
                <w:hideMark/>
              </w:tcPr>
            </w:tcPrChange>
          </w:tcPr>
          <w:p w14:paraId="0B3009A5"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19.3</w:t>
            </w:r>
          </w:p>
        </w:tc>
        <w:tc>
          <w:tcPr>
            <w:tcW w:w="948" w:type="dxa"/>
            <w:shd w:val="clear" w:color="auto" w:fill="auto"/>
            <w:noWrap/>
            <w:hideMark/>
            <w:tcPrChange w:id="47" w:author="Dukes McEwan, Jo" w:date="2020-09-10T12:57:00Z">
              <w:tcPr>
                <w:tcW w:w="948" w:type="dxa"/>
                <w:shd w:val="clear" w:color="auto" w:fill="auto"/>
                <w:noWrap/>
                <w:vAlign w:val="bottom"/>
                <w:hideMark/>
              </w:tcPr>
            </w:tcPrChange>
          </w:tcPr>
          <w:p w14:paraId="4CEEBA6F"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54</w:t>
            </w:r>
          </w:p>
        </w:tc>
        <w:tc>
          <w:tcPr>
            <w:tcW w:w="992" w:type="dxa"/>
            <w:tcPrChange w:id="48" w:author="Dukes McEwan, Jo" w:date="2020-09-10T12:57:00Z">
              <w:tcPr>
                <w:tcW w:w="992" w:type="dxa"/>
                <w:vAlign w:val="bottom"/>
              </w:tcPr>
            </w:tcPrChange>
          </w:tcPr>
          <w:p w14:paraId="7D7316B4"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3</w:t>
            </w:r>
          </w:p>
        </w:tc>
        <w:tc>
          <w:tcPr>
            <w:tcW w:w="1418" w:type="dxa"/>
            <w:shd w:val="clear" w:color="auto" w:fill="auto"/>
            <w:noWrap/>
            <w:hideMark/>
            <w:tcPrChange w:id="49" w:author="Dukes McEwan, Jo" w:date="2020-09-10T12:57:00Z">
              <w:tcPr>
                <w:tcW w:w="1418" w:type="dxa"/>
                <w:shd w:val="clear" w:color="auto" w:fill="auto"/>
                <w:noWrap/>
                <w:vAlign w:val="bottom"/>
                <w:hideMark/>
              </w:tcPr>
            </w:tcPrChange>
          </w:tcPr>
          <w:p w14:paraId="433AE430"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developed AF  4 months later</w:t>
            </w:r>
          </w:p>
        </w:tc>
        <w:tc>
          <w:tcPr>
            <w:tcW w:w="709" w:type="dxa"/>
            <w:shd w:val="clear" w:color="auto" w:fill="auto"/>
            <w:noWrap/>
            <w:hideMark/>
            <w:tcPrChange w:id="50" w:author="Dukes McEwan, Jo" w:date="2020-09-10T12:57:00Z">
              <w:tcPr>
                <w:tcW w:w="709" w:type="dxa"/>
                <w:shd w:val="clear" w:color="auto" w:fill="auto"/>
                <w:noWrap/>
                <w:vAlign w:val="bottom"/>
                <w:hideMark/>
              </w:tcPr>
            </w:tcPrChange>
          </w:tcPr>
          <w:p w14:paraId="4550D563"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Yes</w:t>
            </w:r>
          </w:p>
        </w:tc>
        <w:tc>
          <w:tcPr>
            <w:tcW w:w="1417" w:type="dxa"/>
            <w:tcPrChange w:id="51" w:author="Dukes McEwan, Jo" w:date="2020-09-10T12:57:00Z">
              <w:tcPr>
                <w:tcW w:w="1417" w:type="dxa"/>
                <w:vAlign w:val="bottom"/>
              </w:tcPr>
            </w:tcPrChange>
          </w:tcPr>
          <w:p w14:paraId="49170989"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Tenting, thickened leaflets</w:t>
            </w:r>
          </w:p>
        </w:tc>
        <w:tc>
          <w:tcPr>
            <w:tcW w:w="1134" w:type="dxa"/>
            <w:tcPrChange w:id="52" w:author="Dukes McEwan, Jo" w:date="2020-09-10T12:57:00Z">
              <w:tcPr>
                <w:tcW w:w="1134" w:type="dxa"/>
                <w:vAlign w:val="bottom"/>
              </w:tcPr>
            </w:tcPrChange>
          </w:tcPr>
          <w:p w14:paraId="13D5AD0E"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Anterior</w:t>
            </w:r>
          </w:p>
        </w:tc>
        <w:tc>
          <w:tcPr>
            <w:tcW w:w="2127" w:type="dxa"/>
            <w:tcPrChange w:id="53" w:author="Dukes McEwan, Jo" w:date="2020-09-10T12:57:00Z">
              <w:tcPr>
                <w:tcW w:w="2127" w:type="dxa"/>
              </w:tcPr>
            </w:tcPrChange>
          </w:tcPr>
          <w:p w14:paraId="0AA11BF5"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Cardiomegaly (VHS 12.7), LAE, mild interstitial lung pattern</w:t>
            </w:r>
          </w:p>
        </w:tc>
        <w:tc>
          <w:tcPr>
            <w:tcW w:w="2126" w:type="dxa"/>
            <w:shd w:val="clear" w:color="auto" w:fill="auto"/>
            <w:hideMark/>
            <w:tcPrChange w:id="54" w:author="Dukes McEwan, Jo" w:date="2020-09-10T12:57:00Z">
              <w:tcPr>
                <w:tcW w:w="2126" w:type="dxa"/>
                <w:shd w:val="clear" w:color="auto" w:fill="auto"/>
                <w:vAlign w:val="bottom"/>
                <w:hideMark/>
              </w:tcPr>
            </w:tcPrChange>
          </w:tcPr>
          <w:p w14:paraId="61BA4E15"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Treated with furosemide and benazepril for one day prior to investigations</w:t>
            </w:r>
          </w:p>
        </w:tc>
      </w:tr>
      <w:tr w:rsidR="009D12E2" w:rsidRPr="009D12E2" w14:paraId="463FD492" w14:textId="77777777" w:rsidTr="00817EAB">
        <w:trPr>
          <w:trHeight w:val="300"/>
          <w:trPrChange w:id="55" w:author="Dukes McEwan, Jo" w:date="2020-09-10T12:57:00Z">
            <w:trPr>
              <w:trHeight w:val="300"/>
            </w:trPr>
          </w:trPrChange>
        </w:trPr>
        <w:tc>
          <w:tcPr>
            <w:tcW w:w="851" w:type="dxa"/>
            <w:tcPrChange w:id="56" w:author="Dukes McEwan, Jo" w:date="2020-09-10T12:57:00Z">
              <w:tcPr>
                <w:tcW w:w="851" w:type="dxa"/>
                <w:vAlign w:val="bottom"/>
              </w:tcPr>
            </w:tcPrChange>
          </w:tcPr>
          <w:p w14:paraId="3C4BCACA" w14:textId="4DE0808A"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4</w:t>
            </w:r>
          </w:p>
        </w:tc>
        <w:tc>
          <w:tcPr>
            <w:tcW w:w="1134" w:type="dxa"/>
            <w:shd w:val="clear" w:color="auto" w:fill="auto"/>
            <w:noWrap/>
            <w:hideMark/>
            <w:tcPrChange w:id="57" w:author="Dukes McEwan, Jo" w:date="2020-09-10T12:57:00Z">
              <w:tcPr>
                <w:tcW w:w="1134" w:type="dxa"/>
                <w:shd w:val="clear" w:color="auto" w:fill="auto"/>
                <w:noWrap/>
                <w:vAlign w:val="bottom"/>
                <w:hideMark/>
              </w:tcPr>
            </w:tcPrChange>
          </w:tcPr>
          <w:p w14:paraId="42AF7469"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ME</w:t>
            </w:r>
          </w:p>
        </w:tc>
        <w:tc>
          <w:tcPr>
            <w:tcW w:w="895" w:type="dxa"/>
            <w:shd w:val="clear" w:color="auto" w:fill="auto"/>
            <w:noWrap/>
            <w:hideMark/>
            <w:tcPrChange w:id="58" w:author="Dukes McEwan, Jo" w:date="2020-09-10T12:57:00Z">
              <w:tcPr>
                <w:tcW w:w="895" w:type="dxa"/>
                <w:shd w:val="clear" w:color="auto" w:fill="auto"/>
                <w:noWrap/>
                <w:vAlign w:val="bottom"/>
                <w:hideMark/>
              </w:tcPr>
            </w:tcPrChange>
          </w:tcPr>
          <w:p w14:paraId="6011AF7E"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14</w:t>
            </w:r>
          </w:p>
        </w:tc>
        <w:tc>
          <w:tcPr>
            <w:tcW w:w="948" w:type="dxa"/>
            <w:shd w:val="clear" w:color="auto" w:fill="auto"/>
            <w:noWrap/>
            <w:hideMark/>
            <w:tcPrChange w:id="59" w:author="Dukes McEwan, Jo" w:date="2020-09-10T12:57:00Z">
              <w:tcPr>
                <w:tcW w:w="948" w:type="dxa"/>
                <w:shd w:val="clear" w:color="auto" w:fill="auto"/>
                <w:noWrap/>
                <w:vAlign w:val="bottom"/>
                <w:hideMark/>
              </w:tcPr>
            </w:tcPrChange>
          </w:tcPr>
          <w:p w14:paraId="21865C54"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8</w:t>
            </w:r>
          </w:p>
        </w:tc>
        <w:tc>
          <w:tcPr>
            <w:tcW w:w="992" w:type="dxa"/>
            <w:tcPrChange w:id="60" w:author="Dukes McEwan, Jo" w:date="2020-09-10T12:57:00Z">
              <w:tcPr>
                <w:tcW w:w="992" w:type="dxa"/>
                <w:vAlign w:val="bottom"/>
              </w:tcPr>
            </w:tcPrChange>
          </w:tcPr>
          <w:p w14:paraId="3A90B70B"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5</w:t>
            </w:r>
          </w:p>
        </w:tc>
        <w:tc>
          <w:tcPr>
            <w:tcW w:w="1418" w:type="dxa"/>
            <w:shd w:val="clear" w:color="auto" w:fill="auto"/>
            <w:noWrap/>
            <w:hideMark/>
            <w:tcPrChange w:id="61" w:author="Dukes McEwan, Jo" w:date="2020-09-10T12:57:00Z">
              <w:tcPr>
                <w:tcW w:w="1418" w:type="dxa"/>
                <w:shd w:val="clear" w:color="auto" w:fill="auto"/>
                <w:noWrap/>
                <w:vAlign w:val="bottom"/>
                <w:hideMark/>
              </w:tcPr>
            </w:tcPrChange>
          </w:tcPr>
          <w:p w14:paraId="5CCAE122" w14:textId="77777777" w:rsidR="00274C10" w:rsidRPr="009D12E2" w:rsidRDefault="00274C10" w:rsidP="008D27E2">
            <w:pPr>
              <w:jc w:val="center"/>
              <w:rPr>
                <w:rFonts w:ascii="Arial" w:eastAsia="Times New Roman" w:hAnsi="Arial" w:cs="Arial"/>
                <w:color w:val="000000" w:themeColor="text1"/>
                <w:sz w:val="20"/>
                <w:szCs w:val="20"/>
                <w:lang w:val="en-GB"/>
              </w:rPr>
            </w:pPr>
          </w:p>
        </w:tc>
        <w:tc>
          <w:tcPr>
            <w:tcW w:w="709" w:type="dxa"/>
            <w:shd w:val="clear" w:color="auto" w:fill="auto"/>
            <w:noWrap/>
            <w:hideMark/>
            <w:tcPrChange w:id="62" w:author="Dukes McEwan, Jo" w:date="2020-09-10T12:57:00Z">
              <w:tcPr>
                <w:tcW w:w="709" w:type="dxa"/>
                <w:shd w:val="clear" w:color="auto" w:fill="auto"/>
                <w:noWrap/>
                <w:vAlign w:val="bottom"/>
                <w:hideMark/>
              </w:tcPr>
            </w:tcPrChange>
          </w:tcPr>
          <w:p w14:paraId="6E2BC1C5"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Yes</w:t>
            </w:r>
          </w:p>
        </w:tc>
        <w:tc>
          <w:tcPr>
            <w:tcW w:w="1417" w:type="dxa"/>
            <w:tcPrChange w:id="63" w:author="Dukes McEwan, Jo" w:date="2020-09-10T12:57:00Z">
              <w:tcPr>
                <w:tcW w:w="1417" w:type="dxa"/>
                <w:vAlign w:val="bottom"/>
              </w:tcPr>
            </w:tcPrChange>
          </w:tcPr>
          <w:p w14:paraId="1FB59C67"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Tenting, hockey stick appearance, elongated anterior leaflet</w:t>
            </w:r>
          </w:p>
        </w:tc>
        <w:tc>
          <w:tcPr>
            <w:tcW w:w="1134" w:type="dxa"/>
            <w:tcPrChange w:id="64" w:author="Dukes McEwan, Jo" w:date="2020-09-10T12:57:00Z">
              <w:tcPr>
                <w:tcW w:w="1134" w:type="dxa"/>
                <w:vAlign w:val="bottom"/>
              </w:tcPr>
            </w:tcPrChange>
          </w:tcPr>
          <w:p w14:paraId="153DDC62"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Posterior</w:t>
            </w:r>
          </w:p>
        </w:tc>
        <w:tc>
          <w:tcPr>
            <w:tcW w:w="2127" w:type="dxa"/>
            <w:tcPrChange w:id="65" w:author="Dukes McEwan, Jo" w:date="2020-09-10T12:57:00Z">
              <w:tcPr>
                <w:tcW w:w="2127" w:type="dxa"/>
              </w:tcPr>
            </w:tcPrChange>
          </w:tcPr>
          <w:p w14:paraId="047883FF"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Cardiomegaly (VHS 13.7), LAE, interstitial-alveolar lung pattern, pulmonary venous congestion</w:t>
            </w:r>
          </w:p>
        </w:tc>
        <w:tc>
          <w:tcPr>
            <w:tcW w:w="2126" w:type="dxa"/>
            <w:shd w:val="clear" w:color="auto" w:fill="auto"/>
            <w:hideMark/>
            <w:tcPrChange w:id="66" w:author="Dukes McEwan, Jo" w:date="2020-09-10T12:57:00Z">
              <w:tcPr>
                <w:tcW w:w="2126" w:type="dxa"/>
                <w:shd w:val="clear" w:color="auto" w:fill="auto"/>
                <w:vAlign w:val="bottom"/>
                <w:hideMark/>
              </w:tcPr>
            </w:tcPrChange>
          </w:tcPr>
          <w:p w14:paraId="1E6C9293" w14:textId="77777777" w:rsidR="00274C10" w:rsidRPr="009D12E2" w:rsidRDefault="00274C10" w:rsidP="008D27E2">
            <w:pPr>
              <w:jc w:val="center"/>
              <w:rPr>
                <w:rFonts w:ascii="Arial" w:eastAsia="Times New Roman" w:hAnsi="Arial" w:cs="Arial"/>
                <w:color w:val="000000" w:themeColor="text1"/>
                <w:sz w:val="20"/>
                <w:szCs w:val="20"/>
                <w:lang w:val="en-GB"/>
              </w:rPr>
            </w:pPr>
          </w:p>
        </w:tc>
      </w:tr>
      <w:tr w:rsidR="009D12E2" w:rsidRPr="009D12E2" w14:paraId="78A9FF1F" w14:textId="77777777" w:rsidTr="00817EAB">
        <w:trPr>
          <w:trHeight w:val="600"/>
          <w:trPrChange w:id="67" w:author="Dukes McEwan, Jo" w:date="2020-09-10T12:57:00Z">
            <w:trPr>
              <w:trHeight w:val="600"/>
            </w:trPr>
          </w:trPrChange>
        </w:trPr>
        <w:tc>
          <w:tcPr>
            <w:tcW w:w="851" w:type="dxa"/>
            <w:tcPrChange w:id="68" w:author="Dukes McEwan, Jo" w:date="2020-09-10T12:57:00Z">
              <w:tcPr>
                <w:tcW w:w="851" w:type="dxa"/>
                <w:vAlign w:val="bottom"/>
              </w:tcPr>
            </w:tcPrChange>
          </w:tcPr>
          <w:p w14:paraId="19CAC450" w14:textId="56EC0D93"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5</w:t>
            </w:r>
          </w:p>
        </w:tc>
        <w:tc>
          <w:tcPr>
            <w:tcW w:w="1134" w:type="dxa"/>
            <w:shd w:val="clear" w:color="auto" w:fill="auto"/>
            <w:noWrap/>
            <w:hideMark/>
            <w:tcPrChange w:id="69" w:author="Dukes McEwan, Jo" w:date="2020-09-10T12:57:00Z">
              <w:tcPr>
                <w:tcW w:w="1134" w:type="dxa"/>
                <w:shd w:val="clear" w:color="auto" w:fill="auto"/>
                <w:noWrap/>
                <w:vAlign w:val="bottom"/>
                <w:hideMark/>
              </w:tcPr>
            </w:tcPrChange>
          </w:tcPr>
          <w:p w14:paraId="12D9F600"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ME</w:t>
            </w:r>
          </w:p>
        </w:tc>
        <w:tc>
          <w:tcPr>
            <w:tcW w:w="895" w:type="dxa"/>
            <w:shd w:val="clear" w:color="auto" w:fill="auto"/>
            <w:noWrap/>
            <w:hideMark/>
            <w:tcPrChange w:id="70" w:author="Dukes McEwan, Jo" w:date="2020-09-10T12:57:00Z">
              <w:tcPr>
                <w:tcW w:w="895" w:type="dxa"/>
                <w:shd w:val="clear" w:color="auto" w:fill="auto"/>
                <w:noWrap/>
                <w:vAlign w:val="bottom"/>
                <w:hideMark/>
              </w:tcPr>
            </w:tcPrChange>
          </w:tcPr>
          <w:p w14:paraId="4EBF15AC"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20.4</w:t>
            </w:r>
          </w:p>
        </w:tc>
        <w:tc>
          <w:tcPr>
            <w:tcW w:w="948" w:type="dxa"/>
            <w:shd w:val="clear" w:color="auto" w:fill="auto"/>
            <w:noWrap/>
            <w:hideMark/>
            <w:tcPrChange w:id="71" w:author="Dukes McEwan, Jo" w:date="2020-09-10T12:57:00Z">
              <w:tcPr>
                <w:tcW w:w="948" w:type="dxa"/>
                <w:shd w:val="clear" w:color="auto" w:fill="auto"/>
                <w:noWrap/>
                <w:vAlign w:val="bottom"/>
                <w:hideMark/>
              </w:tcPr>
            </w:tcPrChange>
          </w:tcPr>
          <w:p w14:paraId="13AF3FC1"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37</w:t>
            </w:r>
          </w:p>
        </w:tc>
        <w:tc>
          <w:tcPr>
            <w:tcW w:w="992" w:type="dxa"/>
            <w:tcPrChange w:id="72" w:author="Dukes McEwan, Jo" w:date="2020-09-10T12:57:00Z">
              <w:tcPr>
                <w:tcW w:w="992" w:type="dxa"/>
                <w:vAlign w:val="bottom"/>
              </w:tcPr>
            </w:tcPrChange>
          </w:tcPr>
          <w:p w14:paraId="452D818A"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5</w:t>
            </w:r>
          </w:p>
        </w:tc>
        <w:tc>
          <w:tcPr>
            <w:tcW w:w="1418" w:type="dxa"/>
            <w:shd w:val="clear" w:color="auto" w:fill="auto"/>
            <w:noWrap/>
            <w:hideMark/>
            <w:tcPrChange w:id="73" w:author="Dukes McEwan, Jo" w:date="2020-09-10T12:57:00Z">
              <w:tcPr>
                <w:tcW w:w="1418" w:type="dxa"/>
                <w:shd w:val="clear" w:color="auto" w:fill="auto"/>
                <w:noWrap/>
                <w:vAlign w:val="bottom"/>
                <w:hideMark/>
              </w:tcPr>
            </w:tcPrChange>
          </w:tcPr>
          <w:p w14:paraId="7DCF6E56" w14:textId="77777777" w:rsidR="00274C10" w:rsidRPr="009D12E2" w:rsidRDefault="00274C10" w:rsidP="008D27E2">
            <w:pPr>
              <w:jc w:val="center"/>
              <w:rPr>
                <w:rFonts w:ascii="Arial" w:eastAsia="Times New Roman" w:hAnsi="Arial" w:cs="Arial"/>
                <w:color w:val="000000" w:themeColor="text1"/>
                <w:sz w:val="20"/>
                <w:szCs w:val="20"/>
                <w:lang w:val="en-GB"/>
              </w:rPr>
            </w:pPr>
          </w:p>
        </w:tc>
        <w:tc>
          <w:tcPr>
            <w:tcW w:w="709" w:type="dxa"/>
            <w:shd w:val="clear" w:color="auto" w:fill="auto"/>
            <w:noWrap/>
            <w:hideMark/>
            <w:tcPrChange w:id="74" w:author="Dukes McEwan, Jo" w:date="2020-09-10T12:57:00Z">
              <w:tcPr>
                <w:tcW w:w="709" w:type="dxa"/>
                <w:shd w:val="clear" w:color="auto" w:fill="auto"/>
                <w:noWrap/>
                <w:vAlign w:val="bottom"/>
                <w:hideMark/>
              </w:tcPr>
            </w:tcPrChange>
          </w:tcPr>
          <w:p w14:paraId="19C8C5F7"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Yes</w:t>
            </w:r>
          </w:p>
        </w:tc>
        <w:tc>
          <w:tcPr>
            <w:tcW w:w="1417" w:type="dxa"/>
            <w:tcPrChange w:id="75" w:author="Dukes McEwan, Jo" w:date="2020-09-10T12:57:00Z">
              <w:tcPr>
                <w:tcW w:w="1417" w:type="dxa"/>
                <w:vAlign w:val="bottom"/>
              </w:tcPr>
            </w:tcPrChange>
          </w:tcPr>
          <w:p w14:paraId="465F5DC9"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Tenting, hockey stick appearance, thickened leaflet tips</w:t>
            </w:r>
          </w:p>
        </w:tc>
        <w:tc>
          <w:tcPr>
            <w:tcW w:w="1134" w:type="dxa"/>
            <w:tcPrChange w:id="76" w:author="Dukes McEwan, Jo" w:date="2020-09-10T12:57:00Z">
              <w:tcPr>
                <w:tcW w:w="1134" w:type="dxa"/>
                <w:vAlign w:val="bottom"/>
              </w:tcPr>
            </w:tcPrChange>
          </w:tcPr>
          <w:p w14:paraId="539DC5AE"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No</w:t>
            </w:r>
          </w:p>
        </w:tc>
        <w:tc>
          <w:tcPr>
            <w:tcW w:w="2127" w:type="dxa"/>
            <w:tcPrChange w:id="77" w:author="Dukes McEwan, Jo" w:date="2020-09-10T12:57:00Z">
              <w:tcPr>
                <w:tcW w:w="2127" w:type="dxa"/>
              </w:tcPr>
            </w:tcPrChange>
          </w:tcPr>
          <w:p w14:paraId="5BFC4708" w14:textId="7C9129DD"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Cardiomegaly</w:t>
            </w:r>
            <w:r w:rsidR="00AA3144" w:rsidRPr="009D12E2">
              <w:rPr>
                <w:rFonts w:ascii="Arial" w:eastAsia="Times New Roman" w:hAnsi="Arial" w:cs="Arial"/>
                <w:color w:val="000000" w:themeColor="text1"/>
                <w:sz w:val="20"/>
                <w:szCs w:val="20"/>
                <w:lang w:val="en-GB"/>
              </w:rPr>
              <w:t xml:space="preserve"> (VHS 13.6)</w:t>
            </w:r>
            <w:r w:rsidRPr="009D12E2">
              <w:rPr>
                <w:rFonts w:ascii="Arial" w:eastAsia="Times New Roman" w:hAnsi="Arial" w:cs="Arial"/>
                <w:color w:val="000000" w:themeColor="text1"/>
                <w:sz w:val="20"/>
                <w:szCs w:val="20"/>
                <w:lang w:val="en-GB"/>
              </w:rPr>
              <w:t>, interstitial lung pattern, pulmonary venous congestion</w:t>
            </w:r>
          </w:p>
        </w:tc>
        <w:tc>
          <w:tcPr>
            <w:tcW w:w="2126" w:type="dxa"/>
            <w:shd w:val="clear" w:color="auto" w:fill="auto"/>
            <w:hideMark/>
            <w:tcPrChange w:id="78" w:author="Dukes McEwan, Jo" w:date="2020-09-10T12:57:00Z">
              <w:tcPr>
                <w:tcW w:w="2126" w:type="dxa"/>
                <w:shd w:val="clear" w:color="auto" w:fill="auto"/>
                <w:vAlign w:val="bottom"/>
                <w:hideMark/>
              </w:tcPr>
            </w:tcPrChange>
          </w:tcPr>
          <w:p w14:paraId="783DDF3C"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PDA. CHF resolved and meds discontinued after ACDO</w:t>
            </w:r>
          </w:p>
        </w:tc>
      </w:tr>
      <w:tr w:rsidR="009D12E2" w:rsidRPr="009D12E2" w14:paraId="21158B3E" w14:textId="77777777" w:rsidTr="00817EAB">
        <w:trPr>
          <w:trHeight w:val="300"/>
          <w:trPrChange w:id="79" w:author="Dukes McEwan, Jo" w:date="2020-09-10T12:57:00Z">
            <w:trPr>
              <w:trHeight w:val="300"/>
            </w:trPr>
          </w:trPrChange>
        </w:trPr>
        <w:tc>
          <w:tcPr>
            <w:tcW w:w="851" w:type="dxa"/>
            <w:tcPrChange w:id="80" w:author="Dukes McEwan, Jo" w:date="2020-09-10T12:57:00Z">
              <w:tcPr>
                <w:tcW w:w="851" w:type="dxa"/>
                <w:vAlign w:val="bottom"/>
              </w:tcPr>
            </w:tcPrChange>
          </w:tcPr>
          <w:p w14:paraId="7D4450C5" w14:textId="3870D509"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6</w:t>
            </w:r>
          </w:p>
        </w:tc>
        <w:tc>
          <w:tcPr>
            <w:tcW w:w="1134" w:type="dxa"/>
            <w:shd w:val="clear" w:color="auto" w:fill="auto"/>
            <w:noWrap/>
            <w:hideMark/>
            <w:tcPrChange w:id="81" w:author="Dukes McEwan, Jo" w:date="2020-09-10T12:57:00Z">
              <w:tcPr>
                <w:tcW w:w="1134" w:type="dxa"/>
                <w:shd w:val="clear" w:color="auto" w:fill="auto"/>
                <w:noWrap/>
                <w:vAlign w:val="bottom"/>
                <w:hideMark/>
              </w:tcPr>
            </w:tcPrChange>
          </w:tcPr>
          <w:p w14:paraId="40DB965E"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FN</w:t>
            </w:r>
          </w:p>
        </w:tc>
        <w:tc>
          <w:tcPr>
            <w:tcW w:w="895" w:type="dxa"/>
            <w:shd w:val="clear" w:color="auto" w:fill="auto"/>
            <w:noWrap/>
            <w:hideMark/>
            <w:tcPrChange w:id="82" w:author="Dukes McEwan, Jo" w:date="2020-09-10T12:57:00Z">
              <w:tcPr>
                <w:tcW w:w="895" w:type="dxa"/>
                <w:shd w:val="clear" w:color="auto" w:fill="auto"/>
                <w:noWrap/>
                <w:vAlign w:val="bottom"/>
                <w:hideMark/>
              </w:tcPr>
            </w:tcPrChange>
          </w:tcPr>
          <w:p w14:paraId="43247747"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15.1</w:t>
            </w:r>
          </w:p>
        </w:tc>
        <w:tc>
          <w:tcPr>
            <w:tcW w:w="948" w:type="dxa"/>
            <w:shd w:val="clear" w:color="auto" w:fill="auto"/>
            <w:noWrap/>
            <w:hideMark/>
            <w:tcPrChange w:id="83" w:author="Dukes McEwan, Jo" w:date="2020-09-10T12:57:00Z">
              <w:tcPr>
                <w:tcW w:w="948" w:type="dxa"/>
                <w:shd w:val="clear" w:color="auto" w:fill="auto"/>
                <w:noWrap/>
                <w:vAlign w:val="bottom"/>
                <w:hideMark/>
              </w:tcPr>
            </w:tcPrChange>
          </w:tcPr>
          <w:p w14:paraId="6900C48B"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54</w:t>
            </w:r>
          </w:p>
        </w:tc>
        <w:tc>
          <w:tcPr>
            <w:tcW w:w="992" w:type="dxa"/>
            <w:tcPrChange w:id="84" w:author="Dukes McEwan, Jo" w:date="2020-09-10T12:57:00Z">
              <w:tcPr>
                <w:tcW w:w="992" w:type="dxa"/>
                <w:vAlign w:val="bottom"/>
              </w:tcPr>
            </w:tcPrChange>
          </w:tcPr>
          <w:p w14:paraId="5D80FBF6"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3</w:t>
            </w:r>
          </w:p>
        </w:tc>
        <w:tc>
          <w:tcPr>
            <w:tcW w:w="1418" w:type="dxa"/>
            <w:shd w:val="clear" w:color="auto" w:fill="auto"/>
            <w:noWrap/>
            <w:hideMark/>
            <w:tcPrChange w:id="85" w:author="Dukes McEwan, Jo" w:date="2020-09-10T12:57:00Z">
              <w:tcPr>
                <w:tcW w:w="1418" w:type="dxa"/>
                <w:shd w:val="clear" w:color="auto" w:fill="auto"/>
                <w:noWrap/>
                <w:vAlign w:val="bottom"/>
                <w:hideMark/>
              </w:tcPr>
            </w:tcPrChange>
          </w:tcPr>
          <w:p w14:paraId="384EE2AF" w14:textId="77777777" w:rsidR="00274C10" w:rsidRPr="009D12E2" w:rsidRDefault="00274C10" w:rsidP="008D27E2">
            <w:pPr>
              <w:jc w:val="center"/>
              <w:rPr>
                <w:rFonts w:ascii="Arial" w:eastAsia="Times New Roman" w:hAnsi="Arial" w:cs="Arial"/>
                <w:color w:val="000000" w:themeColor="text1"/>
                <w:sz w:val="20"/>
                <w:szCs w:val="20"/>
                <w:lang w:val="en-GB"/>
              </w:rPr>
            </w:pPr>
          </w:p>
        </w:tc>
        <w:tc>
          <w:tcPr>
            <w:tcW w:w="709" w:type="dxa"/>
            <w:shd w:val="clear" w:color="auto" w:fill="auto"/>
            <w:noWrap/>
            <w:hideMark/>
            <w:tcPrChange w:id="86" w:author="Dukes McEwan, Jo" w:date="2020-09-10T12:57:00Z">
              <w:tcPr>
                <w:tcW w:w="709" w:type="dxa"/>
                <w:shd w:val="clear" w:color="auto" w:fill="auto"/>
                <w:noWrap/>
                <w:vAlign w:val="bottom"/>
                <w:hideMark/>
              </w:tcPr>
            </w:tcPrChange>
          </w:tcPr>
          <w:p w14:paraId="455B3701"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No</w:t>
            </w:r>
          </w:p>
        </w:tc>
        <w:tc>
          <w:tcPr>
            <w:tcW w:w="1417" w:type="dxa"/>
            <w:tcPrChange w:id="87" w:author="Dukes McEwan, Jo" w:date="2020-09-10T12:57:00Z">
              <w:tcPr>
                <w:tcW w:w="1417" w:type="dxa"/>
                <w:vAlign w:val="bottom"/>
              </w:tcPr>
            </w:tcPrChange>
          </w:tcPr>
          <w:p w14:paraId="5759FCA0"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Tenting, hockey stick appearance, elongated anterior leaflet</w:t>
            </w:r>
          </w:p>
        </w:tc>
        <w:tc>
          <w:tcPr>
            <w:tcW w:w="1134" w:type="dxa"/>
            <w:tcPrChange w:id="88" w:author="Dukes McEwan, Jo" w:date="2020-09-10T12:57:00Z">
              <w:tcPr>
                <w:tcW w:w="1134" w:type="dxa"/>
                <w:vAlign w:val="bottom"/>
              </w:tcPr>
            </w:tcPrChange>
          </w:tcPr>
          <w:p w14:paraId="323D691B"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Posterior</w:t>
            </w:r>
          </w:p>
        </w:tc>
        <w:tc>
          <w:tcPr>
            <w:tcW w:w="2127" w:type="dxa"/>
            <w:tcPrChange w:id="89" w:author="Dukes McEwan, Jo" w:date="2020-09-10T12:57:00Z">
              <w:tcPr>
                <w:tcW w:w="2127" w:type="dxa"/>
              </w:tcPr>
            </w:tcPrChange>
          </w:tcPr>
          <w:p w14:paraId="11B5B779" w14:textId="3808FE81"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Cardiomegaly</w:t>
            </w:r>
            <w:r w:rsidR="00AA3144" w:rsidRPr="009D12E2">
              <w:rPr>
                <w:rFonts w:ascii="Arial" w:eastAsia="Times New Roman" w:hAnsi="Arial" w:cs="Arial"/>
                <w:color w:val="000000" w:themeColor="text1"/>
                <w:sz w:val="20"/>
                <w:szCs w:val="20"/>
                <w:lang w:val="en-GB"/>
              </w:rPr>
              <w:t xml:space="preserve"> (VHS 11)</w:t>
            </w:r>
            <w:r w:rsidRPr="009D12E2">
              <w:rPr>
                <w:rFonts w:ascii="Arial" w:eastAsia="Times New Roman" w:hAnsi="Arial" w:cs="Arial"/>
                <w:color w:val="000000" w:themeColor="text1"/>
                <w:sz w:val="20"/>
                <w:szCs w:val="20"/>
                <w:lang w:val="en-GB"/>
              </w:rPr>
              <w:t>, no lung pattern or venous congestion</w:t>
            </w:r>
          </w:p>
        </w:tc>
        <w:tc>
          <w:tcPr>
            <w:tcW w:w="2126" w:type="dxa"/>
            <w:shd w:val="clear" w:color="auto" w:fill="auto"/>
            <w:hideMark/>
            <w:tcPrChange w:id="90" w:author="Dukes McEwan, Jo" w:date="2020-09-10T12:57:00Z">
              <w:tcPr>
                <w:tcW w:w="2126" w:type="dxa"/>
                <w:shd w:val="clear" w:color="auto" w:fill="auto"/>
                <w:vAlign w:val="bottom"/>
                <w:hideMark/>
              </w:tcPr>
            </w:tcPrChange>
          </w:tcPr>
          <w:p w14:paraId="034C4C3E" w14:textId="77777777" w:rsidR="00274C10" w:rsidRPr="009D12E2" w:rsidRDefault="00274C10" w:rsidP="008D27E2">
            <w:pPr>
              <w:jc w:val="center"/>
              <w:rPr>
                <w:rFonts w:ascii="Arial" w:eastAsia="Times New Roman" w:hAnsi="Arial" w:cs="Arial"/>
                <w:color w:val="000000" w:themeColor="text1"/>
                <w:sz w:val="20"/>
                <w:szCs w:val="20"/>
                <w:lang w:val="en-GB"/>
              </w:rPr>
            </w:pPr>
          </w:p>
        </w:tc>
      </w:tr>
      <w:tr w:rsidR="009D12E2" w:rsidRPr="009D12E2" w14:paraId="0C533ED6" w14:textId="77777777" w:rsidTr="00817EAB">
        <w:trPr>
          <w:trHeight w:val="300"/>
          <w:trPrChange w:id="91" w:author="Dukes McEwan, Jo" w:date="2020-09-10T12:57:00Z">
            <w:trPr>
              <w:trHeight w:val="300"/>
            </w:trPr>
          </w:trPrChange>
        </w:trPr>
        <w:tc>
          <w:tcPr>
            <w:tcW w:w="851" w:type="dxa"/>
            <w:tcPrChange w:id="92" w:author="Dukes McEwan, Jo" w:date="2020-09-10T12:57:00Z">
              <w:tcPr>
                <w:tcW w:w="851" w:type="dxa"/>
                <w:vAlign w:val="bottom"/>
              </w:tcPr>
            </w:tcPrChange>
          </w:tcPr>
          <w:p w14:paraId="000F8640" w14:textId="1BA24541"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lastRenderedPageBreak/>
              <w:t>7</w:t>
            </w:r>
          </w:p>
        </w:tc>
        <w:tc>
          <w:tcPr>
            <w:tcW w:w="1134" w:type="dxa"/>
            <w:shd w:val="clear" w:color="auto" w:fill="auto"/>
            <w:noWrap/>
            <w:tcPrChange w:id="93" w:author="Dukes McEwan, Jo" w:date="2020-09-10T12:57:00Z">
              <w:tcPr>
                <w:tcW w:w="1134" w:type="dxa"/>
                <w:shd w:val="clear" w:color="auto" w:fill="auto"/>
                <w:noWrap/>
                <w:vAlign w:val="bottom"/>
              </w:tcPr>
            </w:tcPrChange>
          </w:tcPr>
          <w:p w14:paraId="6E9DE504"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MN</w:t>
            </w:r>
          </w:p>
        </w:tc>
        <w:tc>
          <w:tcPr>
            <w:tcW w:w="895" w:type="dxa"/>
            <w:shd w:val="clear" w:color="auto" w:fill="auto"/>
            <w:noWrap/>
            <w:tcPrChange w:id="94" w:author="Dukes McEwan, Jo" w:date="2020-09-10T12:57:00Z">
              <w:tcPr>
                <w:tcW w:w="895" w:type="dxa"/>
                <w:shd w:val="clear" w:color="auto" w:fill="auto"/>
                <w:noWrap/>
                <w:vAlign w:val="bottom"/>
              </w:tcPr>
            </w:tcPrChange>
          </w:tcPr>
          <w:p w14:paraId="3A67CB42"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16.5</w:t>
            </w:r>
          </w:p>
        </w:tc>
        <w:tc>
          <w:tcPr>
            <w:tcW w:w="948" w:type="dxa"/>
            <w:shd w:val="clear" w:color="auto" w:fill="auto"/>
            <w:noWrap/>
            <w:tcPrChange w:id="95" w:author="Dukes McEwan, Jo" w:date="2020-09-10T12:57:00Z">
              <w:tcPr>
                <w:tcW w:w="948" w:type="dxa"/>
                <w:shd w:val="clear" w:color="auto" w:fill="auto"/>
                <w:noWrap/>
                <w:vAlign w:val="bottom"/>
              </w:tcPr>
            </w:tcPrChange>
          </w:tcPr>
          <w:p w14:paraId="3AED6D62"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50</w:t>
            </w:r>
          </w:p>
        </w:tc>
        <w:tc>
          <w:tcPr>
            <w:tcW w:w="992" w:type="dxa"/>
            <w:tcPrChange w:id="96" w:author="Dukes McEwan, Jo" w:date="2020-09-10T12:57:00Z">
              <w:tcPr>
                <w:tcW w:w="992" w:type="dxa"/>
                <w:vAlign w:val="bottom"/>
              </w:tcPr>
            </w:tcPrChange>
          </w:tcPr>
          <w:p w14:paraId="418A0A3D"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3</w:t>
            </w:r>
          </w:p>
        </w:tc>
        <w:tc>
          <w:tcPr>
            <w:tcW w:w="1418" w:type="dxa"/>
            <w:shd w:val="clear" w:color="auto" w:fill="auto"/>
            <w:noWrap/>
            <w:tcPrChange w:id="97" w:author="Dukes McEwan, Jo" w:date="2020-09-10T12:57:00Z">
              <w:tcPr>
                <w:tcW w:w="1418" w:type="dxa"/>
                <w:shd w:val="clear" w:color="auto" w:fill="auto"/>
                <w:noWrap/>
                <w:vAlign w:val="bottom"/>
              </w:tcPr>
            </w:tcPrChange>
          </w:tcPr>
          <w:p w14:paraId="67B7A47E" w14:textId="77777777" w:rsidR="00274C10" w:rsidRPr="009D12E2" w:rsidRDefault="00274C10" w:rsidP="008D27E2">
            <w:pPr>
              <w:jc w:val="center"/>
              <w:rPr>
                <w:rFonts w:ascii="Arial" w:eastAsia="Times New Roman" w:hAnsi="Arial" w:cs="Arial"/>
                <w:color w:val="000000" w:themeColor="text1"/>
                <w:sz w:val="20"/>
                <w:szCs w:val="20"/>
                <w:lang w:val="en-GB"/>
              </w:rPr>
            </w:pPr>
          </w:p>
        </w:tc>
        <w:tc>
          <w:tcPr>
            <w:tcW w:w="709" w:type="dxa"/>
            <w:shd w:val="clear" w:color="auto" w:fill="auto"/>
            <w:noWrap/>
            <w:tcPrChange w:id="98" w:author="Dukes McEwan, Jo" w:date="2020-09-10T12:57:00Z">
              <w:tcPr>
                <w:tcW w:w="709" w:type="dxa"/>
                <w:shd w:val="clear" w:color="auto" w:fill="auto"/>
                <w:noWrap/>
                <w:vAlign w:val="bottom"/>
              </w:tcPr>
            </w:tcPrChange>
          </w:tcPr>
          <w:p w14:paraId="0B2E69EA"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Yes</w:t>
            </w:r>
          </w:p>
        </w:tc>
        <w:tc>
          <w:tcPr>
            <w:tcW w:w="1417" w:type="dxa"/>
            <w:tcPrChange w:id="99" w:author="Dukes McEwan, Jo" w:date="2020-09-10T12:57:00Z">
              <w:tcPr>
                <w:tcW w:w="1417" w:type="dxa"/>
                <w:vAlign w:val="bottom"/>
              </w:tcPr>
            </w:tcPrChange>
          </w:tcPr>
          <w:p w14:paraId="0EA1FE51"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Hockey-stick appearance, tenting</w:t>
            </w:r>
          </w:p>
        </w:tc>
        <w:tc>
          <w:tcPr>
            <w:tcW w:w="1134" w:type="dxa"/>
            <w:tcPrChange w:id="100" w:author="Dukes McEwan, Jo" w:date="2020-09-10T12:57:00Z">
              <w:tcPr>
                <w:tcW w:w="1134" w:type="dxa"/>
                <w:vAlign w:val="bottom"/>
              </w:tcPr>
            </w:tcPrChange>
          </w:tcPr>
          <w:p w14:paraId="77A627C3"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Posterior</w:t>
            </w:r>
          </w:p>
        </w:tc>
        <w:tc>
          <w:tcPr>
            <w:tcW w:w="2127" w:type="dxa"/>
            <w:tcPrChange w:id="101" w:author="Dukes McEwan, Jo" w:date="2020-09-10T12:57:00Z">
              <w:tcPr>
                <w:tcW w:w="2127" w:type="dxa"/>
              </w:tcPr>
            </w:tcPrChange>
          </w:tcPr>
          <w:p w14:paraId="73D2C377" w14:textId="39201F3A"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Cardiomegaly</w:t>
            </w:r>
            <w:r w:rsidR="00AA3144" w:rsidRPr="009D12E2">
              <w:rPr>
                <w:rFonts w:ascii="Arial" w:eastAsia="Times New Roman" w:hAnsi="Arial" w:cs="Arial"/>
                <w:color w:val="000000" w:themeColor="text1"/>
                <w:sz w:val="20"/>
                <w:szCs w:val="20"/>
                <w:lang w:val="en-GB"/>
              </w:rPr>
              <w:t xml:space="preserve"> (VHS 14)</w:t>
            </w:r>
            <w:r w:rsidRPr="009D12E2">
              <w:rPr>
                <w:rFonts w:ascii="Arial" w:eastAsia="Times New Roman" w:hAnsi="Arial" w:cs="Arial"/>
                <w:color w:val="000000" w:themeColor="text1"/>
                <w:sz w:val="20"/>
                <w:szCs w:val="20"/>
                <w:lang w:val="en-GB"/>
              </w:rPr>
              <w:t xml:space="preserve">, no venous congestion or </w:t>
            </w:r>
            <w:proofErr w:type="spellStart"/>
            <w:r w:rsidRPr="009D12E2">
              <w:rPr>
                <w:rFonts w:ascii="Arial" w:eastAsia="Times New Roman" w:hAnsi="Arial" w:cs="Arial"/>
                <w:color w:val="000000" w:themeColor="text1"/>
                <w:sz w:val="20"/>
                <w:szCs w:val="20"/>
                <w:lang w:val="en-GB"/>
              </w:rPr>
              <w:t>edema</w:t>
            </w:r>
            <w:proofErr w:type="spellEnd"/>
          </w:p>
        </w:tc>
        <w:tc>
          <w:tcPr>
            <w:tcW w:w="2126" w:type="dxa"/>
            <w:shd w:val="clear" w:color="auto" w:fill="auto"/>
            <w:tcPrChange w:id="102" w:author="Dukes McEwan, Jo" w:date="2020-09-10T12:57:00Z">
              <w:tcPr>
                <w:tcW w:w="2126" w:type="dxa"/>
                <w:shd w:val="clear" w:color="auto" w:fill="auto"/>
                <w:vAlign w:val="bottom"/>
              </w:tcPr>
            </w:tcPrChange>
          </w:tcPr>
          <w:p w14:paraId="77A19161"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On furosemide, pimobendan, benazepril and spironolactone for 5 days prior to presentation</w:t>
            </w:r>
          </w:p>
        </w:tc>
      </w:tr>
      <w:tr w:rsidR="009D12E2" w:rsidRPr="009D12E2" w14:paraId="07F62A30" w14:textId="77777777" w:rsidTr="00817EAB">
        <w:trPr>
          <w:trHeight w:val="300"/>
          <w:trPrChange w:id="103" w:author="Dukes McEwan, Jo" w:date="2020-09-10T12:57:00Z">
            <w:trPr>
              <w:trHeight w:val="300"/>
            </w:trPr>
          </w:trPrChange>
        </w:trPr>
        <w:tc>
          <w:tcPr>
            <w:tcW w:w="851" w:type="dxa"/>
            <w:tcPrChange w:id="104" w:author="Dukes McEwan, Jo" w:date="2020-09-10T12:57:00Z">
              <w:tcPr>
                <w:tcW w:w="851" w:type="dxa"/>
                <w:vAlign w:val="bottom"/>
              </w:tcPr>
            </w:tcPrChange>
          </w:tcPr>
          <w:p w14:paraId="709E504F" w14:textId="055466C2"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8</w:t>
            </w:r>
          </w:p>
        </w:tc>
        <w:tc>
          <w:tcPr>
            <w:tcW w:w="1134" w:type="dxa"/>
            <w:shd w:val="clear" w:color="auto" w:fill="auto"/>
            <w:noWrap/>
            <w:tcPrChange w:id="105" w:author="Dukes McEwan, Jo" w:date="2020-09-10T12:57:00Z">
              <w:tcPr>
                <w:tcW w:w="1134" w:type="dxa"/>
                <w:shd w:val="clear" w:color="auto" w:fill="auto"/>
                <w:noWrap/>
                <w:vAlign w:val="bottom"/>
              </w:tcPr>
            </w:tcPrChange>
          </w:tcPr>
          <w:p w14:paraId="047BEC3A"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FE</w:t>
            </w:r>
          </w:p>
        </w:tc>
        <w:tc>
          <w:tcPr>
            <w:tcW w:w="895" w:type="dxa"/>
            <w:shd w:val="clear" w:color="auto" w:fill="auto"/>
            <w:noWrap/>
            <w:tcPrChange w:id="106" w:author="Dukes McEwan, Jo" w:date="2020-09-10T12:57:00Z">
              <w:tcPr>
                <w:tcW w:w="895" w:type="dxa"/>
                <w:shd w:val="clear" w:color="auto" w:fill="auto"/>
                <w:noWrap/>
                <w:vAlign w:val="bottom"/>
              </w:tcPr>
            </w:tcPrChange>
          </w:tcPr>
          <w:p w14:paraId="2122148F"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11.4</w:t>
            </w:r>
          </w:p>
        </w:tc>
        <w:tc>
          <w:tcPr>
            <w:tcW w:w="948" w:type="dxa"/>
            <w:shd w:val="clear" w:color="auto" w:fill="auto"/>
            <w:noWrap/>
            <w:tcPrChange w:id="107" w:author="Dukes McEwan, Jo" w:date="2020-09-10T12:57:00Z">
              <w:tcPr>
                <w:tcW w:w="948" w:type="dxa"/>
                <w:shd w:val="clear" w:color="auto" w:fill="auto"/>
                <w:noWrap/>
                <w:vAlign w:val="bottom"/>
              </w:tcPr>
            </w:tcPrChange>
          </w:tcPr>
          <w:p w14:paraId="337B8139"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15</w:t>
            </w:r>
          </w:p>
        </w:tc>
        <w:tc>
          <w:tcPr>
            <w:tcW w:w="992" w:type="dxa"/>
            <w:tcPrChange w:id="108" w:author="Dukes McEwan, Jo" w:date="2020-09-10T12:57:00Z">
              <w:tcPr>
                <w:tcW w:w="992" w:type="dxa"/>
                <w:vAlign w:val="bottom"/>
              </w:tcPr>
            </w:tcPrChange>
          </w:tcPr>
          <w:p w14:paraId="2419484B"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3</w:t>
            </w:r>
          </w:p>
        </w:tc>
        <w:tc>
          <w:tcPr>
            <w:tcW w:w="1418" w:type="dxa"/>
            <w:shd w:val="clear" w:color="auto" w:fill="auto"/>
            <w:noWrap/>
            <w:tcPrChange w:id="109" w:author="Dukes McEwan, Jo" w:date="2020-09-10T12:57:00Z">
              <w:tcPr>
                <w:tcW w:w="1418" w:type="dxa"/>
                <w:shd w:val="clear" w:color="auto" w:fill="auto"/>
                <w:noWrap/>
                <w:vAlign w:val="bottom"/>
              </w:tcPr>
            </w:tcPrChange>
          </w:tcPr>
          <w:p w14:paraId="78F71DE4"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VPCs</w:t>
            </w:r>
          </w:p>
        </w:tc>
        <w:tc>
          <w:tcPr>
            <w:tcW w:w="709" w:type="dxa"/>
            <w:shd w:val="clear" w:color="auto" w:fill="auto"/>
            <w:noWrap/>
            <w:tcPrChange w:id="110" w:author="Dukes McEwan, Jo" w:date="2020-09-10T12:57:00Z">
              <w:tcPr>
                <w:tcW w:w="709" w:type="dxa"/>
                <w:shd w:val="clear" w:color="auto" w:fill="auto"/>
                <w:noWrap/>
                <w:vAlign w:val="bottom"/>
              </w:tcPr>
            </w:tcPrChange>
          </w:tcPr>
          <w:p w14:paraId="3B4299F5"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Yes</w:t>
            </w:r>
          </w:p>
        </w:tc>
        <w:tc>
          <w:tcPr>
            <w:tcW w:w="1417" w:type="dxa"/>
            <w:tcPrChange w:id="111" w:author="Dukes McEwan, Jo" w:date="2020-09-10T12:57:00Z">
              <w:tcPr>
                <w:tcW w:w="1417" w:type="dxa"/>
                <w:vAlign w:val="bottom"/>
              </w:tcPr>
            </w:tcPrChange>
          </w:tcPr>
          <w:p w14:paraId="051915AA"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Tenting, thickened leaflets, elongated anterior leaflet</w:t>
            </w:r>
          </w:p>
        </w:tc>
        <w:tc>
          <w:tcPr>
            <w:tcW w:w="1134" w:type="dxa"/>
            <w:tcPrChange w:id="112" w:author="Dukes McEwan, Jo" w:date="2020-09-10T12:57:00Z">
              <w:tcPr>
                <w:tcW w:w="1134" w:type="dxa"/>
                <w:vAlign w:val="bottom"/>
              </w:tcPr>
            </w:tcPrChange>
          </w:tcPr>
          <w:p w14:paraId="2E60BD14" w14:textId="77777777"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Posterior</w:t>
            </w:r>
          </w:p>
        </w:tc>
        <w:tc>
          <w:tcPr>
            <w:tcW w:w="2127" w:type="dxa"/>
            <w:tcPrChange w:id="113" w:author="Dukes McEwan, Jo" w:date="2020-09-10T12:57:00Z">
              <w:tcPr>
                <w:tcW w:w="2127" w:type="dxa"/>
              </w:tcPr>
            </w:tcPrChange>
          </w:tcPr>
          <w:p w14:paraId="1DE00D06" w14:textId="1E67C011" w:rsidR="00274C10" w:rsidRPr="009D12E2" w:rsidRDefault="00274C10" w:rsidP="008D27E2">
            <w:pPr>
              <w:jc w:val="center"/>
              <w:rPr>
                <w:rFonts w:ascii="Arial" w:eastAsia="Times New Roman" w:hAnsi="Arial" w:cs="Arial"/>
                <w:color w:val="000000" w:themeColor="text1"/>
                <w:sz w:val="20"/>
                <w:szCs w:val="20"/>
                <w:lang w:val="en-GB"/>
              </w:rPr>
            </w:pPr>
            <w:r w:rsidRPr="009D12E2">
              <w:rPr>
                <w:rFonts w:ascii="Arial" w:eastAsia="Times New Roman" w:hAnsi="Arial" w:cs="Arial"/>
                <w:color w:val="000000" w:themeColor="text1"/>
                <w:sz w:val="20"/>
                <w:szCs w:val="20"/>
                <w:lang w:val="en-GB"/>
              </w:rPr>
              <w:t>Cardiomegaly</w:t>
            </w:r>
            <w:r w:rsidR="00AA3144" w:rsidRPr="009D12E2">
              <w:rPr>
                <w:rFonts w:ascii="Arial" w:eastAsia="Times New Roman" w:hAnsi="Arial" w:cs="Arial"/>
                <w:color w:val="000000" w:themeColor="text1"/>
                <w:sz w:val="20"/>
                <w:szCs w:val="20"/>
                <w:lang w:val="en-GB"/>
              </w:rPr>
              <w:t xml:space="preserve"> (VHS 15)</w:t>
            </w:r>
            <w:r w:rsidRPr="009D12E2">
              <w:rPr>
                <w:rFonts w:ascii="Arial" w:eastAsia="Times New Roman" w:hAnsi="Arial" w:cs="Arial"/>
                <w:color w:val="000000" w:themeColor="text1"/>
                <w:sz w:val="20"/>
                <w:szCs w:val="20"/>
                <w:lang w:val="en-GB"/>
              </w:rPr>
              <w:t xml:space="preserve">, mild pulmonary venous congestion, perihilar </w:t>
            </w:r>
            <w:proofErr w:type="spellStart"/>
            <w:r w:rsidRPr="009D12E2">
              <w:rPr>
                <w:rFonts w:ascii="Arial" w:eastAsia="Times New Roman" w:hAnsi="Arial" w:cs="Arial"/>
                <w:color w:val="000000" w:themeColor="text1"/>
                <w:sz w:val="20"/>
                <w:szCs w:val="20"/>
                <w:lang w:val="en-GB"/>
              </w:rPr>
              <w:t>edema</w:t>
            </w:r>
            <w:proofErr w:type="spellEnd"/>
          </w:p>
        </w:tc>
        <w:tc>
          <w:tcPr>
            <w:tcW w:w="2126" w:type="dxa"/>
            <w:shd w:val="clear" w:color="auto" w:fill="auto"/>
            <w:tcPrChange w:id="114" w:author="Dukes McEwan, Jo" w:date="2020-09-10T12:57:00Z">
              <w:tcPr>
                <w:tcW w:w="2126" w:type="dxa"/>
                <w:shd w:val="clear" w:color="auto" w:fill="auto"/>
                <w:vAlign w:val="bottom"/>
              </w:tcPr>
            </w:tcPrChange>
          </w:tcPr>
          <w:p w14:paraId="37606457" w14:textId="77777777" w:rsidR="00274C10" w:rsidRPr="009D12E2" w:rsidRDefault="00274C10" w:rsidP="008D27E2">
            <w:pPr>
              <w:jc w:val="center"/>
              <w:rPr>
                <w:rFonts w:ascii="Arial" w:eastAsia="Times New Roman" w:hAnsi="Arial" w:cs="Arial"/>
                <w:color w:val="000000" w:themeColor="text1"/>
                <w:sz w:val="20"/>
                <w:szCs w:val="20"/>
                <w:lang w:val="en-GB"/>
              </w:rPr>
            </w:pPr>
          </w:p>
        </w:tc>
      </w:tr>
    </w:tbl>
    <w:p w14:paraId="09BD18FB" w14:textId="77777777" w:rsidR="006875C2" w:rsidRPr="009D12E2" w:rsidRDefault="006875C2" w:rsidP="00EC2460">
      <w:pPr>
        <w:spacing w:line="480" w:lineRule="auto"/>
        <w:rPr>
          <w:rFonts w:ascii="Arial" w:hAnsi="Arial" w:cs="Arial"/>
          <w:color w:val="000000" w:themeColor="text1"/>
        </w:rPr>
      </w:pPr>
    </w:p>
    <w:p w14:paraId="367408BC" w14:textId="1EB92D16" w:rsidR="006875C2" w:rsidRPr="009D12E2" w:rsidRDefault="006875C2" w:rsidP="00EC2460">
      <w:pPr>
        <w:spacing w:line="480" w:lineRule="auto"/>
        <w:rPr>
          <w:rFonts w:ascii="Arial" w:hAnsi="Arial" w:cs="Arial"/>
          <w:color w:val="000000" w:themeColor="text1"/>
        </w:rPr>
        <w:sectPr w:rsidR="006875C2" w:rsidRPr="009D12E2" w:rsidSect="006875C2">
          <w:pgSz w:w="16840" w:h="11900" w:orient="landscape"/>
          <w:pgMar w:top="1440" w:right="1440" w:bottom="1440" w:left="1440" w:header="708" w:footer="708" w:gutter="0"/>
          <w:lnNumType w:countBy="1" w:restart="continuous"/>
          <w:cols w:space="708"/>
          <w:docGrid w:linePitch="360"/>
        </w:sectPr>
      </w:pPr>
      <w:r w:rsidRPr="009D12E2">
        <w:rPr>
          <w:rFonts w:ascii="Arial" w:hAnsi="Arial" w:cs="Arial"/>
          <w:color w:val="000000" w:themeColor="text1"/>
        </w:rPr>
        <w:t xml:space="preserve">Supplementary table: Signalment and clinical information of the patients in the study. ACDO: </w:t>
      </w:r>
      <w:proofErr w:type="spellStart"/>
      <w:r w:rsidRPr="009D12E2">
        <w:rPr>
          <w:rFonts w:ascii="Arial" w:hAnsi="Arial" w:cs="Arial"/>
          <w:color w:val="000000" w:themeColor="text1"/>
        </w:rPr>
        <w:t>Amplatz</w:t>
      </w:r>
      <w:proofErr w:type="spellEnd"/>
      <w:r w:rsidRPr="009D12E2">
        <w:rPr>
          <w:rFonts w:ascii="Arial" w:hAnsi="Arial" w:cs="Arial"/>
          <w:color w:val="000000" w:themeColor="text1"/>
        </w:rPr>
        <w:t xml:space="preserve"> canine duct </w:t>
      </w:r>
      <w:proofErr w:type="spellStart"/>
      <w:r w:rsidRPr="009D12E2">
        <w:rPr>
          <w:rFonts w:ascii="Arial" w:hAnsi="Arial" w:cs="Arial"/>
          <w:color w:val="000000" w:themeColor="text1"/>
        </w:rPr>
        <w:t>occlude</w:t>
      </w:r>
      <w:ins w:id="115" w:author="Dukes McEwan, Jo" w:date="2020-09-10T12:56:00Z">
        <w:r w:rsidR="00817EAB">
          <w:rPr>
            <w:rFonts w:ascii="Arial" w:hAnsi="Arial" w:cs="Arial"/>
            <w:color w:val="000000" w:themeColor="text1"/>
          </w:rPr>
          <w:t>r</w:t>
        </w:r>
      </w:ins>
      <w:proofErr w:type="spellEnd"/>
      <w:r w:rsidRPr="009D12E2">
        <w:rPr>
          <w:rFonts w:ascii="Arial" w:hAnsi="Arial" w:cs="Arial"/>
          <w:color w:val="000000" w:themeColor="text1"/>
        </w:rPr>
        <w:t>, AF: atrial fibrillation, CHF: congestive heart failure, FE: female entire, FN: female neutered, LAE: left atrial enlargement ME: male entire, MN: male neutered, PDA: patent ductus arteriosus, VHS: vertebral heart score, VPC: ventricular premature complex</w:t>
      </w:r>
    </w:p>
    <w:p w14:paraId="0D8F7242" w14:textId="77777777" w:rsidR="006832B2" w:rsidRPr="009D12E2" w:rsidRDefault="006832B2" w:rsidP="00EC2460">
      <w:pPr>
        <w:spacing w:line="480" w:lineRule="auto"/>
        <w:rPr>
          <w:rFonts w:ascii="Arial" w:hAnsi="Arial" w:cs="Arial"/>
          <w:color w:val="000000" w:themeColor="text1"/>
        </w:rPr>
      </w:pPr>
    </w:p>
    <w:p w14:paraId="35F900EF" w14:textId="01AFBBED" w:rsidR="005B7B64" w:rsidRPr="009D12E2" w:rsidRDefault="00D100E2" w:rsidP="00EC2460">
      <w:pPr>
        <w:spacing w:line="480" w:lineRule="auto"/>
        <w:rPr>
          <w:rFonts w:ascii="Arial" w:hAnsi="Arial" w:cs="Arial"/>
          <w:color w:val="000000" w:themeColor="text1"/>
        </w:rPr>
      </w:pPr>
      <w:r w:rsidRPr="009D12E2">
        <w:rPr>
          <w:rFonts w:ascii="Arial" w:hAnsi="Arial" w:cs="Arial"/>
          <w:color w:val="000000" w:themeColor="text1"/>
        </w:rPr>
        <w:t>Figure titles and description</w:t>
      </w:r>
    </w:p>
    <w:p w14:paraId="25749CD4" w14:textId="77777777" w:rsidR="00D100E2" w:rsidRPr="009D12E2" w:rsidRDefault="00D100E2" w:rsidP="00EC2460">
      <w:pPr>
        <w:spacing w:line="480" w:lineRule="auto"/>
        <w:rPr>
          <w:rFonts w:ascii="Arial" w:hAnsi="Arial" w:cs="Arial"/>
          <w:color w:val="000000" w:themeColor="text1"/>
        </w:rPr>
      </w:pPr>
    </w:p>
    <w:p w14:paraId="27F0DE9C" w14:textId="40B87C99" w:rsidR="00F3441B" w:rsidRPr="009D12E2" w:rsidRDefault="00375E5E" w:rsidP="00EC2460">
      <w:pPr>
        <w:spacing w:line="480" w:lineRule="auto"/>
        <w:rPr>
          <w:rFonts w:ascii="Arial" w:hAnsi="Arial" w:cs="Arial"/>
          <w:color w:val="000000" w:themeColor="text1"/>
        </w:rPr>
      </w:pPr>
      <w:r w:rsidRPr="009D12E2">
        <w:rPr>
          <w:rFonts w:ascii="Arial" w:hAnsi="Arial" w:cs="Arial"/>
          <w:color w:val="000000" w:themeColor="text1"/>
        </w:rPr>
        <w:t xml:space="preserve">Figure 1. </w:t>
      </w:r>
      <w:r w:rsidR="00AA2C71" w:rsidRPr="00802B2E">
        <w:rPr>
          <w:rFonts w:ascii="Arial" w:hAnsi="Arial" w:cs="Arial"/>
          <w:color w:val="548DD4" w:themeColor="text2" w:themeTint="99"/>
        </w:rPr>
        <w:t xml:space="preserve">Echocardiographic images showing various mitral dysplasia lesions. Left apical 4 chamber views (A, C) and right parasternal views (B, D): A: </w:t>
      </w:r>
      <w:r w:rsidR="00AA2C71">
        <w:rPr>
          <w:rFonts w:ascii="Arial" w:hAnsi="Arial" w:cs="Arial"/>
          <w:color w:val="548DD4" w:themeColor="text2" w:themeTint="99"/>
        </w:rPr>
        <w:t xml:space="preserve">thickened anterior leaflet, </w:t>
      </w:r>
      <w:r w:rsidR="00AA2C71" w:rsidRPr="00802B2E">
        <w:rPr>
          <w:rFonts w:ascii="Arial" w:hAnsi="Arial" w:cs="Arial"/>
          <w:color w:val="548DD4" w:themeColor="text2" w:themeTint="99"/>
        </w:rPr>
        <w:t>tethering of posterior leaflet to papillary muscles (end-systole); B: ‘hockey-stick’ appearance to valve leaflets (end diastole); C:</w:t>
      </w:r>
      <w:r w:rsidR="00AA2C71">
        <w:rPr>
          <w:rFonts w:ascii="Arial" w:hAnsi="Arial" w:cs="Arial"/>
          <w:color w:val="548DD4" w:themeColor="text2" w:themeTint="99"/>
        </w:rPr>
        <w:t xml:space="preserve"> </w:t>
      </w:r>
      <w:r w:rsidR="00AA2C71" w:rsidRPr="00802B2E">
        <w:rPr>
          <w:rFonts w:ascii="Arial" w:hAnsi="Arial" w:cs="Arial"/>
          <w:color w:val="548DD4" w:themeColor="text2" w:themeTint="99"/>
        </w:rPr>
        <w:t>elongated anterior leaflet</w:t>
      </w:r>
      <w:r w:rsidR="00AA2C71">
        <w:rPr>
          <w:rFonts w:ascii="Arial" w:hAnsi="Arial" w:cs="Arial"/>
          <w:color w:val="548DD4" w:themeColor="text2" w:themeTint="99"/>
        </w:rPr>
        <w:t xml:space="preserve">, </w:t>
      </w:r>
      <w:r w:rsidR="00AA2C71" w:rsidRPr="00802B2E">
        <w:rPr>
          <w:rFonts w:ascii="Arial" w:hAnsi="Arial" w:cs="Arial"/>
          <w:color w:val="548DD4" w:themeColor="text2" w:themeTint="99"/>
        </w:rPr>
        <w:t xml:space="preserve">tethering of posterior leaflet to </w:t>
      </w:r>
      <w:r w:rsidR="00AA2C71">
        <w:rPr>
          <w:rFonts w:ascii="Arial" w:hAnsi="Arial" w:cs="Arial"/>
          <w:color w:val="548DD4" w:themeColor="text2" w:themeTint="99"/>
        </w:rPr>
        <w:t>free wall</w:t>
      </w:r>
      <w:r w:rsidR="00AA2C71" w:rsidRPr="00802B2E">
        <w:rPr>
          <w:rFonts w:ascii="Arial" w:hAnsi="Arial" w:cs="Arial"/>
          <w:color w:val="548DD4" w:themeColor="text2" w:themeTint="99"/>
        </w:rPr>
        <w:t xml:space="preserve"> (end diastole); D: </w:t>
      </w:r>
      <w:r w:rsidR="00AA2C71">
        <w:rPr>
          <w:rFonts w:ascii="Arial" w:hAnsi="Arial" w:cs="Arial"/>
          <w:color w:val="548DD4" w:themeColor="text2" w:themeTint="99"/>
        </w:rPr>
        <w:t>elongated anterior leaflet and</w:t>
      </w:r>
      <w:r w:rsidR="00AA2C71" w:rsidRPr="00802B2E">
        <w:rPr>
          <w:rFonts w:ascii="Arial" w:hAnsi="Arial" w:cs="Arial"/>
          <w:color w:val="548DD4" w:themeColor="text2" w:themeTint="99"/>
        </w:rPr>
        <w:t xml:space="preserve"> </w:t>
      </w:r>
      <w:r w:rsidR="00AA2C71">
        <w:rPr>
          <w:rFonts w:ascii="Arial" w:hAnsi="Arial" w:cs="Arial"/>
          <w:color w:val="548DD4" w:themeColor="text2" w:themeTint="99"/>
        </w:rPr>
        <w:t>valve tenting</w:t>
      </w:r>
      <w:r w:rsidR="00AA2C71" w:rsidRPr="00802B2E">
        <w:rPr>
          <w:rFonts w:ascii="Arial" w:hAnsi="Arial" w:cs="Arial"/>
          <w:color w:val="548DD4" w:themeColor="text2" w:themeTint="99"/>
        </w:rPr>
        <w:t xml:space="preserve"> (end </w:t>
      </w:r>
      <w:r w:rsidR="00AA2C71">
        <w:rPr>
          <w:rFonts w:ascii="Arial" w:hAnsi="Arial" w:cs="Arial"/>
          <w:color w:val="548DD4" w:themeColor="text2" w:themeTint="99"/>
        </w:rPr>
        <w:t>systole</w:t>
      </w:r>
      <w:r w:rsidR="00AA2C71" w:rsidRPr="00802B2E">
        <w:rPr>
          <w:rFonts w:ascii="Arial" w:hAnsi="Arial" w:cs="Arial"/>
          <w:color w:val="548DD4" w:themeColor="text2" w:themeTint="99"/>
        </w:rPr>
        <w:t>)</w:t>
      </w:r>
    </w:p>
    <w:p w14:paraId="4BA07E6C" w14:textId="77777777" w:rsidR="00375E5E" w:rsidRPr="009D12E2" w:rsidRDefault="00375E5E" w:rsidP="00EC2460">
      <w:pPr>
        <w:spacing w:line="480" w:lineRule="auto"/>
        <w:rPr>
          <w:rFonts w:ascii="Arial" w:hAnsi="Arial" w:cs="Arial"/>
          <w:color w:val="000000" w:themeColor="text1"/>
        </w:rPr>
      </w:pPr>
    </w:p>
    <w:p w14:paraId="785AF585" w14:textId="4D4A7CAA" w:rsidR="00F11C74" w:rsidRPr="00085E9B" w:rsidRDefault="00085E9B" w:rsidP="00EC2460">
      <w:pPr>
        <w:spacing w:line="480" w:lineRule="auto"/>
        <w:rPr>
          <w:rFonts w:ascii="Arial" w:hAnsi="Arial" w:cs="Arial"/>
          <w:color w:val="000000" w:themeColor="text1"/>
        </w:rPr>
      </w:pPr>
      <w:r>
        <w:rPr>
          <w:rFonts w:ascii="Arial" w:hAnsi="Arial" w:cs="Arial"/>
          <w:color w:val="000000" w:themeColor="text1"/>
        </w:rPr>
        <w:t xml:space="preserve">Figure </w:t>
      </w:r>
      <w:r w:rsidR="00375E5E" w:rsidRPr="009D12E2">
        <w:rPr>
          <w:rFonts w:ascii="Arial" w:hAnsi="Arial" w:cs="Arial"/>
          <w:color w:val="000000" w:themeColor="text1"/>
        </w:rPr>
        <w:t xml:space="preserve">2. Echocardiographic images displaying tenting of the mitral valve leaflets in early systole as seen from (A, C) a right parasternal long axis four chamber and (B, D) left apical four chamber view. In images C and </w:t>
      </w:r>
      <w:proofErr w:type="gramStart"/>
      <w:r w:rsidR="00375E5E" w:rsidRPr="009D12E2">
        <w:rPr>
          <w:rFonts w:ascii="Arial" w:hAnsi="Arial" w:cs="Arial"/>
          <w:color w:val="000000" w:themeColor="text1"/>
        </w:rPr>
        <w:t>D</w:t>
      </w:r>
      <w:proofErr w:type="gramEnd"/>
      <w:r w:rsidR="00375E5E" w:rsidRPr="009D12E2">
        <w:rPr>
          <w:rFonts w:ascii="Arial" w:hAnsi="Arial" w:cs="Arial"/>
          <w:color w:val="000000" w:themeColor="text1"/>
        </w:rPr>
        <w:t xml:space="preserve"> the tenting area is indicated by the cross-hatched region. </w:t>
      </w:r>
    </w:p>
    <w:tbl>
      <w:tblPr>
        <w:tblStyle w:val="TableGrid"/>
        <w:tblpPr w:leftFromText="180" w:rightFromText="180" w:vertAnchor="page" w:horzAnchor="page" w:tblpX="817" w:tblpY="2881"/>
        <w:tblW w:w="9629" w:type="dxa"/>
        <w:tblLook w:val="04A0" w:firstRow="1" w:lastRow="0" w:firstColumn="1" w:lastColumn="0" w:noHBand="0" w:noVBand="1"/>
      </w:tblPr>
      <w:tblGrid>
        <w:gridCol w:w="1242"/>
        <w:gridCol w:w="2127"/>
        <w:gridCol w:w="6260"/>
      </w:tblGrid>
      <w:tr w:rsidR="009D12E2" w:rsidRPr="009D12E2" w14:paraId="5EA55079" w14:textId="77777777" w:rsidTr="00093EBF">
        <w:tc>
          <w:tcPr>
            <w:tcW w:w="1242" w:type="dxa"/>
          </w:tcPr>
          <w:p w14:paraId="7A5CB2A8" w14:textId="77777777" w:rsidR="00093EBF" w:rsidRPr="009D12E2" w:rsidRDefault="00093EBF" w:rsidP="00EC2460">
            <w:pPr>
              <w:spacing w:line="480" w:lineRule="auto"/>
              <w:rPr>
                <w:rFonts w:ascii="Arial" w:eastAsia="Times New Roman" w:hAnsi="Arial" w:cs="Arial"/>
                <w:color w:val="000000" w:themeColor="text1"/>
                <w:shd w:val="clear" w:color="auto" w:fill="FFFFFF"/>
                <w:lang w:val="en-GB"/>
              </w:rPr>
            </w:pPr>
            <w:commentRangeStart w:id="116"/>
            <w:r w:rsidRPr="009D12E2">
              <w:rPr>
                <w:rFonts w:ascii="Arial" w:eastAsia="Times New Roman" w:hAnsi="Arial" w:cs="Arial"/>
                <w:color w:val="000000" w:themeColor="text1"/>
                <w:shd w:val="clear" w:color="auto" w:fill="FFFFFF"/>
                <w:lang w:val="en-GB"/>
              </w:rPr>
              <w:lastRenderedPageBreak/>
              <w:t>Video 1</w:t>
            </w:r>
            <w:commentRangeEnd w:id="116"/>
            <w:r w:rsidR="004E2A01">
              <w:rPr>
                <w:rStyle w:val="CommentReference"/>
              </w:rPr>
              <w:commentReference w:id="116"/>
            </w:r>
          </w:p>
        </w:tc>
        <w:tc>
          <w:tcPr>
            <w:tcW w:w="2127" w:type="dxa"/>
          </w:tcPr>
          <w:p w14:paraId="513ED0A4" w14:textId="37D4EE70" w:rsidR="00667CCA" w:rsidRPr="009D12E2" w:rsidRDefault="00667CCA" w:rsidP="00EC2460">
            <w:pPr>
              <w:spacing w:line="480" w:lineRule="auto"/>
              <w:rPr>
                <w:rFonts w:ascii="Arial" w:eastAsia="Times New Roman" w:hAnsi="Arial" w:cs="Arial"/>
                <w:color w:val="000000" w:themeColor="text1"/>
                <w:shd w:val="clear" w:color="auto" w:fill="FFFFFF"/>
                <w:lang w:val="en-GB"/>
              </w:rPr>
            </w:pPr>
            <w:proofErr w:type="gramStart"/>
            <w:r w:rsidRPr="009D12E2">
              <w:rPr>
                <w:rFonts w:ascii="Arial" w:eastAsia="Times New Roman" w:hAnsi="Arial" w:cs="Arial"/>
                <w:color w:val="000000" w:themeColor="text1"/>
                <w:shd w:val="clear" w:color="auto" w:fill="FFFFFF"/>
                <w:lang w:val="en-GB"/>
              </w:rPr>
              <w:t>18 month</w:t>
            </w:r>
            <w:proofErr w:type="gramEnd"/>
            <w:r w:rsidRPr="009D12E2">
              <w:rPr>
                <w:rFonts w:ascii="Arial" w:eastAsia="Times New Roman" w:hAnsi="Arial" w:cs="Arial"/>
                <w:color w:val="000000" w:themeColor="text1"/>
                <w:shd w:val="clear" w:color="auto" w:fill="FFFFFF"/>
                <w:lang w:val="en-GB"/>
              </w:rPr>
              <w:t xml:space="preserve"> male</w:t>
            </w:r>
          </w:p>
        </w:tc>
        <w:tc>
          <w:tcPr>
            <w:tcW w:w="6260" w:type="dxa"/>
          </w:tcPr>
          <w:p w14:paraId="71D6F5EC" w14:textId="4B940B25" w:rsidR="00667CCA" w:rsidRPr="0022418C" w:rsidRDefault="00093EBF" w:rsidP="00EC2460">
            <w:pPr>
              <w:spacing w:line="480" w:lineRule="auto"/>
              <w:rPr>
                <w:rFonts w:ascii="Arial" w:eastAsia="Times New Roman" w:hAnsi="Arial" w:cs="Arial"/>
                <w:color w:val="000000" w:themeColor="text1"/>
                <w:shd w:val="clear" w:color="auto" w:fill="FFFFFF"/>
                <w:lang w:val="en-GB"/>
              </w:rPr>
            </w:pPr>
            <w:r w:rsidRPr="009D12E2">
              <w:rPr>
                <w:rFonts w:ascii="Arial" w:eastAsia="Times New Roman" w:hAnsi="Arial" w:cs="Arial"/>
                <w:color w:val="000000" w:themeColor="text1"/>
                <w:shd w:val="clear" w:color="auto" w:fill="FFFFFF"/>
                <w:lang w:val="en-GB"/>
              </w:rPr>
              <w:t>Right parasternal long axis echocardiogram displaying thickened mitral valve leaflet</w:t>
            </w:r>
            <w:r w:rsidR="00B80656" w:rsidRPr="009D12E2">
              <w:rPr>
                <w:rFonts w:ascii="Arial" w:eastAsia="Times New Roman" w:hAnsi="Arial" w:cs="Arial"/>
                <w:color w:val="000000" w:themeColor="text1"/>
                <w:shd w:val="clear" w:color="auto" w:fill="FFFFFF"/>
                <w:lang w:val="en-GB"/>
              </w:rPr>
              <w:t xml:space="preserve">s </w:t>
            </w:r>
            <w:r w:rsidRPr="009D12E2">
              <w:rPr>
                <w:rFonts w:ascii="Arial" w:eastAsia="Times New Roman" w:hAnsi="Arial" w:cs="Arial"/>
                <w:color w:val="000000" w:themeColor="text1"/>
                <w:shd w:val="clear" w:color="auto" w:fill="FFFFFF"/>
                <w:lang w:val="en-GB"/>
              </w:rPr>
              <w:t>and a ‘hockey stick’ appearance</w:t>
            </w:r>
            <w:r w:rsidR="00A04FB0" w:rsidRPr="009D12E2">
              <w:rPr>
                <w:rFonts w:ascii="Arial" w:eastAsia="Times New Roman" w:hAnsi="Arial" w:cs="Arial"/>
                <w:color w:val="000000" w:themeColor="text1"/>
                <w:shd w:val="clear" w:color="auto" w:fill="FFFFFF"/>
                <w:lang w:val="en-GB"/>
              </w:rPr>
              <w:t xml:space="preserve"> during diastole</w:t>
            </w:r>
            <w:r w:rsidRPr="009D12E2">
              <w:rPr>
                <w:rFonts w:ascii="Arial" w:eastAsia="Times New Roman" w:hAnsi="Arial" w:cs="Arial"/>
                <w:color w:val="000000" w:themeColor="text1"/>
                <w:shd w:val="clear" w:color="auto" w:fill="FFFFFF"/>
                <w:lang w:val="en-GB"/>
              </w:rPr>
              <w:t>.</w:t>
            </w:r>
          </w:p>
        </w:tc>
      </w:tr>
      <w:tr w:rsidR="009D12E2" w:rsidRPr="009D12E2" w14:paraId="4BDFA2D3" w14:textId="77777777" w:rsidTr="00093EBF">
        <w:tc>
          <w:tcPr>
            <w:tcW w:w="1242" w:type="dxa"/>
          </w:tcPr>
          <w:p w14:paraId="070D27F9" w14:textId="77777777" w:rsidR="00093EBF" w:rsidRPr="009D12E2" w:rsidRDefault="00093EBF" w:rsidP="00EC2460">
            <w:pPr>
              <w:spacing w:line="480" w:lineRule="auto"/>
              <w:rPr>
                <w:rFonts w:ascii="Arial" w:eastAsia="Times New Roman" w:hAnsi="Arial" w:cs="Arial"/>
                <w:color w:val="000000" w:themeColor="text1"/>
                <w:shd w:val="clear" w:color="auto" w:fill="FFFFFF"/>
                <w:lang w:val="en-GB"/>
              </w:rPr>
            </w:pPr>
            <w:r w:rsidRPr="009D12E2">
              <w:rPr>
                <w:rFonts w:ascii="Arial" w:eastAsia="Times New Roman" w:hAnsi="Arial" w:cs="Arial"/>
                <w:color w:val="000000" w:themeColor="text1"/>
                <w:shd w:val="clear" w:color="auto" w:fill="FFFFFF"/>
                <w:lang w:val="en-GB"/>
              </w:rPr>
              <w:t>Video 2</w:t>
            </w:r>
          </w:p>
        </w:tc>
        <w:tc>
          <w:tcPr>
            <w:tcW w:w="2127" w:type="dxa"/>
          </w:tcPr>
          <w:p w14:paraId="1EC33228" w14:textId="558B1EAA" w:rsidR="00667CCA" w:rsidRPr="00085E9B" w:rsidRDefault="00667CCA" w:rsidP="00EC2460">
            <w:pPr>
              <w:spacing w:line="480" w:lineRule="auto"/>
              <w:rPr>
                <w:rFonts w:ascii="Arial" w:eastAsia="Times New Roman" w:hAnsi="Arial" w:cs="Arial"/>
                <w:strike/>
                <w:color w:val="000000" w:themeColor="text1"/>
                <w:shd w:val="clear" w:color="auto" w:fill="FFFFFF"/>
                <w:lang w:val="en-GB"/>
              </w:rPr>
            </w:pPr>
            <w:proofErr w:type="gramStart"/>
            <w:r w:rsidRPr="009D12E2">
              <w:rPr>
                <w:rFonts w:ascii="Arial" w:eastAsia="Times New Roman" w:hAnsi="Arial" w:cs="Arial"/>
                <w:color w:val="000000" w:themeColor="text1"/>
                <w:shd w:val="clear" w:color="auto" w:fill="FFFFFF"/>
                <w:lang w:val="en-GB"/>
              </w:rPr>
              <w:t>50 month</w:t>
            </w:r>
            <w:proofErr w:type="gramEnd"/>
            <w:r w:rsidRPr="009D12E2">
              <w:rPr>
                <w:rFonts w:ascii="Arial" w:eastAsia="Times New Roman" w:hAnsi="Arial" w:cs="Arial"/>
                <w:color w:val="000000" w:themeColor="text1"/>
                <w:shd w:val="clear" w:color="auto" w:fill="FFFFFF"/>
                <w:lang w:val="en-GB"/>
              </w:rPr>
              <w:t xml:space="preserve"> male</w:t>
            </w:r>
          </w:p>
        </w:tc>
        <w:tc>
          <w:tcPr>
            <w:tcW w:w="6260" w:type="dxa"/>
          </w:tcPr>
          <w:p w14:paraId="4167F2EF" w14:textId="7A6F5A79" w:rsidR="00093EBF" w:rsidRPr="009D12E2" w:rsidRDefault="00093EBF" w:rsidP="00A04FB0">
            <w:pPr>
              <w:spacing w:line="480" w:lineRule="auto"/>
              <w:rPr>
                <w:rFonts w:ascii="Arial" w:eastAsia="Times New Roman" w:hAnsi="Arial" w:cs="Arial"/>
                <w:color w:val="000000" w:themeColor="text1"/>
                <w:shd w:val="clear" w:color="auto" w:fill="FFFFFF"/>
                <w:lang w:val="en-GB"/>
              </w:rPr>
            </w:pPr>
            <w:r w:rsidRPr="009D12E2">
              <w:rPr>
                <w:rFonts w:ascii="Arial" w:eastAsia="Times New Roman" w:hAnsi="Arial" w:cs="Arial"/>
                <w:color w:val="000000" w:themeColor="text1"/>
                <w:shd w:val="clear" w:color="auto" w:fill="FFFFFF"/>
                <w:lang w:val="en-GB"/>
              </w:rPr>
              <w:t>Left apical four chamber echocardiogram displaying thickened mitral valve leaflet tips</w:t>
            </w:r>
            <w:r w:rsidR="00667CCA" w:rsidRPr="009D12E2">
              <w:rPr>
                <w:rFonts w:ascii="Arial" w:eastAsia="Times New Roman" w:hAnsi="Arial" w:cs="Arial"/>
                <w:color w:val="000000" w:themeColor="text1"/>
                <w:shd w:val="clear" w:color="auto" w:fill="FFFFFF"/>
                <w:lang w:val="en-GB"/>
              </w:rPr>
              <w:t xml:space="preserve"> with</w:t>
            </w:r>
            <w:r w:rsidRPr="009D12E2">
              <w:rPr>
                <w:rFonts w:ascii="Arial" w:eastAsia="Times New Roman" w:hAnsi="Arial" w:cs="Arial"/>
                <w:color w:val="000000" w:themeColor="text1"/>
                <w:shd w:val="clear" w:color="auto" w:fill="FFFFFF"/>
                <w:lang w:val="en-GB"/>
              </w:rPr>
              <w:t xml:space="preserve"> a ‘hockey stick’ appearance</w:t>
            </w:r>
            <w:r w:rsidR="00A04FB0" w:rsidRPr="009D12E2">
              <w:rPr>
                <w:rFonts w:ascii="Arial" w:eastAsia="Times New Roman" w:hAnsi="Arial" w:cs="Arial"/>
                <w:color w:val="000000" w:themeColor="text1"/>
                <w:shd w:val="clear" w:color="auto" w:fill="FFFFFF"/>
                <w:lang w:val="en-GB"/>
              </w:rPr>
              <w:t xml:space="preserve"> during diastole</w:t>
            </w:r>
            <w:r w:rsidR="00667CCA" w:rsidRPr="009D12E2">
              <w:rPr>
                <w:rFonts w:ascii="Arial" w:eastAsia="Times New Roman" w:hAnsi="Arial" w:cs="Arial"/>
                <w:color w:val="000000" w:themeColor="text1"/>
                <w:shd w:val="clear" w:color="auto" w:fill="FFFFFF"/>
                <w:lang w:val="en-GB"/>
              </w:rPr>
              <w:t xml:space="preserve">. </w:t>
            </w:r>
            <w:r w:rsidRPr="009D12E2">
              <w:rPr>
                <w:rFonts w:ascii="Arial" w:eastAsia="Times New Roman" w:hAnsi="Arial" w:cs="Arial"/>
                <w:color w:val="000000" w:themeColor="text1"/>
                <w:shd w:val="clear" w:color="auto" w:fill="FFFFFF"/>
                <w:lang w:val="en-GB"/>
              </w:rPr>
              <w:t xml:space="preserve">Systolic tenting is </w:t>
            </w:r>
            <w:r w:rsidR="00A04FB0" w:rsidRPr="009D12E2">
              <w:rPr>
                <w:rFonts w:ascii="Arial" w:eastAsia="Times New Roman" w:hAnsi="Arial" w:cs="Arial"/>
                <w:color w:val="000000" w:themeColor="text1"/>
                <w:shd w:val="clear" w:color="auto" w:fill="FFFFFF"/>
                <w:lang w:val="en-GB"/>
              </w:rPr>
              <w:t>evident</w:t>
            </w:r>
            <w:r w:rsidRPr="009D12E2">
              <w:rPr>
                <w:rFonts w:ascii="Arial" w:eastAsia="Times New Roman" w:hAnsi="Arial" w:cs="Arial"/>
                <w:color w:val="000000" w:themeColor="text1"/>
                <w:shd w:val="clear" w:color="auto" w:fill="FFFFFF"/>
                <w:lang w:val="en-GB"/>
              </w:rPr>
              <w:t>.</w:t>
            </w:r>
          </w:p>
        </w:tc>
      </w:tr>
      <w:tr w:rsidR="006C76AD" w:rsidRPr="009D12E2" w14:paraId="4F0E34F6" w14:textId="77777777" w:rsidTr="00093EBF">
        <w:tc>
          <w:tcPr>
            <w:tcW w:w="1242" w:type="dxa"/>
          </w:tcPr>
          <w:p w14:paraId="525D4838" w14:textId="22D3C4EC" w:rsidR="006C76AD" w:rsidRPr="009D12E2" w:rsidRDefault="006C76AD" w:rsidP="006C76AD">
            <w:pPr>
              <w:spacing w:line="480" w:lineRule="auto"/>
              <w:rPr>
                <w:rFonts w:ascii="Arial" w:eastAsia="Times New Roman" w:hAnsi="Arial" w:cs="Arial"/>
                <w:color w:val="000000" w:themeColor="text1"/>
                <w:shd w:val="clear" w:color="auto" w:fill="FFFFFF"/>
                <w:lang w:val="en-GB"/>
              </w:rPr>
            </w:pPr>
            <w:r w:rsidRPr="00C94A43">
              <w:rPr>
                <w:rFonts w:ascii="Arial" w:eastAsia="Times New Roman" w:hAnsi="Arial" w:cs="Arial"/>
                <w:color w:val="4F81BD" w:themeColor="accent1"/>
                <w:shd w:val="clear" w:color="auto" w:fill="FFFFFF"/>
                <w:lang w:val="en-GB"/>
              </w:rPr>
              <w:t xml:space="preserve">Video </w:t>
            </w:r>
            <w:r>
              <w:rPr>
                <w:rFonts w:ascii="Arial" w:eastAsia="Times New Roman" w:hAnsi="Arial" w:cs="Arial"/>
                <w:color w:val="4F81BD" w:themeColor="accent1"/>
                <w:shd w:val="clear" w:color="auto" w:fill="FFFFFF"/>
                <w:lang w:val="en-GB"/>
              </w:rPr>
              <w:t>3</w:t>
            </w:r>
          </w:p>
        </w:tc>
        <w:tc>
          <w:tcPr>
            <w:tcW w:w="2127" w:type="dxa"/>
          </w:tcPr>
          <w:p w14:paraId="5FA864AF" w14:textId="008C0C3C" w:rsidR="006C76AD" w:rsidRPr="009D12E2" w:rsidRDefault="006C76AD" w:rsidP="006C76AD">
            <w:pPr>
              <w:spacing w:line="480" w:lineRule="auto"/>
              <w:rPr>
                <w:rFonts w:ascii="Arial" w:eastAsia="Times New Roman" w:hAnsi="Arial" w:cs="Arial"/>
                <w:color w:val="000000" w:themeColor="text1"/>
                <w:shd w:val="clear" w:color="auto" w:fill="FFFFFF"/>
                <w:lang w:val="en-GB"/>
              </w:rPr>
            </w:pPr>
            <w:proofErr w:type="gramStart"/>
            <w:r w:rsidRPr="00C94A43">
              <w:rPr>
                <w:rFonts w:ascii="Arial" w:eastAsia="Times New Roman" w:hAnsi="Arial" w:cs="Arial"/>
                <w:color w:val="4F81BD" w:themeColor="accent1"/>
                <w:shd w:val="clear" w:color="auto" w:fill="FFFFFF"/>
                <w:lang w:val="en-GB"/>
              </w:rPr>
              <w:t>54 month</w:t>
            </w:r>
            <w:proofErr w:type="gramEnd"/>
            <w:r w:rsidRPr="00C94A43">
              <w:rPr>
                <w:rFonts w:ascii="Arial" w:eastAsia="Times New Roman" w:hAnsi="Arial" w:cs="Arial"/>
                <w:color w:val="4F81BD" w:themeColor="accent1"/>
                <w:shd w:val="clear" w:color="auto" w:fill="FFFFFF"/>
                <w:lang w:val="en-GB"/>
              </w:rPr>
              <w:t xml:space="preserve"> female</w:t>
            </w:r>
          </w:p>
        </w:tc>
        <w:tc>
          <w:tcPr>
            <w:tcW w:w="6260" w:type="dxa"/>
          </w:tcPr>
          <w:p w14:paraId="5A2B6D55" w14:textId="17BDFF7D" w:rsidR="006C76AD" w:rsidRPr="009D12E2" w:rsidRDefault="006C76AD" w:rsidP="006C76AD">
            <w:pPr>
              <w:spacing w:line="480" w:lineRule="auto"/>
              <w:rPr>
                <w:rFonts w:ascii="Arial" w:eastAsia="Times New Roman" w:hAnsi="Arial" w:cs="Arial"/>
                <w:color w:val="000000" w:themeColor="text1"/>
                <w:shd w:val="clear" w:color="auto" w:fill="FFFFFF"/>
                <w:lang w:val="en-GB"/>
              </w:rPr>
            </w:pPr>
            <w:r w:rsidRPr="00C94A43">
              <w:rPr>
                <w:rFonts w:ascii="Arial" w:eastAsia="Times New Roman" w:hAnsi="Arial" w:cs="Arial"/>
                <w:color w:val="4F81BD" w:themeColor="accent1"/>
                <w:shd w:val="clear" w:color="auto" w:fill="FFFFFF"/>
                <w:lang w:val="en-GB"/>
              </w:rPr>
              <w:t>Right parasternal long axis echocardiogram from the dog originally diagnosed with degenerative mitral valve disease.</w:t>
            </w:r>
            <w:r>
              <w:rPr>
                <w:rFonts w:ascii="Arial" w:eastAsia="Times New Roman" w:hAnsi="Arial" w:cs="Arial"/>
                <w:color w:val="4F81BD" w:themeColor="accent1"/>
                <w:shd w:val="clear" w:color="auto" w:fill="FFFFFF"/>
                <w:lang w:val="en-GB"/>
              </w:rPr>
              <w:t xml:space="preserve"> The mitral valve leaflet </w:t>
            </w:r>
            <w:commentRangeStart w:id="117"/>
            <w:r>
              <w:rPr>
                <w:rFonts w:ascii="Arial" w:eastAsia="Times New Roman" w:hAnsi="Arial" w:cs="Arial"/>
                <w:color w:val="4F81BD" w:themeColor="accent1"/>
                <w:shd w:val="clear" w:color="auto" w:fill="FFFFFF"/>
                <w:lang w:val="en-GB"/>
              </w:rPr>
              <w:t>tips appear thickened</w:t>
            </w:r>
            <w:commentRangeEnd w:id="117"/>
            <w:r w:rsidR="004E2A01">
              <w:rPr>
                <w:rStyle w:val="CommentReference"/>
              </w:rPr>
              <w:commentReference w:id="117"/>
            </w:r>
            <w:r>
              <w:rPr>
                <w:rFonts w:ascii="Arial" w:eastAsia="Times New Roman" w:hAnsi="Arial" w:cs="Arial"/>
                <w:color w:val="4F81BD" w:themeColor="accent1"/>
                <w:shd w:val="clear" w:color="auto" w:fill="FFFFFF"/>
                <w:lang w:val="en-GB"/>
              </w:rPr>
              <w:t>, and the anterior leaflet is elongated. There is no valve prolapse and given the patient’s age, mitral dysplasia was suspected.</w:t>
            </w:r>
          </w:p>
        </w:tc>
      </w:tr>
      <w:tr w:rsidR="006C76AD" w:rsidRPr="009D12E2" w14:paraId="45AC143A" w14:textId="77777777" w:rsidTr="00093EBF">
        <w:tc>
          <w:tcPr>
            <w:tcW w:w="1242" w:type="dxa"/>
          </w:tcPr>
          <w:p w14:paraId="5D7656FC" w14:textId="0BCD45FD" w:rsidR="006C76AD" w:rsidRPr="009D12E2" w:rsidRDefault="006C76AD" w:rsidP="006C76AD">
            <w:pPr>
              <w:spacing w:line="480" w:lineRule="auto"/>
              <w:rPr>
                <w:rFonts w:ascii="Arial" w:eastAsia="Times New Roman" w:hAnsi="Arial" w:cs="Arial"/>
                <w:color w:val="000000" w:themeColor="text1"/>
                <w:shd w:val="clear" w:color="auto" w:fill="FFFFFF"/>
                <w:lang w:val="en-GB"/>
              </w:rPr>
            </w:pPr>
            <w:r w:rsidRPr="006C76AD">
              <w:rPr>
                <w:rFonts w:ascii="Arial" w:eastAsia="Times New Roman" w:hAnsi="Arial" w:cs="Arial"/>
                <w:color w:val="4F81BD" w:themeColor="accent1"/>
                <w:shd w:val="clear" w:color="auto" w:fill="FFFFFF"/>
                <w:lang w:val="en-GB"/>
              </w:rPr>
              <w:t>Video 4</w:t>
            </w:r>
          </w:p>
        </w:tc>
        <w:tc>
          <w:tcPr>
            <w:tcW w:w="2127" w:type="dxa"/>
          </w:tcPr>
          <w:p w14:paraId="1FF3F5B0" w14:textId="44359C47" w:rsidR="006C76AD" w:rsidRPr="009D12E2" w:rsidRDefault="006C76AD" w:rsidP="006C76AD">
            <w:pPr>
              <w:spacing w:line="480" w:lineRule="auto"/>
              <w:rPr>
                <w:rFonts w:ascii="Arial" w:eastAsia="Times New Roman" w:hAnsi="Arial" w:cs="Arial"/>
                <w:strike/>
                <w:color w:val="000000" w:themeColor="text1"/>
                <w:shd w:val="clear" w:color="auto" w:fill="FFFFFF"/>
                <w:lang w:val="en-GB"/>
              </w:rPr>
            </w:pPr>
            <w:proofErr w:type="gramStart"/>
            <w:r w:rsidRPr="009D12E2">
              <w:rPr>
                <w:rFonts w:ascii="Arial" w:eastAsia="Times New Roman" w:hAnsi="Arial" w:cs="Arial"/>
                <w:color w:val="000000" w:themeColor="text1"/>
                <w:shd w:val="clear" w:color="auto" w:fill="FFFFFF"/>
                <w:lang w:val="en-GB"/>
              </w:rPr>
              <w:t>15 month</w:t>
            </w:r>
            <w:proofErr w:type="gramEnd"/>
            <w:r w:rsidRPr="009D12E2">
              <w:rPr>
                <w:rFonts w:ascii="Arial" w:eastAsia="Times New Roman" w:hAnsi="Arial" w:cs="Arial"/>
                <w:color w:val="000000" w:themeColor="text1"/>
                <w:shd w:val="clear" w:color="auto" w:fill="FFFFFF"/>
                <w:lang w:val="en-GB"/>
              </w:rPr>
              <w:t xml:space="preserve"> female</w:t>
            </w:r>
          </w:p>
        </w:tc>
        <w:tc>
          <w:tcPr>
            <w:tcW w:w="6260" w:type="dxa"/>
          </w:tcPr>
          <w:p w14:paraId="6D25293E" w14:textId="2BBC2A5C" w:rsidR="006C76AD" w:rsidRPr="009D12E2" w:rsidRDefault="006C76AD" w:rsidP="006C76AD">
            <w:pPr>
              <w:spacing w:line="480" w:lineRule="auto"/>
              <w:rPr>
                <w:rFonts w:ascii="Arial" w:eastAsia="Times New Roman" w:hAnsi="Arial" w:cs="Arial"/>
                <w:color w:val="000000" w:themeColor="text1"/>
                <w:shd w:val="clear" w:color="auto" w:fill="FFFFFF"/>
                <w:lang w:val="en-GB"/>
              </w:rPr>
            </w:pPr>
            <w:r w:rsidRPr="009D12E2">
              <w:rPr>
                <w:rFonts w:ascii="Arial" w:eastAsia="Times New Roman" w:hAnsi="Arial" w:cs="Arial"/>
                <w:color w:val="000000" w:themeColor="text1"/>
                <w:shd w:val="clear" w:color="auto" w:fill="FFFFFF"/>
                <w:lang w:val="en-GB"/>
              </w:rPr>
              <w:t>Right parasternal long axis echocardiogram showing an elongated anterior mitral valve leaflet and a short posterior leaflet that is tethered to the left ventricular free wall. There is a moderate eccentric jet of mitral regurgitation. Valve tenting is apparent in systole.</w:t>
            </w:r>
          </w:p>
        </w:tc>
      </w:tr>
      <w:tr w:rsidR="006C76AD" w:rsidRPr="009D12E2" w14:paraId="0CCC1ADF" w14:textId="77777777" w:rsidTr="00093EBF">
        <w:tc>
          <w:tcPr>
            <w:tcW w:w="1242" w:type="dxa"/>
          </w:tcPr>
          <w:p w14:paraId="7590D3B4" w14:textId="724E4051" w:rsidR="006C76AD" w:rsidRPr="009D12E2" w:rsidRDefault="006C76AD" w:rsidP="006C76AD">
            <w:pPr>
              <w:spacing w:line="480" w:lineRule="auto"/>
              <w:rPr>
                <w:rFonts w:ascii="Arial" w:eastAsia="Times New Roman" w:hAnsi="Arial" w:cs="Arial"/>
                <w:color w:val="000000" w:themeColor="text1"/>
                <w:shd w:val="clear" w:color="auto" w:fill="FFFFFF"/>
                <w:lang w:val="en-GB"/>
              </w:rPr>
            </w:pPr>
            <w:r w:rsidRPr="00C94A43">
              <w:rPr>
                <w:rFonts w:ascii="Arial" w:eastAsia="Times New Roman" w:hAnsi="Arial" w:cs="Arial"/>
                <w:color w:val="4F81BD" w:themeColor="accent1"/>
                <w:shd w:val="clear" w:color="auto" w:fill="FFFFFF"/>
                <w:lang w:val="en-GB"/>
              </w:rPr>
              <w:t>Video 5</w:t>
            </w:r>
          </w:p>
        </w:tc>
        <w:tc>
          <w:tcPr>
            <w:tcW w:w="2127" w:type="dxa"/>
          </w:tcPr>
          <w:p w14:paraId="50168A0A" w14:textId="42838D97" w:rsidR="006C76AD" w:rsidRPr="009D12E2" w:rsidRDefault="006C76AD" w:rsidP="006C76AD">
            <w:pPr>
              <w:spacing w:line="480" w:lineRule="auto"/>
              <w:rPr>
                <w:rFonts w:ascii="Arial" w:eastAsia="Times New Roman" w:hAnsi="Arial" w:cs="Arial"/>
                <w:color w:val="000000" w:themeColor="text1"/>
                <w:shd w:val="clear" w:color="auto" w:fill="FFFFFF"/>
                <w:lang w:val="en-GB"/>
              </w:rPr>
            </w:pPr>
            <w:proofErr w:type="gramStart"/>
            <w:r w:rsidRPr="009D12E2">
              <w:rPr>
                <w:rFonts w:ascii="Arial" w:eastAsia="Times New Roman" w:hAnsi="Arial" w:cs="Arial"/>
                <w:color w:val="000000" w:themeColor="text1"/>
                <w:shd w:val="clear" w:color="auto" w:fill="FFFFFF"/>
                <w:lang w:val="en-GB"/>
              </w:rPr>
              <w:t>8 month</w:t>
            </w:r>
            <w:proofErr w:type="gramEnd"/>
            <w:r w:rsidRPr="009D12E2">
              <w:rPr>
                <w:rFonts w:ascii="Arial" w:eastAsia="Times New Roman" w:hAnsi="Arial" w:cs="Arial"/>
                <w:color w:val="000000" w:themeColor="text1"/>
                <w:shd w:val="clear" w:color="auto" w:fill="FFFFFF"/>
                <w:lang w:val="en-GB"/>
              </w:rPr>
              <w:t xml:space="preserve"> male</w:t>
            </w:r>
          </w:p>
        </w:tc>
        <w:tc>
          <w:tcPr>
            <w:tcW w:w="6260" w:type="dxa"/>
          </w:tcPr>
          <w:p w14:paraId="1B8493D8" w14:textId="136A8CB0" w:rsidR="006C76AD" w:rsidRPr="009D12E2" w:rsidRDefault="006C76AD" w:rsidP="006C76AD">
            <w:pPr>
              <w:spacing w:line="480" w:lineRule="auto"/>
              <w:rPr>
                <w:rFonts w:ascii="Arial" w:eastAsia="Times New Roman" w:hAnsi="Arial" w:cs="Arial"/>
                <w:color w:val="000000" w:themeColor="text1"/>
                <w:shd w:val="clear" w:color="auto" w:fill="FFFFFF"/>
                <w:lang w:val="en-GB"/>
              </w:rPr>
            </w:pPr>
            <w:r w:rsidRPr="009D12E2">
              <w:rPr>
                <w:rFonts w:ascii="Arial" w:eastAsia="Times New Roman" w:hAnsi="Arial" w:cs="Arial"/>
                <w:color w:val="000000" w:themeColor="text1"/>
                <w:shd w:val="clear" w:color="auto" w:fill="FFFFFF"/>
                <w:lang w:val="en-GB"/>
              </w:rPr>
              <w:t xml:space="preserve">Right parasternal long axis echocardiogram from the dog originally diagnosed with dilated cardiomyopathy. The posterior leaflet and chordae are short and tethered to the papillary muscle; its movement is restricted. The anterior leaflet is elongated subjectively, and its diastolic </w:t>
            </w:r>
            <w:r w:rsidRPr="009D12E2">
              <w:rPr>
                <w:rFonts w:ascii="Arial" w:eastAsia="Times New Roman" w:hAnsi="Arial" w:cs="Arial"/>
                <w:color w:val="000000" w:themeColor="text1"/>
                <w:shd w:val="clear" w:color="auto" w:fill="FFFFFF"/>
                <w:lang w:val="en-GB"/>
              </w:rPr>
              <w:lastRenderedPageBreak/>
              <w:t xml:space="preserve">movement also appears restricted, as the dog is not excessively tachycardic. Concurrent dilated cardiomyopathy is also possible, however the presence of primary valve abnormalities and the subjectively preserved systolic function would support a diagnosis of MD </w:t>
            </w:r>
            <w:r w:rsidRPr="005C207D">
              <w:rPr>
                <w:rFonts w:ascii="Arial" w:eastAsia="Times New Roman" w:hAnsi="Arial" w:cs="Arial"/>
                <w:strike/>
                <w:color w:val="000000" w:themeColor="text1"/>
                <w:shd w:val="clear" w:color="auto" w:fill="FFFFFF"/>
                <w:lang w:val="en-GB"/>
              </w:rPr>
              <w:t>with likely secondary myocardial failure</w:t>
            </w:r>
          </w:p>
          <w:p w14:paraId="0BBA7FF9" w14:textId="5424C88B" w:rsidR="006C76AD" w:rsidRPr="009D12E2" w:rsidRDefault="006C76AD" w:rsidP="006C76AD">
            <w:pPr>
              <w:rPr>
                <w:rFonts w:ascii="Arial" w:eastAsia="Times New Roman" w:hAnsi="Arial" w:cs="Arial"/>
                <w:color w:val="000000" w:themeColor="text1"/>
                <w:shd w:val="clear" w:color="auto" w:fill="FFFFFF"/>
                <w:lang w:val="en-GB"/>
              </w:rPr>
            </w:pPr>
          </w:p>
        </w:tc>
      </w:tr>
      <w:tr w:rsidR="006C76AD" w:rsidRPr="009D12E2" w14:paraId="40185033" w14:textId="77777777" w:rsidTr="00093EBF">
        <w:tc>
          <w:tcPr>
            <w:tcW w:w="1242" w:type="dxa"/>
          </w:tcPr>
          <w:p w14:paraId="0D2FA552" w14:textId="27BF1BE9" w:rsidR="006C76AD" w:rsidRPr="009D12E2" w:rsidRDefault="006C76AD" w:rsidP="006C76AD">
            <w:pPr>
              <w:spacing w:line="480" w:lineRule="auto"/>
              <w:rPr>
                <w:rFonts w:ascii="Arial" w:eastAsia="Times New Roman" w:hAnsi="Arial" w:cs="Arial"/>
                <w:color w:val="000000" w:themeColor="text1"/>
                <w:shd w:val="clear" w:color="auto" w:fill="FFFFFF"/>
                <w:lang w:val="en-GB"/>
              </w:rPr>
            </w:pPr>
            <w:r w:rsidRPr="00C94A43">
              <w:rPr>
                <w:rFonts w:ascii="Arial" w:eastAsia="Times New Roman" w:hAnsi="Arial" w:cs="Arial"/>
                <w:color w:val="4F81BD" w:themeColor="accent1"/>
                <w:shd w:val="clear" w:color="auto" w:fill="FFFFFF"/>
                <w:lang w:val="en-GB"/>
              </w:rPr>
              <w:lastRenderedPageBreak/>
              <w:t xml:space="preserve">Video </w:t>
            </w:r>
            <w:r>
              <w:rPr>
                <w:rFonts w:ascii="Arial" w:eastAsia="Times New Roman" w:hAnsi="Arial" w:cs="Arial"/>
                <w:color w:val="4F81BD" w:themeColor="accent1"/>
                <w:shd w:val="clear" w:color="auto" w:fill="FFFFFF"/>
                <w:lang w:val="en-GB"/>
              </w:rPr>
              <w:t>6</w:t>
            </w:r>
          </w:p>
        </w:tc>
        <w:tc>
          <w:tcPr>
            <w:tcW w:w="2127" w:type="dxa"/>
          </w:tcPr>
          <w:p w14:paraId="77E5F920" w14:textId="00C60EF6" w:rsidR="006C76AD" w:rsidRPr="009D12E2" w:rsidRDefault="006C76AD" w:rsidP="006C76AD">
            <w:pPr>
              <w:spacing w:line="480" w:lineRule="auto"/>
              <w:rPr>
                <w:rFonts w:ascii="Arial" w:eastAsia="Times New Roman" w:hAnsi="Arial" w:cs="Arial"/>
                <w:color w:val="000000" w:themeColor="text1"/>
                <w:shd w:val="clear" w:color="auto" w:fill="FFFFFF"/>
                <w:lang w:val="en-GB"/>
              </w:rPr>
            </w:pPr>
            <w:proofErr w:type="gramStart"/>
            <w:r w:rsidRPr="009D12E2">
              <w:rPr>
                <w:rFonts w:ascii="Arial" w:eastAsia="Times New Roman" w:hAnsi="Arial" w:cs="Arial"/>
                <w:color w:val="000000" w:themeColor="text1"/>
                <w:shd w:val="clear" w:color="auto" w:fill="FFFFFF"/>
                <w:lang w:val="en-GB"/>
              </w:rPr>
              <w:t>8 month</w:t>
            </w:r>
            <w:proofErr w:type="gramEnd"/>
            <w:r w:rsidRPr="009D12E2">
              <w:rPr>
                <w:rFonts w:ascii="Arial" w:eastAsia="Times New Roman" w:hAnsi="Arial" w:cs="Arial"/>
                <w:color w:val="000000" w:themeColor="text1"/>
                <w:shd w:val="clear" w:color="auto" w:fill="FFFFFF"/>
                <w:lang w:val="en-GB"/>
              </w:rPr>
              <w:t xml:space="preserve"> male</w:t>
            </w:r>
          </w:p>
        </w:tc>
        <w:tc>
          <w:tcPr>
            <w:tcW w:w="6260" w:type="dxa"/>
          </w:tcPr>
          <w:p w14:paraId="48E2CE7C" w14:textId="1CC97558" w:rsidR="006C76AD" w:rsidRPr="009D12E2" w:rsidRDefault="006C76AD" w:rsidP="006C76AD">
            <w:pPr>
              <w:spacing w:line="480" w:lineRule="auto"/>
              <w:rPr>
                <w:rFonts w:ascii="Arial" w:eastAsia="Times New Roman" w:hAnsi="Arial" w:cs="Arial"/>
                <w:color w:val="000000" w:themeColor="text1"/>
                <w:shd w:val="clear" w:color="auto" w:fill="FFFFFF"/>
                <w:lang w:val="en-GB"/>
              </w:rPr>
            </w:pPr>
            <w:r w:rsidRPr="009D12E2">
              <w:rPr>
                <w:rFonts w:ascii="Arial" w:eastAsia="Times New Roman" w:hAnsi="Arial" w:cs="Arial"/>
                <w:color w:val="000000" w:themeColor="text1"/>
                <w:shd w:val="clear" w:color="auto" w:fill="FFFFFF"/>
                <w:lang w:val="en-GB"/>
              </w:rPr>
              <w:t>Left apical four chamber echocardiogram from the dog originally diagnosed with dilated cardiomyopathy. The mitral valve leaflets have a slight ‘hockey stick’ appearance (diastolic doming) and display tenting in systole.</w:t>
            </w:r>
          </w:p>
        </w:tc>
      </w:tr>
    </w:tbl>
    <w:p w14:paraId="38D39A2F" w14:textId="5C5131C5" w:rsidR="000E795B" w:rsidRPr="009D12E2" w:rsidRDefault="000E795B" w:rsidP="00EC2460">
      <w:pPr>
        <w:spacing w:line="480" w:lineRule="auto"/>
        <w:rPr>
          <w:rFonts w:ascii="Arial" w:eastAsia="Times New Roman" w:hAnsi="Arial" w:cs="Arial"/>
          <w:color w:val="000000" w:themeColor="text1"/>
          <w:shd w:val="clear" w:color="auto" w:fill="FFFFFF"/>
          <w:lang w:val="en-GB"/>
        </w:rPr>
      </w:pPr>
    </w:p>
    <w:p w14:paraId="30FC7DB5" w14:textId="60EB2ABE" w:rsidR="000E795B" w:rsidRPr="009D12E2" w:rsidRDefault="000E795B" w:rsidP="00EC2460">
      <w:pPr>
        <w:spacing w:line="480" w:lineRule="auto"/>
        <w:rPr>
          <w:rFonts w:ascii="Arial" w:eastAsia="Times New Roman" w:hAnsi="Arial" w:cs="Arial"/>
          <w:color w:val="000000" w:themeColor="text1"/>
          <w:shd w:val="clear" w:color="auto" w:fill="FFFFFF"/>
          <w:lang w:val="en-GB"/>
        </w:rPr>
      </w:pPr>
      <w:r w:rsidRPr="009D12E2">
        <w:rPr>
          <w:rFonts w:ascii="Arial" w:eastAsia="Times New Roman" w:hAnsi="Arial" w:cs="Arial"/>
          <w:color w:val="000000" w:themeColor="text1"/>
          <w:shd w:val="clear" w:color="auto" w:fill="FFFFFF"/>
          <w:lang w:val="en-GB"/>
        </w:rPr>
        <w:br w:type="page"/>
      </w:r>
    </w:p>
    <w:p w14:paraId="22733C37" w14:textId="43EE0CB8" w:rsidR="00BF652E" w:rsidRPr="009D12E2" w:rsidRDefault="00491F31" w:rsidP="00BF652E">
      <w:pPr>
        <w:spacing w:line="480" w:lineRule="auto"/>
        <w:rPr>
          <w:rFonts w:ascii="Arial" w:eastAsia="Times New Roman" w:hAnsi="Arial" w:cs="Arial"/>
          <w:color w:val="000000" w:themeColor="text1"/>
          <w:shd w:val="clear" w:color="auto" w:fill="FFFFFF"/>
          <w:lang w:val="en-GB"/>
        </w:rPr>
      </w:pPr>
      <w:r w:rsidRPr="009D12E2">
        <w:rPr>
          <w:rFonts w:ascii="Arial" w:eastAsia="Times New Roman" w:hAnsi="Arial" w:cs="Arial"/>
          <w:color w:val="000000" w:themeColor="text1"/>
          <w:shd w:val="clear" w:color="auto" w:fill="FFFFFF"/>
          <w:lang w:val="en-GB"/>
        </w:rPr>
        <w:lastRenderedPageBreak/>
        <w:t>REFERENCES</w:t>
      </w:r>
    </w:p>
    <w:p w14:paraId="39D9C0AE" w14:textId="77777777" w:rsidR="00BF652E" w:rsidRPr="009D12E2" w:rsidRDefault="00BF652E" w:rsidP="00BF652E">
      <w:pPr>
        <w:spacing w:line="480" w:lineRule="auto"/>
        <w:rPr>
          <w:rFonts w:ascii="Arial" w:hAnsi="Arial" w:cs="Arial"/>
          <w:color w:val="000000" w:themeColor="text1"/>
        </w:rPr>
      </w:pPr>
    </w:p>
    <w:p w14:paraId="71C19D9D"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w:t>
      </w:r>
      <w:r w:rsidRPr="009D12E2">
        <w:rPr>
          <w:rFonts w:ascii="Arial" w:hAnsi="Arial" w:cs="Arial"/>
          <w:color w:val="000000" w:themeColor="text1"/>
        </w:rPr>
        <w:fldChar w:fldCharType="begin"/>
      </w:r>
      <w:r w:rsidRPr="009D12E2">
        <w:rPr>
          <w:rFonts w:ascii="Arial" w:hAnsi="Arial" w:cs="Arial"/>
          <w:color w:val="000000" w:themeColor="text1"/>
        </w:rPr>
        <w:instrText xml:space="preserve"> ADDIN PAPERS2_CITATIONS &lt;papers2_bibliography/&gt;</w:instrText>
      </w:r>
      <w:r w:rsidRPr="009D12E2">
        <w:rPr>
          <w:rFonts w:ascii="Arial" w:hAnsi="Arial" w:cs="Arial"/>
          <w:color w:val="000000" w:themeColor="text1"/>
        </w:rPr>
        <w:fldChar w:fldCharType="separate"/>
      </w:r>
      <w:r w:rsidRPr="009D12E2">
        <w:rPr>
          <w:rFonts w:ascii="Arial" w:hAnsi="Arial" w:cs="Arial"/>
          <w:color w:val="000000" w:themeColor="text1"/>
        </w:rPr>
        <w:t>1]</w:t>
      </w:r>
      <w:r w:rsidRPr="009D12E2">
        <w:rPr>
          <w:rFonts w:ascii="Arial" w:hAnsi="Arial" w:cs="Arial"/>
          <w:color w:val="000000" w:themeColor="text1"/>
        </w:rPr>
        <w:tab/>
        <w:t xml:space="preserve">Tidholm A. Retrospective study of congenital heart defects in 151 dogs. J Small Animal Prac 1997;38(3): 94–8. </w:t>
      </w:r>
    </w:p>
    <w:p w14:paraId="2BC8780A"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[2]</w:t>
      </w:r>
      <w:r w:rsidRPr="009D12E2">
        <w:rPr>
          <w:rFonts w:ascii="Arial" w:hAnsi="Arial" w:cs="Arial"/>
          <w:color w:val="000000" w:themeColor="text1"/>
        </w:rPr>
        <w:tab/>
        <w:t xml:space="preserve">Oliveira P, Domenech O, Silva J, Vannini S, Bussadori R, Bussadori C. Retrospective review of congenital heart disease in 976 dogs. J Vet Int Med 2011;25(3):477–83. </w:t>
      </w:r>
    </w:p>
    <w:p w14:paraId="44B1CF9B"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[3]</w:t>
      </w:r>
      <w:r w:rsidRPr="009D12E2">
        <w:rPr>
          <w:rFonts w:ascii="Arial" w:hAnsi="Arial" w:cs="Arial"/>
          <w:color w:val="000000" w:themeColor="text1"/>
        </w:rPr>
        <w:tab/>
        <w:t xml:space="preserve">Schrope DP. Prevalence of congenital heart disease in 76,301 mixed-breed dogs and 57,025 mixed-breed cats. J Vet Cardiol. 2015;17(3):192–202. </w:t>
      </w:r>
    </w:p>
    <w:p w14:paraId="74763B15"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[4]</w:t>
      </w:r>
      <w:r w:rsidRPr="009D12E2">
        <w:rPr>
          <w:rFonts w:ascii="Arial" w:hAnsi="Arial" w:cs="Arial"/>
          <w:color w:val="000000" w:themeColor="text1"/>
        </w:rPr>
        <w:tab/>
        <w:t xml:space="preserve">Bonagura JD, Herring DS. Echocardiography: congenital heart disease. Vet Clin NA: SA Pract 1985;15(6):1195–208. </w:t>
      </w:r>
    </w:p>
    <w:p w14:paraId="76C5834C"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[5]</w:t>
      </w:r>
      <w:r w:rsidRPr="009D12E2">
        <w:rPr>
          <w:rFonts w:ascii="Arial" w:hAnsi="Arial" w:cs="Arial"/>
          <w:color w:val="000000" w:themeColor="text1"/>
        </w:rPr>
        <w:tab/>
        <w:t xml:space="preserve">Hamlin RL, Harris SG. Mitral incompetence in Great Dane pups. J Am Vet Med Assoc. 1969;154(7):790–8. </w:t>
      </w:r>
    </w:p>
    <w:p w14:paraId="124ADF64"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[6]</w:t>
      </w:r>
      <w:r w:rsidRPr="009D12E2">
        <w:rPr>
          <w:rFonts w:ascii="Arial" w:hAnsi="Arial" w:cs="Arial"/>
          <w:color w:val="000000" w:themeColor="text1"/>
        </w:rPr>
        <w:tab/>
        <w:t xml:space="preserve">Dukes-McEwan J. Mitral dysplasia in bull terriers. Vet Annual. 1995;35:130–46. </w:t>
      </w:r>
    </w:p>
    <w:p w14:paraId="5D68BEA4"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[7]</w:t>
      </w:r>
      <w:r w:rsidRPr="009D12E2">
        <w:rPr>
          <w:rFonts w:ascii="Arial" w:hAnsi="Arial" w:cs="Arial"/>
          <w:color w:val="000000" w:themeColor="text1"/>
        </w:rPr>
        <w:tab/>
        <w:t xml:space="preserve">Dear MG. Mitral incompetence in dogs of 0-5 years of age. J Small Animal Prac 1971;12(1):1–10. </w:t>
      </w:r>
    </w:p>
    <w:p w14:paraId="16668614"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[8]</w:t>
      </w:r>
      <w:r w:rsidRPr="009D12E2">
        <w:rPr>
          <w:rFonts w:ascii="Arial" w:hAnsi="Arial" w:cs="Arial"/>
          <w:color w:val="000000" w:themeColor="text1"/>
        </w:rPr>
        <w:tab/>
        <w:t xml:space="preserve">Malik R, Church DB. Congenital mitral insufficiency in bull terriers. J Small Animal Prac. 1988;29:549–57. </w:t>
      </w:r>
    </w:p>
    <w:p w14:paraId="76326156"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[9]</w:t>
      </w:r>
      <w:r w:rsidRPr="009D12E2">
        <w:rPr>
          <w:rFonts w:ascii="Arial" w:hAnsi="Arial" w:cs="Arial"/>
          <w:color w:val="000000" w:themeColor="text1"/>
        </w:rPr>
        <w:tab/>
        <w:t xml:space="preserve">Liu SK, Tilley LP. Malformation of the canine mitral valve complex. J Am Vet Med Assoc. 1975;167(6):465–71. </w:t>
      </w:r>
    </w:p>
    <w:p w14:paraId="05CD29AA"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lastRenderedPageBreak/>
        <w:t>[10]</w:t>
      </w:r>
      <w:r w:rsidRPr="009D12E2">
        <w:rPr>
          <w:rFonts w:ascii="Arial" w:hAnsi="Arial" w:cs="Arial"/>
          <w:color w:val="000000" w:themeColor="text1"/>
        </w:rPr>
        <w:tab/>
        <w:t xml:space="preserve">Lehmkuhl LB, Ware WA, Bonagura JD. Mitral stenosis in 15 dogs. J Vet Intern Med 1994;8(1):2–17. </w:t>
      </w:r>
    </w:p>
    <w:p w14:paraId="2AC41755"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 xml:space="preserve"> [11] </w:t>
      </w:r>
      <w:r w:rsidRPr="009D12E2">
        <w:rPr>
          <w:rFonts w:ascii="Arial" w:hAnsi="Arial" w:cs="Arial"/>
          <w:color w:val="000000" w:themeColor="text1"/>
        </w:rPr>
        <w:tab/>
        <w:t>Cervenec RM, Stauthammer CD, Fine DM, Kellihan HB, Scansen BA. Survival time with pacemaker implantation for dogs diagnosed with persistent atrial standstill. J Vet Cardiol 2017:19;240-46</w:t>
      </w:r>
    </w:p>
    <w:p w14:paraId="3FBFD0AD"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[12]</w:t>
      </w:r>
      <w:r w:rsidRPr="009D12E2">
        <w:rPr>
          <w:rFonts w:ascii="Arial" w:hAnsi="Arial" w:cs="Arial"/>
          <w:color w:val="000000" w:themeColor="text1"/>
        </w:rPr>
        <w:tab/>
        <w:t>Ware WA, Reina-Doreste Y, Stern JA, Meurs KM. Sudden death associated with QT interval prolongation and KCNQ1 gene mutation in a family of English springer spaniels. J Vet Intern Med 2015;29:561-68</w:t>
      </w:r>
    </w:p>
    <w:p w14:paraId="3CB54A8C"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[13]</w:t>
      </w:r>
      <w:r w:rsidRPr="009D12E2">
        <w:rPr>
          <w:rFonts w:ascii="Arial" w:hAnsi="Arial" w:cs="Arial"/>
          <w:color w:val="000000" w:themeColor="text1"/>
        </w:rPr>
        <w:tab/>
        <w:t>Dukes-McEwan J. Canine dilated cardiomyopathy 1. Breed manifestations and diagnosis. In Practice 2000;22:520-30</w:t>
      </w:r>
    </w:p>
    <w:p w14:paraId="11F9C490"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[14]</w:t>
      </w:r>
      <w:r w:rsidRPr="009D12E2">
        <w:rPr>
          <w:rFonts w:ascii="Arial" w:hAnsi="Arial" w:cs="Arial"/>
          <w:color w:val="000000" w:themeColor="text1"/>
        </w:rPr>
        <w:tab/>
        <w:t xml:space="preserve">Dickson D, Shave R, Rishniw M, Harris J, Patteson M. Reference intervals for transthoracic echocardiography in the English springer spaniel: a prospective, longitudinal study. J Small Animal Prac 2016;57(10):520–8. </w:t>
      </w:r>
    </w:p>
    <w:p w14:paraId="35F68AC6"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 xml:space="preserve"> [15]</w:t>
      </w:r>
      <w:r w:rsidRPr="009D12E2">
        <w:rPr>
          <w:rFonts w:ascii="Arial" w:hAnsi="Arial" w:cs="Arial"/>
          <w:color w:val="000000" w:themeColor="text1"/>
        </w:rPr>
        <w:tab/>
        <w:t xml:space="preserve">Buchanan JW. Chronic valvular disease (endocardiosis) in dogs. Adv Vet Sci Comp Med 1977;21:75–106. </w:t>
      </w:r>
    </w:p>
    <w:p w14:paraId="4E36AC30"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[16]</w:t>
      </w:r>
      <w:r w:rsidRPr="009D12E2">
        <w:rPr>
          <w:rFonts w:ascii="Arial" w:hAnsi="Arial" w:cs="Arial"/>
          <w:color w:val="000000" w:themeColor="text1"/>
        </w:rPr>
        <w:tab/>
        <w:t xml:space="preserve">Chetboul V, Tissier R. Echocardiographic assessment of canine degenerative mitral valve disease. J Vet Cardiol 2012;14(1):127–48. </w:t>
      </w:r>
    </w:p>
    <w:p w14:paraId="22789A9C"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[17]</w:t>
      </w:r>
      <w:r w:rsidRPr="009D12E2">
        <w:rPr>
          <w:rFonts w:ascii="Arial" w:hAnsi="Arial" w:cs="Arial"/>
          <w:color w:val="000000" w:themeColor="text1"/>
        </w:rPr>
        <w:tab/>
        <w:t xml:space="preserve">Cornell CC, Kittleson MD, Torre Della P, Häggström J, Lombard CW, Pedersen HD, Vollmar A, Wey A. Allometric scaling of M-mode cardiac measurements in normal adult dogs. J Vet Intern Med 2004 18(3):311–21. </w:t>
      </w:r>
    </w:p>
    <w:p w14:paraId="07D01F1A"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[18]</w:t>
      </w:r>
      <w:r w:rsidRPr="009D12E2">
        <w:rPr>
          <w:rFonts w:ascii="Arial" w:hAnsi="Arial" w:cs="Arial"/>
          <w:color w:val="000000" w:themeColor="text1"/>
        </w:rPr>
        <w:tab/>
        <w:t xml:space="preserve">Schober KE, Hart TM, Stern JA, Li X, Samii VF, Zekas LJ, Scansen BA, Bonagura J. Detection of congestive heart failure in dogs by Doppler </w:t>
      </w:r>
      <w:r w:rsidRPr="009D12E2">
        <w:rPr>
          <w:rFonts w:ascii="Arial" w:hAnsi="Arial" w:cs="Arial"/>
          <w:color w:val="000000" w:themeColor="text1"/>
        </w:rPr>
        <w:lastRenderedPageBreak/>
        <w:t xml:space="preserve">echocardiography. J Vet Intern Med 2010;24(6):1358–68. </w:t>
      </w:r>
    </w:p>
    <w:p w14:paraId="5645E669"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[19]</w:t>
      </w:r>
      <w:r w:rsidRPr="009D12E2">
        <w:rPr>
          <w:rFonts w:ascii="Arial" w:hAnsi="Arial" w:cs="Arial"/>
          <w:color w:val="000000" w:themeColor="text1"/>
        </w:rPr>
        <w:tab/>
        <w:t xml:space="preserve">Borgarelli M, Zini E, D'Agnolo G, Tarducci A, Santilli RA, Chiavegato D, Tursi M, Prunotti M, Haggstrom J. Comparison of primary mitral valve disease in German Shepherd dogs and in small breeds. J Vet Cardiol. 2004;6(2):27–34. </w:t>
      </w:r>
    </w:p>
    <w:p w14:paraId="52A52C4D"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[20]</w:t>
      </w:r>
      <w:r w:rsidRPr="009D12E2">
        <w:rPr>
          <w:rFonts w:ascii="Arial" w:hAnsi="Arial" w:cs="Arial"/>
          <w:color w:val="000000" w:themeColor="text1"/>
        </w:rPr>
        <w:tab/>
        <w:t xml:space="preserve">Karaca O, Avci A, Guler GB, Alizade E, Guler E, Gecmen C, Emiroglu Y, Esen O, Esen AM. Tenting area reflects disease severity and prognosis in patients with non-ischaemic dilated cardiomyopathy and functional mitral regurgitation. Eur J Heart Fail. 2014;13(3):284–91. </w:t>
      </w:r>
    </w:p>
    <w:p w14:paraId="25A15DDE" w14:textId="77777777" w:rsidR="00BF652E" w:rsidRPr="009D12E2" w:rsidRDefault="00BF652E" w:rsidP="00BF652E">
      <w:pPr>
        <w:spacing w:line="480" w:lineRule="auto"/>
        <w:ind w:left="640" w:hanging="640"/>
        <w:rPr>
          <w:rFonts w:ascii="Arial" w:eastAsia="Times New Roman" w:hAnsi="Arial" w:cs="Arial"/>
          <w:color w:val="000000" w:themeColor="text1"/>
          <w:shd w:val="clear" w:color="auto" w:fill="FFFFFF"/>
          <w:lang w:val="en-GB"/>
        </w:rPr>
      </w:pPr>
      <w:r w:rsidRPr="009D12E2">
        <w:rPr>
          <w:rFonts w:ascii="Arial" w:hAnsi="Arial" w:cs="Arial"/>
          <w:color w:val="000000" w:themeColor="text1"/>
        </w:rPr>
        <w:t xml:space="preserve"> [21] </w:t>
      </w:r>
      <w:r w:rsidRPr="009D12E2">
        <w:rPr>
          <w:rFonts w:ascii="Arial" w:hAnsi="Arial" w:cs="Arial"/>
          <w:color w:val="000000" w:themeColor="text1"/>
        </w:rPr>
        <w:tab/>
      </w:r>
      <w:r w:rsidRPr="009D12E2">
        <w:rPr>
          <w:rFonts w:ascii="Arial" w:eastAsia="Times New Roman" w:hAnsi="Arial" w:cs="Arial"/>
          <w:color w:val="000000" w:themeColor="text1"/>
          <w:shd w:val="clear" w:color="auto" w:fill="FFFFFF"/>
          <w:lang w:val="en-GB"/>
        </w:rPr>
        <w:t>Boon J. Evaluation of Size, Function and Haemodynamics in: Boon J. Veterinary echocardiography. 2nd ed. Ames, Iowa: Wiley Blackwell; 2011:236-7</w:t>
      </w:r>
    </w:p>
    <w:p w14:paraId="3A9AC399"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[22]</w:t>
      </w:r>
      <w:r w:rsidRPr="009D12E2">
        <w:rPr>
          <w:rFonts w:ascii="Arial" w:hAnsi="Arial" w:cs="Arial"/>
          <w:color w:val="000000" w:themeColor="text1"/>
        </w:rPr>
        <w:tab/>
        <w:t xml:space="preserve">Thiene G, Basso C. Filamin A mitral valve disease: prolapse, dystrophy, or dysplasia? Eur Heart J. 2017;39(15):1278–80. </w:t>
      </w:r>
    </w:p>
    <w:p w14:paraId="5E4E9607"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[23]</w:t>
      </w:r>
      <w:r w:rsidRPr="009D12E2">
        <w:rPr>
          <w:rFonts w:ascii="Arial" w:hAnsi="Arial" w:cs="Arial"/>
          <w:color w:val="000000" w:themeColor="text1"/>
        </w:rPr>
        <w:tab/>
        <w:t xml:space="preserve">Borgarelli M, Tarducci A, Zanatta R, Häggström J. Decreased systolic function and inadequate hypertrophy in large and small breed dogs with chronic mitral valve insufficiency. J Vet Inern Med 2007;21(1):61–7. </w:t>
      </w:r>
    </w:p>
    <w:p w14:paraId="07DE7565"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[24]</w:t>
      </w:r>
      <w:r w:rsidRPr="009D12E2">
        <w:rPr>
          <w:rFonts w:ascii="Arial" w:hAnsi="Arial" w:cs="Arial"/>
          <w:color w:val="000000" w:themeColor="text1"/>
        </w:rPr>
        <w:tab/>
        <w:t xml:space="preserve">Reynolds CA, Brown DC, Rush JE, Fox PR, Nguyenba TP, Lehmkuhl LB, Gordon SG, Kellihan HB, Stepien RL, Lefbom BK, Meier CK, Oyama MA. Prediction of first onset of congestive heart failure in dogs with degenerative mitral valve disease: The PREDICT cohort study. J Vet Cardiol 2012;14(1):193–202. </w:t>
      </w:r>
    </w:p>
    <w:p w14:paraId="7C4A57EA"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[25]</w:t>
      </w:r>
      <w:r w:rsidRPr="009D12E2">
        <w:rPr>
          <w:rFonts w:ascii="Arial" w:hAnsi="Arial" w:cs="Arial"/>
          <w:color w:val="000000" w:themeColor="text1"/>
        </w:rPr>
        <w:tab/>
        <w:t xml:space="preserve">Falk T, Ljungvall I, Zois NE, Hoglund K, Olsen LH, Pedersen HD, Haggstrom J. Cardiac troponin-I concentration, myocardial arteriosclerosis, and fibrosis in </w:t>
      </w:r>
      <w:r w:rsidRPr="009D12E2">
        <w:rPr>
          <w:rFonts w:ascii="Arial" w:hAnsi="Arial" w:cs="Arial"/>
          <w:color w:val="000000" w:themeColor="text1"/>
        </w:rPr>
        <w:lastRenderedPageBreak/>
        <w:t xml:space="preserve">dogs with congestive heart failure because of myxomatous mitral valve disease. J Vet Intern Med 2013;27(3):500–6. </w:t>
      </w:r>
    </w:p>
    <w:p w14:paraId="4B1B9D00"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[26]</w:t>
      </w:r>
      <w:r w:rsidRPr="009D12E2">
        <w:rPr>
          <w:rFonts w:ascii="Arial" w:hAnsi="Arial" w:cs="Arial"/>
          <w:color w:val="000000" w:themeColor="text1"/>
        </w:rPr>
        <w:tab/>
        <w:t xml:space="preserve">Mattin MJ, Boswood A, Church DB, López-Alvarez J, McGreevy PD, O'Neill DG, Thompson PC, Brodbelt DC. Prevalence of and risk factors for degenerative mitral valve disease in dogs attending primary-care veterinary practices in England. J Vet Intern Med 2015;29(3):847–54. </w:t>
      </w:r>
    </w:p>
    <w:p w14:paraId="7D62DF8A"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[27]</w:t>
      </w:r>
      <w:r w:rsidRPr="009D12E2">
        <w:rPr>
          <w:rFonts w:ascii="Arial" w:hAnsi="Arial" w:cs="Arial"/>
          <w:color w:val="000000" w:themeColor="text1"/>
        </w:rPr>
        <w:tab/>
        <w:t xml:space="preserve">Jung SW, Sun W, Griffiths LG, Kittleson MD. Atrial Fibrillation as a Prognostic Indicator in Medium to Large-Sized Dogs with Myxomatous Mitral Valvular Degeneration and Congestive Heart Failure. J Vet Intern Med 2016;30(1):51–7. </w:t>
      </w:r>
    </w:p>
    <w:p w14:paraId="5526A977"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[28]</w:t>
      </w:r>
      <w:r w:rsidRPr="009D12E2">
        <w:rPr>
          <w:rFonts w:ascii="Arial" w:hAnsi="Arial" w:cs="Arial"/>
          <w:color w:val="000000" w:themeColor="text1"/>
        </w:rPr>
        <w:tab/>
        <w:t xml:space="preserve">Tidholm A. Survival in dogs with dilated cardiomyopathy and congestive heart failure treated with digoxin, furosemide and propranolol: A retrospective study of 62 dogs. J Vet Cardiol 2006;8(1):41–7. </w:t>
      </w:r>
    </w:p>
    <w:p w14:paraId="47402FA5"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[29]</w:t>
      </w:r>
      <w:r w:rsidRPr="009D12E2">
        <w:rPr>
          <w:rFonts w:ascii="Arial" w:hAnsi="Arial" w:cs="Arial"/>
          <w:color w:val="000000" w:themeColor="text1"/>
        </w:rPr>
        <w:tab/>
        <w:t xml:space="preserve">Martin MWS, Stafford Johnson MJ, Celona B. Canine dilated cardiomyopathy: a retrospective study of signalment, presentation and clinical findings in 369 cases. J Small Animal Pract. 2009;50(1):23–9. </w:t>
      </w:r>
    </w:p>
    <w:p w14:paraId="0470989F"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[30]</w:t>
      </w:r>
      <w:r w:rsidRPr="009D12E2">
        <w:rPr>
          <w:rFonts w:ascii="Arial" w:hAnsi="Arial" w:cs="Arial"/>
          <w:color w:val="000000" w:themeColor="text1"/>
        </w:rPr>
        <w:tab/>
        <w:t xml:space="preserve">Dickson D, Shave R, Rishniw M, Patteson M. Echocardiographic assessments of longitudinal left ventricular function in healthy English Springer spaniels. J Vet Cardiol 2017;19(4):339–50. </w:t>
      </w:r>
    </w:p>
    <w:p w14:paraId="6E9BD0C5"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[31]</w:t>
      </w:r>
      <w:r w:rsidRPr="009D12E2">
        <w:rPr>
          <w:rFonts w:ascii="Arial" w:hAnsi="Arial" w:cs="Arial"/>
          <w:color w:val="000000" w:themeColor="text1"/>
        </w:rPr>
        <w:tab/>
        <w:t xml:space="preserve">Dukes-McEwan J, Borgarelli M, Tidholm A, Vollmar AC, Häggström J, ESVC taskforce for canine dilated cardiomyopathy. Proposed guidelines for the diagnosis of canine idiopathic dilated cardiomyopathy. J Vet Cardiol 2003;5(2):7–19. </w:t>
      </w:r>
    </w:p>
    <w:p w14:paraId="6AA4FA91"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lastRenderedPageBreak/>
        <w:t>[32]</w:t>
      </w:r>
      <w:r w:rsidRPr="009D12E2">
        <w:rPr>
          <w:rFonts w:ascii="Arial" w:hAnsi="Arial" w:cs="Arial"/>
          <w:color w:val="000000" w:themeColor="text1"/>
        </w:rPr>
        <w:tab/>
        <w:t xml:space="preserve">Bonagura JD, Schober KE. Can ventricular function be assessed by echocardiography in chronic canine mitral valve disease? J Small Animal Prac 2009;50 Suppl 1:12–24. </w:t>
      </w:r>
    </w:p>
    <w:p w14:paraId="562D872F"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[33]</w:t>
      </w:r>
      <w:r w:rsidRPr="009D12E2">
        <w:rPr>
          <w:rFonts w:ascii="Arial" w:hAnsi="Arial" w:cs="Arial"/>
          <w:color w:val="000000" w:themeColor="text1"/>
        </w:rPr>
        <w:tab/>
        <w:t xml:space="preserve">Watanabe N, Ogasawara Y, Yamaura Y, Kawamoto T, Toyota E, Akasaka T, Yoshida K. Quantitation of mitral valve tenting in ischemic mitral regurgitation by transthoracic real-time three-dimensional echocardiography. J  Am Coll Cardiol 2005;45(5):763–9. </w:t>
      </w:r>
    </w:p>
    <w:p w14:paraId="2BA7EF3E"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[34]</w:t>
      </w:r>
      <w:r w:rsidRPr="009D12E2">
        <w:rPr>
          <w:rFonts w:ascii="Arial" w:hAnsi="Arial" w:cs="Arial"/>
          <w:color w:val="000000" w:themeColor="text1"/>
        </w:rPr>
        <w:tab/>
        <w:t xml:space="preserve">Silbiger JJ. Mechanistic insights into ischemic mitral regurgitation: Echocardiographic and surgical implications. J Am Soc Echo 2011;24(7):707–19. </w:t>
      </w:r>
    </w:p>
    <w:p w14:paraId="6491D6D7"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[35]</w:t>
      </w:r>
      <w:r w:rsidRPr="009D12E2">
        <w:rPr>
          <w:rFonts w:ascii="Arial" w:hAnsi="Arial" w:cs="Arial"/>
          <w:color w:val="000000" w:themeColor="text1"/>
        </w:rPr>
        <w:tab/>
        <w:t xml:space="preserve">Menciotti G, Borgarelli M, Aherne M, Camacho P, Häggström J, Ljungvall I, Lahmers SM, Abbott JA. Comparison of the mitral valve morphologies of Cavalier King Charles Spaniels and dogs of other breeds using 3D transthoracic echocardiography. J Vet Int Med. 2018;32(5):1564–9. </w:t>
      </w:r>
    </w:p>
    <w:p w14:paraId="49EBF496"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[36]</w:t>
      </w:r>
      <w:r w:rsidRPr="009D12E2">
        <w:rPr>
          <w:rFonts w:ascii="Arial" w:hAnsi="Arial" w:cs="Arial"/>
          <w:color w:val="000000" w:themeColor="text1"/>
        </w:rPr>
        <w:tab/>
        <w:t xml:space="preserve">Guglielmini C, Chetboul V, Pietra M, Pouchelon JL, Capucci A, Cipone M. Influence of left atrial enlargement and body weight on the development of atrial fibrillation: Retrospective study on 205 dogs. The Vet Journal 2000;160(3):235–41. </w:t>
      </w:r>
    </w:p>
    <w:p w14:paraId="7C12E958"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[37]</w:t>
      </w:r>
      <w:r w:rsidRPr="009D12E2">
        <w:rPr>
          <w:rFonts w:ascii="Arial" w:hAnsi="Arial" w:cs="Arial"/>
          <w:color w:val="000000" w:themeColor="text1"/>
        </w:rPr>
        <w:tab/>
        <w:t>Gelzer ARM, Kraus MS. Management of atrial fibrillation. Vet Clin NA: SA Prac 2004;34(5):1127–44</w:t>
      </w:r>
    </w:p>
    <w:p w14:paraId="7C8EC06A"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[38]</w:t>
      </w:r>
      <w:r w:rsidRPr="009D12E2">
        <w:rPr>
          <w:rFonts w:ascii="Arial" w:hAnsi="Arial" w:cs="Arial"/>
          <w:color w:val="000000" w:themeColor="text1"/>
        </w:rPr>
        <w:tab/>
        <w:t xml:space="preserve">White RN, Stepien RL, Hammond RA, Holden DJ, Torrington AM, Milner HR, Cobb MA, Hellens SH. Mitral valve replacement for the treatment of congenital mitral dysplasia in a bull terrier. J Small Animal Prac 1995;36(9):407–10. </w:t>
      </w:r>
    </w:p>
    <w:p w14:paraId="0B788EA2"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lastRenderedPageBreak/>
        <w:t>[39]</w:t>
      </w:r>
      <w:r w:rsidRPr="009D12E2">
        <w:rPr>
          <w:rFonts w:ascii="Arial" w:hAnsi="Arial" w:cs="Arial"/>
          <w:color w:val="000000" w:themeColor="text1"/>
        </w:rPr>
        <w:tab/>
        <w:t xml:space="preserve">Behr L, Chetboul V, Sampedrano CC, Gouni V, Pouchelon J-L, Laborde F, et al. Beating Heart Mitral Valve Replacement with a Bovine Pericardial Bioprosthesis for Treatment of Mitral Valve Dysplasia in a Bull Terrier. Vet Surgery. 2007;36(3):190–8. </w:t>
      </w:r>
    </w:p>
    <w:p w14:paraId="2B049486"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[40]</w:t>
      </w:r>
      <w:r w:rsidRPr="009D12E2">
        <w:rPr>
          <w:rFonts w:ascii="Arial" w:hAnsi="Arial" w:cs="Arial"/>
          <w:color w:val="000000" w:themeColor="text1"/>
        </w:rPr>
        <w:tab/>
        <w:t xml:space="preserve">White RN, Boswood A, Garden OA, Hammond RA. Surgical management of subvalvular aortic stenosis and mitral dysplasia in a golden retriever. J Small Animal Prac 1997;38(6):251–5. </w:t>
      </w:r>
    </w:p>
    <w:p w14:paraId="69C2B0F1"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[41]</w:t>
      </w:r>
      <w:r w:rsidRPr="009D12E2">
        <w:rPr>
          <w:rFonts w:ascii="Arial" w:hAnsi="Arial" w:cs="Arial"/>
          <w:color w:val="000000" w:themeColor="text1"/>
        </w:rPr>
        <w:tab/>
        <w:t xml:space="preserve">Uechi MM, Mizukoshi TT, Mizuno TT, Mizuno MM, Harada KK, Ebisawa TT, Takeuchi J, Sawada T, Uchida S, Shinoda A, Kasuya A, Endo M, Nishida M, Kono S, Fukiwara M, Nakamura T. Mitral valve repair under cardiopulmonary bypass in small-breed dogs: 48 cases (2006-2009). J Am Vet Med Assoc. 2012;240(10):1194–201. </w:t>
      </w:r>
    </w:p>
    <w:p w14:paraId="6D0B0CB4" w14:textId="77777777" w:rsidR="00BF652E" w:rsidRPr="009D12E2" w:rsidRDefault="00BF652E" w:rsidP="00BF652E">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[42]</w:t>
      </w:r>
      <w:r w:rsidRPr="009D12E2">
        <w:rPr>
          <w:rFonts w:ascii="Arial" w:hAnsi="Arial" w:cs="Arial"/>
          <w:color w:val="000000" w:themeColor="text1"/>
        </w:rPr>
        <w:tab/>
        <w:t>Uechi M. Mitral valve repair in dogs. J Vet Cardiol. 2012;14(1):185–92.</w:t>
      </w:r>
    </w:p>
    <w:p w14:paraId="1AF6475F" w14:textId="2AEA2411" w:rsidR="00491F31" w:rsidRPr="009D12E2" w:rsidRDefault="00BF652E" w:rsidP="00EC2460">
      <w:pPr>
        <w:spacing w:line="480" w:lineRule="auto"/>
        <w:rPr>
          <w:rFonts w:ascii="Arial" w:hAnsi="Arial" w:cs="Arial"/>
          <w:color w:val="000000" w:themeColor="text1"/>
        </w:rPr>
      </w:pPr>
      <w:r w:rsidRPr="009D12E2">
        <w:rPr>
          <w:rFonts w:ascii="Arial" w:hAnsi="Arial" w:cs="Arial"/>
          <w:color w:val="000000" w:themeColor="text1"/>
        </w:rPr>
        <w:fldChar w:fldCharType="end"/>
      </w:r>
    </w:p>
    <w:p w14:paraId="0CFC1190" w14:textId="77777777" w:rsidR="00491F31" w:rsidRPr="009D12E2" w:rsidRDefault="00491F31" w:rsidP="00EC2460">
      <w:pPr>
        <w:spacing w:line="480" w:lineRule="auto"/>
        <w:rPr>
          <w:rFonts w:ascii="Arial" w:hAnsi="Arial" w:cs="Arial"/>
          <w:color w:val="000000" w:themeColor="text1"/>
        </w:rPr>
      </w:pPr>
    </w:p>
    <w:p w14:paraId="5E93CF3A" w14:textId="75D62597" w:rsidR="00BB063D" w:rsidRPr="009D12E2" w:rsidRDefault="006F659B" w:rsidP="00EC2460">
      <w:pPr>
        <w:widowControl w:val="0"/>
        <w:tabs>
          <w:tab w:val="left" w:pos="640"/>
        </w:tabs>
        <w:autoSpaceDE w:val="0"/>
        <w:autoSpaceDN w:val="0"/>
        <w:adjustRightInd w:val="0"/>
        <w:spacing w:after="240" w:line="480" w:lineRule="auto"/>
        <w:rPr>
          <w:rFonts w:ascii="Arial" w:hAnsi="Arial" w:cs="Arial"/>
          <w:color w:val="000000" w:themeColor="text1"/>
        </w:rPr>
      </w:pPr>
      <w:r w:rsidRPr="009D12E2">
        <w:rPr>
          <w:rFonts w:ascii="Arial" w:hAnsi="Arial" w:cs="Arial"/>
          <w:color w:val="000000" w:themeColor="text1"/>
        </w:rPr>
        <w:t>Footnotes</w:t>
      </w:r>
    </w:p>
    <w:p w14:paraId="06D8E6F2" w14:textId="77777777" w:rsidR="006F659B" w:rsidRPr="009D12E2" w:rsidRDefault="006F659B" w:rsidP="00EC2460">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p>
    <w:p w14:paraId="0434AF92" w14:textId="6DA48D66" w:rsidR="00650E4B" w:rsidRPr="009D12E2" w:rsidRDefault="00650E4B" w:rsidP="00EC2460">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noProof/>
          <w:color w:val="000000" w:themeColor="text1"/>
        </w:rPr>
        <w:t xml:space="preserve">a </w:t>
      </w:r>
      <w:r w:rsidRPr="009D12E2">
        <w:rPr>
          <w:rFonts w:ascii="Arial" w:hAnsi="Arial" w:cs="Arial"/>
          <w:color w:val="000000" w:themeColor="text1"/>
        </w:rPr>
        <w:t>Tristan Veterinary Practice Management Solution, version 1.8.3.1110</w:t>
      </w:r>
    </w:p>
    <w:p w14:paraId="5F22828C" w14:textId="5A897E86" w:rsidR="006F659B" w:rsidRPr="009D12E2" w:rsidRDefault="00650E4B" w:rsidP="00EC2460">
      <w:pPr>
        <w:widowControl w:val="0"/>
        <w:tabs>
          <w:tab w:val="left" w:pos="640"/>
        </w:tabs>
        <w:autoSpaceDE w:val="0"/>
        <w:autoSpaceDN w:val="0"/>
        <w:adjustRightInd w:val="0"/>
        <w:spacing w:after="240" w:line="480" w:lineRule="auto"/>
        <w:ind w:left="640" w:hanging="640"/>
        <w:rPr>
          <w:rFonts w:ascii="Arial" w:hAnsi="Arial" w:cs="Arial"/>
          <w:noProof/>
          <w:color w:val="000000" w:themeColor="text1"/>
        </w:rPr>
      </w:pPr>
      <w:r w:rsidRPr="009D12E2">
        <w:rPr>
          <w:rFonts w:ascii="Arial" w:hAnsi="Arial" w:cs="Arial"/>
          <w:noProof/>
          <w:color w:val="000000" w:themeColor="text1"/>
        </w:rPr>
        <w:t>b</w:t>
      </w:r>
      <w:r w:rsidR="006F659B" w:rsidRPr="009D12E2">
        <w:rPr>
          <w:rFonts w:ascii="Arial" w:hAnsi="Arial" w:cs="Arial"/>
          <w:noProof/>
          <w:color w:val="000000" w:themeColor="text1"/>
        </w:rPr>
        <w:t xml:space="preserve"> GE Echopac version 113, GE Medical Systems, Buckinghamshire, UK</w:t>
      </w:r>
    </w:p>
    <w:p w14:paraId="173213F0" w14:textId="6CC65224" w:rsidR="00650E4B" w:rsidRPr="009D12E2" w:rsidRDefault="00650E4B" w:rsidP="00EC2460">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noProof/>
          <w:color w:val="000000" w:themeColor="text1"/>
        </w:rPr>
        <w:t>c</w:t>
      </w:r>
      <w:r w:rsidR="006F659B" w:rsidRPr="009D12E2">
        <w:rPr>
          <w:rFonts w:ascii="Arial" w:hAnsi="Arial" w:cs="Arial"/>
          <w:color w:val="000000" w:themeColor="text1"/>
        </w:rPr>
        <w:t xml:space="preserve"> </w:t>
      </w:r>
      <w:r w:rsidRPr="009D12E2">
        <w:rPr>
          <w:rFonts w:ascii="Arial" w:hAnsi="Arial" w:cs="Arial"/>
          <w:color w:val="000000" w:themeColor="text1"/>
        </w:rPr>
        <w:t>Excel 2013, Microsoft Inc</w:t>
      </w:r>
    </w:p>
    <w:p w14:paraId="4A2095E0" w14:textId="0F4A1775" w:rsidR="006F659B" w:rsidRPr="009D12E2" w:rsidRDefault="00650E4B" w:rsidP="00EC2460">
      <w:pPr>
        <w:widowControl w:val="0"/>
        <w:tabs>
          <w:tab w:val="left" w:pos="640"/>
        </w:tabs>
        <w:autoSpaceDE w:val="0"/>
        <w:autoSpaceDN w:val="0"/>
        <w:adjustRightInd w:val="0"/>
        <w:spacing w:after="240" w:line="480" w:lineRule="auto"/>
        <w:ind w:left="640" w:hanging="640"/>
        <w:rPr>
          <w:rFonts w:ascii="Arial" w:hAnsi="Arial" w:cs="Arial"/>
          <w:color w:val="000000" w:themeColor="text1"/>
        </w:rPr>
      </w:pPr>
      <w:r w:rsidRPr="009D12E2">
        <w:rPr>
          <w:rFonts w:ascii="Arial" w:hAnsi="Arial" w:cs="Arial"/>
          <w:color w:val="000000" w:themeColor="text1"/>
        </w:rPr>
        <w:t xml:space="preserve">d </w:t>
      </w:r>
      <w:r w:rsidR="006F659B" w:rsidRPr="009D12E2">
        <w:rPr>
          <w:rFonts w:ascii="Arial" w:hAnsi="Arial" w:cs="Arial"/>
          <w:color w:val="000000" w:themeColor="text1"/>
        </w:rPr>
        <w:t>SPSS Statistics Version 24, IBM</w:t>
      </w:r>
    </w:p>
    <w:p w14:paraId="28729808" w14:textId="643DEE24" w:rsidR="00650E4B" w:rsidRPr="009D12E2" w:rsidRDefault="00650E4B" w:rsidP="00EC2460">
      <w:pPr>
        <w:widowControl w:val="0"/>
        <w:tabs>
          <w:tab w:val="left" w:pos="640"/>
        </w:tabs>
        <w:autoSpaceDE w:val="0"/>
        <w:autoSpaceDN w:val="0"/>
        <w:adjustRightInd w:val="0"/>
        <w:spacing w:line="480" w:lineRule="auto"/>
        <w:ind w:left="641" w:hanging="641"/>
        <w:rPr>
          <w:rFonts w:ascii="Arial" w:hAnsi="Arial" w:cs="Arial"/>
          <w:color w:val="000000" w:themeColor="text1"/>
        </w:rPr>
      </w:pPr>
      <w:r w:rsidRPr="009D12E2">
        <w:rPr>
          <w:rFonts w:ascii="Arial" w:hAnsi="Arial" w:cs="Arial"/>
          <w:color w:val="000000" w:themeColor="text1"/>
        </w:rPr>
        <w:lastRenderedPageBreak/>
        <w:t xml:space="preserve">e </w:t>
      </w:r>
      <w:r w:rsidRPr="009D12E2">
        <w:rPr>
          <w:rFonts w:ascii="Arial" w:hAnsi="Arial" w:cs="Arial"/>
          <w:color w:val="000000" w:themeColor="text1"/>
          <w:lang w:val="de-DE"/>
        </w:rPr>
        <w:t>Van Israel, N., Dukes-McEwan, J., Biourge, V., Simpson, J.W.S. (2005). Athletic heart</w:t>
      </w:r>
      <w:r w:rsidRPr="009D12E2">
        <w:rPr>
          <w:rFonts w:ascii="Arial" w:hAnsi="Arial" w:cs="Arial"/>
          <w:color w:val="000000" w:themeColor="text1"/>
        </w:rPr>
        <w:t xml:space="preserve"> </w:t>
      </w:r>
      <w:r w:rsidRPr="00F6358B">
        <w:rPr>
          <w:rFonts w:ascii="Arial" w:hAnsi="Arial" w:cs="Arial"/>
          <w:color w:val="4F81BD" w:themeColor="accent1"/>
        </w:rPr>
        <w:t>o</w:t>
      </w:r>
      <w:r w:rsidR="00F6358B" w:rsidRPr="00F6358B">
        <w:rPr>
          <w:rFonts w:ascii="Arial" w:hAnsi="Arial" w:cs="Arial"/>
          <w:color w:val="4F81BD" w:themeColor="accent1"/>
        </w:rPr>
        <w:t>r</w:t>
      </w:r>
      <w:r w:rsidRPr="00F6358B">
        <w:rPr>
          <w:rFonts w:ascii="Arial" w:hAnsi="Arial" w:cs="Arial"/>
          <w:color w:val="4F81BD" w:themeColor="accent1"/>
        </w:rPr>
        <w:t xml:space="preserve"> </w:t>
      </w:r>
      <w:r w:rsidRPr="009D12E2">
        <w:rPr>
          <w:rFonts w:ascii="Arial" w:hAnsi="Arial" w:cs="Arial"/>
          <w:color w:val="000000" w:themeColor="text1"/>
        </w:rPr>
        <w:t>DCM in a springer spaniel family? Proceedings of the 15</w:t>
      </w:r>
      <w:r w:rsidRPr="009D12E2">
        <w:rPr>
          <w:rFonts w:ascii="Arial" w:hAnsi="Arial" w:cs="Arial"/>
          <w:color w:val="000000" w:themeColor="text1"/>
          <w:vertAlign w:val="superscript"/>
        </w:rPr>
        <w:t>th</w:t>
      </w:r>
      <w:r w:rsidRPr="009D12E2">
        <w:rPr>
          <w:rFonts w:ascii="Arial" w:hAnsi="Arial" w:cs="Arial"/>
          <w:color w:val="000000" w:themeColor="text1"/>
        </w:rPr>
        <w:t xml:space="preserve"> ECVIM-CA Congress. Glasgow, Scotland. 1-3 September 2005. Abstract 8. p. 193</w:t>
      </w:r>
    </w:p>
    <w:p w14:paraId="1B49A6B0" w14:textId="532BFB82" w:rsidR="00296507" w:rsidRPr="009D12E2" w:rsidRDefault="00296507" w:rsidP="00EC2460">
      <w:pPr>
        <w:widowControl w:val="0"/>
        <w:tabs>
          <w:tab w:val="left" w:pos="640"/>
        </w:tabs>
        <w:autoSpaceDE w:val="0"/>
        <w:autoSpaceDN w:val="0"/>
        <w:adjustRightInd w:val="0"/>
        <w:spacing w:line="480" w:lineRule="auto"/>
        <w:ind w:left="641" w:hanging="641"/>
        <w:rPr>
          <w:rFonts w:ascii="Arial" w:hAnsi="Arial" w:cs="Arial"/>
          <w:color w:val="000000" w:themeColor="text1"/>
        </w:rPr>
      </w:pPr>
      <w:r w:rsidRPr="009D12E2">
        <w:rPr>
          <w:rFonts w:ascii="Arial" w:hAnsi="Arial" w:cs="Arial"/>
          <w:color w:val="000000" w:themeColor="text1"/>
        </w:rPr>
        <w:t>f Infiniti Medical, California, USA</w:t>
      </w:r>
    </w:p>
    <w:sectPr w:rsidR="00296507" w:rsidRPr="009D12E2" w:rsidSect="000923B8">
      <w:pgSz w:w="11900" w:h="16840"/>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ukes McEwan, Jo" w:date="2020-09-10T12:49:00Z" w:initials="DMJ">
    <w:p w14:paraId="4391CA74" w14:textId="28A590BC" w:rsidR="00627389" w:rsidRDefault="00627389">
      <w:pPr>
        <w:pStyle w:val="CommentText"/>
      </w:pPr>
      <w:r>
        <w:rPr>
          <w:rStyle w:val="CommentReference"/>
        </w:rPr>
        <w:annotationRef/>
      </w:r>
      <w:r>
        <w:t xml:space="preserve">You can just delete this, as it was corrected in previous revision of the manuscript. </w:t>
      </w:r>
    </w:p>
  </w:comment>
  <w:comment w:id="1" w:author="Dukes McEwan, Jo" w:date="2020-09-10T13:15:00Z" w:initials="DMJ">
    <w:p w14:paraId="53D8CD07" w14:textId="1B83522E" w:rsidR="00115EA4" w:rsidRDefault="00115EA4">
      <w:pPr>
        <w:pStyle w:val="CommentText"/>
      </w:pPr>
      <w:r>
        <w:rPr>
          <w:rStyle w:val="CommentReference"/>
        </w:rPr>
        <w:annotationRef/>
      </w:r>
      <w:r>
        <w:t xml:space="preserve">COMMENT FOR INTEREST ONLY – Dave Dickson presented </w:t>
      </w:r>
      <w:r w:rsidR="00692BFE">
        <w:t xml:space="preserve">ESS vs Lab vs </w:t>
      </w:r>
      <w:proofErr w:type="spellStart"/>
      <w:r w:rsidR="00692BFE">
        <w:t>BCollies</w:t>
      </w:r>
      <w:proofErr w:type="spellEnd"/>
      <w:r w:rsidR="00692BFE">
        <w:t xml:space="preserve"> at ECVIM-CA – more ESS had MR (we will do this abstract on Monday….)</w:t>
      </w:r>
    </w:p>
  </w:comment>
  <w:comment w:id="2" w:author="Dukes McEwan, Jo" w:date="2020-09-10T13:16:00Z" w:initials="DMJ">
    <w:p w14:paraId="0F08A055" w14:textId="483E71E7" w:rsidR="00692BFE" w:rsidRDefault="00692BFE">
      <w:pPr>
        <w:pStyle w:val="CommentText"/>
      </w:pPr>
      <w:r>
        <w:rPr>
          <w:rStyle w:val="CommentReference"/>
        </w:rPr>
        <w:annotationRef/>
      </w:r>
      <w:r>
        <w:t xml:space="preserve">Do you think in diastolic frames it is a bit hockey-stick tipped as well?? Mostly MMVD open “straight” </w:t>
      </w:r>
      <w:proofErr w:type="spellStart"/>
      <w:r>
        <w:t>ie</w:t>
      </w:r>
      <w:proofErr w:type="spellEnd"/>
      <w:r>
        <w:t>. Straight line??</w:t>
      </w:r>
    </w:p>
  </w:comment>
  <w:comment w:id="3" w:author="Dukes McEwan, Jo" w:date="2020-09-10T13:17:00Z" w:initials="DMJ">
    <w:p w14:paraId="05297E24" w14:textId="6FE10A48" w:rsidR="00692BFE" w:rsidRDefault="00692BFE">
      <w:pPr>
        <w:pStyle w:val="CommentText"/>
      </w:pPr>
      <w:r>
        <w:rPr>
          <w:rStyle w:val="CommentReference"/>
        </w:rPr>
        <w:annotationRef/>
      </w:r>
      <w:r>
        <w:t>Not too convinced about this?</w:t>
      </w:r>
    </w:p>
  </w:comment>
  <w:comment w:id="29" w:author="Dukes McEwan, Jo" w:date="2020-09-10T13:21:00Z" w:initials="DMJ">
    <w:p w14:paraId="1E0D48DD" w14:textId="2A1E5D37" w:rsidR="00692BFE" w:rsidRDefault="00692BFE">
      <w:pPr>
        <w:pStyle w:val="CommentText"/>
      </w:pPr>
      <w:r>
        <w:rPr>
          <w:rStyle w:val="CommentReference"/>
        </w:rPr>
        <w:annotationRef/>
      </w:r>
      <w:r>
        <w:t xml:space="preserve">I have made the text at the top of each cell – it was variable previously (could do centrally within the cell if you prefer? But make consistent. </w:t>
      </w:r>
    </w:p>
  </w:comment>
  <w:comment w:id="116" w:author="Dukes McEwan, Jo" w:date="2020-09-10T13:06:00Z" w:initials="DMJ">
    <w:p w14:paraId="3080B0A1" w14:textId="4825934F" w:rsidR="004E2A01" w:rsidRDefault="004E2A01">
      <w:pPr>
        <w:pStyle w:val="CommentText"/>
      </w:pPr>
      <w:r>
        <w:rPr>
          <w:rStyle w:val="CommentReference"/>
        </w:rPr>
        <w:annotationRef/>
      </w:r>
      <w:r>
        <w:t xml:space="preserve">I haven’t gone back to check all the videos, but just make sure the right video is numbered according to the right number / description here. </w:t>
      </w:r>
    </w:p>
  </w:comment>
  <w:comment w:id="117" w:author="Dukes McEwan, Jo" w:date="2020-09-10T13:03:00Z" w:initials="DMJ">
    <w:p w14:paraId="6777C4B6" w14:textId="77777777" w:rsidR="004E2A01" w:rsidRDefault="004E2A01">
      <w:pPr>
        <w:pStyle w:val="CommentText"/>
      </w:pPr>
      <w:r>
        <w:rPr>
          <w:rStyle w:val="CommentReference"/>
        </w:rPr>
        <w:annotationRef/>
      </w:r>
      <w:r>
        <w:t xml:space="preserve">Tip of AMV also a bit hockey </w:t>
      </w:r>
      <w:proofErr w:type="gramStart"/>
      <w:r>
        <w:t>stick</w:t>
      </w:r>
      <w:proofErr w:type="gramEnd"/>
      <w:r>
        <w:t xml:space="preserve"> like during diastole?? Not </w:t>
      </w:r>
      <w:proofErr w:type="gramStart"/>
      <w:r>
        <w:t>typical  of</w:t>
      </w:r>
      <w:proofErr w:type="gramEnd"/>
      <w:r>
        <w:t xml:space="preserve"> MMVD. But they do open well…. Not tethered etc. </w:t>
      </w:r>
    </w:p>
    <w:p w14:paraId="349D56A5" w14:textId="11B5B5DD" w:rsidR="00692BFE" w:rsidRDefault="00692BFE">
      <w:pPr>
        <w:pStyle w:val="CommentText"/>
      </w:pPr>
      <w:r>
        <w:t xml:space="preserve">Says tenting in the text, but I really do not think this is a robust description – it could be quibbled… </w:t>
      </w:r>
      <w:bookmarkStart w:id="118" w:name="_GoBack"/>
      <w:bookmarkEnd w:id="11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91CA74" w15:done="0"/>
  <w15:commentEx w15:paraId="53D8CD07" w15:done="0"/>
  <w15:commentEx w15:paraId="0F08A055" w15:done="0"/>
  <w15:commentEx w15:paraId="05297E24" w15:done="0"/>
  <w15:commentEx w15:paraId="1E0D48DD" w15:done="0"/>
  <w15:commentEx w15:paraId="3080B0A1" w15:done="0"/>
  <w15:commentEx w15:paraId="349D56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1CA74" w16cid:durableId="23049F6E"/>
  <w16cid:commentId w16cid:paraId="53D8CD07" w16cid:durableId="2304A584"/>
  <w16cid:commentId w16cid:paraId="0F08A055" w16cid:durableId="2304A5C5"/>
  <w16cid:commentId w16cid:paraId="05297E24" w16cid:durableId="2304A5FE"/>
  <w16cid:commentId w16cid:paraId="1E0D48DD" w16cid:durableId="2304A6D0"/>
  <w16cid:commentId w16cid:paraId="3080B0A1" w16cid:durableId="2304A33A"/>
  <w16cid:commentId w16cid:paraId="349D56A5" w16cid:durableId="2304A2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5C95E" w14:textId="77777777" w:rsidR="00C71437" w:rsidRDefault="00C71437" w:rsidP="00BA3D3E">
      <w:r>
        <w:separator/>
      </w:r>
    </w:p>
  </w:endnote>
  <w:endnote w:type="continuationSeparator" w:id="0">
    <w:p w14:paraId="04519783" w14:textId="77777777" w:rsidR="00C71437" w:rsidRDefault="00C71437" w:rsidP="00BA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7460" w14:textId="77777777" w:rsidR="006C76AD" w:rsidRDefault="006C76AD" w:rsidP="001756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600C1D" w14:textId="77777777" w:rsidR="006C76AD" w:rsidRDefault="006C7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4D1D" w14:textId="31FF0F05" w:rsidR="006C76AD" w:rsidRDefault="006C76AD" w:rsidP="001756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28F4AE31" w14:textId="77777777" w:rsidR="006C76AD" w:rsidRDefault="006C7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995BB" w14:textId="77777777" w:rsidR="00C71437" w:rsidRDefault="00C71437" w:rsidP="00BA3D3E">
      <w:r>
        <w:separator/>
      </w:r>
    </w:p>
  </w:footnote>
  <w:footnote w:type="continuationSeparator" w:id="0">
    <w:p w14:paraId="422B2BB3" w14:textId="77777777" w:rsidR="00C71437" w:rsidRDefault="00C71437" w:rsidP="00BA3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B1F"/>
    <w:multiLevelType w:val="hybridMultilevel"/>
    <w:tmpl w:val="ADB8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30C2"/>
    <w:multiLevelType w:val="multilevel"/>
    <w:tmpl w:val="94863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8257C"/>
    <w:multiLevelType w:val="hybridMultilevel"/>
    <w:tmpl w:val="78283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490EDC"/>
    <w:multiLevelType w:val="multilevel"/>
    <w:tmpl w:val="8A7A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87466"/>
    <w:multiLevelType w:val="hybridMultilevel"/>
    <w:tmpl w:val="ADB8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A3BE0"/>
    <w:multiLevelType w:val="multilevel"/>
    <w:tmpl w:val="E650296E"/>
    <w:lvl w:ilvl="0">
      <w:start w:val="6"/>
      <w:numFmt w:val="decimal"/>
      <w:lvlText w:val="%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751A374D"/>
    <w:multiLevelType w:val="hybridMultilevel"/>
    <w:tmpl w:val="3870866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kes McEwan, Jo">
    <w15:presenceInfo w15:providerId="AD" w15:userId="S-1-5-21-137024685-2204166116-4157399963-84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6A"/>
    <w:rsid w:val="00000F24"/>
    <w:rsid w:val="00001A93"/>
    <w:rsid w:val="00003F42"/>
    <w:rsid w:val="000043C0"/>
    <w:rsid w:val="000209DA"/>
    <w:rsid w:val="00021710"/>
    <w:rsid w:val="00024164"/>
    <w:rsid w:val="00033120"/>
    <w:rsid w:val="0003375C"/>
    <w:rsid w:val="00033CFF"/>
    <w:rsid w:val="0003452F"/>
    <w:rsid w:val="00045243"/>
    <w:rsid w:val="00047607"/>
    <w:rsid w:val="00051A66"/>
    <w:rsid w:val="00055EE1"/>
    <w:rsid w:val="00060874"/>
    <w:rsid w:val="00060C78"/>
    <w:rsid w:val="00061CC5"/>
    <w:rsid w:val="00063676"/>
    <w:rsid w:val="00066990"/>
    <w:rsid w:val="00067DA5"/>
    <w:rsid w:val="0007312E"/>
    <w:rsid w:val="000736CF"/>
    <w:rsid w:val="00085E9B"/>
    <w:rsid w:val="00086557"/>
    <w:rsid w:val="000903CB"/>
    <w:rsid w:val="000923B8"/>
    <w:rsid w:val="000924C4"/>
    <w:rsid w:val="00093EBF"/>
    <w:rsid w:val="000A3748"/>
    <w:rsid w:val="000A445A"/>
    <w:rsid w:val="000B0403"/>
    <w:rsid w:val="000B7099"/>
    <w:rsid w:val="000B7C10"/>
    <w:rsid w:val="000C126E"/>
    <w:rsid w:val="000C3633"/>
    <w:rsid w:val="000C3984"/>
    <w:rsid w:val="000C63F5"/>
    <w:rsid w:val="000C6BC2"/>
    <w:rsid w:val="000D32FC"/>
    <w:rsid w:val="000D5CC0"/>
    <w:rsid w:val="000D6768"/>
    <w:rsid w:val="000E471E"/>
    <w:rsid w:val="000E795B"/>
    <w:rsid w:val="000F0858"/>
    <w:rsid w:val="00101F5A"/>
    <w:rsid w:val="0010215D"/>
    <w:rsid w:val="00111951"/>
    <w:rsid w:val="00112895"/>
    <w:rsid w:val="00115EA4"/>
    <w:rsid w:val="001210F6"/>
    <w:rsid w:val="00122614"/>
    <w:rsid w:val="00133872"/>
    <w:rsid w:val="00136DA5"/>
    <w:rsid w:val="00137945"/>
    <w:rsid w:val="001416C1"/>
    <w:rsid w:val="00153007"/>
    <w:rsid w:val="00160377"/>
    <w:rsid w:val="00162C0C"/>
    <w:rsid w:val="0016741E"/>
    <w:rsid w:val="00172282"/>
    <w:rsid w:val="00173650"/>
    <w:rsid w:val="001737D8"/>
    <w:rsid w:val="0017560C"/>
    <w:rsid w:val="0017696C"/>
    <w:rsid w:val="00182C2E"/>
    <w:rsid w:val="00184586"/>
    <w:rsid w:val="0018782E"/>
    <w:rsid w:val="001928F1"/>
    <w:rsid w:val="001935E7"/>
    <w:rsid w:val="001970C4"/>
    <w:rsid w:val="00197DEB"/>
    <w:rsid w:val="001A5842"/>
    <w:rsid w:val="001A5C43"/>
    <w:rsid w:val="001A6E84"/>
    <w:rsid w:val="001A7399"/>
    <w:rsid w:val="001B1152"/>
    <w:rsid w:val="001B1559"/>
    <w:rsid w:val="001B4869"/>
    <w:rsid w:val="001B5F57"/>
    <w:rsid w:val="001C6296"/>
    <w:rsid w:val="001D0C5F"/>
    <w:rsid w:val="001D7223"/>
    <w:rsid w:val="001F1006"/>
    <w:rsid w:val="001F650D"/>
    <w:rsid w:val="00203826"/>
    <w:rsid w:val="00204DE4"/>
    <w:rsid w:val="00206D5F"/>
    <w:rsid w:val="00210E35"/>
    <w:rsid w:val="002136A1"/>
    <w:rsid w:val="0021667C"/>
    <w:rsid w:val="002227A8"/>
    <w:rsid w:val="0022418C"/>
    <w:rsid w:val="002257CB"/>
    <w:rsid w:val="00226536"/>
    <w:rsid w:val="002271B2"/>
    <w:rsid w:val="00232F00"/>
    <w:rsid w:val="00233EF8"/>
    <w:rsid w:val="00234FC6"/>
    <w:rsid w:val="00244100"/>
    <w:rsid w:val="00247E7A"/>
    <w:rsid w:val="00247F55"/>
    <w:rsid w:val="00257DC0"/>
    <w:rsid w:val="002603C9"/>
    <w:rsid w:val="00261F6E"/>
    <w:rsid w:val="00262155"/>
    <w:rsid w:val="00263CEB"/>
    <w:rsid w:val="00263FCC"/>
    <w:rsid w:val="00264B54"/>
    <w:rsid w:val="00272ABD"/>
    <w:rsid w:val="00273D06"/>
    <w:rsid w:val="00274C10"/>
    <w:rsid w:val="00287BB3"/>
    <w:rsid w:val="00293B82"/>
    <w:rsid w:val="00293D83"/>
    <w:rsid w:val="00293DF4"/>
    <w:rsid w:val="00295F5E"/>
    <w:rsid w:val="00296507"/>
    <w:rsid w:val="002A0A24"/>
    <w:rsid w:val="002A24B1"/>
    <w:rsid w:val="002A44AD"/>
    <w:rsid w:val="002B55D9"/>
    <w:rsid w:val="002C0FF0"/>
    <w:rsid w:val="002D08D5"/>
    <w:rsid w:val="002D3FF7"/>
    <w:rsid w:val="002D487E"/>
    <w:rsid w:val="002D4F32"/>
    <w:rsid w:val="002D6CA4"/>
    <w:rsid w:val="002E05CA"/>
    <w:rsid w:val="002E115C"/>
    <w:rsid w:val="002E40B4"/>
    <w:rsid w:val="002E66DF"/>
    <w:rsid w:val="002F23CE"/>
    <w:rsid w:val="00300D33"/>
    <w:rsid w:val="0030194D"/>
    <w:rsid w:val="00306F41"/>
    <w:rsid w:val="003112F0"/>
    <w:rsid w:val="00312E3B"/>
    <w:rsid w:val="00315123"/>
    <w:rsid w:val="003154F5"/>
    <w:rsid w:val="00320242"/>
    <w:rsid w:val="003213D2"/>
    <w:rsid w:val="003226FE"/>
    <w:rsid w:val="00322DF0"/>
    <w:rsid w:val="00322EAB"/>
    <w:rsid w:val="00326BC8"/>
    <w:rsid w:val="00330F3B"/>
    <w:rsid w:val="00331611"/>
    <w:rsid w:val="00333114"/>
    <w:rsid w:val="003344B1"/>
    <w:rsid w:val="0033570F"/>
    <w:rsid w:val="003376DC"/>
    <w:rsid w:val="003378BA"/>
    <w:rsid w:val="0034169C"/>
    <w:rsid w:val="00341D65"/>
    <w:rsid w:val="00350A01"/>
    <w:rsid w:val="00351BF8"/>
    <w:rsid w:val="00352AFA"/>
    <w:rsid w:val="00353816"/>
    <w:rsid w:val="003636DA"/>
    <w:rsid w:val="00364248"/>
    <w:rsid w:val="00366D37"/>
    <w:rsid w:val="00366FD0"/>
    <w:rsid w:val="00375E5E"/>
    <w:rsid w:val="00376F37"/>
    <w:rsid w:val="00382A21"/>
    <w:rsid w:val="00383976"/>
    <w:rsid w:val="00384EF5"/>
    <w:rsid w:val="00386D14"/>
    <w:rsid w:val="00390F78"/>
    <w:rsid w:val="003912EB"/>
    <w:rsid w:val="00393D1E"/>
    <w:rsid w:val="00395286"/>
    <w:rsid w:val="00396338"/>
    <w:rsid w:val="003A210D"/>
    <w:rsid w:val="003A2D9C"/>
    <w:rsid w:val="003A474D"/>
    <w:rsid w:val="003A58E1"/>
    <w:rsid w:val="003A5D26"/>
    <w:rsid w:val="003A7E73"/>
    <w:rsid w:val="003B09DB"/>
    <w:rsid w:val="003B5E9A"/>
    <w:rsid w:val="003C272D"/>
    <w:rsid w:val="003C61DD"/>
    <w:rsid w:val="003D3993"/>
    <w:rsid w:val="003D5EED"/>
    <w:rsid w:val="003D636C"/>
    <w:rsid w:val="003D6401"/>
    <w:rsid w:val="003D65D4"/>
    <w:rsid w:val="003E424A"/>
    <w:rsid w:val="003E618F"/>
    <w:rsid w:val="003F7B3A"/>
    <w:rsid w:val="003F7C5C"/>
    <w:rsid w:val="00402E13"/>
    <w:rsid w:val="00405814"/>
    <w:rsid w:val="00405BE1"/>
    <w:rsid w:val="004060BB"/>
    <w:rsid w:val="0040685A"/>
    <w:rsid w:val="00406C05"/>
    <w:rsid w:val="0040722E"/>
    <w:rsid w:val="00410CCF"/>
    <w:rsid w:val="004161BB"/>
    <w:rsid w:val="00416228"/>
    <w:rsid w:val="004219F0"/>
    <w:rsid w:val="004327BB"/>
    <w:rsid w:val="004337EA"/>
    <w:rsid w:val="00437253"/>
    <w:rsid w:val="0044315A"/>
    <w:rsid w:val="004462C9"/>
    <w:rsid w:val="00453F7B"/>
    <w:rsid w:val="004546CA"/>
    <w:rsid w:val="00456246"/>
    <w:rsid w:val="00465E62"/>
    <w:rsid w:val="00467590"/>
    <w:rsid w:val="00472067"/>
    <w:rsid w:val="00472BF0"/>
    <w:rsid w:val="0047463A"/>
    <w:rsid w:val="00480220"/>
    <w:rsid w:val="00480464"/>
    <w:rsid w:val="004824E4"/>
    <w:rsid w:val="004843E1"/>
    <w:rsid w:val="0048625D"/>
    <w:rsid w:val="00486EEE"/>
    <w:rsid w:val="00491229"/>
    <w:rsid w:val="00491F31"/>
    <w:rsid w:val="0049468F"/>
    <w:rsid w:val="00496E83"/>
    <w:rsid w:val="004A018E"/>
    <w:rsid w:val="004A0BC3"/>
    <w:rsid w:val="004A7479"/>
    <w:rsid w:val="004A7BFE"/>
    <w:rsid w:val="004B2E1F"/>
    <w:rsid w:val="004B333B"/>
    <w:rsid w:val="004B4650"/>
    <w:rsid w:val="004B4DA9"/>
    <w:rsid w:val="004B57A7"/>
    <w:rsid w:val="004B6EEC"/>
    <w:rsid w:val="004C60EA"/>
    <w:rsid w:val="004C7399"/>
    <w:rsid w:val="004D4C55"/>
    <w:rsid w:val="004D6071"/>
    <w:rsid w:val="004E2A01"/>
    <w:rsid w:val="004E2FD2"/>
    <w:rsid w:val="004E33BC"/>
    <w:rsid w:val="004E3E9B"/>
    <w:rsid w:val="004E4E6C"/>
    <w:rsid w:val="004E6AAC"/>
    <w:rsid w:val="004F187F"/>
    <w:rsid w:val="004F2DA3"/>
    <w:rsid w:val="004F4D26"/>
    <w:rsid w:val="00501930"/>
    <w:rsid w:val="00503E3C"/>
    <w:rsid w:val="00504C00"/>
    <w:rsid w:val="00504FB6"/>
    <w:rsid w:val="005059E0"/>
    <w:rsid w:val="00510E9E"/>
    <w:rsid w:val="00511F1C"/>
    <w:rsid w:val="00512319"/>
    <w:rsid w:val="00513A14"/>
    <w:rsid w:val="00514714"/>
    <w:rsid w:val="0051648C"/>
    <w:rsid w:val="0052122B"/>
    <w:rsid w:val="0052176A"/>
    <w:rsid w:val="0052367D"/>
    <w:rsid w:val="00523CFC"/>
    <w:rsid w:val="00524FF6"/>
    <w:rsid w:val="00525577"/>
    <w:rsid w:val="00536670"/>
    <w:rsid w:val="00537716"/>
    <w:rsid w:val="005433E2"/>
    <w:rsid w:val="0055050A"/>
    <w:rsid w:val="00550911"/>
    <w:rsid w:val="0055283B"/>
    <w:rsid w:val="00553621"/>
    <w:rsid w:val="00557E65"/>
    <w:rsid w:val="005633A5"/>
    <w:rsid w:val="005706B2"/>
    <w:rsid w:val="00570C8D"/>
    <w:rsid w:val="00571486"/>
    <w:rsid w:val="00574835"/>
    <w:rsid w:val="00585F86"/>
    <w:rsid w:val="0059260D"/>
    <w:rsid w:val="005976CC"/>
    <w:rsid w:val="005A12E5"/>
    <w:rsid w:val="005A16E0"/>
    <w:rsid w:val="005A3C2D"/>
    <w:rsid w:val="005B0F77"/>
    <w:rsid w:val="005B17F1"/>
    <w:rsid w:val="005B3D40"/>
    <w:rsid w:val="005B4F77"/>
    <w:rsid w:val="005B684D"/>
    <w:rsid w:val="005B7B64"/>
    <w:rsid w:val="005C207D"/>
    <w:rsid w:val="005C5E3B"/>
    <w:rsid w:val="005C6904"/>
    <w:rsid w:val="005C7B13"/>
    <w:rsid w:val="005D4F05"/>
    <w:rsid w:val="005D5D0F"/>
    <w:rsid w:val="005D612D"/>
    <w:rsid w:val="005E185E"/>
    <w:rsid w:val="005E1E06"/>
    <w:rsid w:val="005E5528"/>
    <w:rsid w:val="005F4DDC"/>
    <w:rsid w:val="005F614A"/>
    <w:rsid w:val="006054C2"/>
    <w:rsid w:val="006057DF"/>
    <w:rsid w:val="006131F2"/>
    <w:rsid w:val="00615267"/>
    <w:rsid w:val="00615537"/>
    <w:rsid w:val="0061626F"/>
    <w:rsid w:val="00616D1B"/>
    <w:rsid w:val="006172D4"/>
    <w:rsid w:val="00627389"/>
    <w:rsid w:val="006279F6"/>
    <w:rsid w:val="006302B5"/>
    <w:rsid w:val="0063657F"/>
    <w:rsid w:val="0063775D"/>
    <w:rsid w:val="00637BC7"/>
    <w:rsid w:val="0064012C"/>
    <w:rsid w:val="0064559C"/>
    <w:rsid w:val="0064600D"/>
    <w:rsid w:val="006465E5"/>
    <w:rsid w:val="00650E4B"/>
    <w:rsid w:val="00653141"/>
    <w:rsid w:val="0065531F"/>
    <w:rsid w:val="0066023D"/>
    <w:rsid w:val="00662171"/>
    <w:rsid w:val="00662CDC"/>
    <w:rsid w:val="00667CCA"/>
    <w:rsid w:val="0067242E"/>
    <w:rsid w:val="006736B6"/>
    <w:rsid w:val="006832B2"/>
    <w:rsid w:val="00683ACD"/>
    <w:rsid w:val="00684DC3"/>
    <w:rsid w:val="00686A5B"/>
    <w:rsid w:val="00686BEA"/>
    <w:rsid w:val="006875C2"/>
    <w:rsid w:val="0069266A"/>
    <w:rsid w:val="00692B35"/>
    <w:rsid w:val="00692BFE"/>
    <w:rsid w:val="00694422"/>
    <w:rsid w:val="006956CF"/>
    <w:rsid w:val="006976BF"/>
    <w:rsid w:val="00697E7F"/>
    <w:rsid w:val="006A2203"/>
    <w:rsid w:val="006A2ADC"/>
    <w:rsid w:val="006A634A"/>
    <w:rsid w:val="006A7551"/>
    <w:rsid w:val="006A7D92"/>
    <w:rsid w:val="006B0239"/>
    <w:rsid w:val="006B1C2E"/>
    <w:rsid w:val="006B30E2"/>
    <w:rsid w:val="006B528A"/>
    <w:rsid w:val="006C3D0F"/>
    <w:rsid w:val="006C74CE"/>
    <w:rsid w:val="006C76AD"/>
    <w:rsid w:val="006D0A0D"/>
    <w:rsid w:val="006D4740"/>
    <w:rsid w:val="006E0C92"/>
    <w:rsid w:val="006E12C0"/>
    <w:rsid w:val="006E4B94"/>
    <w:rsid w:val="006E7BDB"/>
    <w:rsid w:val="006F1461"/>
    <w:rsid w:val="006F3B12"/>
    <w:rsid w:val="006F659B"/>
    <w:rsid w:val="00700FEE"/>
    <w:rsid w:val="00702769"/>
    <w:rsid w:val="00703C30"/>
    <w:rsid w:val="00704A67"/>
    <w:rsid w:val="007056FE"/>
    <w:rsid w:val="0071171A"/>
    <w:rsid w:val="0071339A"/>
    <w:rsid w:val="00713FB8"/>
    <w:rsid w:val="00714B7F"/>
    <w:rsid w:val="00726938"/>
    <w:rsid w:val="00726A32"/>
    <w:rsid w:val="00727BB2"/>
    <w:rsid w:val="00727FF2"/>
    <w:rsid w:val="007336EA"/>
    <w:rsid w:val="00734A14"/>
    <w:rsid w:val="00734FDE"/>
    <w:rsid w:val="00740F08"/>
    <w:rsid w:val="00741C91"/>
    <w:rsid w:val="00750D7D"/>
    <w:rsid w:val="007556E0"/>
    <w:rsid w:val="00760680"/>
    <w:rsid w:val="00764BF2"/>
    <w:rsid w:val="00765758"/>
    <w:rsid w:val="00773F3B"/>
    <w:rsid w:val="00777605"/>
    <w:rsid w:val="007815EB"/>
    <w:rsid w:val="00786138"/>
    <w:rsid w:val="00786E8C"/>
    <w:rsid w:val="00787B2D"/>
    <w:rsid w:val="00787CB8"/>
    <w:rsid w:val="00792027"/>
    <w:rsid w:val="00796F1B"/>
    <w:rsid w:val="007A05B8"/>
    <w:rsid w:val="007A1253"/>
    <w:rsid w:val="007B241D"/>
    <w:rsid w:val="007B6B08"/>
    <w:rsid w:val="007B7C5A"/>
    <w:rsid w:val="007C4946"/>
    <w:rsid w:val="007C6756"/>
    <w:rsid w:val="007D29D8"/>
    <w:rsid w:val="007D3BBD"/>
    <w:rsid w:val="007E255B"/>
    <w:rsid w:val="007E4C88"/>
    <w:rsid w:val="007F4F84"/>
    <w:rsid w:val="007F6FE0"/>
    <w:rsid w:val="007F71CD"/>
    <w:rsid w:val="007F7F7A"/>
    <w:rsid w:val="008014C1"/>
    <w:rsid w:val="0080413F"/>
    <w:rsid w:val="00804842"/>
    <w:rsid w:val="00804B46"/>
    <w:rsid w:val="00810B4C"/>
    <w:rsid w:val="008116E4"/>
    <w:rsid w:val="00815C17"/>
    <w:rsid w:val="00816661"/>
    <w:rsid w:val="00816923"/>
    <w:rsid w:val="00817EAB"/>
    <w:rsid w:val="00820020"/>
    <w:rsid w:val="00820CB6"/>
    <w:rsid w:val="00821B5A"/>
    <w:rsid w:val="0082208C"/>
    <w:rsid w:val="0082611B"/>
    <w:rsid w:val="00831364"/>
    <w:rsid w:val="00831789"/>
    <w:rsid w:val="00834453"/>
    <w:rsid w:val="00841590"/>
    <w:rsid w:val="008443AD"/>
    <w:rsid w:val="00850DAA"/>
    <w:rsid w:val="00850F79"/>
    <w:rsid w:val="00850FDC"/>
    <w:rsid w:val="008524D2"/>
    <w:rsid w:val="00856622"/>
    <w:rsid w:val="00857B3B"/>
    <w:rsid w:val="0086478B"/>
    <w:rsid w:val="0087627F"/>
    <w:rsid w:val="00876F5E"/>
    <w:rsid w:val="00877794"/>
    <w:rsid w:val="00877A41"/>
    <w:rsid w:val="008801E0"/>
    <w:rsid w:val="00887579"/>
    <w:rsid w:val="00887A3F"/>
    <w:rsid w:val="0089118D"/>
    <w:rsid w:val="00891C97"/>
    <w:rsid w:val="0089311A"/>
    <w:rsid w:val="0089314C"/>
    <w:rsid w:val="00894D56"/>
    <w:rsid w:val="008978B9"/>
    <w:rsid w:val="008B24D3"/>
    <w:rsid w:val="008B2C1E"/>
    <w:rsid w:val="008C5863"/>
    <w:rsid w:val="008D1B9E"/>
    <w:rsid w:val="008D27E2"/>
    <w:rsid w:val="008E0461"/>
    <w:rsid w:val="008E26AB"/>
    <w:rsid w:val="008E4518"/>
    <w:rsid w:val="008E6F15"/>
    <w:rsid w:val="009003FB"/>
    <w:rsid w:val="0090457C"/>
    <w:rsid w:val="00910345"/>
    <w:rsid w:val="00911DBB"/>
    <w:rsid w:val="00920F18"/>
    <w:rsid w:val="00921C20"/>
    <w:rsid w:val="00921DB8"/>
    <w:rsid w:val="00926B8F"/>
    <w:rsid w:val="00932D66"/>
    <w:rsid w:val="00940C5B"/>
    <w:rsid w:val="00941CAD"/>
    <w:rsid w:val="00950915"/>
    <w:rsid w:val="009531D2"/>
    <w:rsid w:val="009658D5"/>
    <w:rsid w:val="0098161C"/>
    <w:rsid w:val="0098221A"/>
    <w:rsid w:val="00990705"/>
    <w:rsid w:val="00992A56"/>
    <w:rsid w:val="00996C70"/>
    <w:rsid w:val="009A0227"/>
    <w:rsid w:val="009A24A6"/>
    <w:rsid w:val="009A24DA"/>
    <w:rsid w:val="009B148F"/>
    <w:rsid w:val="009C1292"/>
    <w:rsid w:val="009C649F"/>
    <w:rsid w:val="009D12E2"/>
    <w:rsid w:val="009D2740"/>
    <w:rsid w:val="009D383A"/>
    <w:rsid w:val="009D5C33"/>
    <w:rsid w:val="009D6DC1"/>
    <w:rsid w:val="009F3323"/>
    <w:rsid w:val="00A03202"/>
    <w:rsid w:val="00A04FB0"/>
    <w:rsid w:val="00A0577F"/>
    <w:rsid w:val="00A10844"/>
    <w:rsid w:val="00A110FB"/>
    <w:rsid w:val="00A149A7"/>
    <w:rsid w:val="00A1793C"/>
    <w:rsid w:val="00A23238"/>
    <w:rsid w:val="00A23F95"/>
    <w:rsid w:val="00A269F4"/>
    <w:rsid w:val="00A36BBE"/>
    <w:rsid w:val="00A46BD3"/>
    <w:rsid w:val="00A51522"/>
    <w:rsid w:val="00A55AAF"/>
    <w:rsid w:val="00A57332"/>
    <w:rsid w:val="00A575BF"/>
    <w:rsid w:val="00A57F6F"/>
    <w:rsid w:val="00A63342"/>
    <w:rsid w:val="00A70DA1"/>
    <w:rsid w:val="00A711FD"/>
    <w:rsid w:val="00A728C4"/>
    <w:rsid w:val="00A72E0D"/>
    <w:rsid w:val="00A7728A"/>
    <w:rsid w:val="00A80A93"/>
    <w:rsid w:val="00A85CD8"/>
    <w:rsid w:val="00A86848"/>
    <w:rsid w:val="00A9222E"/>
    <w:rsid w:val="00AA1ADE"/>
    <w:rsid w:val="00AA2C71"/>
    <w:rsid w:val="00AA3144"/>
    <w:rsid w:val="00AB27B2"/>
    <w:rsid w:val="00AB468A"/>
    <w:rsid w:val="00AB4994"/>
    <w:rsid w:val="00AB69DE"/>
    <w:rsid w:val="00AC06CE"/>
    <w:rsid w:val="00AC0B9C"/>
    <w:rsid w:val="00AC28CE"/>
    <w:rsid w:val="00AC4261"/>
    <w:rsid w:val="00AC7EE1"/>
    <w:rsid w:val="00AD2B64"/>
    <w:rsid w:val="00AD3592"/>
    <w:rsid w:val="00AD37A0"/>
    <w:rsid w:val="00AE2B42"/>
    <w:rsid w:val="00AE5322"/>
    <w:rsid w:val="00AE6F6A"/>
    <w:rsid w:val="00AF0862"/>
    <w:rsid w:val="00AF49A9"/>
    <w:rsid w:val="00AF4F4B"/>
    <w:rsid w:val="00AF6918"/>
    <w:rsid w:val="00AF6FDC"/>
    <w:rsid w:val="00B018DA"/>
    <w:rsid w:val="00B04E64"/>
    <w:rsid w:val="00B05413"/>
    <w:rsid w:val="00B10274"/>
    <w:rsid w:val="00B11549"/>
    <w:rsid w:val="00B22359"/>
    <w:rsid w:val="00B22FFE"/>
    <w:rsid w:val="00B2799E"/>
    <w:rsid w:val="00B4359F"/>
    <w:rsid w:val="00B449D8"/>
    <w:rsid w:val="00B467B7"/>
    <w:rsid w:val="00B52E9B"/>
    <w:rsid w:val="00B56C39"/>
    <w:rsid w:val="00B5765F"/>
    <w:rsid w:val="00B5799D"/>
    <w:rsid w:val="00B61B45"/>
    <w:rsid w:val="00B622B1"/>
    <w:rsid w:val="00B6310D"/>
    <w:rsid w:val="00B711EE"/>
    <w:rsid w:val="00B768EB"/>
    <w:rsid w:val="00B803C1"/>
    <w:rsid w:val="00B80656"/>
    <w:rsid w:val="00B8287F"/>
    <w:rsid w:val="00B837D1"/>
    <w:rsid w:val="00B84B73"/>
    <w:rsid w:val="00B9308B"/>
    <w:rsid w:val="00BA067A"/>
    <w:rsid w:val="00BA3C7A"/>
    <w:rsid w:val="00BA3D3E"/>
    <w:rsid w:val="00BA51F2"/>
    <w:rsid w:val="00BB063D"/>
    <w:rsid w:val="00BB2E1F"/>
    <w:rsid w:val="00BB42B9"/>
    <w:rsid w:val="00BB4BF5"/>
    <w:rsid w:val="00BB7A70"/>
    <w:rsid w:val="00BC20E6"/>
    <w:rsid w:val="00BC68F2"/>
    <w:rsid w:val="00BD5A61"/>
    <w:rsid w:val="00BD67C2"/>
    <w:rsid w:val="00BE24CB"/>
    <w:rsid w:val="00BE3CE6"/>
    <w:rsid w:val="00BF07A6"/>
    <w:rsid w:val="00BF3BF3"/>
    <w:rsid w:val="00BF6374"/>
    <w:rsid w:val="00BF652E"/>
    <w:rsid w:val="00C0055C"/>
    <w:rsid w:val="00C070FB"/>
    <w:rsid w:val="00C0744E"/>
    <w:rsid w:val="00C10C99"/>
    <w:rsid w:val="00C17358"/>
    <w:rsid w:val="00C233AE"/>
    <w:rsid w:val="00C27590"/>
    <w:rsid w:val="00C3139D"/>
    <w:rsid w:val="00C317D8"/>
    <w:rsid w:val="00C45499"/>
    <w:rsid w:val="00C548EE"/>
    <w:rsid w:val="00C56819"/>
    <w:rsid w:val="00C57833"/>
    <w:rsid w:val="00C5793D"/>
    <w:rsid w:val="00C703F6"/>
    <w:rsid w:val="00C71008"/>
    <w:rsid w:val="00C71437"/>
    <w:rsid w:val="00C74689"/>
    <w:rsid w:val="00C832A1"/>
    <w:rsid w:val="00C85F74"/>
    <w:rsid w:val="00C921A3"/>
    <w:rsid w:val="00C93737"/>
    <w:rsid w:val="00C938DF"/>
    <w:rsid w:val="00C94A43"/>
    <w:rsid w:val="00C962A5"/>
    <w:rsid w:val="00C962F6"/>
    <w:rsid w:val="00C979A5"/>
    <w:rsid w:val="00CA220B"/>
    <w:rsid w:val="00CA36F9"/>
    <w:rsid w:val="00CA3873"/>
    <w:rsid w:val="00CA3C7D"/>
    <w:rsid w:val="00CB04A5"/>
    <w:rsid w:val="00CB13A1"/>
    <w:rsid w:val="00CB2117"/>
    <w:rsid w:val="00CB340F"/>
    <w:rsid w:val="00CC3F87"/>
    <w:rsid w:val="00CD2EA7"/>
    <w:rsid w:val="00CD32B8"/>
    <w:rsid w:val="00CD5005"/>
    <w:rsid w:val="00CD7CF0"/>
    <w:rsid w:val="00CE13A9"/>
    <w:rsid w:val="00CE5B8B"/>
    <w:rsid w:val="00CF37E5"/>
    <w:rsid w:val="00CF3A65"/>
    <w:rsid w:val="00D05C12"/>
    <w:rsid w:val="00D068D7"/>
    <w:rsid w:val="00D100E2"/>
    <w:rsid w:val="00D11EA2"/>
    <w:rsid w:val="00D13E49"/>
    <w:rsid w:val="00D16DD6"/>
    <w:rsid w:val="00D26EC7"/>
    <w:rsid w:val="00D32205"/>
    <w:rsid w:val="00D34F99"/>
    <w:rsid w:val="00D376D1"/>
    <w:rsid w:val="00D45EA0"/>
    <w:rsid w:val="00D46D24"/>
    <w:rsid w:val="00D4720E"/>
    <w:rsid w:val="00D50491"/>
    <w:rsid w:val="00D529D8"/>
    <w:rsid w:val="00D55FA3"/>
    <w:rsid w:val="00D64A63"/>
    <w:rsid w:val="00D80208"/>
    <w:rsid w:val="00D846C0"/>
    <w:rsid w:val="00D84BB3"/>
    <w:rsid w:val="00D86745"/>
    <w:rsid w:val="00D86AB1"/>
    <w:rsid w:val="00D874E3"/>
    <w:rsid w:val="00D94C16"/>
    <w:rsid w:val="00D9755C"/>
    <w:rsid w:val="00DA0593"/>
    <w:rsid w:val="00DA0632"/>
    <w:rsid w:val="00DA2D7A"/>
    <w:rsid w:val="00DA3D4C"/>
    <w:rsid w:val="00DA528B"/>
    <w:rsid w:val="00DB4263"/>
    <w:rsid w:val="00DB7595"/>
    <w:rsid w:val="00DC141B"/>
    <w:rsid w:val="00DC264C"/>
    <w:rsid w:val="00DC4EAF"/>
    <w:rsid w:val="00DC4FD5"/>
    <w:rsid w:val="00DD345E"/>
    <w:rsid w:val="00DD355A"/>
    <w:rsid w:val="00DD3AFD"/>
    <w:rsid w:val="00DE0A73"/>
    <w:rsid w:val="00E02391"/>
    <w:rsid w:val="00E11395"/>
    <w:rsid w:val="00E140D4"/>
    <w:rsid w:val="00E16533"/>
    <w:rsid w:val="00E20252"/>
    <w:rsid w:val="00E26EEB"/>
    <w:rsid w:val="00E303FC"/>
    <w:rsid w:val="00E3161B"/>
    <w:rsid w:val="00E32A35"/>
    <w:rsid w:val="00E40F07"/>
    <w:rsid w:val="00E421B4"/>
    <w:rsid w:val="00E4286C"/>
    <w:rsid w:val="00E51236"/>
    <w:rsid w:val="00E53BB8"/>
    <w:rsid w:val="00E53C01"/>
    <w:rsid w:val="00E540B1"/>
    <w:rsid w:val="00E55D31"/>
    <w:rsid w:val="00E56C25"/>
    <w:rsid w:val="00E60463"/>
    <w:rsid w:val="00E60A3D"/>
    <w:rsid w:val="00E65BC9"/>
    <w:rsid w:val="00E66E72"/>
    <w:rsid w:val="00E74762"/>
    <w:rsid w:val="00E771D1"/>
    <w:rsid w:val="00E80F73"/>
    <w:rsid w:val="00E84A98"/>
    <w:rsid w:val="00E84D62"/>
    <w:rsid w:val="00E85F7E"/>
    <w:rsid w:val="00E90FC9"/>
    <w:rsid w:val="00E9223E"/>
    <w:rsid w:val="00E93A72"/>
    <w:rsid w:val="00E93C15"/>
    <w:rsid w:val="00E95B5A"/>
    <w:rsid w:val="00E97BBF"/>
    <w:rsid w:val="00EA1954"/>
    <w:rsid w:val="00EA4082"/>
    <w:rsid w:val="00EA6438"/>
    <w:rsid w:val="00EB1ABD"/>
    <w:rsid w:val="00EB2296"/>
    <w:rsid w:val="00EB23A8"/>
    <w:rsid w:val="00EB5E88"/>
    <w:rsid w:val="00EB7CF8"/>
    <w:rsid w:val="00EC2460"/>
    <w:rsid w:val="00EC4986"/>
    <w:rsid w:val="00ED03DE"/>
    <w:rsid w:val="00ED4EE4"/>
    <w:rsid w:val="00EE2EE8"/>
    <w:rsid w:val="00EE4CE4"/>
    <w:rsid w:val="00EE4E5E"/>
    <w:rsid w:val="00EE5782"/>
    <w:rsid w:val="00EF0FE5"/>
    <w:rsid w:val="00EF2C5A"/>
    <w:rsid w:val="00EF63CB"/>
    <w:rsid w:val="00EF7324"/>
    <w:rsid w:val="00F03CD6"/>
    <w:rsid w:val="00F10566"/>
    <w:rsid w:val="00F11B01"/>
    <w:rsid w:val="00F11C74"/>
    <w:rsid w:val="00F14A93"/>
    <w:rsid w:val="00F2061C"/>
    <w:rsid w:val="00F218E5"/>
    <w:rsid w:val="00F22B6E"/>
    <w:rsid w:val="00F244EC"/>
    <w:rsid w:val="00F26303"/>
    <w:rsid w:val="00F3441B"/>
    <w:rsid w:val="00F36629"/>
    <w:rsid w:val="00F41B11"/>
    <w:rsid w:val="00F44599"/>
    <w:rsid w:val="00F47C1C"/>
    <w:rsid w:val="00F54135"/>
    <w:rsid w:val="00F55837"/>
    <w:rsid w:val="00F57C9E"/>
    <w:rsid w:val="00F6358B"/>
    <w:rsid w:val="00F702E3"/>
    <w:rsid w:val="00F70420"/>
    <w:rsid w:val="00F715F5"/>
    <w:rsid w:val="00F726FA"/>
    <w:rsid w:val="00F80517"/>
    <w:rsid w:val="00F80726"/>
    <w:rsid w:val="00F8228E"/>
    <w:rsid w:val="00F86660"/>
    <w:rsid w:val="00F943BD"/>
    <w:rsid w:val="00FA3188"/>
    <w:rsid w:val="00FA3FF8"/>
    <w:rsid w:val="00FA774F"/>
    <w:rsid w:val="00FA7A11"/>
    <w:rsid w:val="00FB04DF"/>
    <w:rsid w:val="00FC15EF"/>
    <w:rsid w:val="00FC1D5C"/>
    <w:rsid w:val="00FC21D8"/>
    <w:rsid w:val="00FC4B1C"/>
    <w:rsid w:val="00FC74BC"/>
    <w:rsid w:val="00FD24D0"/>
    <w:rsid w:val="00FD4C4D"/>
    <w:rsid w:val="00FE0779"/>
    <w:rsid w:val="00FE07F6"/>
    <w:rsid w:val="00FE21D8"/>
    <w:rsid w:val="00FF21DC"/>
    <w:rsid w:val="00FF52D3"/>
    <w:rsid w:val="00FF5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D21F1"/>
  <w14:defaultImageDpi w14:val="300"/>
  <w15:docId w15:val="{0F659989-9DC5-BC42-A033-47AF8265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311A"/>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89311A"/>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89311A"/>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1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138"/>
    <w:rPr>
      <w:rFonts w:ascii="Lucida Grande" w:hAnsi="Lucida Grande" w:cs="Lucida Grande"/>
      <w:sz w:val="18"/>
      <w:szCs w:val="18"/>
    </w:rPr>
  </w:style>
  <w:style w:type="table" w:styleId="TableGrid">
    <w:name w:val="Table Grid"/>
    <w:basedOn w:val="TableNormal"/>
    <w:uiPriority w:val="59"/>
    <w:rsid w:val="00662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D3E"/>
    <w:pPr>
      <w:tabs>
        <w:tab w:val="center" w:pos="4320"/>
        <w:tab w:val="right" w:pos="8640"/>
      </w:tabs>
    </w:pPr>
  </w:style>
  <w:style w:type="character" w:customStyle="1" w:styleId="HeaderChar">
    <w:name w:val="Header Char"/>
    <w:basedOn w:val="DefaultParagraphFont"/>
    <w:link w:val="Header"/>
    <w:uiPriority w:val="99"/>
    <w:rsid w:val="00BA3D3E"/>
  </w:style>
  <w:style w:type="paragraph" w:styleId="Footer">
    <w:name w:val="footer"/>
    <w:basedOn w:val="Normal"/>
    <w:link w:val="FooterChar"/>
    <w:uiPriority w:val="99"/>
    <w:unhideWhenUsed/>
    <w:rsid w:val="00BA3D3E"/>
    <w:pPr>
      <w:tabs>
        <w:tab w:val="center" w:pos="4320"/>
        <w:tab w:val="right" w:pos="8640"/>
      </w:tabs>
    </w:pPr>
  </w:style>
  <w:style w:type="character" w:customStyle="1" w:styleId="FooterChar">
    <w:name w:val="Footer Char"/>
    <w:basedOn w:val="DefaultParagraphFont"/>
    <w:link w:val="Footer"/>
    <w:uiPriority w:val="99"/>
    <w:rsid w:val="00BA3D3E"/>
  </w:style>
  <w:style w:type="character" w:styleId="CommentReference">
    <w:name w:val="annotation reference"/>
    <w:basedOn w:val="DefaultParagraphFont"/>
    <w:uiPriority w:val="99"/>
    <w:semiHidden/>
    <w:unhideWhenUsed/>
    <w:rsid w:val="009D5C33"/>
    <w:rPr>
      <w:sz w:val="16"/>
      <w:szCs w:val="16"/>
    </w:rPr>
  </w:style>
  <w:style w:type="paragraph" w:styleId="CommentText">
    <w:name w:val="annotation text"/>
    <w:basedOn w:val="Normal"/>
    <w:link w:val="CommentTextChar"/>
    <w:uiPriority w:val="99"/>
    <w:semiHidden/>
    <w:unhideWhenUsed/>
    <w:rsid w:val="009D5C33"/>
    <w:rPr>
      <w:sz w:val="20"/>
      <w:szCs w:val="20"/>
    </w:rPr>
  </w:style>
  <w:style w:type="character" w:customStyle="1" w:styleId="CommentTextChar">
    <w:name w:val="Comment Text Char"/>
    <w:basedOn w:val="DefaultParagraphFont"/>
    <w:link w:val="CommentText"/>
    <w:uiPriority w:val="99"/>
    <w:semiHidden/>
    <w:rsid w:val="009D5C33"/>
    <w:rPr>
      <w:sz w:val="20"/>
      <w:szCs w:val="20"/>
    </w:rPr>
  </w:style>
  <w:style w:type="paragraph" w:styleId="CommentSubject">
    <w:name w:val="annotation subject"/>
    <w:basedOn w:val="CommentText"/>
    <w:next w:val="CommentText"/>
    <w:link w:val="CommentSubjectChar"/>
    <w:uiPriority w:val="99"/>
    <w:semiHidden/>
    <w:unhideWhenUsed/>
    <w:rsid w:val="006A7D92"/>
    <w:rPr>
      <w:b/>
      <w:bCs/>
    </w:rPr>
  </w:style>
  <w:style w:type="character" w:customStyle="1" w:styleId="CommentSubjectChar">
    <w:name w:val="Comment Subject Char"/>
    <w:basedOn w:val="CommentTextChar"/>
    <w:link w:val="CommentSubject"/>
    <w:uiPriority w:val="99"/>
    <w:semiHidden/>
    <w:rsid w:val="006A7D92"/>
    <w:rPr>
      <w:b/>
      <w:bCs/>
      <w:sz w:val="20"/>
      <w:szCs w:val="20"/>
    </w:rPr>
  </w:style>
  <w:style w:type="paragraph" w:styleId="ListParagraph">
    <w:name w:val="List Paragraph"/>
    <w:basedOn w:val="Normal"/>
    <w:uiPriority w:val="34"/>
    <w:qFormat/>
    <w:rsid w:val="00C57833"/>
    <w:pPr>
      <w:spacing w:after="200" w:line="276" w:lineRule="auto"/>
      <w:ind w:left="720"/>
      <w:contextualSpacing/>
    </w:pPr>
    <w:rPr>
      <w:rFonts w:eastAsiaTheme="minorHAnsi"/>
      <w:sz w:val="22"/>
      <w:szCs w:val="22"/>
      <w:lang w:val="en-GB"/>
    </w:rPr>
  </w:style>
  <w:style w:type="paragraph" w:styleId="HTMLPreformatted">
    <w:name w:val="HTML Preformatted"/>
    <w:basedOn w:val="Normal"/>
    <w:link w:val="HTMLPreformattedChar"/>
    <w:uiPriority w:val="99"/>
    <w:semiHidden/>
    <w:unhideWhenUsed/>
    <w:rsid w:val="00AF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AF4F4B"/>
    <w:rPr>
      <w:rFonts w:ascii="Courier New" w:eastAsia="Times New Roman" w:hAnsi="Courier New" w:cs="Courier New"/>
      <w:sz w:val="20"/>
      <w:szCs w:val="20"/>
      <w:lang w:val="en-GB" w:eastAsia="en-GB"/>
    </w:rPr>
  </w:style>
  <w:style w:type="character" w:customStyle="1" w:styleId="Heading1Char">
    <w:name w:val="Heading 1 Char"/>
    <w:basedOn w:val="DefaultParagraphFont"/>
    <w:link w:val="Heading1"/>
    <w:uiPriority w:val="9"/>
    <w:rsid w:val="0089311A"/>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89311A"/>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89311A"/>
    <w:rPr>
      <w:rFonts w:ascii="Times New Roman" w:eastAsia="Times New Roman" w:hAnsi="Times New Roman" w:cs="Times New Roman"/>
      <w:b/>
      <w:bCs/>
      <w:sz w:val="27"/>
      <w:szCs w:val="27"/>
      <w:lang w:val="en-GB" w:eastAsia="en-GB"/>
    </w:rPr>
  </w:style>
  <w:style w:type="character" w:styleId="Hyperlink">
    <w:name w:val="Hyperlink"/>
    <w:basedOn w:val="DefaultParagraphFont"/>
    <w:uiPriority w:val="99"/>
    <w:semiHidden/>
    <w:unhideWhenUsed/>
    <w:rsid w:val="0089311A"/>
    <w:rPr>
      <w:color w:val="0000FF"/>
      <w:u w:val="single"/>
    </w:rPr>
  </w:style>
  <w:style w:type="character" w:customStyle="1" w:styleId="article-headermeta-info-label">
    <w:name w:val="article-header__meta-info-label"/>
    <w:basedOn w:val="DefaultParagraphFont"/>
    <w:rsid w:val="0089311A"/>
  </w:style>
  <w:style w:type="character" w:customStyle="1" w:styleId="apple-converted-space">
    <w:name w:val="apple-converted-space"/>
    <w:basedOn w:val="DefaultParagraphFont"/>
    <w:rsid w:val="0089311A"/>
  </w:style>
  <w:style w:type="character" w:customStyle="1" w:styleId="article-headermeta-info-data">
    <w:name w:val="article-header__meta-info-data"/>
    <w:basedOn w:val="DefaultParagraphFont"/>
    <w:rsid w:val="0089311A"/>
  </w:style>
  <w:style w:type="character" w:styleId="Strong">
    <w:name w:val="Strong"/>
    <w:basedOn w:val="DefaultParagraphFont"/>
    <w:uiPriority w:val="22"/>
    <w:qFormat/>
    <w:rsid w:val="00D16DD6"/>
    <w:rPr>
      <w:b/>
      <w:bCs/>
    </w:rPr>
  </w:style>
  <w:style w:type="paragraph" w:styleId="Revision">
    <w:name w:val="Revision"/>
    <w:hidden/>
    <w:uiPriority w:val="99"/>
    <w:semiHidden/>
    <w:rsid w:val="000D6768"/>
  </w:style>
  <w:style w:type="paragraph" w:styleId="FootnoteText">
    <w:name w:val="footnote text"/>
    <w:basedOn w:val="Normal"/>
    <w:link w:val="FootnoteTextChar"/>
    <w:uiPriority w:val="99"/>
    <w:unhideWhenUsed/>
    <w:rsid w:val="00AE2B42"/>
  </w:style>
  <w:style w:type="character" w:customStyle="1" w:styleId="FootnoteTextChar">
    <w:name w:val="Footnote Text Char"/>
    <w:basedOn w:val="DefaultParagraphFont"/>
    <w:link w:val="FootnoteText"/>
    <w:uiPriority w:val="99"/>
    <w:rsid w:val="00AE2B42"/>
  </w:style>
  <w:style w:type="character" w:styleId="FootnoteReference">
    <w:name w:val="footnote reference"/>
    <w:basedOn w:val="DefaultParagraphFont"/>
    <w:uiPriority w:val="99"/>
    <w:unhideWhenUsed/>
    <w:rsid w:val="00AE2B42"/>
    <w:rPr>
      <w:vertAlign w:val="superscript"/>
    </w:rPr>
  </w:style>
  <w:style w:type="character" w:styleId="LineNumber">
    <w:name w:val="line number"/>
    <w:basedOn w:val="DefaultParagraphFont"/>
    <w:uiPriority w:val="99"/>
    <w:semiHidden/>
    <w:unhideWhenUsed/>
    <w:rsid w:val="000923B8"/>
  </w:style>
  <w:style w:type="character" w:styleId="PageNumber">
    <w:name w:val="page number"/>
    <w:basedOn w:val="DefaultParagraphFont"/>
    <w:uiPriority w:val="99"/>
    <w:semiHidden/>
    <w:unhideWhenUsed/>
    <w:rsid w:val="009A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2801">
      <w:bodyDiv w:val="1"/>
      <w:marLeft w:val="0"/>
      <w:marRight w:val="0"/>
      <w:marTop w:val="0"/>
      <w:marBottom w:val="0"/>
      <w:divBdr>
        <w:top w:val="none" w:sz="0" w:space="0" w:color="auto"/>
        <w:left w:val="none" w:sz="0" w:space="0" w:color="auto"/>
        <w:bottom w:val="none" w:sz="0" w:space="0" w:color="auto"/>
        <w:right w:val="none" w:sz="0" w:space="0" w:color="auto"/>
      </w:divBdr>
    </w:div>
    <w:div w:id="277377605">
      <w:bodyDiv w:val="1"/>
      <w:marLeft w:val="0"/>
      <w:marRight w:val="0"/>
      <w:marTop w:val="0"/>
      <w:marBottom w:val="0"/>
      <w:divBdr>
        <w:top w:val="none" w:sz="0" w:space="0" w:color="auto"/>
        <w:left w:val="none" w:sz="0" w:space="0" w:color="auto"/>
        <w:bottom w:val="none" w:sz="0" w:space="0" w:color="auto"/>
        <w:right w:val="none" w:sz="0" w:space="0" w:color="auto"/>
      </w:divBdr>
    </w:div>
    <w:div w:id="446193727">
      <w:bodyDiv w:val="1"/>
      <w:marLeft w:val="0"/>
      <w:marRight w:val="0"/>
      <w:marTop w:val="0"/>
      <w:marBottom w:val="0"/>
      <w:divBdr>
        <w:top w:val="none" w:sz="0" w:space="0" w:color="auto"/>
        <w:left w:val="none" w:sz="0" w:space="0" w:color="auto"/>
        <w:bottom w:val="none" w:sz="0" w:space="0" w:color="auto"/>
        <w:right w:val="none" w:sz="0" w:space="0" w:color="auto"/>
      </w:divBdr>
    </w:div>
    <w:div w:id="502553876">
      <w:bodyDiv w:val="1"/>
      <w:marLeft w:val="0"/>
      <w:marRight w:val="0"/>
      <w:marTop w:val="0"/>
      <w:marBottom w:val="0"/>
      <w:divBdr>
        <w:top w:val="none" w:sz="0" w:space="0" w:color="auto"/>
        <w:left w:val="none" w:sz="0" w:space="0" w:color="auto"/>
        <w:bottom w:val="none" w:sz="0" w:space="0" w:color="auto"/>
        <w:right w:val="none" w:sz="0" w:space="0" w:color="auto"/>
      </w:divBdr>
      <w:divsChild>
        <w:div w:id="8143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987787">
              <w:marLeft w:val="0"/>
              <w:marRight w:val="0"/>
              <w:marTop w:val="0"/>
              <w:marBottom w:val="0"/>
              <w:divBdr>
                <w:top w:val="none" w:sz="0" w:space="0" w:color="auto"/>
                <w:left w:val="none" w:sz="0" w:space="0" w:color="auto"/>
                <w:bottom w:val="none" w:sz="0" w:space="0" w:color="auto"/>
                <w:right w:val="none" w:sz="0" w:space="0" w:color="auto"/>
              </w:divBdr>
              <w:divsChild>
                <w:div w:id="754546226">
                  <w:marLeft w:val="0"/>
                  <w:marRight w:val="0"/>
                  <w:marTop w:val="0"/>
                  <w:marBottom w:val="0"/>
                  <w:divBdr>
                    <w:top w:val="none" w:sz="0" w:space="0" w:color="auto"/>
                    <w:left w:val="none" w:sz="0" w:space="0" w:color="auto"/>
                    <w:bottom w:val="none" w:sz="0" w:space="0" w:color="auto"/>
                    <w:right w:val="none" w:sz="0" w:space="0" w:color="auto"/>
                  </w:divBdr>
                  <w:divsChild>
                    <w:div w:id="1595165956">
                      <w:marLeft w:val="0"/>
                      <w:marRight w:val="0"/>
                      <w:marTop w:val="0"/>
                      <w:marBottom w:val="0"/>
                      <w:divBdr>
                        <w:top w:val="none" w:sz="0" w:space="0" w:color="auto"/>
                        <w:left w:val="none" w:sz="0" w:space="0" w:color="auto"/>
                        <w:bottom w:val="none" w:sz="0" w:space="0" w:color="auto"/>
                        <w:right w:val="none" w:sz="0" w:space="0" w:color="auto"/>
                      </w:divBdr>
                      <w:divsChild>
                        <w:div w:id="1079055647">
                          <w:marLeft w:val="0"/>
                          <w:marRight w:val="0"/>
                          <w:marTop w:val="0"/>
                          <w:marBottom w:val="0"/>
                          <w:divBdr>
                            <w:top w:val="none" w:sz="0" w:space="0" w:color="auto"/>
                            <w:left w:val="none" w:sz="0" w:space="0" w:color="auto"/>
                            <w:bottom w:val="none" w:sz="0" w:space="0" w:color="auto"/>
                            <w:right w:val="none" w:sz="0" w:space="0" w:color="auto"/>
                          </w:divBdr>
                          <w:divsChild>
                            <w:div w:id="1768308428">
                              <w:marLeft w:val="0"/>
                              <w:marRight w:val="0"/>
                              <w:marTop w:val="0"/>
                              <w:marBottom w:val="0"/>
                              <w:divBdr>
                                <w:top w:val="none" w:sz="0" w:space="0" w:color="auto"/>
                                <w:left w:val="none" w:sz="0" w:space="0" w:color="auto"/>
                                <w:bottom w:val="none" w:sz="0" w:space="0" w:color="auto"/>
                                <w:right w:val="none" w:sz="0" w:space="0" w:color="auto"/>
                              </w:divBdr>
                              <w:divsChild>
                                <w:div w:id="6417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39447">
      <w:bodyDiv w:val="1"/>
      <w:marLeft w:val="0"/>
      <w:marRight w:val="0"/>
      <w:marTop w:val="0"/>
      <w:marBottom w:val="0"/>
      <w:divBdr>
        <w:top w:val="none" w:sz="0" w:space="0" w:color="auto"/>
        <w:left w:val="none" w:sz="0" w:space="0" w:color="auto"/>
        <w:bottom w:val="none" w:sz="0" w:space="0" w:color="auto"/>
        <w:right w:val="none" w:sz="0" w:space="0" w:color="auto"/>
      </w:divBdr>
      <w:divsChild>
        <w:div w:id="43903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72324">
              <w:marLeft w:val="0"/>
              <w:marRight w:val="0"/>
              <w:marTop w:val="0"/>
              <w:marBottom w:val="0"/>
              <w:divBdr>
                <w:top w:val="none" w:sz="0" w:space="0" w:color="auto"/>
                <w:left w:val="none" w:sz="0" w:space="0" w:color="auto"/>
                <w:bottom w:val="none" w:sz="0" w:space="0" w:color="auto"/>
                <w:right w:val="none" w:sz="0" w:space="0" w:color="auto"/>
              </w:divBdr>
              <w:divsChild>
                <w:div w:id="844513425">
                  <w:marLeft w:val="0"/>
                  <w:marRight w:val="0"/>
                  <w:marTop w:val="0"/>
                  <w:marBottom w:val="0"/>
                  <w:divBdr>
                    <w:top w:val="none" w:sz="0" w:space="0" w:color="auto"/>
                    <w:left w:val="none" w:sz="0" w:space="0" w:color="auto"/>
                    <w:bottom w:val="none" w:sz="0" w:space="0" w:color="auto"/>
                    <w:right w:val="none" w:sz="0" w:space="0" w:color="auto"/>
                  </w:divBdr>
                  <w:divsChild>
                    <w:div w:id="511606207">
                      <w:marLeft w:val="0"/>
                      <w:marRight w:val="0"/>
                      <w:marTop w:val="0"/>
                      <w:marBottom w:val="0"/>
                      <w:divBdr>
                        <w:top w:val="none" w:sz="0" w:space="0" w:color="auto"/>
                        <w:left w:val="none" w:sz="0" w:space="0" w:color="auto"/>
                        <w:bottom w:val="none" w:sz="0" w:space="0" w:color="auto"/>
                        <w:right w:val="none" w:sz="0" w:space="0" w:color="auto"/>
                      </w:divBdr>
                      <w:divsChild>
                        <w:div w:id="752623269">
                          <w:marLeft w:val="0"/>
                          <w:marRight w:val="0"/>
                          <w:marTop w:val="0"/>
                          <w:marBottom w:val="0"/>
                          <w:divBdr>
                            <w:top w:val="none" w:sz="0" w:space="0" w:color="auto"/>
                            <w:left w:val="none" w:sz="0" w:space="0" w:color="auto"/>
                            <w:bottom w:val="none" w:sz="0" w:space="0" w:color="auto"/>
                            <w:right w:val="none" w:sz="0" w:space="0" w:color="auto"/>
                          </w:divBdr>
                          <w:divsChild>
                            <w:div w:id="571280349">
                              <w:marLeft w:val="0"/>
                              <w:marRight w:val="0"/>
                              <w:marTop w:val="0"/>
                              <w:marBottom w:val="0"/>
                              <w:divBdr>
                                <w:top w:val="none" w:sz="0" w:space="0" w:color="auto"/>
                                <w:left w:val="none" w:sz="0" w:space="0" w:color="auto"/>
                                <w:bottom w:val="none" w:sz="0" w:space="0" w:color="auto"/>
                                <w:right w:val="none" w:sz="0" w:space="0" w:color="auto"/>
                              </w:divBdr>
                              <w:divsChild>
                                <w:div w:id="2618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792890">
      <w:bodyDiv w:val="1"/>
      <w:marLeft w:val="0"/>
      <w:marRight w:val="0"/>
      <w:marTop w:val="0"/>
      <w:marBottom w:val="0"/>
      <w:divBdr>
        <w:top w:val="none" w:sz="0" w:space="0" w:color="auto"/>
        <w:left w:val="none" w:sz="0" w:space="0" w:color="auto"/>
        <w:bottom w:val="none" w:sz="0" w:space="0" w:color="auto"/>
        <w:right w:val="none" w:sz="0" w:space="0" w:color="auto"/>
      </w:divBdr>
      <w:divsChild>
        <w:div w:id="1797674262">
          <w:marLeft w:val="0"/>
          <w:marRight w:val="0"/>
          <w:marTop w:val="0"/>
          <w:marBottom w:val="120"/>
          <w:divBdr>
            <w:top w:val="none" w:sz="0" w:space="0" w:color="auto"/>
            <w:left w:val="none" w:sz="0" w:space="0" w:color="auto"/>
            <w:bottom w:val="none" w:sz="0" w:space="0" w:color="auto"/>
            <w:right w:val="none" w:sz="0" w:space="0" w:color="auto"/>
          </w:divBdr>
          <w:divsChild>
            <w:div w:id="506990225">
              <w:marLeft w:val="0"/>
              <w:marRight w:val="0"/>
              <w:marTop w:val="0"/>
              <w:marBottom w:val="0"/>
              <w:divBdr>
                <w:top w:val="single" w:sz="6" w:space="16" w:color="414141"/>
                <w:left w:val="single" w:sz="6" w:space="18" w:color="414141"/>
                <w:bottom w:val="single" w:sz="6" w:space="0" w:color="414141"/>
                <w:right w:val="single" w:sz="6" w:space="31" w:color="414141"/>
              </w:divBdr>
              <w:divsChild>
                <w:div w:id="1369648439">
                  <w:marLeft w:val="0"/>
                  <w:marRight w:val="0"/>
                  <w:marTop w:val="0"/>
                  <w:marBottom w:val="0"/>
                  <w:divBdr>
                    <w:top w:val="none" w:sz="0" w:space="0" w:color="auto"/>
                    <w:left w:val="none" w:sz="0" w:space="0" w:color="auto"/>
                    <w:bottom w:val="none" w:sz="0" w:space="0" w:color="auto"/>
                    <w:right w:val="none" w:sz="0" w:space="0" w:color="auto"/>
                  </w:divBdr>
                </w:div>
              </w:divsChild>
            </w:div>
            <w:div w:id="513232964">
              <w:marLeft w:val="0"/>
              <w:marRight w:val="0"/>
              <w:marTop w:val="0"/>
              <w:marBottom w:val="0"/>
              <w:divBdr>
                <w:top w:val="single" w:sz="6" w:space="16" w:color="414141"/>
                <w:left w:val="single" w:sz="6" w:space="18" w:color="414141"/>
                <w:bottom w:val="single" w:sz="6" w:space="0" w:color="414141"/>
                <w:right w:val="single" w:sz="6" w:space="31" w:color="414141"/>
              </w:divBdr>
              <w:divsChild>
                <w:div w:id="1571649388">
                  <w:marLeft w:val="0"/>
                  <w:marRight w:val="0"/>
                  <w:marTop w:val="0"/>
                  <w:marBottom w:val="0"/>
                  <w:divBdr>
                    <w:top w:val="none" w:sz="0" w:space="0" w:color="auto"/>
                    <w:left w:val="none" w:sz="0" w:space="0" w:color="auto"/>
                    <w:bottom w:val="none" w:sz="0" w:space="0" w:color="auto"/>
                    <w:right w:val="none" w:sz="0" w:space="0" w:color="auto"/>
                  </w:divBdr>
                </w:div>
              </w:divsChild>
            </w:div>
            <w:div w:id="1345355472">
              <w:marLeft w:val="0"/>
              <w:marRight w:val="0"/>
              <w:marTop w:val="0"/>
              <w:marBottom w:val="0"/>
              <w:divBdr>
                <w:top w:val="single" w:sz="6" w:space="16" w:color="414141"/>
                <w:left w:val="single" w:sz="6" w:space="18" w:color="414141"/>
                <w:bottom w:val="single" w:sz="6" w:space="0" w:color="414141"/>
                <w:right w:val="single" w:sz="6" w:space="31" w:color="414141"/>
              </w:divBdr>
              <w:divsChild>
                <w:div w:id="1317341543">
                  <w:marLeft w:val="0"/>
                  <w:marRight w:val="0"/>
                  <w:marTop w:val="0"/>
                  <w:marBottom w:val="0"/>
                  <w:divBdr>
                    <w:top w:val="none" w:sz="0" w:space="0" w:color="auto"/>
                    <w:left w:val="none" w:sz="0" w:space="0" w:color="auto"/>
                    <w:bottom w:val="none" w:sz="0" w:space="0" w:color="auto"/>
                    <w:right w:val="none" w:sz="0" w:space="0" w:color="auto"/>
                  </w:divBdr>
                </w:div>
              </w:divsChild>
            </w:div>
            <w:div w:id="1442652409">
              <w:marLeft w:val="0"/>
              <w:marRight w:val="0"/>
              <w:marTop w:val="0"/>
              <w:marBottom w:val="0"/>
              <w:divBdr>
                <w:top w:val="single" w:sz="6" w:space="16" w:color="414141"/>
                <w:left w:val="single" w:sz="6" w:space="18" w:color="414141"/>
                <w:bottom w:val="single" w:sz="6" w:space="0" w:color="414141"/>
                <w:right w:val="single" w:sz="6" w:space="31" w:color="414141"/>
              </w:divBdr>
              <w:divsChild>
                <w:div w:id="765275451">
                  <w:marLeft w:val="0"/>
                  <w:marRight w:val="0"/>
                  <w:marTop w:val="0"/>
                  <w:marBottom w:val="0"/>
                  <w:divBdr>
                    <w:top w:val="none" w:sz="0" w:space="0" w:color="auto"/>
                    <w:left w:val="none" w:sz="0" w:space="0" w:color="auto"/>
                    <w:bottom w:val="none" w:sz="0" w:space="0" w:color="auto"/>
                    <w:right w:val="none" w:sz="0" w:space="0" w:color="auto"/>
                  </w:divBdr>
                </w:div>
              </w:divsChild>
            </w:div>
            <w:div w:id="1124470915">
              <w:marLeft w:val="0"/>
              <w:marRight w:val="0"/>
              <w:marTop w:val="0"/>
              <w:marBottom w:val="0"/>
              <w:divBdr>
                <w:top w:val="single" w:sz="6" w:space="16" w:color="414141"/>
                <w:left w:val="single" w:sz="6" w:space="18" w:color="414141"/>
                <w:bottom w:val="single" w:sz="6" w:space="0" w:color="414141"/>
                <w:right w:val="single" w:sz="6" w:space="31" w:color="414141"/>
              </w:divBdr>
              <w:divsChild>
                <w:div w:id="1942452768">
                  <w:marLeft w:val="0"/>
                  <w:marRight w:val="0"/>
                  <w:marTop w:val="0"/>
                  <w:marBottom w:val="0"/>
                  <w:divBdr>
                    <w:top w:val="none" w:sz="0" w:space="0" w:color="auto"/>
                    <w:left w:val="none" w:sz="0" w:space="0" w:color="auto"/>
                    <w:bottom w:val="none" w:sz="0" w:space="0" w:color="auto"/>
                    <w:right w:val="none" w:sz="0" w:space="0" w:color="auto"/>
                  </w:divBdr>
                </w:div>
              </w:divsChild>
            </w:div>
            <w:div w:id="1602908374">
              <w:marLeft w:val="0"/>
              <w:marRight w:val="0"/>
              <w:marTop w:val="0"/>
              <w:marBottom w:val="0"/>
              <w:divBdr>
                <w:top w:val="single" w:sz="6" w:space="16" w:color="414141"/>
                <w:left w:val="single" w:sz="6" w:space="18" w:color="414141"/>
                <w:bottom w:val="single" w:sz="6" w:space="0" w:color="414141"/>
                <w:right w:val="single" w:sz="6" w:space="31" w:color="414141"/>
              </w:divBdr>
              <w:divsChild>
                <w:div w:id="160236940">
                  <w:marLeft w:val="0"/>
                  <w:marRight w:val="0"/>
                  <w:marTop w:val="0"/>
                  <w:marBottom w:val="0"/>
                  <w:divBdr>
                    <w:top w:val="none" w:sz="0" w:space="0" w:color="auto"/>
                    <w:left w:val="none" w:sz="0" w:space="0" w:color="auto"/>
                    <w:bottom w:val="none" w:sz="0" w:space="0" w:color="auto"/>
                    <w:right w:val="none" w:sz="0" w:space="0" w:color="auto"/>
                  </w:divBdr>
                </w:div>
              </w:divsChild>
            </w:div>
            <w:div w:id="193008601">
              <w:marLeft w:val="0"/>
              <w:marRight w:val="0"/>
              <w:marTop w:val="0"/>
              <w:marBottom w:val="0"/>
              <w:divBdr>
                <w:top w:val="single" w:sz="6" w:space="16" w:color="414141"/>
                <w:left w:val="single" w:sz="6" w:space="18" w:color="414141"/>
                <w:bottom w:val="single" w:sz="6" w:space="0" w:color="414141"/>
                <w:right w:val="single" w:sz="6" w:space="31" w:color="414141"/>
              </w:divBdr>
              <w:divsChild>
                <w:div w:id="20664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4046">
          <w:marLeft w:val="0"/>
          <w:marRight w:val="0"/>
          <w:marTop w:val="0"/>
          <w:marBottom w:val="0"/>
          <w:divBdr>
            <w:top w:val="none" w:sz="0" w:space="0" w:color="auto"/>
            <w:left w:val="none" w:sz="0" w:space="0" w:color="auto"/>
            <w:bottom w:val="none" w:sz="0" w:space="0" w:color="auto"/>
            <w:right w:val="none" w:sz="0" w:space="0" w:color="auto"/>
          </w:divBdr>
        </w:div>
      </w:divsChild>
    </w:div>
    <w:div w:id="661012528">
      <w:bodyDiv w:val="1"/>
      <w:marLeft w:val="0"/>
      <w:marRight w:val="0"/>
      <w:marTop w:val="0"/>
      <w:marBottom w:val="0"/>
      <w:divBdr>
        <w:top w:val="none" w:sz="0" w:space="0" w:color="auto"/>
        <w:left w:val="none" w:sz="0" w:space="0" w:color="auto"/>
        <w:bottom w:val="none" w:sz="0" w:space="0" w:color="auto"/>
        <w:right w:val="none" w:sz="0" w:space="0" w:color="auto"/>
      </w:divBdr>
    </w:div>
    <w:div w:id="889804404">
      <w:bodyDiv w:val="1"/>
      <w:marLeft w:val="0"/>
      <w:marRight w:val="0"/>
      <w:marTop w:val="0"/>
      <w:marBottom w:val="0"/>
      <w:divBdr>
        <w:top w:val="none" w:sz="0" w:space="0" w:color="auto"/>
        <w:left w:val="none" w:sz="0" w:space="0" w:color="auto"/>
        <w:bottom w:val="none" w:sz="0" w:space="0" w:color="auto"/>
        <w:right w:val="none" w:sz="0" w:space="0" w:color="auto"/>
      </w:divBdr>
    </w:div>
    <w:div w:id="1114136639">
      <w:bodyDiv w:val="1"/>
      <w:marLeft w:val="0"/>
      <w:marRight w:val="0"/>
      <w:marTop w:val="0"/>
      <w:marBottom w:val="0"/>
      <w:divBdr>
        <w:top w:val="none" w:sz="0" w:space="0" w:color="auto"/>
        <w:left w:val="none" w:sz="0" w:space="0" w:color="auto"/>
        <w:bottom w:val="none" w:sz="0" w:space="0" w:color="auto"/>
        <w:right w:val="none" w:sz="0" w:space="0" w:color="auto"/>
      </w:divBdr>
    </w:div>
    <w:div w:id="1359814550">
      <w:bodyDiv w:val="1"/>
      <w:marLeft w:val="0"/>
      <w:marRight w:val="0"/>
      <w:marTop w:val="0"/>
      <w:marBottom w:val="0"/>
      <w:divBdr>
        <w:top w:val="none" w:sz="0" w:space="0" w:color="auto"/>
        <w:left w:val="none" w:sz="0" w:space="0" w:color="auto"/>
        <w:bottom w:val="none" w:sz="0" w:space="0" w:color="auto"/>
        <w:right w:val="none" w:sz="0" w:space="0" w:color="auto"/>
      </w:divBdr>
    </w:div>
    <w:div w:id="1386830540">
      <w:bodyDiv w:val="1"/>
      <w:marLeft w:val="0"/>
      <w:marRight w:val="0"/>
      <w:marTop w:val="0"/>
      <w:marBottom w:val="0"/>
      <w:divBdr>
        <w:top w:val="none" w:sz="0" w:space="0" w:color="auto"/>
        <w:left w:val="none" w:sz="0" w:space="0" w:color="auto"/>
        <w:bottom w:val="none" w:sz="0" w:space="0" w:color="auto"/>
        <w:right w:val="none" w:sz="0" w:space="0" w:color="auto"/>
      </w:divBdr>
      <w:divsChild>
        <w:div w:id="1827359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648017">
              <w:marLeft w:val="0"/>
              <w:marRight w:val="0"/>
              <w:marTop w:val="0"/>
              <w:marBottom w:val="0"/>
              <w:divBdr>
                <w:top w:val="none" w:sz="0" w:space="0" w:color="auto"/>
                <w:left w:val="none" w:sz="0" w:space="0" w:color="auto"/>
                <w:bottom w:val="none" w:sz="0" w:space="0" w:color="auto"/>
                <w:right w:val="none" w:sz="0" w:space="0" w:color="auto"/>
              </w:divBdr>
              <w:divsChild>
                <w:div w:id="1108618121">
                  <w:marLeft w:val="0"/>
                  <w:marRight w:val="0"/>
                  <w:marTop w:val="0"/>
                  <w:marBottom w:val="0"/>
                  <w:divBdr>
                    <w:top w:val="none" w:sz="0" w:space="0" w:color="auto"/>
                    <w:left w:val="none" w:sz="0" w:space="0" w:color="auto"/>
                    <w:bottom w:val="none" w:sz="0" w:space="0" w:color="auto"/>
                    <w:right w:val="none" w:sz="0" w:space="0" w:color="auto"/>
                  </w:divBdr>
                  <w:divsChild>
                    <w:div w:id="1997996794">
                      <w:marLeft w:val="0"/>
                      <w:marRight w:val="0"/>
                      <w:marTop w:val="0"/>
                      <w:marBottom w:val="0"/>
                      <w:divBdr>
                        <w:top w:val="none" w:sz="0" w:space="0" w:color="auto"/>
                        <w:left w:val="none" w:sz="0" w:space="0" w:color="auto"/>
                        <w:bottom w:val="none" w:sz="0" w:space="0" w:color="auto"/>
                        <w:right w:val="none" w:sz="0" w:space="0" w:color="auto"/>
                      </w:divBdr>
                      <w:divsChild>
                        <w:div w:id="1833982872">
                          <w:marLeft w:val="0"/>
                          <w:marRight w:val="0"/>
                          <w:marTop w:val="0"/>
                          <w:marBottom w:val="0"/>
                          <w:divBdr>
                            <w:top w:val="none" w:sz="0" w:space="0" w:color="auto"/>
                            <w:left w:val="none" w:sz="0" w:space="0" w:color="auto"/>
                            <w:bottom w:val="none" w:sz="0" w:space="0" w:color="auto"/>
                            <w:right w:val="none" w:sz="0" w:space="0" w:color="auto"/>
                          </w:divBdr>
                          <w:divsChild>
                            <w:div w:id="840050323">
                              <w:marLeft w:val="0"/>
                              <w:marRight w:val="0"/>
                              <w:marTop w:val="0"/>
                              <w:marBottom w:val="0"/>
                              <w:divBdr>
                                <w:top w:val="none" w:sz="0" w:space="0" w:color="auto"/>
                                <w:left w:val="none" w:sz="0" w:space="0" w:color="auto"/>
                                <w:bottom w:val="none" w:sz="0" w:space="0" w:color="auto"/>
                                <w:right w:val="none" w:sz="0" w:space="0" w:color="auto"/>
                              </w:divBdr>
                              <w:divsChild>
                                <w:div w:id="18281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84868">
      <w:bodyDiv w:val="1"/>
      <w:marLeft w:val="0"/>
      <w:marRight w:val="0"/>
      <w:marTop w:val="0"/>
      <w:marBottom w:val="0"/>
      <w:divBdr>
        <w:top w:val="none" w:sz="0" w:space="0" w:color="auto"/>
        <w:left w:val="none" w:sz="0" w:space="0" w:color="auto"/>
        <w:bottom w:val="none" w:sz="0" w:space="0" w:color="auto"/>
        <w:right w:val="none" w:sz="0" w:space="0" w:color="auto"/>
      </w:divBdr>
    </w:div>
    <w:div w:id="1434858036">
      <w:bodyDiv w:val="1"/>
      <w:marLeft w:val="0"/>
      <w:marRight w:val="0"/>
      <w:marTop w:val="0"/>
      <w:marBottom w:val="0"/>
      <w:divBdr>
        <w:top w:val="none" w:sz="0" w:space="0" w:color="auto"/>
        <w:left w:val="none" w:sz="0" w:space="0" w:color="auto"/>
        <w:bottom w:val="none" w:sz="0" w:space="0" w:color="auto"/>
        <w:right w:val="none" w:sz="0" w:space="0" w:color="auto"/>
      </w:divBdr>
    </w:div>
    <w:div w:id="1441023367">
      <w:bodyDiv w:val="1"/>
      <w:marLeft w:val="0"/>
      <w:marRight w:val="0"/>
      <w:marTop w:val="0"/>
      <w:marBottom w:val="0"/>
      <w:divBdr>
        <w:top w:val="none" w:sz="0" w:space="0" w:color="auto"/>
        <w:left w:val="none" w:sz="0" w:space="0" w:color="auto"/>
        <w:bottom w:val="none" w:sz="0" w:space="0" w:color="auto"/>
        <w:right w:val="none" w:sz="0" w:space="0" w:color="auto"/>
      </w:divBdr>
    </w:div>
    <w:div w:id="1508641610">
      <w:bodyDiv w:val="1"/>
      <w:marLeft w:val="0"/>
      <w:marRight w:val="0"/>
      <w:marTop w:val="0"/>
      <w:marBottom w:val="0"/>
      <w:divBdr>
        <w:top w:val="none" w:sz="0" w:space="0" w:color="auto"/>
        <w:left w:val="none" w:sz="0" w:space="0" w:color="auto"/>
        <w:bottom w:val="none" w:sz="0" w:space="0" w:color="auto"/>
        <w:right w:val="none" w:sz="0" w:space="0" w:color="auto"/>
      </w:divBdr>
    </w:div>
    <w:div w:id="1518500512">
      <w:bodyDiv w:val="1"/>
      <w:marLeft w:val="0"/>
      <w:marRight w:val="0"/>
      <w:marTop w:val="0"/>
      <w:marBottom w:val="0"/>
      <w:divBdr>
        <w:top w:val="none" w:sz="0" w:space="0" w:color="auto"/>
        <w:left w:val="none" w:sz="0" w:space="0" w:color="auto"/>
        <w:bottom w:val="none" w:sz="0" w:space="0" w:color="auto"/>
        <w:right w:val="none" w:sz="0" w:space="0" w:color="auto"/>
      </w:divBdr>
    </w:div>
    <w:div w:id="1711539067">
      <w:bodyDiv w:val="1"/>
      <w:marLeft w:val="0"/>
      <w:marRight w:val="0"/>
      <w:marTop w:val="0"/>
      <w:marBottom w:val="0"/>
      <w:divBdr>
        <w:top w:val="none" w:sz="0" w:space="0" w:color="auto"/>
        <w:left w:val="none" w:sz="0" w:space="0" w:color="auto"/>
        <w:bottom w:val="none" w:sz="0" w:space="0" w:color="auto"/>
        <w:right w:val="none" w:sz="0" w:space="0" w:color="auto"/>
      </w:divBdr>
    </w:div>
    <w:div w:id="1831552729">
      <w:bodyDiv w:val="1"/>
      <w:marLeft w:val="0"/>
      <w:marRight w:val="0"/>
      <w:marTop w:val="0"/>
      <w:marBottom w:val="0"/>
      <w:divBdr>
        <w:top w:val="none" w:sz="0" w:space="0" w:color="auto"/>
        <w:left w:val="none" w:sz="0" w:space="0" w:color="auto"/>
        <w:bottom w:val="none" w:sz="0" w:space="0" w:color="auto"/>
        <w:right w:val="none" w:sz="0" w:space="0" w:color="auto"/>
      </w:divBdr>
      <w:divsChild>
        <w:div w:id="210927376">
          <w:marLeft w:val="0"/>
          <w:marRight w:val="0"/>
          <w:marTop w:val="0"/>
          <w:marBottom w:val="0"/>
          <w:divBdr>
            <w:top w:val="none" w:sz="0" w:space="0" w:color="auto"/>
            <w:left w:val="none" w:sz="0" w:space="0" w:color="auto"/>
            <w:bottom w:val="none" w:sz="0" w:space="0" w:color="auto"/>
            <w:right w:val="none" w:sz="0" w:space="0" w:color="auto"/>
          </w:divBdr>
        </w:div>
        <w:div w:id="640110536">
          <w:marLeft w:val="0"/>
          <w:marRight w:val="0"/>
          <w:marTop w:val="30"/>
          <w:marBottom w:val="30"/>
          <w:divBdr>
            <w:top w:val="none" w:sz="0" w:space="0" w:color="auto"/>
            <w:left w:val="none" w:sz="0" w:space="0" w:color="auto"/>
            <w:bottom w:val="none" w:sz="0" w:space="0" w:color="auto"/>
            <w:right w:val="none" w:sz="0" w:space="0" w:color="auto"/>
          </w:divBdr>
        </w:div>
        <w:div w:id="1041249914">
          <w:marLeft w:val="0"/>
          <w:marRight w:val="0"/>
          <w:marTop w:val="0"/>
          <w:marBottom w:val="0"/>
          <w:divBdr>
            <w:top w:val="none" w:sz="0" w:space="0" w:color="auto"/>
            <w:left w:val="none" w:sz="0" w:space="0" w:color="auto"/>
            <w:bottom w:val="none" w:sz="0" w:space="0" w:color="auto"/>
            <w:right w:val="none" w:sz="0" w:space="0" w:color="auto"/>
          </w:divBdr>
        </w:div>
      </w:divsChild>
    </w:div>
    <w:div w:id="1988237955">
      <w:bodyDiv w:val="1"/>
      <w:marLeft w:val="0"/>
      <w:marRight w:val="0"/>
      <w:marTop w:val="0"/>
      <w:marBottom w:val="0"/>
      <w:divBdr>
        <w:top w:val="none" w:sz="0" w:space="0" w:color="auto"/>
        <w:left w:val="none" w:sz="0" w:space="0" w:color="auto"/>
        <w:bottom w:val="none" w:sz="0" w:space="0" w:color="auto"/>
        <w:right w:val="none" w:sz="0" w:space="0" w:color="auto"/>
      </w:divBdr>
    </w:div>
    <w:div w:id="2035419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udun@liv.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F02D-DE10-40AF-B24A-4583E641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30</Pages>
  <Words>6451</Words>
  <Characters>36775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43140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Cardiology</dc:creator>
  <cp:keywords/>
  <dc:description/>
  <cp:lastModifiedBy>Dukes McEwan, Jo</cp:lastModifiedBy>
  <cp:revision>4</cp:revision>
  <dcterms:created xsi:type="dcterms:W3CDTF">2020-09-10T11:47:00Z</dcterms:created>
  <dcterms:modified xsi:type="dcterms:W3CDTF">2020-09-10T12:23:00Z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id="http://www.zotero.org/styles/vancouver"/&gt;&lt;hasBiblio/&gt;&lt;format class="21"/&gt;&lt;count citations="49" publications="44"/&gt;&lt;/info&gt;PAPERS2_INFO_END</vt:lpwstr>
  </property>
</Properties>
</file>