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C9D5" w14:textId="1E8DE3C8" w:rsidR="000B3032" w:rsidRDefault="000B3032" w:rsidP="00BA2DB4">
      <w:pPr>
        <w:pStyle w:val="Title"/>
      </w:pPr>
      <w:bookmarkStart w:id="0" w:name="_GoBack"/>
      <w:bookmarkEnd w:id="0"/>
      <w:proofErr w:type="spellStart"/>
      <w:r>
        <w:t>Fetal</w:t>
      </w:r>
      <w:proofErr w:type="spellEnd"/>
      <w:r>
        <w:t xml:space="preserve"> Surgery</w:t>
      </w:r>
      <w:del w:id="1" w:author="paul losty" w:date="2020-11-05T16:42:00Z">
        <w:r w:rsidDel="00D97D05">
          <w:delText xml:space="preserve"> </w:delText>
        </w:r>
      </w:del>
    </w:p>
    <w:p w14:paraId="674ECF50" w14:textId="7532DA55" w:rsidR="000B3032" w:rsidRDefault="000B3032">
      <w:pPr>
        <w:rPr>
          <w:rFonts w:ascii="Arial" w:hAnsi="Arial" w:cs="Arial"/>
        </w:rPr>
      </w:pPr>
    </w:p>
    <w:p w14:paraId="3AEEE50B" w14:textId="665E9873" w:rsidR="000B3032" w:rsidRPr="00BA2DB4" w:rsidRDefault="000B3032">
      <w:pPr>
        <w:rPr>
          <w:rFonts w:ascii="Arial" w:hAnsi="Arial" w:cs="Arial"/>
          <w:b/>
          <w:sz w:val="24"/>
        </w:rPr>
      </w:pPr>
      <w:r w:rsidRPr="00BA2DB4">
        <w:rPr>
          <w:rFonts w:ascii="Arial" w:hAnsi="Arial" w:cs="Arial"/>
          <w:sz w:val="24"/>
        </w:rPr>
        <w:t>K Sampat</w:t>
      </w:r>
      <w:r w:rsidRPr="00BA2DB4">
        <w:rPr>
          <w:rFonts w:ascii="Arial" w:hAnsi="Arial" w:cs="Arial"/>
          <w:sz w:val="24"/>
          <w:vertAlign w:val="superscript"/>
        </w:rPr>
        <w:t>1</w:t>
      </w:r>
      <w:r w:rsidRPr="00BA2DB4">
        <w:rPr>
          <w:rFonts w:ascii="Arial" w:hAnsi="Arial" w:cs="Arial"/>
          <w:sz w:val="24"/>
        </w:rPr>
        <w:t xml:space="preserve">, </w:t>
      </w:r>
      <w:r w:rsidRPr="00F539F7">
        <w:rPr>
          <w:rFonts w:ascii="Arial" w:hAnsi="Arial" w:cs="Arial"/>
          <w:sz w:val="24"/>
        </w:rPr>
        <w:t>PD Losty*</w:t>
      </w:r>
      <w:r w:rsidRPr="00F539F7">
        <w:rPr>
          <w:rFonts w:ascii="Arial" w:hAnsi="Arial" w:cs="Arial"/>
          <w:sz w:val="24"/>
          <w:vertAlign w:val="superscript"/>
        </w:rPr>
        <w:t>1 2</w:t>
      </w:r>
    </w:p>
    <w:p w14:paraId="34CC7C4E" w14:textId="3F53BEEB" w:rsidR="000B3032" w:rsidRPr="00BA2DB4" w:rsidRDefault="000B3032" w:rsidP="00BA2DB4">
      <w:pPr>
        <w:pStyle w:val="ListParagraph"/>
        <w:numPr>
          <w:ilvl w:val="0"/>
          <w:numId w:val="2"/>
        </w:numPr>
        <w:rPr>
          <w:rFonts w:ascii="Arial" w:hAnsi="Arial" w:cs="Arial"/>
        </w:rPr>
      </w:pPr>
      <w:r>
        <w:rPr>
          <w:rFonts w:ascii="Arial" w:hAnsi="Arial" w:cs="Arial"/>
        </w:rPr>
        <w:t xml:space="preserve">Department of Paediatric Surgery, </w:t>
      </w:r>
      <w:r w:rsidRPr="00BA2DB4">
        <w:rPr>
          <w:rFonts w:ascii="Arial" w:hAnsi="Arial" w:cs="Arial"/>
        </w:rPr>
        <w:t>Alder Hey Children</w:t>
      </w:r>
      <w:r w:rsidR="005D4964">
        <w:rPr>
          <w:rFonts w:ascii="Arial" w:hAnsi="Arial" w:cs="Arial"/>
        </w:rPr>
        <w:t>'</w:t>
      </w:r>
      <w:r w:rsidRPr="00BA2DB4">
        <w:rPr>
          <w:rFonts w:ascii="Arial" w:hAnsi="Arial" w:cs="Arial"/>
        </w:rPr>
        <w:t>s Hospital, Liverpool UK</w:t>
      </w:r>
    </w:p>
    <w:p w14:paraId="5DA2211F" w14:textId="0AD01258" w:rsidR="000B3032" w:rsidRDefault="000B3032" w:rsidP="00BA2DB4">
      <w:pPr>
        <w:pStyle w:val="ListParagraph"/>
        <w:numPr>
          <w:ilvl w:val="0"/>
          <w:numId w:val="2"/>
        </w:numPr>
        <w:rPr>
          <w:rFonts w:ascii="Arial" w:hAnsi="Arial" w:cs="Arial"/>
        </w:rPr>
      </w:pPr>
      <w:r w:rsidRPr="00BA2DB4">
        <w:rPr>
          <w:rFonts w:ascii="Arial" w:hAnsi="Arial" w:cs="Arial"/>
        </w:rPr>
        <w:t>Institute of Child Health, Alder Hey Children</w:t>
      </w:r>
      <w:r w:rsidR="005D4964">
        <w:rPr>
          <w:rFonts w:ascii="Arial" w:hAnsi="Arial" w:cs="Arial"/>
        </w:rPr>
        <w:t>'</w:t>
      </w:r>
      <w:r w:rsidRPr="00BA2DB4">
        <w:rPr>
          <w:rFonts w:ascii="Arial" w:hAnsi="Arial" w:cs="Arial"/>
        </w:rPr>
        <w:t>s Hospital, Liverpool UK</w:t>
      </w:r>
    </w:p>
    <w:p w14:paraId="30E783A0" w14:textId="77777777" w:rsidR="007E137F" w:rsidRPr="00BA2DB4" w:rsidRDefault="007E137F" w:rsidP="007E137F">
      <w:pPr>
        <w:rPr>
          <w:rFonts w:ascii="Arial" w:hAnsi="Arial" w:cs="Arial"/>
        </w:rPr>
      </w:pPr>
    </w:p>
    <w:p w14:paraId="15C62D3B" w14:textId="77777777" w:rsidR="000B3032" w:rsidRDefault="000B3032" w:rsidP="00BA2DB4">
      <w:pPr>
        <w:ind w:left="360"/>
        <w:rPr>
          <w:rFonts w:ascii="Arial" w:hAnsi="Arial" w:cs="Arial"/>
        </w:rPr>
      </w:pPr>
      <w:r>
        <w:rPr>
          <w:rFonts w:ascii="Arial" w:hAnsi="Arial" w:cs="Arial"/>
        </w:rPr>
        <w:t>*Corresponding Author:</w:t>
      </w:r>
    </w:p>
    <w:p w14:paraId="2308A883" w14:textId="403DF13E" w:rsidR="000B3032" w:rsidRDefault="000B3032" w:rsidP="00BA2DB4">
      <w:pPr>
        <w:ind w:left="360"/>
        <w:rPr>
          <w:rFonts w:ascii="Arial" w:hAnsi="Arial" w:cs="Arial"/>
        </w:rPr>
      </w:pPr>
      <w:r>
        <w:rPr>
          <w:rFonts w:ascii="Arial" w:hAnsi="Arial" w:cs="Arial"/>
        </w:rPr>
        <w:t>P</w:t>
      </w:r>
      <w:r w:rsidR="007E137F">
        <w:rPr>
          <w:rFonts w:ascii="Arial" w:hAnsi="Arial" w:cs="Arial"/>
        </w:rPr>
        <w:t xml:space="preserve">aul </w:t>
      </w:r>
      <w:r>
        <w:rPr>
          <w:rFonts w:ascii="Arial" w:hAnsi="Arial" w:cs="Arial"/>
        </w:rPr>
        <w:t xml:space="preserve">D Losty </w:t>
      </w:r>
      <w:r w:rsidR="007E137F">
        <w:rPr>
          <w:rFonts w:ascii="Arial" w:hAnsi="Arial" w:cs="Arial"/>
        </w:rPr>
        <w:t>MD FRCSI FRCS(Ed) FRCS(</w:t>
      </w:r>
      <w:proofErr w:type="spellStart"/>
      <w:r w:rsidR="007E137F">
        <w:rPr>
          <w:rFonts w:ascii="Arial" w:hAnsi="Arial" w:cs="Arial"/>
        </w:rPr>
        <w:t>Eng</w:t>
      </w:r>
      <w:proofErr w:type="spellEnd"/>
      <w:r w:rsidR="007E137F">
        <w:rPr>
          <w:rFonts w:ascii="Arial" w:hAnsi="Arial" w:cs="Arial"/>
        </w:rPr>
        <w:t>) FRCS(</w:t>
      </w:r>
      <w:proofErr w:type="spellStart"/>
      <w:r w:rsidR="007E137F">
        <w:rPr>
          <w:rFonts w:ascii="Arial" w:hAnsi="Arial" w:cs="Arial"/>
        </w:rPr>
        <w:t>Paed</w:t>
      </w:r>
      <w:proofErr w:type="spellEnd"/>
      <w:r w:rsidR="007E137F">
        <w:rPr>
          <w:rFonts w:ascii="Arial" w:hAnsi="Arial" w:cs="Arial"/>
        </w:rPr>
        <w:t>) FEBPS</w:t>
      </w:r>
    </w:p>
    <w:p w14:paraId="05E05FFC" w14:textId="1C327D84" w:rsidR="007E137F" w:rsidRDefault="007E137F" w:rsidP="00BA2DB4">
      <w:pPr>
        <w:ind w:left="360"/>
        <w:rPr>
          <w:rFonts w:ascii="Arial" w:hAnsi="Arial" w:cs="Arial"/>
        </w:rPr>
      </w:pPr>
      <w:r>
        <w:rPr>
          <w:rFonts w:ascii="Arial" w:hAnsi="Arial" w:cs="Arial"/>
        </w:rPr>
        <w:t xml:space="preserve">Professor Of Paediatric Surgery </w:t>
      </w:r>
    </w:p>
    <w:p w14:paraId="2420DFB2" w14:textId="07528890" w:rsidR="007E137F" w:rsidRDefault="007E137F" w:rsidP="00BA2DB4">
      <w:pPr>
        <w:ind w:left="360"/>
        <w:rPr>
          <w:rFonts w:ascii="Arial" w:hAnsi="Arial" w:cs="Arial"/>
        </w:rPr>
      </w:pPr>
      <w:r>
        <w:rPr>
          <w:rFonts w:ascii="Arial" w:hAnsi="Arial" w:cs="Arial"/>
        </w:rPr>
        <w:t xml:space="preserve">Alder Hey </w:t>
      </w:r>
      <w:r w:rsidR="005D4964">
        <w:rPr>
          <w:rFonts w:ascii="Arial" w:hAnsi="Arial" w:cs="Arial"/>
        </w:rPr>
        <w:t xml:space="preserve">Children's </w:t>
      </w:r>
      <w:r>
        <w:rPr>
          <w:rFonts w:ascii="Arial" w:hAnsi="Arial" w:cs="Arial"/>
        </w:rPr>
        <w:t xml:space="preserve">Hospital NHS Foundation Trust </w:t>
      </w:r>
    </w:p>
    <w:p w14:paraId="6F138BC5" w14:textId="35FFBBC6" w:rsidR="007E137F" w:rsidRDefault="005D4964" w:rsidP="00BA2DB4">
      <w:pPr>
        <w:ind w:left="360"/>
        <w:rPr>
          <w:rFonts w:ascii="Arial" w:hAnsi="Arial" w:cs="Arial"/>
        </w:rPr>
      </w:pPr>
      <w:r>
        <w:rPr>
          <w:rFonts w:ascii="Arial" w:hAnsi="Arial" w:cs="Arial"/>
        </w:rPr>
        <w:t xml:space="preserve">Department </w:t>
      </w:r>
      <w:r w:rsidR="007E137F">
        <w:rPr>
          <w:rFonts w:ascii="Arial" w:hAnsi="Arial" w:cs="Arial"/>
        </w:rPr>
        <w:t>Of</w:t>
      </w:r>
      <w:r w:rsidR="00F539F7">
        <w:rPr>
          <w:rFonts w:ascii="Arial" w:hAnsi="Arial" w:cs="Arial"/>
        </w:rPr>
        <w:t xml:space="preserve"> </w:t>
      </w:r>
      <w:r>
        <w:rPr>
          <w:rFonts w:ascii="Arial" w:hAnsi="Arial" w:cs="Arial"/>
        </w:rPr>
        <w:t xml:space="preserve">Women's </w:t>
      </w:r>
      <w:r w:rsidR="007E137F">
        <w:rPr>
          <w:rFonts w:ascii="Arial" w:hAnsi="Arial" w:cs="Arial"/>
        </w:rPr>
        <w:t xml:space="preserve">and </w:t>
      </w:r>
      <w:r>
        <w:rPr>
          <w:rFonts w:ascii="Arial" w:hAnsi="Arial" w:cs="Arial"/>
        </w:rPr>
        <w:t xml:space="preserve">Children's </w:t>
      </w:r>
      <w:r w:rsidR="007E137F">
        <w:rPr>
          <w:rFonts w:ascii="Arial" w:hAnsi="Arial" w:cs="Arial"/>
        </w:rPr>
        <w:t xml:space="preserve">Health </w:t>
      </w:r>
    </w:p>
    <w:p w14:paraId="5680B8B9" w14:textId="5BE606F1" w:rsidR="007E137F" w:rsidRDefault="007E137F" w:rsidP="00BA2DB4">
      <w:pPr>
        <w:ind w:left="360"/>
        <w:rPr>
          <w:rFonts w:ascii="Arial" w:hAnsi="Arial" w:cs="Arial"/>
        </w:rPr>
      </w:pPr>
      <w:r>
        <w:rPr>
          <w:rFonts w:ascii="Arial" w:hAnsi="Arial" w:cs="Arial"/>
        </w:rPr>
        <w:t xml:space="preserve">Faculty Of Health And Life Science </w:t>
      </w:r>
    </w:p>
    <w:p w14:paraId="4B882D21" w14:textId="524BA3EF" w:rsidR="007E137F" w:rsidRDefault="007E137F" w:rsidP="00BA2DB4">
      <w:pPr>
        <w:ind w:left="360"/>
        <w:rPr>
          <w:rFonts w:ascii="Arial" w:hAnsi="Arial" w:cs="Arial"/>
        </w:rPr>
      </w:pPr>
      <w:r>
        <w:rPr>
          <w:rFonts w:ascii="Arial" w:hAnsi="Arial" w:cs="Arial"/>
        </w:rPr>
        <w:t xml:space="preserve">University Of Liverpool, UK </w:t>
      </w:r>
    </w:p>
    <w:p w14:paraId="051F8856" w14:textId="288A4D85" w:rsidR="000B3032" w:rsidRDefault="007E137F" w:rsidP="00BA2DB4">
      <w:pPr>
        <w:ind w:left="360"/>
        <w:rPr>
          <w:rFonts w:ascii="Arial" w:hAnsi="Arial" w:cs="Arial"/>
        </w:rPr>
      </w:pPr>
      <w:r>
        <w:rPr>
          <w:rFonts w:ascii="Arial" w:hAnsi="Arial" w:cs="Arial"/>
        </w:rPr>
        <w:t>Email; paul.losty@liverpool.ac.uk</w:t>
      </w:r>
    </w:p>
    <w:p w14:paraId="534A9FAB" w14:textId="77777777" w:rsidR="007E137F" w:rsidRDefault="007E137F" w:rsidP="00BA2DB4">
      <w:pPr>
        <w:ind w:left="360"/>
        <w:rPr>
          <w:rFonts w:ascii="Arial" w:hAnsi="Arial" w:cs="Arial"/>
        </w:rPr>
      </w:pPr>
    </w:p>
    <w:p w14:paraId="0520E7AD" w14:textId="5CCCA654" w:rsidR="000B3032" w:rsidRDefault="000B3032" w:rsidP="00BA2DB4">
      <w:pPr>
        <w:ind w:left="360"/>
        <w:rPr>
          <w:rFonts w:ascii="Arial" w:hAnsi="Arial" w:cs="Arial"/>
        </w:rPr>
      </w:pPr>
      <w:r>
        <w:rPr>
          <w:rFonts w:ascii="Arial" w:hAnsi="Arial" w:cs="Arial"/>
        </w:rPr>
        <w:t>No funding declar</w:t>
      </w:r>
      <w:r w:rsidR="007E137F">
        <w:rPr>
          <w:rFonts w:ascii="Arial" w:hAnsi="Arial" w:cs="Arial"/>
        </w:rPr>
        <w:t>ed</w:t>
      </w:r>
    </w:p>
    <w:p w14:paraId="09F3C9CC" w14:textId="470BC814" w:rsidR="000B3032" w:rsidRDefault="000B3032" w:rsidP="00BA2DB4">
      <w:pPr>
        <w:ind w:left="360"/>
        <w:rPr>
          <w:rFonts w:ascii="Arial" w:hAnsi="Arial" w:cs="Arial"/>
        </w:rPr>
      </w:pPr>
      <w:r>
        <w:rPr>
          <w:rFonts w:ascii="Arial" w:hAnsi="Arial" w:cs="Arial"/>
        </w:rPr>
        <w:t>Manuscript category: Review</w:t>
      </w:r>
      <w:r w:rsidR="005B7D8F">
        <w:rPr>
          <w:rFonts w:ascii="Arial" w:hAnsi="Arial" w:cs="Arial"/>
        </w:rPr>
        <w:t xml:space="preserve"> (B</w:t>
      </w:r>
      <w:r w:rsidR="007E137F">
        <w:rPr>
          <w:rFonts w:ascii="Arial" w:hAnsi="Arial" w:cs="Arial"/>
        </w:rPr>
        <w:t>y invitation</w:t>
      </w:r>
      <w:r w:rsidR="00575891">
        <w:rPr>
          <w:rFonts w:ascii="Arial" w:hAnsi="Arial" w:cs="Arial"/>
        </w:rPr>
        <w:t xml:space="preserve"> </w:t>
      </w:r>
      <w:proofErr w:type="spellStart"/>
      <w:r w:rsidR="00575891">
        <w:rPr>
          <w:rFonts w:ascii="Arial" w:hAnsi="Arial" w:cs="Arial"/>
        </w:rPr>
        <w:t>BJSurg</w:t>
      </w:r>
      <w:proofErr w:type="spellEnd"/>
      <w:r w:rsidR="007E137F">
        <w:rPr>
          <w:rFonts w:ascii="Arial" w:hAnsi="Arial" w:cs="Arial"/>
        </w:rPr>
        <w:t xml:space="preserve"> </w:t>
      </w:r>
      <w:r w:rsidR="00ED1515">
        <w:rPr>
          <w:rFonts w:ascii="Arial" w:hAnsi="Arial" w:cs="Arial"/>
        </w:rPr>
        <w:t>Editors Office</w:t>
      </w:r>
      <w:r w:rsidR="007E137F">
        <w:rPr>
          <w:rFonts w:ascii="Arial" w:hAnsi="Arial" w:cs="Arial"/>
        </w:rPr>
        <w:t xml:space="preserve">) </w:t>
      </w:r>
    </w:p>
    <w:p w14:paraId="08B8DAA1" w14:textId="2ED36D47" w:rsidR="000B3032" w:rsidRDefault="000B3032" w:rsidP="00BA2DB4">
      <w:pPr>
        <w:ind w:left="360"/>
        <w:rPr>
          <w:rFonts w:ascii="Arial" w:hAnsi="Arial" w:cs="Arial"/>
        </w:rPr>
      </w:pPr>
      <w:r>
        <w:rPr>
          <w:rFonts w:ascii="Arial" w:hAnsi="Arial" w:cs="Arial"/>
          <w:color w:val="1C1D1E"/>
          <w:sz w:val="21"/>
          <w:szCs w:val="21"/>
          <w:shd w:val="clear" w:color="auto" w:fill="FFFFFF"/>
        </w:rPr>
        <w:t xml:space="preserve">Paper is </w:t>
      </w:r>
      <w:r w:rsidRPr="00F539F7">
        <w:rPr>
          <w:rFonts w:ascii="Arial" w:hAnsi="Arial" w:cs="Arial"/>
          <w:color w:val="1C1D1E"/>
          <w:sz w:val="21"/>
          <w:szCs w:val="21"/>
          <w:shd w:val="clear" w:color="auto" w:fill="FFFFFF"/>
        </w:rPr>
        <w:t>not</w:t>
      </w:r>
      <w:r>
        <w:rPr>
          <w:rFonts w:ascii="Arial" w:hAnsi="Arial" w:cs="Arial"/>
          <w:b/>
          <w:color w:val="1C1D1E"/>
          <w:sz w:val="21"/>
          <w:szCs w:val="21"/>
          <w:shd w:val="clear" w:color="auto" w:fill="FFFFFF"/>
        </w:rPr>
        <w:t xml:space="preserve"> </w:t>
      </w:r>
      <w:r w:rsidRPr="00A351AB">
        <w:rPr>
          <w:rFonts w:ascii="Arial" w:hAnsi="Arial" w:cs="Arial"/>
          <w:color w:val="1C1D1E"/>
          <w:sz w:val="21"/>
          <w:szCs w:val="21"/>
          <w:shd w:val="clear" w:color="auto" w:fill="FFFFFF"/>
        </w:rPr>
        <w:t xml:space="preserve">based </w:t>
      </w:r>
      <w:r>
        <w:rPr>
          <w:rFonts w:ascii="Arial" w:hAnsi="Arial" w:cs="Arial"/>
          <w:color w:val="1C1D1E"/>
          <w:sz w:val="21"/>
          <w:szCs w:val="21"/>
          <w:shd w:val="clear" w:color="auto" w:fill="FFFFFF"/>
        </w:rPr>
        <w:t>on previous communication</w:t>
      </w:r>
      <w:r w:rsidR="007E137F">
        <w:rPr>
          <w:rFonts w:ascii="Arial" w:hAnsi="Arial" w:cs="Arial"/>
          <w:color w:val="1C1D1E"/>
          <w:sz w:val="21"/>
          <w:szCs w:val="21"/>
          <w:shd w:val="clear" w:color="auto" w:fill="FFFFFF"/>
        </w:rPr>
        <w:t>(s)</w:t>
      </w:r>
      <w:r>
        <w:rPr>
          <w:rFonts w:ascii="Arial" w:hAnsi="Arial" w:cs="Arial"/>
          <w:color w:val="1C1D1E"/>
          <w:sz w:val="21"/>
          <w:szCs w:val="21"/>
          <w:shd w:val="clear" w:color="auto" w:fill="FFFFFF"/>
        </w:rPr>
        <w:t xml:space="preserve"> to a </w:t>
      </w:r>
      <w:r w:rsidR="007E137F">
        <w:rPr>
          <w:rFonts w:ascii="Arial" w:hAnsi="Arial" w:cs="Arial"/>
          <w:color w:val="1C1D1E"/>
          <w:sz w:val="21"/>
          <w:szCs w:val="21"/>
          <w:shd w:val="clear" w:color="auto" w:fill="FFFFFF"/>
        </w:rPr>
        <w:t>S</w:t>
      </w:r>
      <w:r>
        <w:rPr>
          <w:rFonts w:ascii="Arial" w:hAnsi="Arial" w:cs="Arial"/>
          <w:color w:val="1C1D1E"/>
          <w:sz w:val="21"/>
          <w:szCs w:val="21"/>
          <w:shd w:val="clear" w:color="auto" w:fill="FFFFFF"/>
        </w:rPr>
        <w:t xml:space="preserve">ociety or </w:t>
      </w:r>
      <w:r w:rsidR="007E137F">
        <w:rPr>
          <w:rFonts w:ascii="Arial" w:hAnsi="Arial" w:cs="Arial"/>
          <w:color w:val="1C1D1E"/>
          <w:sz w:val="21"/>
          <w:szCs w:val="21"/>
          <w:shd w:val="clear" w:color="auto" w:fill="FFFFFF"/>
        </w:rPr>
        <w:t>M</w:t>
      </w:r>
      <w:r>
        <w:rPr>
          <w:rFonts w:ascii="Arial" w:hAnsi="Arial" w:cs="Arial"/>
          <w:color w:val="1C1D1E"/>
          <w:sz w:val="21"/>
          <w:szCs w:val="21"/>
          <w:shd w:val="clear" w:color="auto" w:fill="FFFFFF"/>
        </w:rPr>
        <w:t xml:space="preserve">eeting. </w:t>
      </w:r>
      <w:r>
        <w:rPr>
          <w:rFonts w:ascii="Arial" w:hAnsi="Arial" w:cs="Arial"/>
        </w:rPr>
        <w:br w:type="page"/>
      </w:r>
    </w:p>
    <w:p w14:paraId="0E5A21BE" w14:textId="0AF5064C" w:rsidR="00E22C2D" w:rsidRDefault="00E22C2D" w:rsidP="00E22C2D">
      <w:pPr>
        <w:pStyle w:val="Heading1"/>
        <w:rPr>
          <w:color w:val="auto"/>
        </w:rPr>
      </w:pPr>
      <w:r w:rsidRPr="00E22C2D">
        <w:rPr>
          <w:color w:val="auto"/>
        </w:rPr>
        <w:lastRenderedPageBreak/>
        <w:t>Summary</w:t>
      </w:r>
    </w:p>
    <w:p w14:paraId="74FF369F" w14:textId="77777777" w:rsidR="00E22C2D" w:rsidRPr="00E22C2D" w:rsidRDefault="00E22C2D" w:rsidP="00E22C2D"/>
    <w:p w14:paraId="59D6FE29" w14:textId="58772F50" w:rsidR="00E22C2D" w:rsidRPr="00BA3821" w:rsidRDefault="00E22C2D" w:rsidP="00E22C2D">
      <w:pPr>
        <w:rPr>
          <w:rFonts w:ascii="Arial" w:hAnsi="Arial" w:cs="Arial"/>
          <w:color w:val="1C1D1E"/>
          <w:shd w:val="clear" w:color="auto" w:fill="FFFFFF"/>
        </w:rPr>
      </w:pPr>
      <w:proofErr w:type="spellStart"/>
      <w:r>
        <w:rPr>
          <w:rFonts w:ascii="Arial" w:hAnsi="Arial" w:cs="Arial"/>
        </w:rPr>
        <w:t>F</w:t>
      </w:r>
      <w:r w:rsidRPr="00F30CDC">
        <w:rPr>
          <w:rFonts w:ascii="Arial" w:hAnsi="Arial" w:cs="Arial"/>
        </w:rPr>
        <w:t>etal</w:t>
      </w:r>
      <w:proofErr w:type="spellEnd"/>
      <w:r w:rsidRPr="00F30CDC">
        <w:rPr>
          <w:rFonts w:ascii="Arial" w:hAnsi="Arial" w:cs="Arial"/>
        </w:rPr>
        <w:t xml:space="preserve"> </w:t>
      </w:r>
      <w:r>
        <w:rPr>
          <w:rFonts w:ascii="Arial" w:hAnsi="Arial" w:cs="Arial"/>
        </w:rPr>
        <w:t>medicine</w:t>
      </w:r>
      <w:r w:rsidRPr="00F30CDC">
        <w:rPr>
          <w:rFonts w:ascii="Arial" w:hAnsi="Arial" w:cs="Arial"/>
        </w:rPr>
        <w:t xml:space="preserve"> is a </w:t>
      </w:r>
      <w:r>
        <w:rPr>
          <w:rFonts w:ascii="Arial" w:hAnsi="Arial" w:cs="Arial"/>
        </w:rPr>
        <w:t xml:space="preserve">super speciality enterprise and a </w:t>
      </w:r>
      <w:r w:rsidRPr="00F30CDC">
        <w:rPr>
          <w:rFonts w:ascii="Arial" w:hAnsi="Arial" w:cs="Arial"/>
        </w:rPr>
        <w:t>technolog</w:t>
      </w:r>
      <w:r>
        <w:rPr>
          <w:rFonts w:ascii="Arial" w:hAnsi="Arial" w:cs="Arial"/>
        </w:rPr>
        <w:t>y-</w:t>
      </w:r>
      <w:r w:rsidRPr="00BA2DB4">
        <w:rPr>
          <w:rFonts w:ascii="Arial" w:hAnsi="Arial" w:cs="Arial"/>
        </w:rPr>
        <w:t>driven field.</w:t>
      </w:r>
      <w:r>
        <w:rPr>
          <w:rFonts w:ascii="Arial" w:hAnsi="Arial" w:cs="Arial"/>
        </w:rPr>
        <w:t xml:space="preserve"> The growth and interest in </w:t>
      </w:r>
      <w:proofErr w:type="spellStart"/>
      <w:r>
        <w:rPr>
          <w:rFonts w:ascii="Arial" w:hAnsi="Arial" w:cs="Arial"/>
        </w:rPr>
        <w:t>fetal</w:t>
      </w:r>
      <w:proofErr w:type="spellEnd"/>
      <w:r>
        <w:rPr>
          <w:rFonts w:ascii="Arial" w:hAnsi="Arial" w:cs="Arial"/>
        </w:rPr>
        <w:t xml:space="preserve"> surgery can be largely attributed to advances in</w:t>
      </w:r>
      <w:r w:rsidRPr="00BA2DB4">
        <w:rPr>
          <w:rFonts w:ascii="Arial" w:hAnsi="Arial" w:cs="Arial"/>
        </w:rPr>
        <w:t xml:space="preserve"> </w:t>
      </w:r>
      <w:proofErr w:type="spellStart"/>
      <w:r>
        <w:rPr>
          <w:rFonts w:ascii="Arial" w:hAnsi="Arial" w:cs="Arial"/>
        </w:rPr>
        <w:t>fetal</w:t>
      </w:r>
      <w:proofErr w:type="spellEnd"/>
      <w:r>
        <w:rPr>
          <w:rFonts w:ascii="Arial" w:hAnsi="Arial" w:cs="Arial"/>
        </w:rPr>
        <w:t xml:space="preserve"> imaging </w:t>
      </w:r>
      <w:r w:rsidRPr="00BA2DB4">
        <w:rPr>
          <w:rFonts w:ascii="Arial" w:hAnsi="Arial" w:cs="Arial"/>
        </w:rPr>
        <w:t>and bespoke instruments for in utero intervention</w:t>
      </w:r>
      <w:r>
        <w:rPr>
          <w:rFonts w:ascii="Arial" w:hAnsi="Arial" w:cs="Arial"/>
        </w:rPr>
        <w:t xml:space="preserve">. Previously fatal </w:t>
      </w:r>
      <w:proofErr w:type="spellStart"/>
      <w:r>
        <w:rPr>
          <w:rFonts w:ascii="Arial" w:hAnsi="Arial" w:cs="Arial"/>
        </w:rPr>
        <w:t>fetal</w:t>
      </w:r>
      <w:proofErr w:type="spellEnd"/>
      <w:r>
        <w:rPr>
          <w:rFonts w:ascii="Arial" w:hAnsi="Arial" w:cs="Arial"/>
        </w:rPr>
        <w:t xml:space="preserve"> conditions are now being treated through </w:t>
      </w:r>
      <w:r w:rsidRPr="00F30CDC">
        <w:rPr>
          <w:rFonts w:ascii="Arial" w:hAnsi="Arial" w:cs="Arial"/>
          <w:color w:val="1C1D1E"/>
          <w:shd w:val="clear" w:color="auto" w:fill="FFFFFF"/>
        </w:rPr>
        <w:t>open</w:t>
      </w:r>
      <w:r>
        <w:rPr>
          <w:rFonts w:ascii="Arial" w:hAnsi="Arial" w:cs="Arial"/>
          <w:color w:val="1C1D1E"/>
          <w:shd w:val="clear" w:color="auto" w:fill="FFFFFF"/>
        </w:rPr>
        <w:t>,</w:t>
      </w:r>
      <w:r w:rsidRPr="00F30CDC">
        <w:rPr>
          <w:rFonts w:ascii="Arial" w:hAnsi="Arial" w:cs="Arial"/>
          <w:color w:val="1C1D1E"/>
          <w:shd w:val="clear" w:color="auto" w:fill="FFFFFF"/>
        </w:rPr>
        <w:t xml:space="preserve"> minimally invasive</w:t>
      </w:r>
      <w:r>
        <w:rPr>
          <w:rFonts w:ascii="Arial" w:hAnsi="Arial" w:cs="Arial"/>
          <w:color w:val="1C1D1E"/>
          <w:shd w:val="clear" w:color="auto" w:fill="FFFFFF"/>
        </w:rPr>
        <w:t xml:space="preserve"> procedures and </w:t>
      </w:r>
      <w:r w:rsidRPr="00F30CDC">
        <w:rPr>
          <w:rFonts w:ascii="Arial" w:hAnsi="Arial" w:cs="Arial"/>
          <w:color w:val="1C1D1E"/>
          <w:shd w:val="clear" w:color="auto" w:fill="FFFFFF"/>
        </w:rPr>
        <w:t>percutaneous</w:t>
      </w:r>
      <w:r>
        <w:rPr>
          <w:rFonts w:ascii="Arial" w:hAnsi="Arial" w:cs="Arial"/>
          <w:color w:val="1C1D1E"/>
          <w:shd w:val="clear" w:color="auto" w:fill="FFFFFF"/>
        </w:rPr>
        <w:t xml:space="preserve"> </w:t>
      </w:r>
      <w:proofErr w:type="spellStart"/>
      <w:r>
        <w:rPr>
          <w:rFonts w:ascii="Arial" w:hAnsi="Arial" w:cs="Arial"/>
          <w:color w:val="1C1D1E"/>
          <w:shd w:val="clear" w:color="auto" w:fill="FFFFFF"/>
        </w:rPr>
        <w:t>fetal</w:t>
      </w:r>
      <w:proofErr w:type="spellEnd"/>
      <w:r>
        <w:rPr>
          <w:rFonts w:ascii="Arial" w:hAnsi="Arial" w:cs="Arial"/>
          <w:color w:val="1C1D1E"/>
          <w:shd w:val="clear" w:color="auto" w:fill="FFFFFF"/>
        </w:rPr>
        <w:t xml:space="preserve"> technologies.</w:t>
      </w:r>
      <w:r w:rsidRPr="00F30CDC">
        <w:rPr>
          <w:rFonts w:ascii="Arial" w:hAnsi="Arial" w:cs="Arial"/>
          <w:color w:val="1C1D1E"/>
          <w:shd w:val="clear" w:color="auto" w:fill="FFFFFF"/>
        </w:rPr>
        <w:t xml:space="preserve"> </w:t>
      </w:r>
      <w:r>
        <w:rPr>
          <w:rFonts w:ascii="Arial" w:hAnsi="Arial" w:cs="Arial"/>
          <w:color w:val="1C1D1E"/>
          <w:shd w:val="clear" w:color="auto" w:fill="FFFFFF"/>
        </w:rPr>
        <w:t xml:space="preserve">Several </w:t>
      </w:r>
      <w:proofErr w:type="spellStart"/>
      <w:r>
        <w:rPr>
          <w:rFonts w:ascii="Arial" w:hAnsi="Arial" w:cs="Arial"/>
          <w:color w:val="1C1D1E"/>
          <w:shd w:val="clear" w:color="auto" w:fill="FFFFFF"/>
        </w:rPr>
        <w:t>fetal</w:t>
      </w:r>
      <w:proofErr w:type="spellEnd"/>
      <w:r>
        <w:rPr>
          <w:rFonts w:ascii="Arial" w:hAnsi="Arial" w:cs="Arial"/>
          <w:color w:val="1C1D1E"/>
          <w:shd w:val="clear" w:color="auto" w:fill="FFFFFF"/>
        </w:rPr>
        <w:t xml:space="preserve"> </w:t>
      </w:r>
      <w:r w:rsidRPr="00F30CDC">
        <w:rPr>
          <w:rFonts w:ascii="Arial" w:hAnsi="Arial" w:cs="Arial"/>
          <w:color w:val="1C1D1E"/>
          <w:shd w:val="clear" w:color="auto" w:fill="FFFFFF"/>
        </w:rPr>
        <w:t>conditions</w:t>
      </w:r>
      <w:r>
        <w:rPr>
          <w:rFonts w:ascii="Arial" w:hAnsi="Arial" w:cs="Arial"/>
          <w:color w:val="1C1D1E"/>
          <w:shd w:val="clear" w:color="auto" w:fill="FFFFFF"/>
        </w:rPr>
        <w:t xml:space="preserve">, </w:t>
      </w:r>
      <w:r w:rsidRPr="00F30CDC">
        <w:rPr>
          <w:rFonts w:ascii="Arial" w:hAnsi="Arial" w:cs="Arial"/>
          <w:color w:val="1C1D1E"/>
          <w:shd w:val="clear" w:color="auto" w:fill="FFFFFF"/>
        </w:rPr>
        <w:t>including myelomeningocele and twin to twin transfusion syndrome</w:t>
      </w:r>
      <w:r>
        <w:rPr>
          <w:rFonts w:ascii="Arial" w:hAnsi="Arial" w:cs="Arial"/>
          <w:color w:val="1C1D1E"/>
          <w:shd w:val="clear" w:color="auto" w:fill="FFFFFF"/>
        </w:rPr>
        <w:t xml:space="preserve">, </w:t>
      </w:r>
      <w:r w:rsidRPr="00F30CDC">
        <w:rPr>
          <w:rFonts w:ascii="Arial" w:hAnsi="Arial" w:cs="Arial"/>
          <w:color w:val="1C1D1E"/>
          <w:shd w:val="clear" w:color="auto" w:fill="FFFFFF"/>
        </w:rPr>
        <w:t>hav</w:t>
      </w:r>
      <w:r>
        <w:rPr>
          <w:rFonts w:ascii="Arial" w:hAnsi="Arial" w:cs="Arial"/>
          <w:color w:val="1C1D1E"/>
          <w:shd w:val="clear" w:color="auto" w:fill="FFFFFF"/>
        </w:rPr>
        <w:t xml:space="preserve">e </w:t>
      </w:r>
      <w:r w:rsidRPr="00F30CDC">
        <w:rPr>
          <w:rFonts w:ascii="Arial" w:hAnsi="Arial" w:cs="Arial"/>
          <w:color w:val="1C1D1E"/>
          <w:shd w:val="clear" w:color="auto" w:fill="FFFFFF"/>
        </w:rPr>
        <w:t>been</w:t>
      </w:r>
      <w:r>
        <w:rPr>
          <w:rFonts w:ascii="Arial" w:hAnsi="Arial" w:cs="Arial"/>
          <w:color w:val="1C1D1E"/>
          <w:shd w:val="clear" w:color="auto" w:fill="FFFFFF"/>
        </w:rPr>
        <w:t xml:space="preserve"> rigorously tested in</w:t>
      </w:r>
      <w:r w:rsidRPr="00F30CDC">
        <w:rPr>
          <w:rFonts w:ascii="Arial" w:hAnsi="Arial" w:cs="Arial"/>
          <w:color w:val="1C1D1E"/>
          <w:shd w:val="clear" w:color="auto" w:fill="FFFFFF"/>
        </w:rPr>
        <w:t xml:space="preserve"> randomi</w:t>
      </w:r>
      <w:r>
        <w:rPr>
          <w:rFonts w:ascii="Arial" w:hAnsi="Arial" w:cs="Arial"/>
          <w:color w:val="1C1D1E"/>
          <w:shd w:val="clear" w:color="auto" w:fill="FFFFFF"/>
        </w:rPr>
        <w:t>s</w:t>
      </w:r>
      <w:r w:rsidRPr="00F30CDC">
        <w:rPr>
          <w:rFonts w:ascii="Arial" w:hAnsi="Arial" w:cs="Arial"/>
          <w:color w:val="1C1D1E"/>
          <w:shd w:val="clear" w:color="auto" w:fill="FFFFFF"/>
        </w:rPr>
        <w:t>ed controlled trial</w:t>
      </w:r>
      <w:r>
        <w:rPr>
          <w:rFonts w:ascii="Arial" w:hAnsi="Arial" w:cs="Arial"/>
          <w:color w:val="1C1D1E"/>
          <w:shd w:val="clear" w:color="auto" w:fill="FFFFFF"/>
        </w:rPr>
        <w:t xml:space="preserve">s. However as </w:t>
      </w:r>
      <w:r w:rsidRPr="00F30CDC">
        <w:rPr>
          <w:rFonts w:ascii="Arial" w:hAnsi="Arial" w:cs="Arial"/>
          <w:color w:val="1C1D1E"/>
          <w:shd w:val="clear" w:color="auto" w:fill="FFFFFF"/>
        </w:rPr>
        <w:t xml:space="preserve">the speciality </w:t>
      </w:r>
      <w:r>
        <w:rPr>
          <w:rFonts w:ascii="Arial" w:hAnsi="Arial" w:cs="Arial"/>
          <w:color w:val="1C1D1E"/>
          <w:shd w:val="clear" w:color="auto" w:fill="FFFFFF"/>
        </w:rPr>
        <w:t xml:space="preserve">of </w:t>
      </w:r>
      <w:proofErr w:type="spellStart"/>
      <w:r>
        <w:rPr>
          <w:rFonts w:ascii="Arial" w:hAnsi="Arial" w:cs="Arial"/>
          <w:color w:val="1C1D1E"/>
          <w:shd w:val="clear" w:color="auto" w:fill="FFFFFF"/>
        </w:rPr>
        <w:t>fetal</w:t>
      </w:r>
      <w:proofErr w:type="spellEnd"/>
      <w:r>
        <w:rPr>
          <w:rFonts w:ascii="Arial" w:hAnsi="Arial" w:cs="Arial"/>
          <w:color w:val="1C1D1E"/>
          <w:shd w:val="clear" w:color="auto" w:fill="FFFFFF"/>
        </w:rPr>
        <w:t xml:space="preserve"> surgery grows,</w:t>
      </w:r>
      <w:r w:rsidRPr="00F30CDC">
        <w:rPr>
          <w:rFonts w:ascii="Arial" w:hAnsi="Arial" w:cs="Arial"/>
          <w:color w:val="1C1D1E"/>
          <w:shd w:val="clear" w:color="auto" w:fill="FFFFFF"/>
        </w:rPr>
        <w:t xml:space="preserve"> a robust evidence base </w:t>
      </w:r>
      <w:r>
        <w:rPr>
          <w:rFonts w:ascii="Arial" w:hAnsi="Arial" w:cs="Arial"/>
          <w:color w:val="1C1D1E"/>
          <w:shd w:val="clear" w:color="auto" w:fill="FFFFFF"/>
        </w:rPr>
        <w:t xml:space="preserve">with </w:t>
      </w:r>
      <w:proofErr w:type="gramStart"/>
      <w:r w:rsidRPr="00F30CDC">
        <w:rPr>
          <w:rFonts w:ascii="Arial" w:hAnsi="Arial" w:cs="Arial"/>
          <w:color w:val="1C1D1E"/>
          <w:shd w:val="clear" w:color="auto" w:fill="FFFFFF"/>
        </w:rPr>
        <w:t>long term</w:t>
      </w:r>
      <w:proofErr w:type="gramEnd"/>
      <w:r w:rsidRPr="00F30CDC">
        <w:rPr>
          <w:rFonts w:ascii="Arial" w:hAnsi="Arial" w:cs="Arial"/>
          <w:color w:val="1C1D1E"/>
          <w:shd w:val="clear" w:color="auto" w:fill="FFFFFF"/>
        </w:rPr>
        <w:t xml:space="preserve"> follow</w:t>
      </w:r>
      <w:r>
        <w:rPr>
          <w:rFonts w:ascii="Arial" w:hAnsi="Arial" w:cs="Arial"/>
          <w:color w:val="1C1D1E"/>
          <w:shd w:val="clear" w:color="auto" w:fill="FFFFFF"/>
        </w:rPr>
        <w:t>-up is obligatory</w:t>
      </w:r>
      <w:r w:rsidRPr="00F30CDC">
        <w:rPr>
          <w:rFonts w:ascii="Arial" w:hAnsi="Arial" w:cs="Arial"/>
          <w:color w:val="1C1D1E"/>
          <w:shd w:val="clear" w:color="auto" w:fill="FFFFFF"/>
        </w:rPr>
        <w:t xml:space="preserve"> for every</w:t>
      </w:r>
      <w:r>
        <w:rPr>
          <w:rFonts w:ascii="Arial" w:hAnsi="Arial" w:cs="Arial"/>
          <w:color w:val="1C1D1E"/>
          <w:shd w:val="clear" w:color="auto" w:fill="FFFFFF"/>
        </w:rPr>
        <w:t xml:space="preserve"> </w:t>
      </w:r>
      <w:r w:rsidRPr="00F30CDC">
        <w:rPr>
          <w:rFonts w:ascii="Arial" w:hAnsi="Arial" w:cs="Arial"/>
          <w:color w:val="1C1D1E"/>
          <w:shd w:val="clear" w:color="auto" w:fill="FFFFFF"/>
        </w:rPr>
        <w:t>procedure.</w:t>
      </w:r>
      <w:r>
        <w:rPr>
          <w:rFonts w:ascii="Arial" w:hAnsi="Arial" w:cs="Arial"/>
          <w:color w:val="1C1D1E"/>
          <w:shd w:val="clear" w:color="auto" w:fill="FFFFFF"/>
        </w:rPr>
        <w:t xml:space="preserve"> </w:t>
      </w:r>
      <w:r>
        <w:rPr>
          <w:rFonts w:ascii="Arial" w:hAnsi="Arial" w:cs="Arial"/>
        </w:rPr>
        <w:t xml:space="preserve">This article offers an overview of </w:t>
      </w:r>
      <w:proofErr w:type="spellStart"/>
      <w:r w:rsidRPr="00BA2DB4">
        <w:rPr>
          <w:rFonts w:ascii="Arial" w:hAnsi="Arial" w:cs="Arial"/>
        </w:rPr>
        <w:t>fetal</w:t>
      </w:r>
      <w:proofErr w:type="spellEnd"/>
      <w:r w:rsidRPr="00BA2DB4">
        <w:rPr>
          <w:rFonts w:ascii="Arial" w:hAnsi="Arial" w:cs="Arial"/>
        </w:rPr>
        <w:t xml:space="preserve"> surger</w:t>
      </w:r>
      <w:r>
        <w:rPr>
          <w:rFonts w:ascii="Arial" w:hAnsi="Arial" w:cs="Arial"/>
        </w:rPr>
        <w:t xml:space="preserve">y and antenatal intervention. As more cutting edge therapies come into clinical practice, growing </w:t>
      </w:r>
      <w:r w:rsidRPr="00193C9F">
        <w:rPr>
          <w:rFonts w:ascii="Arial" w:hAnsi="Arial" w:cs="Arial"/>
        </w:rPr>
        <w:t>public opinion</w:t>
      </w:r>
      <w:r>
        <w:rPr>
          <w:rFonts w:ascii="Arial" w:hAnsi="Arial" w:cs="Arial"/>
        </w:rPr>
        <w:t xml:space="preserve"> and medical ethics will </w:t>
      </w:r>
      <w:r w:rsidRPr="00193C9F">
        <w:rPr>
          <w:rFonts w:ascii="Arial" w:hAnsi="Arial" w:cs="Arial"/>
        </w:rPr>
        <w:t>play</w:t>
      </w:r>
      <w:r>
        <w:rPr>
          <w:rFonts w:ascii="Arial" w:hAnsi="Arial" w:cs="Arial"/>
        </w:rPr>
        <w:t xml:space="preserve"> a significant role </w:t>
      </w:r>
      <w:r w:rsidRPr="00193C9F">
        <w:rPr>
          <w:rFonts w:ascii="Arial" w:hAnsi="Arial" w:cs="Arial"/>
        </w:rPr>
        <w:t xml:space="preserve">in the future </w:t>
      </w:r>
      <w:r>
        <w:rPr>
          <w:rFonts w:ascii="Arial" w:hAnsi="Arial" w:cs="Arial"/>
        </w:rPr>
        <w:t>of this multidisciplinary speciality</w:t>
      </w:r>
      <w:r>
        <w:rPr>
          <w:rFonts w:ascii="Arial" w:hAnsi="Arial" w:cs="Arial"/>
          <w:color w:val="1C1D1E"/>
          <w:shd w:val="clear" w:color="auto" w:fill="FFFFFF"/>
        </w:rPr>
        <w:t>.</w:t>
      </w:r>
    </w:p>
    <w:p w14:paraId="70AF8CBF" w14:textId="44E9D681" w:rsidR="00E22C2D" w:rsidRDefault="00E22C2D" w:rsidP="00E22C2D">
      <w:pPr>
        <w:autoSpaceDE w:val="0"/>
        <w:autoSpaceDN w:val="0"/>
        <w:adjustRightInd w:val="0"/>
        <w:spacing w:after="0" w:line="240" w:lineRule="auto"/>
        <w:rPr>
          <w:rFonts w:ascii="Arial" w:hAnsi="Arial" w:cs="Arial"/>
        </w:rPr>
      </w:pPr>
    </w:p>
    <w:p w14:paraId="2F5ABE30" w14:textId="77777777" w:rsidR="00E22C2D" w:rsidRDefault="00E22C2D" w:rsidP="00E22C2D">
      <w:pPr>
        <w:autoSpaceDE w:val="0"/>
        <w:autoSpaceDN w:val="0"/>
        <w:adjustRightInd w:val="0"/>
        <w:spacing w:after="0" w:line="240" w:lineRule="auto"/>
        <w:rPr>
          <w:rFonts w:ascii="Arial" w:hAnsi="Arial" w:cs="Arial"/>
        </w:rPr>
      </w:pPr>
    </w:p>
    <w:p w14:paraId="565EE6CE" w14:textId="77777777" w:rsidR="00E22C2D" w:rsidRDefault="00E22C2D" w:rsidP="00E22C2D">
      <w:pPr>
        <w:autoSpaceDE w:val="0"/>
        <w:autoSpaceDN w:val="0"/>
        <w:adjustRightInd w:val="0"/>
        <w:spacing w:after="0" w:line="240" w:lineRule="auto"/>
        <w:rPr>
          <w:rFonts w:ascii="Arial" w:hAnsi="Arial" w:cs="Arial"/>
        </w:rPr>
      </w:pPr>
    </w:p>
    <w:p w14:paraId="0AC2D331" w14:textId="77777777" w:rsidR="00E22C2D" w:rsidRDefault="00E22C2D" w:rsidP="00315160">
      <w:pPr>
        <w:pStyle w:val="Heading1"/>
        <w:rPr>
          <w:rFonts w:ascii="Arial" w:hAnsi="Arial" w:cs="Arial"/>
          <w:color w:val="auto"/>
        </w:rPr>
      </w:pPr>
    </w:p>
    <w:p w14:paraId="232D0388" w14:textId="10ED4A28" w:rsidR="00E22C2D" w:rsidRDefault="00E22C2D">
      <w:pPr>
        <w:rPr>
          <w:rFonts w:ascii="Arial" w:eastAsiaTheme="majorEastAsia" w:hAnsi="Arial" w:cs="Arial"/>
          <w:sz w:val="36"/>
          <w:szCs w:val="36"/>
        </w:rPr>
      </w:pPr>
      <w:r>
        <w:rPr>
          <w:rFonts w:ascii="Arial" w:hAnsi="Arial" w:cs="Arial"/>
        </w:rPr>
        <w:br w:type="page"/>
      </w:r>
    </w:p>
    <w:p w14:paraId="7A429A86" w14:textId="77777777" w:rsidR="00E22C2D" w:rsidRDefault="00E22C2D" w:rsidP="00315160">
      <w:pPr>
        <w:pStyle w:val="Heading1"/>
        <w:rPr>
          <w:rFonts w:ascii="Arial" w:hAnsi="Arial" w:cs="Arial"/>
          <w:color w:val="auto"/>
        </w:rPr>
      </w:pPr>
    </w:p>
    <w:p w14:paraId="264DFC2B" w14:textId="6F2CC275" w:rsidR="00315160" w:rsidRDefault="00315160" w:rsidP="00315160">
      <w:pPr>
        <w:pStyle w:val="Heading1"/>
      </w:pPr>
      <w:r w:rsidRPr="00315160">
        <w:rPr>
          <w:rFonts w:ascii="Arial" w:hAnsi="Arial" w:cs="Arial"/>
          <w:color w:val="auto"/>
        </w:rPr>
        <w:t>Introducti</w:t>
      </w:r>
      <w:r w:rsidR="00260DDE">
        <w:rPr>
          <w:rFonts w:ascii="Arial" w:hAnsi="Arial" w:cs="Arial"/>
          <w:color w:val="auto"/>
        </w:rPr>
        <w:t>on</w:t>
      </w:r>
    </w:p>
    <w:p w14:paraId="18CFBA64" w14:textId="77777777" w:rsidR="00315160" w:rsidRPr="000636C3" w:rsidRDefault="00315160" w:rsidP="00315160"/>
    <w:p w14:paraId="43E1C404" w14:textId="37457B45" w:rsidR="00CB52B7" w:rsidRDefault="0040449F" w:rsidP="00315160">
      <w:pPr>
        <w:spacing w:line="276" w:lineRule="auto"/>
        <w:rPr>
          <w:rFonts w:ascii="Arial" w:hAnsi="Arial" w:cs="Arial"/>
        </w:rPr>
      </w:pPr>
      <w:r>
        <w:rPr>
          <w:rFonts w:ascii="Arial" w:hAnsi="Arial" w:cs="Arial"/>
        </w:rPr>
        <w:t xml:space="preserve">Our fascination with the unborn is not a new phenomenon. Since the earliest record of </w:t>
      </w:r>
      <w:r w:rsidR="00CB52B7">
        <w:rPr>
          <w:rFonts w:ascii="Arial" w:hAnsi="Arial" w:cs="Arial"/>
        </w:rPr>
        <w:t xml:space="preserve">a </w:t>
      </w:r>
      <w:r>
        <w:rPr>
          <w:rFonts w:ascii="Arial" w:hAnsi="Arial" w:cs="Arial"/>
        </w:rPr>
        <w:t>successful caesarean section</w:t>
      </w:r>
      <w:r w:rsidR="00CB52B7">
        <w:rPr>
          <w:rFonts w:ascii="Arial" w:hAnsi="Arial" w:cs="Arial"/>
        </w:rPr>
        <w:t>,</w:t>
      </w:r>
      <w:r>
        <w:rPr>
          <w:rFonts w:ascii="Arial" w:hAnsi="Arial" w:cs="Arial"/>
        </w:rPr>
        <w:t xml:space="preserve"> in the 16</w:t>
      </w:r>
      <w:r w:rsidRPr="005C506C">
        <w:rPr>
          <w:rFonts w:ascii="Arial" w:hAnsi="Arial" w:cs="Arial"/>
          <w:vertAlign w:val="superscript"/>
        </w:rPr>
        <w:t>th</w:t>
      </w:r>
      <w:r>
        <w:rPr>
          <w:rFonts w:ascii="Arial" w:hAnsi="Arial" w:cs="Arial"/>
        </w:rPr>
        <w:t xml:space="preserve"> century, </w:t>
      </w:r>
      <w:proofErr w:type="spellStart"/>
      <w:r w:rsidR="00CB52B7">
        <w:rPr>
          <w:rFonts w:ascii="Arial" w:hAnsi="Arial" w:cs="Arial"/>
        </w:rPr>
        <w:t>fetal</w:t>
      </w:r>
      <w:proofErr w:type="spellEnd"/>
      <w:r w:rsidR="00CB52B7">
        <w:rPr>
          <w:rFonts w:ascii="Arial" w:hAnsi="Arial" w:cs="Arial"/>
        </w:rPr>
        <w:t xml:space="preserve"> intervention</w:t>
      </w:r>
      <w:r w:rsidR="005C506C">
        <w:rPr>
          <w:rFonts w:ascii="Arial" w:hAnsi="Arial" w:cs="Arial"/>
        </w:rPr>
        <w:t xml:space="preserve"> has evolved into a medical field of its own. </w:t>
      </w:r>
      <w:r>
        <w:rPr>
          <w:rFonts w:ascii="Arial" w:hAnsi="Arial" w:cs="Arial"/>
        </w:rPr>
        <w:fldChar w:fldCharType="begin" w:fldLock="1"/>
      </w:r>
      <w:r>
        <w:rPr>
          <w:rFonts w:ascii="Arial" w:hAnsi="Arial" w:cs="Arial"/>
        </w:rPr>
        <w:instrText>ADDIN CSL_CITATION {"citationItems":[{"id":"ITEM-1","itemData":{"URL":"https://www.nlm.nih.gov/exhibition/cesarean/part1.html","accessed":{"date-parts":[["2020","6","9"]]},"id":"ITEM-1","issued":{"date-parts":[["0"]]},"title":"Cesarean Section - A Brief History: Part 1","type":"webpage"},"uris":["http://www.mendeley.com/documents/?uuid=edfdc350-5cb4-3262-9c40-c222ad435ef2"]}],"mendeley":{"formattedCitation":"(1)","plainTextFormattedCitation":"(1)","previouslyFormattedCitation":"(1)"},"properties":{"noteIndex":0},"schema":"https://github.com/citation-style-language/schema/raw/master/csl-citation.json"}</w:instrText>
      </w:r>
      <w:r>
        <w:rPr>
          <w:rFonts w:ascii="Arial" w:hAnsi="Arial" w:cs="Arial"/>
        </w:rPr>
        <w:fldChar w:fldCharType="separate"/>
      </w:r>
      <w:r w:rsidRPr="00D724C0">
        <w:rPr>
          <w:rFonts w:ascii="Arial" w:hAnsi="Arial" w:cs="Arial"/>
          <w:noProof/>
        </w:rPr>
        <w:t>(1)</w:t>
      </w:r>
      <w:r>
        <w:rPr>
          <w:rFonts w:ascii="Arial" w:hAnsi="Arial" w:cs="Arial"/>
        </w:rPr>
        <w:fldChar w:fldCharType="end"/>
      </w:r>
      <w:r w:rsidRPr="004656EE">
        <w:rPr>
          <w:rFonts w:ascii="Arial" w:hAnsi="Arial" w:cs="Arial"/>
        </w:rPr>
        <w:t xml:space="preserve"> </w:t>
      </w:r>
      <w:r w:rsidR="00D97D05">
        <w:rPr>
          <w:rFonts w:ascii="Arial" w:hAnsi="Arial" w:cs="Arial"/>
        </w:rPr>
        <w:t xml:space="preserve"> </w:t>
      </w:r>
      <w:proofErr w:type="spellStart"/>
      <w:r w:rsidR="00D97D05">
        <w:rPr>
          <w:rFonts w:ascii="Arial" w:hAnsi="Arial" w:cs="Arial"/>
        </w:rPr>
        <w:t>F</w:t>
      </w:r>
      <w:r w:rsidR="00CB52B7">
        <w:rPr>
          <w:rFonts w:ascii="Arial" w:hAnsi="Arial" w:cs="Arial"/>
        </w:rPr>
        <w:t>etal</w:t>
      </w:r>
      <w:proofErr w:type="spellEnd"/>
      <w:r w:rsidR="00CB52B7">
        <w:rPr>
          <w:rFonts w:ascii="Arial" w:hAnsi="Arial" w:cs="Arial"/>
        </w:rPr>
        <w:t xml:space="preserve"> surgery </w:t>
      </w:r>
      <w:r w:rsidR="00D97D05">
        <w:rPr>
          <w:rFonts w:ascii="Arial" w:hAnsi="Arial" w:cs="Arial"/>
        </w:rPr>
        <w:t xml:space="preserve">now </w:t>
      </w:r>
      <w:r w:rsidR="00CB52B7">
        <w:rPr>
          <w:rFonts w:ascii="Arial" w:hAnsi="Arial" w:cs="Arial"/>
        </w:rPr>
        <w:t>operates at the frontier of medical innovation</w:t>
      </w:r>
      <w:r w:rsidR="00D97D05">
        <w:rPr>
          <w:rFonts w:ascii="Arial" w:hAnsi="Arial" w:cs="Arial"/>
        </w:rPr>
        <w:t xml:space="preserve"> with </w:t>
      </w:r>
      <w:r w:rsidR="00CB52B7">
        <w:rPr>
          <w:rFonts w:ascii="Arial" w:hAnsi="Arial" w:cs="Arial"/>
        </w:rPr>
        <w:t>cutting edge technology</w:t>
      </w:r>
      <w:r w:rsidR="00D97D05">
        <w:rPr>
          <w:rFonts w:ascii="Arial" w:hAnsi="Arial" w:cs="Arial"/>
        </w:rPr>
        <w:t>,</w:t>
      </w:r>
      <w:r w:rsidR="00CB52B7">
        <w:rPr>
          <w:rFonts w:ascii="Arial" w:hAnsi="Arial" w:cs="Arial"/>
        </w:rPr>
        <w:t xml:space="preserve"> genetic and stem cell research. </w:t>
      </w:r>
    </w:p>
    <w:p w14:paraId="2C9755A8" w14:textId="20086CE8" w:rsidR="00A351AB" w:rsidRPr="00BA6FA3" w:rsidRDefault="00D97D05" w:rsidP="00BA6FA3">
      <w:pPr>
        <w:spacing w:line="276" w:lineRule="auto"/>
        <w:rPr>
          <w:rFonts w:ascii="Arial" w:hAnsi="Arial" w:cs="Arial"/>
        </w:rPr>
      </w:pPr>
      <w:r>
        <w:rPr>
          <w:rFonts w:ascii="Arial" w:hAnsi="Arial" w:cs="Arial"/>
        </w:rPr>
        <w:t>O</w:t>
      </w:r>
      <w:r w:rsidR="005C506C">
        <w:rPr>
          <w:rFonts w:ascii="Arial" w:hAnsi="Arial" w:cs="Arial"/>
        </w:rPr>
        <w:t xml:space="preserve">ur understanding of </w:t>
      </w:r>
      <w:proofErr w:type="spellStart"/>
      <w:r w:rsidR="005C506C">
        <w:rPr>
          <w:rFonts w:ascii="Arial" w:hAnsi="Arial" w:cs="Arial"/>
        </w:rPr>
        <w:t>fetal</w:t>
      </w:r>
      <w:proofErr w:type="spellEnd"/>
      <w:r w:rsidR="005C506C">
        <w:rPr>
          <w:rFonts w:ascii="Arial" w:hAnsi="Arial" w:cs="Arial"/>
        </w:rPr>
        <w:t xml:space="preserve"> development and disease </w:t>
      </w:r>
      <w:r>
        <w:rPr>
          <w:rFonts w:ascii="Arial" w:hAnsi="Arial" w:cs="Arial"/>
        </w:rPr>
        <w:t xml:space="preserve">was </w:t>
      </w:r>
      <w:r w:rsidR="005C506C">
        <w:rPr>
          <w:rFonts w:ascii="Arial" w:hAnsi="Arial" w:cs="Arial"/>
        </w:rPr>
        <w:t xml:space="preserve">significantly advanced </w:t>
      </w:r>
      <w:r>
        <w:rPr>
          <w:rFonts w:ascii="Arial" w:hAnsi="Arial" w:cs="Arial"/>
        </w:rPr>
        <w:t xml:space="preserve">with </w:t>
      </w:r>
      <w:r w:rsidR="005C506C">
        <w:rPr>
          <w:rFonts w:ascii="Arial" w:hAnsi="Arial" w:cs="Arial"/>
        </w:rPr>
        <w:t xml:space="preserve">animal models </w:t>
      </w:r>
      <w:r>
        <w:rPr>
          <w:rFonts w:ascii="Arial" w:hAnsi="Arial" w:cs="Arial"/>
        </w:rPr>
        <w:t>alongside</w:t>
      </w:r>
      <w:r w:rsidR="005C506C">
        <w:rPr>
          <w:rFonts w:ascii="Arial" w:hAnsi="Arial" w:cs="Arial"/>
        </w:rPr>
        <w:t xml:space="preserve"> </w:t>
      </w:r>
      <w:r w:rsidRPr="00D97D05">
        <w:rPr>
          <w:rFonts w:ascii="Arial" w:hAnsi="Arial" w:cs="Arial"/>
        </w:rPr>
        <w:t>progress</w:t>
      </w:r>
      <w:r w:rsidR="006E6003">
        <w:rPr>
          <w:rFonts w:ascii="Arial" w:hAnsi="Arial" w:cs="Arial"/>
        </w:rPr>
        <w:t xml:space="preserve"> made </w:t>
      </w:r>
      <w:r>
        <w:rPr>
          <w:rFonts w:ascii="Arial" w:hAnsi="Arial" w:cs="Arial"/>
        </w:rPr>
        <w:t xml:space="preserve">with </w:t>
      </w:r>
      <w:r w:rsidR="005C506C" w:rsidRPr="005C506C">
        <w:rPr>
          <w:rFonts w:ascii="Arial" w:hAnsi="Arial" w:cs="Arial"/>
          <w:i/>
        </w:rPr>
        <w:t>in utero</w:t>
      </w:r>
      <w:r w:rsidR="005C506C">
        <w:rPr>
          <w:rFonts w:ascii="Arial" w:hAnsi="Arial" w:cs="Arial"/>
        </w:rPr>
        <w:t xml:space="preserve"> imaging</w:t>
      </w:r>
      <w:r>
        <w:rPr>
          <w:rFonts w:ascii="Arial" w:hAnsi="Arial" w:cs="Arial"/>
        </w:rPr>
        <w:t>.</w:t>
      </w:r>
      <w:r w:rsidR="005C506C">
        <w:rPr>
          <w:rFonts w:ascii="Arial" w:hAnsi="Arial" w:cs="Arial"/>
        </w:rPr>
        <w:t xml:space="preserve"> </w:t>
      </w:r>
      <w:r w:rsidR="00315160">
        <w:rPr>
          <w:rFonts w:ascii="Arial" w:hAnsi="Arial" w:cs="Arial"/>
        </w:rPr>
        <w:t xml:space="preserve">In the </w:t>
      </w:r>
      <w:r>
        <w:rPr>
          <w:rFonts w:ascii="Arial" w:hAnsi="Arial" w:cs="Arial"/>
        </w:rPr>
        <w:t>1</w:t>
      </w:r>
      <w:r w:rsidR="00315160">
        <w:rPr>
          <w:rFonts w:ascii="Arial" w:hAnsi="Arial" w:cs="Arial"/>
        </w:rPr>
        <w:t>960s</w:t>
      </w:r>
      <w:r w:rsidR="00613C5B">
        <w:rPr>
          <w:rFonts w:ascii="Arial" w:hAnsi="Arial" w:cs="Arial"/>
        </w:rPr>
        <w:t>,</w:t>
      </w:r>
      <w:r w:rsidR="00315160">
        <w:rPr>
          <w:rFonts w:ascii="Arial" w:hAnsi="Arial" w:cs="Arial"/>
        </w:rPr>
        <w:t xml:space="preserve"> a congenital diaphragmatic hernia (CDH) lamb model was </w:t>
      </w:r>
      <w:r w:rsidR="008777BA">
        <w:rPr>
          <w:rFonts w:ascii="Arial" w:hAnsi="Arial" w:cs="Arial"/>
        </w:rPr>
        <w:t xml:space="preserve">established </w:t>
      </w:r>
      <w:r w:rsidR="00315160">
        <w:rPr>
          <w:rFonts w:ascii="Arial" w:hAnsi="Arial" w:cs="Arial"/>
        </w:rPr>
        <w:t xml:space="preserve">at the </w:t>
      </w:r>
      <w:r w:rsidR="00613C5B">
        <w:rPr>
          <w:rFonts w:ascii="Arial" w:hAnsi="Arial" w:cs="Arial"/>
        </w:rPr>
        <w:t>University of California</w:t>
      </w:r>
      <w:r w:rsidR="00315160">
        <w:rPr>
          <w:rFonts w:ascii="Arial" w:hAnsi="Arial" w:cs="Arial"/>
        </w:rPr>
        <w:t xml:space="preserve"> San Francisco (UCSF)</w:t>
      </w:r>
      <w:r w:rsidR="005D4964">
        <w:rPr>
          <w:rFonts w:ascii="Arial" w:hAnsi="Arial" w:cs="Arial"/>
        </w:rPr>
        <w:t>. The model provided</w:t>
      </w:r>
      <w:r w:rsidR="00315160">
        <w:rPr>
          <w:rFonts w:ascii="Arial" w:hAnsi="Arial" w:cs="Arial"/>
        </w:rPr>
        <w:t xml:space="preserve"> vital </w:t>
      </w:r>
      <w:r w:rsidR="008777BA">
        <w:rPr>
          <w:rFonts w:ascii="Arial" w:hAnsi="Arial" w:cs="Arial"/>
        </w:rPr>
        <w:t xml:space="preserve">comparative </w:t>
      </w:r>
      <w:r w:rsidR="00315160">
        <w:rPr>
          <w:rFonts w:ascii="Arial" w:hAnsi="Arial" w:cs="Arial"/>
        </w:rPr>
        <w:t>data on the pathophysiology and lethality of th</w:t>
      </w:r>
      <w:r w:rsidR="008777BA">
        <w:rPr>
          <w:rFonts w:ascii="Arial" w:hAnsi="Arial" w:cs="Arial"/>
        </w:rPr>
        <w:t xml:space="preserve">e human </w:t>
      </w:r>
      <w:r w:rsidR="00315160">
        <w:rPr>
          <w:rFonts w:ascii="Arial" w:hAnsi="Arial" w:cs="Arial"/>
        </w:rPr>
        <w:t xml:space="preserve">condition. </w:t>
      </w:r>
      <w:r w:rsidR="00315160">
        <w:rPr>
          <w:rFonts w:ascii="Arial" w:hAnsi="Arial" w:cs="Arial"/>
        </w:rPr>
        <w:fldChar w:fldCharType="begin" w:fldLock="1"/>
      </w:r>
      <w:r w:rsidR="00D724C0">
        <w:rPr>
          <w:rFonts w:ascii="Arial" w:hAnsi="Arial" w:cs="Arial"/>
        </w:rPr>
        <w:instrText>ADDIN CSL_CITATION {"citationItems":[{"id":"ITEM-1","itemData":{"author":[{"dropping-particle":"","family":"Lorimier AA","given":"D.F. Tierney","non-dropping-particle":"de","parse-names":false,"suffix":""}],"container-title":"Surgery","id":"ITEM-1","issue":"62","issued":{"date-parts":[["1967"]]},"page":"12-17","title":"Hypoplastic lungs in fetal lambs with surgically produced congenital diaphragmatic hernia","type":"article-journal"},"uris":["http://www.mendeley.com/documents/?uuid=7c85c38f-0192-4b30-aded-0c9afb73e4b5"]}],"mendeley":{"formattedCitation":"(2)","plainTextFormattedCitation":"(2)","previouslyFormattedCitation":"(2)"},"properties":{"noteIndex":0},"schema":"https://github.com/citation-style-language/schema/raw/master/csl-citation.json"}</w:instrText>
      </w:r>
      <w:r w:rsidR="00315160">
        <w:rPr>
          <w:rFonts w:ascii="Arial" w:hAnsi="Arial" w:cs="Arial"/>
        </w:rPr>
        <w:fldChar w:fldCharType="separate"/>
      </w:r>
      <w:r w:rsidR="00D724C0" w:rsidRPr="00D724C0">
        <w:rPr>
          <w:rFonts w:ascii="Arial" w:hAnsi="Arial" w:cs="Arial"/>
          <w:noProof/>
        </w:rPr>
        <w:t>(2)</w:t>
      </w:r>
      <w:r w:rsidR="00315160">
        <w:rPr>
          <w:rFonts w:ascii="Arial" w:hAnsi="Arial" w:cs="Arial"/>
        </w:rPr>
        <w:fldChar w:fldCharType="end"/>
      </w:r>
      <w:proofErr w:type="gramStart"/>
      <w:r w:rsidR="00315160">
        <w:rPr>
          <w:rFonts w:ascii="Arial" w:hAnsi="Arial" w:cs="Arial"/>
        </w:rPr>
        <w:t xml:space="preserve">  This</w:t>
      </w:r>
      <w:proofErr w:type="gramEnd"/>
      <w:r w:rsidR="00315160">
        <w:rPr>
          <w:rFonts w:ascii="Arial" w:hAnsi="Arial" w:cs="Arial"/>
        </w:rPr>
        <w:t xml:space="preserve"> </w:t>
      </w:r>
      <w:r w:rsidR="008777BA">
        <w:rPr>
          <w:rFonts w:ascii="Arial" w:hAnsi="Arial" w:cs="Arial"/>
        </w:rPr>
        <w:t>enterprise</w:t>
      </w:r>
      <w:r w:rsidR="00315160">
        <w:rPr>
          <w:rFonts w:ascii="Arial" w:hAnsi="Arial" w:cs="Arial"/>
        </w:rPr>
        <w:t xml:space="preserve"> greatly influenced many aspects of </w:t>
      </w:r>
      <w:r w:rsidR="00BA77CC">
        <w:rPr>
          <w:rFonts w:ascii="Arial" w:hAnsi="Arial" w:cs="Arial"/>
        </w:rPr>
        <w:t xml:space="preserve">current </w:t>
      </w:r>
      <w:r w:rsidR="00315160">
        <w:rPr>
          <w:rFonts w:ascii="Arial" w:hAnsi="Arial" w:cs="Arial"/>
        </w:rPr>
        <w:t xml:space="preserve"> </w:t>
      </w:r>
      <w:r w:rsidR="008777BA">
        <w:rPr>
          <w:rFonts w:ascii="Arial" w:hAnsi="Arial" w:cs="Arial"/>
        </w:rPr>
        <w:t xml:space="preserve">management of </w:t>
      </w:r>
      <w:r w:rsidR="00315160">
        <w:rPr>
          <w:rFonts w:ascii="Arial" w:hAnsi="Arial" w:cs="Arial"/>
        </w:rPr>
        <w:t>CDH including</w:t>
      </w:r>
      <w:r w:rsidR="008777BA">
        <w:rPr>
          <w:rFonts w:ascii="Arial" w:hAnsi="Arial" w:cs="Arial"/>
        </w:rPr>
        <w:t xml:space="preserve"> </w:t>
      </w:r>
      <w:r w:rsidR="00315160">
        <w:rPr>
          <w:rFonts w:ascii="Arial" w:hAnsi="Arial" w:cs="Arial"/>
        </w:rPr>
        <w:t xml:space="preserve">in utero diagnosis, perinatal care </w:t>
      </w:r>
      <w:r w:rsidR="008777BA">
        <w:rPr>
          <w:rFonts w:ascii="Arial" w:hAnsi="Arial" w:cs="Arial"/>
        </w:rPr>
        <w:t xml:space="preserve">plans </w:t>
      </w:r>
      <w:r w:rsidR="00315160">
        <w:rPr>
          <w:rFonts w:ascii="Arial" w:hAnsi="Arial" w:cs="Arial"/>
        </w:rPr>
        <w:t>and timing of surgery in the</w:t>
      </w:r>
      <w:r w:rsidR="00315160" w:rsidRPr="008010A9">
        <w:rPr>
          <w:rFonts w:ascii="Arial" w:hAnsi="Arial" w:cs="Arial"/>
        </w:rPr>
        <w:t xml:space="preserve"> </w:t>
      </w:r>
      <w:proofErr w:type="spellStart"/>
      <w:r w:rsidR="00315160" w:rsidRPr="008010A9">
        <w:rPr>
          <w:rFonts w:ascii="Arial" w:hAnsi="Arial" w:cs="Arial"/>
        </w:rPr>
        <w:t>newborn</w:t>
      </w:r>
      <w:proofErr w:type="spellEnd"/>
      <w:r w:rsidR="00315160">
        <w:rPr>
          <w:rFonts w:ascii="Arial" w:hAnsi="Arial" w:cs="Arial"/>
        </w:rPr>
        <w:t>.</w:t>
      </w:r>
      <w:r w:rsidR="000F5CEC">
        <w:rPr>
          <w:rFonts w:ascii="Arial" w:hAnsi="Arial" w:cs="Arial"/>
        </w:rPr>
        <w:t xml:space="preserve"> </w:t>
      </w:r>
      <w:r w:rsidR="00613C5B">
        <w:rPr>
          <w:rFonts w:ascii="Arial" w:hAnsi="Arial" w:cs="Arial"/>
        </w:rPr>
        <w:t>Prenatal</w:t>
      </w:r>
      <w:r w:rsidR="00315160" w:rsidRPr="00D32403">
        <w:rPr>
          <w:rFonts w:ascii="Arial" w:hAnsi="Arial" w:cs="Arial"/>
        </w:rPr>
        <w:t xml:space="preserve"> ultrasonography </w:t>
      </w:r>
      <w:r w:rsidR="00315160">
        <w:rPr>
          <w:rFonts w:ascii="Arial" w:hAnsi="Arial" w:cs="Arial"/>
        </w:rPr>
        <w:t xml:space="preserve">has </w:t>
      </w:r>
      <w:r w:rsidR="00315160" w:rsidRPr="00D32403">
        <w:rPr>
          <w:rFonts w:ascii="Arial" w:hAnsi="Arial" w:cs="Arial"/>
        </w:rPr>
        <w:t xml:space="preserve">dramatically changed the face of </w:t>
      </w:r>
      <w:proofErr w:type="spellStart"/>
      <w:r w:rsidR="00315160" w:rsidRPr="00D32403">
        <w:rPr>
          <w:rFonts w:ascii="Arial" w:hAnsi="Arial" w:cs="Arial"/>
        </w:rPr>
        <w:t>fetal</w:t>
      </w:r>
      <w:proofErr w:type="spellEnd"/>
      <w:r w:rsidR="00315160" w:rsidRPr="00D32403">
        <w:rPr>
          <w:rFonts w:ascii="Arial" w:hAnsi="Arial" w:cs="Arial"/>
        </w:rPr>
        <w:t xml:space="preserve"> therapy. </w:t>
      </w:r>
      <w:r w:rsidR="005C506C">
        <w:rPr>
          <w:rFonts w:ascii="Arial" w:hAnsi="Arial" w:cs="Arial"/>
        </w:rPr>
        <w:t xml:space="preserve">As a result of </w:t>
      </w:r>
      <w:r w:rsidR="000F5CEC">
        <w:rPr>
          <w:rFonts w:ascii="Arial" w:hAnsi="Arial" w:cs="Arial"/>
        </w:rPr>
        <w:t xml:space="preserve">more accurate </w:t>
      </w:r>
      <w:r w:rsidR="005C506C">
        <w:rPr>
          <w:rFonts w:ascii="Arial" w:hAnsi="Arial" w:cs="Arial"/>
        </w:rPr>
        <w:t>imaging</w:t>
      </w:r>
      <w:r w:rsidR="000F5CEC">
        <w:rPr>
          <w:rFonts w:ascii="Arial" w:hAnsi="Arial" w:cs="Arial"/>
        </w:rPr>
        <w:t>,</w:t>
      </w:r>
      <w:r w:rsidR="005C506C">
        <w:rPr>
          <w:rFonts w:ascii="Arial" w:hAnsi="Arial" w:cs="Arial"/>
        </w:rPr>
        <w:t xml:space="preserve"> there is now a better understanding </w:t>
      </w:r>
      <w:r w:rsidR="00315160" w:rsidRPr="00D32403">
        <w:rPr>
          <w:rFonts w:ascii="Arial" w:hAnsi="Arial" w:cs="Arial"/>
        </w:rPr>
        <w:t xml:space="preserve">of </w:t>
      </w:r>
      <w:proofErr w:type="spellStart"/>
      <w:r w:rsidR="00315160" w:rsidRPr="00D32403">
        <w:rPr>
          <w:rFonts w:ascii="Arial" w:hAnsi="Arial" w:cs="Arial"/>
        </w:rPr>
        <w:t>fetal</w:t>
      </w:r>
      <w:proofErr w:type="spellEnd"/>
      <w:r w:rsidR="00315160" w:rsidRPr="00D32403">
        <w:rPr>
          <w:rFonts w:ascii="Arial" w:hAnsi="Arial" w:cs="Arial"/>
        </w:rPr>
        <w:t xml:space="preserve"> pathology</w:t>
      </w:r>
      <w:r w:rsidR="00315160">
        <w:rPr>
          <w:rFonts w:ascii="Arial" w:hAnsi="Arial" w:cs="Arial"/>
        </w:rPr>
        <w:t xml:space="preserve"> </w:t>
      </w:r>
      <w:r>
        <w:rPr>
          <w:rFonts w:ascii="Arial" w:hAnsi="Arial" w:cs="Arial"/>
        </w:rPr>
        <w:t>with</w:t>
      </w:r>
      <w:r w:rsidR="00315160" w:rsidRPr="00D32403">
        <w:rPr>
          <w:rFonts w:ascii="Arial" w:hAnsi="Arial" w:cs="Arial"/>
        </w:rPr>
        <w:t xml:space="preserve"> earlier diagnosis of progressive</w:t>
      </w:r>
      <w:r w:rsidR="00315160">
        <w:rPr>
          <w:rFonts w:ascii="Arial" w:hAnsi="Arial" w:cs="Arial"/>
        </w:rPr>
        <w:t>,</w:t>
      </w:r>
      <w:r w:rsidR="00315160" w:rsidRPr="00D32403">
        <w:rPr>
          <w:rFonts w:ascii="Arial" w:hAnsi="Arial" w:cs="Arial"/>
        </w:rPr>
        <w:t xml:space="preserve"> </w:t>
      </w:r>
      <w:r w:rsidR="00315160">
        <w:rPr>
          <w:rFonts w:ascii="Arial" w:hAnsi="Arial" w:cs="Arial"/>
        </w:rPr>
        <w:t xml:space="preserve">debilitating </w:t>
      </w:r>
      <w:r w:rsidR="00315160" w:rsidRPr="00D32403">
        <w:rPr>
          <w:rFonts w:ascii="Arial" w:hAnsi="Arial" w:cs="Arial"/>
        </w:rPr>
        <w:t>conditions</w:t>
      </w:r>
      <w:r w:rsidR="00315160">
        <w:rPr>
          <w:rFonts w:ascii="Arial" w:hAnsi="Arial" w:cs="Arial"/>
        </w:rPr>
        <w:t>. Ultrasonography</w:t>
      </w:r>
      <w:r w:rsidR="00613C5B">
        <w:rPr>
          <w:rFonts w:ascii="Arial" w:hAnsi="Arial" w:cs="Arial"/>
        </w:rPr>
        <w:t xml:space="preserve"> has</w:t>
      </w:r>
      <w:r w:rsidR="00315160">
        <w:rPr>
          <w:rFonts w:ascii="Arial" w:hAnsi="Arial" w:cs="Arial"/>
        </w:rPr>
        <w:t xml:space="preserve"> </w:t>
      </w:r>
      <w:r>
        <w:rPr>
          <w:rFonts w:ascii="Arial" w:hAnsi="Arial" w:cs="Arial"/>
        </w:rPr>
        <w:t xml:space="preserve">thus </w:t>
      </w:r>
      <w:r w:rsidR="00613C5B">
        <w:rPr>
          <w:rFonts w:ascii="Arial" w:hAnsi="Arial" w:cs="Arial"/>
        </w:rPr>
        <w:t>enabled</w:t>
      </w:r>
      <w:r w:rsidR="00315160">
        <w:rPr>
          <w:rFonts w:ascii="Arial" w:hAnsi="Arial" w:cs="Arial"/>
        </w:rPr>
        <w:t xml:space="preserve"> </w:t>
      </w:r>
      <w:r w:rsidR="00F539F7">
        <w:rPr>
          <w:rFonts w:ascii="Arial" w:hAnsi="Arial" w:cs="Arial"/>
        </w:rPr>
        <w:t>’</w:t>
      </w:r>
      <w:r w:rsidR="00315160">
        <w:rPr>
          <w:rFonts w:ascii="Arial" w:hAnsi="Arial" w:cs="Arial"/>
        </w:rPr>
        <w:t>access into the womb</w:t>
      </w:r>
      <w:r w:rsidR="00F539F7">
        <w:rPr>
          <w:rFonts w:ascii="Arial" w:hAnsi="Arial" w:cs="Arial"/>
        </w:rPr>
        <w:t>'</w:t>
      </w:r>
      <w:r w:rsidR="005D4964">
        <w:rPr>
          <w:rFonts w:ascii="Arial" w:hAnsi="Arial" w:cs="Arial"/>
        </w:rPr>
        <w:t xml:space="preserve"> f</w:t>
      </w:r>
      <w:r w:rsidR="00613C5B">
        <w:rPr>
          <w:rFonts w:ascii="Arial" w:hAnsi="Arial" w:cs="Arial"/>
        </w:rPr>
        <w:t>or diagnosis and therapy</w:t>
      </w:r>
      <w:r w:rsidR="005E6A80">
        <w:rPr>
          <w:rFonts w:ascii="Arial" w:hAnsi="Arial" w:cs="Arial"/>
        </w:rPr>
        <w:t>.</w:t>
      </w:r>
      <w:r w:rsidR="000F5CEC">
        <w:rPr>
          <w:rFonts w:ascii="Arial" w:hAnsi="Arial" w:cs="Arial"/>
        </w:rPr>
        <w:t xml:space="preserve"> </w:t>
      </w:r>
      <w:r w:rsidR="00BA6FA3" w:rsidRPr="00BA6FA3">
        <w:rPr>
          <w:rFonts w:ascii="Arial" w:hAnsi="Arial" w:cs="Arial"/>
        </w:rPr>
        <w:t xml:space="preserve">As outlined in </w:t>
      </w:r>
      <w:r>
        <w:rPr>
          <w:rFonts w:ascii="Arial" w:hAnsi="Arial" w:cs="Arial"/>
        </w:rPr>
        <w:t xml:space="preserve">establishing the </w:t>
      </w:r>
      <w:r w:rsidR="00BA6FA3" w:rsidRPr="00BA6FA3">
        <w:rPr>
          <w:rFonts w:ascii="Arial" w:hAnsi="Arial" w:cs="Arial"/>
        </w:rPr>
        <w:t xml:space="preserve">criteria for </w:t>
      </w:r>
      <w:proofErr w:type="spellStart"/>
      <w:r w:rsidR="00BA6FA3" w:rsidRPr="00BA6FA3">
        <w:rPr>
          <w:rFonts w:ascii="Arial" w:hAnsi="Arial" w:cs="Arial"/>
        </w:rPr>
        <w:t>fetal</w:t>
      </w:r>
      <w:proofErr w:type="spellEnd"/>
      <w:r w:rsidR="00BA6FA3" w:rsidRPr="00BA6FA3">
        <w:rPr>
          <w:rFonts w:ascii="Arial" w:hAnsi="Arial" w:cs="Arial"/>
        </w:rPr>
        <w:t xml:space="preserve"> </w:t>
      </w:r>
      <w:r>
        <w:rPr>
          <w:rFonts w:ascii="Arial" w:hAnsi="Arial" w:cs="Arial"/>
        </w:rPr>
        <w:t xml:space="preserve">intervention </w:t>
      </w:r>
      <w:r w:rsidR="00BA6FA3" w:rsidRPr="00BA6FA3">
        <w:rPr>
          <w:rFonts w:ascii="Arial" w:hAnsi="Arial" w:cs="Arial"/>
        </w:rPr>
        <w:t>by Harrison et al</w:t>
      </w:r>
      <w:r w:rsidR="000F5CEC">
        <w:rPr>
          <w:rFonts w:ascii="Arial" w:hAnsi="Arial" w:cs="Arial"/>
        </w:rPr>
        <w:t>.</w:t>
      </w:r>
      <w:r w:rsidR="00BA6FA3" w:rsidRPr="00BA6FA3">
        <w:rPr>
          <w:rFonts w:ascii="Arial" w:hAnsi="Arial" w:cs="Arial"/>
        </w:rPr>
        <w:t xml:space="preserve">, successful </w:t>
      </w:r>
      <w:proofErr w:type="spellStart"/>
      <w:r w:rsidR="00BA6FA3" w:rsidRPr="00BA6FA3">
        <w:rPr>
          <w:rFonts w:ascii="Arial" w:hAnsi="Arial" w:cs="Arial"/>
        </w:rPr>
        <w:t>fetal</w:t>
      </w:r>
      <w:proofErr w:type="spellEnd"/>
      <w:r w:rsidR="00BA6FA3" w:rsidRPr="00BA6FA3">
        <w:rPr>
          <w:rFonts w:ascii="Arial" w:hAnsi="Arial" w:cs="Arial"/>
        </w:rPr>
        <w:t xml:space="preserve"> </w:t>
      </w:r>
      <w:r w:rsidR="000F5CEC" w:rsidRPr="00BA6FA3">
        <w:rPr>
          <w:rFonts w:ascii="Arial" w:hAnsi="Arial" w:cs="Arial"/>
        </w:rPr>
        <w:t>t</w:t>
      </w:r>
      <w:r>
        <w:rPr>
          <w:rFonts w:ascii="Arial" w:hAnsi="Arial" w:cs="Arial"/>
        </w:rPr>
        <w:t>herapy</w:t>
      </w:r>
      <w:r w:rsidR="000F5CEC" w:rsidRPr="00BA6FA3">
        <w:rPr>
          <w:rFonts w:ascii="Arial" w:hAnsi="Arial" w:cs="Arial"/>
        </w:rPr>
        <w:t xml:space="preserve"> </w:t>
      </w:r>
      <w:r w:rsidR="00BA6FA3" w:rsidRPr="00BA6FA3">
        <w:rPr>
          <w:rFonts w:ascii="Arial" w:hAnsi="Arial" w:cs="Arial"/>
        </w:rPr>
        <w:t>should include accurate diagnosis and staging of the condition, a well documented natural history</w:t>
      </w:r>
      <w:r w:rsidR="000F5CEC">
        <w:rPr>
          <w:rFonts w:ascii="Arial" w:hAnsi="Arial" w:cs="Arial"/>
        </w:rPr>
        <w:t xml:space="preserve"> of the disease</w:t>
      </w:r>
      <w:r w:rsidR="00BA6FA3" w:rsidRPr="00BA6FA3">
        <w:rPr>
          <w:rFonts w:ascii="Arial" w:hAnsi="Arial" w:cs="Arial"/>
        </w:rPr>
        <w:t>, an absence of effective postnatal trea</w:t>
      </w:r>
      <w:r w:rsidR="000F5CEC">
        <w:rPr>
          <w:rFonts w:ascii="Arial" w:hAnsi="Arial" w:cs="Arial"/>
        </w:rPr>
        <w:t>t</w:t>
      </w:r>
      <w:r w:rsidR="00BA6FA3" w:rsidRPr="00BA6FA3">
        <w:rPr>
          <w:rFonts w:ascii="Arial" w:hAnsi="Arial" w:cs="Arial"/>
        </w:rPr>
        <w:t xml:space="preserve">ments and supporting evidence from animal studies. </w:t>
      </w:r>
      <w:r w:rsidR="000F5CEC">
        <w:rPr>
          <w:rFonts w:ascii="Arial" w:hAnsi="Arial" w:cs="Arial"/>
        </w:rPr>
        <w:t>C</w:t>
      </w:r>
      <w:r w:rsidR="00BA6FA3" w:rsidRPr="00BA6FA3">
        <w:rPr>
          <w:rFonts w:ascii="Arial" w:hAnsi="Arial" w:cs="Arial"/>
        </w:rPr>
        <w:t xml:space="preserve">areful consideration of risks and benefits is necessary as intervention poses a significant impact not only the </w:t>
      </w:r>
      <w:proofErr w:type="spellStart"/>
      <w:r w:rsidR="00BA6FA3" w:rsidRPr="00BA6FA3">
        <w:rPr>
          <w:rFonts w:ascii="Arial" w:hAnsi="Arial" w:cs="Arial"/>
        </w:rPr>
        <w:t>fetus</w:t>
      </w:r>
      <w:proofErr w:type="spellEnd"/>
      <w:r w:rsidR="00BA6FA3" w:rsidRPr="00BA6FA3">
        <w:rPr>
          <w:rFonts w:ascii="Arial" w:hAnsi="Arial" w:cs="Arial"/>
        </w:rPr>
        <w:t xml:space="preserve"> but also </w:t>
      </w:r>
      <w:r w:rsidR="006E6003">
        <w:rPr>
          <w:rFonts w:ascii="Arial" w:hAnsi="Arial" w:cs="Arial"/>
        </w:rPr>
        <w:t xml:space="preserve">the </w:t>
      </w:r>
      <w:r>
        <w:rPr>
          <w:rFonts w:ascii="Arial" w:hAnsi="Arial" w:cs="Arial"/>
        </w:rPr>
        <w:t>health of the</w:t>
      </w:r>
      <w:r w:rsidR="00BA6FA3" w:rsidRPr="00BA6FA3">
        <w:rPr>
          <w:rFonts w:ascii="Arial" w:hAnsi="Arial" w:cs="Arial"/>
        </w:rPr>
        <w:t xml:space="preserve"> mother</w:t>
      </w:r>
      <w:r w:rsidR="000F5CEC">
        <w:rPr>
          <w:rFonts w:ascii="Arial" w:hAnsi="Arial" w:cs="Arial"/>
        </w:rPr>
        <w:t xml:space="preserve">. </w:t>
      </w:r>
      <w:r w:rsidR="000F5CEC">
        <w:rPr>
          <w:rFonts w:ascii="Arial" w:hAnsi="Arial" w:cs="Arial"/>
        </w:rPr>
        <w:fldChar w:fldCharType="begin" w:fldLock="1"/>
      </w:r>
      <w:r w:rsidR="000F5CEC">
        <w:rPr>
          <w:rFonts w:ascii="Arial" w:hAnsi="Arial" w:cs="Arial"/>
        </w:rPr>
        <w:instrText>ADDIN CSL_CITATION {"citationItems":[{"id":"ITEM-1","itemData":{"DOI":"10.1056/NEJM198203113061006","ISSN":"15334406","PMID":"7057815","abstract":"ALTHOUGH many fetal anatomic abnormalities can now be diagnosed by sonography, only a few will affect prenatal management.1 In the fetus with severe bilateral hydronephrosis secondary to urethral obstruction, the urinary tract should be decompressed as soon as possible in order to reduce the ongoing damage to the developing kidneys and lungs.2 However, fetal surgery in primates (including human beings) has proved difficult because the gravid uterus is exquisitely sensitive and thus liable to preterm labor and abortion. The recent development of successful anesthetic, surgical, and tocolytic techniques for fetal surgery in nonhuman primates3 allowed us to perform bilateral ureterostomies. . . © 1982, Massachusetts Medical Society. All rights reserved.","author":[{"dropping-particle":"","family":"Harrison","given":"Michael R.","non-dropping-particle":"","parse-names":false,"suffix":""},{"dropping-particle":"","family":"Golbus","given":"Mitchell S.","non-dropping-particle":"","parse-names":false,"suffix":""},{"dropping-particle":"","family":"Filly","given":"Roy A.","non-dropping-particle":"","parse-names":false,"suffix":""},{"dropping-particle":"","family":"Callen","given":"Peter W.","non-dropping-particle":"","parse-names":false,"suffix":""},{"dropping-particle":"","family":"Katz","given":"Michael","non-dropping-particle":"","parse-names":false,"suffix":""},{"dropping-particle":"","family":"Lorimier","given":"Alfred A.","non-dropping-particle":"de","parse-names":false,"suffix":""},{"dropping-particle":"","family":"Rosen","given":"Mark","non-dropping-particle":"","parse-names":false,"suffix":""},{"dropping-particle":"","family":"Jonsen","given":"Albert R.","non-dropping-particle":"","parse-names":false,"suffix":""}],"container-title":"New England Journal of Medicine","id":"ITEM-1","issue":"10","issued":{"date-parts":[["1982","3","11"]]},"page":"591-593","publisher":"N Engl J Med","title":"Fetal Surgery for Congenital Hydronephrosis","type":"article-journal","volume":"306"},"uris":["http://www.mendeley.com/documents/?uuid=ae8c7977-ae01-3cec-bc4e-78c9ccba6776"]}],"mendeley":{"formattedCitation":"(3)","plainTextFormattedCitation":"(3)","previouslyFormattedCitation":"(3)"},"properties":{"noteIndex":0},"schema":"https://github.com/citation-style-language/schema/raw/master/csl-citation.json"}</w:instrText>
      </w:r>
      <w:r w:rsidR="000F5CEC">
        <w:rPr>
          <w:rFonts w:ascii="Arial" w:hAnsi="Arial" w:cs="Arial"/>
        </w:rPr>
        <w:fldChar w:fldCharType="separate"/>
      </w:r>
      <w:r w:rsidR="000F5CEC" w:rsidRPr="000F5CEC">
        <w:rPr>
          <w:rFonts w:ascii="Arial" w:hAnsi="Arial" w:cs="Arial"/>
          <w:noProof/>
        </w:rPr>
        <w:t>(3)</w:t>
      </w:r>
      <w:r w:rsidR="000F5CEC">
        <w:rPr>
          <w:rFonts w:ascii="Arial" w:hAnsi="Arial" w:cs="Arial"/>
        </w:rPr>
        <w:fldChar w:fldCharType="end"/>
      </w:r>
    </w:p>
    <w:p w14:paraId="6756070A" w14:textId="7CE9BE71" w:rsidR="00F531B6" w:rsidRPr="00F531B6" w:rsidRDefault="0027341B" w:rsidP="00315160">
      <w:pPr>
        <w:spacing w:line="276" w:lineRule="auto"/>
        <w:rPr>
          <w:rFonts w:ascii="Arial" w:hAnsi="Arial" w:cs="Arial"/>
        </w:rPr>
      </w:pPr>
      <w:r w:rsidRPr="002B3CE9">
        <w:rPr>
          <w:rFonts w:ascii="Arial" w:hAnsi="Arial" w:cs="Arial"/>
        </w:rPr>
        <w:t>Currently, there are several medical and surgical conditions which can be treated by</w:t>
      </w:r>
      <w:del w:id="2" w:author="Sampat, Keerthika" w:date="2020-11-16T11:43:00Z">
        <w:r w:rsidRPr="002B3CE9" w:rsidDel="006E6003">
          <w:rPr>
            <w:rFonts w:ascii="Arial" w:hAnsi="Arial" w:cs="Arial"/>
          </w:rPr>
          <w:delText xml:space="preserve"> </w:delText>
        </w:r>
      </w:del>
      <w:r w:rsidR="000F5CEC">
        <w:rPr>
          <w:rFonts w:ascii="Arial" w:hAnsi="Arial" w:cs="Arial"/>
        </w:rPr>
        <w:t xml:space="preserve"> </w:t>
      </w:r>
      <w:r w:rsidRPr="002B3CE9">
        <w:rPr>
          <w:rFonts w:ascii="Arial" w:hAnsi="Arial" w:cs="Arial"/>
        </w:rPr>
        <w:t xml:space="preserve">intrauterine intervention. </w:t>
      </w:r>
      <w:r w:rsidR="00315160" w:rsidRPr="002B3CE9">
        <w:rPr>
          <w:rFonts w:ascii="Arial" w:hAnsi="Arial" w:cs="Arial"/>
          <w:noProof/>
        </w:rPr>
        <w:t>Centres performing fetal intervention need to be prepared for emergency preterm delivery, fetal and maternal morbidity. Specialist multidisciplinary teams are essential, not only for the skilled delivery of fetal t</w:t>
      </w:r>
      <w:r w:rsidR="002E2918" w:rsidRPr="002B3CE9">
        <w:rPr>
          <w:rFonts w:ascii="Arial" w:hAnsi="Arial" w:cs="Arial"/>
          <w:noProof/>
        </w:rPr>
        <w:t>herapy</w:t>
      </w:r>
      <w:r w:rsidR="00315160" w:rsidRPr="002B3CE9">
        <w:rPr>
          <w:rFonts w:ascii="Arial" w:hAnsi="Arial" w:cs="Arial"/>
          <w:noProof/>
        </w:rPr>
        <w:t xml:space="preserve"> but also to share expert 'non-directive'</w:t>
      </w:r>
      <w:r w:rsidR="005E6A80" w:rsidRPr="002B3CE9">
        <w:rPr>
          <w:rFonts w:ascii="Arial" w:hAnsi="Arial" w:cs="Arial"/>
          <w:noProof/>
        </w:rPr>
        <w:t xml:space="preserve"> antenatal</w:t>
      </w:r>
      <w:r w:rsidR="00315160" w:rsidRPr="002B3CE9">
        <w:rPr>
          <w:rFonts w:ascii="Arial" w:hAnsi="Arial" w:cs="Arial"/>
          <w:noProof/>
        </w:rPr>
        <w:t xml:space="preserve"> counselling with expectant parent(s). Not all fetal </w:t>
      </w:r>
      <w:r w:rsidR="000F5CEC" w:rsidRPr="002B3CE9">
        <w:rPr>
          <w:rFonts w:ascii="Arial" w:hAnsi="Arial" w:cs="Arial"/>
          <w:noProof/>
        </w:rPr>
        <w:t>t</w:t>
      </w:r>
      <w:r w:rsidR="000F5CEC">
        <w:rPr>
          <w:rFonts w:ascii="Arial" w:hAnsi="Arial" w:cs="Arial"/>
          <w:noProof/>
        </w:rPr>
        <w:t>reatments</w:t>
      </w:r>
      <w:r w:rsidR="000F5CEC" w:rsidRPr="002B3CE9">
        <w:rPr>
          <w:rFonts w:ascii="Arial" w:hAnsi="Arial" w:cs="Arial"/>
          <w:noProof/>
        </w:rPr>
        <w:t xml:space="preserve"> </w:t>
      </w:r>
      <w:r w:rsidR="00315160" w:rsidRPr="002B3CE9">
        <w:rPr>
          <w:rFonts w:ascii="Arial" w:hAnsi="Arial" w:cs="Arial"/>
          <w:noProof/>
        </w:rPr>
        <w:t>have been placed under</w:t>
      </w:r>
      <w:r w:rsidR="00F539F7" w:rsidRPr="002B3CE9">
        <w:rPr>
          <w:rFonts w:ascii="Arial" w:hAnsi="Arial" w:cs="Arial"/>
          <w:noProof/>
        </w:rPr>
        <w:t xml:space="preserve"> </w:t>
      </w:r>
      <w:r w:rsidR="006E6003">
        <w:rPr>
          <w:rFonts w:ascii="Arial" w:hAnsi="Arial" w:cs="Arial"/>
          <w:noProof/>
        </w:rPr>
        <w:t xml:space="preserve">the </w:t>
      </w:r>
      <w:r w:rsidR="00315160" w:rsidRPr="002B3CE9">
        <w:rPr>
          <w:rFonts w:ascii="Arial" w:hAnsi="Arial" w:cs="Arial"/>
          <w:noProof/>
        </w:rPr>
        <w:t xml:space="preserve">scrutiny of </w:t>
      </w:r>
      <w:r w:rsidR="005D4964" w:rsidRPr="002B3CE9">
        <w:rPr>
          <w:rFonts w:ascii="Arial" w:hAnsi="Arial" w:cs="Arial"/>
          <w:noProof/>
        </w:rPr>
        <w:t xml:space="preserve">randomised </w:t>
      </w:r>
      <w:r w:rsidR="00315160" w:rsidRPr="002B3CE9">
        <w:rPr>
          <w:rFonts w:ascii="Arial" w:hAnsi="Arial" w:cs="Arial"/>
          <w:noProof/>
        </w:rPr>
        <w:t xml:space="preserve">controlled trials, </w:t>
      </w:r>
      <w:r w:rsidR="004A2A63">
        <w:rPr>
          <w:rFonts w:ascii="Arial" w:hAnsi="Arial" w:cs="Arial"/>
          <w:noProof/>
        </w:rPr>
        <w:t xml:space="preserve">perhaps understandably given the hurdles to overcome, </w:t>
      </w:r>
      <w:r w:rsidR="00315160" w:rsidRPr="002B3CE9">
        <w:rPr>
          <w:rFonts w:ascii="Arial" w:hAnsi="Arial" w:cs="Arial"/>
          <w:noProof/>
        </w:rPr>
        <w:t xml:space="preserve">but this </w:t>
      </w:r>
      <w:r w:rsidR="002E2918" w:rsidRPr="002B3CE9">
        <w:rPr>
          <w:rFonts w:ascii="Arial" w:hAnsi="Arial" w:cs="Arial"/>
          <w:noProof/>
        </w:rPr>
        <w:t xml:space="preserve">is </w:t>
      </w:r>
      <w:r w:rsidR="00315160" w:rsidRPr="002B3CE9">
        <w:rPr>
          <w:rFonts w:ascii="Arial" w:hAnsi="Arial" w:cs="Arial"/>
          <w:noProof/>
        </w:rPr>
        <w:t>changing.</w:t>
      </w:r>
      <w:r w:rsidR="004A2A63">
        <w:rPr>
          <w:rFonts w:ascii="Arial" w:hAnsi="Arial" w:cs="Arial"/>
          <w:noProof/>
        </w:rPr>
        <w:t xml:space="preserve"> </w:t>
      </w:r>
      <w:r w:rsidR="00315160" w:rsidRPr="00D32403">
        <w:rPr>
          <w:rFonts w:ascii="Arial" w:hAnsi="Arial" w:cs="Arial"/>
          <w:noProof/>
        </w:rPr>
        <w:t xml:space="preserve">This </w:t>
      </w:r>
      <w:r w:rsidR="00990B1C">
        <w:rPr>
          <w:rFonts w:ascii="Arial" w:hAnsi="Arial" w:cs="Arial"/>
          <w:noProof/>
        </w:rPr>
        <w:t xml:space="preserve">article </w:t>
      </w:r>
      <w:r w:rsidR="00315160">
        <w:rPr>
          <w:rFonts w:ascii="Arial" w:hAnsi="Arial" w:cs="Arial"/>
          <w:noProof/>
        </w:rPr>
        <w:t>makes</w:t>
      </w:r>
      <w:r w:rsidR="00F539F7">
        <w:rPr>
          <w:rFonts w:ascii="Arial" w:hAnsi="Arial" w:cs="Arial"/>
          <w:noProof/>
        </w:rPr>
        <w:t xml:space="preserve"> </w:t>
      </w:r>
      <w:r w:rsidR="00315160">
        <w:rPr>
          <w:rFonts w:ascii="Arial" w:hAnsi="Arial" w:cs="Arial"/>
          <w:noProof/>
        </w:rPr>
        <w:t xml:space="preserve">effort to provide an overview of </w:t>
      </w:r>
      <w:r w:rsidR="00315160" w:rsidRPr="00D32403">
        <w:rPr>
          <w:rFonts w:ascii="Arial" w:hAnsi="Arial" w:cs="Arial"/>
          <w:noProof/>
        </w:rPr>
        <w:t xml:space="preserve">fetal </w:t>
      </w:r>
      <w:r w:rsidR="00315160">
        <w:rPr>
          <w:rFonts w:ascii="Arial" w:hAnsi="Arial" w:cs="Arial"/>
          <w:noProof/>
        </w:rPr>
        <w:t>intervention procedures</w:t>
      </w:r>
      <w:r w:rsidR="00315160" w:rsidRPr="00D32403">
        <w:rPr>
          <w:rFonts w:ascii="Arial" w:hAnsi="Arial" w:cs="Arial"/>
          <w:noProof/>
        </w:rPr>
        <w:t>.</w:t>
      </w:r>
    </w:p>
    <w:p w14:paraId="6A59054A" w14:textId="77777777" w:rsidR="00315160" w:rsidRDefault="00315160" w:rsidP="00315160">
      <w:pPr>
        <w:pStyle w:val="Heading2"/>
        <w:rPr>
          <w:rFonts w:ascii="Arial" w:hAnsi="Arial" w:cs="Arial"/>
          <w:noProof/>
          <w:color w:val="auto"/>
          <w:sz w:val="36"/>
          <w:szCs w:val="36"/>
        </w:rPr>
      </w:pPr>
      <w:r w:rsidRPr="00315160">
        <w:rPr>
          <w:rFonts w:ascii="Arial" w:hAnsi="Arial" w:cs="Arial"/>
          <w:noProof/>
          <w:color w:val="auto"/>
          <w:sz w:val="36"/>
          <w:szCs w:val="36"/>
        </w:rPr>
        <w:t>The Unborn Patient</w:t>
      </w:r>
    </w:p>
    <w:p w14:paraId="742CCEFB" w14:textId="77777777" w:rsidR="00315160" w:rsidRPr="00315160" w:rsidRDefault="00315160" w:rsidP="00315160"/>
    <w:p w14:paraId="760D70FC" w14:textId="315A6081" w:rsidR="00315160" w:rsidRPr="00D32403" w:rsidRDefault="00315160" w:rsidP="00315160">
      <w:pPr>
        <w:spacing w:line="276" w:lineRule="auto"/>
        <w:rPr>
          <w:rFonts w:ascii="Arial" w:hAnsi="Arial" w:cs="Arial"/>
          <w:noProof/>
        </w:rPr>
      </w:pPr>
      <w:r>
        <w:rPr>
          <w:rFonts w:ascii="Arial" w:hAnsi="Arial" w:cs="Arial"/>
          <w:noProof/>
        </w:rPr>
        <w:t xml:space="preserve">Fetal </w:t>
      </w:r>
      <w:r w:rsidR="005D4964">
        <w:rPr>
          <w:rFonts w:ascii="Arial" w:hAnsi="Arial" w:cs="Arial"/>
          <w:noProof/>
        </w:rPr>
        <w:t xml:space="preserve">therapy </w:t>
      </w:r>
      <w:r w:rsidR="000F1AE1">
        <w:rPr>
          <w:rFonts w:ascii="Arial" w:hAnsi="Arial" w:cs="Arial"/>
          <w:noProof/>
        </w:rPr>
        <w:t xml:space="preserve">includes </w:t>
      </w:r>
      <w:r>
        <w:rPr>
          <w:rFonts w:ascii="Arial" w:hAnsi="Arial" w:cs="Arial"/>
          <w:noProof/>
        </w:rPr>
        <w:t>:</w:t>
      </w:r>
    </w:p>
    <w:p w14:paraId="63CC67F3" w14:textId="7C2F8B2C" w:rsidR="00850275" w:rsidRPr="00850275" w:rsidRDefault="00315160" w:rsidP="00850275">
      <w:pPr>
        <w:pStyle w:val="ListParagraph"/>
        <w:numPr>
          <w:ilvl w:val="0"/>
          <w:numId w:val="1"/>
        </w:numPr>
        <w:spacing w:line="276" w:lineRule="auto"/>
        <w:rPr>
          <w:rFonts w:ascii="Arial" w:hAnsi="Arial" w:cs="Arial"/>
          <w:noProof/>
        </w:rPr>
      </w:pPr>
      <w:r w:rsidRPr="00D25C2B">
        <w:rPr>
          <w:rFonts w:ascii="Arial" w:hAnsi="Arial" w:cs="Arial"/>
          <w:b/>
          <w:noProof/>
        </w:rPr>
        <w:t>Open surgery</w:t>
      </w:r>
      <w:r>
        <w:rPr>
          <w:rFonts w:ascii="Arial" w:hAnsi="Arial" w:cs="Arial"/>
          <w:noProof/>
        </w:rPr>
        <w:t xml:space="preserve"> </w:t>
      </w:r>
      <w:r w:rsidRPr="00D32403">
        <w:rPr>
          <w:rFonts w:ascii="Arial" w:hAnsi="Arial" w:cs="Arial"/>
          <w:noProof/>
        </w:rPr>
        <w:t xml:space="preserve"> – </w:t>
      </w:r>
      <w:r w:rsidR="005C506C">
        <w:rPr>
          <w:rFonts w:ascii="Arial" w:hAnsi="Arial" w:cs="Arial"/>
          <w:noProof/>
        </w:rPr>
        <w:t>performed v</w:t>
      </w:r>
      <w:r w:rsidR="004A2A63">
        <w:rPr>
          <w:rFonts w:ascii="Arial" w:hAnsi="Arial" w:cs="Arial"/>
          <w:noProof/>
        </w:rPr>
        <w:t>ia</w:t>
      </w:r>
      <w:r w:rsidRPr="00D32403">
        <w:rPr>
          <w:rFonts w:ascii="Arial" w:hAnsi="Arial" w:cs="Arial"/>
          <w:noProof/>
        </w:rPr>
        <w:t xml:space="preserve"> </w:t>
      </w:r>
      <w:r w:rsidR="005C506C">
        <w:rPr>
          <w:rFonts w:ascii="Arial" w:hAnsi="Arial" w:cs="Arial"/>
          <w:noProof/>
        </w:rPr>
        <w:t xml:space="preserve">a </w:t>
      </w:r>
      <w:r w:rsidRPr="00D32403">
        <w:rPr>
          <w:rFonts w:ascii="Arial" w:hAnsi="Arial" w:cs="Arial"/>
          <w:noProof/>
        </w:rPr>
        <w:t xml:space="preserve">hysterotomy </w:t>
      </w:r>
      <w:r>
        <w:rPr>
          <w:rFonts w:ascii="Arial" w:hAnsi="Arial" w:cs="Arial"/>
          <w:noProof/>
        </w:rPr>
        <w:t xml:space="preserve">while </w:t>
      </w:r>
      <w:r w:rsidRPr="00D32403">
        <w:rPr>
          <w:rFonts w:ascii="Arial" w:hAnsi="Arial" w:cs="Arial"/>
          <w:noProof/>
        </w:rPr>
        <w:t xml:space="preserve">maintaining </w:t>
      </w:r>
      <w:r>
        <w:rPr>
          <w:rFonts w:ascii="Arial" w:hAnsi="Arial" w:cs="Arial"/>
          <w:noProof/>
        </w:rPr>
        <w:t xml:space="preserve">the </w:t>
      </w:r>
      <w:r w:rsidRPr="00D32403">
        <w:rPr>
          <w:rFonts w:ascii="Arial" w:hAnsi="Arial" w:cs="Arial"/>
          <w:noProof/>
        </w:rPr>
        <w:t>placental circulation. In the vast majority of cases</w:t>
      </w:r>
      <w:r>
        <w:rPr>
          <w:rFonts w:ascii="Arial" w:hAnsi="Arial" w:cs="Arial"/>
          <w:noProof/>
        </w:rPr>
        <w:t xml:space="preserve">, </w:t>
      </w:r>
      <w:r w:rsidRPr="00D32403">
        <w:rPr>
          <w:rFonts w:ascii="Arial" w:hAnsi="Arial" w:cs="Arial"/>
          <w:noProof/>
        </w:rPr>
        <w:t xml:space="preserve">the fetus is returned to the uterus and pregnancy continues until </w:t>
      </w:r>
      <w:r w:rsidR="00613C5B">
        <w:rPr>
          <w:rFonts w:ascii="Arial" w:hAnsi="Arial" w:cs="Arial"/>
          <w:noProof/>
        </w:rPr>
        <w:t>near to term</w:t>
      </w:r>
      <w:r w:rsidRPr="00D32403">
        <w:rPr>
          <w:rFonts w:ascii="Arial" w:hAnsi="Arial" w:cs="Arial"/>
          <w:noProof/>
        </w:rPr>
        <w:t xml:space="preserve">. Open </w:t>
      </w:r>
      <w:r>
        <w:rPr>
          <w:rFonts w:ascii="Arial" w:hAnsi="Arial" w:cs="Arial"/>
          <w:noProof/>
        </w:rPr>
        <w:t xml:space="preserve">surgery </w:t>
      </w:r>
      <w:r w:rsidRPr="00D32403">
        <w:rPr>
          <w:rFonts w:ascii="Arial" w:hAnsi="Arial" w:cs="Arial"/>
          <w:noProof/>
        </w:rPr>
        <w:t xml:space="preserve">provides </w:t>
      </w:r>
      <w:r w:rsidR="004A2A63">
        <w:rPr>
          <w:rFonts w:ascii="Arial" w:hAnsi="Arial" w:cs="Arial"/>
          <w:noProof/>
        </w:rPr>
        <w:t>excellent surgical</w:t>
      </w:r>
      <w:r w:rsidR="004A2A63" w:rsidRPr="00D32403">
        <w:rPr>
          <w:rFonts w:ascii="Arial" w:hAnsi="Arial" w:cs="Arial"/>
          <w:noProof/>
        </w:rPr>
        <w:t xml:space="preserve"> </w:t>
      </w:r>
      <w:r w:rsidRPr="00D32403">
        <w:rPr>
          <w:rFonts w:ascii="Arial" w:hAnsi="Arial" w:cs="Arial"/>
          <w:noProof/>
        </w:rPr>
        <w:t xml:space="preserve">exposure </w:t>
      </w:r>
      <w:r>
        <w:rPr>
          <w:rFonts w:ascii="Arial" w:hAnsi="Arial" w:cs="Arial"/>
          <w:noProof/>
        </w:rPr>
        <w:t xml:space="preserve">to </w:t>
      </w:r>
      <w:r w:rsidRPr="00D32403">
        <w:rPr>
          <w:rFonts w:ascii="Arial" w:hAnsi="Arial" w:cs="Arial"/>
          <w:noProof/>
        </w:rPr>
        <w:t>the fetus</w:t>
      </w:r>
      <w:r w:rsidR="000F5CEC">
        <w:rPr>
          <w:rFonts w:ascii="Arial" w:hAnsi="Arial" w:cs="Arial"/>
          <w:noProof/>
        </w:rPr>
        <w:t>,</w:t>
      </w:r>
      <w:r w:rsidR="004A2A63">
        <w:rPr>
          <w:rFonts w:ascii="Arial" w:hAnsi="Arial" w:cs="Arial"/>
          <w:noProof/>
        </w:rPr>
        <w:t xml:space="preserve"> but</w:t>
      </w:r>
      <w:r w:rsidR="005C506C">
        <w:rPr>
          <w:rFonts w:ascii="Arial" w:hAnsi="Arial" w:cs="Arial"/>
          <w:noProof/>
        </w:rPr>
        <w:t xml:space="preserve"> there is a significant risk of maternal morbidity and </w:t>
      </w:r>
      <w:r w:rsidR="00433AF3">
        <w:rPr>
          <w:rFonts w:ascii="Arial" w:hAnsi="Arial" w:cs="Arial"/>
          <w:noProof/>
        </w:rPr>
        <w:t xml:space="preserve">premature labour. </w:t>
      </w:r>
    </w:p>
    <w:p w14:paraId="31A6E00D" w14:textId="161A3763" w:rsidR="00315160" w:rsidRDefault="00315160" w:rsidP="00315160">
      <w:pPr>
        <w:pStyle w:val="ListParagraph"/>
        <w:numPr>
          <w:ilvl w:val="0"/>
          <w:numId w:val="1"/>
        </w:numPr>
        <w:spacing w:line="276" w:lineRule="auto"/>
        <w:rPr>
          <w:rFonts w:ascii="Arial" w:hAnsi="Arial" w:cs="Arial"/>
          <w:noProof/>
        </w:rPr>
      </w:pPr>
      <w:r>
        <w:rPr>
          <w:rFonts w:ascii="Arial" w:hAnsi="Arial" w:cs="Arial"/>
          <w:b/>
          <w:noProof/>
        </w:rPr>
        <w:t>Minimally invasive surgery</w:t>
      </w:r>
      <w:r>
        <w:rPr>
          <w:rFonts w:ascii="Arial" w:hAnsi="Arial" w:cs="Arial"/>
          <w:noProof/>
        </w:rPr>
        <w:t xml:space="preserve"> -  </w:t>
      </w:r>
      <w:r w:rsidR="00497900">
        <w:rPr>
          <w:rFonts w:ascii="Arial" w:hAnsi="Arial" w:cs="Arial"/>
          <w:noProof/>
        </w:rPr>
        <w:t>E</w:t>
      </w:r>
      <w:r w:rsidR="00613C5B">
        <w:rPr>
          <w:rFonts w:ascii="Arial" w:hAnsi="Arial" w:cs="Arial"/>
          <w:noProof/>
        </w:rPr>
        <w:t>ncompassing</w:t>
      </w:r>
      <w:r>
        <w:rPr>
          <w:rFonts w:ascii="Arial" w:hAnsi="Arial" w:cs="Arial"/>
          <w:noProof/>
        </w:rPr>
        <w:t xml:space="preserve"> ultrasound-guided</w:t>
      </w:r>
      <w:r w:rsidR="00613C5B">
        <w:rPr>
          <w:rFonts w:ascii="Arial" w:hAnsi="Arial" w:cs="Arial"/>
          <w:noProof/>
        </w:rPr>
        <w:t xml:space="preserve"> percutaneous intervention </w:t>
      </w:r>
      <w:r>
        <w:rPr>
          <w:rFonts w:ascii="Arial" w:hAnsi="Arial" w:cs="Arial"/>
          <w:noProof/>
        </w:rPr>
        <w:t>and fetoscopic surgery.</w:t>
      </w:r>
      <w:r w:rsidRPr="00D32403">
        <w:rPr>
          <w:rFonts w:ascii="Arial" w:hAnsi="Arial" w:cs="Arial"/>
          <w:noProof/>
        </w:rPr>
        <w:t xml:space="preserve"> </w:t>
      </w:r>
      <w:r>
        <w:rPr>
          <w:rFonts w:ascii="Arial" w:hAnsi="Arial" w:cs="Arial"/>
          <w:noProof/>
        </w:rPr>
        <w:t xml:space="preserve">With the latter, case selection is critical </w:t>
      </w:r>
      <w:r w:rsidRPr="00D32403">
        <w:rPr>
          <w:rFonts w:ascii="Arial" w:hAnsi="Arial" w:cs="Arial"/>
          <w:noProof/>
        </w:rPr>
        <w:t xml:space="preserve">as although </w:t>
      </w:r>
      <w:r w:rsidR="00613C5B">
        <w:rPr>
          <w:rFonts w:ascii="Arial" w:hAnsi="Arial" w:cs="Arial"/>
          <w:noProof/>
        </w:rPr>
        <w:t>there is a r</w:t>
      </w:r>
      <w:r>
        <w:rPr>
          <w:rFonts w:ascii="Arial" w:hAnsi="Arial" w:cs="Arial"/>
          <w:noProof/>
        </w:rPr>
        <w:t>educe</w:t>
      </w:r>
      <w:r w:rsidR="00613C5B">
        <w:rPr>
          <w:rFonts w:ascii="Arial" w:hAnsi="Arial" w:cs="Arial"/>
          <w:noProof/>
        </w:rPr>
        <w:t>d</w:t>
      </w:r>
      <w:r w:rsidRPr="00D32403">
        <w:rPr>
          <w:rFonts w:ascii="Arial" w:hAnsi="Arial" w:cs="Arial"/>
          <w:noProof/>
        </w:rPr>
        <w:t xml:space="preserve"> risk of maternal haemorrhage and early labour</w:t>
      </w:r>
      <w:r>
        <w:rPr>
          <w:rFonts w:ascii="Arial" w:hAnsi="Arial" w:cs="Arial"/>
          <w:noProof/>
        </w:rPr>
        <w:t>,</w:t>
      </w:r>
      <w:r w:rsidRPr="00D32403">
        <w:rPr>
          <w:rFonts w:ascii="Arial" w:hAnsi="Arial" w:cs="Arial"/>
          <w:noProof/>
        </w:rPr>
        <w:t xml:space="preserve"> </w:t>
      </w:r>
      <w:r w:rsidR="00613C5B">
        <w:rPr>
          <w:rFonts w:ascii="Arial" w:hAnsi="Arial" w:cs="Arial"/>
          <w:noProof/>
        </w:rPr>
        <w:t>the</w:t>
      </w:r>
      <w:r w:rsidRPr="00D32403">
        <w:rPr>
          <w:rFonts w:ascii="Arial" w:hAnsi="Arial" w:cs="Arial"/>
          <w:noProof/>
        </w:rPr>
        <w:t xml:space="preserve"> </w:t>
      </w:r>
      <w:r>
        <w:rPr>
          <w:rFonts w:ascii="Arial" w:hAnsi="Arial" w:cs="Arial"/>
          <w:noProof/>
        </w:rPr>
        <w:lastRenderedPageBreak/>
        <w:t xml:space="preserve">working </w:t>
      </w:r>
      <w:r w:rsidRPr="00D32403">
        <w:rPr>
          <w:rFonts w:ascii="Arial" w:hAnsi="Arial" w:cs="Arial"/>
          <w:noProof/>
        </w:rPr>
        <w:t>field</w:t>
      </w:r>
      <w:r>
        <w:rPr>
          <w:rFonts w:ascii="Arial" w:hAnsi="Arial" w:cs="Arial"/>
          <w:noProof/>
        </w:rPr>
        <w:t xml:space="preserve"> for the operator</w:t>
      </w:r>
      <w:r w:rsidR="00613C5B">
        <w:rPr>
          <w:rFonts w:ascii="Arial" w:hAnsi="Arial" w:cs="Arial"/>
          <w:noProof/>
        </w:rPr>
        <w:t xml:space="preserve"> is far more limited</w:t>
      </w:r>
      <w:r w:rsidRPr="00D32403">
        <w:rPr>
          <w:rFonts w:ascii="Arial" w:hAnsi="Arial" w:cs="Arial"/>
          <w:noProof/>
        </w:rPr>
        <w:t xml:space="preserve">. </w:t>
      </w:r>
      <w:r>
        <w:rPr>
          <w:rFonts w:ascii="Arial" w:hAnsi="Arial" w:cs="Arial"/>
          <w:noProof/>
        </w:rPr>
        <w:fldChar w:fldCharType="begin" w:fldLock="1"/>
      </w:r>
      <w:r w:rsidR="00D724C0">
        <w:rPr>
          <w:rFonts w:ascii="Arial" w:hAnsi="Arial" w:cs="Arial"/>
          <w:noProof/>
        </w:rPr>
        <w:instrText>ADDIN CSL_CITATION {"citationItems":[{"id":"ITEM-1","itemData":{"DOI":"10.1016/j.siny.2006.09.003","ISBN":"1744-165X (Print)","ISSN":"1744165X","PMID":"17056307","abstract":"Today, modern ultrasound equipment and the wide implementation of screening programmes allow the timely diagnosis of many congenital anomalies. For some of these, fetal surgery may be a life-saving option. In Europe, open fetal surgery became poorly accepted because of its invasiveness and the high incidence of postoperative premature labour and rupture of the fetal membranes. In the 1990s, the merger of fetoscopy and advanced video-endoscopic surgery formed the basis for endoscopic fetal surgery. We review the current applications of fetal surgery via both methods of access. The first clinical fetoscopic surgeries were interventions on the umbilical cord and the placenta, often referred to as obstetrical endoscopy. The outcome of a randomized clinical trial demonstrating that fetoscopic laser coagulation of chorionic plate vessels is the most effective treatment for twin-twin transfusion syndrome (TTTS) has revived interest in endoscopic fetal therapy. Operating on the fetus is another more challenging enterprise. Clinical fetal surgery programmes were virtually non-existent in Europe until minimally invasive fetoscopic surgery made such operations clinically possible as well as maternally acceptable. At present, most experience has been gathered with fetal tracheal occlusion as a therapy for severe congenital diaphragmatic hernia. As in other fields, minimally invasive surgery has pushed back boundaries and now allows safe operations to be performed on the fetal patient. Whereas minimal access seems to solve the problem of preterm labour, all procedures remain invasive, and carry a risk to the mother and a substantial risk of preterm prelabour rupture of the membranes (PPROM). The latter problem may prove to be a bottleneck for further developments, although treatment modalities are currently being evaluated. © 2006 Elsevier Ltd. All rights reserved.","author":[{"dropping-particle":"","family":"Deprest","given":"Jan","non-dropping-particle":"","parse-names":false,"suffix":""},{"dropping-particle":"","family":"Jani","given":"Jacques","non-dropping-particle":"","parse-names":false,"suffix":""},{"dropping-particle":"","family":"Lewi","given":"Liesbeth","non-dropping-particle":"","parse-names":false,"suffix":""},{"dropping-particle":"","family":"Ochsenbein-Kölble","given":"Nicole","non-dropping-particle":"","parse-names":false,"suffix":""},{"dropping-particle":"","family":"Cannie","given":"Mieke","non-dropping-particle":"","parse-names":false,"suffix":""},{"dropping-particle":"","family":"Doné","given":"Elisa","non-dropping-particle":"","parse-names":false,"suffix":""},{"dropping-particle":"","family":"Roubliova","given":"Xenia","non-dropping-particle":"","parse-names":false,"suffix":""},{"dropping-particle":"","family":"Mieghem","given":"Tim","non-dropping-particle":"Van","parse-names":false,"suffix":""},{"dropping-particle":"","family":"Debeer","given":"Anne","non-dropping-particle":"","parse-names":false,"suffix":""},{"dropping-particle":"","family":"Debuck","given":"Frederik","non-dropping-particle":"","parse-names":false,"suffix":""},{"dropping-particle":"","family":"Sbragia","given":"Laurenço","non-dropping-particle":"","parse-names":false,"suffix":""},{"dropping-particle":"","family":"Toelen","given":"Jaan","non-dropping-particle":"","parse-names":false,"suffix":""},{"dropping-particle":"","family":"Devlieger","given":"Roland","non-dropping-particle":"","parse-names":false,"suffix":""},{"dropping-particle":"","family":"Lewi","given":"Paul","non-dropping-particle":"","parse-names":false,"suffix":""},{"dropping-particle":"","family":"Velde","given":"Marc","non-dropping-particle":"Van de","parse-names":false,"suffix":""}],"container-title":"Seminars in Fetal and Neonatal Medicine","id":"ITEM-1","issue":"6","issued":{"date-parts":[["2006"]]},"page":"398-412","title":"Fetoscopic surgery: Encouraged by clinical experience and boosted by instrument innovation","type":"article","volume":"11"},"uris":["http://www.mendeley.com/documents/?uuid=fd6e6ea4-5c81-43f6-9eb9-d5a9abc8119d"]}],"mendeley":{"formattedCitation":"(4)","plainTextFormattedCitation":"(4)","previouslyFormattedCitation":"(4)"},"properties":{"noteIndex":0},"schema":"https://github.com/citation-style-language/schema/raw/master/csl-citation.json"}</w:instrText>
      </w:r>
      <w:r>
        <w:rPr>
          <w:rFonts w:ascii="Arial" w:hAnsi="Arial" w:cs="Arial"/>
          <w:noProof/>
        </w:rPr>
        <w:fldChar w:fldCharType="separate"/>
      </w:r>
      <w:r w:rsidR="00D724C0" w:rsidRPr="00D724C0">
        <w:rPr>
          <w:rFonts w:ascii="Arial" w:hAnsi="Arial" w:cs="Arial"/>
          <w:noProof/>
        </w:rPr>
        <w:t>(4)</w:t>
      </w:r>
      <w:r>
        <w:rPr>
          <w:rFonts w:ascii="Arial" w:hAnsi="Arial" w:cs="Arial"/>
          <w:noProof/>
        </w:rPr>
        <w:fldChar w:fldCharType="end"/>
      </w:r>
      <w:r>
        <w:rPr>
          <w:rFonts w:ascii="Arial" w:hAnsi="Arial" w:cs="Arial"/>
          <w:noProof/>
        </w:rPr>
        <w:t xml:space="preserve"> </w:t>
      </w:r>
      <w:r w:rsidR="00497900">
        <w:rPr>
          <w:rFonts w:ascii="Arial" w:hAnsi="Arial" w:cs="Arial"/>
          <w:noProof/>
        </w:rPr>
        <w:t xml:space="preserve"> </w:t>
      </w:r>
      <w:r w:rsidRPr="00026F7E">
        <w:rPr>
          <w:rFonts w:ascii="Arial" w:hAnsi="Arial" w:cs="Arial"/>
          <w:noProof/>
        </w:rPr>
        <w:t>E</w:t>
      </w:r>
      <w:r>
        <w:rPr>
          <w:rFonts w:ascii="Arial" w:hAnsi="Arial" w:cs="Arial"/>
          <w:noProof/>
        </w:rPr>
        <w:t xml:space="preserve">UROFETUS </w:t>
      </w:r>
      <w:r w:rsidRPr="00026F7E">
        <w:rPr>
          <w:rFonts w:ascii="Arial" w:hAnsi="Arial" w:cs="Arial"/>
          <w:noProof/>
        </w:rPr>
        <w:t xml:space="preserve"> funded by the European Commission has been working closely with </w:t>
      </w:r>
      <w:r>
        <w:rPr>
          <w:rFonts w:ascii="Arial" w:hAnsi="Arial" w:cs="Arial"/>
          <w:noProof/>
        </w:rPr>
        <w:t xml:space="preserve">leading world </w:t>
      </w:r>
      <w:r w:rsidRPr="00026F7E">
        <w:rPr>
          <w:rFonts w:ascii="Arial" w:hAnsi="Arial" w:cs="Arial"/>
          <w:noProof/>
        </w:rPr>
        <w:t xml:space="preserve">manufacturers in improving and adapting instruments for fetoscopic surgery. </w:t>
      </w:r>
      <w:r w:rsidRPr="00026F7E">
        <w:rPr>
          <w:rFonts w:ascii="Arial" w:hAnsi="Arial" w:cs="Arial"/>
          <w:noProof/>
        </w:rPr>
        <w:fldChar w:fldCharType="begin" w:fldLock="1"/>
      </w:r>
      <w:r w:rsidR="00D724C0">
        <w:rPr>
          <w:rFonts w:ascii="Arial" w:hAnsi="Arial" w:cs="Arial"/>
          <w:noProof/>
        </w:rPr>
        <w:instrText>ADDIN CSL_CITATION {"citationItems":[{"id":"ITEM-1","itemData":{"DOI":"10.1097/00001703-199904000-00012","ISBN":"1040-872X (Print)","ISSN":"1040872X","PMID":"10219921","abstract":"Fetoscopy has been reintroduced in fetal diagnosis and therapy, as a result of instrumental innovations. It has been suggested that fetoscopy be used to guide endoscopic operations on the fetus, but this application is still in the experimental phase. Its use for surgical interventions on the placenta, umbilical cord, and to a lesser extent the fetal membranes, could be called 'obstetrical' endoscopy. Nd:YAG laser coagulation of chorionic plate vessels for feto-fetal transfusion syndrome is the most common operation carried out today. Survival rates of 60% or more have recently been reported on both sides of the Atlantic Ocean. Neurological morbidity does not exceed 6%, which compares favorably with serial amnioreductions and may become the most important incentive for performing the operation. A randomized trial comparing both therapies as a next step is being proposed. Fetoscopy has also been used for cord ligation, but because of the complexity of the operation and the high risk for preterm prelabor rupture of the membranes, other alternatives have been investigated. Most experience has been gathered with bipolar cord occlusion, a procedure which can be performed under ultrasound guidance. The instrumental considerations and potential complications of fetoscopy are discussed.","author":[{"dropping-particle":"","family":"Deprest","given":"J. A.","non-dropping-particle":"","parse-names":false,"suffix":""},{"dropping-particle":"","family":"Gratacos","given":"E.","non-dropping-particle":"","parse-names":false,"suffix":""}],"container-title":"Current Opinion in Obstetrics and Gynecology","id":"ITEM-1","issue":"2","issued":{"date-parts":[["1999"]]},"page":"195-203","title":"Obstetrical endoscopy","type":"article","volume":"11"},"uris":["http://www.mendeley.com/documents/?uuid=5927e2fb-998a-4a01-8cd3-1ccaec588391"]}],"mendeley":{"formattedCitation":"(5)","plainTextFormattedCitation":"(5)","previouslyFormattedCitation":"(5)"},"properties":{"noteIndex":0},"schema":"https://github.com/citation-style-language/schema/raw/master/csl-citation.json"}</w:instrText>
      </w:r>
      <w:r w:rsidRPr="00026F7E">
        <w:rPr>
          <w:rFonts w:ascii="Arial" w:hAnsi="Arial" w:cs="Arial"/>
          <w:noProof/>
        </w:rPr>
        <w:fldChar w:fldCharType="separate"/>
      </w:r>
      <w:r w:rsidR="00D724C0" w:rsidRPr="00D724C0">
        <w:rPr>
          <w:rFonts w:ascii="Arial" w:hAnsi="Arial" w:cs="Arial"/>
          <w:noProof/>
        </w:rPr>
        <w:t>(5)</w:t>
      </w:r>
      <w:r w:rsidRPr="00026F7E">
        <w:rPr>
          <w:rFonts w:ascii="Arial" w:hAnsi="Arial" w:cs="Arial"/>
          <w:noProof/>
        </w:rPr>
        <w:fldChar w:fldCharType="end"/>
      </w:r>
      <w:r>
        <w:rPr>
          <w:rFonts w:ascii="Arial" w:hAnsi="Arial" w:cs="Arial"/>
          <w:noProof/>
        </w:rPr>
        <w:t xml:space="preserve"> </w:t>
      </w:r>
    </w:p>
    <w:p w14:paraId="69EE17E1" w14:textId="2E3BF135" w:rsidR="00613C5B" w:rsidRDefault="00315160" w:rsidP="00BA77CC">
      <w:pPr>
        <w:pStyle w:val="ListParagraph"/>
        <w:numPr>
          <w:ilvl w:val="0"/>
          <w:numId w:val="1"/>
        </w:numPr>
        <w:spacing w:line="276" w:lineRule="auto"/>
        <w:rPr>
          <w:rFonts w:ascii="Arial" w:hAnsi="Arial" w:cs="Arial"/>
        </w:rPr>
      </w:pPr>
      <w:r w:rsidRPr="00613C5B">
        <w:rPr>
          <w:rFonts w:ascii="Arial" w:hAnsi="Arial" w:cs="Arial"/>
          <w:b/>
          <w:noProof/>
        </w:rPr>
        <w:t>Medical intervention</w:t>
      </w:r>
      <w:r w:rsidRPr="00613C5B">
        <w:rPr>
          <w:rFonts w:ascii="Arial" w:hAnsi="Arial" w:cs="Arial"/>
          <w:noProof/>
        </w:rPr>
        <w:tab/>
        <w:t>-</w:t>
      </w:r>
      <w:r w:rsidR="00850275">
        <w:rPr>
          <w:rFonts w:ascii="Arial" w:hAnsi="Arial" w:cs="Arial"/>
          <w:noProof/>
        </w:rPr>
        <w:t xml:space="preserve"> M</w:t>
      </w:r>
      <w:r w:rsidRPr="00613C5B">
        <w:rPr>
          <w:rFonts w:ascii="Arial" w:hAnsi="Arial" w:cs="Arial"/>
          <w:noProof/>
        </w:rPr>
        <w:t xml:space="preserve">edicines administered to the mother </w:t>
      </w:r>
      <w:r w:rsidR="005D4964">
        <w:rPr>
          <w:rFonts w:ascii="Arial" w:hAnsi="Arial" w:cs="Arial"/>
          <w:noProof/>
        </w:rPr>
        <w:t>can</w:t>
      </w:r>
      <w:r w:rsidR="005D4964" w:rsidRPr="00613C5B">
        <w:rPr>
          <w:rFonts w:ascii="Arial" w:hAnsi="Arial" w:cs="Arial"/>
          <w:noProof/>
        </w:rPr>
        <w:t xml:space="preserve"> </w:t>
      </w:r>
      <w:r w:rsidR="00613C5B" w:rsidRPr="00613C5B">
        <w:rPr>
          <w:rFonts w:ascii="Arial" w:hAnsi="Arial" w:cs="Arial"/>
          <w:noProof/>
        </w:rPr>
        <w:t xml:space="preserve">have therapeutic effect on </w:t>
      </w:r>
      <w:r w:rsidR="00651D3D">
        <w:rPr>
          <w:rFonts w:ascii="Arial" w:hAnsi="Arial" w:cs="Arial"/>
          <w:noProof/>
        </w:rPr>
        <w:t xml:space="preserve">the </w:t>
      </w:r>
      <w:r w:rsidR="00613C5B" w:rsidRPr="00613C5B">
        <w:rPr>
          <w:rFonts w:ascii="Arial" w:hAnsi="Arial" w:cs="Arial"/>
          <w:noProof/>
        </w:rPr>
        <w:t>fetus</w:t>
      </w:r>
      <w:r w:rsidR="005D4964">
        <w:rPr>
          <w:rFonts w:ascii="Arial" w:hAnsi="Arial" w:cs="Arial"/>
          <w:noProof/>
        </w:rPr>
        <w:t>,</w:t>
      </w:r>
      <w:r w:rsidR="00613C5B" w:rsidRPr="00613C5B">
        <w:rPr>
          <w:rFonts w:ascii="Arial" w:hAnsi="Arial" w:cs="Arial"/>
          <w:noProof/>
        </w:rPr>
        <w:t xml:space="preserve"> </w:t>
      </w:r>
      <w:r w:rsidR="005D4964">
        <w:rPr>
          <w:rFonts w:ascii="Arial" w:hAnsi="Arial" w:cs="Arial"/>
          <w:noProof/>
        </w:rPr>
        <w:t>e.g.</w:t>
      </w:r>
      <w:r w:rsidR="005D4964" w:rsidRPr="00613C5B">
        <w:rPr>
          <w:rFonts w:ascii="Arial" w:hAnsi="Arial" w:cs="Arial"/>
          <w:noProof/>
        </w:rPr>
        <w:t xml:space="preserve"> </w:t>
      </w:r>
      <w:r w:rsidR="00651D3D">
        <w:rPr>
          <w:rFonts w:ascii="Arial" w:hAnsi="Arial" w:cs="Arial"/>
          <w:noProof/>
        </w:rPr>
        <w:t xml:space="preserve">antenatal </w:t>
      </w:r>
      <w:r w:rsidRPr="00613C5B">
        <w:rPr>
          <w:rFonts w:ascii="Arial" w:hAnsi="Arial" w:cs="Arial"/>
          <w:noProof/>
        </w:rPr>
        <w:t>corticoster</w:t>
      </w:r>
      <w:r w:rsidR="00613C5B" w:rsidRPr="00613C5B">
        <w:rPr>
          <w:rFonts w:ascii="Arial" w:hAnsi="Arial" w:cs="Arial"/>
          <w:noProof/>
        </w:rPr>
        <w:t xml:space="preserve">oids </w:t>
      </w:r>
      <w:r w:rsidR="00497900">
        <w:rPr>
          <w:rFonts w:ascii="Arial" w:hAnsi="Arial" w:cs="Arial"/>
          <w:noProof/>
        </w:rPr>
        <w:t>to promote</w:t>
      </w:r>
      <w:r w:rsidR="00613C5B" w:rsidRPr="00613C5B">
        <w:rPr>
          <w:rFonts w:ascii="Arial" w:hAnsi="Arial" w:cs="Arial"/>
          <w:noProof/>
        </w:rPr>
        <w:t xml:space="preserve"> fetal lung development</w:t>
      </w:r>
      <w:r w:rsidRPr="00613C5B">
        <w:rPr>
          <w:rFonts w:ascii="Arial" w:hAnsi="Arial" w:cs="Arial"/>
          <w:noProof/>
        </w:rPr>
        <w:t xml:space="preserve"> </w:t>
      </w:r>
      <w:r w:rsidR="00613C5B" w:rsidRPr="00613C5B">
        <w:rPr>
          <w:rFonts w:ascii="Arial" w:hAnsi="Arial" w:cs="Arial"/>
          <w:noProof/>
        </w:rPr>
        <w:t xml:space="preserve">and, </w:t>
      </w:r>
      <w:r w:rsidRPr="00613C5B">
        <w:rPr>
          <w:rFonts w:ascii="Arial" w:hAnsi="Arial" w:cs="Arial"/>
          <w:noProof/>
        </w:rPr>
        <w:t>perhaps more experimentally</w:t>
      </w:r>
      <w:r w:rsidR="00613C5B" w:rsidRPr="00613C5B">
        <w:rPr>
          <w:rFonts w:ascii="Arial" w:hAnsi="Arial" w:cs="Arial"/>
          <w:noProof/>
        </w:rPr>
        <w:t xml:space="preserve">, </w:t>
      </w:r>
      <w:r w:rsidRPr="00613C5B">
        <w:rPr>
          <w:rFonts w:ascii="Arial" w:hAnsi="Arial" w:cs="Arial"/>
          <w:noProof/>
        </w:rPr>
        <w:t>stem cell and gene therapy</w:t>
      </w:r>
      <w:r w:rsidR="00497900">
        <w:rPr>
          <w:rFonts w:ascii="Arial" w:hAnsi="Arial" w:cs="Arial"/>
          <w:noProof/>
        </w:rPr>
        <w:t xml:space="preserve"> delivery</w:t>
      </w:r>
      <w:r w:rsidR="00613C5B">
        <w:rPr>
          <w:rFonts w:ascii="Arial" w:hAnsi="Arial" w:cs="Arial"/>
          <w:noProof/>
        </w:rPr>
        <w:t xml:space="preserve">. </w:t>
      </w:r>
    </w:p>
    <w:p w14:paraId="6E1705AD" w14:textId="77777777" w:rsidR="00613C5B" w:rsidRDefault="00613C5B" w:rsidP="00613C5B">
      <w:pPr>
        <w:spacing w:line="276" w:lineRule="auto"/>
        <w:rPr>
          <w:rFonts w:ascii="Arial" w:hAnsi="Arial" w:cs="Arial"/>
        </w:rPr>
      </w:pPr>
    </w:p>
    <w:p w14:paraId="0441B01E" w14:textId="77777777" w:rsidR="00F531B6" w:rsidRPr="00613C5B" w:rsidRDefault="00F531B6" w:rsidP="00613C5B">
      <w:pPr>
        <w:pStyle w:val="Heading1"/>
        <w:rPr>
          <w:rFonts w:ascii="Arial" w:hAnsi="Arial" w:cs="Arial"/>
          <w:color w:val="auto"/>
        </w:rPr>
      </w:pPr>
      <w:r w:rsidRPr="00613C5B">
        <w:rPr>
          <w:rFonts w:ascii="Arial" w:hAnsi="Arial" w:cs="Arial"/>
          <w:color w:val="auto"/>
        </w:rPr>
        <w:t>Ex Utero Intrapartum Therapy (EXIT)</w:t>
      </w:r>
    </w:p>
    <w:p w14:paraId="184758AA" w14:textId="4CA15758" w:rsidR="00F73FA4" w:rsidRDefault="000F5CEC" w:rsidP="00F531B6">
      <w:pPr>
        <w:pStyle w:val="NormalWeb"/>
        <w:spacing w:line="276" w:lineRule="auto"/>
        <w:rPr>
          <w:rFonts w:ascii="Arial" w:hAnsi="Arial" w:cs="Arial"/>
          <w:sz w:val="22"/>
          <w:szCs w:val="22"/>
        </w:rPr>
      </w:pPr>
      <w:r>
        <w:rPr>
          <w:rFonts w:ascii="Arial" w:hAnsi="Arial" w:cs="Arial"/>
          <w:sz w:val="22"/>
          <w:szCs w:val="22"/>
        </w:rPr>
        <w:t xml:space="preserve">Congenital </w:t>
      </w:r>
      <w:r w:rsidR="00433AF3">
        <w:rPr>
          <w:rFonts w:ascii="Arial" w:hAnsi="Arial" w:cs="Arial"/>
          <w:sz w:val="22"/>
          <w:szCs w:val="22"/>
        </w:rPr>
        <w:t xml:space="preserve">compressive lesions </w:t>
      </w:r>
      <w:r w:rsidR="00521C6C">
        <w:rPr>
          <w:rFonts w:ascii="Arial" w:hAnsi="Arial" w:cs="Arial"/>
          <w:sz w:val="22"/>
          <w:szCs w:val="22"/>
        </w:rPr>
        <w:t>of</w:t>
      </w:r>
      <w:r w:rsidR="00433AF3">
        <w:rPr>
          <w:rFonts w:ascii="Arial" w:hAnsi="Arial" w:cs="Arial"/>
          <w:sz w:val="22"/>
          <w:szCs w:val="22"/>
        </w:rPr>
        <w:t xml:space="preserve"> the </w:t>
      </w:r>
      <w:proofErr w:type="spellStart"/>
      <w:r w:rsidR="00433AF3">
        <w:rPr>
          <w:rFonts w:ascii="Arial" w:hAnsi="Arial" w:cs="Arial"/>
          <w:sz w:val="22"/>
          <w:szCs w:val="22"/>
        </w:rPr>
        <w:t>fetal</w:t>
      </w:r>
      <w:proofErr w:type="spellEnd"/>
      <w:r w:rsidR="00433AF3">
        <w:rPr>
          <w:rFonts w:ascii="Arial" w:hAnsi="Arial" w:cs="Arial"/>
          <w:sz w:val="22"/>
          <w:szCs w:val="22"/>
        </w:rPr>
        <w:t xml:space="preserve"> airway can be catastrophic. Ex utero intrapartum therapy (EXIT) was developed as </w:t>
      </w:r>
      <w:r w:rsidR="00F531B6" w:rsidRPr="00F531B6">
        <w:rPr>
          <w:rFonts w:ascii="Arial" w:hAnsi="Arial" w:cs="Arial"/>
          <w:sz w:val="22"/>
          <w:szCs w:val="22"/>
        </w:rPr>
        <w:t xml:space="preserve">a controlled way to provide access to the </w:t>
      </w:r>
      <w:proofErr w:type="spellStart"/>
      <w:r w:rsidR="00F531B6" w:rsidRPr="00F531B6">
        <w:rPr>
          <w:rFonts w:ascii="Arial" w:hAnsi="Arial" w:cs="Arial"/>
          <w:sz w:val="22"/>
          <w:szCs w:val="22"/>
        </w:rPr>
        <w:t>fetus</w:t>
      </w:r>
      <w:proofErr w:type="spellEnd"/>
      <w:r w:rsidR="00F531B6" w:rsidRPr="00F531B6">
        <w:rPr>
          <w:rFonts w:ascii="Arial" w:hAnsi="Arial" w:cs="Arial"/>
          <w:sz w:val="22"/>
          <w:szCs w:val="22"/>
        </w:rPr>
        <w:t xml:space="preserve"> with a critical airway. </w:t>
      </w:r>
    </w:p>
    <w:p w14:paraId="6F0C0E43" w14:textId="7CF3920A" w:rsidR="00F531B6" w:rsidRDefault="000F5CEC" w:rsidP="00F531B6">
      <w:pPr>
        <w:pStyle w:val="NormalWeb"/>
        <w:spacing w:line="276" w:lineRule="auto"/>
        <w:rPr>
          <w:rFonts w:ascii="Arial" w:hAnsi="Arial" w:cs="Arial"/>
          <w:sz w:val="22"/>
          <w:szCs w:val="22"/>
        </w:rPr>
      </w:pPr>
      <w:r>
        <w:rPr>
          <w:rFonts w:ascii="Arial" w:hAnsi="Arial" w:cs="Arial"/>
          <w:sz w:val="22"/>
          <w:szCs w:val="22"/>
        </w:rPr>
        <w:t xml:space="preserve">During the EXIT procedure, the </w:t>
      </w:r>
      <w:r w:rsidR="00F73FA4">
        <w:rPr>
          <w:rFonts w:ascii="Arial" w:hAnsi="Arial" w:cs="Arial"/>
          <w:sz w:val="22"/>
          <w:szCs w:val="22"/>
        </w:rPr>
        <w:t xml:space="preserve">head and neck of the </w:t>
      </w:r>
      <w:proofErr w:type="spellStart"/>
      <w:r w:rsidR="003A2760">
        <w:rPr>
          <w:rFonts w:ascii="Arial" w:hAnsi="Arial" w:cs="Arial"/>
          <w:sz w:val="22"/>
          <w:szCs w:val="22"/>
        </w:rPr>
        <w:t>fetus</w:t>
      </w:r>
      <w:proofErr w:type="spellEnd"/>
      <w:r w:rsidR="003A2760">
        <w:rPr>
          <w:rFonts w:ascii="Arial" w:hAnsi="Arial" w:cs="Arial"/>
          <w:sz w:val="22"/>
          <w:szCs w:val="22"/>
        </w:rPr>
        <w:t xml:space="preserve"> </w:t>
      </w:r>
      <w:r>
        <w:rPr>
          <w:rFonts w:ascii="Arial" w:hAnsi="Arial" w:cs="Arial"/>
          <w:sz w:val="22"/>
          <w:szCs w:val="22"/>
        </w:rPr>
        <w:t xml:space="preserve">are </w:t>
      </w:r>
      <w:r w:rsidR="003A2760">
        <w:rPr>
          <w:rFonts w:ascii="Arial" w:hAnsi="Arial" w:cs="Arial"/>
          <w:sz w:val="22"/>
          <w:szCs w:val="22"/>
        </w:rPr>
        <w:t xml:space="preserve">delivered through a hysterotomy whilst retaining the </w:t>
      </w:r>
      <w:proofErr w:type="spellStart"/>
      <w:r w:rsidR="003A2760">
        <w:rPr>
          <w:rFonts w:ascii="Arial" w:hAnsi="Arial" w:cs="Arial"/>
          <w:sz w:val="22"/>
          <w:szCs w:val="22"/>
        </w:rPr>
        <w:t>materno-fetal</w:t>
      </w:r>
      <w:proofErr w:type="spellEnd"/>
      <w:r w:rsidR="003A2760">
        <w:rPr>
          <w:rFonts w:ascii="Arial" w:hAnsi="Arial" w:cs="Arial"/>
          <w:sz w:val="22"/>
          <w:szCs w:val="22"/>
        </w:rPr>
        <w:t xml:space="preserve"> circulation. An airway is secured either through intubation, resection of a compressive lesion or the placement of ECMO catheters</w:t>
      </w:r>
      <w:r w:rsidR="00521C6C">
        <w:rPr>
          <w:rFonts w:ascii="Arial" w:hAnsi="Arial" w:cs="Arial"/>
          <w:sz w:val="22"/>
          <w:szCs w:val="22"/>
        </w:rPr>
        <w:t xml:space="preserve"> for life support</w:t>
      </w:r>
      <w:r w:rsidR="003A2760">
        <w:rPr>
          <w:rFonts w:ascii="Arial" w:hAnsi="Arial" w:cs="Arial"/>
          <w:sz w:val="22"/>
          <w:szCs w:val="22"/>
        </w:rPr>
        <w:t xml:space="preserve">. </w:t>
      </w:r>
      <w:r w:rsidR="003A2760" w:rsidRPr="00F531B6">
        <w:rPr>
          <w:rFonts w:ascii="Arial" w:hAnsi="Arial" w:cs="Arial"/>
          <w:sz w:val="22"/>
          <w:szCs w:val="22"/>
        </w:rPr>
        <w:t xml:space="preserve">Once the procedure is safely completed, the umbilical cord is divided, </w:t>
      </w:r>
      <w:r w:rsidR="00F73FA4">
        <w:rPr>
          <w:rFonts w:ascii="Arial" w:hAnsi="Arial" w:cs="Arial"/>
          <w:sz w:val="22"/>
          <w:szCs w:val="22"/>
        </w:rPr>
        <w:t>the baby delivered and stabilised</w:t>
      </w:r>
      <w:r w:rsidR="003A2760" w:rsidRPr="00F531B6">
        <w:rPr>
          <w:rFonts w:ascii="Arial" w:hAnsi="Arial" w:cs="Arial"/>
          <w:sz w:val="22"/>
          <w:szCs w:val="22"/>
        </w:rPr>
        <w:t xml:space="preserve">. </w:t>
      </w:r>
      <w:r w:rsidR="00F73FA4" w:rsidRPr="00F531B6">
        <w:rPr>
          <w:rFonts w:ascii="Arial" w:hAnsi="Arial" w:cs="Arial"/>
          <w:sz w:val="22"/>
          <w:szCs w:val="22"/>
        </w:rPr>
        <w:t>Unlike a caesarean section, where uter</w:t>
      </w:r>
      <w:r w:rsidR="00F73FA4">
        <w:rPr>
          <w:rFonts w:ascii="Arial" w:hAnsi="Arial" w:cs="Arial"/>
          <w:sz w:val="22"/>
          <w:szCs w:val="22"/>
        </w:rPr>
        <w:t xml:space="preserve">ine </w:t>
      </w:r>
      <w:r w:rsidR="00F73FA4" w:rsidRPr="00F531B6">
        <w:rPr>
          <w:rFonts w:ascii="Arial" w:hAnsi="Arial" w:cs="Arial"/>
          <w:sz w:val="22"/>
          <w:szCs w:val="22"/>
        </w:rPr>
        <w:t>contraction and haemostasis is desired, uterus hypotonia is fundamental in maintaining the uteroplacental circulation.</w:t>
      </w:r>
      <w:r w:rsidR="00F73FA4">
        <w:rPr>
          <w:rFonts w:ascii="Arial" w:hAnsi="Arial" w:cs="Arial"/>
          <w:sz w:val="22"/>
          <w:szCs w:val="22"/>
        </w:rPr>
        <w:t xml:space="preserve"> Therefore a</w:t>
      </w:r>
      <w:r w:rsidR="00F73FA4" w:rsidRPr="00F531B6">
        <w:rPr>
          <w:rFonts w:ascii="Arial" w:hAnsi="Arial" w:cs="Arial"/>
          <w:sz w:val="22"/>
          <w:szCs w:val="22"/>
        </w:rPr>
        <w:t xml:space="preserve"> </w:t>
      </w:r>
      <w:r w:rsidR="00F73FA4">
        <w:rPr>
          <w:rFonts w:ascii="Arial" w:hAnsi="Arial" w:cs="Arial"/>
          <w:sz w:val="22"/>
          <w:szCs w:val="22"/>
        </w:rPr>
        <w:t>r</w:t>
      </w:r>
      <w:r w:rsidR="003A2760" w:rsidRPr="00F531B6">
        <w:rPr>
          <w:rFonts w:ascii="Arial" w:hAnsi="Arial" w:cs="Arial"/>
          <w:sz w:val="22"/>
          <w:szCs w:val="22"/>
        </w:rPr>
        <w:t>apid reversal of</w:t>
      </w:r>
      <w:r w:rsidR="00F73FA4">
        <w:rPr>
          <w:rFonts w:ascii="Arial" w:hAnsi="Arial" w:cs="Arial"/>
          <w:sz w:val="22"/>
          <w:szCs w:val="22"/>
        </w:rPr>
        <w:t xml:space="preserve"> </w:t>
      </w:r>
      <w:r w:rsidR="003A2760" w:rsidRPr="00F531B6">
        <w:rPr>
          <w:rFonts w:ascii="Arial" w:hAnsi="Arial" w:cs="Arial"/>
          <w:sz w:val="22"/>
          <w:szCs w:val="22"/>
        </w:rPr>
        <w:t>uterine relaxation is vital to prevent maternal haemorrhage</w:t>
      </w:r>
      <w:r w:rsidR="00F73FA4">
        <w:rPr>
          <w:rFonts w:ascii="Arial" w:hAnsi="Arial" w:cs="Arial"/>
          <w:sz w:val="22"/>
          <w:szCs w:val="22"/>
        </w:rPr>
        <w:t xml:space="preserve"> after delivery</w:t>
      </w:r>
      <w:r w:rsidR="003A2760" w:rsidRPr="00F531B6">
        <w:rPr>
          <w:rFonts w:ascii="Arial" w:hAnsi="Arial" w:cs="Arial"/>
          <w:sz w:val="22"/>
          <w:szCs w:val="22"/>
        </w:rPr>
        <w:t xml:space="preserve">. </w:t>
      </w:r>
      <w:r w:rsidR="003A2760">
        <w:rPr>
          <w:rFonts w:ascii="Arial" w:hAnsi="Arial" w:cs="Arial"/>
          <w:sz w:val="22"/>
          <w:szCs w:val="22"/>
        </w:rPr>
        <w:fldChar w:fldCharType="begin" w:fldLock="1"/>
      </w:r>
      <w:r w:rsidR="00F73FA4">
        <w:rPr>
          <w:rFonts w:ascii="Arial" w:hAnsi="Arial" w:cs="Arial"/>
          <w:sz w:val="22"/>
          <w:szCs w:val="22"/>
        </w:rPr>
        <w:instrText>ADDIN CSL_CITATION {"citationItems":[{"id":"ITEM-1","itemData":{"DOI":"10.1053/jpsu.2002.30839","ISBN":"0022-3468","ISSN":"00223468","PMID":"11877660","abstract":"Background: The EXIT (ex utero intrapartum treatment) procedure, although initially designed for reversal of tracheal occlusion in fetuses with congenital diaphragmatic hernias (CDH), has been adapted to treat a variety of fetal conditions. Methods: A retrospective chart review of all consecutive EXIT procedures since 1996 was conducted. Results: Thirty-one women underwent the EXIT procedure, with an average maternal age of 29 years (range, 20 to 38), and average gestational age of 34 weeks (range, 29 to 40). The indication was airway obstruction from fetal neck mass in 13, and reversal of tracheal occlusion from in utero clipping in 13. Singular indications included an EXIT-to-ECMO (extracorporeal membrane oxygenation) procedure for a fetus with CDH and a cardiac defect (n = 1), congenital high airway obstruction syndrome (CHAOS, n = 1), resection of a very large congenital cystic adenomatoid malformation of the lung (CCAM) on uteroplacental bypass (n = 1), unilateral pulmonary agenesis (n = 1), and thoracoomphalopagus conjoined twins. The mean duration on uteroplacental bypass (from uterine incision to umbilical cord clamping) was 30.3 ± 14.7 minutes (range, 8 to 66). No fetus experienced hemodynamic instability during uteroplacental bypass as recorded by fetal heart rate (FHR), pulse oximeter, and fetal echocardiography, except for one instance of reversible bradycardia from umbilical cord compression. The mean FHR and fetal saturation were 153.0 ± 38.5 beats per minute and 71.2% ± 19.9%, respectively. Five fetuses required a tracheostomy. Only 1 death occurred during an EXIT procedure because of inability to secure the airway secondary to extensive involvement by a lymphangioma. The average cord pH and pco2were, respectively, 7.20 ± 0.11 and 63.2 ± 14.6. Two maternal complications occurred: bleeding from a hysterotomy site and dehiscence of an old hysterotomy scar noticed at a subsequent cesarean section. The average maternal blood loss was 848.3 ± 574.1 mL. Conclusion: The EXIT procedure was used successfully to ensure uteroplacental gas exchange and fetal hemodynamic stability during a variety of surgical procedures performed to secure the fetal airway or ensure successful transition to postnatal environment. © 2002 W.B. Saunders Company.","author":[{"dropping-particle":"","family":"Bouchard","given":"Sarah","non-dropping-particle":"","parse-names":false,"suffix":""},{"dropping-particle":"","family":"Johnson","given":"Mark P.","non-dropping-particle":"","parse-names":false,"suffix":""},{"dropping-particle":"","family":"Flake","given":"Alan W.","non-dropping-particle":"","parse-names":false,"suffix":""},{"dropping-particle":"","family":"Howell","given":"Lori J.","non-dropping-particle":"","parse-names":false,"suffix":""},{"dropping-particle":"","family":"Myers","given":"Laura B.","non-dropping-particle":"","parse-names":false,"suffix":""},{"dropping-particle":"","family":"Adzick","given":"N. Scott","non-dropping-particle":"","parse-names":false,"suffix":""},{"dropping-particle":"","family":"Crombleholme","given":"Timothy M.","non-dropping-particle":"","parse-names":false,"suffix":""}],"container-title":"Journal of Pediatric Surgery","id":"ITEM-1","issue":"3","issued":{"date-parts":[["2002"]]},"page":"418-426","title":"The EXIT procedure: Experience and outcome in 31 cases","type":"article-journal","volume":"37"},"uris":["http://www.mendeley.com/documents/?uuid=c9a2d4a7-1a9a-4d64-b9a5-cfe39b386337"]}],"mendeley":{"formattedCitation":"(6)","plainTextFormattedCitation":"(6)","previouslyFormattedCitation":"(6)"},"properties":{"noteIndex":0},"schema":"https://github.com/citation-style-language/schema/raw/master/csl-citation.json"}</w:instrText>
      </w:r>
      <w:r w:rsidR="003A2760">
        <w:rPr>
          <w:rFonts w:ascii="Arial" w:hAnsi="Arial" w:cs="Arial"/>
          <w:sz w:val="22"/>
          <w:szCs w:val="22"/>
        </w:rPr>
        <w:fldChar w:fldCharType="separate"/>
      </w:r>
      <w:r w:rsidR="003A2760" w:rsidRPr="003A2760">
        <w:rPr>
          <w:rFonts w:ascii="Arial" w:hAnsi="Arial" w:cs="Arial"/>
          <w:noProof/>
          <w:sz w:val="22"/>
          <w:szCs w:val="22"/>
        </w:rPr>
        <w:t>(6)</w:t>
      </w:r>
      <w:r w:rsidR="003A2760">
        <w:rPr>
          <w:rFonts w:ascii="Arial" w:hAnsi="Arial" w:cs="Arial"/>
          <w:sz w:val="22"/>
          <w:szCs w:val="22"/>
        </w:rPr>
        <w:fldChar w:fldCharType="end"/>
      </w:r>
      <w:r w:rsidR="003A2760">
        <w:rPr>
          <w:rFonts w:ascii="Arial" w:hAnsi="Arial" w:cs="Arial"/>
          <w:sz w:val="22"/>
          <w:szCs w:val="22"/>
        </w:rPr>
        <w:t xml:space="preserve"> </w:t>
      </w:r>
      <w:r w:rsidR="00F73FA4">
        <w:rPr>
          <w:rFonts w:ascii="Arial" w:hAnsi="Arial" w:cs="Arial"/>
          <w:sz w:val="22"/>
          <w:szCs w:val="22"/>
        </w:rPr>
        <w:t xml:space="preserve">A </w:t>
      </w:r>
      <w:r w:rsidR="00EC14B2">
        <w:rPr>
          <w:rFonts w:ascii="Arial" w:hAnsi="Arial" w:cs="Arial"/>
          <w:sz w:val="22"/>
          <w:szCs w:val="22"/>
        </w:rPr>
        <w:t xml:space="preserve">full </w:t>
      </w:r>
      <w:r w:rsidR="00F531B6" w:rsidRPr="00F531B6">
        <w:rPr>
          <w:rFonts w:ascii="Arial" w:hAnsi="Arial" w:cs="Arial"/>
          <w:sz w:val="22"/>
          <w:szCs w:val="22"/>
        </w:rPr>
        <w:t xml:space="preserve">antenatal workup incorporating parental counselling, </w:t>
      </w:r>
      <w:proofErr w:type="spellStart"/>
      <w:r w:rsidR="00F531B6" w:rsidRPr="00F531B6">
        <w:rPr>
          <w:rFonts w:ascii="Arial" w:hAnsi="Arial" w:cs="Arial"/>
          <w:sz w:val="22"/>
          <w:szCs w:val="22"/>
        </w:rPr>
        <w:t>fetal</w:t>
      </w:r>
      <w:proofErr w:type="spellEnd"/>
      <w:r w:rsidR="00F531B6" w:rsidRPr="00F531B6">
        <w:rPr>
          <w:rFonts w:ascii="Arial" w:hAnsi="Arial" w:cs="Arial"/>
          <w:sz w:val="22"/>
          <w:szCs w:val="22"/>
        </w:rPr>
        <w:t xml:space="preserve"> ultrasound, </w:t>
      </w:r>
      <w:proofErr w:type="spellStart"/>
      <w:r w:rsidR="00F531B6" w:rsidRPr="00F531B6">
        <w:rPr>
          <w:rFonts w:ascii="Arial" w:hAnsi="Arial" w:cs="Arial"/>
          <w:sz w:val="22"/>
          <w:szCs w:val="22"/>
        </w:rPr>
        <w:t>fetal</w:t>
      </w:r>
      <w:proofErr w:type="spellEnd"/>
      <w:r w:rsidR="00F531B6" w:rsidRPr="00F531B6">
        <w:rPr>
          <w:rFonts w:ascii="Arial" w:hAnsi="Arial" w:cs="Arial"/>
          <w:sz w:val="22"/>
          <w:szCs w:val="22"/>
        </w:rPr>
        <w:t xml:space="preserve"> MRI, echocardiography and karyotype analysis is performed</w:t>
      </w:r>
      <w:r w:rsidR="00F73FA4">
        <w:rPr>
          <w:rFonts w:ascii="Arial" w:hAnsi="Arial" w:cs="Arial"/>
          <w:sz w:val="22"/>
          <w:szCs w:val="22"/>
        </w:rPr>
        <w:t xml:space="preserve"> </w:t>
      </w:r>
      <w:r>
        <w:rPr>
          <w:rFonts w:ascii="Arial" w:hAnsi="Arial" w:cs="Arial"/>
          <w:sz w:val="22"/>
          <w:szCs w:val="22"/>
        </w:rPr>
        <w:t>before</w:t>
      </w:r>
      <w:r w:rsidR="00F73FA4">
        <w:rPr>
          <w:rFonts w:ascii="Arial" w:hAnsi="Arial" w:cs="Arial"/>
          <w:sz w:val="22"/>
          <w:szCs w:val="22"/>
        </w:rPr>
        <w:t xml:space="preserve"> EXIT</w:t>
      </w:r>
      <w:r w:rsidR="00F531B6" w:rsidRPr="00F531B6">
        <w:rPr>
          <w:rFonts w:ascii="Arial" w:hAnsi="Arial" w:cs="Arial"/>
          <w:sz w:val="22"/>
          <w:szCs w:val="22"/>
        </w:rPr>
        <w:t>.</w:t>
      </w:r>
      <w:r w:rsidR="00F539F7">
        <w:rPr>
          <w:rFonts w:ascii="Arial" w:hAnsi="Arial" w:cs="Arial"/>
          <w:sz w:val="22"/>
          <w:szCs w:val="22"/>
        </w:rPr>
        <w:t xml:space="preserve"> </w:t>
      </w:r>
      <w:r w:rsidR="00F531B6" w:rsidRPr="00F531B6">
        <w:rPr>
          <w:rFonts w:ascii="Arial" w:hAnsi="Arial" w:cs="Arial"/>
          <w:sz w:val="22"/>
          <w:szCs w:val="22"/>
        </w:rPr>
        <w:fldChar w:fldCharType="begin" w:fldLock="1"/>
      </w:r>
      <w:r w:rsidR="00F73FA4">
        <w:rPr>
          <w:rFonts w:ascii="Arial" w:hAnsi="Arial" w:cs="Arial"/>
          <w:sz w:val="22"/>
          <w:szCs w:val="22"/>
        </w:rPr>
        <w:instrText>ADDIN CSL_CITATION {"citationItems":[{"id":"ITEM-1","itemData":{"DOI":"10.1016/S1055-8586(03)00026-X","ISSN":"10558586","abstract":"The hallmark of ex utero intrapartum therapy (EXIT) procedure is the maintenance of uteroplacental blood flow and gas exchange. This goal is achieved with the use of inhalational agents to relax uterine tone, a continuous amnioinfusion to stabilize uterine volume, and partial exposure of the fetus. From March 1996 to December 2002, 43 EXIT procedures were performed at the Children's Hospital of Philadelphia (CHOP). Indications included airway obstruction from fetal neck masses (n = 19), reversal of tracheal occlusion for congenital diaphragmatic hernia (CDH; n = 13), resection of massive congenital cystic adenomatoid malformation of the lung (n = 5), congenital high airway obstruction syndrome (n = 3), EXIT-to-extracorporeal membrane oxygenation for a fetus with CDH and a cardiac defect (n = 1), unilateral pulmonary agenesis (n = 1), and thoracoomphalopagus conjoined twins (n = 1). Eight fetuses required initial tracheotomy at the time of EXIT to secure the airway. One death occurred during the EXIT procedure secondary to inability to secure the airway with parental refusal for tracheotomy. In all cases, the EXIT procedure provided time on uteroplacental gas exchange to perform procedures such as direct laryngoscopy, bronchoscopy, tracheotomy, arterial and venous access, resection of neck or lung masses, and ECMO cannulation, thereby converting an emergent crisis into a controlled situation. © 2003 Elsevier Inc. All rights reserved.","author":[{"dropping-particle":"","family":"Hedrick","given":"Holly L.","non-dropping-particle":"","parse-names":false,"suffix":""}],"container-title":"Seminars in Pediatric Surgery","id":"ITEM-1","issue":"3","issued":{"date-parts":[["2003"]]},"page":"190-195","publisher":"W.B. Saunders","title":"Ex utero intrapartum therapy","type":"article-journal","volume":"12"},"uris":["http://www.mendeley.com/documents/?uuid=7447952d-335d-331d-9ac7-7aba4a4f070f"]}],"mendeley":{"formattedCitation":"(7)","plainTextFormattedCitation":"(7)","previouslyFormattedCitation":"(7)"},"properties":{"noteIndex":0},"schema":"https://github.com/citation-style-language/schema/raw/master/csl-citation.json"}</w:instrText>
      </w:r>
      <w:r w:rsidR="00F531B6" w:rsidRPr="00F531B6">
        <w:rPr>
          <w:rFonts w:ascii="Arial" w:hAnsi="Arial" w:cs="Arial"/>
          <w:sz w:val="22"/>
          <w:szCs w:val="22"/>
        </w:rPr>
        <w:fldChar w:fldCharType="separate"/>
      </w:r>
      <w:r w:rsidR="003A2760" w:rsidRPr="003A2760">
        <w:rPr>
          <w:rFonts w:ascii="Arial" w:hAnsi="Arial" w:cs="Arial"/>
          <w:noProof/>
          <w:sz w:val="22"/>
          <w:szCs w:val="22"/>
        </w:rPr>
        <w:t>(7)</w:t>
      </w:r>
      <w:r w:rsidR="00F531B6" w:rsidRPr="00F531B6">
        <w:rPr>
          <w:rFonts w:ascii="Arial" w:hAnsi="Arial" w:cs="Arial"/>
          <w:sz w:val="22"/>
          <w:szCs w:val="22"/>
        </w:rPr>
        <w:fldChar w:fldCharType="end"/>
      </w:r>
      <w:r w:rsidR="00F531B6" w:rsidRPr="00F531B6">
        <w:rPr>
          <w:rFonts w:ascii="Arial" w:hAnsi="Arial" w:cs="Arial"/>
          <w:sz w:val="22"/>
          <w:szCs w:val="22"/>
        </w:rPr>
        <w:t xml:space="preserve">  A highly skilled multidisciplinary team including radiology, obstetrics, </w:t>
      </w:r>
      <w:r w:rsidR="005D4964">
        <w:rPr>
          <w:rFonts w:ascii="Arial" w:hAnsi="Arial" w:cs="Arial"/>
          <w:noProof/>
          <w:sz w:val="22"/>
          <w:szCs w:val="22"/>
        </w:rPr>
        <w:t>n</w:t>
      </w:r>
      <w:r w:rsidR="005D4964" w:rsidRPr="00F531B6">
        <w:rPr>
          <w:rFonts w:ascii="Arial" w:hAnsi="Arial" w:cs="Arial"/>
          <w:noProof/>
          <w:sz w:val="22"/>
          <w:szCs w:val="22"/>
        </w:rPr>
        <w:t>eonatology</w:t>
      </w:r>
      <w:r w:rsidR="00F531B6" w:rsidRPr="00F531B6">
        <w:rPr>
          <w:rFonts w:ascii="Arial" w:hAnsi="Arial" w:cs="Arial"/>
          <w:sz w:val="22"/>
          <w:szCs w:val="22"/>
        </w:rPr>
        <w:t xml:space="preserve">, </w:t>
      </w:r>
      <w:r>
        <w:rPr>
          <w:rFonts w:ascii="Arial" w:hAnsi="Arial" w:cs="Arial"/>
          <w:sz w:val="22"/>
          <w:szCs w:val="22"/>
        </w:rPr>
        <w:t>anaesthetists</w:t>
      </w:r>
      <w:r w:rsidR="00EC14B2">
        <w:rPr>
          <w:rFonts w:ascii="Arial" w:hAnsi="Arial" w:cs="Arial"/>
          <w:sz w:val="22"/>
          <w:szCs w:val="22"/>
        </w:rPr>
        <w:t>,</w:t>
      </w:r>
      <w:r w:rsidR="00F531B6" w:rsidRPr="00F531B6">
        <w:rPr>
          <w:rFonts w:ascii="Arial" w:hAnsi="Arial" w:cs="Arial"/>
          <w:sz w:val="22"/>
          <w:szCs w:val="22"/>
        </w:rPr>
        <w:t xml:space="preserve"> ENT and paediatric surgeons </w:t>
      </w:r>
      <w:r w:rsidR="005D4964">
        <w:rPr>
          <w:rFonts w:ascii="Arial" w:hAnsi="Arial" w:cs="Arial"/>
          <w:sz w:val="22"/>
          <w:szCs w:val="22"/>
        </w:rPr>
        <w:t xml:space="preserve">is </w:t>
      </w:r>
      <w:r w:rsidR="00F531B6" w:rsidRPr="00F531B6">
        <w:rPr>
          <w:rFonts w:ascii="Arial" w:hAnsi="Arial" w:cs="Arial"/>
          <w:sz w:val="22"/>
          <w:szCs w:val="22"/>
        </w:rPr>
        <w:t>crucial</w:t>
      </w:r>
      <w:r>
        <w:rPr>
          <w:rFonts w:ascii="Arial" w:hAnsi="Arial" w:cs="Arial"/>
          <w:sz w:val="22"/>
          <w:szCs w:val="22"/>
        </w:rPr>
        <w:t xml:space="preserve"> to its success</w:t>
      </w:r>
      <w:r w:rsidR="00F531B6" w:rsidRPr="00F531B6">
        <w:rPr>
          <w:rFonts w:ascii="Arial" w:hAnsi="Arial" w:cs="Arial"/>
          <w:sz w:val="22"/>
          <w:szCs w:val="22"/>
        </w:rPr>
        <w:t xml:space="preserve">. </w:t>
      </w:r>
      <w:r w:rsidR="00F531B6" w:rsidRPr="00F531B6">
        <w:rPr>
          <w:rFonts w:ascii="Arial" w:hAnsi="Arial" w:cs="Arial"/>
          <w:sz w:val="22"/>
          <w:szCs w:val="22"/>
        </w:rPr>
        <w:fldChar w:fldCharType="begin" w:fldLock="1"/>
      </w:r>
      <w:r w:rsidR="00F73FA4">
        <w:rPr>
          <w:rFonts w:ascii="Arial" w:hAnsi="Arial" w:cs="Arial"/>
          <w:sz w:val="22"/>
          <w:szCs w:val="22"/>
        </w:rPr>
        <w:instrText>ADDIN CSL_CITATION {"citationItems":[{"id":"ITEM-1","itemData":{"DOI":"10.1016/S0022-3468(97)90184-6","ISBN":"0022-3468 (Print)\\r0022-3468 (Linking)","ISSN":"00223468","PMID":"9044127","abstract":"While treating eight fetuses with predictable airway obstruction, the authors developed a systematic approach, the ex utero intrapartum treatment procedure, to secure the airway during delivery. Six patients had their trachea plugged or clipped in utero for treatment of congenital diaphragmatic hernia, and two patients had prenatally diagnosed cystic hygroma of the neck and oropharynx. The ex utero intrapartum treatment procedure was performed by using high doses of inhaled halogenated agents to facilitate uterine relaxation during cesarean section, securing the fetal airway while feto- placental circulation remained intact, and then dividing the umbilical cord. A variety of procedures were performed during the ex utero intrapartum treatment procedure including bronchoscopy, orotracheal intubation, tracheostomy, tracheostomy with retrograde orotracheal intubation, tracheoplasty, removal of internal tracheal plug, removal of external tracheal clip, central line placement, and instillation of surfactant. There were minimal maternal or fetal complications during the procedure. This approach requires the coordinated efforts of pediatric surgeons, obstetricians, anesthesiologists, sonographers, and neonatologists. The combination of intensive maternal-fetal monitoring, cesarean section with maximal uterine relaxation, and maintenance of intact feto-placental circulation provides a controlled environment for securing the airway in babies with prenatally diagnosed airway obstruction.","author":[{"dropping-particle":"","family":"Mychaliska","given":"George B.","non-dropping-particle":"","parse-names":false,"suffix":""},{"dropping-particle":"","family":"Bealer","given":"John F.","non-dropping-particle":"","parse-names":false,"suffix":""},{"dropping-particle":"","family":"Graf","given":"Joy L.","non-dropping-particle":"","parse-names":false,"suffix":""},{"dropping-particle":"","family":"Rosen","given":"Mark A.","non-dropping-particle":"","parse-names":false,"suffix":""},{"dropping-particle":"","family":"Adzick","given":"N. Scott","non-dropping-particle":"","parse-names":false,"suffix":""},{"dropping-particle":"","family":"Harrison","given":"Michael R.","non-dropping-particle":"","parse-names":false,"suffix":""}],"container-title":"Journal of Pediatric Surgery","id":"ITEM-1","issue":"2","issued":{"date-parts":[["1997"]]},"page":"227-231","title":"Operating on placental support: The ex utero intrapartum treatment procedure","type":"paper-conference","volume":"32"},"uris":["http://www.mendeley.com/documents/?uuid=ea13a297-c18c-434d-9b67-a3f332e9af64"]}],"mendeley":{"formattedCitation":"(8)","plainTextFormattedCitation":"(8)","previouslyFormattedCitation":"(8)"},"properties":{"noteIndex":0},"schema":"https://github.com/citation-style-language/schema/raw/master/csl-citation.json"}</w:instrText>
      </w:r>
      <w:r w:rsidR="00F531B6" w:rsidRPr="00F531B6">
        <w:rPr>
          <w:rFonts w:ascii="Arial" w:hAnsi="Arial" w:cs="Arial"/>
          <w:sz w:val="22"/>
          <w:szCs w:val="22"/>
        </w:rPr>
        <w:fldChar w:fldCharType="separate"/>
      </w:r>
      <w:r w:rsidR="003A2760" w:rsidRPr="003A2760">
        <w:rPr>
          <w:rFonts w:ascii="Arial" w:hAnsi="Arial" w:cs="Arial"/>
          <w:noProof/>
          <w:sz w:val="22"/>
          <w:szCs w:val="22"/>
        </w:rPr>
        <w:t>(8)</w:t>
      </w:r>
      <w:r w:rsidR="00F531B6" w:rsidRPr="00F531B6">
        <w:rPr>
          <w:rFonts w:ascii="Arial" w:hAnsi="Arial" w:cs="Arial"/>
          <w:sz w:val="22"/>
          <w:szCs w:val="22"/>
        </w:rPr>
        <w:fldChar w:fldCharType="end"/>
      </w:r>
      <w:r w:rsidR="00F531B6" w:rsidRPr="00F531B6">
        <w:rPr>
          <w:rFonts w:ascii="Arial" w:hAnsi="Arial" w:cs="Arial"/>
          <w:sz w:val="22"/>
          <w:szCs w:val="22"/>
        </w:rPr>
        <w:t xml:space="preserve"> </w:t>
      </w:r>
    </w:p>
    <w:p w14:paraId="66C38680" w14:textId="7589D046" w:rsidR="00F531B6" w:rsidRDefault="00F531B6" w:rsidP="00F531B6">
      <w:pPr>
        <w:pStyle w:val="NormalWeb"/>
        <w:spacing w:line="276" w:lineRule="auto"/>
        <w:rPr>
          <w:rFonts w:ascii="Arial" w:hAnsi="Arial" w:cs="Arial"/>
          <w:sz w:val="22"/>
          <w:szCs w:val="22"/>
        </w:rPr>
      </w:pPr>
      <w:r w:rsidRPr="00F531B6">
        <w:rPr>
          <w:rFonts w:ascii="Arial" w:hAnsi="Arial" w:cs="Arial"/>
          <w:sz w:val="22"/>
          <w:szCs w:val="22"/>
        </w:rPr>
        <w:t xml:space="preserve">In a retrospective </w:t>
      </w:r>
      <w:r w:rsidR="000B4BBA">
        <w:rPr>
          <w:rFonts w:ascii="Arial" w:hAnsi="Arial" w:cs="Arial"/>
          <w:sz w:val="22"/>
          <w:szCs w:val="22"/>
        </w:rPr>
        <w:t xml:space="preserve">study </w:t>
      </w:r>
      <w:r w:rsidRPr="00F531B6">
        <w:rPr>
          <w:rFonts w:ascii="Arial" w:hAnsi="Arial" w:cs="Arial"/>
          <w:sz w:val="22"/>
          <w:szCs w:val="22"/>
        </w:rPr>
        <w:t>of 31 EXIT procedures performed at the world-renowned Children</w:t>
      </w:r>
      <w:r w:rsidR="00315160">
        <w:rPr>
          <w:rFonts w:ascii="Arial" w:hAnsi="Arial" w:cs="Arial"/>
          <w:sz w:val="22"/>
          <w:szCs w:val="22"/>
        </w:rPr>
        <w:t>'</w:t>
      </w:r>
      <w:r w:rsidRPr="00F531B6">
        <w:rPr>
          <w:rFonts w:ascii="Arial" w:hAnsi="Arial" w:cs="Arial"/>
          <w:sz w:val="22"/>
          <w:szCs w:val="22"/>
        </w:rPr>
        <w:t>s Hospital Philadelphia, USA,  there was on</w:t>
      </w:r>
      <w:r w:rsidR="000B4BBA">
        <w:rPr>
          <w:rFonts w:ascii="Arial" w:hAnsi="Arial" w:cs="Arial"/>
          <w:sz w:val="22"/>
          <w:szCs w:val="22"/>
        </w:rPr>
        <w:t>ly a single</w:t>
      </w:r>
      <w:r w:rsidRPr="00F531B6">
        <w:rPr>
          <w:rFonts w:ascii="Arial" w:hAnsi="Arial" w:cs="Arial"/>
          <w:sz w:val="22"/>
          <w:szCs w:val="22"/>
        </w:rPr>
        <w:t xml:space="preserve"> </w:t>
      </w:r>
      <w:r w:rsidR="000B4BBA">
        <w:rPr>
          <w:rFonts w:ascii="Arial" w:hAnsi="Arial" w:cs="Arial"/>
          <w:sz w:val="22"/>
          <w:szCs w:val="22"/>
        </w:rPr>
        <w:t>fatality</w:t>
      </w:r>
      <w:r w:rsidRPr="00F531B6">
        <w:rPr>
          <w:rFonts w:ascii="Arial" w:hAnsi="Arial" w:cs="Arial"/>
          <w:sz w:val="22"/>
          <w:szCs w:val="22"/>
        </w:rPr>
        <w:t xml:space="preserve"> </w:t>
      </w:r>
      <w:r w:rsidR="000B4BBA">
        <w:rPr>
          <w:rFonts w:ascii="Arial" w:hAnsi="Arial" w:cs="Arial"/>
          <w:sz w:val="22"/>
          <w:szCs w:val="22"/>
        </w:rPr>
        <w:t xml:space="preserve">recorded </w:t>
      </w:r>
      <w:r w:rsidR="00E902B4">
        <w:rPr>
          <w:rFonts w:ascii="Arial" w:hAnsi="Arial" w:cs="Arial"/>
          <w:sz w:val="22"/>
          <w:szCs w:val="22"/>
        </w:rPr>
        <w:t xml:space="preserve">in a </w:t>
      </w:r>
      <w:proofErr w:type="spellStart"/>
      <w:r w:rsidR="00E902B4">
        <w:rPr>
          <w:rFonts w:ascii="Arial" w:hAnsi="Arial" w:cs="Arial"/>
          <w:sz w:val="22"/>
          <w:szCs w:val="22"/>
        </w:rPr>
        <w:t>fetus</w:t>
      </w:r>
      <w:proofErr w:type="spellEnd"/>
      <w:r w:rsidR="00E902B4">
        <w:rPr>
          <w:rFonts w:ascii="Arial" w:hAnsi="Arial" w:cs="Arial"/>
          <w:sz w:val="22"/>
          <w:szCs w:val="22"/>
        </w:rPr>
        <w:t xml:space="preserve"> </w:t>
      </w:r>
      <w:r w:rsidRPr="00F531B6">
        <w:rPr>
          <w:rFonts w:ascii="Arial" w:hAnsi="Arial" w:cs="Arial"/>
          <w:sz w:val="22"/>
          <w:szCs w:val="22"/>
        </w:rPr>
        <w:t xml:space="preserve">due to inability to secure the airway </w:t>
      </w:r>
      <w:r w:rsidR="00E902B4">
        <w:rPr>
          <w:rFonts w:ascii="Arial" w:hAnsi="Arial" w:cs="Arial"/>
          <w:sz w:val="22"/>
          <w:szCs w:val="22"/>
        </w:rPr>
        <w:t>with</w:t>
      </w:r>
      <w:r w:rsidRPr="00F531B6">
        <w:rPr>
          <w:rFonts w:ascii="Arial" w:hAnsi="Arial" w:cs="Arial"/>
          <w:sz w:val="22"/>
          <w:szCs w:val="22"/>
        </w:rPr>
        <w:t xml:space="preserve"> two maternal complications </w:t>
      </w:r>
      <w:r w:rsidR="00E902B4">
        <w:rPr>
          <w:rFonts w:ascii="Arial" w:hAnsi="Arial" w:cs="Arial"/>
          <w:sz w:val="22"/>
          <w:szCs w:val="22"/>
        </w:rPr>
        <w:t>from</w:t>
      </w:r>
      <w:r w:rsidR="000B4BBA">
        <w:rPr>
          <w:rFonts w:ascii="Arial" w:hAnsi="Arial" w:cs="Arial"/>
          <w:sz w:val="22"/>
          <w:szCs w:val="22"/>
        </w:rPr>
        <w:t xml:space="preserve"> </w:t>
      </w:r>
      <w:r w:rsidRPr="00F531B6">
        <w:rPr>
          <w:rFonts w:ascii="Arial" w:hAnsi="Arial" w:cs="Arial"/>
          <w:sz w:val="22"/>
          <w:szCs w:val="22"/>
        </w:rPr>
        <w:t xml:space="preserve">bleeding and wound dehiscence. </w:t>
      </w:r>
      <w:r w:rsidRPr="00F531B6">
        <w:rPr>
          <w:rFonts w:ascii="Arial" w:hAnsi="Arial" w:cs="Arial"/>
          <w:sz w:val="22"/>
          <w:szCs w:val="22"/>
        </w:rPr>
        <w:fldChar w:fldCharType="begin" w:fldLock="1"/>
      </w:r>
      <w:r w:rsidR="00F73FA4">
        <w:rPr>
          <w:rFonts w:ascii="Arial" w:hAnsi="Arial" w:cs="Arial"/>
          <w:sz w:val="22"/>
          <w:szCs w:val="22"/>
        </w:rPr>
        <w:instrText>ADDIN CSL_CITATION {"citationItems":[{"id":"ITEM-1","itemData":{"DOI":"10.1053/jpsu.2002.30839","ISBN":"0022-3468","ISSN":"00223468","PMID":"11877660","abstract":"Background: The EXIT (ex utero intrapartum treatment) procedure, although initially designed for reversal of tracheal occlusion in fetuses with congenital diaphragmatic hernias (CDH), has been adapted to treat a variety of fetal conditions. Methods: A retrospective chart review of all consecutive EXIT procedures since 1996 was conducted. Results: Thirty-one women underwent the EXIT procedure, with an average maternal age of 29 years (range, 20 to 38), and average gestational age of 34 weeks (range, 29 to 40). The indication was airway obstruction from fetal neck mass in 13, and reversal of tracheal occlusion from in utero clipping in 13. Singular indications included an EXIT-to-ECMO (extracorporeal membrane oxygenation) procedure for a fetus with CDH and a cardiac defect (n = 1), congenital high airway obstruction syndrome (CHAOS, n = 1), resection of a very large congenital cystic adenomatoid malformation of the lung (CCAM) on uteroplacental bypass (n = 1), unilateral pulmonary agenesis (n = 1), and thoracoomphalopagus conjoined twins. The mean duration on uteroplacental bypass (from uterine incision to umbilical cord clamping) was 30.3 ± 14.7 minutes (range, 8 to 66). No fetus experienced hemodynamic instability during uteroplacental bypass as recorded by fetal heart rate (FHR), pulse oximeter, and fetal echocardiography, except for one instance of reversible bradycardia from umbilical cord compression. The mean FHR and fetal saturation were 153.0 ± 38.5 beats per minute and 71.2% ± 19.9%, respectively. Five fetuses required a tracheostomy. Only 1 death occurred during an EXIT procedure because of inability to secure the airway secondary to extensive involvement by a lymphangioma. The average cord pH and pco2were, respectively, 7.20 ± 0.11 and 63.2 ± 14.6. Two maternal complications occurred: bleeding from a hysterotomy site and dehiscence of an old hysterotomy scar noticed at a subsequent cesarean section. The average maternal blood loss was 848.3 ± 574.1 mL. Conclusion: The EXIT procedure was used successfully to ensure uteroplacental gas exchange and fetal hemodynamic stability during a variety of surgical procedures performed to secure the fetal airway or ensure successful transition to postnatal environment. © 2002 W.B. Saunders Company.","author":[{"dropping-particle":"","family":"Bouchard","given":"Sarah","non-dropping-particle":"","parse-names":false,"suffix":""},{"dropping-particle":"","family":"Johnson","given":"Mark P.","non-dropping-particle":"","parse-names":false,"suffix":""},{"dropping-particle":"","family":"Flake","given":"Alan W.","non-dropping-particle":"","parse-names":false,"suffix":""},{"dropping-particle":"","family":"Howell","given":"Lori J.","non-dropping-particle":"","parse-names":false,"suffix":""},{"dropping-particle":"","family":"Myers","given":"Laura B.","non-dropping-particle":"","parse-names":false,"suffix":""},{"dropping-particle":"","family":"Adzick","given":"N. Scott","non-dropping-particle":"","parse-names":false,"suffix":""},{"dropping-particle":"","family":"Crombleholme","given":"Timothy M.","non-dropping-particle":"","parse-names":false,"suffix":""}],"container-title":"Journal of Pediatric Surgery","id":"ITEM-1","issue":"3","issued":{"date-parts":[["2002"]]},"page":"418-426","title":"The EXIT procedure: Experience and outcome in 31 cases","type":"article-journal","volume":"37"},"uris":["http://www.mendeley.com/documents/?uuid=c9a2d4a7-1a9a-4d64-b9a5-cfe39b386337"]}],"mendeley":{"formattedCitation":"(6)","plainTextFormattedCitation":"(6)","previouslyFormattedCitation":"(6)"},"properties":{"noteIndex":0},"schema":"https://github.com/citation-style-language/schema/raw/master/csl-citation.json"}</w:instrText>
      </w:r>
      <w:r w:rsidRPr="00F531B6">
        <w:rPr>
          <w:rFonts w:ascii="Arial" w:hAnsi="Arial" w:cs="Arial"/>
          <w:sz w:val="22"/>
          <w:szCs w:val="22"/>
        </w:rPr>
        <w:fldChar w:fldCharType="separate"/>
      </w:r>
      <w:r w:rsidR="003A2760" w:rsidRPr="003A2760">
        <w:rPr>
          <w:rFonts w:ascii="Arial" w:hAnsi="Arial" w:cs="Arial"/>
          <w:noProof/>
          <w:sz w:val="22"/>
          <w:szCs w:val="22"/>
        </w:rPr>
        <w:t>(6)</w:t>
      </w:r>
      <w:r w:rsidRPr="00F531B6">
        <w:rPr>
          <w:rFonts w:ascii="Arial" w:hAnsi="Arial" w:cs="Arial"/>
          <w:sz w:val="22"/>
          <w:szCs w:val="22"/>
        </w:rPr>
        <w:fldChar w:fldCharType="end"/>
      </w:r>
      <w:r w:rsidRPr="00F531B6">
        <w:rPr>
          <w:rFonts w:ascii="Arial" w:hAnsi="Arial" w:cs="Arial"/>
          <w:sz w:val="22"/>
          <w:szCs w:val="22"/>
        </w:rPr>
        <w:t xml:space="preserve"> </w:t>
      </w:r>
    </w:p>
    <w:p w14:paraId="760BC519" w14:textId="77777777" w:rsidR="00F531B6" w:rsidRPr="00F531B6" w:rsidRDefault="00F531B6" w:rsidP="00F531B6">
      <w:pPr>
        <w:keepNext/>
        <w:keepLines/>
        <w:spacing w:before="400" w:after="40" w:line="240" w:lineRule="auto"/>
        <w:outlineLvl w:val="0"/>
        <w:rPr>
          <w:rFonts w:ascii="Arial" w:eastAsiaTheme="majorEastAsia" w:hAnsi="Arial" w:cs="Arial"/>
          <w:sz w:val="36"/>
          <w:szCs w:val="36"/>
        </w:rPr>
      </w:pPr>
      <w:r w:rsidRPr="00F531B6">
        <w:rPr>
          <w:rFonts w:ascii="Arial" w:eastAsiaTheme="majorEastAsia" w:hAnsi="Arial" w:cs="Arial"/>
          <w:sz w:val="36"/>
          <w:szCs w:val="36"/>
        </w:rPr>
        <w:t>Intrauterine transfusion</w:t>
      </w:r>
    </w:p>
    <w:p w14:paraId="3C953FCD" w14:textId="77777777" w:rsidR="00F531B6" w:rsidRPr="00F531B6" w:rsidRDefault="00F531B6" w:rsidP="00F531B6">
      <w:pPr>
        <w:spacing w:after="60" w:line="276" w:lineRule="auto"/>
        <w:rPr>
          <w:rFonts w:ascii="Arial" w:eastAsiaTheme="minorEastAsia" w:hAnsi="Arial" w:cs="Arial"/>
          <w:shd w:val="clear" w:color="auto" w:fill="FFFFFF"/>
        </w:rPr>
      </w:pPr>
    </w:p>
    <w:p w14:paraId="324D5B1E" w14:textId="38E8974D" w:rsidR="00F531B6" w:rsidRPr="00F531B6" w:rsidRDefault="00F531B6" w:rsidP="00F531B6">
      <w:pPr>
        <w:spacing w:after="60" w:line="276" w:lineRule="auto"/>
        <w:rPr>
          <w:rFonts w:ascii="Arial" w:eastAsiaTheme="minorEastAsia" w:hAnsi="Arial" w:cs="Arial"/>
          <w:shd w:val="clear" w:color="auto" w:fill="FFFFFF"/>
        </w:rPr>
      </w:pP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anaemia can be a cause of significant perinatal morbidity and mortality. Despite </w:t>
      </w:r>
      <w:r w:rsidR="006E6003">
        <w:rPr>
          <w:rFonts w:ascii="Arial" w:eastAsiaTheme="minorEastAsia" w:hAnsi="Arial" w:cs="Arial"/>
          <w:shd w:val="clear" w:color="auto" w:fill="FFFFFF"/>
        </w:rPr>
        <w:t xml:space="preserve">the </w:t>
      </w:r>
      <w:r w:rsidRPr="00F531B6">
        <w:rPr>
          <w:rFonts w:ascii="Arial" w:eastAsiaTheme="minorEastAsia" w:hAnsi="Arial" w:cs="Arial"/>
          <w:shd w:val="clear" w:color="auto" w:fill="FFFFFF"/>
        </w:rPr>
        <w:t xml:space="preserve">introduction of </w:t>
      </w:r>
      <w:proofErr w:type="spellStart"/>
      <w:r w:rsidRPr="00F531B6">
        <w:rPr>
          <w:rFonts w:ascii="Arial" w:eastAsiaTheme="minorEastAsia" w:hAnsi="Arial" w:cs="Arial"/>
          <w:shd w:val="clear" w:color="auto" w:fill="FFFFFF"/>
        </w:rPr>
        <w:t>RhD</w:t>
      </w:r>
      <w:proofErr w:type="spellEnd"/>
      <w:r w:rsidRPr="00F531B6">
        <w:rPr>
          <w:rFonts w:ascii="Arial" w:eastAsiaTheme="minorEastAsia" w:hAnsi="Arial" w:cs="Arial"/>
          <w:shd w:val="clear" w:color="auto" w:fill="FFFFFF"/>
        </w:rPr>
        <w:t xml:space="preserve"> immunoglobulin prophylaxis, </w:t>
      </w:r>
      <w:r w:rsidR="005D4964" w:rsidRPr="00F531B6">
        <w:rPr>
          <w:rFonts w:ascii="Arial" w:eastAsiaTheme="minorEastAsia" w:hAnsi="Arial" w:cs="Arial"/>
          <w:shd w:val="clear" w:color="auto" w:fill="FFFFFF"/>
        </w:rPr>
        <w:t>alloimmuni</w:t>
      </w:r>
      <w:r w:rsidR="005D4964">
        <w:rPr>
          <w:rFonts w:ascii="Arial" w:eastAsiaTheme="minorEastAsia" w:hAnsi="Arial" w:cs="Arial"/>
          <w:shd w:val="clear" w:color="auto" w:fill="FFFFFF"/>
        </w:rPr>
        <w:t>s</w:t>
      </w:r>
      <w:r w:rsidR="005D4964" w:rsidRPr="00F531B6">
        <w:rPr>
          <w:rFonts w:ascii="Arial" w:eastAsiaTheme="minorEastAsia" w:hAnsi="Arial" w:cs="Arial"/>
          <w:shd w:val="clear" w:color="auto" w:fill="FFFFFF"/>
        </w:rPr>
        <w:t xml:space="preserve">ation </w:t>
      </w:r>
      <w:r w:rsidRPr="00F531B6">
        <w:rPr>
          <w:rFonts w:ascii="Arial" w:eastAsiaTheme="minorEastAsia" w:hAnsi="Arial" w:cs="Arial"/>
          <w:shd w:val="clear" w:color="auto" w:fill="FFFFFF"/>
        </w:rPr>
        <w:t xml:space="preserve">remains </w:t>
      </w:r>
      <w:r w:rsidR="009910FE">
        <w:rPr>
          <w:rFonts w:ascii="Arial" w:eastAsiaTheme="minorEastAsia" w:hAnsi="Arial" w:cs="Arial"/>
          <w:shd w:val="clear" w:color="auto" w:fill="FFFFFF"/>
        </w:rPr>
        <w:t>a</w:t>
      </w:r>
      <w:r w:rsidRPr="00F531B6">
        <w:rPr>
          <w:rFonts w:ascii="Arial" w:eastAsiaTheme="minorEastAsia" w:hAnsi="Arial" w:cs="Arial"/>
          <w:shd w:val="clear" w:color="auto" w:fill="FFFFFF"/>
        </w:rPr>
        <w:t xml:space="preserve"> leading cause of </w:t>
      </w: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anaemia. </w:t>
      </w:r>
      <w:r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{"citationItems":[{"id":"ITEM-1","itemData":{"DOI":"10.1016/j.siny.2008.02.007","ISSN":"1744165X","abstract":"Although anti-RhD was once the major etiology of hemolytic disease of the fetus/newborn (HDFN), the widespread adoption of antenatal and postpartum Rhesus immune globulin has resulted in a marked decrease in the prevalence of alloimmunization to the RhD antigen in pregnancy. Maternal alloimmunization to other red cell antigens continues to play a role as the cause of fetal disease since no prophylactic immune globulins are available to prevent the formation of these antibodies. An increasing incidence of the Kell (anti-K1) antibody has been noted in the United States. Guidelines for intervention in cases of irregular red cell antibodies are limited by the bias of anecdotal reports in the literature in favor of severe cases of HFDN. Although most diagnostic protocols used in the management of the RhD-alloimmunized pregnancy can be applied in cases of non-RhD sensitization, Kell (K1 and K2) alloimmunization should be managed more conservatively. © 2008 Elsevier Ltd. All rights reserved.","author":[{"dropping-particle":"","family":"Moise","given":"Kenneth J.","non-dropping-particle":"","parse-names":false,"suffix":""}],"container-title":"Seminars in Fetal and Neonatal Medicine","id":"ITEM-1","issue":"4","issued":{"date-parts":[["2008","8","1"]]},"page":"207-214","publisher":"Elsevier","title":"Fetal anemia due to non-Rhesus-D red-cell alloimmunization","type":"article-journal","volume":"13"},"uris":["http://www.mendeley.com/documents/?uuid=4855bcb3-965e-3f2a-bb7e-ddbc9f3dc87c"]}],"mendeley":{"formattedCitation":"(9)","plainTextFormattedCitation":"(9)","previouslyFormattedCitation":"(9)"},"properties":{"noteIndex":0},"schema":"https://github.com/citation-style-language/schema/raw/master/csl-citation.json"}</w:instrText>
      </w:r>
      <w:r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(9)</w:t>
      </w:r>
      <w:r w:rsidRPr="00F531B6">
        <w:rPr>
          <w:rFonts w:ascii="Arial" w:eastAsiaTheme="minorEastAsia" w:hAnsi="Arial" w:cs="Arial"/>
          <w:shd w:val="clear" w:color="auto" w:fill="FFFFFF"/>
        </w:rPr>
        <w:fldChar w:fldCharType="end"/>
      </w:r>
      <w:r w:rsidRPr="00F531B6">
        <w:rPr>
          <w:rFonts w:ascii="Arial" w:eastAsiaTheme="minorEastAsia" w:hAnsi="Arial" w:cs="Arial"/>
          <w:shd w:val="clear" w:color="auto" w:fill="FFFFFF"/>
        </w:rPr>
        <w:t xml:space="preserve"> While the </w:t>
      </w:r>
      <w:r w:rsidRPr="00F531B6">
        <w:rPr>
          <w:rFonts w:ascii="Arial" w:eastAsiaTheme="minorEastAsia" w:hAnsi="Arial" w:cs="Arial"/>
          <w:noProof/>
          <w:shd w:val="clear" w:color="auto" w:fill="FFFFFF"/>
        </w:rPr>
        <w:t>majority</w:t>
      </w:r>
      <w:r w:rsidRPr="00F531B6">
        <w:rPr>
          <w:rFonts w:ascii="Arial" w:eastAsiaTheme="minorEastAsia" w:hAnsi="Arial" w:cs="Arial"/>
          <w:shd w:val="clear" w:color="auto" w:fill="FFFFFF"/>
        </w:rPr>
        <w:t xml:space="preserve"> of pregnancies with mild </w:t>
      </w: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anaemia </w:t>
      </w:r>
      <w:r w:rsidR="007A166A">
        <w:rPr>
          <w:rFonts w:ascii="Arial" w:eastAsiaTheme="minorEastAsia" w:hAnsi="Arial" w:cs="Arial"/>
          <w:shd w:val="clear" w:color="auto" w:fill="FFFFFF"/>
        </w:rPr>
        <w:t xml:space="preserve">are </w:t>
      </w:r>
      <w:r w:rsidRPr="00F531B6">
        <w:rPr>
          <w:rFonts w:ascii="Arial" w:eastAsiaTheme="minorEastAsia" w:hAnsi="Arial" w:cs="Arial"/>
          <w:shd w:val="clear" w:color="auto" w:fill="FFFFFF"/>
        </w:rPr>
        <w:t xml:space="preserve">managed with careful monitoring, severe </w:t>
      </w:r>
      <w:r w:rsidRPr="00F531B6">
        <w:rPr>
          <w:rFonts w:ascii="Arial" w:eastAsiaTheme="minorEastAsia" w:hAnsi="Arial" w:cs="Arial"/>
          <w:noProof/>
          <w:shd w:val="clear" w:color="auto" w:fill="FFFFFF"/>
        </w:rPr>
        <w:t xml:space="preserve">anaemia </w:t>
      </w:r>
      <w:r w:rsidR="009910FE">
        <w:rPr>
          <w:rFonts w:ascii="Arial" w:eastAsiaTheme="minorEastAsia" w:hAnsi="Arial" w:cs="Arial"/>
          <w:shd w:val="clear" w:color="auto" w:fill="FFFFFF"/>
        </w:rPr>
        <w:t>can</w:t>
      </w:r>
      <w:r w:rsidRPr="00F531B6">
        <w:rPr>
          <w:rFonts w:ascii="Arial" w:eastAsiaTheme="minorEastAsia" w:hAnsi="Arial" w:cs="Arial"/>
          <w:shd w:val="clear" w:color="auto" w:fill="FFFFFF"/>
        </w:rPr>
        <w:t xml:space="preserve"> be treated with intrauterine transfusion (IUT) of red cells</w:t>
      </w:r>
      <w:r w:rsidRPr="00F531B6">
        <w:rPr>
          <w:rFonts w:ascii="Arial" w:eastAsiaTheme="minorEastAsia" w:hAnsi="Arial" w:cs="Arial"/>
          <w:noProof/>
          <w:shd w:val="clear" w:color="auto" w:fill="FFFFFF"/>
        </w:rPr>
        <w:t xml:space="preserve">. </w:t>
      </w:r>
      <w:r w:rsidR="00FA5648">
        <w:rPr>
          <w:rFonts w:ascii="Arial" w:eastAsiaTheme="minorEastAsia" w:hAnsi="Arial" w:cs="Arial"/>
          <w:shd w:val="clear" w:color="auto" w:fill="FFFFFF"/>
        </w:rPr>
        <w:t xml:space="preserve">Transfusions are administered between 18-35 weeks via the umbilical vein. </w:t>
      </w:r>
      <w:r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{"citationItems":[{"id":"ITEM-1","itemData":{"DOI":"10.1002/14651858.CD007096","ISBN":"1469-493X (Electronic)\\r1361-6137 (Linking)","ISSN":"1469493X","PMID":"20556774","abstract":"Red-cell alloimmunisation can occur when there are incompatibilities between a woman's blood type and that of her unborn baby. This can cause the baby to become anaemic (low red blood cell count), which may require treatment during the pregnancy by blood transfusion while the baby remains within the uterus (called an intrauterine blood transfusion).","author":[{"dropping-particle":"","family":"Dodd","given":"Jodie M.","non-dropping-particle":"","parse-names":false,"suffix":""},{"dropping-particle":"","family":"Windrim","given":"Rory C.","non-dropping-particle":"","parse-names":false,"suffix":""},{"dropping-particle":"","family":"Kamp","given":"Inge L.","non-dropping-particle":"Van","parse-names":false,"suffix":""}],"container-title":"Cochrane Database of Systematic Reviews","id":"ITEM-1","issue":"2","issued":{"date-parts":[["2008"]]},"title":"Techniques of intrauterine fetal transfusion for women with red-cell isoimmunisation for improving health outcomes","type":"article"},"uris":["http://www.mendeley.com/documents/?uuid=39767216-68ba-4bd2-b1b0-803db63214ea"]},{"id":"ITEM-2","itemData":{"DOI":"10.1515/jpm-2012-0093","ISBN":"0300-5577","ISSN":"03005577","PMID":"23093258","abstract":"Fetal anemia, mainly due to red cell alloimmunization, is still a significant cause of fetal and neonatal mortality and morbidity. The focus of current clinical research has shifted from an invasive approach to non-invasive management and treatment of affected pregnancies, and the progress in this field is associated with a major improvement in perinatal outcome. During the last 50 years, intrauterine red cells transfusion (IUT), fi rst via the intraperitoneal route and later directly to fetal circulation, is the standard practice in most centers, with survival rates that exceed 90 % , particularly if anemia is diagnosed early and treated in a timely manner. In addition, plasmapheresis and intravenous administration of highdose immunoglobulin have been implicated in the treatment of pregnancies complicated with early-onset severe red cell alloimmunization, alone or in combination with IUTs before the 20(th) week of pregnancy, but there are still issues to be clarified further. This review article aims to provide an overview of the current standard therapeutic management and alternative treatment modalities in pregnancies complicated by fetal anemia.","author":[{"dropping-particle":"","family":"Papantoniou","given":"Nikos","non-dropping-particle":"","parse-names":false,"suffix":""},{"dropping-particle":"","family":"Sifakis","given":"Stavros","non-dropping-particle":"","parse-names":false,"suffix":""},{"dropping-particle":"","family":"Antsaklis","given":"Aris","non-dropping-particle":"","parse-names":false,"suffix":""}],"container-title":"Journal of Perinatal Medicine","id":"ITEM-2","issue":"1","issued":{"date-parts":[["2013"]]},"page":"71-82","title":"Therapeutic management of fetal anemia: Review of standard practice and alternative treatment options","type":"article","volume":"41"},"uris":["http://www.mendeley.com/documents/?uuid=0df8b1b0-3d1a-4013-beb0-dc2676287929"]}],"mendeley":{"formattedCitation":"(10,11)","plainTextFormattedCitation":"(10,11)","previouslyFormattedCitation":"(10,11)"},"properties":{"noteIndex":0},"schema":"https://github.com/citation-style-language/schema/raw/master/csl-citation.json"}</w:instrText>
      </w:r>
      <w:r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(10,11)</w:t>
      </w:r>
      <w:r w:rsidRPr="00F531B6">
        <w:rPr>
          <w:rFonts w:ascii="Arial" w:eastAsiaTheme="minorEastAsia" w:hAnsi="Arial" w:cs="Arial"/>
          <w:shd w:val="clear" w:color="auto" w:fill="FFFFFF"/>
        </w:rPr>
        <w:fldChar w:fldCharType="end"/>
      </w:r>
      <w:r w:rsidRPr="00F531B6">
        <w:rPr>
          <w:rFonts w:ascii="Arial" w:eastAsiaTheme="minorEastAsia" w:hAnsi="Arial" w:cs="Arial"/>
          <w:noProof/>
        </w:rPr>
        <w:t xml:space="preserve"> </w:t>
      </w:r>
      <w:r w:rsidRPr="00F531B6">
        <w:rPr>
          <w:rFonts w:ascii="Arial" w:eastAsiaTheme="minorEastAsia" w:hAnsi="Arial" w:cs="Arial"/>
          <w:shd w:val="clear" w:color="auto" w:fill="FFFFFF"/>
        </w:rPr>
        <w:t>Complications include infection, premature rupture of membranes</w:t>
      </w:r>
      <w:r w:rsidR="00C33219">
        <w:rPr>
          <w:rFonts w:ascii="Arial" w:eastAsiaTheme="minorEastAsia" w:hAnsi="Arial" w:cs="Arial"/>
          <w:shd w:val="clear" w:color="auto" w:fill="FFFFFF"/>
        </w:rPr>
        <w:t>,</w:t>
      </w:r>
      <w:r w:rsidRPr="00F531B6">
        <w:rPr>
          <w:rFonts w:ascii="Arial" w:eastAsiaTheme="minorEastAsia" w:hAnsi="Arial" w:cs="Arial"/>
          <w:shd w:val="clear" w:color="auto" w:fill="FFFFFF"/>
        </w:rPr>
        <w:t xml:space="preserve"> preterm labour</w:t>
      </w:r>
      <w:r w:rsidR="00C33219">
        <w:rPr>
          <w:rFonts w:ascii="Arial" w:eastAsiaTheme="minorEastAsia" w:hAnsi="Arial" w:cs="Arial"/>
          <w:shd w:val="clear" w:color="auto" w:fill="FFFFFF"/>
        </w:rPr>
        <w:t xml:space="preserve"> and</w:t>
      </w:r>
      <w:r w:rsidRPr="00F531B6">
        <w:rPr>
          <w:rFonts w:ascii="Arial" w:eastAsiaTheme="minorEastAsia" w:hAnsi="Arial" w:cs="Arial"/>
          <w:shd w:val="clear" w:color="auto" w:fill="FFFFFF"/>
        </w:rPr>
        <w:t xml:space="preserve"> umbilical cord haematoma. </w:t>
      </w:r>
      <w:proofErr w:type="spellStart"/>
      <w:r w:rsidR="00FA5648">
        <w:rPr>
          <w:rFonts w:ascii="Arial" w:eastAsiaTheme="minorEastAsia" w:hAnsi="Arial" w:cs="Arial"/>
          <w:shd w:val="clear" w:color="auto" w:fill="FFFFFF"/>
        </w:rPr>
        <w:t>Fetal</w:t>
      </w:r>
      <w:proofErr w:type="spellEnd"/>
      <w:r w:rsidR="00FA5648">
        <w:rPr>
          <w:rFonts w:ascii="Arial" w:eastAsiaTheme="minorEastAsia" w:hAnsi="Arial" w:cs="Arial"/>
          <w:shd w:val="clear" w:color="auto" w:fill="FFFFFF"/>
        </w:rPr>
        <w:t xml:space="preserve"> tran</w:t>
      </w:r>
      <w:r w:rsidR="000F5CEC">
        <w:rPr>
          <w:rFonts w:ascii="Arial" w:eastAsiaTheme="minorEastAsia" w:hAnsi="Arial" w:cs="Arial"/>
          <w:shd w:val="clear" w:color="auto" w:fill="FFFFFF"/>
        </w:rPr>
        <w:t>s</w:t>
      </w:r>
      <w:r w:rsidR="00FA5648">
        <w:rPr>
          <w:rFonts w:ascii="Arial" w:eastAsiaTheme="minorEastAsia" w:hAnsi="Arial" w:cs="Arial"/>
          <w:shd w:val="clear" w:color="auto" w:fill="FFFFFF"/>
        </w:rPr>
        <w:t xml:space="preserve">fusions </w:t>
      </w:r>
      <w:r w:rsidR="007A166A">
        <w:rPr>
          <w:rFonts w:ascii="Arial" w:eastAsiaTheme="minorEastAsia" w:hAnsi="Arial" w:cs="Arial"/>
          <w:shd w:val="clear" w:color="auto" w:fill="FFFFFF"/>
        </w:rPr>
        <w:t xml:space="preserve">here </w:t>
      </w:r>
      <w:r w:rsidR="00FA5648">
        <w:rPr>
          <w:rFonts w:ascii="Arial" w:eastAsiaTheme="minorEastAsia" w:hAnsi="Arial" w:cs="Arial"/>
          <w:shd w:val="clear" w:color="auto" w:fill="FFFFFF"/>
        </w:rPr>
        <w:t xml:space="preserve">highlight the benefit of </w:t>
      </w:r>
      <w:r w:rsidR="008C7832">
        <w:rPr>
          <w:rFonts w:ascii="Arial" w:eastAsiaTheme="minorEastAsia" w:hAnsi="Arial" w:cs="Arial"/>
          <w:shd w:val="clear" w:color="auto" w:fill="FFFFFF"/>
        </w:rPr>
        <w:t xml:space="preserve">exposure to high case numbers in improving outcomes: </w:t>
      </w:r>
      <w:proofErr w:type="spellStart"/>
      <w:r w:rsidRPr="00F531B6">
        <w:rPr>
          <w:rFonts w:ascii="Arial" w:eastAsiaTheme="minorEastAsia" w:hAnsi="Arial" w:cs="Arial"/>
          <w:shd w:val="clear" w:color="auto" w:fill="FFFFFF"/>
        </w:rPr>
        <w:t>Zweirs</w:t>
      </w:r>
      <w:proofErr w:type="spellEnd"/>
      <w:r w:rsidRPr="00F531B6">
        <w:rPr>
          <w:rFonts w:ascii="Arial" w:eastAsiaTheme="minorEastAsia" w:hAnsi="Arial" w:cs="Arial"/>
          <w:shd w:val="clear" w:color="auto" w:fill="FFFFFF"/>
        </w:rPr>
        <w:t xml:space="preserve"> et al. examined outcomes from over 1600 cases of IUT in a single centre; where </w:t>
      </w: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loss declined from 4.7% to 1.8% over 15 years of experience. </w:t>
      </w:r>
      <w:r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{"citationItems":[{"id":"ITEM-1","itemData":{"DOI":"10.1002/uog.17319","ISSN":"14690705","abstract":"Introduction Maternal alloimmunization to fetal red blood cell antigens is a major cause of fetal anemia, which can lead to hydrops and perinatal death if untreated. The cornerstone of management during pregnancy is intrauterine intravascular blood transfusion. Although this procedure is considered to be relatively safe, (procedure-related) complications still occur. The objectives were to evaluate procedure-related complications and perinatal loss rates of intrauterine transfusion and changes over time, aiming to identify factors leading to improved outcome. Methods Retrospective analysis of a large single center cohort of all intrauterine transfusions for red cell alloimmunization performed in the national referral center for Fetal Therapy in the Netherlands, from 1988 until 2014. Differences in complications and associations with alterations in technique before and after 2001 were assessed. Results In 27 years, 1678 intrauterine transfusions were performed in 589 fetuses. In the second half of this cohort, a significant improvement in survival, 88.6 versus 97.0% (P &lt; 0.001) and a decline in procedure-related complication rates per fetus (9.8 to 3.3%, P = 0.001) and per procedure (3.4 to 1.2%, P = 0.003) were observed. Procedure-related perinatal loss declined from 4.7% to 1.8% per fetus (P = 0.053). Relevant changes in transfusion technique were routine use of fetal paralysis, avoidance of arterial puncture and increased use of intrahepatic transfusion. Conclusion Intrauterine transfusion became an even safer procedure in recent years, in experienced hands. The chosen technique should be fine-tuned on the patient's situation. The declining complication rates are most likely related to center volume: this rare procedure is best performed in experienced fetal therapy centers.","author":[{"dropping-particle":"","family":"Zwiers","given":"C.","non-dropping-particle":"","parse-names":false,"suffix":""},{"dropping-particle":"","family":"Lindenburg","given":"I. T.M.","non-dropping-particle":"","parse-names":false,"suffix":""},{"dropping-particle":"","family":"Klumper","given":"F. J.","non-dropping-particle":"","parse-names":false,"suffix":""},{"dropping-particle":"","family":"Haas","given":"M.","non-dropping-particle":"de","parse-names":false,"suffix":""},{"dropping-particle":"","family":"Oepkes","given":"D.","non-dropping-particle":"","parse-names":false,"suffix":""},{"dropping-particle":"","family":"Kamp","given":"I. L.","non-dropping-particle":"Van","parse-names":false,"suffix":""}],"container-title":"Ultrasound in Obstetrics and Gynecology","id":"ITEM-1","issue":"2","issued":{"date-parts":[["2017"]]},"page":"180-186","title":"Complications of intrauterine intravascular blood transfusion: lessons learned after 1678 procedures","type":"article-journal","volume":"50"},"uris":["http://www.mendeley.com/documents/?uuid=6a9ea597-1166-42c4-844c-db7428e0f06a"]}],"mendeley":{"formattedCitation":"(12)","plainTextFormattedCitation":"(12)","previouslyFormattedCitation":"(12)"},"properties":{"noteIndex":0},"schema":"https://github.com/citation-style-language/schema/raw/master/csl-citation.json"}</w:instrText>
      </w:r>
      <w:r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(12)</w:t>
      </w:r>
      <w:r w:rsidRPr="00F531B6">
        <w:rPr>
          <w:rFonts w:ascii="Arial" w:eastAsiaTheme="minorEastAsia" w:hAnsi="Arial" w:cs="Arial"/>
          <w:shd w:val="clear" w:color="auto" w:fill="FFFFFF"/>
        </w:rPr>
        <w:fldChar w:fldCharType="end"/>
      </w:r>
      <w:r w:rsidRPr="00F531B6">
        <w:rPr>
          <w:rFonts w:ascii="Arial" w:eastAsiaTheme="minorEastAsia" w:hAnsi="Arial" w:cs="Arial"/>
          <w:shd w:val="clear" w:color="auto" w:fill="FFFFFF"/>
        </w:rPr>
        <w:t xml:space="preserve"> </w:t>
      </w:r>
      <w:r w:rsidR="00C33219">
        <w:rPr>
          <w:rFonts w:ascii="Arial" w:eastAsiaTheme="minorEastAsia" w:hAnsi="Arial" w:cs="Arial"/>
          <w:shd w:val="clear" w:color="auto" w:fill="FFFFFF"/>
        </w:rPr>
        <w:t xml:space="preserve"> </w:t>
      </w:r>
      <w:r w:rsidRPr="00F531B6">
        <w:rPr>
          <w:rFonts w:ascii="Arial" w:eastAsiaTheme="minorEastAsia" w:hAnsi="Arial" w:cs="Arial"/>
          <w:shd w:val="clear" w:color="auto" w:fill="FFFFFF"/>
        </w:rPr>
        <w:t xml:space="preserve">An overall survival </w:t>
      </w:r>
      <w:r w:rsidR="00C33219">
        <w:rPr>
          <w:rFonts w:ascii="Arial" w:eastAsiaTheme="minorEastAsia" w:hAnsi="Arial" w:cs="Arial"/>
          <w:shd w:val="clear" w:color="auto" w:fill="FFFFFF"/>
        </w:rPr>
        <w:t xml:space="preserve">rate </w:t>
      </w:r>
      <w:r w:rsidRPr="00F531B6">
        <w:rPr>
          <w:rFonts w:ascii="Arial" w:eastAsiaTheme="minorEastAsia" w:hAnsi="Arial" w:cs="Arial"/>
          <w:shd w:val="clear" w:color="auto" w:fill="FFFFFF"/>
        </w:rPr>
        <w:t xml:space="preserve">of 90% is </w:t>
      </w:r>
      <w:r w:rsidR="00C33219">
        <w:rPr>
          <w:rFonts w:ascii="Arial" w:eastAsiaTheme="minorEastAsia" w:hAnsi="Arial" w:cs="Arial"/>
          <w:shd w:val="clear" w:color="auto" w:fill="FFFFFF"/>
        </w:rPr>
        <w:t>reported</w:t>
      </w:r>
      <w:r w:rsidRPr="00F531B6">
        <w:rPr>
          <w:rFonts w:ascii="Arial" w:eastAsiaTheme="minorEastAsia" w:hAnsi="Arial" w:cs="Arial"/>
          <w:shd w:val="clear" w:color="auto" w:fill="FFFFFF"/>
        </w:rPr>
        <w:t xml:space="preserve"> in</w:t>
      </w:r>
      <w:r w:rsidR="00817364">
        <w:rPr>
          <w:rFonts w:ascii="Arial" w:eastAsiaTheme="minorEastAsia" w:hAnsi="Arial" w:cs="Arial"/>
          <w:shd w:val="clear" w:color="auto" w:fill="FFFFFF"/>
        </w:rPr>
        <w:t xml:space="preserve"> </w:t>
      </w:r>
      <w:r w:rsidRPr="00F531B6">
        <w:rPr>
          <w:rFonts w:ascii="Arial" w:eastAsiaTheme="minorEastAsia" w:hAnsi="Arial" w:cs="Arial"/>
          <w:shd w:val="clear" w:color="auto" w:fill="FFFFFF"/>
        </w:rPr>
        <w:t xml:space="preserve">moderate to severe </w:t>
      </w: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anaemia</w:t>
      </w:r>
      <w:r w:rsidR="00817364">
        <w:rPr>
          <w:rFonts w:ascii="Arial" w:eastAsiaTheme="minorEastAsia" w:hAnsi="Arial" w:cs="Arial"/>
          <w:shd w:val="clear" w:color="auto" w:fill="FFFFFF"/>
        </w:rPr>
        <w:t>(s)</w:t>
      </w:r>
      <w:r w:rsidR="008C7832">
        <w:rPr>
          <w:rFonts w:ascii="Arial" w:eastAsiaTheme="minorEastAsia" w:hAnsi="Arial" w:cs="Arial"/>
          <w:shd w:val="clear" w:color="auto" w:fill="FFFFFF"/>
        </w:rPr>
        <w:t xml:space="preserve">, with low numbers </w:t>
      </w:r>
      <w:r w:rsidR="00817364">
        <w:rPr>
          <w:rFonts w:ascii="Arial" w:eastAsiaTheme="minorEastAsia" w:hAnsi="Arial" w:cs="Arial"/>
          <w:shd w:val="clear" w:color="auto" w:fill="FFFFFF"/>
        </w:rPr>
        <w:t xml:space="preserve">experiencing any </w:t>
      </w:r>
      <w:r w:rsidR="008C7832">
        <w:rPr>
          <w:rFonts w:ascii="Arial" w:eastAsiaTheme="minorEastAsia" w:hAnsi="Arial" w:cs="Arial"/>
          <w:shd w:val="clear" w:color="auto" w:fill="FFFFFF"/>
        </w:rPr>
        <w:t>long term morbidity</w:t>
      </w:r>
      <w:r w:rsidRPr="00F531B6">
        <w:rPr>
          <w:rFonts w:ascii="Arial" w:eastAsiaTheme="minorEastAsia" w:hAnsi="Arial" w:cs="Arial"/>
          <w:shd w:val="clear" w:color="auto" w:fill="FFFFFF"/>
        </w:rPr>
        <w:t xml:space="preserve">. </w:t>
      </w:r>
      <w:r w:rsidR="008C7832"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{"citationItems":[{"id":"ITEM-1","itemData":{"DOI":"10.1016/j.ajog.2011.09.024","ISBN":"0002-9378","ISSN":"0002-9378","PMID":"22030316","abstract":"OBJECTIVE: To determine the incidence and risk factors for neurodevelopmental impairment (NDI) in children with hemolytic disease of the fetus/newborn treated with intrauterine transfusion (IUT). STUDY DESIGN: Neurodevelopmental outcome in children at least 2 years of age was assessed using standardized tests, including the Bayley Scales of Infant Development, the Wechsler Preschool and Primary Scale of Intelligence, and the Wechsler Intelligence Scale for Children, according to the children's age. Primary outcome was the incidence of neurodevelopmental impairment defined as at least one of the following: cerebral palsy, severe developmental delay, bilateral deafness, and/or blindness. RESULTS: A total of 291 children were evaluated at a median age of 8.2 years (range, 2-17 years). Cerebral palsy was detected in 6 (2.1%) children, severe developmental delay in 9 (3.1%) children, and bilateral deafness in 3 (1.0%) children. The overall incidence of neurodevelopmental impairment was 4.8% (14/291). In a multivariate regression analysis including only preoperative risk factors, severe hydrops was independently associated with neurodevelopmental impairment (odds ratio, 11.2; 95% confidence interval, 1.7-92.7). CONCLUSION: Incidence of neurodevelopmental impairment in children treated with intrauterine transfusion for fetal alloimmune anemia is low (4.8%). Prevention of fetal hydrops, the strongest preoperative predictor for impaired neurodevelopment, by timely detection, referral and treatment may improve long-term outcome.","author":[{"dropping-particle":"","family":"IT","given":"Lindenburg","non-dropping-particle":"","parse-names":false,"suffix":""},{"dropping-particle":"","family":"VE","given":"Smits-Wintjens","non-dropping-particle":"","parse-names":false,"suffix":""},{"dropping-particle":"","family":"JM","given":"van Klink","non-dropping-particle":"","parse-names":false,"suffix":""},{"dropping-particle":"","family":"Verduin","given":"E","non-dropping-particle":"","parse-names":false,"suffix":""},{"dropping-particle":"","family":"IL","given":"van Kamp","non-dropping-particle":"","parse-names":false,"suffix":""},{"dropping-particle":"","family":"FJ","given":"Walther","non-dropping-particle":"","parse-names":false,"suffix":""},{"dropping-particle":"","family":"Schonewille","given":"H","non-dropping-particle":"","parse-names":false,"suffix":""},{"dropping-particle":"","family":"II","given":"Doxiadis","non-dropping-particle":"","parse-names":false,"suffix":""},{"dropping-particle":"","family":"HH","given":"Kanhai","non-dropping-particle":"","parse-names":false,"suffix":""},{"dropping-particle":"","family":"JM","given":"van Lith","non-dropping-particle":"","parse-names":false,"suffix":""},{"dropping-particle":"","family":"EW","given":"van Zwet","non-dropping-particle":"","parse-names":false,"suffix":""},{"dropping-particle":"","family":"Oepkes","given":"D","non-dropping-particle":"","parse-names":false,"suffix":""},{"dropping-particle":"","family":"Brand","given":"A","non-dropping-particle":"","parse-names":false,"suffix":""},{"dropping-particle":"","family":"Lopriore","given":"E","non-dropping-particle":"","parse-names":false,"suffix":""}],"container-title":"American Journal of Obstetrics &amp; Gynecology","id":"ITEM-1","issue":"2","issued":{"date-parts":[["2012"]]},"page":"141.e1-8","title":"Long-term neurodevelopmental outcome after intrauterine transfusion for hemolytic disease of the fetus/newborn: the LOTUS study.","type":"paper-conference","volume":"206"},"uris":["http://www.mendeley.com/documents/?uuid=e27fe795-1e33-4ac0-bfb4-39bba00e6fce"]}],"mendeley":{"formattedCitation":"(13)","plainTextFormattedCitation":"(13)","previouslyFormattedCitation":"(13)"},"properties":{"noteIndex":0},"schema":"https://github.com/citation-style-language/schema/raw/master/csl-citation.json"}</w:instrText>
      </w:r>
      <w:r w:rsidR="008C7832"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(13)</w:t>
      </w:r>
      <w:r w:rsidR="008C7832" w:rsidRPr="00F531B6">
        <w:rPr>
          <w:rFonts w:ascii="Arial" w:eastAsiaTheme="minorEastAsia" w:hAnsi="Arial" w:cs="Arial"/>
          <w:shd w:val="clear" w:color="auto" w:fill="FFFFFF"/>
        </w:rPr>
        <w:fldChar w:fldCharType="end"/>
      </w:r>
      <w:r w:rsidR="008C7832" w:rsidRPr="00F531B6">
        <w:rPr>
          <w:rFonts w:ascii="Arial" w:eastAsiaTheme="minorEastAsia" w:hAnsi="Arial" w:cs="Arial"/>
          <w:shd w:val="clear" w:color="auto" w:fill="FFFFFF"/>
        </w:rPr>
        <w:t xml:space="preserve"> </w:t>
      </w:r>
      <w:r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{"citationItems":[{"id":"ITEM-1","itemData":{"DOI":"10.1016/0029-7844(96)00113-5","ISSN":"00297844","PMID":"8684747","abstract":"Objective: To present an up-to-date review of the literature encompassing all important aspects of fetal transfusion for red blood cell alloimmunization in pregnancy. Data Sources: A MEDLINE computer data base search was conducted for pertinent articles through August 1995. Additional publications were identified by cross-referencing. Methods of Study Selection: All pertinent references were reviewed by the authors, and their clinical significance in the fetal treatment of red blood cell alloimmunization was summarized. Tabulation, Integration, and Results: Fetal intraperitoneal transfusion in the treatment of severe red blood cell alloimmunization was first reported by Liley in 1963. Since then, major advancements have included intravascular techniques and fetal paralysis. A total of seven different approaches have been used. Case series describing fetal intravascular transfusion were reviewed, and outcomes were analyzed for all pregnancies and, separately, for those presenting with and without hydrops fetalis. Eighty-four percent of 411 fetuses that underwent intravascular transfusion had good outcomes. Ninety-four percent of nonhydropic fetuses and 74% of hydropic fetuses survived. Those with severe anemia but no hydrops at transfusion were five times more likely to survive than fetuses already hydropic. Conclusion: For pregnant patients presenting with severe red blood cell affoimmunization remote from term, fetal transfusion remains the best available therapeutic option. It is a safe procedure with a perinatal loss rate of approximately 1-3%, and overall neonatal survival exceeds 80%. It is the best available option until red blood cell alloimmunization can be prevented altogether.","author":[{"dropping-particle":"","family":"Schumacher","given":"Bernd","non-dropping-particle":"","parse-names":false,"suffix":""},{"dropping-particle":"","family":"Moise","given":"Kenneth J.","non-dropping-particle":"","parse-names":false,"suffix":""}],"container-title":"Obstetrics and Gynecology","id":"ITEM-1","issue":"1","issued":{"date-parts":[["1996"]]},"page":"137-150","title":"Fetal transfusion for red blood cell alloimmunization in pregnancy","type":"article","volume":"88"},"uris":["http://www.mendeley.com/documents/?uuid=ee499407-45d4-4d28-894b-3f6061866aed"]}],"mendeley":{"formattedCitation":"(14)","plainTextFormattedCitation":"(14)","previouslyFormattedCitation":"(14)"},"properties":{"noteIndex":0},"schema":"https://github.com/citation-style-language/schema/raw/master/csl-citation.json"}</w:instrText>
      </w:r>
      <w:r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(14)</w:t>
      </w:r>
      <w:r w:rsidRPr="00F531B6">
        <w:rPr>
          <w:rFonts w:ascii="Arial" w:eastAsiaTheme="minorEastAsia" w:hAnsi="Arial" w:cs="Arial"/>
          <w:shd w:val="clear" w:color="auto" w:fill="FFFFFF"/>
        </w:rPr>
        <w:fldChar w:fldCharType="end"/>
      </w:r>
    </w:p>
    <w:p w14:paraId="5CAD524E" w14:textId="77777777" w:rsidR="00F531B6" w:rsidRPr="00F531B6" w:rsidRDefault="00F531B6" w:rsidP="00F531B6">
      <w:pPr>
        <w:spacing w:after="60" w:line="276" w:lineRule="auto"/>
        <w:rPr>
          <w:rFonts w:ascii="Arial" w:eastAsiaTheme="minorEastAsia" w:hAnsi="Arial" w:cs="Arial"/>
        </w:rPr>
      </w:pPr>
    </w:p>
    <w:p w14:paraId="35127DD7" w14:textId="4DF61D19" w:rsidR="00F531B6" w:rsidRPr="00F531B6" w:rsidRDefault="00F531B6" w:rsidP="00F30CDC">
      <w:pPr>
        <w:keepNext/>
        <w:keepLines/>
        <w:spacing w:before="400" w:after="40" w:line="240" w:lineRule="auto"/>
        <w:outlineLvl w:val="0"/>
        <w:rPr>
          <w:rFonts w:ascii="Arial" w:eastAsiaTheme="minorEastAsia" w:hAnsi="Arial" w:cs="Arial"/>
        </w:rPr>
      </w:pPr>
      <w:r w:rsidRPr="00F531B6">
        <w:rPr>
          <w:rFonts w:ascii="Arial" w:eastAsiaTheme="majorEastAsia" w:hAnsi="Arial" w:cs="Arial"/>
          <w:sz w:val="36"/>
          <w:szCs w:val="36"/>
        </w:rPr>
        <w:lastRenderedPageBreak/>
        <w:t>Twin to Twin Transfusion Syndrome</w:t>
      </w:r>
    </w:p>
    <w:p w14:paraId="1337D5DD" w14:textId="77777777" w:rsidR="0027341B" w:rsidRDefault="0027341B" w:rsidP="00F531B6">
      <w:pPr>
        <w:tabs>
          <w:tab w:val="left" w:pos="1371"/>
        </w:tabs>
        <w:spacing w:line="276" w:lineRule="auto"/>
        <w:rPr>
          <w:rFonts w:ascii="Arial" w:eastAsiaTheme="minorEastAsia" w:hAnsi="Arial" w:cs="Arial"/>
          <w:noProof/>
        </w:rPr>
      </w:pPr>
    </w:p>
    <w:p w14:paraId="3D3186A0" w14:textId="7C4F685A" w:rsidR="00F531B6" w:rsidRPr="00F531B6" w:rsidRDefault="00F531B6" w:rsidP="00F531B6">
      <w:pPr>
        <w:tabs>
          <w:tab w:val="left" w:pos="1371"/>
        </w:tabs>
        <w:spacing w:line="276" w:lineRule="auto"/>
        <w:rPr>
          <w:rFonts w:ascii="Arial" w:hAnsi="Arial" w:cs="Arial"/>
          <w:sz w:val="29"/>
          <w:szCs w:val="29"/>
          <w:shd w:val="clear" w:color="auto" w:fill="FFFFFF"/>
        </w:rPr>
      </w:pPr>
      <w:r w:rsidRPr="00F531B6">
        <w:rPr>
          <w:rFonts w:ascii="Arial" w:eastAsiaTheme="minorEastAsia" w:hAnsi="Arial" w:cs="Arial"/>
          <w:noProof/>
        </w:rPr>
        <w:t>Twin to twin transfusion syndrome (TTTS) is a fascinating condition</w:t>
      </w:r>
      <w:r w:rsidR="005D4964">
        <w:rPr>
          <w:rFonts w:ascii="Arial" w:eastAsiaTheme="minorEastAsia" w:hAnsi="Arial" w:cs="Arial"/>
          <w:noProof/>
        </w:rPr>
        <w:t>. O</w:t>
      </w:r>
      <w:r w:rsidRPr="00F531B6">
        <w:rPr>
          <w:rFonts w:ascii="Arial" w:eastAsiaTheme="minorEastAsia" w:hAnsi="Arial" w:cs="Arial"/>
          <w:noProof/>
        </w:rPr>
        <w:t>ccurring in 1:40 monozygotic monochorionic twin pregnancies</w:t>
      </w:r>
      <w:r w:rsidR="005D4964">
        <w:rPr>
          <w:rFonts w:ascii="Arial" w:eastAsiaTheme="minorEastAsia" w:hAnsi="Arial" w:cs="Arial"/>
          <w:noProof/>
        </w:rPr>
        <w:t xml:space="preserve">, it </w:t>
      </w:r>
      <w:r w:rsidRPr="00F531B6">
        <w:rPr>
          <w:rFonts w:ascii="Arial" w:eastAsiaTheme="minorEastAsia" w:hAnsi="Arial" w:cs="Arial"/>
          <w:noProof/>
        </w:rPr>
        <w:t xml:space="preserve">is a progressive disorder caused by abnormal perfusion across an unbalanced placental anastomosis. </w:t>
      </w:r>
      <w:r w:rsidR="005D4964" w:rsidRPr="00F531B6">
        <w:rPr>
          <w:rFonts w:ascii="Arial" w:eastAsiaTheme="minorEastAsia" w:hAnsi="Arial" w:cs="Arial"/>
          <w:noProof/>
        </w:rPr>
        <w:fldChar w:fldCharType="begin" w:fldLock="1"/>
      </w:r>
      <w:r w:rsidR="000F5CEC">
        <w:rPr>
          <w:rFonts w:ascii="Arial" w:eastAsiaTheme="minorEastAsia" w:hAnsi="Arial" w:cs="Arial"/>
          <w:noProof/>
        </w:rPr>
        <w:instrText>ADDIN CSL_CITATION {"citationItems":[{"id":"ITEM-1","itemData":{"DOI":"10.1097/01.AOG.0000143828.41271.6c","ISBN":"0029-7844 (Print)\\r0029-7844 (Linking)","ISSN":"00297844","PMID":"15572492","abstract":"OBJECTIVE: To study the incidence and mortality and morbidity rates of twin-twin transfusion syndrome in a complete population-based cohort in Nova Scotia. METHODS: A population-based cohort study of all monochorionic diamniotic twin pregnancies of 20 weeks of gestation or longer born to Nova Scotia (Canada) residents between 1988 and 2000 was examined. The effect of gestational age adjustment and birth weight discordancy of more than 20% on mortality and 1-year survival was studied. Other outcomes studied included birth depression, respiratory distress syndrome, chronic lung disease, interventricular hemorrhage, periventricular leukomalacia, acute renal failure, and congestive heart failure. RESULTS: Of 404 monochorionic-diamniotic twin pregnancies examined, 48 were identified with twin-twin transfusion syndrome. Total mortality rates per pregnancy were significantly greater in the twin-twin transfusion syndrome group than in the remainder of our monochorionic diamniotic population (P &lt; .01). However, when adjusted for gestational age, mortality failed to achieve statistical significance. Similarly, no differences were noted for 1-year survival and other outcomes of liveborn infants after gestational age adjustment. Discordance in birth weight predicted a higher incidence of morbid outcomes per pregnancy, but this effect was lost after gestational age adjustment. CONCLUSION: Increased morbidity and mortality of twins with twin-twin transfusion syndrome is likely to be due to a higher incidence of preterm birth. Birth weight discordancy was not found to be an independent predictor of mortality after controlling for gestational age and twin-twin transfusion syndrome.","author":[{"dropping-particle":"","family":"Lutfi","given":"Samawal","non-dropping-particle":"","parse-names":false,"suffix":""},{"dropping-particle":"","family":"Allen","given":"Victoria M.","non-dropping-particle":"","parse-names":false,"suffix":""},{"dropping-particle":"","family":"Fahey","given":"John","non-dropping-particle":"","parse-names":false,"suffix":""},{"dropping-particle":"","family":"O'Connell","given":"Colleen M.","non-dropping-particle":"","parse-names":false,"suffix":""},{"dropping-particle":"","family":"Vincer","given":"Michael J.","non-dropping-particle":"","parse-names":false,"suffix":""}],"container-title":"Obstetrics and Gynecology","id":"ITEM-1","issue":"6","issued":{"date-parts":[["2004"]]},"page":"1289-1297","title":"Twin-twin transfusion syndrome: A population-based study","type":"article-journal","volume":"104"},"uris":["http://www.mendeley.com/documents/?uuid=ec9248d6-a541-45fb-be18-21ce39e8bf16"]},{"id":"ITEM-2","itemData":{"DOI":"10.1080/00039896.1993.9936721","ISBN":"1551-8922 (Print)","ISSN":"00039896","PMID":"18277471","abstract":"OBJECTIVES: This report presents 2005 data on U.S. births according to a wide variety of characteristics. Data are presented for maternal demographic characteristics including age, live-birth order, race, Hispanic origin, marital status, and educational attainment; maternal lifestyle and health characteristics (medical risk factors, weight gain, and tobacco use); medical care utilization by pregnant women (prenatal care, obstetric procedures, characteristics of labor and/or delivery, attendant at birth, and method of delivery); and infant characteristics (period of gestation, birthweight, Apgar score, congenital anomalies, and multiple births). Also presented are birth and fertility rates by age, live-birth order, race, Hispanic origin, and marital status. Selected data by mother's state of residence are shown, as well as data on month and day of birth, sex ratio, and age of father. Trends in fertility patterns and maternal and infant characteristics are described and interpreted. METHODS: Descriptive tabulations of data reported on the birth certificates of the 4.1 million births that occurred in 2005 are presented. Denominators for population-based rates are postcensal estimates derived from the U.S. 2000 census. RESULTS: In 2005, 4,138,349 births were registered in the United States, 1 percent more than in 2004. The 2005 crude birth rate was 14.0, unchanged from the previous year; the general fertility rate increased slightly to 66.7. Teenage childbearing continued to decline, dropping to the lowest levels recorded. Rates for women aged 20-29 were fairly stable, whereas childbearing among women 30 years of age and older increased. All measures of unmarried childbearing rose substantially in 2005. Smoking during pregnancy continued to decline. No improvement was seen in the timely initiation of prenatal care. The cesarean delivery rate climbed to more than 30 percent of all births, another all-time high. Preterm and low birthweight rates also continued to rise; the twin birth rate was unchanged and the rate of triplet and higher order multiple births declined for the 7th consecutive year.","author":[{"dropping-particle":"","family":"Hoek","given":"Gerard","non-dropping-particle":"","parse-names":false,"suffix":""},{"dropping-particle":"","family":"Brunekreef","given":"Bert","non-dropping-particle":"","parse-names":false,"suffix":""}],"container-title":"Archives of Environmental Health","id":"ITEM-2","issue":"5","issued":{"date-parts":[["1993"]]},"page":"328-335","title":"Acute effects of a winter air pollution episode on pulmonary function and respiratory symptoms of children","type":"article-journal","volume":"48"},"uris":["http://www.mendeley.com/documents/?uuid=f2def157-f3b3-4f31-b6e7-c8ecbea58fe8"]}],"mendeley":{"formattedCitation":"(15,16)","plainTextFormattedCitation":"(15,16)","previouslyFormattedCitation":"(15,16)"},"properties":{"noteIndex":0},"schema":"https://github.com/citation-style-language/schema/raw/master/csl-citation.json"}</w:instrText>
      </w:r>
      <w:r w:rsidR="005D4964" w:rsidRPr="00F531B6">
        <w:rPr>
          <w:rFonts w:ascii="Arial" w:eastAsiaTheme="minorEastAsia" w:hAnsi="Arial" w:cs="Arial"/>
          <w:noProof/>
        </w:rPr>
        <w:fldChar w:fldCharType="separate"/>
      </w:r>
      <w:r w:rsidR="00260DDE" w:rsidRPr="00260DDE">
        <w:rPr>
          <w:rFonts w:ascii="Arial" w:eastAsiaTheme="minorEastAsia" w:hAnsi="Arial" w:cs="Arial"/>
          <w:noProof/>
        </w:rPr>
        <w:t>(15,16)</w:t>
      </w:r>
      <w:r w:rsidR="005D4964" w:rsidRPr="00F531B6">
        <w:rPr>
          <w:rFonts w:ascii="Arial" w:eastAsiaTheme="minorEastAsia" w:hAnsi="Arial" w:cs="Arial"/>
          <w:noProof/>
        </w:rPr>
        <w:fldChar w:fldCharType="end"/>
      </w:r>
      <w:r w:rsidR="005D4964">
        <w:rPr>
          <w:rFonts w:ascii="Arial" w:eastAsiaTheme="minorEastAsia" w:hAnsi="Arial" w:cs="Arial"/>
          <w:noProof/>
        </w:rPr>
        <w:t xml:space="preserve"> </w:t>
      </w:r>
      <w:r w:rsidR="009E407C">
        <w:rPr>
          <w:rFonts w:ascii="Arial" w:eastAsiaTheme="minorEastAsia" w:hAnsi="Arial" w:cs="Arial"/>
        </w:rPr>
        <w:t xml:space="preserve">If left </w:t>
      </w:r>
      <w:r w:rsidR="000F5CEC">
        <w:rPr>
          <w:rFonts w:ascii="Arial" w:eastAsiaTheme="minorEastAsia" w:hAnsi="Arial" w:cs="Arial"/>
        </w:rPr>
        <w:t>untreated,</w:t>
      </w:r>
      <w:r w:rsidR="000F5CEC" w:rsidRPr="00F531B6">
        <w:rPr>
          <w:rFonts w:ascii="Arial" w:eastAsiaTheme="minorEastAsia" w:hAnsi="Arial" w:cs="Arial"/>
        </w:rPr>
        <w:t xml:space="preserve"> </w:t>
      </w:r>
      <w:r w:rsidRPr="00F531B6">
        <w:rPr>
          <w:rFonts w:ascii="Arial" w:eastAsiaTheme="minorEastAsia" w:hAnsi="Arial" w:cs="Arial"/>
        </w:rPr>
        <w:t>severe TTTS carrie</w:t>
      </w:r>
      <w:r w:rsidR="007549BF">
        <w:rPr>
          <w:rFonts w:ascii="Arial" w:eastAsiaTheme="minorEastAsia" w:hAnsi="Arial" w:cs="Arial"/>
        </w:rPr>
        <w:t>s</w:t>
      </w:r>
      <w:r w:rsidRPr="00F531B6">
        <w:rPr>
          <w:rFonts w:ascii="Arial" w:eastAsiaTheme="minorEastAsia" w:hAnsi="Arial" w:cs="Arial"/>
        </w:rPr>
        <w:t xml:space="preserve"> a mortality rate of 60</w:t>
      </w:r>
      <w:r w:rsidR="007549BF">
        <w:rPr>
          <w:rFonts w:ascii="Arial" w:eastAsiaTheme="minorEastAsia" w:hAnsi="Arial" w:cs="Arial"/>
        </w:rPr>
        <w:t>%</w:t>
      </w:r>
      <w:r w:rsidRPr="00F531B6">
        <w:rPr>
          <w:rFonts w:ascii="Arial" w:eastAsiaTheme="minorEastAsia" w:hAnsi="Arial" w:cs="Arial"/>
        </w:rPr>
        <w:t xml:space="preserve">-100%. In 2004 </w:t>
      </w:r>
      <w:r w:rsidR="00EB1075">
        <w:rPr>
          <w:rFonts w:ascii="Arial" w:eastAsiaTheme="minorEastAsia" w:hAnsi="Arial" w:cs="Arial"/>
        </w:rPr>
        <w:t xml:space="preserve">the </w:t>
      </w:r>
      <w:r w:rsidRPr="00F531B6">
        <w:rPr>
          <w:rFonts w:ascii="Arial" w:eastAsiaTheme="minorEastAsia" w:hAnsi="Arial" w:cs="Arial"/>
        </w:rPr>
        <w:t xml:space="preserve">EUROFETUS group published results from a </w:t>
      </w:r>
      <w:r w:rsidR="005D4964" w:rsidRPr="00F531B6">
        <w:rPr>
          <w:rFonts w:ascii="Arial" w:eastAsiaTheme="minorEastAsia" w:hAnsi="Arial" w:cs="Arial"/>
        </w:rPr>
        <w:t>randomi</w:t>
      </w:r>
      <w:r w:rsidR="005D4964">
        <w:rPr>
          <w:rFonts w:ascii="Arial" w:eastAsiaTheme="minorEastAsia" w:hAnsi="Arial" w:cs="Arial"/>
        </w:rPr>
        <w:t>s</w:t>
      </w:r>
      <w:r w:rsidR="005D4964" w:rsidRPr="00F531B6">
        <w:rPr>
          <w:rFonts w:ascii="Arial" w:eastAsiaTheme="minorEastAsia" w:hAnsi="Arial" w:cs="Arial"/>
        </w:rPr>
        <w:t xml:space="preserve">ed </w:t>
      </w:r>
      <w:r w:rsidRPr="00F531B6">
        <w:rPr>
          <w:rFonts w:ascii="Arial" w:eastAsiaTheme="minorEastAsia" w:hAnsi="Arial" w:cs="Arial"/>
        </w:rPr>
        <w:t xml:space="preserve">controlled trial comparing conventional serial amnioreduction therapy with </w:t>
      </w:r>
      <w:r w:rsidRPr="00F531B6">
        <w:rPr>
          <w:rFonts w:ascii="Arial" w:eastAsiaTheme="minorEastAsia" w:hAnsi="Arial" w:cs="Arial"/>
          <w:noProof/>
        </w:rPr>
        <w:t>endoscopic</w:t>
      </w:r>
      <w:r w:rsidRPr="00F531B6">
        <w:rPr>
          <w:rFonts w:ascii="Arial" w:eastAsiaTheme="minorEastAsia" w:hAnsi="Arial" w:cs="Arial"/>
        </w:rPr>
        <w:t xml:space="preserve"> laser ablation</w:t>
      </w:r>
      <w:r w:rsidR="009E407C">
        <w:rPr>
          <w:rFonts w:ascii="Arial" w:eastAsiaTheme="minorEastAsia" w:hAnsi="Arial" w:cs="Arial"/>
        </w:rPr>
        <w:t xml:space="preserve"> of the aberrant vessels in the placenta</w:t>
      </w:r>
      <w:r w:rsidRPr="00F531B6">
        <w:rPr>
          <w:rFonts w:ascii="Arial" w:eastAsiaTheme="minorEastAsia" w:hAnsi="Arial" w:cs="Arial"/>
        </w:rPr>
        <w:t xml:space="preserve">. It demonstrated </w:t>
      </w:r>
      <w:r w:rsidRPr="00F531B6">
        <w:rPr>
          <w:rFonts w:ascii="Arial" w:hAnsi="Arial" w:cs="Arial"/>
          <w:shd w:val="clear" w:color="auto" w:fill="FFFFFF"/>
        </w:rPr>
        <w:t>higher rates of perinatal survival in the laser group (57% vs 41%), higher rates of survival at six months, later date of delivery with higher birth weigh</w:t>
      </w:r>
      <w:r w:rsidR="007549BF">
        <w:rPr>
          <w:rFonts w:ascii="Arial" w:hAnsi="Arial" w:cs="Arial"/>
          <w:shd w:val="clear" w:color="auto" w:fill="FFFFFF"/>
        </w:rPr>
        <w:t>t</w:t>
      </w:r>
      <w:r w:rsidRPr="00F531B6">
        <w:rPr>
          <w:rFonts w:ascii="Arial" w:hAnsi="Arial" w:cs="Arial"/>
          <w:shd w:val="clear" w:color="auto" w:fill="FFFFFF"/>
        </w:rPr>
        <w:t xml:space="preserve">s and reduced neurological </w:t>
      </w:r>
      <w:r w:rsidR="00273CB2">
        <w:rPr>
          <w:rFonts w:ascii="Arial" w:hAnsi="Arial" w:cs="Arial"/>
          <w:shd w:val="clear" w:color="auto" w:fill="FFFFFF"/>
        </w:rPr>
        <w:t xml:space="preserve">morbidity </w:t>
      </w:r>
      <w:r w:rsidRPr="00F531B6">
        <w:rPr>
          <w:rFonts w:ascii="Arial" w:hAnsi="Arial" w:cs="Arial"/>
          <w:shd w:val="clear" w:color="auto" w:fill="FFFFFF"/>
        </w:rPr>
        <w:t xml:space="preserve">at </w:t>
      </w:r>
      <w:r w:rsidR="007549BF">
        <w:rPr>
          <w:rFonts w:ascii="Arial" w:hAnsi="Arial" w:cs="Arial"/>
          <w:shd w:val="clear" w:color="auto" w:fill="FFFFFF"/>
        </w:rPr>
        <w:t xml:space="preserve">aftercare </w:t>
      </w:r>
      <w:r w:rsidRPr="00F531B6">
        <w:rPr>
          <w:rFonts w:ascii="Arial" w:hAnsi="Arial" w:cs="Arial"/>
          <w:shd w:val="clear" w:color="auto" w:fill="FFFFFF"/>
        </w:rPr>
        <w:t>follow up</w:t>
      </w:r>
      <w:r w:rsidRPr="00F531B6">
        <w:rPr>
          <w:rFonts w:ascii="Arial" w:eastAsiaTheme="minorEastAsia" w:hAnsi="Arial" w:cs="Arial"/>
          <w:noProof/>
        </w:rPr>
        <w:t>.</w:t>
      </w:r>
      <w:r w:rsidRPr="00F531B6">
        <w:rPr>
          <w:rFonts w:ascii="Arial" w:eastAsiaTheme="minorEastAsia" w:hAnsi="Arial" w:cs="Arial"/>
        </w:rPr>
        <w:t xml:space="preserve"> </w:t>
      </w:r>
      <w:r w:rsidRPr="00F531B6">
        <w:rPr>
          <w:rFonts w:ascii="Arial" w:eastAsiaTheme="minorEastAsia" w:hAnsi="Arial" w:cs="Arial"/>
        </w:rPr>
        <w:fldChar w:fldCharType="begin" w:fldLock="1"/>
      </w:r>
      <w:r w:rsidR="000F5CEC">
        <w:rPr>
          <w:rFonts w:ascii="Arial" w:eastAsiaTheme="minorEastAsia" w:hAnsi="Arial" w:cs="Arial"/>
        </w:rPr>
        <w:instrText>ADDIN CSL_CITATION {"citationItems":[{"id":"ITEM-1","itemData":{"DOI":"10.1056/NEJMoa032597","ISBN":"1533-4406 (Electronic)\\n0028-4793 (Linking)","ISSN":"0028-4793","PMID":"15238624","abstract":"background Monochorionic twin pregnancies complicated by severe twin-to-twin transfusion syn- drome at midgestation can be treated by either serial amnioreduction (removal of large volumes of amniotic fluid) or selective fetoscopic laser coagulation of the communicat- ing vessels on the chorionic plate. We conducted a randomized trial to compare the effi- cacy and safety of these two treatments. methods Pregnant women with severe twin-to-twin transfusion syndrome before 26 weeks of ges- tation were randomly assigned to laser therapy or amnioreduction. We assessed perina- tal survival of at least one twin (a prespecified primary outcome), survival of at least one twin at six months of age, and survival without neurologic complications at six months of age on the basis of the number of pregnancies or the number of fetuses or infants, as appropriate. results The study was concluded early, after 72 women had been assigned to the laser group and 70 to the amnioreduction group, because a planned interim analysis demonstrated a significant benefit in the laser group. As compared with the amnioreduction group, the laser group had a higher likelihood of the survival of at least one twin to 28 days of age (76 percent vs. 56 percent; relative risk of the death of both fetuses, 0.63; 95 percent confidence interval, 0.25 to 0.93; P=0.009) and 6 months of age (P=0.002). Infants in the laser group also had a lower incidence of cystic periventricular leukomalacia (6 per- cent vs. 14 percent, P=0.02) and were more likely to be free of neurologic complica- tions at six months of age (52 percent vs. 31 percent, P=0.003). conclusions Endoscopic laser coagulation of anastomoses is a more effective first-line treatment than serial amnioreduction for severe twin-to-twin transfusion syndrome diagnosed before 26 weeks of gestation. 136","author":[{"dropping-particle":"","family":"Senat","given":"Marie-Victoire","non-dropping-particle":"","parse-names":false,"suffix":""},{"dropping-particle":"","family":"Deprest","given":"Jan","non-dropping-particle":"","parse-names":false,"suffix":""},{"dropping-particle":"","family":"Boulvain","given":"Michel","non-dropping-particle":"","parse-names":false,"suffix":""},{"dropping-particle":"","family":"Paupe","given":"Alain","non-dropping-particle":"","parse-names":false,"suffix":""},{"dropping-particle":"","family":"Winer","given":"Norbert","non-dropping-particle":"","parse-names":false,"suffix":""},{"dropping-particle":"","family":"Ville","given":"Yves","non-dropping-particle":"","parse-names":false,"suffix":""}],"container-title":"New England Journal of Medicine","id":"ITEM-1","issue":"2","issued":{"date-parts":[["2004"]]},"page":"136-144","title":"Endoscopic Laser Surgery versus Serial Amnioreduction for Severe Twin-to-Twin Transfusion Syndrome","type":"article-journal","volume":"351"},"uris":["http://www.mendeley.com/documents/?uuid=b1ef882b-e86c-4b23-ae75-051c7224c73f"]}],"mendeley":{"formattedCitation":"(17)","plainTextFormattedCitation":"(17)","previouslyFormattedCitation":"(17)"},"properties":{"noteIndex":0},"schema":"https://github.com/citation-style-language/schema/raw/master/csl-citation.json"}</w:instrText>
      </w:r>
      <w:r w:rsidRPr="00F531B6">
        <w:rPr>
          <w:rFonts w:ascii="Arial" w:eastAsiaTheme="minorEastAsia" w:hAnsi="Arial" w:cs="Arial"/>
        </w:rPr>
        <w:fldChar w:fldCharType="separate"/>
      </w:r>
      <w:r w:rsidR="00260DDE" w:rsidRPr="00260DDE">
        <w:rPr>
          <w:rFonts w:ascii="Arial" w:eastAsiaTheme="minorEastAsia" w:hAnsi="Arial" w:cs="Arial"/>
          <w:noProof/>
        </w:rPr>
        <w:t>(17)</w:t>
      </w:r>
      <w:r w:rsidRPr="00F531B6">
        <w:rPr>
          <w:rFonts w:ascii="Arial" w:eastAsiaTheme="minorEastAsia" w:hAnsi="Arial" w:cs="Arial"/>
        </w:rPr>
        <w:fldChar w:fldCharType="end"/>
      </w:r>
      <w:r w:rsidRPr="00F531B6">
        <w:rPr>
          <w:rFonts w:ascii="Arial" w:eastAsiaTheme="minorEastAsia" w:hAnsi="Arial" w:cs="Arial"/>
        </w:rPr>
        <w:t xml:space="preserve"> </w:t>
      </w:r>
      <w:r w:rsidRPr="00F531B6">
        <w:rPr>
          <w:rFonts w:ascii="Arial" w:eastAsiaTheme="minorEastAsia" w:hAnsi="Arial" w:cs="Arial"/>
          <w:shd w:val="clear" w:color="auto" w:fill="FFFFFF"/>
        </w:rPr>
        <w:t xml:space="preserve">Selective </w:t>
      </w:r>
      <w:proofErr w:type="spellStart"/>
      <w:r w:rsidRPr="00F531B6">
        <w:rPr>
          <w:rFonts w:ascii="Arial" w:eastAsiaTheme="minorEastAsia" w:hAnsi="Arial" w:cs="Arial"/>
          <w:shd w:val="clear" w:color="auto" w:fill="FFFFFF"/>
        </w:rPr>
        <w:t>fetal</w:t>
      </w:r>
      <w:proofErr w:type="spellEnd"/>
      <w:r w:rsidRPr="00F531B6">
        <w:rPr>
          <w:rFonts w:ascii="Arial" w:eastAsiaTheme="minorEastAsia" w:hAnsi="Arial" w:cs="Arial"/>
          <w:shd w:val="clear" w:color="auto" w:fill="FFFFFF"/>
        </w:rPr>
        <w:t xml:space="preserve"> laser ablation (S-FLA) has </w:t>
      </w:r>
      <w:r w:rsidR="007549BF">
        <w:rPr>
          <w:rFonts w:ascii="Arial" w:eastAsiaTheme="minorEastAsia" w:hAnsi="Arial" w:cs="Arial"/>
          <w:shd w:val="clear" w:color="auto" w:fill="FFFFFF"/>
        </w:rPr>
        <w:t xml:space="preserve">now </w:t>
      </w:r>
      <w:r w:rsidRPr="00F531B6">
        <w:rPr>
          <w:rFonts w:ascii="Arial" w:eastAsiaTheme="minorEastAsia" w:hAnsi="Arial" w:cs="Arial"/>
          <w:shd w:val="clear" w:color="auto" w:fill="FFFFFF"/>
        </w:rPr>
        <w:t>become primary therap</w:t>
      </w:r>
      <w:r w:rsidR="007549BF">
        <w:rPr>
          <w:rFonts w:ascii="Arial" w:eastAsiaTheme="minorEastAsia" w:hAnsi="Arial" w:cs="Arial"/>
          <w:shd w:val="clear" w:color="auto" w:fill="FFFFFF"/>
        </w:rPr>
        <w:t>y</w:t>
      </w:r>
      <w:r w:rsidRPr="00F531B6">
        <w:rPr>
          <w:rFonts w:ascii="Arial" w:eastAsiaTheme="minorEastAsia" w:hAnsi="Arial" w:cs="Arial"/>
          <w:shd w:val="clear" w:color="auto" w:fill="FFFFFF"/>
        </w:rPr>
        <w:t xml:space="preserve"> for TTTS. </w:t>
      </w:r>
      <w:r w:rsidR="00B90DA0">
        <w:rPr>
          <w:rFonts w:ascii="Arial" w:eastAsiaTheme="minorEastAsia" w:hAnsi="Arial" w:cs="Arial"/>
          <w:shd w:val="clear" w:color="auto" w:fill="FFFFFF"/>
        </w:rPr>
        <w:t>The importance of</w:t>
      </w:r>
      <w:r w:rsidR="00273CB2">
        <w:rPr>
          <w:rFonts w:ascii="Arial" w:eastAsiaTheme="minorEastAsia" w:hAnsi="Arial" w:cs="Arial"/>
          <w:shd w:val="clear" w:color="auto" w:fill="FFFFFF"/>
        </w:rPr>
        <w:t xml:space="preserve"> exploring l</w:t>
      </w:r>
      <w:r w:rsidR="00B90DA0">
        <w:rPr>
          <w:rFonts w:ascii="Arial" w:eastAsiaTheme="minorEastAsia" w:hAnsi="Arial" w:cs="Arial"/>
          <w:shd w:val="clear" w:color="auto" w:fill="FFFFFF"/>
        </w:rPr>
        <w:t xml:space="preserve">ong term </w:t>
      </w:r>
      <w:r w:rsidR="00273CB2">
        <w:rPr>
          <w:rFonts w:ascii="Arial" w:eastAsiaTheme="minorEastAsia" w:hAnsi="Arial" w:cs="Arial"/>
          <w:shd w:val="clear" w:color="auto" w:fill="FFFFFF"/>
        </w:rPr>
        <w:t xml:space="preserve">outcomes </w:t>
      </w:r>
      <w:r w:rsidR="00B90DA0">
        <w:rPr>
          <w:rFonts w:ascii="Arial" w:eastAsiaTheme="minorEastAsia" w:hAnsi="Arial" w:cs="Arial"/>
          <w:shd w:val="clear" w:color="auto" w:fill="FFFFFF"/>
        </w:rPr>
        <w:t xml:space="preserve">was </w:t>
      </w:r>
      <w:r w:rsidR="00273CB2" w:rsidRPr="00273CB2">
        <w:rPr>
          <w:rFonts w:ascii="Arial" w:eastAsiaTheme="minorEastAsia" w:hAnsi="Arial" w:cs="Arial"/>
          <w:shd w:val="clear" w:color="auto" w:fill="FFFFFF"/>
        </w:rPr>
        <w:t>presented</w:t>
      </w:r>
      <w:r w:rsidR="00273CB2">
        <w:rPr>
          <w:rFonts w:ascii="Arial" w:eastAsiaTheme="minorEastAsia" w:hAnsi="Arial" w:cs="Arial"/>
          <w:shd w:val="clear" w:color="auto" w:fill="FFFFFF"/>
        </w:rPr>
        <w:t xml:space="preserve"> in a 2014 </w:t>
      </w:r>
      <w:r w:rsidR="00B90DA0">
        <w:rPr>
          <w:rFonts w:ascii="Arial" w:eastAsiaTheme="minorEastAsia" w:hAnsi="Arial" w:cs="Arial"/>
          <w:shd w:val="clear" w:color="auto" w:fill="FFFFFF"/>
        </w:rPr>
        <w:t>C</w:t>
      </w:r>
      <w:r w:rsidRPr="00F531B6">
        <w:rPr>
          <w:rFonts w:ascii="Arial" w:eastAsiaTheme="minorEastAsia" w:hAnsi="Arial" w:cs="Arial"/>
          <w:shd w:val="clear" w:color="auto" w:fill="FFFFFF"/>
        </w:rPr>
        <w:t xml:space="preserve">ochrane </w:t>
      </w:r>
      <w:r w:rsidR="001B5079">
        <w:rPr>
          <w:rFonts w:ascii="Arial" w:eastAsiaTheme="minorEastAsia" w:hAnsi="Arial" w:cs="Arial"/>
          <w:shd w:val="clear" w:color="auto" w:fill="FFFFFF"/>
        </w:rPr>
        <w:t>review</w:t>
      </w:r>
      <w:r w:rsidR="00B90DA0">
        <w:rPr>
          <w:rFonts w:ascii="Arial" w:eastAsiaTheme="minorEastAsia" w:hAnsi="Arial" w:cs="Arial"/>
          <w:shd w:val="clear" w:color="auto" w:fill="FFFFFF"/>
        </w:rPr>
        <w:t>;</w:t>
      </w:r>
      <w:r w:rsidR="000F5CEC">
        <w:rPr>
          <w:rFonts w:ascii="Arial" w:eastAsiaTheme="minorEastAsia" w:hAnsi="Arial" w:cs="Arial"/>
          <w:shd w:val="clear" w:color="auto" w:fill="FFFFFF"/>
        </w:rPr>
        <w:t xml:space="preserve"> </w:t>
      </w:r>
      <w:r w:rsidR="00B90DA0">
        <w:rPr>
          <w:rFonts w:ascii="Arial" w:eastAsiaTheme="minorEastAsia" w:hAnsi="Arial" w:cs="Arial"/>
          <w:shd w:val="clear" w:color="auto" w:fill="FFFFFF"/>
        </w:rPr>
        <w:t>Th</w:t>
      </w:r>
      <w:r w:rsidR="00273CB2">
        <w:rPr>
          <w:rFonts w:ascii="Arial" w:eastAsiaTheme="minorEastAsia" w:hAnsi="Arial" w:cs="Arial"/>
          <w:shd w:val="clear" w:color="auto" w:fill="FFFFFF"/>
        </w:rPr>
        <w:t>is</w:t>
      </w:r>
      <w:r w:rsidR="00B90DA0">
        <w:rPr>
          <w:rFonts w:ascii="Arial" w:eastAsiaTheme="minorEastAsia" w:hAnsi="Arial" w:cs="Arial"/>
          <w:shd w:val="clear" w:color="auto" w:fill="FFFFFF"/>
        </w:rPr>
        <w:t xml:space="preserve"> showed </w:t>
      </w:r>
      <w:r w:rsidRPr="00F531B6">
        <w:rPr>
          <w:rFonts w:ascii="Arial" w:eastAsiaTheme="minorEastAsia" w:hAnsi="Arial" w:cs="Arial"/>
          <w:shd w:val="clear" w:color="auto" w:fill="FFFFFF"/>
        </w:rPr>
        <w:t>although there w</w:t>
      </w:r>
      <w:r w:rsidR="007549BF">
        <w:rPr>
          <w:rFonts w:ascii="Arial" w:eastAsiaTheme="minorEastAsia" w:hAnsi="Arial" w:cs="Arial"/>
          <w:shd w:val="clear" w:color="auto" w:fill="FFFFFF"/>
        </w:rPr>
        <w:t>ere</w:t>
      </w:r>
      <w:r w:rsidRPr="00F531B6">
        <w:rPr>
          <w:rFonts w:ascii="Arial" w:eastAsiaTheme="minorEastAsia" w:hAnsi="Arial" w:cs="Arial"/>
          <w:shd w:val="clear" w:color="auto" w:fill="FFFFFF"/>
        </w:rPr>
        <w:t xml:space="preserve"> no difference</w:t>
      </w:r>
      <w:r w:rsidR="007549BF">
        <w:rPr>
          <w:rFonts w:ascii="Arial" w:eastAsiaTheme="minorEastAsia" w:hAnsi="Arial" w:cs="Arial"/>
          <w:shd w:val="clear" w:color="auto" w:fill="FFFFFF"/>
        </w:rPr>
        <w:t>s</w:t>
      </w:r>
      <w:r w:rsidRPr="00F531B6">
        <w:rPr>
          <w:rFonts w:ascii="Arial" w:eastAsiaTheme="minorEastAsia" w:hAnsi="Arial" w:cs="Arial"/>
          <w:shd w:val="clear" w:color="auto" w:fill="FFFFFF"/>
        </w:rPr>
        <w:t xml:space="preserve"> in overall death </w:t>
      </w:r>
      <w:r w:rsidR="007549BF">
        <w:rPr>
          <w:rFonts w:ascii="Arial" w:eastAsiaTheme="minorEastAsia" w:hAnsi="Arial" w:cs="Arial"/>
          <w:shd w:val="clear" w:color="auto" w:fill="FFFFFF"/>
        </w:rPr>
        <w:t xml:space="preserve">rates </w:t>
      </w:r>
      <w:r w:rsidR="001B5079">
        <w:rPr>
          <w:rFonts w:ascii="Arial" w:eastAsiaTheme="minorEastAsia" w:hAnsi="Arial" w:cs="Arial"/>
          <w:shd w:val="clear" w:color="auto" w:fill="FFFFFF"/>
        </w:rPr>
        <w:t xml:space="preserve">comparing </w:t>
      </w:r>
      <w:r w:rsidRPr="00F531B6">
        <w:rPr>
          <w:rFonts w:ascii="Arial" w:eastAsiaTheme="minorEastAsia" w:hAnsi="Arial" w:cs="Arial"/>
          <w:shd w:val="clear" w:color="auto" w:fill="FFFFFF"/>
        </w:rPr>
        <w:t>amnioreduction and laser coagulation,</w:t>
      </w:r>
      <w:r w:rsidR="006E6003">
        <w:rPr>
          <w:rFonts w:ascii="Arial" w:eastAsiaTheme="minorEastAsia" w:hAnsi="Arial" w:cs="Arial"/>
          <w:shd w:val="clear" w:color="auto" w:fill="FFFFFF"/>
        </w:rPr>
        <w:t xml:space="preserve"> </w:t>
      </w:r>
      <w:r w:rsidRPr="00F531B6">
        <w:rPr>
          <w:rFonts w:ascii="Arial" w:eastAsiaTheme="minorEastAsia" w:hAnsi="Arial" w:cs="Arial"/>
          <w:shd w:val="clear" w:color="auto" w:fill="FFFFFF"/>
        </w:rPr>
        <w:t xml:space="preserve">more babies were alive </w:t>
      </w:r>
      <w:r w:rsidR="001B5079">
        <w:rPr>
          <w:rFonts w:ascii="Arial" w:eastAsiaTheme="minorEastAsia" w:hAnsi="Arial" w:cs="Arial"/>
          <w:shd w:val="clear" w:color="auto" w:fill="FFFFFF"/>
        </w:rPr>
        <w:t xml:space="preserve">and well </w:t>
      </w:r>
      <w:r w:rsidRPr="00F531B6">
        <w:rPr>
          <w:rFonts w:ascii="Arial" w:eastAsiaTheme="minorEastAsia" w:hAnsi="Arial" w:cs="Arial"/>
          <w:shd w:val="clear" w:color="auto" w:fill="FFFFFF"/>
        </w:rPr>
        <w:t xml:space="preserve">at six years </w:t>
      </w:r>
      <w:r w:rsidR="001B5079">
        <w:rPr>
          <w:rFonts w:ascii="Arial" w:eastAsiaTheme="minorEastAsia" w:hAnsi="Arial" w:cs="Arial"/>
          <w:shd w:val="clear" w:color="auto" w:fill="FFFFFF"/>
        </w:rPr>
        <w:t xml:space="preserve">follow up </w:t>
      </w:r>
      <w:r w:rsidRPr="00F531B6">
        <w:rPr>
          <w:rFonts w:ascii="Arial" w:eastAsiaTheme="minorEastAsia" w:hAnsi="Arial" w:cs="Arial"/>
          <w:shd w:val="clear" w:color="auto" w:fill="FFFFFF"/>
        </w:rPr>
        <w:t xml:space="preserve">without neurological abnormality in the </w:t>
      </w:r>
      <w:r w:rsidR="005D4964" w:rsidRPr="00F531B6">
        <w:rPr>
          <w:rFonts w:ascii="Arial" w:eastAsiaTheme="minorEastAsia" w:hAnsi="Arial" w:cs="Arial"/>
          <w:shd w:val="clear" w:color="auto" w:fill="FFFFFF"/>
        </w:rPr>
        <w:t>laser</w:t>
      </w:r>
      <w:r w:rsidR="005D4964">
        <w:rPr>
          <w:rFonts w:ascii="Arial" w:eastAsiaTheme="minorEastAsia" w:hAnsi="Arial" w:cs="Arial"/>
          <w:shd w:val="clear" w:color="auto" w:fill="FFFFFF"/>
        </w:rPr>
        <w:t>-</w:t>
      </w:r>
      <w:r w:rsidR="001B5079">
        <w:rPr>
          <w:rFonts w:ascii="Arial" w:eastAsiaTheme="minorEastAsia" w:hAnsi="Arial" w:cs="Arial"/>
          <w:shd w:val="clear" w:color="auto" w:fill="FFFFFF"/>
        </w:rPr>
        <w:t xml:space="preserve">treated </w:t>
      </w:r>
      <w:r w:rsidRPr="00F531B6">
        <w:rPr>
          <w:rFonts w:ascii="Arial" w:eastAsiaTheme="minorEastAsia" w:hAnsi="Arial" w:cs="Arial"/>
          <w:shd w:val="clear" w:color="auto" w:fill="FFFFFF"/>
        </w:rPr>
        <w:t xml:space="preserve">group. </w:t>
      </w:r>
      <w:r w:rsidRPr="00F531B6">
        <w:rPr>
          <w:rFonts w:ascii="Arial" w:eastAsiaTheme="minorEastAsia" w:hAnsi="Arial" w:cs="Arial"/>
          <w:shd w:val="clear" w:color="auto" w:fill="FFFFFF"/>
        </w:rPr>
        <w:fldChar w:fldCharType="begin" w:fldLock="1"/>
      </w:r>
      <w:r w:rsidR="000F5CEC">
        <w:rPr>
          <w:rFonts w:ascii="Arial" w:eastAsiaTheme="minorEastAsia" w:hAnsi="Arial" w:cs="Arial"/>
          <w:shd w:val="clear" w:color="auto" w:fill="FFFFFF"/>
        </w:rPr>
        <w:instrText>ADDIN CSL_CITATION {"citationItems":[{"id":"ITEM-1","itemData":{"DOI":"10.1002/14651858.CD002073.pub3","ISSN":"1469493X","abstract":"Background: Twin-twin transfusion syndrome, a condition affecting monochorionic twin pregnancies, is associated with a high risk of perinatal mortality and morbidity. A number of treatments have been introduced to treat the condition but it is unclear which intervention improves maternal and fetal outcome. Objectives: The objective of this review was to evaluate the impact of treatment modalities in twin-twin transfusion syndrome. Search methods: We searched the Cochrane Pregnancy and Childbirth Group's Trials Register (31 May 2013). Selection criteria: Randomised and quasi-randomised studies of amnioreduction versus laser coagulation, septostomy versus laser coagulation or septostomy versus amnioreduction. Data collection and analysis: Two review authors independently assessed eligibility and extracted data. We contacted study authors for additional information. Main results: Three studies (253 women and 506 babies) were included. All three trials were judged to be of moderate quality. One study compared amnioreduction with septostomy (71 women), whilst the other two studies compared amnioreduction with endoscopic laser coagulation (182 women). Not all trials provided outcome data that could be included in all meta-analyses. Amnioreduction compared with laser coagulationAlthough there was no difference in overall death between amnioreduction and laser coagulation (average risk ratio (RR) 0.87; 95% confidence interval (CI) 0.55 to 1.38 adjusted for clustering, two trials) or death of at least one infant per pregnancy (RR 0.91; 95% CI 0.75 to 1.09, two trials), or death of both infants per pregnancy (average RR 0.76; 95% 0.27 to 2.10, two trials), more babies were alive without neurological abnormality at the age of six years in the laser group than in the amnioreduction groups (RR 1.57; 95% CI 1.05 to 2.34 adjusted for clustering, one trial). There were no significant differences in the babies alive at six years with major neurological abnormality treated by laser coagulation or amnioreduction (RR 0.97; 95% CI 0.34 to 2.77 adjusted for clustering, one trial). Outcomes for death in this 2013 update are different from the previous 2008 update, where improvements in perinatal death and death of both infants per pregnancy were shown in the laser intervention arm. The NIHCD trial included in this update exerts an opposite direction of effects to the Eurofetus study, which was previously the only included laser study, hence the difference in outcome. Amniored…","author":[{"dropping-particle":"","family":"Roberts","given":"Devender","non-dropping-particle":"","parse-names":false,"suffix":""},{"dropping-particle":"","family":"Neilson","given":"James P.","non-dropping-particle":"","parse-names":false,"suffix":""},{"dropping-particle":"","family":"Kilby","given":"Mark D.","non-dropping-particle":"","parse-names":false,"suffix":""},{"dropping-particle":"","family":"Gates","given":"Simon","non-dropping-particle":"","parse-names":false,"suffix":""}],"container-title":"Cochrane Database of Systematic Reviews","id":"ITEM-1","issue":"1","issued":{"date-parts":[["2014","1","30"]]},"publisher":"John Wiley and Sons Ltd","title":"Interventions for the treatment of twin-twin transfusion syndrome","type":"article","volume":"2014"},"uris":["http://www.mendeley.com/documents/?uuid=288b2bee-e79a-356c-88a9-235aa728e12e"]}],"mendeley":{"formattedCitation":"(18)","plainTextFormattedCitation":"(18)","previouslyFormattedCitation":"(18)"},"properties":{"noteIndex":0},"schema":"https://github.com/citation-style-language/schema/raw/master/csl-citation.json"}</w:instrText>
      </w:r>
      <w:r w:rsidRPr="00F531B6">
        <w:rPr>
          <w:rFonts w:ascii="Arial" w:eastAsiaTheme="minorEastAsia" w:hAnsi="Arial" w:cs="Arial"/>
          <w:shd w:val="clear" w:color="auto" w:fill="FFFFFF"/>
        </w:rPr>
        <w:fldChar w:fldCharType="separate"/>
      </w:r>
      <w:r w:rsidR="00260DDE" w:rsidRPr="00260DDE">
        <w:rPr>
          <w:rFonts w:ascii="Arial" w:eastAsiaTheme="minorEastAsia" w:hAnsi="Arial" w:cs="Arial"/>
          <w:noProof/>
          <w:shd w:val="clear" w:color="auto" w:fill="FFFFFF"/>
        </w:rPr>
        <w:t>(18)</w:t>
      </w:r>
      <w:r w:rsidRPr="00F531B6">
        <w:rPr>
          <w:rFonts w:ascii="Arial" w:eastAsiaTheme="minorEastAsia" w:hAnsi="Arial" w:cs="Arial"/>
          <w:shd w:val="clear" w:color="auto" w:fill="FFFFFF"/>
        </w:rPr>
        <w:fldChar w:fldCharType="end"/>
      </w:r>
      <w:r w:rsidR="00B90DA0">
        <w:rPr>
          <w:rFonts w:ascii="Arial" w:eastAsiaTheme="minorEastAsia" w:hAnsi="Arial" w:cs="Arial"/>
          <w:shd w:val="clear" w:color="auto" w:fill="FFFFFF"/>
        </w:rPr>
        <w:t xml:space="preserve"> </w:t>
      </w:r>
    </w:p>
    <w:p w14:paraId="482B84CF" w14:textId="77777777" w:rsidR="00F531B6" w:rsidRPr="00F531B6" w:rsidRDefault="00F531B6" w:rsidP="00F531B6">
      <w:pPr>
        <w:pStyle w:val="Heading1"/>
        <w:rPr>
          <w:rFonts w:ascii="Arial" w:hAnsi="Arial" w:cs="Arial"/>
          <w:color w:val="auto"/>
        </w:rPr>
      </w:pPr>
      <w:proofErr w:type="spellStart"/>
      <w:r w:rsidRPr="00F531B6">
        <w:rPr>
          <w:rFonts w:ascii="Arial" w:hAnsi="Arial" w:cs="Arial"/>
          <w:color w:val="auto"/>
        </w:rPr>
        <w:t>Fetal</w:t>
      </w:r>
      <w:proofErr w:type="spellEnd"/>
      <w:r w:rsidRPr="00F531B6">
        <w:rPr>
          <w:rFonts w:ascii="Arial" w:hAnsi="Arial" w:cs="Arial"/>
          <w:color w:val="auto"/>
        </w:rPr>
        <w:t xml:space="preserve"> Shunts</w:t>
      </w:r>
    </w:p>
    <w:p w14:paraId="4892D3B6" w14:textId="77777777" w:rsidR="00F531B6" w:rsidRPr="00F531B6" w:rsidRDefault="00F531B6" w:rsidP="00F531B6">
      <w:pPr>
        <w:rPr>
          <w:rFonts w:ascii="Arial" w:hAnsi="Arial" w:cs="Arial"/>
        </w:rPr>
      </w:pPr>
    </w:p>
    <w:p w14:paraId="43D0D724" w14:textId="5D7DCF50" w:rsidR="00F531B6" w:rsidRPr="00F531B6" w:rsidRDefault="00F531B6" w:rsidP="00F531B6">
      <w:pPr>
        <w:rPr>
          <w:rFonts w:ascii="Arial" w:hAnsi="Arial" w:cs="Arial"/>
        </w:rPr>
      </w:pPr>
      <w:r w:rsidRPr="00F531B6">
        <w:rPr>
          <w:rFonts w:ascii="Arial" w:hAnsi="Arial" w:cs="Arial"/>
        </w:rPr>
        <w:t xml:space="preserve">Dilatation of the </w:t>
      </w:r>
      <w:proofErr w:type="spellStart"/>
      <w:r w:rsidR="00EB1075">
        <w:rPr>
          <w:rFonts w:ascii="Arial" w:hAnsi="Arial" w:cs="Arial"/>
        </w:rPr>
        <w:t>fetal</w:t>
      </w:r>
      <w:proofErr w:type="spellEnd"/>
      <w:r w:rsidR="00EB1075">
        <w:rPr>
          <w:rFonts w:ascii="Arial" w:hAnsi="Arial" w:cs="Arial"/>
        </w:rPr>
        <w:t xml:space="preserve"> </w:t>
      </w:r>
      <w:r w:rsidRPr="00F531B6">
        <w:rPr>
          <w:rFonts w:ascii="Arial" w:hAnsi="Arial" w:cs="Arial"/>
        </w:rPr>
        <w:t>urinary tract is seen in 1% of all</w:t>
      </w:r>
      <w:r w:rsidR="00710B21">
        <w:rPr>
          <w:rFonts w:ascii="Arial" w:hAnsi="Arial" w:cs="Arial"/>
        </w:rPr>
        <w:t xml:space="preserve"> routine</w:t>
      </w:r>
      <w:r w:rsidRPr="00F531B6">
        <w:rPr>
          <w:rFonts w:ascii="Arial" w:hAnsi="Arial" w:cs="Arial"/>
        </w:rPr>
        <w:t xml:space="preserve"> antenatal scans. In the majority of mild cases</w:t>
      </w:r>
      <w:r w:rsidR="005D4964">
        <w:rPr>
          <w:rFonts w:ascii="Arial" w:hAnsi="Arial" w:cs="Arial"/>
        </w:rPr>
        <w:t>,</w:t>
      </w:r>
      <w:r w:rsidR="00613C5B">
        <w:rPr>
          <w:rFonts w:ascii="Arial" w:hAnsi="Arial" w:cs="Arial"/>
        </w:rPr>
        <w:t xml:space="preserve"> </w:t>
      </w:r>
      <w:r w:rsidRPr="00F531B6">
        <w:rPr>
          <w:rFonts w:ascii="Arial" w:hAnsi="Arial" w:cs="Arial"/>
        </w:rPr>
        <w:t>this has resolved by birth</w:t>
      </w:r>
      <w:r w:rsidR="00613C5B">
        <w:rPr>
          <w:rFonts w:ascii="Arial" w:hAnsi="Arial" w:cs="Arial"/>
        </w:rPr>
        <w:t>. S</w:t>
      </w:r>
      <w:r w:rsidRPr="00F531B6">
        <w:rPr>
          <w:rFonts w:ascii="Arial" w:hAnsi="Arial" w:cs="Arial"/>
        </w:rPr>
        <w:t>evere lower urinary tract obstruction (LUTO) can lead to renal dysplasia, oligohydramnios and pulmonary hyp</w:t>
      </w:r>
      <w:r w:rsidR="00315160">
        <w:rPr>
          <w:rFonts w:ascii="Arial" w:hAnsi="Arial" w:cs="Arial"/>
        </w:rPr>
        <w:t xml:space="preserve">oplasia in the </w:t>
      </w:r>
      <w:proofErr w:type="spellStart"/>
      <w:r w:rsidR="00315160">
        <w:rPr>
          <w:rFonts w:ascii="Arial" w:hAnsi="Arial" w:cs="Arial"/>
        </w:rPr>
        <w:t>fetus</w:t>
      </w:r>
      <w:proofErr w:type="spellEnd"/>
      <w:r w:rsidR="00315160">
        <w:rPr>
          <w:rFonts w:ascii="Arial" w:hAnsi="Arial" w:cs="Arial"/>
        </w:rPr>
        <w:t xml:space="preserve">. </w:t>
      </w:r>
      <w:r w:rsidRPr="00F531B6">
        <w:rPr>
          <w:rFonts w:ascii="Arial" w:hAnsi="Arial" w:cs="Arial"/>
        </w:rPr>
        <w:fldChar w:fldCharType="begin" w:fldLock="1"/>
      </w:r>
      <w:r w:rsidR="000F5CEC">
        <w:rPr>
          <w:rFonts w:ascii="Arial" w:hAnsi="Arial" w:cs="Arial"/>
        </w:rPr>
        <w:instrText>ADDIN CSL_CITATION {"citationItems":[{"id":"ITEM-1","itemData":{"DOI":"10.1136/fn.76.1.F31","ISSN":"14682052","abstract":"Detailed antenatal sonography was performed on 18 766 pregnant women between 1990 and 1994. Antenatal hydronephrosis, defined as an antero- posterior diameter of the renal pelvis (APPD) greater than 5 mm, was detected in 100 cases (0.59%). Sixty four infants had postnatal hydronephrosis at one and/or six weeks after delivery; 21 of these had urological anomalies. Twelve infants had vesico-ureteric reflux. In all refluxing units the APPD of the renal pelvis was less than 10 mm. Three patients had obstruction at the pelvi-ureteric junction (PUJ); all required surgery. Vesico-ureteric refluxes is emerging as the most common urological finding in infants with antenatal hydronephrosis and is likely to be missed if kidneys with APPD of less than 10 mm are not further investigated. In contrast, pelvi-ureteric junction obstruction may be overdiagnosed, based only on drainage patterns of dynamic renogram studies.","author":[{"dropping-particle":"","family":"Dudley","given":"J. A.","non-dropping-particle":"","parse-names":false,"suffix":""},{"dropping-particle":"","family":"Haworth","given":"J. M.","non-dropping-particle":"","parse-names":false,"suffix":""},{"dropping-particle":"","family":"McGraw","given":"M. E.","non-dropping-particle":"","parse-names":false,"suffix":""},{"dropping-particle":"","family":"Frank","given":"J. D.","non-dropping-particle":"","parse-names":false,"suffix":""},{"dropping-particle":"","family":"Tizard","given":"E. J.","non-dropping-particle":"","parse-names":false,"suffix":""}],"container-title":"Archives of Disease in Childhood: Fetal and Neonatal Edition","id":"ITEM-1","issue":"1","issued":{"date-parts":[["1997"]]},"page":"F31-F34","publisher":"BMJ Publishing Group","title":"Clinical relevance and implications of antenatal hydronephrosis","type":"article-journal","volume":"76"},"uris":["http://www.mendeley.com/documents/?uuid=0acea41b-02fa-3945-ba05-c0b10291b769"]}],"mendeley":{"formattedCitation":"(19)","plainTextFormattedCitation":"(19)","previouslyFormattedCitation":"(19)"},"properties":{"noteIndex":0},"schema":"https://github.com/citation-style-language/schema/raw/master/csl-citation.json"}</w:instrText>
      </w:r>
      <w:r w:rsidRPr="00F531B6">
        <w:rPr>
          <w:rFonts w:ascii="Arial" w:hAnsi="Arial" w:cs="Arial"/>
        </w:rPr>
        <w:fldChar w:fldCharType="separate"/>
      </w:r>
      <w:r w:rsidR="00260DDE" w:rsidRPr="00260DDE">
        <w:rPr>
          <w:rFonts w:ascii="Arial" w:hAnsi="Arial" w:cs="Arial"/>
          <w:noProof/>
        </w:rPr>
        <w:t>(19)</w:t>
      </w:r>
      <w:r w:rsidRPr="00F531B6">
        <w:rPr>
          <w:rFonts w:ascii="Arial" w:hAnsi="Arial" w:cs="Arial"/>
        </w:rPr>
        <w:fldChar w:fldCharType="end"/>
      </w:r>
      <w:r w:rsidRPr="00F531B6">
        <w:rPr>
          <w:rFonts w:ascii="Arial" w:hAnsi="Arial" w:cs="Arial"/>
        </w:rPr>
        <w:fldChar w:fldCharType="begin" w:fldLock="1"/>
      </w:r>
      <w:r w:rsidR="000F5CEC">
        <w:rPr>
          <w:rFonts w:ascii="Arial" w:hAnsi="Arial" w:cs="Arial"/>
        </w:rPr>
        <w:instrText>ADDIN CSL_CITATION {"citationItems":[{"id":"ITEM-1","itemData":{"URL":"https://www.gov.uk/government/publications/fetal-anomaly-screening-programme-handbook","accessed":{"date-parts":[["2020","6","8"]]},"id":"ITEM-1","issued":{"date-parts":[["0"]]},"title":"Fetal anomaly screening: programme handbook - GOV.UK","type":"webpage"},"uris":["http://www.mendeley.com/documents/?uuid=d0c6b2f7-8eb7-33d8-aab6-5759317c193f"]}],"mendeley":{"formattedCitation":"(20)","plainTextFormattedCitation":"(20)","previouslyFormattedCitation":"(20)"},"properties":{"noteIndex":0},"schema":"https://github.com/citation-style-language/schema/raw/master/csl-citation.json"}</w:instrText>
      </w:r>
      <w:r w:rsidRPr="00F531B6">
        <w:rPr>
          <w:rFonts w:ascii="Arial" w:hAnsi="Arial" w:cs="Arial"/>
        </w:rPr>
        <w:fldChar w:fldCharType="separate"/>
      </w:r>
      <w:r w:rsidR="00260DDE" w:rsidRPr="00260DDE">
        <w:rPr>
          <w:rFonts w:ascii="Arial" w:hAnsi="Arial" w:cs="Arial"/>
          <w:noProof/>
        </w:rPr>
        <w:t>(20)</w:t>
      </w:r>
      <w:r w:rsidRPr="00F531B6">
        <w:rPr>
          <w:rFonts w:ascii="Arial" w:hAnsi="Arial" w:cs="Arial"/>
        </w:rPr>
        <w:fldChar w:fldCharType="end"/>
      </w:r>
      <w:r w:rsidRPr="00F531B6">
        <w:rPr>
          <w:rFonts w:ascii="Arial" w:hAnsi="Arial" w:cs="Arial"/>
        </w:rPr>
        <w:t xml:space="preserve"> The most common underlying causes of LUTO are posterior urethral valves (PUV) </w:t>
      </w:r>
      <w:r w:rsidR="00EB1075">
        <w:rPr>
          <w:rFonts w:ascii="Arial" w:hAnsi="Arial" w:cs="Arial"/>
        </w:rPr>
        <w:t xml:space="preserve">in the male </w:t>
      </w:r>
      <w:proofErr w:type="spellStart"/>
      <w:r w:rsidR="00EB1075">
        <w:rPr>
          <w:rFonts w:ascii="Arial" w:hAnsi="Arial" w:cs="Arial"/>
        </w:rPr>
        <w:t>fetus</w:t>
      </w:r>
      <w:proofErr w:type="spellEnd"/>
      <w:r w:rsidR="00EB1075">
        <w:rPr>
          <w:rFonts w:ascii="Arial" w:hAnsi="Arial" w:cs="Arial"/>
        </w:rPr>
        <w:t xml:space="preserve"> </w:t>
      </w:r>
      <w:r w:rsidRPr="00F531B6">
        <w:rPr>
          <w:rFonts w:ascii="Arial" w:hAnsi="Arial" w:cs="Arial"/>
        </w:rPr>
        <w:t>and urethral atresia</w:t>
      </w:r>
      <w:r w:rsidR="00EB1075">
        <w:rPr>
          <w:rFonts w:ascii="Arial" w:hAnsi="Arial" w:cs="Arial"/>
        </w:rPr>
        <w:t xml:space="preserve"> in both sexes</w:t>
      </w:r>
      <w:r w:rsidRPr="00F531B6">
        <w:rPr>
          <w:rFonts w:ascii="Arial" w:hAnsi="Arial" w:cs="Arial"/>
        </w:rPr>
        <w:t>.</w:t>
      </w:r>
      <w:r w:rsidR="00F539F7">
        <w:rPr>
          <w:rFonts w:ascii="Arial" w:hAnsi="Arial" w:cs="Arial"/>
        </w:rPr>
        <w:t xml:space="preserve"> </w:t>
      </w:r>
      <w:r w:rsidRPr="00F531B6">
        <w:rPr>
          <w:rFonts w:ascii="Arial" w:hAnsi="Arial" w:cs="Arial"/>
        </w:rPr>
        <w:fldChar w:fldCharType="begin" w:fldLock="1"/>
      </w:r>
      <w:r w:rsidR="000F5CEC">
        <w:rPr>
          <w:rFonts w:ascii="Arial" w:hAnsi="Arial" w:cs="Arial"/>
        </w:rPr>
        <w:instrText>ADDIN CSL_CITATION {"citationItems":[{"id":"ITEM-1","itemData":{"DOI":"10.1002/pd.2736","ISSN":"01973851","abstract":"Fetal interventions have been proposed for treatment of severe lower urinary tract obstruction (LUTO), as this condition is associated with high rates of perinatal mortality and postnatal renal impairment. The rationale for in utero treatment for those cases is based on the possibility of relieving the obstruction, improving the amniotic fluid volume, and preventing renal and bladder damage. Candidates for fetal intervention should be rigorously selected based on the confirmation of severe LUTO (dilated bladder and bilateral hydronephrosis), oligohydramnios or anyhydramnios and 'favorable' fetal urinalysis (dependent on gestational age). Nowadays there are two different therapeutic options with specific technical approaches. Vesico-amniotic shunting is an easier procedure, but with a higher frequency of related complications. Fetal cystoscopy can be used for diagnostic purpose and for treatment of posterior urethral valves, with suggestive advantage of allowing a more physiological release of the obstruction. According to the literature, estimated survival rates and postnatal normal renal function frequencies are approximately 40 and 50% after vesico-amniotic shunting and 75 and 65% after fetal cystoscopy, respectively. © 2011 John Wiley &amp; Sons, Ltd.","author":[{"dropping-particle":"","family":"Ruano","given":"Rodrigo","non-dropping-particle":"","parse-names":false,"suffix":""}],"container-title":"Prenatal Diagnosis","id":"ITEM-1","issue":"7","issued":{"date-parts":[["2011","7"]]},"page":"667-674","title":"Fetal surgery for severe lower urinary tract obstruction","type":"article","volume":"31"},"uris":["http://www.mendeley.com/documents/?uuid=3777846c-71f1-3120-8504-8ab47bd2677c"]}],"mendeley":{"formattedCitation":"(21)","plainTextFormattedCitation":"(21)","previouslyFormattedCitation":"(21)"},"properties":{"noteIndex":0},"schema":"https://github.com/citation-style-language/schema/raw/master/csl-citation.json"}</w:instrText>
      </w:r>
      <w:r w:rsidRPr="00F531B6">
        <w:rPr>
          <w:rFonts w:ascii="Arial" w:hAnsi="Arial" w:cs="Arial"/>
        </w:rPr>
        <w:fldChar w:fldCharType="separate"/>
      </w:r>
      <w:r w:rsidR="00260DDE" w:rsidRPr="00260DDE">
        <w:rPr>
          <w:rFonts w:ascii="Arial" w:hAnsi="Arial" w:cs="Arial"/>
          <w:noProof/>
        </w:rPr>
        <w:t>(21)</w:t>
      </w:r>
      <w:r w:rsidRPr="00F531B6">
        <w:rPr>
          <w:rFonts w:ascii="Arial" w:hAnsi="Arial" w:cs="Arial"/>
        </w:rPr>
        <w:fldChar w:fldCharType="end"/>
      </w:r>
      <w:r w:rsidRPr="00F531B6">
        <w:rPr>
          <w:rFonts w:ascii="Arial" w:hAnsi="Arial" w:cs="Arial"/>
        </w:rPr>
        <w:t xml:space="preserve"> Although often occurring in isolation, 10% of cases of urinary tract obstruction are associated with syndromes such as VACTERL </w:t>
      </w:r>
      <w:r w:rsidR="00EB1075">
        <w:rPr>
          <w:rFonts w:ascii="Arial" w:hAnsi="Arial" w:cs="Arial"/>
        </w:rPr>
        <w:t xml:space="preserve">sequence </w:t>
      </w:r>
      <w:r w:rsidRPr="00F531B6">
        <w:rPr>
          <w:rFonts w:ascii="Arial" w:hAnsi="Arial" w:cs="Arial"/>
        </w:rPr>
        <w:t>(vertebral, anorectal, cardiac, tracheoesophageal fistulae, renal and limb abnormalities). Investigation f</w:t>
      </w:r>
      <w:r w:rsidR="00CC2E0B">
        <w:rPr>
          <w:rFonts w:ascii="Arial" w:hAnsi="Arial" w:cs="Arial"/>
        </w:rPr>
        <w:t>or</w:t>
      </w:r>
      <w:r w:rsidRPr="00F531B6">
        <w:rPr>
          <w:rFonts w:ascii="Arial" w:hAnsi="Arial" w:cs="Arial"/>
        </w:rPr>
        <w:t xml:space="preserve"> associated a</w:t>
      </w:r>
      <w:r w:rsidR="00CC2E0B">
        <w:rPr>
          <w:rFonts w:ascii="Arial" w:hAnsi="Arial" w:cs="Arial"/>
        </w:rPr>
        <w:t>nomalies</w:t>
      </w:r>
      <w:r w:rsidRPr="00F531B6">
        <w:rPr>
          <w:rFonts w:ascii="Arial" w:hAnsi="Arial" w:cs="Arial"/>
        </w:rPr>
        <w:t xml:space="preserve"> is </w:t>
      </w:r>
      <w:r w:rsidR="00315160">
        <w:rPr>
          <w:rFonts w:ascii="Arial" w:hAnsi="Arial" w:cs="Arial"/>
        </w:rPr>
        <w:t>essential</w:t>
      </w:r>
      <w:r w:rsidRPr="00F531B6">
        <w:rPr>
          <w:rFonts w:ascii="Arial" w:hAnsi="Arial" w:cs="Arial"/>
        </w:rPr>
        <w:t xml:space="preserve"> as this may preclude any </w:t>
      </w:r>
      <w:proofErr w:type="spellStart"/>
      <w:r w:rsidRPr="00F531B6">
        <w:rPr>
          <w:rFonts w:ascii="Arial" w:hAnsi="Arial" w:cs="Arial"/>
        </w:rPr>
        <w:t>fetal</w:t>
      </w:r>
      <w:proofErr w:type="spellEnd"/>
      <w:r w:rsidRPr="00F531B6">
        <w:rPr>
          <w:rFonts w:ascii="Arial" w:hAnsi="Arial" w:cs="Arial"/>
        </w:rPr>
        <w:t xml:space="preserve"> intervention. </w:t>
      </w:r>
    </w:p>
    <w:p w14:paraId="3D9DBB1D" w14:textId="19728376" w:rsidR="00F531B6" w:rsidRPr="00F539F7" w:rsidRDefault="00F531B6" w:rsidP="00F531B6">
      <w:pPr>
        <w:rPr>
          <w:rFonts w:ascii="Arial" w:hAnsi="Arial" w:cs="Arial"/>
          <w:b/>
          <w:shd w:val="clear" w:color="auto" w:fill="FFFFFF"/>
        </w:rPr>
      </w:pPr>
      <w:r w:rsidRPr="00F539F7">
        <w:rPr>
          <w:rFonts w:ascii="Arial" w:hAnsi="Arial" w:cs="Arial"/>
          <w:shd w:val="clear" w:color="auto" w:fill="FFFFFF"/>
        </w:rPr>
        <w:t>Intrauterine shunting for LUTO is aimed at decompressing the dilated urinary tract to protect renal function</w:t>
      </w:r>
      <w:r w:rsidR="0027341B">
        <w:rPr>
          <w:rFonts w:ascii="Arial" w:hAnsi="Arial" w:cs="Arial"/>
          <w:shd w:val="clear" w:color="auto" w:fill="FFFFFF"/>
        </w:rPr>
        <w:t xml:space="preserve">. Restoring renal function should improve </w:t>
      </w:r>
      <w:r w:rsidR="006E6003">
        <w:rPr>
          <w:rFonts w:ascii="Arial" w:hAnsi="Arial" w:cs="Arial"/>
          <w:shd w:val="clear" w:color="auto" w:fill="FFFFFF"/>
        </w:rPr>
        <w:t xml:space="preserve">reduced amniotic fluid production </w:t>
      </w:r>
      <w:r w:rsidR="0027341B">
        <w:rPr>
          <w:rFonts w:ascii="Arial" w:hAnsi="Arial" w:cs="Arial"/>
          <w:shd w:val="clear" w:color="auto" w:fill="FFFFFF"/>
        </w:rPr>
        <w:t xml:space="preserve">and </w:t>
      </w:r>
      <w:r w:rsidR="006E6003">
        <w:rPr>
          <w:rFonts w:ascii="Arial" w:hAnsi="Arial" w:cs="Arial"/>
          <w:shd w:val="clear" w:color="auto" w:fill="FFFFFF"/>
        </w:rPr>
        <w:t xml:space="preserve">in turn promote lung development. </w:t>
      </w:r>
      <w:r w:rsidR="000F5CEC">
        <w:rPr>
          <w:rFonts w:ascii="Arial" w:hAnsi="Arial" w:cs="Arial"/>
          <w:shd w:val="clear" w:color="auto" w:fill="FFFFFF"/>
        </w:rPr>
        <w:t xml:space="preserve">Michael Harrison described the first intrauterine shunting operation </w:t>
      </w:r>
      <w:r w:rsidR="004B04CF" w:rsidRPr="00F539F7">
        <w:rPr>
          <w:rFonts w:ascii="Arial" w:hAnsi="Arial" w:cs="Arial"/>
          <w:shd w:val="clear" w:color="auto" w:fill="FFFFFF"/>
        </w:rPr>
        <w:t xml:space="preserve">at UCSF </w:t>
      </w:r>
      <w:r w:rsidRPr="00F539F7">
        <w:rPr>
          <w:rFonts w:ascii="Arial" w:hAnsi="Arial" w:cs="Arial"/>
          <w:shd w:val="clear" w:color="auto" w:fill="FFFFFF"/>
        </w:rPr>
        <w:t xml:space="preserve">in 1981. </w:t>
      </w:r>
      <w:r w:rsidRPr="00F539F7">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{"citationItems":[{"id":"ITEM-1","itemData":{"DOI":"10.1056/NEJM198203113061006","ISSN":"15334406","PMID":"7057815","abstract":"ALTHOUGH many fetal anatomic abnormalities can now be diagnosed by sonography, only a few will affect prenatal management.1 In the fetus with severe bilateral hydronephrosis secondary to urethral obstruction, the urinary tract should be decompressed as soon as possible in order to reduce the ongoing damage to the developing kidneys and lungs.2 However, fetal surgery in primates (including human beings) has proved difficult because the gravid uterus is exquisitely sensitive and thus liable to preterm labor and abortion. The recent development of successful anesthetic, surgical, and tocolytic techniques for fetal surgery in nonhuman primates3 allowed us to perform bilateral ureterostomies. . . © 1982, Massachusetts Medical Society. All rights reserved.","author":[{"dropping-particle":"","family":"Harrison","given":"Michael R.","non-dropping-particle":"","parse-names":false,"suffix":""},{"dropping-particle":"","family":"Golbus","given":"Mitchell S.","non-dropping-particle":"","parse-names":false,"suffix":""},{"dropping-particle":"","family":"Filly","given":"Roy A.","non-dropping-particle":"","parse-names":false,"suffix":""},{"dropping-particle":"","family":"Callen","given":"Peter W.","non-dropping-particle":"","parse-names":false,"suffix":""},{"dropping-particle":"","family":"Katz","given":"Michael","non-dropping-particle":"","parse-names":false,"suffix":""},{"dropping-particle":"","family":"Lorimier","given":"Alfred A.","non-dropping-particle":"de","parse-names":false,"suffix":""},{"dropping-particle":"","family":"Rosen","given":"Mark","non-dropping-particle":"","parse-names":false,"suffix":""},{"dropping-particle":"","family":"Jonsen","given":"Albert R.","non-dropping-particle":"","parse-names":false,"suffix":""}],"container-title":"New England Journal of Medicine","id":"ITEM-1","issue":"10","issued":{"date-parts":[["1982","3","11"]]},"page":"591-593","publisher":"N Engl J Med","title":"Fetal Surgery for Congenital Hydronephrosis","type":"article-journal","volume":"306"},"uris":["http://www.mendeley.com/documents/?uuid=ae8c7977-ae01-3cec-bc4e-78c9ccba6776"]}],"mendeley":{"formattedCitation":"(3)","plainTextFormattedCitation":"(3)","previouslyFormattedCitation":"(3)"},"properties":{"noteIndex":0},"schema":"https://github.com/citation-style-language/schema/raw/master/csl-citation.json"}</w:instrText>
      </w:r>
      <w:r w:rsidRPr="00F539F7">
        <w:rPr>
          <w:rFonts w:ascii="Arial" w:hAnsi="Arial" w:cs="Arial"/>
          <w:shd w:val="clear" w:color="auto" w:fill="FFFFFF"/>
        </w:rPr>
        <w:fldChar w:fldCharType="separate"/>
      </w:r>
      <w:r w:rsidR="000F5CEC" w:rsidRPr="000F5CEC">
        <w:rPr>
          <w:rFonts w:ascii="Arial" w:hAnsi="Arial" w:cs="Arial"/>
          <w:noProof/>
          <w:shd w:val="clear" w:color="auto" w:fill="FFFFFF"/>
        </w:rPr>
        <w:t>(3)</w:t>
      </w:r>
      <w:r w:rsidRPr="00F539F7">
        <w:rPr>
          <w:rFonts w:ascii="Arial" w:hAnsi="Arial" w:cs="Arial"/>
          <w:shd w:val="clear" w:color="auto" w:fill="FFFFFF"/>
        </w:rPr>
        <w:fldChar w:fldCharType="end"/>
      </w:r>
      <w:r w:rsidRPr="00F539F7">
        <w:rPr>
          <w:rFonts w:ascii="Arial" w:hAnsi="Arial" w:cs="Arial"/>
          <w:shd w:val="clear" w:color="auto" w:fill="FFFFFF"/>
        </w:rPr>
        <w:t xml:space="preserve"> The procedure involves </w:t>
      </w:r>
      <w:r w:rsidR="004B04CF" w:rsidRPr="00F539F7">
        <w:rPr>
          <w:rFonts w:ascii="Arial" w:hAnsi="Arial" w:cs="Arial"/>
          <w:shd w:val="clear" w:color="auto" w:fill="FFFFFF"/>
        </w:rPr>
        <w:t>inserti</w:t>
      </w:r>
      <w:r w:rsidR="00566E7B" w:rsidRPr="00F539F7">
        <w:rPr>
          <w:rFonts w:ascii="Arial" w:hAnsi="Arial" w:cs="Arial"/>
          <w:shd w:val="clear" w:color="auto" w:fill="FFFFFF"/>
        </w:rPr>
        <w:t>ng</w:t>
      </w:r>
      <w:r w:rsidR="004B04CF" w:rsidRPr="00F539F7">
        <w:rPr>
          <w:rFonts w:ascii="Arial" w:hAnsi="Arial" w:cs="Arial"/>
          <w:shd w:val="clear" w:color="auto" w:fill="FFFFFF"/>
        </w:rPr>
        <w:t xml:space="preserve"> </w:t>
      </w:r>
      <w:r w:rsidRPr="00F539F7">
        <w:rPr>
          <w:rFonts w:ascii="Arial" w:hAnsi="Arial" w:cs="Arial"/>
          <w:shd w:val="clear" w:color="auto" w:fill="FFFFFF"/>
        </w:rPr>
        <w:t>an ultrasound</w:t>
      </w:r>
      <w:r w:rsidR="00315160" w:rsidRPr="00F539F7">
        <w:rPr>
          <w:rFonts w:ascii="Arial" w:hAnsi="Arial" w:cs="Arial"/>
          <w:shd w:val="clear" w:color="auto" w:fill="FFFFFF"/>
        </w:rPr>
        <w:t>-</w:t>
      </w:r>
      <w:r w:rsidRPr="00F539F7">
        <w:rPr>
          <w:rFonts w:ascii="Arial" w:hAnsi="Arial" w:cs="Arial"/>
          <w:shd w:val="clear" w:color="auto" w:fill="FFFFFF"/>
        </w:rPr>
        <w:t>guided percutaneous pigtail catheter in</w:t>
      </w:r>
      <w:r w:rsidR="00566E7B" w:rsidRPr="00F539F7">
        <w:rPr>
          <w:rFonts w:ascii="Arial" w:hAnsi="Arial" w:cs="Arial"/>
          <w:shd w:val="clear" w:color="auto" w:fill="FFFFFF"/>
        </w:rPr>
        <w:t>to</w:t>
      </w:r>
      <w:r w:rsidRPr="00F539F7">
        <w:rPr>
          <w:rFonts w:ascii="Arial" w:hAnsi="Arial" w:cs="Arial"/>
          <w:shd w:val="clear" w:color="auto" w:fill="FFFFFF"/>
        </w:rPr>
        <w:t xml:space="preserve"> the </w:t>
      </w:r>
      <w:proofErr w:type="spellStart"/>
      <w:r w:rsidRPr="00F539F7">
        <w:rPr>
          <w:rFonts w:ascii="Arial" w:hAnsi="Arial" w:cs="Arial"/>
          <w:shd w:val="clear" w:color="auto" w:fill="FFFFFF"/>
        </w:rPr>
        <w:t>fetal</w:t>
      </w:r>
      <w:proofErr w:type="spellEnd"/>
      <w:r w:rsidRPr="00F539F7">
        <w:rPr>
          <w:rFonts w:ascii="Arial" w:hAnsi="Arial" w:cs="Arial"/>
          <w:shd w:val="clear" w:color="auto" w:fill="FFFFFF"/>
        </w:rPr>
        <w:t xml:space="preserve"> bladder</w:t>
      </w:r>
      <w:r w:rsidR="005D4964" w:rsidRPr="00F539F7">
        <w:rPr>
          <w:rFonts w:ascii="Arial" w:hAnsi="Arial" w:cs="Arial"/>
          <w:shd w:val="clear" w:color="auto" w:fill="FFFFFF"/>
        </w:rPr>
        <w:t>,</w:t>
      </w:r>
      <w:r w:rsidRPr="00F539F7">
        <w:rPr>
          <w:rFonts w:ascii="Arial" w:hAnsi="Arial" w:cs="Arial"/>
          <w:shd w:val="clear" w:color="auto" w:fill="FFFFFF"/>
        </w:rPr>
        <w:t xml:space="preserve"> </w:t>
      </w:r>
      <w:r w:rsidR="00566E7B" w:rsidRPr="00F539F7">
        <w:rPr>
          <w:rFonts w:ascii="Arial" w:hAnsi="Arial" w:cs="Arial"/>
          <w:shd w:val="clear" w:color="auto" w:fill="FFFFFF"/>
        </w:rPr>
        <w:t xml:space="preserve">which then communicates with </w:t>
      </w:r>
      <w:r w:rsidRPr="00F539F7">
        <w:rPr>
          <w:rFonts w:ascii="Arial" w:hAnsi="Arial" w:cs="Arial"/>
          <w:shd w:val="clear" w:color="auto" w:fill="FFFFFF"/>
        </w:rPr>
        <w:t xml:space="preserve">the </w:t>
      </w:r>
      <w:r w:rsidR="00566E7B" w:rsidRPr="00F539F7">
        <w:rPr>
          <w:rFonts w:ascii="Arial" w:hAnsi="Arial" w:cs="Arial"/>
          <w:shd w:val="clear" w:color="auto" w:fill="FFFFFF"/>
        </w:rPr>
        <w:t xml:space="preserve">maternal </w:t>
      </w:r>
      <w:r w:rsidRPr="00F539F7">
        <w:rPr>
          <w:rFonts w:ascii="Arial" w:hAnsi="Arial" w:cs="Arial"/>
          <w:shd w:val="clear" w:color="auto" w:fill="FFFFFF"/>
        </w:rPr>
        <w:t xml:space="preserve">amniotic cavity. </w:t>
      </w:r>
      <w:r w:rsidRPr="00F539F7">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{"citationItems":[{"id":"ITEM-1","itemData":{"DOI":"10.1002/pd.2736","ISSN":"01973851","abstract":"Fetal interventions have been proposed for treatment of severe lower urinary tract obstruction (LUTO), as this condition is associated with high rates of perinatal mortality and postnatal renal impairment. The rationale for in utero treatment for those cases is based on the possibility of relieving the obstruction, improving the amniotic fluid volume, and preventing renal and bladder damage. Candidates for fetal intervention should be rigorously selected based on the confirmation of severe LUTO (dilated bladder and bilateral hydronephrosis), oligohydramnios or anyhydramnios and 'favorable' fetal urinalysis (dependent on gestational age). Nowadays there are two different therapeutic options with specific technical approaches. Vesico-amniotic shunting is an easier procedure, but with a higher frequency of related complications. Fetal cystoscopy can be used for diagnostic purpose and for treatment of posterior urethral valves, with suggestive advantage of allowing a more physiological release of the obstruction. According to the literature, estimated survival rates and postnatal normal renal function frequencies are approximately 40 and 50% after vesico-amniotic shunting and 75 and 65% after fetal cystoscopy, respectively. © 2011 John Wiley &amp; Sons, Ltd.","author":[{"dropping-particle":"","family":"Ruano","given":"Rodrigo","non-dropping-particle":"","parse-names":false,"suffix":""}],"container-title":"Prenatal Diagnosis","id":"ITEM-1","issue":"7","issued":{"date-parts":[["2011","7"]]},"page":"667-674","title":"Fetal surgery for severe lower urinary tract obstruction","type":"article","volume":"31"},"uris":["http://www.mendeley.com/documents/?uuid=3777846c-71f1-3120-8504-8ab47bd2677c"]}],"mendeley":{"formattedCitation":"(21)","plainTextFormattedCitation":"(21)","previouslyFormattedCitation":"(21)"},"properties":{"noteIndex":0},"schema":"https://github.com/citation-style-language/schema/raw/master/csl-citation.json"}</w:instrText>
      </w:r>
      <w:r w:rsidRPr="00F539F7">
        <w:rPr>
          <w:rFonts w:ascii="Arial" w:hAnsi="Arial" w:cs="Arial"/>
          <w:shd w:val="clear" w:color="auto" w:fill="FFFFFF"/>
        </w:rPr>
        <w:fldChar w:fldCharType="separate"/>
      </w:r>
      <w:r w:rsidR="00260DDE" w:rsidRPr="00260DDE">
        <w:rPr>
          <w:rFonts w:ascii="Arial" w:hAnsi="Arial" w:cs="Arial"/>
          <w:noProof/>
          <w:shd w:val="clear" w:color="auto" w:fill="FFFFFF"/>
        </w:rPr>
        <w:t>(21)</w:t>
      </w:r>
      <w:r w:rsidRPr="00F539F7">
        <w:rPr>
          <w:rFonts w:ascii="Arial" w:hAnsi="Arial" w:cs="Arial"/>
          <w:shd w:val="clear" w:color="auto" w:fill="FFFFFF"/>
        </w:rPr>
        <w:fldChar w:fldCharType="end"/>
      </w:r>
      <w:r w:rsidRPr="00F539F7">
        <w:rPr>
          <w:rFonts w:ascii="Arial" w:hAnsi="Arial" w:cs="Arial"/>
          <w:shd w:val="clear" w:color="auto" w:fill="FFFFFF"/>
        </w:rPr>
        <w:t xml:space="preserve"> Case numbers have grown steadily over </w:t>
      </w:r>
      <w:r w:rsidR="00B36955">
        <w:rPr>
          <w:rFonts w:ascii="Arial" w:hAnsi="Arial" w:cs="Arial"/>
          <w:shd w:val="clear" w:color="auto" w:fill="FFFFFF"/>
        </w:rPr>
        <w:t xml:space="preserve">recent </w:t>
      </w:r>
      <w:r w:rsidRPr="00F539F7">
        <w:rPr>
          <w:rFonts w:ascii="Arial" w:hAnsi="Arial" w:cs="Arial"/>
          <w:shd w:val="clear" w:color="auto" w:fill="FFFFFF"/>
        </w:rPr>
        <w:t>decade(s)</w:t>
      </w:r>
      <w:r w:rsidR="00566E7B" w:rsidRPr="00F539F7">
        <w:rPr>
          <w:rFonts w:ascii="Arial" w:hAnsi="Arial" w:cs="Arial"/>
          <w:shd w:val="clear" w:color="auto" w:fill="FFFFFF"/>
        </w:rPr>
        <w:t xml:space="preserve">. </w:t>
      </w:r>
      <w:r w:rsidRPr="00F539F7">
        <w:rPr>
          <w:rFonts w:ascii="Arial" w:hAnsi="Arial" w:cs="Arial"/>
          <w:shd w:val="clear" w:color="auto" w:fill="FFFFFF"/>
        </w:rPr>
        <w:t xml:space="preserve"> </w:t>
      </w:r>
      <w:r w:rsidR="00566E7B" w:rsidRPr="00F539F7">
        <w:rPr>
          <w:rFonts w:ascii="Arial" w:hAnsi="Arial" w:cs="Arial"/>
          <w:noProof/>
          <w:shd w:val="clear" w:color="auto" w:fill="FFFFFF"/>
        </w:rPr>
        <w:t>H</w:t>
      </w:r>
      <w:r w:rsidRPr="00F539F7">
        <w:rPr>
          <w:rFonts w:ascii="Arial" w:hAnsi="Arial" w:cs="Arial"/>
          <w:noProof/>
          <w:shd w:val="clear" w:color="auto" w:fill="FFFFFF"/>
        </w:rPr>
        <w:t>owever</w:t>
      </w:r>
      <w:r w:rsidR="00315160" w:rsidRPr="00F539F7">
        <w:rPr>
          <w:rFonts w:ascii="Arial" w:hAnsi="Arial" w:cs="Arial"/>
          <w:noProof/>
          <w:shd w:val="clear" w:color="auto" w:fill="FFFFFF"/>
        </w:rPr>
        <w:t>,</w:t>
      </w:r>
      <w:r w:rsidRPr="00F539F7">
        <w:rPr>
          <w:rFonts w:ascii="Arial" w:hAnsi="Arial" w:cs="Arial"/>
          <w:noProof/>
          <w:shd w:val="clear" w:color="auto" w:fill="FFFFFF"/>
        </w:rPr>
        <w:t xml:space="preserve"> postnatal</w:t>
      </w:r>
      <w:r w:rsidRPr="00F539F7">
        <w:rPr>
          <w:rFonts w:ascii="Arial" w:hAnsi="Arial" w:cs="Arial"/>
          <w:shd w:val="clear" w:color="auto" w:fill="FFFFFF"/>
        </w:rPr>
        <w:t xml:space="preserve"> </w:t>
      </w:r>
      <w:r w:rsidR="004B04CF" w:rsidRPr="00F539F7">
        <w:rPr>
          <w:rFonts w:ascii="Arial" w:hAnsi="Arial" w:cs="Arial"/>
          <w:shd w:val="clear" w:color="auto" w:fill="FFFFFF"/>
        </w:rPr>
        <w:t xml:space="preserve">clinical </w:t>
      </w:r>
      <w:r w:rsidRPr="00F539F7">
        <w:rPr>
          <w:rFonts w:ascii="Arial" w:hAnsi="Arial" w:cs="Arial"/>
          <w:shd w:val="clear" w:color="auto" w:fill="FFFFFF"/>
        </w:rPr>
        <w:t>outcomes in shunted c</w:t>
      </w:r>
      <w:r w:rsidR="004B04CF" w:rsidRPr="00F539F7">
        <w:rPr>
          <w:rFonts w:ascii="Arial" w:hAnsi="Arial" w:cs="Arial"/>
          <w:shd w:val="clear" w:color="auto" w:fill="FFFFFF"/>
        </w:rPr>
        <w:t>ases</w:t>
      </w:r>
      <w:r w:rsidRPr="00F539F7">
        <w:rPr>
          <w:rFonts w:ascii="Arial" w:hAnsi="Arial" w:cs="Arial"/>
          <w:shd w:val="clear" w:color="auto" w:fill="FFFFFF"/>
        </w:rPr>
        <w:t xml:space="preserve"> remained similar to untreated </w:t>
      </w:r>
      <w:r w:rsidR="00315160" w:rsidRPr="00F539F7">
        <w:rPr>
          <w:rFonts w:ascii="Arial" w:hAnsi="Arial" w:cs="Arial"/>
          <w:shd w:val="clear" w:color="auto" w:fill="FFFFFF"/>
        </w:rPr>
        <w:t>'</w:t>
      </w:r>
      <w:r w:rsidRPr="00F539F7">
        <w:rPr>
          <w:rFonts w:ascii="Arial" w:hAnsi="Arial" w:cs="Arial"/>
          <w:shd w:val="clear" w:color="auto" w:fill="FFFFFF"/>
        </w:rPr>
        <w:t>control</w:t>
      </w:r>
      <w:r w:rsidR="00315160" w:rsidRPr="00F539F7">
        <w:rPr>
          <w:rFonts w:ascii="Arial" w:hAnsi="Arial" w:cs="Arial"/>
          <w:shd w:val="clear" w:color="auto" w:fill="FFFFFF"/>
        </w:rPr>
        <w:t>'</w:t>
      </w:r>
      <w:r w:rsidRPr="00F539F7">
        <w:rPr>
          <w:rFonts w:ascii="Arial" w:hAnsi="Arial" w:cs="Arial"/>
          <w:shd w:val="clear" w:color="auto" w:fill="FFFFFF"/>
        </w:rPr>
        <w:t xml:space="preserve"> cohorts. </w:t>
      </w:r>
      <w:r w:rsidRPr="00F539F7">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{"citationItems":[{"id":"ITEM-1","itemData":{"DOI":"10.1016/S0140-6736(87)92567-0","ISBN":"0140-6736 (Print)\\r0140-6736 (Linking)","ISSN":"01406736","PMID":"2889913","abstract":"The best management of fetal hydronephrosis is controversial. Despite the lack of experimental evidence that prenatal drainage of the obstructed urinary tract substantially improves ultimate renal function, various forms of percutaneous intervention on the fetal bladder and kidney have been used. To evaluate the efficacy of intervention for suspected fetal obstructive uropathy, all published reports of drainage of the fetal urinary tract up to December, 1985, were reviewed. In the 57 reported cases, the most common type of intervention was placement of a vesicoamniotic shunt (37%). Complications occurred in 25 cases (44%), including inadequate shunt drainage or migration (19%), onset of premature labour within 48 h (12%), urinary ascites (7%), and chorioamnionitis (5%). Of 28 fetuses with associated oligohydramnios, only 6 (21%) survived. 2 of these survivors had vesicoamniotic shunts, 2 single or multiple bladder aspirations, 1 an external renal drainage catheter, and 1 in-utero vesicostomy. Because of the high complication rate and lack of evidence of improved survival from in-utero drainage procedures, a prospective, randomised trial is needed to compare survival with and without vesicoamniotic shunt placement. © 1987.","author":[{"dropping-particle":"","family":"Elder","given":"Jack S.","non-dropping-particle":"","parse-names":false,"suffix":""},{"dropping-particle":"","family":"Duckett","given":"John W.","non-dropping-particle":"","parse-names":false,"suffix":""},{"dropping-particle":"","family":"Snyder","given":"Howard M.","non-dropping-particle":"","parse-names":false,"suffix":""}],"container-title":"The Lancet","id":"ITEM-1","issue":"8566","issued":{"date-parts":[["1987"]]},"page":"1007-1010","title":"Intervention for Fetal Obstructive Uropathy: Has It Been Effective?","type":"article","volume":"330"},"uris":["http://www.mendeley.com/documents/?uuid=61c054ef-a873-4106-82b5-6dd00a3012b4"]}],"mendeley":{"formattedCitation":"(22)","plainTextFormattedCitation":"(22)","previouslyFormattedCitation":"(22)"},"properties":{"noteIndex":0},"schema":"https://github.com/citation-style-language/schema/raw/master/csl-citation.json"}</w:instrText>
      </w:r>
      <w:r w:rsidRPr="00F539F7">
        <w:rPr>
          <w:rFonts w:ascii="Arial" w:hAnsi="Arial" w:cs="Arial"/>
          <w:shd w:val="clear" w:color="auto" w:fill="FFFFFF"/>
        </w:rPr>
        <w:fldChar w:fldCharType="separate"/>
      </w:r>
      <w:r w:rsidR="000F5CEC" w:rsidRPr="000F5CEC">
        <w:rPr>
          <w:rFonts w:ascii="Arial" w:hAnsi="Arial" w:cs="Arial"/>
          <w:noProof/>
          <w:shd w:val="clear" w:color="auto" w:fill="FFFFFF"/>
        </w:rPr>
        <w:t>(22)</w:t>
      </w:r>
      <w:r w:rsidRPr="00F539F7">
        <w:rPr>
          <w:rFonts w:ascii="Arial" w:hAnsi="Arial" w:cs="Arial"/>
          <w:shd w:val="clear" w:color="auto" w:fill="FFFFFF"/>
        </w:rPr>
        <w:fldChar w:fldCharType="end"/>
      </w:r>
      <w:r w:rsidRPr="00F539F7">
        <w:rPr>
          <w:rFonts w:ascii="Arial" w:hAnsi="Arial" w:cs="Arial"/>
          <w:shd w:val="clear" w:color="auto" w:fill="FFFFFF"/>
        </w:rPr>
        <w:t xml:space="preserve"> </w:t>
      </w:r>
    </w:p>
    <w:p w14:paraId="67201B3A" w14:textId="701010BA" w:rsidR="00F531B6" w:rsidRDefault="00F531B6" w:rsidP="00F531B6">
      <w:pPr>
        <w:rPr>
          <w:rFonts w:ascii="Arial" w:hAnsi="Arial" w:cs="Arial"/>
          <w:shd w:val="clear" w:color="auto" w:fill="FFFFFF"/>
        </w:rPr>
      </w:pPr>
      <w:r w:rsidRPr="00F531B6">
        <w:rPr>
          <w:rFonts w:ascii="Arial" w:hAnsi="Arial" w:cs="Arial"/>
        </w:rPr>
        <w:t>The PLUTO (P</w:t>
      </w:r>
      <w:r w:rsidRPr="00F531B6">
        <w:rPr>
          <w:rFonts w:ascii="Arial" w:hAnsi="Arial" w:cs="Arial"/>
          <w:shd w:val="clear" w:color="auto" w:fill="FFFFFF"/>
        </w:rPr>
        <w:t xml:space="preserve">ercutaneous </w:t>
      </w:r>
      <w:r w:rsidRPr="00F531B6">
        <w:rPr>
          <w:rFonts w:ascii="Arial" w:hAnsi="Arial" w:cs="Arial"/>
          <w:noProof/>
          <w:shd w:val="clear" w:color="auto" w:fill="FFFFFF"/>
        </w:rPr>
        <w:t>vesico-amniotic</w:t>
      </w:r>
      <w:r w:rsidRPr="00F531B6">
        <w:rPr>
          <w:rFonts w:ascii="Arial" w:hAnsi="Arial" w:cs="Arial"/>
          <w:shd w:val="clear" w:color="auto" w:fill="FFFFFF"/>
        </w:rPr>
        <w:t xml:space="preserve"> shunting for </w:t>
      </w:r>
      <w:proofErr w:type="spellStart"/>
      <w:r w:rsidRPr="00F531B6">
        <w:rPr>
          <w:rFonts w:ascii="Arial" w:hAnsi="Arial" w:cs="Arial"/>
          <w:shd w:val="clear" w:color="auto" w:fill="FFFFFF"/>
        </w:rPr>
        <w:t>fetal</w:t>
      </w:r>
      <w:proofErr w:type="spellEnd"/>
      <w:r w:rsidRPr="00F531B6">
        <w:rPr>
          <w:rFonts w:ascii="Arial" w:hAnsi="Arial" w:cs="Arial"/>
          <w:shd w:val="clear" w:color="auto" w:fill="FFFFFF"/>
        </w:rPr>
        <w:t xml:space="preserve"> Lower Urinary Tract Obstruction) </w:t>
      </w:r>
      <w:r w:rsidR="001B2D53">
        <w:rPr>
          <w:rFonts w:ascii="Arial" w:hAnsi="Arial" w:cs="Arial"/>
          <w:shd w:val="clear" w:color="auto" w:fill="FFFFFF"/>
        </w:rPr>
        <w:t xml:space="preserve">study </w:t>
      </w:r>
      <w:r w:rsidRPr="00F531B6">
        <w:rPr>
          <w:rFonts w:ascii="Arial" w:hAnsi="Arial" w:cs="Arial"/>
          <w:shd w:val="clear" w:color="auto" w:fill="FFFFFF"/>
        </w:rPr>
        <w:t xml:space="preserve">was a UK led </w:t>
      </w:r>
      <w:r w:rsidR="00F539F7" w:rsidRPr="00F531B6">
        <w:rPr>
          <w:rFonts w:ascii="Arial" w:hAnsi="Arial" w:cs="Arial"/>
          <w:shd w:val="clear" w:color="auto" w:fill="FFFFFF"/>
        </w:rPr>
        <w:t>randomi</w:t>
      </w:r>
      <w:r w:rsidR="00F539F7">
        <w:rPr>
          <w:rFonts w:ascii="Arial" w:hAnsi="Arial" w:cs="Arial"/>
          <w:shd w:val="clear" w:color="auto" w:fill="FFFFFF"/>
        </w:rPr>
        <w:t>s</w:t>
      </w:r>
      <w:r w:rsidR="00F539F7" w:rsidRPr="00F531B6">
        <w:rPr>
          <w:rFonts w:ascii="Arial" w:hAnsi="Arial" w:cs="Arial"/>
          <w:shd w:val="clear" w:color="auto" w:fill="FFFFFF"/>
        </w:rPr>
        <w:t>ed</w:t>
      </w:r>
      <w:r w:rsidRPr="00F531B6">
        <w:rPr>
          <w:rFonts w:ascii="Arial" w:hAnsi="Arial" w:cs="Arial"/>
          <w:shd w:val="clear" w:color="auto" w:fill="FFFFFF"/>
        </w:rPr>
        <w:t xml:space="preserve">, multicentre trial comparing </w:t>
      </w:r>
      <w:r w:rsidR="00315160">
        <w:rPr>
          <w:rFonts w:ascii="Arial" w:hAnsi="Arial" w:cs="Arial"/>
          <w:shd w:val="clear" w:color="auto" w:fill="FFFFFF"/>
        </w:rPr>
        <w:t>'</w:t>
      </w:r>
      <w:r w:rsidRPr="00F531B6">
        <w:rPr>
          <w:rFonts w:ascii="Arial" w:hAnsi="Arial" w:cs="Arial"/>
          <w:shd w:val="clear" w:color="auto" w:fill="FFFFFF"/>
        </w:rPr>
        <w:t>watchful waiting</w:t>
      </w:r>
      <w:r w:rsidR="00315160">
        <w:rPr>
          <w:rFonts w:ascii="Arial" w:hAnsi="Arial" w:cs="Arial"/>
          <w:shd w:val="clear" w:color="auto" w:fill="FFFFFF"/>
        </w:rPr>
        <w:t>'</w:t>
      </w:r>
      <w:r w:rsidRPr="00F531B6">
        <w:rPr>
          <w:rFonts w:ascii="Arial" w:hAnsi="Arial" w:cs="Arial"/>
          <w:shd w:val="clear" w:color="auto" w:fill="FFFFFF"/>
        </w:rPr>
        <w:t xml:space="preserve"> conservative management and </w:t>
      </w:r>
      <w:r w:rsidRPr="00F531B6">
        <w:rPr>
          <w:rFonts w:ascii="Arial" w:hAnsi="Arial" w:cs="Arial"/>
          <w:noProof/>
          <w:shd w:val="clear" w:color="auto" w:fill="FFFFFF"/>
        </w:rPr>
        <w:t>percutaneous</w:t>
      </w:r>
      <w:r w:rsidRPr="00F531B6">
        <w:rPr>
          <w:rFonts w:ascii="Arial" w:hAnsi="Arial" w:cs="Arial"/>
          <w:shd w:val="clear" w:color="auto" w:fill="FFFFFF"/>
        </w:rPr>
        <w:t xml:space="preserve"> </w:t>
      </w:r>
      <w:proofErr w:type="spellStart"/>
      <w:r w:rsidRPr="00F531B6">
        <w:rPr>
          <w:rFonts w:ascii="Arial" w:hAnsi="Arial" w:cs="Arial"/>
          <w:shd w:val="clear" w:color="auto" w:fill="FFFFFF"/>
        </w:rPr>
        <w:t>vesico</w:t>
      </w:r>
      <w:proofErr w:type="spellEnd"/>
      <w:r w:rsidRPr="00F531B6">
        <w:rPr>
          <w:rFonts w:ascii="Arial" w:hAnsi="Arial" w:cs="Arial"/>
          <w:shd w:val="clear" w:color="auto" w:fill="FFFFFF"/>
        </w:rPr>
        <w:t xml:space="preserve">-amniotic shunt placement. </w:t>
      </w:r>
      <w:r w:rsidRPr="00F531B6">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{"citationItems":[{"id":"ITEM-1","itemData":{"DOI":"10.1016/S0140-6736(13)60992-7","ISBN":"1474-547X","ISSN":"1474547X","PMID":"23953766","abstract":"Background Fetal lower urinary tract obstruction (LUTO) is associated with high perinatal and long-term childhood mortality and morbidity. We aimed to assess the effectiveness of vesicoamniotic shunting for treatment of LUTO. Methods In a randomised trial in the UK, Ireland, and the Netherlands, women whose pregnancies with a male fetus were complicated by isolated LUTO were randomly assigned by a central telephone and web-based randomisation service to receive either the intervention (placement of vesicoamniotic shunt) or conservative management. Allocation could not be masked from clinicians or participants because of the invasive nature of the intervention. Diagnosis was by prenatal ultrasound. The primary outcome was survival of the baby to 28 days postnatally. All primary analyses were done on an intention-to-treat basis, but these results were compared with those of an as-treated analysis to investigate the effect of a fairly large proportion of crossovers. We used Bayesian methods to estimate the posterior probability distribution of the effectiveness of vesicoamniotic shunting at 28 days. The study is registered with the ISRCTN Register, number ISRCTN53328556. Findings 31 women with singleton pregnancies complicated by LUTO were included in the trial and main analysis, with 16 allocated to the vesicoamniotic shunt group and 15 to the conservative management group. The study closed early because of poor recruitment. There were 12 livebirths in each group. In the vesicoamniotic shunt group one intrauterine death occurred and three pregnancies were terminated. In the conservative management group one intrauterine death occurred and two pregnancies were terminated. Of the 16 pregnancies randomly assigned to vesicoamniotic shunting, eight neonates survived to 28 days, compared with four from the 15 pregnancies assigned to conservative management (intention-to-treat relative risk [RR] 1·88, 95% CI 0·71-4·96; p=0·27). Analysis based on treatment received showed a larger effect (3·20, 1·06-9·62; p=0·03). All 12 deaths were caused by pulmonary hypoplasia in the early neonatal period. Sensitivity analysis in which non-treatment-related terminations of pregnancy were excluded made some slight changes to point estimates only. Bayesian analysis in which the trial data were combined with elicited priors from experts suggested an 86% probability that vesicoamniotic shunting increased survival at 28 days and a 25% probability that it had a large, clinically imp…","author":[{"dropping-particle":"","family":"Morris","given":"Rachel K.","non-dropping-particle":"","parse-names":false,"suffix":""},{"dropping-particle":"","family":"Malin","given":"Gemma L.","non-dropping-particle":"","parse-names":false,"suffix":""},{"dropping-particle":"","family":"Quinlan-Jones","given":"Elisabeth","non-dropping-particle":"","parse-names":false,"suffix":""},{"dropping-particle":"","family":"Middleton","given":"Lee J.","non-dropping-particle":"","parse-names":false,"suffix":""},{"dropping-particle":"","family":"Hemming","given":"Karla","non-dropping-particle":"","parse-names":false,"suffix":""},{"dropping-particle":"","family":"Burke","given":"Danielle","non-dropping-particle":"","parse-names":false,"suffix":""},{"dropping-particle":"","family":"Daniels","given":"Jane P.","non-dropping-particle":"","parse-names":false,"suffix":""},{"dropping-particle":"","family":"Khan","given":"Khalid S.","non-dropping-particle":"","parse-names":false,"suffix":""},{"dropping-particle":"","family":"Deeks","given":"Jon","non-dropping-particle":"","parse-names":false,"suffix":""},{"dropping-particle":"","family":"Kilby","given":"Mark D.","non-dropping-particle":"","parse-names":false,"suffix":""}],"container-title":"The Lancet","id":"ITEM-1","issue":"9903","issued":{"date-parts":[["2013"]]},"page":"1496-1506","title":"Percutaneous vesicoamniotic shunting versus conservative management for fetal lower urinary tract obstruction (PLUTO): A randomised trial","type":"article-journal","volume":"382"},"uris":["http://www.mendeley.com/documents/?uuid=e9ad9a84-ec2d-4632-b24f-3ad86cc9ed70"]}],"mendeley":{"formattedCitation":"(23)","plainTextFormattedCitation":"(23)","previouslyFormattedCitation":"(23)"},"properties":{"noteIndex":0},"schema":"https://github.com/citation-style-language/schema/raw/master/csl-citation.json"}</w:instrText>
      </w:r>
      <w:r w:rsidRPr="00F531B6">
        <w:rPr>
          <w:rFonts w:ascii="Arial" w:hAnsi="Arial" w:cs="Arial"/>
          <w:shd w:val="clear" w:color="auto" w:fill="FFFFFF"/>
        </w:rPr>
        <w:fldChar w:fldCharType="separate"/>
      </w:r>
      <w:r w:rsidR="000F5CEC" w:rsidRPr="000F5CEC">
        <w:rPr>
          <w:rFonts w:ascii="Arial" w:hAnsi="Arial" w:cs="Arial"/>
          <w:noProof/>
          <w:shd w:val="clear" w:color="auto" w:fill="FFFFFF"/>
        </w:rPr>
        <w:t>(23)</w:t>
      </w:r>
      <w:r w:rsidRPr="00F531B6">
        <w:rPr>
          <w:rFonts w:ascii="Arial" w:hAnsi="Arial" w:cs="Arial"/>
          <w:shd w:val="clear" w:color="auto" w:fill="FFFFFF"/>
        </w:rPr>
        <w:fldChar w:fldCharType="end"/>
      </w:r>
      <w:r w:rsidRPr="00F531B6">
        <w:rPr>
          <w:rFonts w:ascii="Arial" w:hAnsi="Arial" w:cs="Arial"/>
          <w:shd w:val="clear" w:color="auto" w:fill="FFFFFF"/>
        </w:rPr>
        <w:t xml:space="preserve"> Due to many challenges in recruitment (31 </w:t>
      </w:r>
      <w:r w:rsidR="001B2D53">
        <w:rPr>
          <w:rFonts w:ascii="Arial" w:hAnsi="Arial" w:cs="Arial"/>
          <w:shd w:val="clear" w:color="auto" w:fill="FFFFFF"/>
        </w:rPr>
        <w:t>maternal</w:t>
      </w:r>
      <w:r w:rsidR="00F539F7">
        <w:rPr>
          <w:rFonts w:ascii="Arial" w:hAnsi="Arial" w:cs="Arial"/>
          <w:shd w:val="clear" w:color="auto" w:fill="FFFFFF"/>
        </w:rPr>
        <w:t>-</w:t>
      </w:r>
      <w:proofErr w:type="spellStart"/>
      <w:r w:rsidR="001B2D53">
        <w:rPr>
          <w:rFonts w:ascii="Arial" w:hAnsi="Arial" w:cs="Arial"/>
          <w:shd w:val="clear" w:color="auto" w:fill="FFFFFF"/>
        </w:rPr>
        <w:t>fetal</w:t>
      </w:r>
      <w:proofErr w:type="spellEnd"/>
      <w:r w:rsidR="001B2D53">
        <w:rPr>
          <w:rFonts w:ascii="Arial" w:hAnsi="Arial" w:cs="Arial"/>
          <w:shd w:val="clear" w:color="auto" w:fill="FFFFFF"/>
        </w:rPr>
        <w:t xml:space="preserve"> </w:t>
      </w:r>
      <w:r w:rsidRPr="00F531B6">
        <w:rPr>
          <w:rFonts w:ascii="Arial" w:hAnsi="Arial" w:cs="Arial"/>
          <w:shd w:val="clear" w:color="auto" w:fill="FFFFFF"/>
        </w:rPr>
        <w:t xml:space="preserve">cases recruited out of a required 150) the trial was not completed, although anecdotally there may </w:t>
      </w:r>
      <w:r w:rsidR="001B2D53">
        <w:rPr>
          <w:rFonts w:ascii="Arial" w:hAnsi="Arial" w:cs="Arial"/>
          <w:shd w:val="clear" w:color="auto" w:fill="FFFFFF"/>
        </w:rPr>
        <w:t xml:space="preserve">have </w:t>
      </w:r>
      <w:r w:rsidRPr="00F531B6">
        <w:rPr>
          <w:rFonts w:ascii="Arial" w:hAnsi="Arial" w:cs="Arial"/>
          <w:shd w:val="clear" w:color="auto" w:fill="FFFFFF"/>
        </w:rPr>
        <w:t>be</w:t>
      </w:r>
      <w:r w:rsidR="001B2D53">
        <w:rPr>
          <w:rFonts w:ascii="Arial" w:hAnsi="Arial" w:cs="Arial"/>
          <w:shd w:val="clear" w:color="auto" w:fill="FFFFFF"/>
        </w:rPr>
        <w:t>en</w:t>
      </w:r>
      <w:r w:rsidRPr="00F531B6">
        <w:rPr>
          <w:rFonts w:ascii="Arial" w:hAnsi="Arial" w:cs="Arial"/>
          <w:shd w:val="clear" w:color="auto" w:fill="FFFFFF"/>
        </w:rPr>
        <w:t xml:space="preserve"> improved survival at </w:t>
      </w:r>
      <w:r w:rsidR="00315160">
        <w:rPr>
          <w:rFonts w:ascii="Arial" w:hAnsi="Arial" w:cs="Arial"/>
          <w:shd w:val="clear" w:color="auto" w:fill="FFFFFF"/>
        </w:rPr>
        <w:t>one</w:t>
      </w:r>
      <w:r w:rsidRPr="00F531B6">
        <w:rPr>
          <w:rFonts w:ascii="Arial" w:hAnsi="Arial" w:cs="Arial"/>
          <w:shd w:val="clear" w:color="auto" w:fill="FFFFFF"/>
        </w:rPr>
        <w:t xml:space="preserve"> year with </w:t>
      </w:r>
      <w:proofErr w:type="spellStart"/>
      <w:r w:rsidRPr="00F531B6">
        <w:rPr>
          <w:rFonts w:ascii="Arial" w:hAnsi="Arial" w:cs="Arial"/>
          <w:shd w:val="clear" w:color="auto" w:fill="FFFFFF"/>
        </w:rPr>
        <w:t>vesico</w:t>
      </w:r>
      <w:proofErr w:type="spellEnd"/>
      <w:r w:rsidRPr="00F531B6">
        <w:rPr>
          <w:rFonts w:ascii="Arial" w:hAnsi="Arial" w:cs="Arial"/>
          <w:shd w:val="clear" w:color="auto" w:fill="FFFFFF"/>
        </w:rPr>
        <w:t xml:space="preserve">-amniotic shunting. </w:t>
      </w:r>
      <w:r w:rsidRPr="00F531B6">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{"citationItems":[{"id":"ITEM-1","itemData":{"DOI":"10.1016/S0140-6736(13)60992-7","ISBN":"1474-547X","ISSN":"1474547X","PMID":"23953766","abstract":"Background Fetal lower urinary tract obstruction (LUTO) is associated with high perinatal and long-term childhood mortality and morbidity. We aimed to assess the effectiveness of vesicoamniotic shunting for treatment of LUTO. Methods In a randomised trial in the UK, Ireland, and the Netherlands, women whose pregnancies with a male fetus were complicated by isolated LUTO were randomly assigned by a central telephone and web-based randomisation service to receive either the intervention (placement of vesicoamniotic shunt) or conservative management. Allocation could not be masked from clinicians or participants because of the invasive nature of the intervention. Diagnosis was by prenatal ultrasound. The primary outcome was survival of the baby to 28 days postnatally. All primary analyses were done on an intention-to-treat basis, but these results were compared with those of an as-treated analysis to investigate the effect of a fairly large proportion of crossovers. We used Bayesian methods to estimate the posterior probability distribution of the effectiveness of vesicoamniotic shunting at 28 days. The study is registered with the ISRCTN Register, number ISRCTN53328556. Findings 31 women with singleton pregnancies complicated by LUTO were included in the trial and main analysis, with 16 allocated to the vesicoamniotic shunt group and 15 to the conservative management group. The study closed early because of poor recruitment. There were 12 livebirths in each group. In the vesicoamniotic shunt group one intrauterine death occurred and three pregnancies were terminated. In the conservative management group one intrauterine death occurred and two pregnancies were terminated. Of the 16 pregnancies randomly assigned to vesicoamniotic shunting, eight neonates survived to 28 days, compared with four from the 15 pregnancies assigned to conservative management (intention-to-treat relative risk [RR] 1·88, 95% CI 0·71-4·96; p=0·27). Analysis based on treatment received showed a larger effect (3·20, 1·06-9·62; p=0·03). All 12 deaths were caused by pulmonary hypoplasia in the early neonatal period. Sensitivity analysis in which non-treatment-related terminations of pregnancy were excluded made some slight changes to point estimates only. Bayesian analysis in which the trial data were combined with elicited priors from experts suggested an 86% probability that vesicoamniotic shunting increased survival at 28 days and a 25% probability that it had a large, clinically imp…","author":[{"dropping-particle":"","family":"Morris","given":"Rachel K.","non-dropping-particle":"","parse-names":false,"suffix":""},{"dropping-particle":"","family":"Malin","given":"Gemma L.","non-dropping-particle":"","parse-names":false,"suffix":""},{"dropping-particle":"","family":"Quinlan-Jones","given":"Elisabeth","non-dropping-particle":"","parse-names":false,"suffix":""},{"dropping-particle":"","family":"Middleton","given":"Lee J.","non-dropping-particle":"","parse-names":false,"suffix":""},{"dropping-particle":"","family":"Hemming","given":"Karla","non-dropping-particle":"","parse-names":false,"suffix":""},{"dropping-particle":"","family":"Burke","given":"Danielle","non-dropping-particle":"","parse-names":false,"suffix":""},{"dropping-particle":"","family":"Daniels","given":"Jane P.","non-dropping-particle":"","parse-names":false,"suffix":""},{"dropping-particle":"","family":"Khan","given":"Khalid S.","non-dropping-particle":"","parse-names":false,"suffix":""},{"dropping-particle":"","family":"Deeks","given":"Jon","non-dropping-particle":"","parse-names":false,"suffix":""},{"dropping-particle":"","family":"Kilby","given":"Mark D.","non-dropping-particle":"","parse-names":false,"suffix":""}],"container-title":"The Lancet","id":"ITEM-1","issue":"9903","issued":{"date-parts":[["2013"]]},"page":"1496-1506","title":"Percutaneous vesicoamniotic shunting versus conservative management for fetal lower urinary tract obstruction (PLUTO): A randomised trial","type":"article-journal","volume":"382"},"uris":["http://www.mendeley.com/documents/?uuid=e9ad9a84-ec2d-4632-b24f-3ad86cc9ed70"]}],"mendeley":{"formattedCitation":"(23)","plainTextFormattedCitation":"(23)","previouslyFormattedCitation":"(23)"},"properties":{"noteIndex":0},"schema":"https://github.com/citation-style-language/schema/raw/master/csl-citation.json"}</w:instrText>
      </w:r>
      <w:r w:rsidRPr="00F531B6">
        <w:rPr>
          <w:rFonts w:ascii="Arial" w:hAnsi="Arial" w:cs="Arial"/>
          <w:shd w:val="clear" w:color="auto" w:fill="FFFFFF"/>
        </w:rPr>
        <w:fldChar w:fldCharType="separate"/>
      </w:r>
      <w:r w:rsidR="000F5CEC" w:rsidRPr="000F5CEC">
        <w:rPr>
          <w:rFonts w:ascii="Arial" w:hAnsi="Arial" w:cs="Arial"/>
          <w:noProof/>
          <w:shd w:val="clear" w:color="auto" w:fill="FFFFFF"/>
        </w:rPr>
        <w:t>(23)</w:t>
      </w:r>
      <w:r w:rsidRPr="00F531B6">
        <w:rPr>
          <w:rFonts w:ascii="Arial" w:hAnsi="Arial" w:cs="Arial"/>
          <w:shd w:val="clear" w:color="auto" w:fill="FFFFFF"/>
        </w:rPr>
        <w:fldChar w:fldCharType="end"/>
      </w:r>
      <w:r w:rsidRPr="00F531B6">
        <w:rPr>
          <w:rFonts w:ascii="Arial" w:hAnsi="Arial" w:cs="Arial"/>
          <w:shd w:val="clear" w:color="auto" w:fill="FFFFFF"/>
        </w:rPr>
        <w:t xml:space="preserve"> </w:t>
      </w:r>
      <w:proofErr w:type="spellStart"/>
      <w:r w:rsidR="001B2D53">
        <w:rPr>
          <w:rFonts w:ascii="Arial" w:hAnsi="Arial" w:cs="Arial"/>
          <w:shd w:val="clear" w:color="auto" w:fill="FFFFFF"/>
        </w:rPr>
        <w:t>F</w:t>
      </w:r>
      <w:r w:rsidRPr="00F531B6">
        <w:rPr>
          <w:rFonts w:ascii="Arial" w:hAnsi="Arial" w:cs="Arial"/>
          <w:shd w:val="clear" w:color="auto" w:fill="FFFFFF"/>
        </w:rPr>
        <w:t>etal</w:t>
      </w:r>
      <w:proofErr w:type="spellEnd"/>
      <w:r w:rsidRPr="00F531B6">
        <w:rPr>
          <w:rFonts w:ascii="Arial" w:hAnsi="Arial" w:cs="Arial"/>
          <w:shd w:val="clear" w:color="auto" w:fill="FFFFFF"/>
        </w:rPr>
        <w:t xml:space="preserve"> intervention for obstructive uropathy</w:t>
      </w:r>
      <w:r w:rsidR="00F539F7">
        <w:rPr>
          <w:rFonts w:ascii="Arial" w:hAnsi="Arial" w:cs="Arial"/>
          <w:shd w:val="clear" w:color="auto" w:fill="FFFFFF"/>
        </w:rPr>
        <w:t>,</w:t>
      </w:r>
      <w:r w:rsidR="001B2D53">
        <w:rPr>
          <w:rFonts w:ascii="Arial" w:hAnsi="Arial" w:cs="Arial"/>
          <w:shd w:val="clear" w:color="auto" w:fill="FFFFFF"/>
        </w:rPr>
        <w:t xml:space="preserve"> </w:t>
      </w:r>
      <w:r w:rsidR="005D4964">
        <w:rPr>
          <w:rFonts w:ascii="Arial" w:hAnsi="Arial" w:cs="Arial"/>
          <w:shd w:val="clear" w:color="auto" w:fill="FFFFFF"/>
        </w:rPr>
        <w:t>therefore,</w:t>
      </w:r>
      <w:r w:rsidR="00566E7B">
        <w:rPr>
          <w:rFonts w:ascii="Arial" w:hAnsi="Arial" w:cs="Arial"/>
          <w:shd w:val="clear" w:color="auto" w:fill="FFFFFF"/>
        </w:rPr>
        <w:t xml:space="preserve"> </w:t>
      </w:r>
      <w:r w:rsidR="001B2D53">
        <w:rPr>
          <w:rFonts w:ascii="Arial" w:hAnsi="Arial" w:cs="Arial"/>
          <w:shd w:val="clear" w:color="auto" w:fill="FFFFFF"/>
        </w:rPr>
        <w:t xml:space="preserve">currently </w:t>
      </w:r>
      <w:r w:rsidR="00566E7B">
        <w:rPr>
          <w:rFonts w:ascii="Arial" w:hAnsi="Arial" w:cs="Arial"/>
          <w:shd w:val="clear" w:color="auto" w:fill="FFFFFF"/>
        </w:rPr>
        <w:t>l</w:t>
      </w:r>
      <w:r w:rsidRPr="00F531B6">
        <w:rPr>
          <w:rFonts w:ascii="Arial" w:hAnsi="Arial" w:cs="Arial"/>
          <w:shd w:val="clear" w:color="auto" w:fill="FFFFFF"/>
        </w:rPr>
        <w:t>acks robust level 1 evidence</w:t>
      </w:r>
      <w:r w:rsidR="00566E7B">
        <w:rPr>
          <w:rFonts w:ascii="Arial" w:hAnsi="Arial" w:cs="Arial"/>
          <w:shd w:val="clear" w:color="auto" w:fill="FFFFFF"/>
        </w:rPr>
        <w:t>.</w:t>
      </w:r>
      <w:r w:rsidRPr="00F531B6">
        <w:rPr>
          <w:rFonts w:ascii="Arial" w:hAnsi="Arial" w:cs="Arial"/>
          <w:shd w:val="clear" w:color="auto" w:fill="FFFFFF"/>
        </w:rPr>
        <w:t xml:space="preserve"> </w:t>
      </w:r>
    </w:p>
    <w:p w14:paraId="335E965F" w14:textId="472B9D3A" w:rsidR="00E22C2D" w:rsidRPr="00E22C2D" w:rsidRDefault="00E22C2D" w:rsidP="00F531B6">
      <w:pPr>
        <w:rPr>
          <w:rFonts w:ascii="Arial" w:hAnsi="Arial" w:cs="Arial"/>
          <w:b/>
          <w:shd w:val="clear" w:color="auto" w:fill="FFFFFF"/>
        </w:rPr>
      </w:pPr>
      <w:r w:rsidRPr="00E22C2D">
        <w:rPr>
          <w:rFonts w:ascii="Arial" w:hAnsi="Arial" w:cs="Arial"/>
          <w:b/>
          <w:shd w:val="clear" w:color="auto" w:fill="FFFFFF"/>
        </w:rPr>
        <w:t xml:space="preserve">Figure </w:t>
      </w:r>
      <w:r>
        <w:rPr>
          <w:rFonts w:ascii="Arial" w:hAnsi="Arial" w:cs="Arial"/>
          <w:b/>
          <w:shd w:val="clear" w:color="auto" w:fill="FFFFFF"/>
        </w:rPr>
        <w:t>1</w:t>
      </w:r>
    </w:p>
    <w:p w14:paraId="7AC4B636" w14:textId="592E7269" w:rsidR="00F531B6" w:rsidRPr="00F531B6" w:rsidRDefault="00F531B6" w:rsidP="00F531B6">
      <w:pPr>
        <w:rPr>
          <w:rFonts w:ascii="Arial" w:hAnsi="Arial" w:cs="Arial"/>
        </w:rPr>
      </w:pPr>
      <w:proofErr w:type="spellStart"/>
      <w:r w:rsidRPr="00F531B6">
        <w:rPr>
          <w:rFonts w:ascii="Arial" w:hAnsi="Arial" w:cs="Arial"/>
        </w:rPr>
        <w:lastRenderedPageBreak/>
        <w:t>Fetal</w:t>
      </w:r>
      <w:proofErr w:type="spellEnd"/>
      <w:r w:rsidRPr="00F531B6">
        <w:rPr>
          <w:rFonts w:ascii="Arial" w:hAnsi="Arial" w:cs="Arial"/>
        </w:rPr>
        <w:t xml:space="preserve"> pleural effusions </w:t>
      </w:r>
      <w:r w:rsidR="00B36955">
        <w:rPr>
          <w:rFonts w:ascii="Arial" w:hAnsi="Arial" w:cs="Arial"/>
        </w:rPr>
        <w:t xml:space="preserve">can </w:t>
      </w:r>
      <w:r w:rsidRPr="00F531B6">
        <w:rPr>
          <w:rFonts w:ascii="Arial" w:hAnsi="Arial" w:cs="Arial"/>
        </w:rPr>
        <w:t xml:space="preserve">occur in isolation or secondary to pathological lung malformations, </w:t>
      </w:r>
      <w:r w:rsidR="00925DDF">
        <w:rPr>
          <w:rFonts w:ascii="Arial" w:hAnsi="Arial" w:cs="Arial"/>
        </w:rPr>
        <w:t xml:space="preserve">associated congenital heart </w:t>
      </w:r>
      <w:r w:rsidRPr="00F531B6">
        <w:rPr>
          <w:rFonts w:ascii="Arial" w:hAnsi="Arial" w:cs="Arial"/>
        </w:rPr>
        <w:t>defects and</w:t>
      </w:r>
      <w:r w:rsidR="00925DDF">
        <w:rPr>
          <w:rFonts w:ascii="Arial" w:hAnsi="Arial" w:cs="Arial"/>
        </w:rPr>
        <w:t xml:space="preserve"> acquired</w:t>
      </w:r>
      <w:r w:rsidRPr="00F531B6">
        <w:rPr>
          <w:rFonts w:ascii="Arial" w:hAnsi="Arial" w:cs="Arial"/>
        </w:rPr>
        <w:t xml:space="preserve"> infection. </w:t>
      </w:r>
      <w:r w:rsidRPr="00F531B6">
        <w:rPr>
          <w:rFonts w:ascii="Arial" w:hAnsi="Arial" w:cs="Arial"/>
        </w:rPr>
        <w:fldChar w:fldCharType="begin" w:fldLock="1"/>
      </w:r>
      <w:r w:rsidR="000F5CEC">
        <w:rPr>
          <w:rFonts w:ascii="Arial" w:hAnsi="Arial" w:cs="Arial"/>
        </w:rPr>
        <w:instrText>ADDIN CSL_CITATION {"citationItems":[{"id":"ITEM-1","itemData":{"DOI":"10.1002/uog.1883","ISBN":"1469-0705","ISSN":"09607692","PMID":"15861415","abstract":"OBJECTIVE: Fetal pleural effusions are uncommon, and treatment options for moderate or severe effusions include drainage and thoracoamniotic shunting. However, relatively few records of effusions treated by thoracoamniotic shunting are available in the literature, so our objective was to study the outcome after thoracoamniotic shunting in our unit.\\n\\nMETHODS: We searched the database of our tertiary fetal medicine unit for all cases of fetal pleural effusion treated by thoracoamniotic shunting between 1997 and 2003 inclusive, and studied the maternal and neonatal records.\\n\\nRESULTS: Ninety-two cases of fetal pleural effusion were studied, of which 21 had undergone a thoracoamniotic shunt. Sixteen of these 21 fetuses (76%) had associated hydrops, of which seven (44%) survived and, of the five (24%) without associated hydrops, three (60%) survived. There were two procedure-related losses. No shunted cases were associated with abnormal karyotype or proven maternal infection, but it is probable that three cases had been caused by an underlying genetic syndrome.\\n\\nCONCLUSION: The survival of fetuses with severe pleural effusions after thoracoamniotic shunting in this study was 48%.","author":[{"dropping-particle":"","family":"Smith","given":"R. P.","non-dropping-particle":"","parse-names":false,"suffix":""},{"dropping-particle":"","family":"Illanes","given":"S.","non-dropping-particle":"","parse-names":false,"suffix":""},{"dropping-particle":"","family":"Denbow","given":"M. L.","non-dropping-particle":"","parse-names":false,"suffix":""},{"dropping-particle":"","family":"Soothill","given":"P. W.","non-dropping-particle":"","parse-names":false,"suffix":""}],"container-title":"Ultrasound in Obstetrics and Gynecology","id":"ITEM-1","issue":"1","issued":{"date-parts":[["2005"]]},"page":"63-66","title":"Outcome of fetal pleural effusions treated by thoracoamniotic shunting","type":"article-journal","volume":"26"},"uris":["http://www.mendeley.com/documents/?uuid=4fdc317d-bce8-41a6-bcf9-7ccb148a83d3"]}],"mendeley":{"formattedCitation":"(24)","plainTextFormattedCitation":"(24)","previouslyFormattedCitation":"(24)"},"properties":{"noteIndex":0},"schema":"https://github.com/citation-style-language/schema/raw/master/csl-citation.json"}</w:instrText>
      </w:r>
      <w:r w:rsidRPr="00F531B6">
        <w:rPr>
          <w:rFonts w:ascii="Arial" w:hAnsi="Arial" w:cs="Arial"/>
        </w:rPr>
        <w:fldChar w:fldCharType="separate"/>
      </w:r>
      <w:r w:rsidR="000F5CEC" w:rsidRPr="000F5CEC">
        <w:rPr>
          <w:rFonts w:ascii="Arial" w:hAnsi="Arial" w:cs="Arial"/>
          <w:noProof/>
        </w:rPr>
        <w:t>(24)</w:t>
      </w:r>
      <w:r w:rsidRPr="00F531B6">
        <w:rPr>
          <w:rFonts w:ascii="Arial" w:hAnsi="Arial" w:cs="Arial"/>
        </w:rPr>
        <w:fldChar w:fldCharType="end"/>
      </w:r>
      <w:r w:rsidRPr="00F531B6">
        <w:rPr>
          <w:rFonts w:ascii="Arial" w:hAnsi="Arial" w:cs="Arial"/>
        </w:rPr>
        <w:t xml:space="preserve"> Placement of a pigtail chest drain </w:t>
      </w:r>
      <w:r w:rsidR="002625F2">
        <w:rPr>
          <w:rFonts w:ascii="Arial" w:hAnsi="Arial" w:cs="Arial"/>
        </w:rPr>
        <w:t xml:space="preserve">catheter </w:t>
      </w:r>
      <w:r w:rsidR="00925DDF">
        <w:rPr>
          <w:rFonts w:ascii="Arial" w:hAnsi="Arial" w:cs="Arial"/>
        </w:rPr>
        <w:t xml:space="preserve">- a </w:t>
      </w:r>
      <w:r w:rsidR="00F539F7">
        <w:rPr>
          <w:rFonts w:ascii="Arial" w:hAnsi="Arial" w:cs="Arial"/>
        </w:rPr>
        <w:t>'</w:t>
      </w:r>
      <w:proofErr w:type="spellStart"/>
      <w:r w:rsidR="00925DDF">
        <w:rPr>
          <w:rFonts w:ascii="Arial" w:hAnsi="Arial" w:cs="Arial"/>
        </w:rPr>
        <w:t>thoracoamniotic</w:t>
      </w:r>
      <w:proofErr w:type="spellEnd"/>
      <w:r w:rsidR="00925DDF">
        <w:rPr>
          <w:rFonts w:ascii="Arial" w:hAnsi="Arial" w:cs="Arial"/>
        </w:rPr>
        <w:t xml:space="preserve"> shunt</w:t>
      </w:r>
      <w:r w:rsidR="005D4964">
        <w:rPr>
          <w:rFonts w:ascii="Arial" w:hAnsi="Arial" w:cs="Arial"/>
        </w:rPr>
        <w:t xml:space="preserve">' </w:t>
      </w:r>
      <w:r w:rsidRPr="00F531B6">
        <w:rPr>
          <w:rFonts w:ascii="Arial" w:hAnsi="Arial" w:cs="Arial"/>
        </w:rPr>
        <w:t>under ultrasound guidance as a potential t</w:t>
      </w:r>
      <w:r w:rsidR="002625F2">
        <w:rPr>
          <w:rFonts w:ascii="Arial" w:hAnsi="Arial" w:cs="Arial"/>
        </w:rPr>
        <w:t>herapy</w:t>
      </w:r>
      <w:r w:rsidRPr="00F531B6">
        <w:rPr>
          <w:rFonts w:ascii="Arial" w:hAnsi="Arial" w:cs="Arial"/>
        </w:rPr>
        <w:t xml:space="preserve"> option was explored. Although there is currently no level 1 evidence comparing </w:t>
      </w:r>
      <w:r w:rsidR="005D4964">
        <w:rPr>
          <w:rFonts w:ascii="Arial" w:hAnsi="Arial" w:cs="Arial"/>
        </w:rPr>
        <w:t xml:space="preserve">serial </w:t>
      </w:r>
      <w:proofErr w:type="spellStart"/>
      <w:r w:rsidRPr="00F531B6">
        <w:rPr>
          <w:rFonts w:ascii="Arial" w:hAnsi="Arial" w:cs="Arial"/>
        </w:rPr>
        <w:t>thoracocentesis</w:t>
      </w:r>
      <w:proofErr w:type="spellEnd"/>
      <w:r w:rsidRPr="00F531B6">
        <w:rPr>
          <w:rFonts w:ascii="Arial" w:hAnsi="Arial" w:cs="Arial"/>
        </w:rPr>
        <w:t xml:space="preserve"> and pleural shunting, several large case s</w:t>
      </w:r>
      <w:r w:rsidR="00C62554">
        <w:rPr>
          <w:rFonts w:ascii="Arial" w:hAnsi="Arial" w:cs="Arial"/>
        </w:rPr>
        <w:t>tudies</w:t>
      </w:r>
      <w:r w:rsidRPr="00F531B6">
        <w:rPr>
          <w:rFonts w:ascii="Arial" w:hAnsi="Arial" w:cs="Arial"/>
        </w:rPr>
        <w:t xml:space="preserve"> have </w:t>
      </w:r>
      <w:r w:rsidR="00C62554">
        <w:rPr>
          <w:rFonts w:ascii="Arial" w:hAnsi="Arial" w:cs="Arial"/>
        </w:rPr>
        <w:t>shown</w:t>
      </w:r>
      <w:r w:rsidRPr="00F531B6">
        <w:rPr>
          <w:rFonts w:ascii="Arial" w:hAnsi="Arial" w:cs="Arial"/>
        </w:rPr>
        <w:t xml:space="preserve"> </w:t>
      </w:r>
      <w:r w:rsidR="00925DDF">
        <w:rPr>
          <w:rFonts w:ascii="Arial" w:hAnsi="Arial" w:cs="Arial"/>
        </w:rPr>
        <w:t xml:space="preserve">markedly </w:t>
      </w:r>
      <w:r w:rsidRPr="00F531B6">
        <w:rPr>
          <w:rFonts w:ascii="Arial" w:hAnsi="Arial" w:cs="Arial"/>
        </w:rPr>
        <w:t xml:space="preserve">improved outcomes when pleural shunting is deployed in </w:t>
      </w:r>
      <w:r w:rsidR="00C62554">
        <w:rPr>
          <w:rFonts w:ascii="Arial" w:hAnsi="Arial" w:cs="Arial"/>
        </w:rPr>
        <w:t>the</w:t>
      </w:r>
      <w:r w:rsidRPr="00F531B6">
        <w:rPr>
          <w:rFonts w:ascii="Arial" w:hAnsi="Arial" w:cs="Arial"/>
        </w:rPr>
        <w:t xml:space="preserve"> </w:t>
      </w:r>
      <w:proofErr w:type="spellStart"/>
      <w:r w:rsidRPr="00F531B6">
        <w:rPr>
          <w:rFonts w:ascii="Arial" w:hAnsi="Arial" w:cs="Arial"/>
        </w:rPr>
        <w:t>hydropic</w:t>
      </w:r>
      <w:proofErr w:type="spellEnd"/>
      <w:r w:rsidRPr="00F531B6">
        <w:rPr>
          <w:rFonts w:ascii="Arial" w:hAnsi="Arial" w:cs="Arial"/>
        </w:rPr>
        <w:t xml:space="preserve"> </w:t>
      </w:r>
      <w:proofErr w:type="spellStart"/>
      <w:r w:rsidRPr="00F531B6">
        <w:rPr>
          <w:rFonts w:ascii="Arial" w:hAnsi="Arial" w:cs="Arial"/>
        </w:rPr>
        <w:t>fetus</w:t>
      </w:r>
      <w:proofErr w:type="spellEnd"/>
      <w:r w:rsidRPr="00F531B6">
        <w:rPr>
          <w:rFonts w:ascii="Arial" w:hAnsi="Arial" w:cs="Arial"/>
        </w:rPr>
        <w:t>.</w:t>
      </w:r>
      <w:r w:rsidR="00F02A47">
        <w:rPr>
          <w:rFonts w:ascii="Arial" w:hAnsi="Arial" w:cs="Arial"/>
        </w:rPr>
        <w:t xml:space="preserve"> </w:t>
      </w:r>
      <w:r w:rsidRPr="00F531B6">
        <w:rPr>
          <w:rFonts w:ascii="Arial" w:hAnsi="Arial" w:cs="Arial"/>
        </w:rPr>
        <w:fldChar w:fldCharType="begin" w:fldLock="1"/>
      </w:r>
      <w:r w:rsidR="000F5CEC">
        <w:rPr>
          <w:rFonts w:ascii="Arial" w:hAnsi="Arial" w:cs="Arial"/>
        </w:rPr>
        <w:instrText>ADDIN CSL_CITATION {"citationItems":[{"id":"ITEM-1","itemData":{"DOI":"10.1016/j.ajog.2004.05.016","ISBN":"0002-9378 (Print)\\r0002-9378 (Linking)","ISSN":"00029378","PMID":"15592290","abstract":"The purpose of this study was to evaluate perinatal outcome after thoracoamniotic shunting for fetal pleural effusions with hydrops. This was a retrospective study. Shunting was performed immediately after diagnosis and was successful in all 54 of the cases that were attempted. There were 7 pregnancy terminations, 9 in utero deaths, and 38 live births, of which 7 children died in the neonatal period and 31 children survived. Among the liveborn infants, 27 infants were delivered preterm (71%), of whom 7 infants (15%) had preterm premature rupture of membranes and 4 infants (8.5%) had chorioamnionitis. Perinatal death (23/54 infants; 43%) was related to underlying anomalies (7 cases), pulmonary hypoplasia (5 cases), chorioamnionitis (2 cases), or treatment failure for unknown reasons (9 cases). All 31 survivors had chylothorax; for 28 of the survivors, the chylothorax was primary, and for 3 survivors, the chylothorax was the result of right congenital diaphragmatic hernia, pulmonary sequestration, or Noonan syndrome. After the shunting, pleural effusion with hydrops has a 57% survival rate; premature delivery is the leading source of morbidity. © 2004 Elsevier Inc. All rights reserved.","author":[{"dropping-particle":"","family":"Picone","given":"Olivier","non-dropping-particle":"","parse-names":false,"suffix":""},{"dropping-particle":"","family":"Benachi","given":"Alexandra","non-dropping-particle":"","parse-names":false,"suffix":""},{"dropping-particle":"","family":"Mandelbrot","given":"Laurent","non-dropping-particle":"","parse-names":false,"suffix":""},{"dropping-particle":"","family":"Ruano","given":"Rodrigo","non-dropping-particle":"","parse-names":false,"suffix":""},{"dropping-particle":"","family":"Dumez","given":"Yves","non-dropping-particle":"","parse-names":false,"suffix":""},{"dropping-particle":"","family":"Dommergues","given":"Marc","non-dropping-particle":"","parse-names":false,"suffix":""}],"container-title":"American Journal of Obstetrics and Gynecology","id":"ITEM-1","issue":"6","issued":{"date-parts":[["2004"]]},"page":"2047-2050","title":"Thoracoamniotic shunting for fetal pleural effusions with hydrops","type":"article-journal","volume":"191"},"uris":["http://www.mendeley.com/documents/?uuid=e44b0c4e-5455-4219-92c9-ac8c3c4dc01b"]}],"mendeley":{"formattedCitation":"(25)","plainTextFormattedCitation":"(25)","previouslyFormattedCitation":"(25)"},"properties":{"noteIndex":0},"schema":"https://github.com/citation-style-language/schema/raw/master/csl-citation.json"}</w:instrText>
      </w:r>
      <w:r w:rsidRPr="00F531B6">
        <w:rPr>
          <w:rFonts w:ascii="Arial" w:hAnsi="Arial" w:cs="Arial"/>
        </w:rPr>
        <w:fldChar w:fldCharType="separate"/>
      </w:r>
      <w:r w:rsidR="000F5CEC" w:rsidRPr="000F5CEC">
        <w:rPr>
          <w:rFonts w:ascii="Arial" w:hAnsi="Arial" w:cs="Arial"/>
          <w:noProof/>
        </w:rPr>
        <w:t>(25)</w:t>
      </w:r>
      <w:r w:rsidRPr="00F531B6">
        <w:rPr>
          <w:rFonts w:ascii="Arial" w:hAnsi="Arial" w:cs="Arial"/>
        </w:rPr>
        <w:fldChar w:fldCharType="end"/>
      </w:r>
      <w:r w:rsidRPr="00F531B6">
        <w:rPr>
          <w:rFonts w:ascii="Arial" w:hAnsi="Arial" w:cs="Arial"/>
        </w:rPr>
        <w:t xml:space="preserve"> </w:t>
      </w:r>
      <w:r w:rsidRPr="00F531B6">
        <w:rPr>
          <w:rFonts w:ascii="Arial" w:hAnsi="Arial" w:cs="Arial"/>
        </w:rPr>
        <w:fldChar w:fldCharType="begin" w:fldLock="1"/>
      </w:r>
      <w:r w:rsidR="000F5CEC">
        <w:rPr>
          <w:rFonts w:ascii="Arial" w:hAnsi="Arial" w:cs="Arial"/>
        </w:rPr>
        <w:instrText>ADDIN CSL_CITATION {"citationItems":[{"id":"ITEM-1","itemData":{"DOI":"10.1002/uog.7507","ISSN":"09607692","abstract":"Objective To evaluate perinatal outcome of fetuseswith primary pleural effusions following pleuroamnioticshunting. Methods This was a retrospective study of 88 fetuses withlarge pleural effusions referred to a tertiary fetal medicineunit between 1991 and 2008 which, after a thoroughwork-up, underwent pleuroamniotic shunting. Results At presentation, 59 (67.0%) fetuses werehydropic and 67 (76.1%) had bilateral effusions. In 17(19.3%) fetuses, pleural fluid was aspirated prior to shuntingand in 71 (80.7%), shunts were inserted directly asthe first procedure. Mean gestational age at shunting was27.6 (range, 18-37) weeks and at delivery 34.2 (range, 19-42) weeks. Seventy-four (84.1%) babies were bornalive, of whom 52 (70.3%) survived the neonatal period. Of 59 hydropic fetuses, 10 (16.9%) died in utero and18 neonates (30.5%) died, resulting in perinatal survivalof 52.5%, whereas of 29 non-hydropic fetuses, perinatalsurvival was 72.4%. Hydrops resolved following shuntingin 28 fetuses, of whom 71% survived, comparedto 35% survival in 31 fetuses where hydrops persisted(P = 0.006). Of 22 neonatal deaths, seven were relatedto pulmonary hypoplasia, five to genetic syndromes, twoto aneuploidy and one to a congenital anomaly (truncusarteriosus). Overall 13 (14.8%) were diagnosed with achromosomal, genetic or other condition, several of whichcould not have been diagnosed antenatally. Conclusion Carefully selected fetuses with primary pleuraleffusions can benefit from pleuroamniotic shunting, allowing hydrops to resolve with a survival rate of almost60%. Copyright © 2010 ISUOG. Published by JohnWiley &amp; Sons, Ltd.","author":[{"dropping-particle":"","family":"Yinon","given":"Y.","non-dropping-particle":"","parse-names":false,"suffix":""},{"dropping-particle":"","family":"Grisaru-Granovsky","given":"S.","non-dropping-particle":"","parse-names":false,"suffix":""},{"dropping-particle":"","family":"Chaddha","given":"V.","non-dropping-particle":"","parse-names":false,"suffix":""},{"dropping-particle":"","family":"Windrim","given":"R.","non-dropping-particle":"","parse-names":false,"suffix":""},{"dropping-particle":"","family":"Seaward","given":"P. G.R.","non-dropping-particle":"","parse-names":false,"suffix":""},{"dropping-particle":"","family":"Kelly","given":"E. N.","non-dropping-particle":"","parse-names":false,"suffix":""},{"dropping-particle":"","family":"Beresovska","given":"O.","non-dropping-particle":"","parse-names":false,"suffix":""},{"dropping-particle":"","family":"Ryan","given":"G.","non-dropping-particle":"","parse-names":false,"suffix":""}],"container-title":"Ultrasound in Obstetrics and Gynecology","id":"ITEM-1","issue":"1","issued":{"date-parts":[["2010","7"]]},"page":"58-64","publisher":"Ultrasound Obstet Gynecol","title":"Perinatal outcome following fetal chest shunt insertion for pleural effusion","type":"article-journal","volume":"36"},"uris":["http://www.mendeley.com/documents/?uuid=49b5e3c7-154f-3252-b593-79db65fd2a07"]},{"id":"ITEM-2","itemData":{"DOI":"10.1016/j.jpedsurg.2014.11.019","ISSN":"15315037","PMID":"25638624","abstract":"Purpose Hydrops and pulmonary hypoplasia are associated with significant morbidity and mortality in the setting of a congenital lung lesion or pleural effusion (PE). We reviewed our experience using in utero thoracoamniotic shunts (TA) to manage fetuses with these diagnoses. Methods A retrospective review of fetuses diagnosed with a congenital lung lesion or pleural effusion who underwent TA shunt placement from 1998-2013 was performed. Results Ninety-seven shunts were placed in 75 fetuses. Average gestational age (± SD) at shunt placement and birth was 25 ± 3 and 34 ± 5 weeks. Shunt placement resulted in a 55 ± 21% decrease in macrocystic lung lesion volume and complete or partial drainage of the PE in 29% and 71% of fetuses. 69% of fetuses presented with hydrops, which resolved following shunt placement in 83%. Survival was 68%, which correlated with GA at birth, % reduction in lesion size, unilateral pleural effusions, and hydrops resolution. Surviving infants had prolonged NICU courses and often required either surgical resection or tube thoracostomy in the perinatal period. Conclusion TA shunts provide a therapeutic option for select fetuses with large macrocystic lung lesions or PEs at risk for hydrops and/or pulmonary hypoplasia. Survival following shunting depends on GA at birth, reduction in mass size, and hydrops resolution.","author":[{"dropping-particle":"","family":"Peranteau","given":"William H.","non-dropping-particle":"","parse-names":false,"suffix":""},{"dropping-particle":"","family":"Scott Adzick","given":"N.","non-dropping-particle":"","parse-names":false,"suffix":""},{"dropping-particle":"","family":"Boelig","given":"Matthew M.","non-dropping-particle":"","parse-names":false,"suffix":""},{"dropping-particle":"","family":"Alan W.","given":"Flake","non-dropping-particle":"","parse-names":false,"suffix":""},{"dropping-particle":"","family":"Hedrick","given":"Holly L.","non-dropping-particle":"","parse-names":false,"suffix":""},{"dropping-particle":"","family":"Howell","given":"Lori J.","non-dropping-particle":"","parse-names":false,"suffix":""},{"dropping-particle":"","family":"Moldenhauer","given":"Julie S.","non-dropping-particle":"","parse-names":false,"suffix":""},{"dropping-particle":"","family":"Khalek","given":"Nahla","non-dropping-particle":"","parse-names":false,"suffix":""},{"dropping-particle":"","family":"Martinez-Poyer","given":"Juan","non-dropping-particle":"","parse-names":false,"suffix":""},{"dropping-particle":"","family":"Johnson","given":"Mark P.","non-dropping-particle":"","parse-names":false,"suffix":""}],"container-title":"Journal of Pediatric Surgery","id":"ITEM-2","issue":"2","issued":{"date-parts":[["2015","2","1"]]},"page":"301-305","publisher":"W.B. Saunders","title":"Thoracoamniotic shunts for the management of fetal lung lesions and pleural effusions: A single-institution review and predictors of survival in 75 cases","type":"article-journal","volume":"50"},"uris":["http://www.mendeley.com/documents/?uuid=a74ac0d0-c47b-3e2c-aa20-3eeefd29de96"]}],"mendeley":{"formattedCitation":"(26,27)","plainTextFormattedCitation":"(26,27)","previouslyFormattedCitation":"(26,27)"},"properties":{"noteIndex":0},"schema":"https://github.com/citation-style-language/schema/raw/master/csl-citation.json"}</w:instrText>
      </w:r>
      <w:r w:rsidRPr="00F531B6">
        <w:rPr>
          <w:rFonts w:ascii="Arial" w:hAnsi="Arial" w:cs="Arial"/>
        </w:rPr>
        <w:fldChar w:fldCharType="separate"/>
      </w:r>
      <w:r w:rsidR="000F5CEC" w:rsidRPr="000F5CEC">
        <w:rPr>
          <w:rFonts w:ascii="Arial" w:hAnsi="Arial" w:cs="Arial"/>
          <w:noProof/>
        </w:rPr>
        <w:t>(26,27)</w:t>
      </w:r>
      <w:r w:rsidRPr="00F531B6">
        <w:rPr>
          <w:rFonts w:ascii="Arial" w:hAnsi="Arial" w:cs="Arial"/>
        </w:rPr>
        <w:fldChar w:fldCharType="end"/>
      </w:r>
    </w:p>
    <w:p w14:paraId="195C3972" w14:textId="77777777" w:rsidR="00F531B6" w:rsidRPr="00F531B6" w:rsidRDefault="00F531B6" w:rsidP="00F531B6">
      <w:pPr>
        <w:pStyle w:val="Heading1"/>
        <w:rPr>
          <w:rFonts w:ascii="Arial" w:hAnsi="Arial" w:cs="Arial"/>
          <w:color w:val="auto"/>
        </w:rPr>
      </w:pPr>
      <w:r w:rsidRPr="00F531B6">
        <w:rPr>
          <w:rFonts w:ascii="Arial" w:hAnsi="Arial" w:cs="Arial"/>
          <w:color w:val="auto"/>
        </w:rPr>
        <w:t>Myelomeningocele</w:t>
      </w:r>
    </w:p>
    <w:p w14:paraId="02147880" w14:textId="77777777" w:rsidR="00F531B6" w:rsidRPr="00F531B6" w:rsidRDefault="00F531B6" w:rsidP="00F531B6">
      <w:pPr>
        <w:spacing w:line="276" w:lineRule="auto"/>
        <w:rPr>
          <w:rFonts w:ascii="Arial" w:hAnsi="Arial" w:cs="Arial"/>
        </w:rPr>
      </w:pPr>
    </w:p>
    <w:p w14:paraId="466BB7A4" w14:textId="427B8918" w:rsidR="00F531B6" w:rsidRPr="006E6003" w:rsidRDefault="00F531B6" w:rsidP="00F531B6">
      <w:pPr>
        <w:spacing w:line="276" w:lineRule="auto"/>
        <w:rPr>
          <w:rFonts w:ascii="Arial" w:hAnsi="Arial" w:cs="Arial"/>
          <w:shd w:val="clear" w:color="auto" w:fill="FFFFFF"/>
        </w:rPr>
      </w:pPr>
      <w:r w:rsidRPr="00F531B6">
        <w:rPr>
          <w:rFonts w:ascii="Arial" w:hAnsi="Arial" w:cs="Arial"/>
        </w:rPr>
        <w:t xml:space="preserve">Myelomeningocele (MMC) or open spina bifida is the most common </w:t>
      </w:r>
      <w:r w:rsidR="00AC0966">
        <w:rPr>
          <w:rFonts w:ascii="Arial" w:hAnsi="Arial" w:cs="Arial"/>
        </w:rPr>
        <w:t xml:space="preserve">severe </w:t>
      </w:r>
      <w:r w:rsidRPr="00F531B6">
        <w:rPr>
          <w:rFonts w:ascii="Arial" w:hAnsi="Arial" w:cs="Arial"/>
        </w:rPr>
        <w:t xml:space="preserve">neural tube defect </w:t>
      </w:r>
      <w:r w:rsidR="00613C5B">
        <w:rPr>
          <w:rFonts w:ascii="Arial" w:hAnsi="Arial" w:cs="Arial"/>
        </w:rPr>
        <w:t xml:space="preserve">compatible with life, </w:t>
      </w:r>
      <w:r w:rsidRPr="00F531B6">
        <w:rPr>
          <w:rFonts w:ascii="Arial" w:hAnsi="Arial" w:cs="Arial"/>
        </w:rPr>
        <w:t>affecting 1 in 2000 live birth</w:t>
      </w:r>
      <w:r w:rsidR="005E21AF">
        <w:rPr>
          <w:rFonts w:ascii="Arial" w:hAnsi="Arial" w:cs="Arial"/>
        </w:rPr>
        <w:t>s</w:t>
      </w:r>
      <w:r w:rsidRPr="00F531B6">
        <w:rPr>
          <w:rFonts w:ascii="Arial" w:hAnsi="Arial" w:cs="Arial"/>
        </w:rPr>
        <w:t>.</w:t>
      </w:r>
      <w:r w:rsidR="00710B21" w:rsidRPr="00710B21">
        <w:rPr>
          <w:rFonts w:ascii="Arial" w:hAnsi="Arial" w:cs="Arial"/>
        </w:rPr>
        <w:t xml:space="preserve"> </w:t>
      </w:r>
      <w:r w:rsidR="00710B21">
        <w:rPr>
          <w:rFonts w:ascii="Arial" w:hAnsi="Arial" w:cs="Arial"/>
        </w:rPr>
        <w:t xml:space="preserve">MMC can be detected with &gt;90% sensitivity at the </w:t>
      </w:r>
      <w:r w:rsidR="000F5CEC">
        <w:rPr>
          <w:rFonts w:ascii="Arial" w:hAnsi="Arial" w:cs="Arial"/>
        </w:rPr>
        <w:t>20-</w:t>
      </w:r>
      <w:r w:rsidR="00710B21">
        <w:rPr>
          <w:rFonts w:ascii="Arial" w:hAnsi="Arial" w:cs="Arial"/>
        </w:rPr>
        <w:t xml:space="preserve">week </w:t>
      </w:r>
      <w:proofErr w:type="spellStart"/>
      <w:r w:rsidR="00710B21">
        <w:rPr>
          <w:rFonts w:ascii="Arial" w:hAnsi="Arial" w:cs="Arial"/>
        </w:rPr>
        <w:t>fetal</w:t>
      </w:r>
      <w:proofErr w:type="spellEnd"/>
      <w:r w:rsidR="00710B21">
        <w:rPr>
          <w:rFonts w:ascii="Arial" w:hAnsi="Arial" w:cs="Arial"/>
        </w:rPr>
        <w:t xml:space="preserve"> anomaly scan. </w:t>
      </w:r>
      <w:r w:rsidR="00710B21" w:rsidRPr="00F531B6">
        <w:rPr>
          <w:rFonts w:ascii="Arial" w:hAnsi="Arial" w:cs="Arial"/>
        </w:rPr>
        <w:t>Raised levels of acetylcholine and alpha</w:t>
      </w:r>
      <w:r w:rsidR="00710B21">
        <w:rPr>
          <w:rFonts w:ascii="Arial" w:hAnsi="Arial" w:cs="Arial"/>
        </w:rPr>
        <w:t>-</w:t>
      </w:r>
      <w:r w:rsidR="00710B21" w:rsidRPr="00F531B6">
        <w:rPr>
          <w:rFonts w:ascii="Arial" w:hAnsi="Arial" w:cs="Arial"/>
        </w:rPr>
        <w:t xml:space="preserve">fetoprotein in amniotic fluid are </w:t>
      </w:r>
      <w:r w:rsidR="00710B21">
        <w:rPr>
          <w:rFonts w:ascii="Arial" w:hAnsi="Arial" w:cs="Arial"/>
        </w:rPr>
        <w:t xml:space="preserve">further </w:t>
      </w:r>
      <w:r w:rsidR="00710B21" w:rsidRPr="00F531B6">
        <w:rPr>
          <w:rFonts w:ascii="Arial" w:hAnsi="Arial" w:cs="Arial"/>
        </w:rPr>
        <w:t>diagnostic</w:t>
      </w:r>
      <w:r w:rsidR="00710B21">
        <w:rPr>
          <w:rFonts w:ascii="Arial" w:hAnsi="Arial" w:cs="Arial"/>
        </w:rPr>
        <w:t xml:space="preserve"> tools at our disposal</w:t>
      </w:r>
      <w:r w:rsidR="00710B21" w:rsidRPr="00F531B6">
        <w:rPr>
          <w:rFonts w:ascii="Arial" w:hAnsi="Arial" w:cs="Arial"/>
        </w:rPr>
        <w:t xml:space="preserve">. </w:t>
      </w:r>
      <w:r w:rsidR="00710B21" w:rsidRPr="00F531B6">
        <w:rPr>
          <w:rFonts w:ascii="Arial" w:hAnsi="Arial" w:cs="Arial"/>
        </w:rPr>
        <w:fldChar w:fldCharType="begin" w:fldLock="1"/>
      </w:r>
      <w:r w:rsidR="000F5CEC">
        <w:rPr>
          <w:rFonts w:ascii="Arial" w:hAnsi="Arial" w:cs="Arial"/>
        </w:rPr>
        <w:instrText>ADDIN CSL_CITATION {"citationItems":[{"id":"ITEM-1","itemData":{"DOI":"10.1002/pd.2250","ISSN":"01973851","abstract":"This review article discusses prenatal screening and diagnosis of neural tube defects (NTD). High detection rates occur in countries operating ultrasound screening programmes because classical two-dimensional ultrasound cranial signs (lemon shaped head, banana cerebellum, ventriculomegaly) are important diagnostic clues to the presence of spina bifida. Careful evaluation of both the spine and a search for other abnormalities is warranted. Important prognostic information for spina bifida relates to the lesion level, with a \"watershed\" between L3 and L4 marking a very high chance of being wheelchair bound with the higher lesions. Three-dimensional ultrasound using multiplanar views can achieve diagnostic accuracy within one vertebral body in around 80% of patients. There are high rates of pregnancy termination for spina bifida in many European countries, but the use of new imagining techniques allow better prediction of outcome, and consequently a refinement of prenatal counselling. Copyright © 2009 John Wiley &amp; Sons, Ltd.","author":[{"dropping-particle":"","family":"Cameron","given":"Martin","non-dropping-particle":"","parse-names":false,"suffix":""},{"dropping-particle":"","family":"Moran","given":"Paul","non-dropping-particle":"","parse-names":false,"suffix":""}],"container-title":"Prenatal Diagnosis","id":"ITEM-1","issue":"4","issued":{"date-parts":[["2009","4"]]},"page":"402-411","publisher":"Prenat Diagn","title":"Prenatal screening and diagnosis of neural tube defects","type":"article","volume":"29"},"uris":["http://www.mendeley.com/documents/?uuid=a48e51db-c2f4-326b-9084-bef6fae10139"]}],"mendeley":{"formattedCitation":"(28)","plainTextFormattedCitation":"(28)","previouslyFormattedCitation":"(28)"},"properties":{"noteIndex":0},"schema":"https://github.com/citation-style-language/schema/raw/master/csl-citation.json"}</w:instrText>
      </w:r>
      <w:r w:rsidR="00710B21" w:rsidRPr="00F531B6">
        <w:rPr>
          <w:rFonts w:ascii="Arial" w:hAnsi="Arial" w:cs="Arial"/>
        </w:rPr>
        <w:fldChar w:fldCharType="separate"/>
      </w:r>
      <w:r w:rsidR="000F5CEC" w:rsidRPr="000F5CEC">
        <w:rPr>
          <w:rFonts w:ascii="Arial" w:hAnsi="Arial" w:cs="Arial"/>
          <w:noProof/>
        </w:rPr>
        <w:t>(28)</w:t>
      </w:r>
      <w:r w:rsidR="00710B21" w:rsidRPr="00F531B6">
        <w:rPr>
          <w:rFonts w:ascii="Arial" w:hAnsi="Arial" w:cs="Arial"/>
        </w:rPr>
        <w:fldChar w:fldCharType="end"/>
      </w:r>
      <w:r w:rsidR="00710B21" w:rsidRPr="00F531B6">
        <w:rPr>
          <w:rFonts w:ascii="Arial" w:hAnsi="Arial" w:cs="Arial"/>
        </w:rPr>
        <w:t xml:space="preserve">  </w:t>
      </w:r>
      <w:r w:rsidRPr="00F531B6">
        <w:rPr>
          <w:rFonts w:ascii="Arial" w:hAnsi="Arial" w:cs="Arial"/>
        </w:rPr>
        <w:t xml:space="preserve">The condition is </w:t>
      </w:r>
      <w:r w:rsidR="005D4964" w:rsidRPr="00F531B6">
        <w:rPr>
          <w:rFonts w:ascii="Arial" w:hAnsi="Arial" w:cs="Arial"/>
        </w:rPr>
        <w:t>characteri</w:t>
      </w:r>
      <w:r w:rsidR="005D4964">
        <w:rPr>
          <w:rFonts w:ascii="Arial" w:hAnsi="Arial" w:cs="Arial"/>
        </w:rPr>
        <w:t>s</w:t>
      </w:r>
      <w:r w:rsidR="005D4964" w:rsidRPr="00F531B6">
        <w:rPr>
          <w:rFonts w:ascii="Arial" w:hAnsi="Arial" w:cs="Arial"/>
        </w:rPr>
        <w:t xml:space="preserve">ed </w:t>
      </w:r>
      <w:r w:rsidR="005E21AF">
        <w:rPr>
          <w:rFonts w:ascii="Arial" w:hAnsi="Arial" w:cs="Arial"/>
        </w:rPr>
        <w:t xml:space="preserve">by </w:t>
      </w:r>
      <w:r w:rsidRPr="00F531B6">
        <w:rPr>
          <w:rFonts w:ascii="Arial" w:hAnsi="Arial" w:cs="Arial"/>
        </w:rPr>
        <w:t xml:space="preserve">incomplete closure of the caudal spinal canal. The exact cause of MMC is still not fully understood; </w:t>
      </w:r>
      <w:r w:rsidRPr="00F531B6">
        <w:rPr>
          <w:rFonts w:ascii="Arial" w:hAnsi="Arial" w:cs="Arial"/>
          <w:noProof/>
        </w:rPr>
        <w:t>however,</w:t>
      </w:r>
      <w:r w:rsidRPr="00F531B6">
        <w:rPr>
          <w:rFonts w:ascii="Arial" w:hAnsi="Arial" w:cs="Arial"/>
        </w:rPr>
        <w:t xml:space="preserve"> a '</w:t>
      </w:r>
      <w:r w:rsidRPr="00F531B6">
        <w:rPr>
          <w:rFonts w:ascii="Arial" w:hAnsi="Arial" w:cs="Arial"/>
          <w:noProof/>
        </w:rPr>
        <w:t>two-hit</w:t>
      </w:r>
      <w:r w:rsidRPr="00F531B6">
        <w:rPr>
          <w:rFonts w:ascii="Arial" w:hAnsi="Arial" w:cs="Arial"/>
        </w:rPr>
        <w:t xml:space="preserve"> hypothesis' likely explains the human phenotype. Firstly the extrusion of the meninges through the structural defect, </w:t>
      </w:r>
      <w:r w:rsidR="00710B21">
        <w:rPr>
          <w:rFonts w:ascii="Arial" w:hAnsi="Arial" w:cs="Arial"/>
        </w:rPr>
        <w:t xml:space="preserve">which is then </w:t>
      </w:r>
      <w:r w:rsidRPr="00F531B6">
        <w:rPr>
          <w:rFonts w:ascii="Arial" w:hAnsi="Arial" w:cs="Arial"/>
        </w:rPr>
        <w:t xml:space="preserve">compounded by contact of the exposed spinal cord to the chemical effects of amniotic fluid in utero. </w:t>
      </w:r>
      <w:r w:rsidRPr="00F531B6">
        <w:rPr>
          <w:rFonts w:ascii="Arial" w:hAnsi="Arial" w:cs="Arial"/>
        </w:rPr>
        <w:fldChar w:fldCharType="begin" w:fldLock="1"/>
      </w:r>
      <w:r w:rsidR="000F5CEC">
        <w:rPr>
          <w:rFonts w:ascii="Arial" w:hAnsi="Arial" w:cs="Arial"/>
        </w:rPr>
        <w:instrText>ADDIN CSL_CITATION {"citationItems":[{"id":"ITEM-1","itemData":{"DOI":"10.1016/S0140-6736(86)91022-6","ISBN":"0048-9697","ISSN":"01406736","PMID":"2870386","abstract":"Background: An overall survival (OS) benefit was demonstrated with ipilimumab (Ipi) in 2 randomized, controlled, phase III trials of advanced melanoma. Data from phase II and phase III trials show that a proportion of patients (pts) treated with Ipi experience long-term survival. We conducted an analysis pooling pt-level data across multiple studies to provide a more precise estimate of the long-term survival effect of Ipi in pts with advanced melanoma. Methods: OS data were pooled from 12 prospective and retrospective Ipi studies for which data were available: phase III trials MDX010-20 and CA184-024 (N = 790), 8 phase II trials (N = 821), and 2 retrospective, observational studies (N = 250). Pts were previously treated (N = 1257) or treatment-naïve (N = 604). The majority of pts received Ipi at the approved dose of 3 mg/kg (N = 965) or at the investigational dose of 10 mg/kg (N = 706). Ipi was given every 3 weeks for 4 doses (induction), and most studies included either Ipi retreatment or Ipi maintenance therapy for eligible pts. Results were presented along with predicted survival outcomes based on historical phase II and phase III data with other agents. We conducted a further analysis with an additional 2985 pts from an expanded access program (total of 4846 pts), which also included pts with an ECOG performance status of 2, pts with brain metastases, and pts with noncutaneous primaries. Results: This analysis of 1861 Ipi-treated pts from clinical studies demonstrates a median OS of 11.4 months (95% CI: 10.7-12.1) and includes 254 pts who could be followed for OS to at least 3 years. In 1861 pts, the OS curve begins to plateau around year 3 and extends through year 10. Three-year OS rates were 22% for the entire population, 26% for treatment-naïve pts, and 20% for previously treated pts. The OS curve reached a plateau around year 3 independent of line of therapy, Ipi dose, or use of maintenance therapy. The observed OS with Ipi in phase II or phase III trials appears superior to that expected based on the predicted survival curves adjusting for key prognostic factors. In 4846 pts, median OS was 9.5 months (95% CI: 9.0-10.0) with a plateau in the OS curve beginning around year 3 for 21% of pts. Conclusions: This is the largest OS analysis to date for Ipi-treated pts with advanced melanoma, demonstrating a plateau in OS around 3 years that extends through at least 10 years. These long-term OS data should be considered as a benchmark for future melano…","author":[{"dropping-particle":"","family":"Korenromp","given":"Marijke J.","non-dropping-particle":"","parse-names":false,"suffix":""},{"dropping-particle":"","family":"Gool","given":"Jan D.","non-dropping-particle":"Van","parse-names":false,"suffix":""},{"dropping-particle":"","family":"Bruinese","given":"Hein W.","non-dropping-particle":"","parse-names":false,"suffix":""},{"dropping-particle":"","family":"Kriek","given":"Rita","non-dropping-particle":"","parse-names":false,"suffix":""}],"container-title":"The Lancet","id":"ITEM-1","issue":"8486","issued":{"date-parts":[["1986"]]},"page":"917-918","title":"Early Fetal Leg Movements in Myelomeningocele","type":"article","volume":"327"},"uris":["http://www.mendeley.com/documents/?uuid=f3902408-a8a0-453d-81c7-4a703c70d8e7"]}],"mendeley":{"formattedCitation":"(29)","plainTextFormattedCitation":"(29)","previouslyFormattedCitation":"(29)"},"properties":{"noteIndex":0},"schema":"https://github.com/citation-style-language/schema/raw/master/csl-citation.json"}</w:instrText>
      </w:r>
      <w:r w:rsidRPr="00F531B6">
        <w:rPr>
          <w:rFonts w:ascii="Arial" w:hAnsi="Arial" w:cs="Arial"/>
        </w:rPr>
        <w:fldChar w:fldCharType="separate"/>
      </w:r>
      <w:r w:rsidR="000F5CEC" w:rsidRPr="000F5CEC">
        <w:rPr>
          <w:rFonts w:ascii="Arial" w:hAnsi="Arial" w:cs="Arial"/>
          <w:noProof/>
        </w:rPr>
        <w:t>(29)</w:t>
      </w:r>
      <w:r w:rsidRPr="00F531B6">
        <w:rPr>
          <w:rFonts w:ascii="Arial" w:hAnsi="Arial" w:cs="Arial"/>
        </w:rPr>
        <w:fldChar w:fldCharType="end"/>
      </w:r>
      <w:r w:rsidRPr="00F531B6">
        <w:rPr>
          <w:rFonts w:ascii="Arial" w:hAnsi="Arial" w:cs="Arial"/>
        </w:rPr>
        <w:t xml:space="preserve"> </w:t>
      </w:r>
      <w:r w:rsidR="0027341B" w:rsidRPr="00F531B6">
        <w:rPr>
          <w:rFonts w:ascii="Arial" w:hAnsi="Arial" w:cs="Arial"/>
        </w:rPr>
        <w:t xml:space="preserve">. </w:t>
      </w:r>
      <w:r w:rsidR="0027341B">
        <w:rPr>
          <w:rFonts w:ascii="Arial" w:hAnsi="Arial" w:cs="Arial"/>
          <w:noProof/>
        </w:rPr>
        <w:t>Those infants</w:t>
      </w:r>
      <w:r w:rsidR="0027341B" w:rsidRPr="00F531B6">
        <w:rPr>
          <w:rFonts w:ascii="Arial" w:hAnsi="Arial" w:cs="Arial"/>
          <w:noProof/>
        </w:rPr>
        <w:t xml:space="preserve"> born </w:t>
      </w:r>
      <w:r w:rsidR="0027341B" w:rsidRPr="00F531B6">
        <w:rPr>
          <w:rFonts w:ascii="Arial" w:hAnsi="Arial" w:cs="Arial"/>
        </w:rPr>
        <w:t xml:space="preserve">with MMC </w:t>
      </w:r>
      <w:r w:rsidR="0027341B">
        <w:rPr>
          <w:rFonts w:ascii="Arial" w:hAnsi="Arial" w:cs="Arial"/>
        </w:rPr>
        <w:t>suffer</w:t>
      </w:r>
      <w:r w:rsidR="0027341B" w:rsidRPr="00F531B6">
        <w:rPr>
          <w:rFonts w:ascii="Arial" w:hAnsi="Arial" w:cs="Arial"/>
        </w:rPr>
        <w:t xml:space="preserve"> </w:t>
      </w:r>
      <w:r w:rsidR="00710B21">
        <w:rPr>
          <w:rFonts w:ascii="Arial" w:hAnsi="Arial" w:cs="Arial"/>
        </w:rPr>
        <w:t xml:space="preserve">hydrocephalus, </w:t>
      </w:r>
      <w:r w:rsidR="0027341B" w:rsidRPr="00F531B6">
        <w:rPr>
          <w:rFonts w:ascii="Arial" w:hAnsi="Arial" w:cs="Arial"/>
        </w:rPr>
        <w:t>debilitating urinary</w:t>
      </w:r>
      <w:r w:rsidR="0027341B">
        <w:rPr>
          <w:rFonts w:ascii="Arial" w:hAnsi="Arial" w:cs="Arial"/>
        </w:rPr>
        <w:t xml:space="preserve"> </w:t>
      </w:r>
      <w:r w:rsidR="0027341B" w:rsidRPr="00F531B6">
        <w:rPr>
          <w:rFonts w:ascii="Arial" w:hAnsi="Arial" w:cs="Arial"/>
        </w:rPr>
        <w:t xml:space="preserve">and </w:t>
      </w:r>
      <w:r w:rsidR="0027341B" w:rsidRPr="00F531B6">
        <w:rPr>
          <w:rFonts w:ascii="Arial" w:hAnsi="Arial" w:cs="Arial"/>
          <w:noProof/>
        </w:rPr>
        <w:t>faecal</w:t>
      </w:r>
      <w:r w:rsidR="0027341B" w:rsidRPr="00F531B6">
        <w:rPr>
          <w:rFonts w:ascii="Arial" w:hAnsi="Arial" w:cs="Arial"/>
        </w:rPr>
        <w:t xml:space="preserve"> incontinence</w:t>
      </w:r>
      <w:r w:rsidR="0027341B">
        <w:rPr>
          <w:rFonts w:ascii="Arial" w:hAnsi="Arial" w:cs="Arial"/>
        </w:rPr>
        <w:t xml:space="preserve">, varying degrees of </w:t>
      </w:r>
      <w:r w:rsidR="0027341B" w:rsidRPr="00F531B6">
        <w:rPr>
          <w:rFonts w:ascii="Arial" w:hAnsi="Arial" w:cs="Arial"/>
        </w:rPr>
        <w:t>lower</w:t>
      </w:r>
      <w:r w:rsidR="0027341B">
        <w:rPr>
          <w:rFonts w:ascii="Arial" w:hAnsi="Arial" w:cs="Arial"/>
        </w:rPr>
        <w:t>-</w:t>
      </w:r>
      <w:r w:rsidR="0027341B" w:rsidRPr="00F531B6">
        <w:rPr>
          <w:rFonts w:ascii="Arial" w:hAnsi="Arial" w:cs="Arial"/>
        </w:rPr>
        <w:t>limb</w:t>
      </w:r>
      <w:r w:rsidR="0027341B">
        <w:rPr>
          <w:rFonts w:ascii="Arial" w:hAnsi="Arial" w:cs="Arial"/>
        </w:rPr>
        <w:t xml:space="preserve"> paralysis </w:t>
      </w:r>
      <w:r w:rsidR="0027341B" w:rsidRPr="00F531B6">
        <w:rPr>
          <w:rFonts w:ascii="Arial" w:hAnsi="Arial" w:cs="Arial"/>
        </w:rPr>
        <w:t>and c</w:t>
      </w:r>
      <w:r w:rsidR="0027341B">
        <w:rPr>
          <w:rFonts w:ascii="Arial" w:hAnsi="Arial" w:cs="Arial"/>
        </w:rPr>
        <w:t>erebral cognitive impairment</w:t>
      </w:r>
      <w:r w:rsidR="0027341B" w:rsidRPr="00F531B6">
        <w:rPr>
          <w:rFonts w:ascii="Arial" w:hAnsi="Arial" w:cs="Arial"/>
        </w:rPr>
        <w:t>.</w:t>
      </w:r>
      <w:r w:rsidR="000F5CEC">
        <w:rPr>
          <w:rFonts w:ascii="Arial" w:hAnsi="Arial" w:cs="Arial"/>
        </w:rPr>
        <w:t xml:space="preserve"> </w:t>
      </w:r>
      <w:r w:rsidR="00CF784F">
        <w:rPr>
          <w:rFonts w:ascii="Arial" w:hAnsi="Arial" w:cs="Arial"/>
        </w:rPr>
        <w:t>T</w:t>
      </w:r>
      <w:r w:rsidRPr="00F531B6">
        <w:rPr>
          <w:rFonts w:ascii="Arial" w:hAnsi="Arial" w:cs="Arial"/>
        </w:rPr>
        <w:t>reatment strategies previously available were termination of pregnancy or postnatal repair</w:t>
      </w:r>
      <w:r w:rsidR="00710B21">
        <w:rPr>
          <w:rFonts w:ascii="Arial" w:hAnsi="Arial" w:cs="Arial"/>
        </w:rPr>
        <w:t xml:space="preserve"> of the defect</w:t>
      </w:r>
      <w:r w:rsidRPr="00F531B6">
        <w:rPr>
          <w:rFonts w:ascii="Arial" w:hAnsi="Arial" w:cs="Arial"/>
        </w:rPr>
        <w:t xml:space="preserve">.  </w:t>
      </w:r>
      <w:proofErr w:type="spellStart"/>
      <w:r w:rsidRPr="00F531B6">
        <w:rPr>
          <w:rFonts w:ascii="Arial" w:hAnsi="Arial" w:cs="Arial"/>
        </w:rPr>
        <w:t>Meuli</w:t>
      </w:r>
      <w:proofErr w:type="spellEnd"/>
      <w:r w:rsidRPr="00F531B6">
        <w:rPr>
          <w:rFonts w:ascii="Arial" w:hAnsi="Arial" w:cs="Arial"/>
        </w:rPr>
        <w:t xml:space="preserve"> and colleagues (1995) showed </w:t>
      </w:r>
      <w:r w:rsidR="00CF784F">
        <w:rPr>
          <w:rFonts w:ascii="Arial" w:hAnsi="Arial" w:cs="Arial"/>
        </w:rPr>
        <w:t>in a</w:t>
      </w:r>
      <w:r w:rsidR="005D4964">
        <w:rPr>
          <w:rFonts w:ascii="Arial" w:hAnsi="Arial" w:cs="Arial"/>
        </w:rPr>
        <w:t>n</w:t>
      </w:r>
      <w:r w:rsidR="00CF784F">
        <w:rPr>
          <w:rFonts w:ascii="Arial" w:hAnsi="Arial" w:cs="Arial"/>
        </w:rPr>
        <w:t xml:space="preserve"> MMC lamb model that</w:t>
      </w:r>
      <w:r w:rsidRPr="00F531B6">
        <w:rPr>
          <w:rFonts w:ascii="Arial" w:hAnsi="Arial" w:cs="Arial"/>
        </w:rPr>
        <w:t xml:space="preserve"> prenatal </w:t>
      </w:r>
      <w:r w:rsidRPr="00F531B6">
        <w:rPr>
          <w:rFonts w:ascii="Arial" w:hAnsi="Arial" w:cs="Arial"/>
          <w:noProof/>
        </w:rPr>
        <w:t>closure</w:t>
      </w:r>
      <w:r w:rsidRPr="00F531B6">
        <w:rPr>
          <w:rFonts w:ascii="Arial" w:hAnsi="Arial" w:cs="Arial"/>
        </w:rPr>
        <w:t xml:space="preserve"> of the neural tube defect </w:t>
      </w:r>
      <w:r w:rsidR="00710B21">
        <w:rPr>
          <w:rFonts w:ascii="Arial" w:hAnsi="Arial" w:cs="Arial"/>
        </w:rPr>
        <w:t xml:space="preserve">could </w:t>
      </w:r>
      <w:r w:rsidRPr="00F531B6">
        <w:rPr>
          <w:rFonts w:ascii="Arial" w:hAnsi="Arial" w:cs="Arial"/>
        </w:rPr>
        <w:t>reduc</w:t>
      </w:r>
      <w:r w:rsidR="000F5CEC">
        <w:rPr>
          <w:rFonts w:ascii="Arial" w:hAnsi="Arial" w:cs="Arial"/>
        </w:rPr>
        <w:t>e</w:t>
      </w:r>
      <w:r w:rsidRPr="00F531B6">
        <w:rPr>
          <w:rFonts w:ascii="Arial" w:hAnsi="Arial" w:cs="Arial"/>
        </w:rPr>
        <w:t xml:space="preserve"> </w:t>
      </w:r>
      <w:r w:rsidR="005D4964">
        <w:rPr>
          <w:rFonts w:ascii="Arial" w:hAnsi="Arial" w:cs="Arial"/>
        </w:rPr>
        <w:t xml:space="preserve">the </w:t>
      </w:r>
      <w:r w:rsidRPr="00F531B6">
        <w:rPr>
          <w:rFonts w:ascii="Arial" w:hAnsi="Arial" w:cs="Arial"/>
        </w:rPr>
        <w:t xml:space="preserve">exposure of the </w:t>
      </w:r>
      <w:r w:rsidR="00CF784F">
        <w:rPr>
          <w:rFonts w:ascii="Arial" w:hAnsi="Arial" w:cs="Arial"/>
        </w:rPr>
        <w:t xml:space="preserve">spinal </w:t>
      </w:r>
      <w:r w:rsidRPr="00F531B6">
        <w:rPr>
          <w:rFonts w:ascii="Arial" w:hAnsi="Arial" w:cs="Arial"/>
        </w:rPr>
        <w:t>cord to amniotic fluid</w:t>
      </w:r>
      <w:r w:rsidR="00CF784F">
        <w:rPr>
          <w:rFonts w:ascii="Arial" w:hAnsi="Arial" w:cs="Arial"/>
        </w:rPr>
        <w:t xml:space="preserve"> </w:t>
      </w:r>
      <w:r w:rsidR="005D4964">
        <w:rPr>
          <w:rFonts w:ascii="Arial" w:hAnsi="Arial" w:cs="Arial"/>
        </w:rPr>
        <w:t xml:space="preserve">while </w:t>
      </w:r>
      <w:r w:rsidRPr="00F531B6">
        <w:rPr>
          <w:rFonts w:ascii="Arial" w:hAnsi="Arial" w:cs="Arial"/>
        </w:rPr>
        <w:t>dramatically improv</w:t>
      </w:r>
      <w:r w:rsidR="00CF784F">
        <w:rPr>
          <w:rFonts w:ascii="Arial" w:hAnsi="Arial" w:cs="Arial"/>
        </w:rPr>
        <w:t>ing</w:t>
      </w:r>
      <w:r w:rsidRPr="00F531B6">
        <w:rPr>
          <w:rFonts w:ascii="Arial" w:hAnsi="Arial" w:cs="Arial"/>
        </w:rPr>
        <w:t xml:space="preserve"> neurological outcome </w:t>
      </w:r>
      <w:r w:rsidRPr="00F531B6">
        <w:rPr>
          <w:rFonts w:ascii="Arial" w:hAnsi="Arial" w:cs="Arial"/>
          <w:noProof/>
        </w:rPr>
        <w:t>postnatally</w:t>
      </w:r>
      <w:r w:rsidRPr="00F531B6">
        <w:rPr>
          <w:rFonts w:ascii="Arial" w:hAnsi="Arial" w:cs="Arial"/>
        </w:rPr>
        <w:t xml:space="preserve">. </w:t>
      </w:r>
      <w:r w:rsidRPr="00F531B6">
        <w:rPr>
          <w:rFonts w:ascii="Arial" w:hAnsi="Arial" w:cs="Arial"/>
        </w:rPr>
        <w:fldChar w:fldCharType="begin" w:fldLock="1"/>
      </w:r>
      <w:r w:rsidR="000F5CEC">
        <w:rPr>
          <w:rFonts w:ascii="Arial" w:hAnsi="Arial" w:cs="Arial"/>
        </w:rPr>
        <w:instrText>ADDIN CSL_CITATION {"citationItems":[{"id":"ITEM-1","itemData":{"DOI":"10.1038/nm0495-342","ISBN":"1078-8956 (Print)\\r1078-8956 (Linking)","ISSN":"1546170X","PMID":"7585064","abstract":"We hypothesize that the neurologic deficit associated with open spina bifida is not directly caused by the primary defect but rather is due to chronic mechanical and chemical trauma since the unprotected neural tissue is exposed to the intrauterine environment. We report here that exposure of the normal spinal cord to the amniotic cavity in midgestational sheep fetuses leads to a human-like open spina bifida with paraplegia at birth, indicating that the exposed neural tissue is progressively destroyed during pregnancy. When open spina bifida was repaired in utero at an intermediate stage, the animals had near-normal neurologic function. The spinal cord was deformed but largely preserved. These findings suggest that secondary neural tissue destruction during pregnancy is primarily responsible for the functional loss and that timely in utero repair of open spina bifida might rescue neurologic function.","author":[{"dropping-particle":"","family":"Meuli","given":"Martin","non-dropping-particle":"","parse-names":false,"suffix":""},{"dropping-particle":"","family":"Meuli-Simmen","given":"Claudia","non-dropping-particle":"","parse-names":false,"suffix":""},{"dropping-particle":"","family":"Hutchins","given":"Grover M.","non-dropping-particle":"","parse-names":false,"suffix":""},{"dropping-particle":"","family":"Yingling","given":"Charles D.","non-dropping-particle":"","parse-names":false,"suffix":""},{"dropping-particle":"","family":"Hoffman","given":"Kathleen Mcbiles","non-dropping-particle":"","parse-names":false,"suffix":""},{"dropping-particle":"","family":"Harrison","given":"Michael R.","non-dropping-particle":"","parse-names":false,"suffix":""},{"dropping-particle":"","family":"Adzick","given":"N. Scott","non-dropping-particle":"","parse-names":false,"suffix":""}],"container-title":"Nature Medicine","id":"ITEM-1","issue":"4","issued":{"date-parts":[["1995"]]},"page":"342-347","title":"In utero surgery rescues neurological function at birth in sheep with spina bifida","type":"article-journal","volume":"1"},"uris":["http://www.mendeley.com/documents/?uuid=c29dc1f2-409e-4020-a295-35b1f24b06a4"]}],"mendeley":{"formattedCitation":"(30)","plainTextFormattedCitation":"(30)","previouslyFormattedCitation":"(30)"},"properties":{"noteIndex":0},"schema":"https://github.com/citation-style-language/schema/raw/master/csl-citation.json"}</w:instrText>
      </w:r>
      <w:r w:rsidRPr="00F531B6">
        <w:rPr>
          <w:rFonts w:ascii="Arial" w:hAnsi="Arial" w:cs="Arial"/>
        </w:rPr>
        <w:fldChar w:fldCharType="separate"/>
      </w:r>
      <w:r w:rsidR="000F5CEC" w:rsidRPr="000F5CEC">
        <w:rPr>
          <w:rFonts w:ascii="Arial" w:hAnsi="Arial" w:cs="Arial"/>
          <w:noProof/>
        </w:rPr>
        <w:t>(30)</w:t>
      </w:r>
      <w:r w:rsidRPr="00F531B6">
        <w:rPr>
          <w:rFonts w:ascii="Arial" w:hAnsi="Arial" w:cs="Arial"/>
        </w:rPr>
        <w:fldChar w:fldCharType="end"/>
      </w:r>
      <w:r w:rsidRPr="00F531B6">
        <w:rPr>
          <w:rFonts w:ascii="Arial" w:hAnsi="Arial" w:cs="Arial"/>
        </w:rPr>
        <w:t xml:space="preserve"> Open, </w:t>
      </w:r>
      <w:proofErr w:type="spellStart"/>
      <w:r w:rsidRPr="00F531B6">
        <w:rPr>
          <w:rFonts w:ascii="Arial" w:hAnsi="Arial" w:cs="Arial"/>
        </w:rPr>
        <w:t>fetoscopic</w:t>
      </w:r>
      <w:proofErr w:type="spellEnd"/>
      <w:r w:rsidRPr="00F531B6">
        <w:rPr>
          <w:rFonts w:ascii="Arial" w:hAnsi="Arial" w:cs="Arial"/>
        </w:rPr>
        <w:t xml:space="preserve"> and hybrid techniques for in utero repair</w:t>
      </w:r>
      <w:r w:rsidR="00710B21">
        <w:rPr>
          <w:rFonts w:ascii="Arial" w:hAnsi="Arial" w:cs="Arial"/>
        </w:rPr>
        <w:t xml:space="preserve"> ha</w:t>
      </w:r>
      <w:r w:rsidR="003F656C">
        <w:rPr>
          <w:rFonts w:ascii="Arial" w:hAnsi="Arial" w:cs="Arial"/>
        </w:rPr>
        <w:t>ve</w:t>
      </w:r>
      <w:r w:rsidR="00710B21">
        <w:rPr>
          <w:rFonts w:ascii="Arial" w:hAnsi="Arial" w:cs="Arial"/>
        </w:rPr>
        <w:t xml:space="preserve"> </w:t>
      </w:r>
      <w:r w:rsidRPr="00F531B6">
        <w:rPr>
          <w:rFonts w:ascii="Arial" w:hAnsi="Arial" w:cs="Arial"/>
        </w:rPr>
        <w:t xml:space="preserve">consequently developed. </w:t>
      </w:r>
      <w:r w:rsidR="003F656C">
        <w:rPr>
          <w:rFonts w:ascii="Arial" w:hAnsi="Arial" w:cs="Arial"/>
        </w:rPr>
        <w:t>Human pr</w:t>
      </w:r>
      <w:r w:rsidR="00710B21" w:rsidRPr="00F531B6">
        <w:rPr>
          <w:rFonts w:ascii="Arial" w:hAnsi="Arial" w:cs="Arial"/>
        </w:rPr>
        <w:t>enatal repair involved</w:t>
      </w:r>
      <w:r w:rsidR="003F656C">
        <w:rPr>
          <w:rFonts w:ascii="Arial" w:hAnsi="Arial" w:cs="Arial"/>
          <w:shd w:val="clear" w:color="auto" w:fill="FFFFFF"/>
        </w:rPr>
        <w:t xml:space="preserve"> </w:t>
      </w:r>
      <w:r w:rsidR="00710B21" w:rsidRPr="00F531B6">
        <w:rPr>
          <w:rFonts w:ascii="Arial" w:hAnsi="Arial" w:cs="Arial"/>
          <w:shd w:val="clear" w:color="auto" w:fill="FFFFFF"/>
        </w:rPr>
        <w:t>maternal hysterotomy</w:t>
      </w:r>
      <w:r w:rsidR="00710B21">
        <w:rPr>
          <w:rFonts w:ascii="Arial" w:hAnsi="Arial" w:cs="Arial"/>
          <w:shd w:val="clear" w:color="auto" w:fill="FFFFFF"/>
        </w:rPr>
        <w:t xml:space="preserve"> </w:t>
      </w:r>
      <w:r w:rsidR="003F656C">
        <w:rPr>
          <w:rFonts w:ascii="Arial" w:hAnsi="Arial" w:cs="Arial"/>
          <w:shd w:val="clear" w:color="auto" w:fill="FFFFFF"/>
        </w:rPr>
        <w:t>with</w:t>
      </w:r>
      <w:r w:rsidR="00710B21">
        <w:rPr>
          <w:rFonts w:ascii="Arial" w:hAnsi="Arial" w:cs="Arial"/>
          <w:shd w:val="clear" w:color="auto" w:fill="FFFFFF"/>
        </w:rPr>
        <w:t xml:space="preserve"> </w:t>
      </w:r>
      <w:r w:rsidR="003F656C">
        <w:rPr>
          <w:rFonts w:ascii="Arial" w:hAnsi="Arial" w:cs="Arial"/>
          <w:shd w:val="clear" w:color="auto" w:fill="FFFFFF"/>
        </w:rPr>
        <w:t xml:space="preserve">primary </w:t>
      </w:r>
      <w:r w:rsidR="006E6003">
        <w:rPr>
          <w:rFonts w:ascii="Arial" w:hAnsi="Arial" w:cs="Arial"/>
          <w:shd w:val="clear" w:color="auto" w:fill="FFFFFF"/>
        </w:rPr>
        <w:t xml:space="preserve">or patch </w:t>
      </w:r>
      <w:r w:rsidR="00710B21" w:rsidRPr="00F531B6">
        <w:rPr>
          <w:rFonts w:ascii="Arial" w:hAnsi="Arial" w:cs="Arial"/>
          <w:shd w:val="clear" w:color="auto" w:fill="FFFFFF"/>
        </w:rPr>
        <w:t>dura</w:t>
      </w:r>
      <w:r w:rsidR="006E6003">
        <w:rPr>
          <w:rFonts w:ascii="Arial" w:hAnsi="Arial" w:cs="Arial"/>
          <w:shd w:val="clear" w:color="auto" w:fill="FFFFFF"/>
        </w:rPr>
        <w:t xml:space="preserve"> repair</w:t>
      </w:r>
      <w:r w:rsidR="00710B21" w:rsidRPr="00F531B6">
        <w:rPr>
          <w:rFonts w:ascii="Arial" w:hAnsi="Arial" w:cs="Arial"/>
          <w:shd w:val="clear" w:color="auto" w:fill="FFFFFF"/>
        </w:rPr>
        <w:t xml:space="preserve"> </w:t>
      </w:r>
      <w:proofErr w:type="spellStart"/>
      <w:r w:rsidR="00710B21" w:rsidRPr="00F531B6">
        <w:rPr>
          <w:rFonts w:ascii="Arial" w:hAnsi="Arial" w:cs="Arial"/>
          <w:shd w:val="clear" w:color="auto" w:fill="FFFFFF"/>
        </w:rPr>
        <w:t>fetal</w:t>
      </w:r>
      <w:proofErr w:type="spellEnd"/>
      <w:r w:rsidR="00710B21" w:rsidRPr="00F531B6">
        <w:rPr>
          <w:rFonts w:ascii="Arial" w:hAnsi="Arial" w:cs="Arial"/>
          <w:shd w:val="clear" w:color="auto" w:fill="FFFFFF"/>
        </w:rPr>
        <w:t xml:space="preserve"> </w:t>
      </w:r>
      <w:r w:rsidR="00710B21">
        <w:rPr>
          <w:rFonts w:ascii="Arial" w:hAnsi="Arial" w:cs="Arial"/>
          <w:shd w:val="clear" w:color="auto" w:fill="FFFFFF"/>
        </w:rPr>
        <w:t xml:space="preserve">wound </w:t>
      </w:r>
      <w:r w:rsidR="00710B21" w:rsidRPr="00F531B6">
        <w:rPr>
          <w:rFonts w:ascii="Arial" w:hAnsi="Arial" w:cs="Arial"/>
          <w:shd w:val="clear" w:color="auto" w:fill="FFFFFF"/>
        </w:rPr>
        <w:t>skin</w:t>
      </w:r>
      <w:r w:rsidR="00710B21">
        <w:rPr>
          <w:rFonts w:ascii="Arial" w:hAnsi="Arial" w:cs="Arial"/>
          <w:shd w:val="clear" w:color="auto" w:fill="FFFFFF"/>
        </w:rPr>
        <w:t xml:space="preserve"> closure</w:t>
      </w:r>
      <w:r w:rsidR="00710B21" w:rsidRPr="00F531B6">
        <w:rPr>
          <w:rFonts w:ascii="Arial" w:hAnsi="Arial" w:cs="Arial"/>
          <w:shd w:val="clear" w:color="auto" w:fill="FFFFFF"/>
        </w:rPr>
        <w:t>.</w:t>
      </w:r>
    </w:p>
    <w:p w14:paraId="2D70FC20" w14:textId="6F611F9A" w:rsidR="00F531B6" w:rsidRPr="00F531B6" w:rsidRDefault="00F531B6" w:rsidP="00F531B6">
      <w:pPr>
        <w:spacing w:line="276" w:lineRule="auto"/>
        <w:rPr>
          <w:rFonts w:ascii="Arial" w:hAnsi="Arial" w:cs="Arial"/>
          <w:shd w:val="clear" w:color="auto" w:fill="FFFFFF"/>
        </w:rPr>
      </w:pPr>
      <w:r w:rsidRPr="00F531B6">
        <w:rPr>
          <w:rFonts w:ascii="Arial" w:hAnsi="Arial" w:cs="Arial"/>
        </w:rPr>
        <w:t xml:space="preserve">The Management of Myelomeningocele Study (MOMS trial) published in 2011 was the first prospective </w:t>
      </w:r>
      <w:r w:rsidR="005D4964" w:rsidRPr="00F531B6">
        <w:rPr>
          <w:rFonts w:ascii="Arial" w:hAnsi="Arial" w:cs="Arial"/>
        </w:rPr>
        <w:t>randomi</w:t>
      </w:r>
      <w:r w:rsidR="005D4964">
        <w:rPr>
          <w:rFonts w:ascii="Arial" w:hAnsi="Arial" w:cs="Arial"/>
        </w:rPr>
        <w:t>s</w:t>
      </w:r>
      <w:r w:rsidR="005D4964" w:rsidRPr="00F531B6">
        <w:rPr>
          <w:rFonts w:ascii="Arial" w:hAnsi="Arial" w:cs="Arial"/>
        </w:rPr>
        <w:t xml:space="preserve">ed </w:t>
      </w:r>
      <w:r w:rsidRPr="00F531B6">
        <w:rPr>
          <w:rFonts w:ascii="Arial" w:hAnsi="Arial" w:cs="Arial"/>
        </w:rPr>
        <w:t xml:space="preserve">controlled trial comparing prenatal MMC repair with </w:t>
      </w:r>
      <w:r w:rsidR="006E6003">
        <w:rPr>
          <w:rFonts w:ascii="Arial" w:hAnsi="Arial" w:cs="Arial"/>
        </w:rPr>
        <w:t xml:space="preserve">a </w:t>
      </w:r>
      <w:r w:rsidRPr="00F531B6">
        <w:rPr>
          <w:rFonts w:ascii="Arial" w:hAnsi="Arial" w:cs="Arial"/>
        </w:rPr>
        <w:t xml:space="preserve">conventional </w:t>
      </w:r>
      <w:r w:rsidRPr="00F531B6">
        <w:rPr>
          <w:rFonts w:ascii="Arial" w:hAnsi="Arial" w:cs="Arial"/>
          <w:noProof/>
        </w:rPr>
        <w:t>postnatal</w:t>
      </w:r>
      <w:r w:rsidRPr="00F531B6">
        <w:rPr>
          <w:rFonts w:ascii="Arial" w:hAnsi="Arial" w:cs="Arial"/>
        </w:rPr>
        <w:t xml:space="preserve"> repair. The trial, which ran over some seven years and included 183 women</w:t>
      </w:r>
      <w:proofErr w:type="gramStart"/>
      <w:r w:rsidR="005D4964">
        <w:rPr>
          <w:rFonts w:ascii="Arial" w:hAnsi="Arial" w:cs="Arial"/>
        </w:rPr>
        <w:t xml:space="preserve">, </w:t>
      </w:r>
      <w:r w:rsidRPr="00F531B6">
        <w:rPr>
          <w:rFonts w:ascii="Arial" w:hAnsi="Arial" w:cs="Arial"/>
        </w:rPr>
        <w:t xml:space="preserve"> </w:t>
      </w:r>
      <w:r w:rsidR="00624D37">
        <w:rPr>
          <w:rFonts w:ascii="Arial" w:hAnsi="Arial" w:cs="Arial"/>
        </w:rPr>
        <w:t>showed</w:t>
      </w:r>
      <w:proofErr w:type="gramEnd"/>
      <w:r w:rsidRPr="00F531B6">
        <w:rPr>
          <w:rFonts w:ascii="Arial" w:hAnsi="Arial" w:cs="Arial"/>
        </w:rPr>
        <w:t xml:space="preserve"> a significant reduction</w:t>
      </w:r>
      <w:r w:rsidR="00234039">
        <w:rPr>
          <w:rFonts w:ascii="Arial" w:hAnsi="Arial" w:cs="Arial"/>
        </w:rPr>
        <w:t xml:space="preserve"> </w:t>
      </w:r>
      <w:r w:rsidR="006E6003">
        <w:rPr>
          <w:rFonts w:ascii="Arial" w:hAnsi="Arial" w:cs="Arial"/>
        </w:rPr>
        <w:t>in</w:t>
      </w:r>
      <w:r w:rsidRPr="00F531B6">
        <w:rPr>
          <w:rFonts w:ascii="Arial" w:hAnsi="Arial" w:cs="Arial"/>
        </w:rPr>
        <w:t xml:space="preserve"> ventriculoperitoneal shunting in </w:t>
      </w:r>
      <w:r w:rsidR="006231E6">
        <w:rPr>
          <w:rFonts w:ascii="Arial" w:hAnsi="Arial" w:cs="Arial"/>
        </w:rPr>
        <w:t>babies</w:t>
      </w:r>
      <w:r w:rsidRPr="00F531B6">
        <w:rPr>
          <w:rFonts w:ascii="Arial" w:hAnsi="Arial" w:cs="Arial"/>
        </w:rPr>
        <w:t xml:space="preserve"> who underwent prenatal repair. </w:t>
      </w:r>
      <w:r w:rsidRPr="00F531B6">
        <w:rPr>
          <w:rFonts w:ascii="Arial" w:hAnsi="Arial" w:cs="Arial"/>
          <w:noProof/>
          <w:shd w:val="clear" w:color="auto" w:fill="FFFFFF"/>
        </w:rPr>
        <w:t>Long-term</w:t>
      </w:r>
      <w:r w:rsidRPr="00F531B6">
        <w:rPr>
          <w:rFonts w:ascii="Arial" w:hAnsi="Arial" w:cs="Arial"/>
          <w:shd w:val="clear" w:color="auto" w:fill="FFFFFF"/>
        </w:rPr>
        <w:t xml:space="preserve"> effects on mental development and motor function were also </w:t>
      </w:r>
      <w:r w:rsidR="00234039">
        <w:rPr>
          <w:rFonts w:ascii="Arial" w:hAnsi="Arial" w:cs="Arial"/>
          <w:shd w:val="clear" w:color="auto" w:fill="FFFFFF"/>
        </w:rPr>
        <w:t xml:space="preserve">notably </w:t>
      </w:r>
      <w:r w:rsidRPr="00F531B6">
        <w:rPr>
          <w:rFonts w:ascii="Arial" w:hAnsi="Arial" w:cs="Arial"/>
          <w:shd w:val="clear" w:color="auto" w:fill="FFFFFF"/>
        </w:rPr>
        <w:t xml:space="preserve">more favourable in the prenatal surgery group (p=0.007). </w:t>
      </w:r>
      <w:r w:rsidR="00A00195">
        <w:rPr>
          <w:rFonts w:ascii="Arial" w:hAnsi="Arial" w:cs="Arial"/>
          <w:shd w:val="clear" w:color="auto" w:fill="FFFFFF"/>
        </w:rPr>
        <w:t>P</w:t>
      </w:r>
      <w:r w:rsidR="005D4964" w:rsidRPr="00F531B6">
        <w:rPr>
          <w:rFonts w:ascii="Arial" w:hAnsi="Arial" w:cs="Arial"/>
          <w:shd w:val="clear" w:color="auto" w:fill="FFFFFF"/>
        </w:rPr>
        <w:t xml:space="preserve">renatal </w:t>
      </w:r>
      <w:r w:rsidR="00397C72">
        <w:rPr>
          <w:rFonts w:ascii="Arial" w:hAnsi="Arial" w:cs="Arial"/>
          <w:shd w:val="clear" w:color="auto" w:fill="FFFFFF"/>
        </w:rPr>
        <w:t>intervention</w:t>
      </w:r>
      <w:r w:rsidRPr="00F531B6">
        <w:rPr>
          <w:rFonts w:ascii="Arial" w:hAnsi="Arial" w:cs="Arial"/>
          <w:shd w:val="clear" w:color="auto" w:fill="FFFFFF"/>
        </w:rPr>
        <w:t xml:space="preserve"> was</w:t>
      </w:r>
      <w:r w:rsidR="00F539F7">
        <w:rPr>
          <w:rFonts w:ascii="Arial" w:hAnsi="Arial" w:cs="Arial"/>
          <w:shd w:val="clear" w:color="auto" w:fill="FFFFFF"/>
        </w:rPr>
        <w:t>,</w:t>
      </w:r>
      <w:r w:rsidRPr="00F531B6">
        <w:rPr>
          <w:rFonts w:ascii="Arial" w:hAnsi="Arial" w:cs="Arial"/>
          <w:shd w:val="clear" w:color="auto" w:fill="FFFFFF"/>
        </w:rPr>
        <w:t xml:space="preserve"> </w:t>
      </w:r>
      <w:r w:rsidR="006E6003">
        <w:rPr>
          <w:rFonts w:ascii="Arial" w:hAnsi="Arial" w:cs="Arial"/>
          <w:shd w:val="clear" w:color="auto" w:fill="FFFFFF"/>
        </w:rPr>
        <w:t xml:space="preserve">however, </w:t>
      </w:r>
      <w:r w:rsidRPr="00F531B6">
        <w:rPr>
          <w:rFonts w:ascii="Arial" w:hAnsi="Arial" w:cs="Arial"/>
          <w:shd w:val="clear" w:color="auto" w:fill="FFFFFF"/>
        </w:rPr>
        <w:t>associated with a higher incidence of premature delivery and maternal morbidity</w:t>
      </w:r>
      <w:r w:rsidR="00F539F7">
        <w:rPr>
          <w:rFonts w:ascii="Arial" w:hAnsi="Arial" w:cs="Arial"/>
          <w:shd w:val="clear" w:color="auto" w:fill="FFFFFF"/>
        </w:rPr>
        <w:t xml:space="preserve">. </w:t>
      </w:r>
      <w:r w:rsidR="00F539F7">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{"citationItems":[{"id":"ITEM-1","itemData":{"DOI":"10.1056/NEJMoa1014379","ISSN":"0028-4793","abstract":"BACKGROUND: Prenatal repair of myelomeningocele, the most common form of spina bifida, may result in better neurologic function than repair deferred until after delivery. We compared outcomes of in utero repair with standard postnatal repair. METHODS: We randomly assigned eligible women to undergo either prenatal surgery before 26 weeks of gestation or standard postnatal repair. One primary outcome was a composite of fetal or neonatal death or the need for placement of a cerebrospinal fluid shunt by the age of 12 months. Another primary outcome at 30 months was a composite of mental development and motor function. RESULTS: The trial was stopped for efficacy of prenatal surgery after the recruitment of 183 of a planned 200 patients. This report is based on results in 158 patients whose children were evaluated at 12 months. The first primary outcome occurred in 68% of the infants in the prenatal-surgery group and in 98% of those in the postnatal-surgery group (relative risk, 0.70; 97.7% confidence interval [CI], 0.58 to 0.84; P&lt;0.001). Actual rates of shunt placement were 40% in the prenatal-surgery group and 82% in the postnatal-surgery group (relative risk, 0.48; 97.7% CI, 0.36 to 0.64; P&lt;0.001). Prenatal surgery also resulted in improvement in the composite score for mental development and motor function at 30 months (P = 0.007) and in improvement in several secondary outcomes, including hindbrain herniation by 12 months and ambulation by 30 months. However, prenatal surgery was associated with an increased risk of preterm delivery and uterine dehiscence at delivery. CONCLUSIONS: Prenatal surgery for myelomeningocele reduced the need for shunting and improved motor outcomes at 30 months but was associated with maternal and fetal risks. (Funded by the National Institutes of Health; ClinicalTrials.gov number, NCT00060606.) Copyright © 2011 Massachusetts Medical Society.","author":[{"dropping-particle":"","family":"Adzick","given":"N. Scott","non-dropping-particle":"","parse-names":false,"suffix":""},{"dropping-particle":"","family":"Thom","given":"Elizabeth A.","non-dropping-particle":"","parse-names":false,"suffix":""},{"dropping-particle":"","family":"Spong","given":"Catherine Y.","non-dropping-particle":"","parse-names":false,"suffix":""},{"dropping-particle":"","family":"Brock","given":"John W.","non-dropping-particle":"","parse-names":false,"suffix":""},{"dropping-particle":"","family":"Burrows","given":"Pamela K.","non-dropping-particle":"","parse-names":false,"suffix":""},{"dropping-particle":"","family":"Johnson","given":"Mark P.","non-dropping-particle":"","parse-names":false,"suffix":""},{"dropping-particle":"","family":"Howell","given":"Lori J.","non-dropping-particle":"","parse-names":false,"suffix":""},{"dropping-particle":"","family":"Farrell","given":"Jody A.","non-dropping-particle":"","parse-names":false,"suffix":""},{"dropping-particle":"","family":"Dabrowiak","given":"Mary E.","non-dropping-particle":"","parse-names":false,"suffix":""},{"dropping-particle":"","family":"Sutton","given":"Leslie N.","non-dropping-particle":"","parse-names":false,"suffix":""},{"dropping-particle":"","family":"Gupta","given":"Nalin","non-dropping-particle":"","parse-names":false,"suffix":""},{"dropping-particle":"","family":"Tulipan","given":"Noel B.","non-dropping-particle":"","parse-names":false,"suffix":""},{"dropping-particle":"","family":"D'Alton","given":"Mary E.","non-dropping-particle":"","parse-names":false,"suffix":""},{"dropping-particle":"","family":"Farmer","given":"Diana L.","non-dropping-particle":"","parse-names":false,"suffix":""}],"container-title":"New England Journal of Medicine","id":"ITEM-1","issue":"11","issued":{"date-parts":[["2011","3","17"]]},"page":"993-1004","publisher":"Massachussetts Medical Society","title":"A Randomized Trial of Prenatal versus Postnatal Repair of Myelomeningocele","type":"article-journal","volume":"364"},"uris":["http://www.mendeley.com/documents/?uuid=4d1a5e02-83c5-33ef-846d-58b12d38dad8"]}],"mendeley":{"formattedCitation":"(31)","plainTextFormattedCitation":"(31)","previouslyFormattedCitation":"(31)"},"properties":{"noteIndex":0},"schema":"https://github.com/citation-style-language/schema/raw/master/csl-citation.json"}</w:instrText>
      </w:r>
      <w:r w:rsidR="00F539F7">
        <w:rPr>
          <w:rFonts w:ascii="Arial" w:hAnsi="Arial" w:cs="Arial"/>
          <w:shd w:val="clear" w:color="auto" w:fill="FFFFFF"/>
        </w:rPr>
        <w:fldChar w:fldCharType="separate"/>
      </w:r>
      <w:r w:rsidR="000F5CEC" w:rsidRPr="000F5CEC">
        <w:rPr>
          <w:rFonts w:ascii="Arial" w:hAnsi="Arial" w:cs="Arial"/>
          <w:noProof/>
          <w:shd w:val="clear" w:color="auto" w:fill="FFFFFF"/>
        </w:rPr>
        <w:t>(31)</w:t>
      </w:r>
      <w:r w:rsidR="00F539F7">
        <w:rPr>
          <w:rFonts w:ascii="Arial" w:hAnsi="Arial" w:cs="Arial"/>
          <w:shd w:val="clear" w:color="auto" w:fill="FFFFFF"/>
        </w:rPr>
        <w:fldChar w:fldCharType="end"/>
      </w:r>
      <w:r w:rsidR="00F539F7">
        <w:rPr>
          <w:rFonts w:ascii="Arial" w:hAnsi="Arial" w:cs="Arial"/>
          <w:shd w:val="clear" w:color="auto" w:fill="FFFFFF"/>
        </w:rPr>
        <w:t xml:space="preserve"> </w:t>
      </w:r>
      <w:r w:rsidR="00F539F7">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{"citationItems":[{"id":"ITEM-1","itemData":{"DOI":"10.1053/j.sempedsurg.2012.10.003","ISSN":"10558586","PMID":"23395140","abstract":"Open spina bifida or myelomeningocele (MMC) is a common birth defect that is associated with significant lifelong morbidity. Little progress has been made in the postnatal surgical management of the child with spina bifida. Postnatal surgery is aimed at covering the exposed spinal cord, preventing infection, and treating hydrocephalus with a ventricular shunt. Experimental and clinical evidence suggest that the primary cause of the neurologic defects associated with MMC is not simply incomplete neurulation, but rather chronic, mechanical and amniotic-fluid induced chemical trauma that progressively damages the exposed neural tissue during gestation. The cerebrospinal fluid leak through the MMC leads to hindbrain herniation and hydrocephalus. In utero repair of open spina bifida is now performed in selected patients and presents an additional therapeutic alternative for expectant mothers carrying a fetus with MMC. In the past, studies in animal models and clinical case series laid the groundwork for a clinical trial to test the safety and efficacy of fetal MMC repair. In the present, a prospective, randomized study (the MOMS trial) has shown that fetal surgery for MMC before 26 weeks' gestation may preserve neurologic function, reverse the hindbrain herniation of the Chiari II malformation, and obviate the need for postnatal placement of a ventriculoperitoneal shunt. However, this study also demonstrates that fetal surgery is associated with significant risks related to the uterine scar and premature birth. In the future, research will expand our understanding of the pathophysiology of MMC, evaluate the long-term impact of in-utero intervention, and to refine timing and technique of fetal MMC surgery using tissue engineering technology. © 2013 Elsevier Inc.","author":[{"dropping-particle":"","family":"Scott Adzick","given":"N.","non-dropping-particle":"","parse-names":false,"suffix":""}],"container-title":"Seminars in Pediatric Surgery","id":"ITEM-1","issue":"1","issued":{"date-parts":[["2013","2"]]},"page":"10-17","publisher":"NIH Public Access","title":"Fetal surgery for spina bifida: Past, present, future","type":"article-journal","volume":"22"},"uris":["http://www.mendeley.com/documents/?uuid=8b60369c-f337-3afb-bfbb-2994305d7bd4"]}],"mendeley":{"formattedCitation":"(32)","plainTextFormattedCitation":"(32)","previouslyFormattedCitation":"(32)"},"properties":{"noteIndex":0},"schema":"https://github.com/citation-style-language/schema/raw/master/csl-citation.json"}</w:instrText>
      </w:r>
      <w:r w:rsidR="00F539F7">
        <w:rPr>
          <w:rFonts w:ascii="Arial" w:hAnsi="Arial" w:cs="Arial"/>
          <w:shd w:val="clear" w:color="auto" w:fill="FFFFFF"/>
        </w:rPr>
        <w:fldChar w:fldCharType="separate"/>
      </w:r>
      <w:r w:rsidR="000F5CEC" w:rsidRPr="000F5CEC">
        <w:rPr>
          <w:rFonts w:ascii="Arial" w:hAnsi="Arial" w:cs="Arial"/>
          <w:noProof/>
          <w:shd w:val="clear" w:color="auto" w:fill="FFFFFF"/>
        </w:rPr>
        <w:t>(32)</w:t>
      </w:r>
      <w:r w:rsidR="00F539F7">
        <w:rPr>
          <w:rFonts w:ascii="Arial" w:hAnsi="Arial" w:cs="Arial"/>
          <w:shd w:val="clear" w:color="auto" w:fill="FFFFFF"/>
        </w:rPr>
        <w:fldChar w:fldCharType="end"/>
      </w:r>
    </w:p>
    <w:p w14:paraId="62852087" w14:textId="19A3660E" w:rsidR="00F531B6" w:rsidRPr="00F531B6" w:rsidRDefault="00775303" w:rsidP="00F531B6">
      <w:pPr>
        <w:spacing w:line="276" w:lineRule="auto"/>
        <w:rPr>
          <w:rFonts w:ascii="Arial" w:hAnsi="Arial" w:cs="Arial"/>
          <w:shd w:val="clear" w:color="auto" w:fill="FFFFFF"/>
        </w:rPr>
      </w:pPr>
      <w:r>
        <w:rPr>
          <w:rFonts w:ascii="Arial" w:hAnsi="Arial" w:cs="Arial"/>
          <w:shd w:val="clear" w:color="auto" w:fill="FFFFFF"/>
        </w:rPr>
        <w:t>N</w:t>
      </w:r>
      <w:r w:rsidR="00F531B6" w:rsidRPr="00F531B6">
        <w:rPr>
          <w:rFonts w:ascii="Arial" w:hAnsi="Arial" w:cs="Arial"/>
          <w:shd w:val="clear" w:color="auto" w:fill="FFFFFF"/>
        </w:rPr>
        <w:t xml:space="preserve">ext </w:t>
      </w:r>
      <w:r w:rsidR="00565A5F">
        <w:rPr>
          <w:rFonts w:ascii="Arial" w:hAnsi="Arial" w:cs="Arial"/>
          <w:shd w:val="clear" w:color="auto" w:fill="FFFFFF"/>
        </w:rPr>
        <w:t xml:space="preserve">exciting </w:t>
      </w:r>
      <w:r w:rsidR="00F531B6" w:rsidRPr="00F531B6">
        <w:rPr>
          <w:rFonts w:ascii="Arial" w:hAnsi="Arial" w:cs="Arial"/>
          <w:shd w:val="clear" w:color="auto" w:fill="FFFFFF"/>
        </w:rPr>
        <w:t>steps in evolution of MMC management are focu</w:t>
      </w:r>
      <w:r w:rsidR="00A00195">
        <w:rPr>
          <w:rFonts w:ascii="Arial" w:hAnsi="Arial" w:cs="Arial"/>
          <w:shd w:val="clear" w:color="auto" w:fill="FFFFFF"/>
        </w:rPr>
        <w:t>sed</w:t>
      </w:r>
      <w:r w:rsidR="00F531B6" w:rsidRPr="00F531B6">
        <w:rPr>
          <w:rFonts w:ascii="Arial" w:hAnsi="Arial" w:cs="Arial"/>
          <w:shd w:val="clear" w:color="auto" w:fill="FFFFFF"/>
        </w:rPr>
        <w:t xml:space="preserve"> at developing alternatives to open repair to reduce </w:t>
      </w:r>
      <w:proofErr w:type="spellStart"/>
      <w:r w:rsidR="00F531B6" w:rsidRPr="00F531B6">
        <w:rPr>
          <w:rFonts w:ascii="Arial" w:hAnsi="Arial" w:cs="Arial"/>
          <w:shd w:val="clear" w:color="auto" w:fill="FFFFFF"/>
        </w:rPr>
        <w:t>fetal</w:t>
      </w:r>
      <w:proofErr w:type="spellEnd"/>
      <w:r w:rsidR="00F539F7">
        <w:rPr>
          <w:rFonts w:ascii="Arial" w:hAnsi="Arial" w:cs="Arial"/>
          <w:shd w:val="clear" w:color="auto" w:fill="FFFFFF"/>
        </w:rPr>
        <w:t>-</w:t>
      </w:r>
      <w:r w:rsidR="00F531B6" w:rsidRPr="00F531B6">
        <w:rPr>
          <w:rFonts w:ascii="Arial" w:hAnsi="Arial" w:cs="Arial"/>
          <w:shd w:val="clear" w:color="auto" w:fill="FFFFFF"/>
        </w:rPr>
        <w:t xml:space="preserve">maternal morbidity.  The </w:t>
      </w:r>
      <w:proofErr w:type="spellStart"/>
      <w:r w:rsidR="00F531B6" w:rsidRPr="00F531B6">
        <w:rPr>
          <w:rFonts w:ascii="Arial" w:hAnsi="Arial" w:cs="Arial"/>
        </w:rPr>
        <w:t>Chirurgia</w:t>
      </w:r>
      <w:proofErr w:type="spellEnd"/>
      <w:r w:rsidR="00F531B6" w:rsidRPr="00F531B6">
        <w:rPr>
          <w:rFonts w:ascii="Arial" w:hAnsi="Arial" w:cs="Arial"/>
        </w:rPr>
        <w:t xml:space="preserve"> </w:t>
      </w:r>
      <w:proofErr w:type="spellStart"/>
      <w:r w:rsidR="00F531B6" w:rsidRPr="00F531B6">
        <w:rPr>
          <w:rFonts w:ascii="Arial" w:hAnsi="Arial" w:cs="Arial"/>
        </w:rPr>
        <w:t>Endoscópica</w:t>
      </w:r>
      <w:proofErr w:type="spellEnd"/>
      <w:r w:rsidR="00F531B6" w:rsidRPr="00F531B6">
        <w:rPr>
          <w:rFonts w:ascii="Arial" w:hAnsi="Arial" w:cs="Arial"/>
        </w:rPr>
        <w:t xml:space="preserve"> para </w:t>
      </w:r>
      <w:proofErr w:type="spellStart"/>
      <w:r w:rsidR="00F531B6" w:rsidRPr="00F531B6">
        <w:rPr>
          <w:rFonts w:ascii="Arial" w:hAnsi="Arial" w:cs="Arial"/>
        </w:rPr>
        <w:t>Correção</w:t>
      </w:r>
      <w:proofErr w:type="spellEnd"/>
      <w:r w:rsidR="00F531B6" w:rsidRPr="00F531B6">
        <w:rPr>
          <w:rFonts w:ascii="Arial" w:hAnsi="Arial" w:cs="Arial"/>
        </w:rPr>
        <w:t xml:space="preserve"> Antenatal da </w:t>
      </w:r>
      <w:r w:rsidR="00F531B6" w:rsidRPr="00F531B6">
        <w:rPr>
          <w:rFonts w:ascii="Arial" w:hAnsi="Arial" w:cs="Arial"/>
          <w:noProof/>
        </w:rPr>
        <w:t>Meningomielocele</w:t>
      </w:r>
      <w:r w:rsidR="00F531B6" w:rsidRPr="00F531B6">
        <w:rPr>
          <w:rFonts w:ascii="Arial" w:hAnsi="Arial" w:cs="Arial"/>
        </w:rPr>
        <w:t xml:space="preserve"> (CECAM) trial is in a phase 2 stage </w:t>
      </w:r>
      <w:r w:rsidR="005D4964" w:rsidRPr="00F531B6">
        <w:rPr>
          <w:rFonts w:ascii="Arial" w:hAnsi="Arial" w:cs="Arial"/>
        </w:rPr>
        <w:t>utili</w:t>
      </w:r>
      <w:r w:rsidR="005D4964">
        <w:rPr>
          <w:rFonts w:ascii="Arial" w:hAnsi="Arial" w:cs="Arial"/>
        </w:rPr>
        <w:t>s</w:t>
      </w:r>
      <w:r w:rsidR="005D4964" w:rsidRPr="00F531B6">
        <w:rPr>
          <w:rFonts w:ascii="Arial" w:hAnsi="Arial" w:cs="Arial"/>
        </w:rPr>
        <w:t xml:space="preserve">ing </w:t>
      </w:r>
      <w:r w:rsidR="00F531B6" w:rsidRPr="00F531B6">
        <w:rPr>
          <w:rFonts w:ascii="Arial" w:hAnsi="Arial" w:cs="Arial"/>
        </w:rPr>
        <w:t xml:space="preserve">a </w:t>
      </w:r>
      <w:r w:rsidR="00F531B6" w:rsidRPr="00F531B6">
        <w:rPr>
          <w:rFonts w:ascii="Arial" w:hAnsi="Arial" w:cs="Arial"/>
          <w:noProof/>
        </w:rPr>
        <w:t>biocellulose</w:t>
      </w:r>
      <w:r w:rsidR="00F531B6" w:rsidRPr="00F531B6">
        <w:rPr>
          <w:rFonts w:ascii="Arial" w:hAnsi="Arial" w:cs="Arial"/>
        </w:rPr>
        <w:t xml:space="preserve"> patch in place of </w:t>
      </w:r>
      <w:r w:rsidR="00234039">
        <w:rPr>
          <w:rFonts w:ascii="Arial" w:hAnsi="Arial" w:cs="Arial"/>
        </w:rPr>
        <w:t xml:space="preserve"> </w:t>
      </w:r>
      <w:r w:rsidR="00F531B6" w:rsidRPr="00F531B6">
        <w:rPr>
          <w:rFonts w:ascii="Arial" w:hAnsi="Arial" w:cs="Arial"/>
        </w:rPr>
        <w:t>'open</w:t>
      </w:r>
      <w:r w:rsidR="00F539F7">
        <w:rPr>
          <w:rFonts w:ascii="Arial" w:hAnsi="Arial" w:cs="Arial"/>
        </w:rPr>
        <w:t xml:space="preserve"> </w:t>
      </w:r>
      <w:r w:rsidR="00F539F7" w:rsidRPr="00F531B6">
        <w:rPr>
          <w:rFonts w:ascii="Arial" w:hAnsi="Arial" w:cs="Arial"/>
        </w:rPr>
        <w:t>surgery</w:t>
      </w:r>
      <w:r w:rsidR="00F539F7">
        <w:rPr>
          <w:rFonts w:ascii="Arial" w:hAnsi="Arial" w:cs="Arial"/>
        </w:rPr>
        <w:t>'</w:t>
      </w:r>
      <w:r w:rsidR="00F539F7" w:rsidRPr="00F531B6">
        <w:rPr>
          <w:rFonts w:ascii="Arial" w:hAnsi="Arial" w:cs="Arial"/>
        </w:rPr>
        <w:t xml:space="preserve"> </w:t>
      </w:r>
      <w:r w:rsidR="00F531B6" w:rsidRPr="00F531B6">
        <w:rPr>
          <w:rFonts w:ascii="Arial" w:hAnsi="Arial" w:cs="Arial"/>
        </w:rPr>
        <w:t>closure</w:t>
      </w:r>
      <w:r w:rsidR="00F531B6" w:rsidRPr="00F531B6">
        <w:rPr>
          <w:rFonts w:ascii="Arial" w:hAnsi="Arial" w:cs="Arial"/>
          <w:shd w:val="clear" w:color="auto" w:fill="FFFFFF"/>
        </w:rPr>
        <w:t xml:space="preserve">. </w:t>
      </w:r>
      <w:r w:rsidR="00F531B6" w:rsidRPr="00F531B6">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{"citationItems":[{"id":"ITEM-1","itemData":{"DOI":"10.1016/j.ajog.2015.09.065","ISBN":"0277-9536","ISSN":"10976868","PMID":"25462429","abstract":"Background A recent randomized clinical trial named Management of Myelomeningocele Study (MOMS trial) showed that prenatal correction of open spina bifida (OSB) via open fetal surgery was associated with improved infant neurological outcomes relative to postnatal repair, but at the expense of increased maternal morbidity. Objective We sought to report the final results of our phase I trial (Cirurgia Endoscópica para Correção Antenatal da Meningomielocele [CECAM]) on the feasibility, safety, potential benefits, and side effects of the fetoscopic treatment of OSB using our unique surgical technique. Study Design Ten consecutive pregnancies with lumbosacral OSB were enrolled in the study. Surgeries were performed percutaneously under general anesthesia with 3 ports and partial carbon dioxide insufflation. After appropriate surgical positioning of the fetus, the neuroplacode was released with scissors and the skin was undermined to place a biocellulose patch over the lesion. The skin was closed over the patch using a single running stitch. Preoperative, postoperative, and postnatal magnetic resonance imaging were performed to assess hindbrain herniation. Neurodevelopmental evaluation was performed before discharge and at 3, 6, and 12 months. All cases were delivered by cesarean delivery, at which time the uterus was assessed for evidence of thinning or dehiscence. Results The median gestational age at the time of surgery was 27 weeks (range 25-28 weeks). Endoscopic repair was completed in 8 of 10 fetuses. Two cases were unsuccessful due to loss of uterine access. The mean gestational age at birth was 32.4 weeks with a mean latency of 5.6 weeks between surgery and delivery (range 2-8 weeks). There was 1 fetal and 1 neonatal demise, and 1 unsuccessful case underwent postnatal repair. Of the 7 infants available for analysis, complete reversal of hindbrain herniation occurred in 6 of 7 babies. Three babies required ventriculoperitoneal shunting or third ventriculostomy. Functional motor level was the same or better than the anatomical level in 6 of 7 cases. There was no significant maternal morbidity and no evidence of myometrial thinning or dehiscence. However, surgeries were complicated by premature rupture of membrane and prematurity. Conclusion Our study suggests that the antenatal treatment of OSB using a fetoscopic approach and our unique surgical technique can result in a watertight seal, reversal of the hindbrain herniation, and better than expected mot…","author":[{"dropping-particle":"","family":"Pedreira","given":"Denise A.L.","non-dropping-particle":"","parse-names":false,"suffix":""},{"dropping-particle":"","family":"Zanon","given":"Nelci","non-dropping-particle":"","parse-names":false,"suffix":""},{"dropping-particle":"","family":"Nishikuni","given":"Koshiro","non-dropping-particle":"","parse-names":false,"suffix":""},{"dropping-particle":"","family":"Moreira De Sá","given":"Renato A.","non-dropping-particle":"","parse-names":false,"suffix":""},{"dropping-particle":"","family":"Acacio","given":"Gregório L.","non-dropping-particle":"","parse-names":false,"suffix":""},{"dropping-particle":"","family":"Chmait","given":"Ramen H.","non-dropping-particle":"","parse-names":false,"suffix":""},{"dropping-particle":"V.","family":"Kontopoulos","given":"Eftichia","non-dropping-particle":"","parse-names":false,"suffix":""},{"dropping-particle":"","family":"Quintero","given":"Rubén A.","non-dropping-particle":"","parse-names":false,"suffix":""}],"container-title":"American Journal of Obstetrics and Gynecology","id":"ITEM-1","issue":"1","issued":{"date-parts":[["2016"]]},"page":"111.e1-111.e11","title":"Endoscopic surgery for the antenatal treatment of myelomeningocele: The CECAM trial","type":"article-journal","volume":"214"},"uris":["http://www.mendeley.com/documents/?uuid=13c42254-f61a-4ef1-a5cd-718702ab0222"]}],"mendeley":{"formattedCitation":"(33)","plainTextFormattedCitation":"(33)","previouslyFormattedCitation":"(33)"},"properties":{"noteIndex":0},"schema":"https://github.com/citation-style-language/schema/raw/master/csl-citation.json"}</w:instrText>
      </w:r>
      <w:r w:rsidR="00F531B6" w:rsidRPr="00F531B6">
        <w:rPr>
          <w:rFonts w:ascii="Arial" w:hAnsi="Arial" w:cs="Arial"/>
          <w:shd w:val="clear" w:color="auto" w:fill="FFFFFF"/>
        </w:rPr>
        <w:fldChar w:fldCharType="separate"/>
      </w:r>
      <w:r w:rsidR="000F5CEC" w:rsidRPr="000F5CEC">
        <w:rPr>
          <w:rFonts w:ascii="Arial" w:hAnsi="Arial" w:cs="Arial"/>
          <w:noProof/>
          <w:shd w:val="clear" w:color="auto" w:fill="FFFFFF"/>
        </w:rPr>
        <w:t>(33)</w:t>
      </w:r>
      <w:r w:rsidR="00F531B6" w:rsidRPr="00F531B6">
        <w:rPr>
          <w:rFonts w:ascii="Arial" w:hAnsi="Arial" w:cs="Arial"/>
          <w:shd w:val="clear" w:color="auto" w:fill="FFFFFF"/>
        </w:rPr>
        <w:fldChar w:fldCharType="end"/>
      </w:r>
      <w:r w:rsidR="00F531B6" w:rsidRPr="00F531B6">
        <w:rPr>
          <w:rFonts w:ascii="Arial" w:hAnsi="Arial" w:cs="Arial"/>
          <w:shd w:val="clear" w:color="auto" w:fill="FFFFFF"/>
        </w:rPr>
        <w:t xml:space="preserve"> The utility of stem cell therapy in MMC is </w:t>
      </w:r>
      <w:r>
        <w:rPr>
          <w:rFonts w:ascii="Arial" w:hAnsi="Arial" w:cs="Arial"/>
          <w:shd w:val="clear" w:color="auto" w:fill="FFFFFF"/>
        </w:rPr>
        <w:t xml:space="preserve">also </w:t>
      </w:r>
      <w:r w:rsidR="00F531B6" w:rsidRPr="00F531B6">
        <w:rPr>
          <w:rFonts w:ascii="Arial" w:hAnsi="Arial" w:cs="Arial"/>
          <w:shd w:val="clear" w:color="auto" w:fill="FFFFFF"/>
        </w:rPr>
        <w:t>being investigated by groups in California and Boston</w:t>
      </w:r>
      <w:r w:rsidR="0027341B">
        <w:rPr>
          <w:rFonts w:ascii="Arial" w:hAnsi="Arial" w:cs="Arial"/>
          <w:shd w:val="clear" w:color="auto" w:fill="FFFFFF"/>
        </w:rPr>
        <w:t xml:space="preserve">, </w:t>
      </w:r>
      <w:r w:rsidR="00101B1E">
        <w:rPr>
          <w:rFonts w:ascii="Arial" w:hAnsi="Arial" w:cs="Arial"/>
          <w:shd w:val="clear" w:color="auto" w:fill="FFFFFF"/>
        </w:rPr>
        <w:t>USA</w:t>
      </w:r>
      <w:r w:rsidR="0027341B">
        <w:rPr>
          <w:rFonts w:ascii="Arial" w:hAnsi="Arial" w:cs="Arial"/>
          <w:shd w:val="clear" w:color="auto" w:fill="FFFFFF"/>
        </w:rPr>
        <w:t>,</w:t>
      </w:r>
      <w:r w:rsidR="00101B1E">
        <w:rPr>
          <w:rFonts w:ascii="Arial" w:hAnsi="Arial" w:cs="Arial"/>
          <w:shd w:val="clear" w:color="auto" w:fill="FFFFFF"/>
        </w:rPr>
        <w:t xml:space="preserve"> </w:t>
      </w:r>
      <w:r w:rsidR="00F531B6" w:rsidRPr="00F531B6">
        <w:rPr>
          <w:rFonts w:ascii="Arial" w:hAnsi="Arial" w:cs="Arial"/>
          <w:shd w:val="clear" w:color="auto" w:fill="FFFFFF"/>
        </w:rPr>
        <w:t xml:space="preserve">with promising results </w:t>
      </w:r>
      <w:r w:rsidR="00101B1E">
        <w:rPr>
          <w:rFonts w:ascii="Arial" w:hAnsi="Arial" w:cs="Arial"/>
          <w:shd w:val="clear" w:color="auto" w:fill="FFFFFF"/>
        </w:rPr>
        <w:t xml:space="preserve">emerging </w:t>
      </w:r>
      <w:r w:rsidR="00F531B6" w:rsidRPr="00F531B6">
        <w:rPr>
          <w:rFonts w:ascii="Arial" w:hAnsi="Arial" w:cs="Arial"/>
          <w:shd w:val="clear" w:color="auto" w:fill="FFFFFF"/>
        </w:rPr>
        <w:t xml:space="preserve">in animal models. </w:t>
      </w:r>
      <w:r w:rsidR="00F531B6" w:rsidRPr="00F531B6">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{"citationItems":[{"id":"ITEM-1","itemData":{"DOI":"10.1016/j.jpedsurg.2017.10.040","ISSN":"15315037","abstract":"Purpose: The purpose of this study is to determine the feasibility of fetal surgical repair of myelomeningocele (MMC) in a rodent model using human placental mesenchymal stromal cells (PMSCs) seeded onto extracellular matrix (ECM) and to characterize the resulting changes in spinal cord tissue. Methods: Fetal rodents with retinoic acid (RA) induced MMC underwent surgical repair of the MMC defect using an ECM patch on embryonic age (EA) 19 and were collected via caesarean section on EA 21. Various seeding densities of PMSC-ECM and ECM only controls were evaluated. Cross-sectional compression (width/height) and apoptotic cell density of the lumbosacral spinal cord were analyzed. Results: 67 dams treated with 40 mg/kg of RA resulted in 352 pups with MMC defects. 121 pups underwent MMC repair, and 105 (86.8%) survived to term. Unrepaired MMC pups had significantly greater cord compression and apoptotic cell density compared to normal non-MMC pups. Pups treated with PMSC-ECM had significantly less cord compression and demonstrated a trend towards decreased apoptotic cell density compared to pups treated with ECM only. Conclusion: Surgical repair of MMC with a PMSC-seeded ECM disc is feasible with a postoperative survival rate of 86.8%. Fetal rodents repaired with PMSC-ECM have significantly less cord deformity and decreased histological evidence of apoptosis compared to ECM only controls.","author":[{"dropping-particle":"","family":"Chen","given":"Y. Julia","non-dropping-particle":"","parse-names":false,"suffix":""},{"dropping-particle":"","family":"Chung","given":"Karen","non-dropping-particle":"","parse-names":false,"suffix":""},{"dropping-particle":"","family":"Pivetti","given":"Christopher","non-dropping-particle":"","parse-names":false,"suffix":""},{"dropping-particle":"","family":"Lankford","given":"Lee","non-dropping-particle":"","parse-names":false,"suffix":""},{"dropping-particle":"","family":"Kabagambe","given":"Sandra K.","non-dropping-particle":"","parse-names":false,"suffix":""},{"dropping-particle":"","family":"Vanover","given":"Melissa","non-dropping-particle":"","parse-names":false,"suffix":""},{"dropping-particle":"","family":"Becker","given":"James","non-dropping-particle":"","parse-names":false,"suffix":""},{"dropping-particle":"","family":"Lee","given":"Chelsey","non-dropping-particle":"","parse-names":false,"suffix":""},{"dropping-particle":"","family":"Tsang","given":"Josephine","non-dropping-particle":"","parse-names":false,"suffix":""},{"dropping-particle":"","family":"Wang","given":"Aijun","non-dropping-particle":"","parse-names":false,"suffix":""},{"dropping-particle":"","family":"Farmer","given":"Diana L.","non-dropping-particle":"","parse-names":false,"suffix":""}],"container-title":"Journal of Pediatric Surgery","id":"ITEM-1","issue":"1","issued":{"date-parts":[["2018","1","1"]]},"page":"183-188","publisher":"W.B. Saunders","title":"Fetal surgical repair with placenta-derived mesenchymal stromal cell engineered patch in a rodent model of myelomeningocele","type":"article-journal","volume":"53"},"uris":["http://www.mendeley.com/documents/?uuid=651513eb-285d-3c69-a846-ee5993be54af"]}],"mendeley":{"formattedCitation":"(34)","plainTextFormattedCitation":"(34)","previouslyFormattedCitation":"(34)"},"properties":{"noteIndex":0},"schema":"https://github.com/citation-style-language/schema/raw/master/csl-citation.json"}</w:instrText>
      </w:r>
      <w:r w:rsidR="00F531B6" w:rsidRPr="00F531B6">
        <w:rPr>
          <w:rFonts w:ascii="Arial" w:hAnsi="Arial" w:cs="Arial"/>
          <w:shd w:val="clear" w:color="auto" w:fill="FFFFFF"/>
        </w:rPr>
        <w:fldChar w:fldCharType="separate"/>
      </w:r>
      <w:r w:rsidR="000F5CEC" w:rsidRPr="000F5CEC">
        <w:rPr>
          <w:rFonts w:ascii="Arial" w:hAnsi="Arial" w:cs="Arial"/>
          <w:noProof/>
          <w:shd w:val="clear" w:color="auto" w:fill="FFFFFF"/>
        </w:rPr>
        <w:t>(34)</w:t>
      </w:r>
      <w:r w:rsidR="00F531B6" w:rsidRPr="00F531B6">
        <w:rPr>
          <w:rFonts w:ascii="Arial" w:hAnsi="Arial" w:cs="Arial"/>
          <w:shd w:val="clear" w:color="auto" w:fill="FFFFFF"/>
        </w:rPr>
        <w:fldChar w:fldCharType="end"/>
      </w:r>
      <w:r w:rsidR="00F531B6" w:rsidRPr="00F531B6">
        <w:rPr>
          <w:rFonts w:ascii="Arial" w:hAnsi="Arial" w:cs="Arial"/>
          <w:shd w:val="clear" w:color="auto" w:fill="FFFFFF"/>
        </w:rPr>
        <w:fldChar w:fldCharType="begin" w:fldLock="1"/>
      </w:r>
      <w:r w:rsidR="000F5CEC">
        <w:rPr>
          <w:rFonts w:ascii="Arial" w:hAnsi="Arial" w:cs="Arial"/>
          <w:shd w:val="clear" w:color="auto" w:fill="FFFFFF"/>
        </w:rPr>
        <w:instrText>ADDIN CSL_CITATION {"citationItems":[{"id":"ITEM-1","itemData":{"DOI":"10.1016/j.jpedsurg.2018.10.086","ISSN":"15315037","abstract":"Purpose: Transamniotic stem cell therapy (TRASCET) with select mesenchymal stem cells (MSCs) has been shown to induce partial or complete skin coverage of spina bifida in rodents. Clinical translation of this emerging therapy hinges on its efficacy in larger animal models. We sought to study TRASCET in a model requiring intra-amniotic injections 60 times larger than those performed in the rat. Methods: Rabbit fetuses (n = 65) with surgically created spina bifida were divided into three groups. One group (untreated) had no further manipulations. Two groups received volume-matched intra-amniotic injections of either saline or a concentrated suspension of amniotic fluid MSCs (afMSCs) at the time of operation. Infused afMSCs consisted of banked heterologous rabbit afMSCs with mesenchymal identity confirmed by flow cytometry, labeled with green fluorescent protein. Defect coverage at term was blindly categorized only if the presence of a distinctive neoskin was confirmed histologically. Statistical comparisons were by logistic regression and the likelihood ratio test. Results: Among survivors with spina bifida (n = 19), there were statistically significant higher rates of defect coverage (all partial) in the afMSC group when compared with the saline and untreated groups (0–50%; p = 0.022–0.036), with no difference between the saline and untreated groups (p = 1.00). Donor afMSCs were identified locally, though sparsely and not in the neoskin. Conclusions: Concentrated intra-amniotic injection of amniotic mesenchymal stem cells can induce partial coverage of experimental spina bifida in a leporine model. Transamniotic stem cell therapy may become a feasible strategy in the prenatal management of spina bifida. Level of Evidence: N/A (animal and laboratory study).","author":[{"dropping-particle":"","family":"Shieh","given":"Hester F.","non-dropping-particle":"","parse-names":false,"suffix":""},{"dropping-particle":"","family":"Tracy","given":"Sarah A.","non-dropping-particle":"","parse-names":false,"suffix":""},{"dropping-particle":"","family":"Hong","given":"Charles R.","non-dropping-particle":"","parse-names":false,"suffix":""},{"dropping-particle":"V.","family":"Chalphin","given":"Alexander","non-dropping-particle":"","parse-names":false,"suffix":""},{"dropping-particle":"","family":"Ahmed","given":"Azra","non-dropping-particle":"","parse-names":false,"suffix":""},{"dropping-particle":"","family":"Rohrer","given":"Lucas","non-dropping-particle":"","parse-names":false,"suffix":""},{"dropping-particle":"","family":"Zurakowski","given":"David","non-dropping-particle":"","parse-names":false,"suffix":""},{"dropping-particle":"","family":"Fauza","given":"Dario O.","non-dropping-particle":"","parse-names":false,"suffix":""}],"container-title":"Journal of Pediatric Surgery","id":"ITEM-1","issue":"2","issued":{"date-parts":[["2019","2","1"]]},"page":"293-296","publisher":"W.B. Saunders","title":"Transamniotic stem cell therapy (TRASCET) in a rabbit model of spina bifida","type":"article-journal","volume":"54"},"uris":["http://www.mendeley.com/documents/?uuid=bef885f4-8102-3949-ba39-59ec9ff9a85d"]}],"mendeley":{"formattedCitation":"(35)","plainTextFormattedCitation":"(35)","previouslyFormattedCitation":"(35)"},"properties":{"noteIndex":0},"schema":"https://github.com/citation-style-language/schema/raw/master/csl-citation.json"}</w:instrText>
      </w:r>
      <w:r w:rsidR="00F531B6" w:rsidRPr="00F531B6">
        <w:rPr>
          <w:rFonts w:ascii="Arial" w:hAnsi="Arial" w:cs="Arial"/>
          <w:shd w:val="clear" w:color="auto" w:fill="FFFFFF"/>
        </w:rPr>
        <w:fldChar w:fldCharType="separate"/>
      </w:r>
      <w:r w:rsidR="000F5CEC" w:rsidRPr="000F5CEC">
        <w:rPr>
          <w:rFonts w:ascii="Arial" w:hAnsi="Arial" w:cs="Arial"/>
          <w:noProof/>
          <w:shd w:val="clear" w:color="auto" w:fill="FFFFFF"/>
        </w:rPr>
        <w:t>(35)</w:t>
      </w:r>
      <w:r w:rsidR="00F531B6" w:rsidRPr="00F531B6">
        <w:rPr>
          <w:rFonts w:ascii="Arial" w:hAnsi="Arial" w:cs="Arial"/>
          <w:shd w:val="clear" w:color="auto" w:fill="FFFFFF"/>
        </w:rPr>
        <w:fldChar w:fldCharType="end"/>
      </w:r>
      <w:r w:rsidR="00F531B6" w:rsidRPr="00F531B6">
        <w:rPr>
          <w:rFonts w:ascii="Arial" w:hAnsi="Arial" w:cs="Arial"/>
          <w:shd w:val="clear" w:color="auto" w:fill="FFFFFF"/>
        </w:rPr>
        <w:t xml:space="preserve"> </w:t>
      </w:r>
      <w:r w:rsidR="00102E16">
        <w:rPr>
          <w:rFonts w:ascii="Arial" w:hAnsi="Arial" w:cs="Arial"/>
          <w:shd w:val="clear" w:color="auto" w:fill="FFFFFF"/>
        </w:rPr>
        <w:t xml:space="preserve"> P</w:t>
      </w:r>
      <w:r w:rsidR="00F531B6" w:rsidRPr="00F531B6">
        <w:rPr>
          <w:rFonts w:ascii="Arial" w:hAnsi="Arial" w:cs="Arial"/>
          <w:shd w:val="clear" w:color="auto" w:fill="FFFFFF"/>
        </w:rPr>
        <w:t xml:space="preserve">rogress and </w:t>
      </w:r>
      <w:r w:rsidR="00CE3008">
        <w:rPr>
          <w:rFonts w:ascii="Arial" w:hAnsi="Arial" w:cs="Arial"/>
          <w:shd w:val="clear" w:color="auto" w:fill="FFFFFF"/>
        </w:rPr>
        <w:t xml:space="preserve">outcomes </w:t>
      </w:r>
      <w:r w:rsidR="00F531B6" w:rsidRPr="00F531B6">
        <w:rPr>
          <w:rFonts w:ascii="Arial" w:hAnsi="Arial" w:cs="Arial"/>
          <w:shd w:val="clear" w:color="auto" w:fill="FFFFFF"/>
        </w:rPr>
        <w:t xml:space="preserve">of these </w:t>
      </w:r>
      <w:r w:rsidR="00101B1E">
        <w:rPr>
          <w:rFonts w:ascii="Arial" w:hAnsi="Arial" w:cs="Arial"/>
          <w:shd w:val="clear" w:color="auto" w:fill="FFFFFF"/>
        </w:rPr>
        <w:t xml:space="preserve">ongoing </w:t>
      </w:r>
      <w:r w:rsidR="00F531B6" w:rsidRPr="00F531B6">
        <w:rPr>
          <w:rFonts w:ascii="Arial" w:hAnsi="Arial" w:cs="Arial"/>
          <w:shd w:val="clear" w:color="auto" w:fill="FFFFFF"/>
        </w:rPr>
        <w:t>studies are awaited with</w:t>
      </w:r>
      <w:r w:rsidR="00CE3008">
        <w:rPr>
          <w:rFonts w:ascii="Arial" w:hAnsi="Arial" w:cs="Arial"/>
          <w:shd w:val="clear" w:color="auto" w:fill="FFFFFF"/>
        </w:rPr>
        <w:t xml:space="preserve"> </w:t>
      </w:r>
      <w:r w:rsidR="00A00195">
        <w:rPr>
          <w:rFonts w:ascii="Arial" w:hAnsi="Arial" w:cs="Arial"/>
          <w:shd w:val="clear" w:color="auto" w:fill="FFFFFF"/>
        </w:rPr>
        <w:t xml:space="preserve">keen </w:t>
      </w:r>
      <w:r w:rsidR="00F531B6" w:rsidRPr="00F531B6">
        <w:rPr>
          <w:rFonts w:ascii="Arial" w:hAnsi="Arial" w:cs="Arial"/>
          <w:shd w:val="clear" w:color="auto" w:fill="FFFFFF"/>
        </w:rPr>
        <w:t xml:space="preserve">interest. </w:t>
      </w:r>
    </w:p>
    <w:p w14:paraId="283DD122" w14:textId="77777777" w:rsidR="00F531B6" w:rsidRPr="00F531B6" w:rsidRDefault="00F531B6" w:rsidP="00F531B6">
      <w:pPr>
        <w:pStyle w:val="Heading1"/>
        <w:rPr>
          <w:rFonts w:ascii="Arial" w:hAnsi="Arial" w:cs="Arial"/>
          <w:color w:val="auto"/>
        </w:rPr>
      </w:pPr>
      <w:r w:rsidRPr="00F531B6">
        <w:rPr>
          <w:rFonts w:ascii="Arial" w:hAnsi="Arial" w:cs="Arial"/>
          <w:noProof/>
          <w:color w:val="auto"/>
        </w:rPr>
        <w:lastRenderedPageBreak/>
        <w:t xml:space="preserve">Congenital Diaphragmatic </w:t>
      </w:r>
      <w:r w:rsidRPr="00F531B6">
        <w:rPr>
          <w:rFonts w:ascii="Arial" w:hAnsi="Arial" w:cs="Arial"/>
          <w:color w:val="auto"/>
        </w:rPr>
        <w:t>Hernia</w:t>
      </w:r>
    </w:p>
    <w:p w14:paraId="668CC304" w14:textId="3CF43DC8" w:rsidR="00F531B6" w:rsidRPr="00F531B6" w:rsidRDefault="00F531B6" w:rsidP="00F531B6">
      <w:pPr>
        <w:pStyle w:val="NormalWeb"/>
        <w:shd w:val="clear" w:color="auto" w:fill="FFFFFF"/>
        <w:spacing w:before="216" w:beforeAutospacing="0" w:after="216" w:afterAutospacing="0" w:line="276" w:lineRule="auto"/>
        <w:rPr>
          <w:rFonts w:ascii="Arial" w:hAnsi="Arial" w:cs="Arial"/>
          <w:sz w:val="22"/>
          <w:szCs w:val="22"/>
        </w:rPr>
      </w:pPr>
      <w:r w:rsidRPr="00F531B6">
        <w:rPr>
          <w:rFonts w:ascii="Arial" w:hAnsi="Arial" w:cs="Arial"/>
          <w:noProof/>
          <w:sz w:val="22"/>
          <w:szCs w:val="22"/>
        </w:rPr>
        <w:t>Congenital</w:t>
      </w:r>
      <w:r w:rsidRPr="00F531B6">
        <w:rPr>
          <w:rFonts w:ascii="Arial" w:hAnsi="Arial" w:cs="Arial"/>
          <w:sz w:val="22"/>
          <w:szCs w:val="22"/>
        </w:rPr>
        <w:t xml:space="preserve"> </w:t>
      </w:r>
      <w:r w:rsidRPr="00F531B6">
        <w:rPr>
          <w:rFonts w:ascii="Arial" w:hAnsi="Arial" w:cs="Arial"/>
          <w:noProof/>
          <w:sz w:val="22"/>
          <w:szCs w:val="22"/>
        </w:rPr>
        <w:t>diaphragmatic</w:t>
      </w:r>
      <w:r w:rsidRPr="00F531B6">
        <w:rPr>
          <w:rFonts w:ascii="Arial" w:hAnsi="Arial" w:cs="Arial"/>
          <w:sz w:val="22"/>
          <w:szCs w:val="22"/>
        </w:rPr>
        <w:t xml:space="preserve"> hernia (CDH) is </w:t>
      </w:r>
      <w:r w:rsidR="005D4964">
        <w:rPr>
          <w:rFonts w:ascii="Arial" w:hAnsi="Arial" w:cs="Arial"/>
          <w:sz w:val="22"/>
          <w:szCs w:val="22"/>
        </w:rPr>
        <w:t xml:space="preserve">characterised </w:t>
      </w:r>
      <w:r w:rsidR="007D76EC">
        <w:rPr>
          <w:rFonts w:ascii="Arial" w:hAnsi="Arial" w:cs="Arial"/>
          <w:sz w:val="22"/>
          <w:szCs w:val="22"/>
        </w:rPr>
        <w:t xml:space="preserve">by </w:t>
      </w:r>
      <w:r w:rsidRPr="00F531B6">
        <w:rPr>
          <w:rFonts w:ascii="Arial" w:hAnsi="Arial" w:cs="Arial"/>
          <w:sz w:val="22"/>
          <w:szCs w:val="22"/>
        </w:rPr>
        <w:t xml:space="preserve">herniation of </w:t>
      </w:r>
      <w:r w:rsidR="005D4964">
        <w:rPr>
          <w:rFonts w:ascii="Arial" w:hAnsi="Arial" w:cs="Arial"/>
          <w:sz w:val="22"/>
          <w:szCs w:val="22"/>
        </w:rPr>
        <w:t xml:space="preserve">abdominal organs </w:t>
      </w:r>
      <w:r w:rsidRPr="00F531B6">
        <w:rPr>
          <w:rFonts w:ascii="Arial" w:hAnsi="Arial" w:cs="Arial"/>
          <w:sz w:val="22"/>
          <w:szCs w:val="22"/>
        </w:rPr>
        <w:t>through a diaphragmatic defect into the thora</w:t>
      </w:r>
      <w:r w:rsidR="005D4964">
        <w:rPr>
          <w:rFonts w:ascii="Arial" w:hAnsi="Arial" w:cs="Arial"/>
          <w:sz w:val="22"/>
          <w:szCs w:val="22"/>
        </w:rPr>
        <w:t xml:space="preserve">cic </w:t>
      </w:r>
      <w:r w:rsidR="007D76EC">
        <w:rPr>
          <w:rFonts w:ascii="Arial" w:hAnsi="Arial" w:cs="Arial"/>
          <w:sz w:val="22"/>
          <w:szCs w:val="22"/>
        </w:rPr>
        <w:t>cavity</w:t>
      </w:r>
      <w:r w:rsidR="005D4964">
        <w:rPr>
          <w:rFonts w:ascii="Arial" w:hAnsi="Arial" w:cs="Arial"/>
          <w:sz w:val="22"/>
          <w:szCs w:val="22"/>
        </w:rPr>
        <w:t xml:space="preserve">. In </w:t>
      </w:r>
      <w:r w:rsidR="00102E16">
        <w:rPr>
          <w:rFonts w:ascii="Arial" w:hAnsi="Arial" w:cs="Arial"/>
          <w:sz w:val="22"/>
          <w:szCs w:val="22"/>
        </w:rPr>
        <w:t>most</w:t>
      </w:r>
      <w:r w:rsidR="005D4964">
        <w:rPr>
          <w:rFonts w:ascii="Arial" w:hAnsi="Arial" w:cs="Arial"/>
          <w:sz w:val="22"/>
          <w:szCs w:val="22"/>
        </w:rPr>
        <w:t xml:space="preserve"> cases, this is associated with s</w:t>
      </w:r>
      <w:r w:rsidR="00102E16">
        <w:rPr>
          <w:rFonts w:ascii="Arial" w:hAnsi="Arial" w:cs="Arial"/>
          <w:sz w:val="22"/>
          <w:szCs w:val="22"/>
        </w:rPr>
        <w:t>evere</w:t>
      </w:r>
      <w:r w:rsidR="0029565E">
        <w:rPr>
          <w:rFonts w:ascii="Arial" w:hAnsi="Arial" w:cs="Arial"/>
          <w:sz w:val="22"/>
          <w:szCs w:val="22"/>
        </w:rPr>
        <w:t xml:space="preserve"> lung hypoplasia </w:t>
      </w:r>
      <w:r w:rsidR="00862C5A">
        <w:rPr>
          <w:rFonts w:ascii="Arial" w:hAnsi="Arial" w:cs="Arial"/>
          <w:sz w:val="22"/>
          <w:szCs w:val="22"/>
        </w:rPr>
        <w:t>a</w:t>
      </w:r>
      <w:r w:rsidR="0029565E">
        <w:rPr>
          <w:rFonts w:ascii="Arial" w:hAnsi="Arial" w:cs="Arial"/>
          <w:sz w:val="22"/>
          <w:szCs w:val="22"/>
        </w:rPr>
        <w:t>nd pulmonary hypertension</w:t>
      </w:r>
      <w:r w:rsidRPr="00F531B6">
        <w:rPr>
          <w:rFonts w:ascii="Arial" w:hAnsi="Arial" w:cs="Arial"/>
          <w:sz w:val="22"/>
          <w:szCs w:val="22"/>
        </w:rPr>
        <w:t xml:space="preserve">. </w:t>
      </w:r>
      <w:r w:rsidR="00102E16">
        <w:rPr>
          <w:rFonts w:ascii="Arial" w:hAnsi="Arial" w:cs="Arial"/>
          <w:sz w:val="22"/>
          <w:szCs w:val="22"/>
        </w:rPr>
        <w:t>S</w:t>
      </w:r>
      <w:r w:rsidRPr="00F531B6">
        <w:rPr>
          <w:rFonts w:ascii="Arial" w:hAnsi="Arial" w:cs="Arial"/>
          <w:sz w:val="22"/>
          <w:szCs w:val="22"/>
        </w:rPr>
        <w:t xml:space="preserve">urgery </w:t>
      </w:r>
      <w:r w:rsidR="007D76EC">
        <w:rPr>
          <w:rFonts w:ascii="Arial" w:hAnsi="Arial" w:cs="Arial"/>
          <w:sz w:val="22"/>
          <w:szCs w:val="22"/>
        </w:rPr>
        <w:t xml:space="preserve">with viscera reduction and </w:t>
      </w:r>
      <w:r w:rsidR="00102E16">
        <w:rPr>
          <w:rFonts w:ascii="Arial" w:hAnsi="Arial" w:cs="Arial"/>
          <w:sz w:val="22"/>
          <w:szCs w:val="22"/>
        </w:rPr>
        <w:t>repair</w:t>
      </w:r>
      <w:r w:rsidR="007D76EC">
        <w:rPr>
          <w:rFonts w:ascii="Arial" w:hAnsi="Arial" w:cs="Arial"/>
          <w:sz w:val="22"/>
          <w:szCs w:val="22"/>
        </w:rPr>
        <w:t xml:space="preserve"> of</w:t>
      </w:r>
      <w:r w:rsidRPr="00F531B6">
        <w:rPr>
          <w:rFonts w:ascii="Arial" w:hAnsi="Arial" w:cs="Arial"/>
          <w:sz w:val="22"/>
          <w:szCs w:val="22"/>
        </w:rPr>
        <w:t xml:space="preserve"> the </w:t>
      </w:r>
      <w:r w:rsidR="0029565E">
        <w:rPr>
          <w:rFonts w:ascii="Arial" w:hAnsi="Arial" w:cs="Arial"/>
          <w:sz w:val="22"/>
          <w:szCs w:val="22"/>
        </w:rPr>
        <w:t>diaphragm</w:t>
      </w:r>
      <w:r w:rsidR="005D4964">
        <w:rPr>
          <w:rFonts w:ascii="Arial" w:hAnsi="Arial" w:cs="Arial"/>
          <w:sz w:val="22"/>
          <w:szCs w:val="22"/>
        </w:rPr>
        <w:t>atic</w:t>
      </w:r>
      <w:r w:rsidR="0029565E">
        <w:rPr>
          <w:rFonts w:ascii="Arial" w:hAnsi="Arial" w:cs="Arial"/>
          <w:sz w:val="22"/>
          <w:szCs w:val="22"/>
        </w:rPr>
        <w:t xml:space="preserve"> </w:t>
      </w:r>
      <w:r w:rsidRPr="00F531B6">
        <w:rPr>
          <w:rFonts w:ascii="Arial" w:hAnsi="Arial" w:cs="Arial"/>
          <w:sz w:val="22"/>
          <w:szCs w:val="22"/>
        </w:rPr>
        <w:t>defect</w:t>
      </w:r>
      <w:r w:rsidR="007D76EC">
        <w:rPr>
          <w:rFonts w:ascii="Arial" w:hAnsi="Arial" w:cs="Arial"/>
          <w:sz w:val="22"/>
          <w:szCs w:val="22"/>
        </w:rPr>
        <w:t xml:space="preserve"> </w:t>
      </w:r>
      <w:r w:rsidR="00102E16">
        <w:rPr>
          <w:rFonts w:ascii="Arial" w:hAnsi="Arial" w:cs="Arial"/>
          <w:sz w:val="22"/>
          <w:szCs w:val="22"/>
        </w:rPr>
        <w:t xml:space="preserve">in </w:t>
      </w:r>
      <w:proofErr w:type="spellStart"/>
      <w:r w:rsidR="00102E16">
        <w:rPr>
          <w:rFonts w:ascii="Arial" w:hAnsi="Arial" w:cs="Arial"/>
          <w:sz w:val="22"/>
          <w:szCs w:val="22"/>
        </w:rPr>
        <w:t>newborns</w:t>
      </w:r>
      <w:proofErr w:type="spellEnd"/>
      <w:r w:rsidR="00102E16">
        <w:rPr>
          <w:rFonts w:ascii="Arial" w:hAnsi="Arial" w:cs="Arial"/>
          <w:sz w:val="22"/>
          <w:szCs w:val="22"/>
        </w:rPr>
        <w:t xml:space="preserve"> </w:t>
      </w:r>
      <w:r w:rsidR="007D76EC">
        <w:rPr>
          <w:rFonts w:ascii="Arial" w:hAnsi="Arial" w:cs="Arial"/>
          <w:sz w:val="22"/>
          <w:szCs w:val="22"/>
        </w:rPr>
        <w:t xml:space="preserve">has an </w:t>
      </w:r>
      <w:r w:rsidRPr="00F531B6">
        <w:rPr>
          <w:rFonts w:ascii="Arial" w:hAnsi="Arial" w:cs="Arial"/>
          <w:sz w:val="22"/>
          <w:szCs w:val="22"/>
        </w:rPr>
        <w:t xml:space="preserve">overall survival </w:t>
      </w:r>
      <w:r w:rsidR="0029565E">
        <w:rPr>
          <w:rFonts w:ascii="Arial" w:hAnsi="Arial" w:cs="Arial"/>
          <w:sz w:val="22"/>
          <w:szCs w:val="22"/>
        </w:rPr>
        <w:t xml:space="preserve">rate </w:t>
      </w:r>
      <w:r w:rsidRPr="00F531B6">
        <w:rPr>
          <w:rFonts w:ascii="Arial" w:hAnsi="Arial" w:cs="Arial"/>
          <w:sz w:val="22"/>
          <w:szCs w:val="22"/>
        </w:rPr>
        <w:t xml:space="preserve">of 70%. </w:t>
      </w:r>
      <w:r w:rsidR="00F539F7">
        <w:rPr>
          <w:rFonts w:ascii="Arial" w:hAnsi="Arial" w:cs="Arial"/>
          <w:sz w:val="22"/>
          <w:szCs w:val="22"/>
        </w:rPr>
        <w:fldChar w:fldCharType="begin" w:fldLock="1"/>
      </w:r>
      <w:r w:rsidR="000F5CEC">
        <w:rPr>
          <w:rFonts w:ascii="Arial" w:hAnsi="Arial" w:cs="Arial"/>
          <w:sz w:val="22"/>
          <w:szCs w:val="22"/>
        </w:rPr>
        <w:instrText>ADDIN CSL_CITATION {"citationItems":[{"id":"ITEM-1","itemData":{"DOI":"10.1053/j.sempedsurg.2014.09.008","ISBN":"0021-8561","ISSN":"15329453","PMID":"25459012","abstract":"Congenital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CDH.","author":[{"dropping-particle":"","family":"Losty","given":"Paul D.","non-dropping-particle":"","parse-names":false,"suffix":""}],"container-title":"Seminars in Pediatric Surgery","id":"ITEM-1","issue":"5","issued":{"date-parts":[["2014"]]},"page":"278-282","title":"Congenital diaphragmatic hernia: Where and what is the evidence?","type":"article-journal","volume":"23"},"uris":["http://www.mendeley.com/documents/?uuid=c5aa6035-454b-4995-8c6c-e6f775ef904b"]}],"mendeley":{"formattedCitation":"(36)","plainTextFormattedCitation":"(36)","previouslyFormattedCitation":"(36)"},"properties":{"noteIndex":0},"schema":"https://github.com/citation-style-language/schema/raw/master/csl-citation.json"}</w:instrText>
      </w:r>
      <w:r w:rsidR="00F539F7">
        <w:rPr>
          <w:rFonts w:ascii="Arial" w:hAnsi="Arial" w:cs="Arial"/>
          <w:sz w:val="22"/>
          <w:szCs w:val="22"/>
        </w:rPr>
        <w:fldChar w:fldCharType="separate"/>
      </w:r>
      <w:r w:rsidR="000F5CEC" w:rsidRPr="000F5CEC">
        <w:rPr>
          <w:rFonts w:ascii="Arial" w:hAnsi="Arial" w:cs="Arial"/>
          <w:noProof/>
          <w:sz w:val="22"/>
          <w:szCs w:val="22"/>
        </w:rPr>
        <w:t>(36)</w:t>
      </w:r>
      <w:r w:rsidR="00F539F7">
        <w:rPr>
          <w:rFonts w:ascii="Arial" w:hAnsi="Arial" w:cs="Arial"/>
          <w:sz w:val="22"/>
          <w:szCs w:val="22"/>
        </w:rPr>
        <w:fldChar w:fldCharType="end"/>
      </w:r>
      <w:r w:rsidRPr="00F531B6">
        <w:rPr>
          <w:rFonts w:ascii="Arial" w:hAnsi="Arial" w:cs="Arial"/>
          <w:sz w:val="22"/>
          <w:szCs w:val="22"/>
        </w:rPr>
        <w:t xml:space="preserve"> </w:t>
      </w:r>
      <w:r w:rsidR="00A67398">
        <w:rPr>
          <w:rFonts w:ascii="Arial" w:hAnsi="Arial" w:cs="Arial"/>
          <w:sz w:val="22"/>
          <w:szCs w:val="22"/>
        </w:rPr>
        <w:t xml:space="preserve"> </w:t>
      </w:r>
      <w:r w:rsidRPr="00F531B6">
        <w:rPr>
          <w:rFonts w:ascii="Arial" w:hAnsi="Arial" w:cs="Arial"/>
          <w:sz w:val="22"/>
          <w:szCs w:val="22"/>
        </w:rPr>
        <w:t xml:space="preserve">It was thought </w:t>
      </w:r>
      <w:r w:rsidR="00857572">
        <w:rPr>
          <w:rFonts w:ascii="Arial" w:hAnsi="Arial" w:cs="Arial"/>
          <w:sz w:val="22"/>
          <w:szCs w:val="22"/>
        </w:rPr>
        <w:t xml:space="preserve">for </w:t>
      </w:r>
      <w:r w:rsidR="0044099B">
        <w:rPr>
          <w:rFonts w:ascii="Arial" w:hAnsi="Arial" w:cs="Arial"/>
          <w:sz w:val="22"/>
          <w:szCs w:val="22"/>
        </w:rPr>
        <w:t xml:space="preserve">some </w:t>
      </w:r>
      <w:r w:rsidR="00857572">
        <w:rPr>
          <w:rFonts w:ascii="Arial" w:hAnsi="Arial" w:cs="Arial"/>
          <w:sz w:val="22"/>
          <w:szCs w:val="22"/>
        </w:rPr>
        <w:t xml:space="preserve">years </w:t>
      </w:r>
      <w:r w:rsidRPr="00F531B6">
        <w:rPr>
          <w:rFonts w:ascii="Arial" w:hAnsi="Arial" w:cs="Arial"/>
          <w:sz w:val="22"/>
          <w:szCs w:val="22"/>
        </w:rPr>
        <w:t xml:space="preserve">that </w:t>
      </w:r>
      <w:r w:rsidR="00857572">
        <w:rPr>
          <w:rFonts w:ascii="Arial" w:hAnsi="Arial" w:cs="Arial"/>
          <w:sz w:val="22"/>
          <w:szCs w:val="22"/>
        </w:rPr>
        <w:t xml:space="preserve">in utero </w:t>
      </w:r>
      <w:r w:rsidRPr="00F531B6">
        <w:rPr>
          <w:rFonts w:ascii="Arial" w:hAnsi="Arial" w:cs="Arial"/>
          <w:sz w:val="22"/>
          <w:szCs w:val="22"/>
        </w:rPr>
        <w:t xml:space="preserve">repair of </w:t>
      </w:r>
      <w:r w:rsidR="00857572">
        <w:rPr>
          <w:rFonts w:ascii="Arial" w:hAnsi="Arial" w:cs="Arial"/>
          <w:sz w:val="22"/>
          <w:szCs w:val="22"/>
        </w:rPr>
        <w:t xml:space="preserve">CDH </w:t>
      </w:r>
      <w:r w:rsidRPr="00F531B6">
        <w:rPr>
          <w:rFonts w:ascii="Arial" w:hAnsi="Arial" w:cs="Arial"/>
          <w:sz w:val="22"/>
          <w:szCs w:val="22"/>
        </w:rPr>
        <w:t>m</w:t>
      </w:r>
      <w:r w:rsidR="0029565E">
        <w:rPr>
          <w:rFonts w:ascii="Arial" w:hAnsi="Arial" w:cs="Arial"/>
          <w:sz w:val="22"/>
          <w:szCs w:val="22"/>
        </w:rPr>
        <w:t>ay rescue abnormal</w:t>
      </w:r>
      <w:r w:rsidRPr="00F531B6">
        <w:rPr>
          <w:rFonts w:ascii="Arial" w:hAnsi="Arial" w:cs="Arial"/>
          <w:sz w:val="22"/>
          <w:szCs w:val="22"/>
        </w:rPr>
        <w:t xml:space="preserve"> lung growth and</w:t>
      </w:r>
      <w:r w:rsidR="00A50304">
        <w:rPr>
          <w:rFonts w:ascii="Arial" w:hAnsi="Arial" w:cs="Arial"/>
          <w:sz w:val="22"/>
          <w:szCs w:val="22"/>
        </w:rPr>
        <w:t xml:space="preserve"> hence </w:t>
      </w:r>
      <w:r w:rsidR="00102E16">
        <w:rPr>
          <w:rFonts w:ascii="Arial" w:hAnsi="Arial" w:cs="Arial"/>
          <w:sz w:val="22"/>
          <w:szCs w:val="22"/>
        </w:rPr>
        <w:t>achieve better</w:t>
      </w:r>
      <w:r w:rsidR="00A50304">
        <w:rPr>
          <w:rFonts w:ascii="Arial" w:hAnsi="Arial" w:cs="Arial"/>
          <w:sz w:val="22"/>
          <w:szCs w:val="22"/>
        </w:rPr>
        <w:t xml:space="preserve"> survival</w:t>
      </w:r>
      <w:r w:rsidRPr="00F531B6">
        <w:rPr>
          <w:rFonts w:ascii="Arial" w:hAnsi="Arial" w:cs="Arial"/>
          <w:sz w:val="22"/>
          <w:szCs w:val="22"/>
        </w:rPr>
        <w:t xml:space="preserve">. Although </w:t>
      </w:r>
      <w:r w:rsidR="00935A79">
        <w:rPr>
          <w:rFonts w:ascii="Arial" w:hAnsi="Arial" w:cs="Arial"/>
          <w:sz w:val="22"/>
          <w:szCs w:val="22"/>
        </w:rPr>
        <w:t>prenatal</w:t>
      </w:r>
      <w:r w:rsidRPr="00F531B6">
        <w:rPr>
          <w:rFonts w:ascii="Arial" w:hAnsi="Arial" w:cs="Arial"/>
          <w:sz w:val="22"/>
          <w:szCs w:val="22"/>
        </w:rPr>
        <w:t xml:space="preserve"> </w:t>
      </w:r>
      <w:r w:rsidR="00857572">
        <w:rPr>
          <w:rFonts w:ascii="Arial" w:hAnsi="Arial" w:cs="Arial"/>
          <w:sz w:val="22"/>
          <w:szCs w:val="22"/>
        </w:rPr>
        <w:t xml:space="preserve">CDH </w:t>
      </w:r>
      <w:r w:rsidRPr="00F531B6">
        <w:rPr>
          <w:rFonts w:ascii="Arial" w:hAnsi="Arial" w:cs="Arial"/>
          <w:sz w:val="22"/>
          <w:szCs w:val="22"/>
        </w:rPr>
        <w:t>repair</w:t>
      </w:r>
      <w:r w:rsidR="00935A79">
        <w:rPr>
          <w:rFonts w:ascii="Arial" w:hAnsi="Arial" w:cs="Arial"/>
          <w:sz w:val="22"/>
          <w:szCs w:val="22"/>
        </w:rPr>
        <w:t xml:space="preserve"> had some early success</w:t>
      </w:r>
      <w:r w:rsidRPr="00F531B6">
        <w:rPr>
          <w:rFonts w:ascii="Arial" w:hAnsi="Arial" w:cs="Arial"/>
          <w:sz w:val="22"/>
          <w:szCs w:val="22"/>
        </w:rPr>
        <w:t xml:space="preserve">, </w:t>
      </w:r>
      <w:r w:rsidR="000F5CEC" w:rsidRPr="00F531B6">
        <w:rPr>
          <w:rFonts w:ascii="Arial" w:hAnsi="Arial" w:cs="Arial"/>
          <w:sz w:val="22"/>
          <w:szCs w:val="22"/>
        </w:rPr>
        <w:t>in</w:t>
      </w:r>
      <w:r w:rsidR="000F5CEC">
        <w:rPr>
          <w:rFonts w:ascii="Arial" w:hAnsi="Arial" w:cs="Arial"/>
          <w:sz w:val="22"/>
          <w:szCs w:val="22"/>
        </w:rPr>
        <w:t xml:space="preserve"> high-</w:t>
      </w:r>
      <w:r w:rsidR="00935A79">
        <w:rPr>
          <w:rFonts w:ascii="Arial" w:hAnsi="Arial" w:cs="Arial"/>
          <w:sz w:val="22"/>
          <w:szCs w:val="22"/>
        </w:rPr>
        <w:t>risk</w:t>
      </w:r>
      <w:r w:rsidR="00F539F7">
        <w:rPr>
          <w:rFonts w:ascii="Arial" w:hAnsi="Arial" w:cs="Arial"/>
          <w:sz w:val="22"/>
          <w:szCs w:val="22"/>
        </w:rPr>
        <w:t xml:space="preserve"> </w:t>
      </w:r>
      <w:proofErr w:type="spellStart"/>
      <w:r w:rsidRPr="00F531B6">
        <w:rPr>
          <w:rFonts w:ascii="Arial" w:hAnsi="Arial" w:cs="Arial"/>
          <w:sz w:val="22"/>
          <w:szCs w:val="22"/>
        </w:rPr>
        <w:t>fetus</w:t>
      </w:r>
      <w:r w:rsidR="005D60A9">
        <w:rPr>
          <w:rFonts w:ascii="Arial" w:hAnsi="Arial" w:cs="Arial"/>
          <w:sz w:val="22"/>
          <w:szCs w:val="22"/>
        </w:rPr>
        <w:t>es</w:t>
      </w:r>
      <w:proofErr w:type="spellEnd"/>
      <w:r w:rsidRPr="00F531B6">
        <w:rPr>
          <w:rFonts w:ascii="Arial" w:hAnsi="Arial" w:cs="Arial"/>
          <w:sz w:val="22"/>
          <w:szCs w:val="22"/>
        </w:rPr>
        <w:t xml:space="preserve"> there</w:t>
      </w:r>
      <w:r w:rsidR="005D60A9">
        <w:rPr>
          <w:rFonts w:ascii="Arial" w:hAnsi="Arial" w:cs="Arial"/>
          <w:sz w:val="22"/>
          <w:szCs w:val="22"/>
        </w:rPr>
        <w:t xml:space="preserve"> </w:t>
      </w:r>
      <w:r w:rsidRPr="00F531B6">
        <w:rPr>
          <w:rFonts w:ascii="Arial" w:hAnsi="Arial" w:cs="Arial"/>
          <w:sz w:val="22"/>
          <w:szCs w:val="22"/>
        </w:rPr>
        <w:t>remained</w:t>
      </w:r>
      <w:r w:rsidR="00935A79">
        <w:rPr>
          <w:rFonts w:ascii="Arial" w:hAnsi="Arial" w:cs="Arial"/>
          <w:sz w:val="22"/>
          <w:szCs w:val="22"/>
        </w:rPr>
        <w:t xml:space="preserve"> </w:t>
      </w:r>
      <w:r w:rsidR="009F0764">
        <w:rPr>
          <w:rFonts w:ascii="Arial" w:hAnsi="Arial" w:cs="Arial"/>
          <w:sz w:val="22"/>
          <w:szCs w:val="22"/>
        </w:rPr>
        <w:t xml:space="preserve">however </w:t>
      </w:r>
      <w:r w:rsidRPr="00F531B6">
        <w:rPr>
          <w:rFonts w:ascii="Arial" w:hAnsi="Arial" w:cs="Arial"/>
          <w:sz w:val="22"/>
          <w:szCs w:val="22"/>
        </w:rPr>
        <w:t xml:space="preserve">a </w:t>
      </w:r>
      <w:r w:rsidR="00857572">
        <w:rPr>
          <w:rFonts w:ascii="Arial" w:hAnsi="Arial" w:cs="Arial"/>
          <w:sz w:val="22"/>
          <w:szCs w:val="22"/>
        </w:rPr>
        <w:t>dismal</w:t>
      </w:r>
      <w:r w:rsidRPr="00F531B6">
        <w:rPr>
          <w:rFonts w:ascii="Arial" w:hAnsi="Arial" w:cs="Arial"/>
          <w:sz w:val="22"/>
          <w:szCs w:val="22"/>
        </w:rPr>
        <w:t xml:space="preserve"> prognosis. </w:t>
      </w:r>
      <w:r w:rsidRPr="00F531B6">
        <w:rPr>
          <w:rFonts w:ascii="Arial" w:hAnsi="Arial" w:cs="Arial"/>
          <w:sz w:val="22"/>
          <w:szCs w:val="22"/>
        </w:rPr>
        <w:fldChar w:fldCharType="begin" w:fldLock="1"/>
      </w:r>
      <w:r w:rsidR="000F5CEC">
        <w:rPr>
          <w:rFonts w:ascii="Arial" w:hAnsi="Arial" w:cs="Arial"/>
          <w:sz w:val="22"/>
          <w:szCs w:val="22"/>
        </w:rPr>
        <w:instrText>ADDIN CSL_CITATION {"citationItems":[{"id":"ITEM-1","itemData":{"DOI":"10.1016/S0022-3468(05)80338-0","ISBN":"0022-3468 (Print)\\r0022-3468 (Linking)","ISSN":"00223468","PMID":"8263712","abstract":"Extensive experimental work suggests that repair of congenital diaphragmatic hernia (CDH) in utero may salvage severely affected fetuses who otherwise have a high expected mortality despite optimal postnatal care including extracorporeal membrane oxygenation (ECMO). We have reported that repair of CDH in utero is physiologically sound and safe for the mother, but technically difficult especially when the liver is herniated into the fetal chest. In the 3 years since our last report (1989 to 1991), 61 additional patients were referred for consideration of in utero repair. Fetal repair was attempted in 14 with severe isolated left CDH diagnosed before 24 weeks gestation. Five fetuses died intraoperatively, from technical problems related to reduction of incarcerated liver and uterine contractions-problems which have subsequently been surmounted. Nine patients were successfully repaired. Four babies survived, two delivered prematurely, and died, and three died in utero within 48 hours of repair. Intraoperative technical problems have been overcome; the factors limiting successful outcome are postoperative physiologic management of the matermal-fetal unit and effective tocolysis to control preterm labor. © 1993 W.B. Saunders Company. All rights reserved.","author":[{"dropping-particle":"","family":"Harrison","given":"Michael R.","non-dropping-particle":"","parse-names":false,"suffix":""},{"dropping-particle":"","family":"Adzick","given":"N. Scott","non-dropping-particle":"","parse-names":false,"suffix":""},{"dropping-particle":"","family":"Flake","given":"Alan W.","non-dropping-particle":"","parse-names":false,"suffix":""},{"dropping-particle":"","family":"Jennings","given":"Russell W.","non-dropping-particle":"","parse-names":false,"suffix":""},{"dropping-particle":"","family":"Estes","given":"James M.","non-dropping-particle":"","parse-names":false,"suffix":""},{"dropping-particle":"","family":"MacGillivray","given":"Thomas E.","non-dropping-particle":"","parse-names":false,"suffix":""},{"dropping-particle":"","family":"Chueh","given":"Jane T.","non-dropping-particle":"","parse-names":false,"suffix":""},{"dropping-particle":"","family":"Goldberg","given":"James D.","non-dropping-particle":"","parse-names":false,"suffix":""},{"dropping-particle":"","family":"Filly","given":"Roy A.","non-dropping-particle":"","parse-names":false,"suffix":""},{"dropping-particle":"","family":"Goldstein","given":"Ruth B.","non-dropping-particle":"","parse-names":false,"suffix":""},{"dropping-particle":"","family":"Rosen","given":"Mark A.","non-dropping-particle":"","parse-names":false,"suffix":""},{"dropping-particle":"","family":"Cauldwell","given":"Charles","non-dropping-particle":"","parse-names":false,"suffix":""},{"dropping-particle":"","family":"Levine","given":"Anne H.","non-dropping-particle":"","parse-names":false,"suffix":""},{"dropping-particle":"","family":"Howell","given":"Lori J.","non-dropping-particle":"","parse-names":false,"suffix":""}],"container-title":"Journal of Pediatric Surgery","id":"ITEM-1","issue":"10","issued":{"date-parts":[["1993"]]},"page":"1411-1418","title":"Correction of congenital diaphragmatic hernia in utero: VI. hard-earned lessons","type":"article-journal","volume":"28"},"uris":["http://www.mendeley.com/documents/?uuid=482a77bc-fbec-42be-962d-d0ff7eb0ebd6"]}],"mendeley":{"formattedCitation":"(37)","plainTextFormattedCitation":"(37)","previouslyFormattedCitation":"(37)"},"properties":{"noteIndex":0},"schema":"https://github.com/citation-style-language/schema/raw/master/csl-citation.json"}</w:instrText>
      </w:r>
      <w:r w:rsidRPr="00F531B6">
        <w:rPr>
          <w:rFonts w:ascii="Arial" w:hAnsi="Arial" w:cs="Arial"/>
          <w:sz w:val="22"/>
          <w:szCs w:val="22"/>
        </w:rPr>
        <w:fldChar w:fldCharType="separate"/>
      </w:r>
      <w:r w:rsidR="000F5CEC" w:rsidRPr="000F5CEC">
        <w:rPr>
          <w:rFonts w:ascii="Arial" w:hAnsi="Arial" w:cs="Arial"/>
          <w:noProof/>
          <w:sz w:val="22"/>
          <w:szCs w:val="22"/>
        </w:rPr>
        <w:t>(37)</w:t>
      </w:r>
      <w:r w:rsidRPr="00F531B6">
        <w:rPr>
          <w:rFonts w:ascii="Arial" w:hAnsi="Arial" w:cs="Arial"/>
          <w:sz w:val="22"/>
          <w:szCs w:val="22"/>
        </w:rPr>
        <w:fldChar w:fldCharType="end"/>
      </w:r>
      <w:r w:rsidRPr="00F531B6">
        <w:rPr>
          <w:rFonts w:ascii="Arial" w:hAnsi="Arial" w:cs="Arial"/>
          <w:sz w:val="22"/>
          <w:szCs w:val="22"/>
        </w:rPr>
        <w:t xml:space="preserve"> </w:t>
      </w:r>
      <w:r w:rsidRPr="00F531B6">
        <w:rPr>
          <w:rFonts w:ascii="Arial" w:hAnsi="Arial" w:cs="Arial"/>
          <w:sz w:val="22"/>
          <w:szCs w:val="22"/>
        </w:rPr>
        <w:fldChar w:fldCharType="begin" w:fldLock="1"/>
      </w:r>
      <w:r w:rsidR="000F5CEC">
        <w:rPr>
          <w:rFonts w:ascii="Arial" w:hAnsi="Arial" w:cs="Arial"/>
          <w:sz w:val="22"/>
          <w:szCs w:val="22"/>
        </w:rPr>
        <w:instrText>ADDIN CSL_CITATION {"citationItems":[{"id":"ITEM-1","itemData":{"DOI":"10.1053/j.sempedsurg.2014.09.008","ISBN":"0021-8561","ISSN":"15329453","PMID":"25459012","abstract":"Congenital diaphragmatic hernia (CDH) retains high mortality and morbidity due to lung hypoplasia, pulmonary hypertension and severe co-existent anomalies. This article offers a comprehensive state-of-the-art review for the paediatric surgeon whilst also describing key contributions from the basic sciences in the search to uncover the cause of the birth defect together with efforts to develop new and better therapies for CDH.","author":[{"dropping-particle":"","family":"Losty","given":"Paul D.","non-dropping-particle":"","parse-names":false,"suffix":""}],"container-title":"Seminars in Pediatric Surgery","id":"ITEM-1","issue":"5","issued":{"date-parts":[["2014"]]},"page":"278-282","title":"Congenital diaphragmatic hernia: Where and what is the evidence?","type":"article-journal","volume":"23"},"uris":["http://www.mendeley.com/documents/?uuid=c5aa6035-454b-4995-8c6c-e6f775ef904b"]}],"mendeley":{"formattedCitation":"(36)","plainTextFormattedCitation":"(36)","previouslyFormattedCitation":"(36)"},"properties":{"noteIndex":0},"schema":"https://github.com/citation-style-language/schema/raw/master/csl-citation.json"}</w:instrText>
      </w:r>
      <w:r w:rsidRPr="00F531B6">
        <w:rPr>
          <w:rFonts w:ascii="Arial" w:hAnsi="Arial" w:cs="Arial"/>
          <w:sz w:val="22"/>
          <w:szCs w:val="22"/>
        </w:rPr>
        <w:fldChar w:fldCharType="separate"/>
      </w:r>
      <w:r w:rsidR="000F5CEC" w:rsidRPr="000F5CEC">
        <w:rPr>
          <w:rFonts w:ascii="Arial" w:hAnsi="Arial" w:cs="Arial"/>
          <w:noProof/>
          <w:sz w:val="22"/>
          <w:szCs w:val="22"/>
        </w:rPr>
        <w:t>(36)</w:t>
      </w:r>
      <w:r w:rsidRPr="00F531B6">
        <w:rPr>
          <w:rFonts w:ascii="Arial" w:hAnsi="Arial" w:cs="Arial"/>
          <w:sz w:val="22"/>
          <w:szCs w:val="22"/>
        </w:rPr>
        <w:fldChar w:fldCharType="end"/>
      </w:r>
    </w:p>
    <w:p w14:paraId="31AAEA63" w14:textId="77777777" w:rsidR="00E22C2D" w:rsidRDefault="00F531B6" w:rsidP="00F531B6">
      <w:pPr>
        <w:pStyle w:val="NormalWeb"/>
        <w:shd w:val="clear" w:color="auto" w:fill="FFFFFF"/>
        <w:spacing w:before="216" w:beforeAutospacing="0" w:after="216" w:afterAutospacing="0" w:line="276" w:lineRule="auto"/>
        <w:rPr>
          <w:rFonts w:ascii="Arial" w:hAnsi="Arial" w:cs="Arial"/>
          <w:sz w:val="22"/>
          <w:szCs w:val="22"/>
        </w:rPr>
      </w:pPr>
      <w:proofErr w:type="spellStart"/>
      <w:r w:rsidRPr="00F531B6">
        <w:rPr>
          <w:rFonts w:ascii="Arial" w:hAnsi="Arial" w:cs="Arial"/>
          <w:sz w:val="22"/>
          <w:szCs w:val="22"/>
        </w:rPr>
        <w:t>Fetal</w:t>
      </w:r>
      <w:proofErr w:type="spellEnd"/>
      <w:r w:rsidRPr="00F531B6">
        <w:rPr>
          <w:rFonts w:ascii="Arial" w:hAnsi="Arial" w:cs="Arial"/>
          <w:sz w:val="22"/>
          <w:szCs w:val="22"/>
        </w:rPr>
        <w:t xml:space="preserve"> tracheal occlusio</w:t>
      </w:r>
      <w:r w:rsidR="0027341B">
        <w:rPr>
          <w:rFonts w:ascii="Arial" w:hAnsi="Arial" w:cs="Arial"/>
          <w:sz w:val="22"/>
          <w:szCs w:val="22"/>
        </w:rPr>
        <w:t>n, initially</w:t>
      </w:r>
      <w:r w:rsidRPr="00F531B6">
        <w:rPr>
          <w:rFonts w:ascii="Arial" w:hAnsi="Arial" w:cs="Arial"/>
          <w:sz w:val="22"/>
          <w:szCs w:val="22"/>
        </w:rPr>
        <w:t xml:space="preserve"> </w:t>
      </w:r>
      <w:r w:rsidR="0044099B">
        <w:rPr>
          <w:rFonts w:ascii="Arial" w:hAnsi="Arial" w:cs="Arial"/>
          <w:sz w:val="22"/>
          <w:szCs w:val="22"/>
        </w:rPr>
        <w:t xml:space="preserve">with </w:t>
      </w:r>
      <w:r w:rsidRPr="00F531B6">
        <w:rPr>
          <w:rFonts w:ascii="Arial" w:hAnsi="Arial" w:cs="Arial"/>
          <w:sz w:val="22"/>
          <w:szCs w:val="22"/>
        </w:rPr>
        <w:t>tracheal clippin</w:t>
      </w:r>
      <w:r w:rsidR="0027341B">
        <w:rPr>
          <w:rFonts w:ascii="Arial" w:hAnsi="Arial" w:cs="Arial"/>
          <w:sz w:val="22"/>
          <w:szCs w:val="22"/>
        </w:rPr>
        <w:t xml:space="preserve">g </w:t>
      </w:r>
      <w:r w:rsidRPr="00F531B6">
        <w:rPr>
          <w:rFonts w:ascii="Arial" w:hAnsi="Arial" w:cs="Arial"/>
          <w:sz w:val="22"/>
          <w:szCs w:val="22"/>
        </w:rPr>
        <w:t xml:space="preserve">and </w:t>
      </w:r>
      <w:r w:rsidR="0027341B">
        <w:rPr>
          <w:rFonts w:ascii="Arial" w:hAnsi="Arial" w:cs="Arial"/>
          <w:sz w:val="22"/>
          <w:szCs w:val="22"/>
        </w:rPr>
        <w:t xml:space="preserve">then with </w:t>
      </w:r>
      <w:r w:rsidRPr="00F531B6">
        <w:rPr>
          <w:rFonts w:ascii="Arial" w:hAnsi="Arial" w:cs="Arial"/>
          <w:sz w:val="22"/>
          <w:szCs w:val="22"/>
        </w:rPr>
        <w:t>internal balloon occlusion</w:t>
      </w:r>
      <w:r w:rsidR="0027341B">
        <w:rPr>
          <w:rFonts w:ascii="Arial" w:hAnsi="Arial" w:cs="Arial"/>
          <w:sz w:val="22"/>
          <w:szCs w:val="22"/>
        </w:rPr>
        <w:t xml:space="preserve">, </w:t>
      </w:r>
      <w:r w:rsidRPr="00F531B6">
        <w:rPr>
          <w:rFonts w:ascii="Arial" w:hAnsi="Arial" w:cs="Arial"/>
          <w:sz w:val="22"/>
          <w:szCs w:val="22"/>
        </w:rPr>
        <w:t xml:space="preserve">was </w:t>
      </w:r>
      <w:r w:rsidR="00857572">
        <w:rPr>
          <w:rFonts w:ascii="Arial" w:hAnsi="Arial" w:cs="Arial"/>
          <w:sz w:val="22"/>
          <w:szCs w:val="22"/>
        </w:rPr>
        <w:t xml:space="preserve">pioneered </w:t>
      </w:r>
      <w:r w:rsidRPr="00F531B6">
        <w:rPr>
          <w:rFonts w:ascii="Arial" w:hAnsi="Arial" w:cs="Arial"/>
          <w:sz w:val="22"/>
          <w:szCs w:val="22"/>
        </w:rPr>
        <w:t xml:space="preserve">as a </w:t>
      </w:r>
      <w:r w:rsidR="00857572">
        <w:rPr>
          <w:rFonts w:ascii="Arial" w:hAnsi="Arial" w:cs="Arial"/>
          <w:sz w:val="22"/>
          <w:szCs w:val="22"/>
        </w:rPr>
        <w:t xml:space="preserve">new </w:t>
      </w:r>
      <w:r w:rsidR="00935A79">
        <w:rPr>
          <w:rFonts w:ascii="Arial" w:hAnsi="Arial" w:cs="Arial"/>
          <w:sz w:val="22"/>
          <w:szCs w:val="22"/>
        </w:rPr>
        <w:t xml:space="preserve">way </w:t>
      </w:r>
      <w:r w:rsidRPr="00F531B6">
        <w:rPr>
          <w:rFonts w:ascii="Arial" w:hAnsi="Arial" w:cs="Arial"/>
          <w:sz w:val="22"/>
          <w:szCs w:val="22"/>
        </w:rPr>
        <w:t xml:space="preserve">to </w:t>
      </w:r>
      <w:r w:rsidR="00935A79">
        <w:rPr>
          <w:rFonts w:ascii="Arial" w:hAnsi="Arial" w:cs="Arial"/>
          <w:sz w:val="22"/>
          <w:szCs w:val="22"/>
        </w:rPr>
        <w:t xml:space="preserve">rescue </w:t>
      </w:r>
      <w:r w:rsidR="00220FE8">
        <w:rPr>
          <w:rFonts w:ascii="Arial" w:hAnsi="Arial" w:cs="Arial"/>
          <w:sz w:val="22"/>
          <w:szCs w:val="22"/>
        </w:rPr>
        <w:t xml:space="preserve">abnormal </w:t>
      </w:r>
      <w:r w:rsidRPr="00F531B6">
        <w:rPr>
          <w:rFonts w:ascii="Arial" w:hAnsi="Arial" w:cs="Arial"/>
          <w:sz w:val="22"/>
          <w:szCs w:val="22"/>
        </w:rPr>
        <w:t>lung development</w:t>
      </w:r>
      <w:r w:rsidR="00201B88">
        <w:rPr>
          <w:rFonts w:ascii="Arial" w:hAnsi="Arial" w:cs="Arial"/>
          <w:sz w:val="22"/>
          <w:szCs w:val="22"/>
        </w:rPr>
        <w:t xml:space="preserve"> i</w:t>
      </w:r>
      <w:r w:rsidR="00857572">
        <w:rPr>
          <w:rFonts w:ascii="Arial" w:hAnsi="Arial" w:cs="Arial"/>
          <w:sz w:val="22"/>
          <w:szCs w:val="22"/>
        </w:rPr>
        <w:t>n CDH</w:t>
      </w:r>
      <w:r w:rsidR="00935A79">
        <w:rPr>
          <w:rFonts w:ascii="Arial" w:hAnsi="Arial" w:cs="Arial"/>
          <w:sz w:val="22"/>
          <w:szCs w:val="22"/>
        </w:rPr>
        <w:t xml:space="preserve"> in the </w:t>
      </w:r>
      <w:r w:rsidR="00F539F7">
        <w:rPr>
          <w:rFonts w:ascii="Arial" w:hAnsi="Arial" w:cs="Arial"/>
          <w:sz w:val="22"/>
          <w:szCs w:val="22"/>
        </w:rPr>
        <w:t>1990s</w:t>
      </w:r>
      <w:r w:rsidR="00857572">
        <w:rPr>
          <w:rFonts w:ascii="Arial" w:hAnsi="Arial" w:cs="Arial"/>
          <w:sz w:val="22"/>
          <w:szCs w:val="22"/>
        </w:rPr>
        <w:t>.</w:t>
      </w:r>
      <w:r w:rsidRPr="00F531B6">
        <w:rPr>
          <w:rFonts w:ascii="Arial" w:hAnsi="Arial" w:cs="Arial"/>
          <w:sz w:val="22"/>
          <w:szCs w:val="22"/>
        </w:rPr>
        <w:t xml:space="preserve"> </w:t>
      </w:r>
      <w:r w:rsidR="000F5CEC">
        <w:rPr>
          <w:rFonts w:ascii="Arial" w:hAnsi="Arial" w:cs="Arial"/>
          <w:sz w:val="22"/>
          <w:szCs w:val="22"/>
        </w:rPr>
        <w:t xml:space="preserve">Harrison et al. published the first randomised controlled trial of </w:t>
      </w:r>
      <w:proofErr w:type="spellStart"/>
      <w:r w:rsidR="000F5CEC">
        <w:rPr>
          <w:rFonts w:ascii="Arial" w:hAnsi="Arial" w:cs="Arial"/>
          <w:sz w:val="22"/>
          <w:szCs w:val="22"/>
        </w:rPr>
        <w:t>fetal</w:t>
      </w:r>
      <w:proofErr w:type="spellEnd"/>
      <w:r w:rsidR="000F5CEC">
        <w:rPr>
          <w:rFonts w:ascii="Arial" w:hAnsi="Arial" w:cs="Arial"/>
          <w:sz w:val="22"/>
          <w:szCs w:val="22"/>
        </w:rPr>
        <w:t xml:space="preserve"> tracheal occlusion vs elective delivery of CDH </w:t>
      </w:r>
      <w:proofErr w:type="spellStart"/>
      <w:r w:rsidR="000F5CEC">
        <w:rPr>
          <w:rFonts w:ascii="Arial" w:hAnsi="Arial" w:cs="Arial"/>
          <w:sz w:val="22"/>
          <w:szCs w:val="22"/>
        </w:rPr>
        <w:t>newborns</w:t>
      </w:r>
      <w:proofErr w:type="spellEnd"/>
      <w:r w:rsidR="000F5CEC">
        <w:rPr>
          <w:rFonts w:ascii="Arial" w:hAnsi="Arial" w:cs="Arial"/>
          <w:sz w:val="22"/>
          <w:szCs w:val="22"/>
        </w:rPr>
        <w:t xml:space="preserve"> </w:t>
      </w:r>
      <w:r w:rsidR="009F0764">
        <w:rPr>
          <w:rFonts w:ascii="Arial" w:hAnsi="Arial" w:cs="Arial"/>
          <w:sz w:val="22"/>
          <w:szCs w:val="22"/>
        </w:rPr>
        <w:t xml:space="preserve">with </w:t>
      </w:r>
      <w:r w:rsidR="000F5CEC">
        <w:rPr>
          <w:rFonts w:ascii="Arial" w:hAnsi="Arial" w:cs="Arial"/>
          <w:sz w:val="22"/>
          <w:szCs w:val="22"/>
        </w:rPr>
        <w:t>standard postnatal care therapy</w:t>
      </w:r>
      <w:r w:rsidR="009F0764">
        <w:rPr>
          <w:rFonts w:ascii="Arial" w:hAnsi="Arial" w:cs="Arial"/>
          <w:sz w:val="22"/>
          <w:szCs w:val="22"/>
        </w:rPr>
        <w:t>(s)</w:t>
      </w:r>
      <w:r w:rsidR="005D4964">
        <w:rPr>
          <w:rFonts w:ascii="Arial" w:hAnsi="Arial" w:cs="Arial"/>
          <w:sz w:val="22"/>
          <w:szCs w:val="22"/>
        </w:rPr>
        <w:t>.</w:t>
      </w:r>
      <w:r w:rsidR="00857572">
        <w:rPr>
          <w:rFonts w:ascii="Arial" w:hAnsi="Arial" w:cs="Arial"/>
          <w:sz w:val="22"/>
          <w:szCs w:val="22"/>
        </w:rPr>
        <w:t xml:space="preserve"> </w:t>
      </w:r>
      <w:r w:rsidR="00220FE8">
        <w:rPr>
          <w:rFonts w:ascii="Arial" w:hAnsi="Arial" w:cs="Arial"/>
          <w:sz w:val="22"/>
          <w:szCs w:val="22"/>
        </w:rPr>
        <w:t>Case e</w:t>
      </w:r>
      <w:r w:rsidRPr="00F531B6">
        <w:rPr>
          <w:rFonts w:ascii="Arial" w:hAnsi="Arial" w:cs="Arial"/>
          <w:sz w:val="22"/>
          <w:szCs w:val="22"/>
        </w:rPr>
        <w:t xml:space="preserve">nrolment was terminated </w:t>
      </w:r>
      <w:r w:rsidR="00CF7C34">
        <w:rPr>
          <w:rFonts w:ascii="Arial" w:hAnsi="Arial" w:cs="Arial"/>
          <w:sz w:val="22"/>
          <w:szCs w:val="22"/>
        </w:rPr>
        <w:t xml:space="preserve">early by the steering </w:t>
      </w:r>
      <w:r w:rsidR="00220FE8">
        <w:rPr>
          <w:rFonts w:ascii="Arial" w:hAnsi="Arial" w:cs="Arial"/>
          <w:sz w:val="22"/>
          <w:szCs w:val="22"/>
        </w:rPr>
        <w:t xml:space="preserve">trial </w:t>
      </w:r>
      <w:r w:rsidR="00CF7C34">
        <w:rPr>
          <w:rFonts w:ascii="Arial" w:hAnsi="Arial" w:cs="Arial"/>
          <w:sz w:val="22"/>
          <w:szCs w:val="22"/>
        </w:rPr>
        <w:t xml:space="preserve">committee </w:t>
      </w:r>
      <w:r w:rsidRPr="00F531B6">
        <w:rPr>
          <w:rFonts w:ascii="Arial" w:hAnsi="Arial" w:cs="Arial"/>
          <w:sz w:val="22"/>
          <w:szCs w:val="22"/>
        </w:rPr>
        <w:t>for failure to show significant improvement</w:t>
      </w:r>
      <w:r w:rsidR="00220FE8">
        <w:rPr>
          <w:rFonts w:ascii="Arial" w:hAnsi="Arial" w:cs="Arial"/>
          <w:sz w:val="22"/>
          <w:szCs w:val="22"/>
        </w:rPr>
        <w:t xml:space="preserve">(s) </w:t>
      </w:r>
      <w:r w:rsidRPr="00F531B6">
        <w:rPr>
          <w:rFonts w:ascii="Arial" w:hAnsi="Arial" w:cs="Arial"/>
          <w:sz w:val="22"/>
          <w:szCs w:val="22"/>
        </w:rPr>
        <w:t xml:space="preserve">in mortality </w:t>
      </w:r>
      <w:r w:rsidR="00220FE8">
        <w:rPr>
          <w:rFonts w:ascii="Arial" w:hAnsi="Arial" w:cs="Arial"/>
          <w:sz w:val="22"/>
          <w:szCs w:val="22"/>
        </w:rPr>
        <w:t xml:space="preserve">or </w:t>
      </w:r>
      <w:r w:rsidRPr="00F531B6">
        <w:rPr>
          <w:rFonts w:ascii="Arial" w:hAnsi="Arial" w:cs="Arial"/>
          <w:sz w:val="22"/>
          <w:szCs w:val="22"/>
        </w:rPr>
        <w:t xml:space="preserve">morbidity </w:t>
      </w:r>
      <w:r w:rsidR="009F0764">
        <w:rPr>
          <w:rFonts w:ascii="Arial" w:hAnsi="Arial" w:cs="Arial"/>
          <w:sz w:val="22"/>
          <w:szCs w:val="22"/>
        </w:rPr>
        <w:t>among the</w:t>
      </w:r>
      <w:r w:rsidRPr="00F531B6">
        <w:rPr>
          <w:rFonts w:ascii="Arial" w:hAnsi="Arial" w:cs="Arial"/>
          <w:sz w:val="22"/>
          <w:szCs w:val="22"/>
        </w:rPr>
        <w:t xml:space="preserve"> two </w:t>
      </w:r>
      <w:r w:rsidR="00220FE8">
        <w:rPr>
          <w:rFonts w:ascii="Arial" w:hAnsi="Arial" w:cs="Arial"/>
          <w:sz w:val="22"/>
          <w:szCs w:val="22"/>
        </w:rPr>
        <w:t>experimental</w:t>
      </w:r>
      <w:r w:rsidR="00CA13DD">
        <w:rPr>
          <w:rFonts w:ascii="Arial" w:hAnsi="Arial" w:cs="Arial"/>
          <w:sz w:val="22"/>
          <w:szCs w:val="22"/>
        </w:rPr>
        <w:t xml:space="preserve"> group</w:t>
      </w:r>
      <w:r w:rsidR="00220FE8">
        <w:rPr>
          <w:rFonts w:ascii="Arial" w:hAnsi="Arial" w:cs="Arial"/>
          <w:sz w:val="22"/>
          <w:szCs w:val="22"/>
        </w:rPr>
        <w:t xml:space="preserve"> cohorts</w:t>
      </w:r>
      <w:r w:rsidRPr="00F531B6">
        <w:rPr>
          <w:rFonts w:ascii="Arial" w:hAnsi="Arial" w:cs="Arial"/>
          <w:sz w:val="22"/>
          <w:szCs w:val="22"/>
        </w:rPr>
        <w:t xml:space="preserve">. </w:t>
      </w:r>
      <w:r w:rsidR="00220FE8">
        <w:rPr>
          <w:rFonts w:ascii="Arial" w:hAnsi="Arial" w:cs="Arial"/>
          <w:sz w:val="22"/>
          <w:szCs w:val="22"/>
        </w:rPr>
        <w:t>S</w:t>
      </w:r>
      <w:r w:rsidRPr="00F531B6">
        <w:rPr>
          <w:rFonts w:ascii="Arial" w:hAnsi="Arial" w:cs="Arial"/>
          <w:sz w:val="22"/>
          <w:szCs w:val="22"/>
        </w:rPr>
        <w:t xml:space="preserve">ubsequent </w:t>
      </w:r>
      <w:r w:rsidR="00220FE8">
        <w:rPr>
          <w:rFonts w:ascii="Arial" w:hAnsi="Arial" w:cs="Arial"/>
          <w:sz w:val="22"/>
          <w:szCs w:val="22"/>
        </w:rPr>
        <w:t xml:space="preserve">work </w:t>
      </w:r>
      <w:r w:rsidR="009F0764">
        <w:rPr>
          <w:rFonts w:ascii="Arial" w:hAnsi="Arial" w:cs="Arial"/>
          <w:sz w:val="22"/>
          <w:szCs w:val="22"/>
        </w:rPr>
        <w:t xml:space="preserve">with </w:t>
      </w:r>
      <w:r w:rsidR="00220FE8">
        <w:rPr>
          <w:rFonts w:ascii="Arial" w:hAnsi="Arial" w:cs="Arial"/>
          <w:sz w:val="22"/>
          <w:szCs w:val="22"/>
        </w:rPr>
        <w:t xml:space="preserve">minimally invasive fetoscopy guided technology (FETO) </w:t>
      </w:r>
      <w:r w:rsidR="0044099B">
        <w:rPr>
          <w:rFonts w:ascii="Arial" w:hAnsi="Arial" w:cs="Arial"/>
          <w:sz w:val="22"/>
          <w:szCs w:val="22"/>
        </w:rPr>
        <w:t>claim</w:t>
      </w:r>
      <w:r w:rsidR="00220FE8">
        <w:rPr>
          <w:rFonts w:ascii="Arial" w:hAnsi="Arial" w:cs="Arial"/>
          <w:sz w:val="22"/>
          <w:szCs w:val="22"/>
        </w:rPr>
        <w:t>s</w:t>
      </w:r>
      <w:r w:rsidR="0044099B">
        <w:rPr>
          <w:rFonts w:ascii="Arial" w:hAnsi="Arial" w:cs="Arial"/>
          <w:sz w:val="22"/>
          <w:szCs w:val="22"/>
        </w:rPr>
        <w:t xml:space="preserve"> </w:t>
      </w:r>
      <w:r w:rsidRPr="00F531B6">
        <w:rPr>
          <w:rFonts w:ascii="Arial" w:hAnsi="Arial" w:cs="Arial"/>
          <w:sz w:val="22"/>
          <w:szCs w:val="22"/>
        </w:rPr>
        <w:t>improv</w:t>
      </w:r>
      <w:r w:rsidR="00CF7C34">
        <w:rPr>
          <w:rFonts w:ascii="Arial" w:hAnsi="Arial" w:cs="Arial"/>
          <w:sz w:val="22"/>
          <w:szCs w:val="22"/>
        </w:rPr>
        <w:t>ing</w:t>
      </w:r>
      <w:r w:rsidRPr="00F531B6">
        <w:rPr>
          <w:rFonts w:ascii="Arial" w:hAnsi="Arial" w:cs="Arial"/>
          <w:sz w:val="22"/>
          <w:szCs w:val="22"/>
        </w:rPr>
        <w:t xml:space="preserve"> outcome</w:t>
      </w:r>
      <w:r w:rsidR="00CF7C34">
        <w:rPr>
          <w:rFonts w:ascii="Arial" w:hAnsi="Arial" w:cs="Arial"/>
          <w:sz w:val="22"/>
          <w:szCs w:val="22"/>
        </w:rPr>
        <w:t>(s)</w:t>
      </w:r>
      <w:r w:rsidRPr="00F531B6">
        <w:rPr>
          <w:rFonts w:ascii="Arial" w:hAnsi="Arial" w:cs="Arial"/>
          <w:sz w:val="22"/>
          <w:szCs w:val="22"/>
        </w:rPr>
        <w:t xml:space="preserve"> </w:t>
      </w:r>
      <w:r w:rsidR="00220FE8">
        <w:rPr>
          <w:rFonts w:ascii="Arial" w:hAnsi="Arial" w:cs="Arial"/>
          <w:sz w:val="22"/>
          <w:szCs w:val="22"/>
        </w:rPr>
        <w:t xml:space="preserve">now </w:t>
      </w:r>
      <w:r w:rsidRPr="00F531B6">
        <w:rPr>
          <w:rFonts w:ascii="Arial" w:hAnsi="Arial" w:cs="Arial"/>
          <w:sz w:val="22"/>
          <w:szCs w:val="22"/>
        </w:rPr>
        <w:t xml:space="preserve">with </w:t>
      </w:r>
      <w:proofErr w:type="spellStart"/>
      <w:r w:rsidRPr="00F531B6">
        <w:rPr>
          <w:rFonts w:ascii="Arial" w:hAnsi="Arial" w:cs="Arial"/>
          <w:sz w:val="22"/>
          <w:szCs w:val="22"/>
        </w:rPr>
        <w:t>fetal</w:t>
      </w:r>
      <w:proofErr w:type="spellEnd"/>
      <w:r w:rsidRPr="00F531B6">
        <w:rPr>
          <w:rFonts w:ascii="Arial" w:hAnsi="Arial" w:cs="Arial"/>
          <w:sz w:val="22"/>
          <w:szCs w:val="22"/>
        </w:rPr>
        <w:t xml:space="preserve"> </w:t>
      </w:r>
      <w:r w:rsidR="00220FE8">
        <w:rPr>
          <w:rFonts w:ascii="Arial" w:hAnsi="Arial" w:cs="Arial"/>
          <w:sz w:val="22"/>
          <w:szCs w:val="22"/>
        </w:rPr>
        <w:t xml:space="preserve">tracheal </w:t>
      </w:r>
      <w:r w:rsidRPr="00F531B6">
        <w:rPr>
          <w:rFonts w:ascii="Arial" w:hAnsi="Arial" w:cs="Arial"/>
          <w:sz w:val="22"/>
          <w:szCs w:val="22"/>
        </w:rPr>
        <w:t xml:space="preserve">occlusion. </w:t>
      </w:r>
      <w:r w:rsidRPr="00F531B6">
        <w:rPr>
          <w:rFonts w:ascii="Arial" w:hAnsi="Arial" w:cs="Arial"/>
          <w:sz w:val="22"/>
          <w:szCs w:val="22"/>
        </w:rPr>
        <w:fldChar w:fldCharType="begin" w:fldLock="1"/>
      </w:r>
      <w:r w:rsidR="000F5CEC">
        <w:rPr>
          <w:rFonts w:ascii="Arial" w:hAnsi="Arial" w:cs="Arial"/>
          <w:sz w:val="22"/>
          <w:szCs w:val="22"/>
        </w:rPr>
        <w:instrText>ADDIN CSL_CITATION {"citationItems":[{"id":"ITEM-1","itemData":{"DOI":"10.1097/SLA.0000000000001675","ISSN":"15281140","abstract":"Objective: To evaluate fetal survival after tracheal occlusion in fetuses with severe pulmonary hypoplasia and isolated congenital diaphragmatic hernia (CDH). Background: Despite recent advances in neonatal intensive care, CDH still has a high mortality and morbidity. Fetoscopic endoluminal tracheal occlusion (FETO) stimulates lung growth and improves gas exchange in animal models of CDH, but the effects in humans are still under investigation. Methods: We searched Pubmed, Cochrane, EMBASE, and Scopus databases for clinical studies on tracheal occlusion and CDH. All studies comparing FETO and a contemporary control group were included. The primary outcome was survival, with the need for oxygen on discharge the secondary outcome. Meta-analysis of outcome measures was performed and odds ratios, relative risk ratios, and 95% confidence intervals were estimated with a fixed-effects model and were reported in accordance with Preferred Reporting Items for Systematic Reviews and Meta-Analyses guidance. Results: Between 1997 and 2015, five eligible studies describing 211 patients were included (101 control and 110 FETO). All studies selected isolated severe CDH fetuses with a lung-to-head ratio 1.0 or less and liver herniation into the thoracic cavity. FETO favored survival outcome (odds ratio 13.32; 95% confidence interval, 5.40-32.87). Meta-analysis of the secondary outcome oxygen need at discharge could not be calculated, because it was not reported in all included studies. Conclusions: FETO improves survival in isolated CDH with severe pulmonary hypoplasia compared with the standard perinatal management.","author":[{"dropping-particle":"","family":"Al-Maary","given":"Jamila","non-dropping-particle":"","parse-names":false,"suffix":""},{"dropping-particle":"","family":"Eastwood","given":"Mary P.","non-dropping-particle":"","parse-names":false,"suffix":""},{"dropping-particle":"","family":"Russo","given":"Francesca Maria","non-dropping-particle":"","parse-names":false,"suffix":""},{"dropping-particle":"","family":"Deprest","given":"Jan A.","non-dropping-particle":"","parse-names":false,"suffix":""},{"dropping-particle":"","family":"Keijzer","given":"Richard","non-dropping-particle":"","parse-names":false,"suffix":""}],"container-title":"Annals of Surgery","id":"ITEM-1","issue":"6","issued":{"date-parts":[["2016","11","28"]]},"page":"929-933","publisher":"Lippincott Williams and Wilkins","title":"Fetal tracheal occlusion for severe pulmonary hypoplasia in isolated congenital diaphragmatic hernia: A systematic review and meta-analysis of survival","type":"article","volume":"264"},"uris":["http://www.mendeley.com/documents/?uuid=cfd07c3f-867e-32b7-b94b-3f058d9878c0"]}],"mendeley":{"formattedCitation":"(38)","plainTextFormattedCitation":"(38)","previouslyFormattedCitation":"(38)"},"properties":{"noteIndex":0},"schema":"https://github.com/citation-style-language/schema/raw/master/csl-citation.json"}</w:instrText>
      </w:r>
      <w:r w:rsidRPr="00F531B6">
        <w:rPr>
          <w:rFonts w:ascii="Arial" w:hAnsi="Arial" w:cs="Arial"/>
          <w:sz w:val="22"/>
          <w:szCs w:val="22"/>
        </w:rPr>
        <w:fldChar w:fldCharType="separate"/>
      </w:r>
      <w:r w:rsidR="000F5CEC" w:rsidRPr="000F5CEC">
        <w:rPr>
          <w:rFonts w:ascii="Arial" w:hAnsi="Arial" w:cs="Arial"/>
          <w:noProof/>
          <w:sz w:val="22"/>
          <w:szCs w:val="22"/>
        </w:rPr>
        <w:t>(38)</w:t>
      </w:r>
      <w:r w:rsidRPr="00F531B6">
        <w:rPr>
          <w:rFonts w:ascii="Arial" w:hAnsi="Arial" w:cs="Arial"/>
          <w:sz w:val="22"/>
          <w:szCs w:val="22"/>
        </w:rPr>
        <w:fldChar w:fldCharType="end"/>
      </w:r>
      <w:r w:rsidRPr="00F531B6">
        <w:rPr>
          <w:rFonts w:ascii="Arial" w:hAnsi="Arial" w:cs="Arial"/>
          <w:sz w:val="22"/>
          <w:szCs w:val="22"/>
        </w:rPr>
        <w:t xml:space="preserve"> </w:t>
      </w:r>
    </w:p>
    <w:p w14:paraId="660351EE" w14:textId="5B24C922" w:rsidR="00E22C2D" w:rsidRPr="00E22C2D" w:rsidRDefault="00E22C2D" w:rsidP="00F531B6">
      <w:pPr>
        <w:pStyle w:val="NormalWeb"/>
        <w:shd w:val="clear" w:color="auto" w:fill="FFFFFF"/>
        <w:spacing w:before="216" w:beforeAutospacing="0" w:after="216" w:afterAutospacing="0" w:line="276" w:lineRule="auto"/>
        <w:rPr>
          <w:rFonts w:ascii="Arial" w:hAnsi="Arial" w:cs="Arial"/>
          <w:b/>
          <w:sz w:val="22"/>
          <w:szCs w:val="22"/>
          <w:shd w:val="clear" w:color="auto" w:fill="FFFFFF"/>
        </w:rPr>
      </w:pPr>
      <w:r w:rsidRPr="00E22C2D">
        <w:rPr>
          <w:rFonts w:ascii="Arial" w:hAnsi="Arial" w:cs="Arial"/>
          <w:b/>
          <w:sz w:val="22"/>
          <w:szCs w:val="22"/>
          <w:shd w:val="clear" w:color="auto" w:fill="FFFFFF"/>
        </w:rPr>
        <w:t xml:space="preserve">Figure </w:t>
      </w:r>
      <w:r>
        <w:rPr>
          <w:rFonts w:ascii="Arial" w:hAnsi="Arial" w:cs="Arial"/>
          <w:b/>
          <w:sz w:val="22"/>
          <w:szCs w:val="22"/>
          <w:shd w:val="clear" w:color="auto" w:fill="FFFFFF"/>
        </w:rPr>
        <w:t>2</w:t>
      </w:r>
    </w:p>
    <w:p w14:paraId="41225D19" w14:textId="6C71D4F3" w:rsidR="00F531B6" w:rsidRDefault="00F531B6" w:rsidP="00F531B6">
      <w:pPr>
        <w:pStyle w:val="NormalWeb"/>
        <w:shd w:val="clear" w:color="auto" w:fill="FFFFFF"/>
        <w:spacing w:before="216" w:beforeAutospacing="0" w:after="216" w:afterAutospacing="0" w:line="276" w:lineRule="auto"/>
        <w:rPr>
          <w:rFonts w:ascii="Arial" w:hAnsi="Arial" w:cs="Arial"/>
          <w:sz w:val="22"/>
          <w:szCs w:val="22"/>
          <w:shd w:val="clear" w:color="auto" w:fill="FFFFFF"/>
        </w:rPr>
      </w:pPr>
      <w:r w:rsidRPr="00F531B6">
        <w:rPr>
          <w:rFonts w:ascii="Arial" w:hAnsi="Arial" w:cs="Arial"/>
          <w:sz w:val="22"/>
          <w:szCs w:val="22"/>
          <w:shd w:val="clear" w:color="auto" w:fill="FFFFFF"/>
        </w:rPr>
        <w:t>The EUROFETUS group</w:t>
      </w:r>
      <w:r w:rsidR="00CF7C34">
        <w:rPr>
          <w:rFonts w:ascii="Arial" w:hAnsi="Arial" w:cs="Arial"/>
          <w:sz w:val="22"/>
          <w:szCs w:val="22"/>
          <w:shd w:val="clear" w:color="auto" w:fill="FFFFFF"/>
        </w:rPr>
        <w:t xml:space="preserve"> </w:t>
      </w:r>
      <w:r w:rsidRPr="00F531B6">
        <w:rPr>
          <w:rFonts w:ascii="Arial" w:hAnsi="Arial" w:cs="Arial"/>
          <w:sz w:val="22"/>
          <w:szCs w:val="22"/>
          <w:shd w:val="clear" w:color="auto" w:fill="FFFFFF"/>
        </w:rPr>
        <w:t xml:space="preserve">led by Jan </w:t>
      </w:r>
      <w:proofErr w:type="spellStart"/>
      <w:r w:rsidRPr="00F531B6">
        <w:rPr>
          <w:rFonts w:ascii="Arial" w:hAnsi="Arial" w:cs="Arial"/>
          <w:sz w:val="22"/>
          <w:szCs w:val="22"/>
          <w:shd w:val="clear" w:color="auto" w:fill="FFFFFF"/>
        </w:rPr>
        <w:t>Deprest</w:t>
      </w:r>
      <w:proofErr w:type="spellEnd"/>
      <w:r w:rsidRPr="00F531B6">
        <w:rPr>
          <w:rFonts w:ascii="Arial" w:hAnsi="Arial" w:cs="Arial"/>
          <w:sz w:val="22"/>
          <w:szCs w:val="22"/>
          <w:shd w:val="clear" w:color="auto" w:fill="FFFFFF"/>
        </w:rPr>
        <w:t xml:space="preserve"> </w:t>
      </w:r>
      <w:r w:rsidR="00CF7C34">
        <w:rPr>
          <w:rFonts w:ascii="Arial" w:hAnsi="Arial" w:cs="Arial"/>
          <w:sz w:val="22"/>
          <w:szCs w:val="22"/>
          <w:shd w:val="clear" w:color="auto" w:fill="FFFFFF"/>
        </w:rPr>
        <w:t xml:space="preserve">at </w:t>
      </w:r>
      <w:r w:rsidR="00F539F7">
        <w:rPr>
          <w:rFonts w:ascii="Arial" w:hAnsi="Arial" w:cs="Arial"/>
          <w:sz w:val="22"/>
          <w:szCs w:val="22"/>
          <w:shd w:val="clear" w:color="auto" w:fill="FFFFFF"/>
        </w:rPr>
        <w:t xml:space="preserve">the </w:t>
      </w:r>
      <w:r w:rsidR="00CF7C34">
        <w:rPr>
          <w:rFonts w:ascii="Arial" w:hAnsi="Arial" w:cs="Arial"/>
          <w:sz w:val="22"/>
          <w:szCs w:val="22"/>
          <w:shd w:val="clear" w:color="auto" w:fill="FFFFFF"/>
        </w:rPr>
        <w:t>University of Leuven</w:t>
      </w:r>
      <w:r w:rsidR="00DE2BBA">
        <w:rPr>
          <w:rFonts w:ascii="Arial" w:hAnsi="Arial" w:cs="Arial"/>
          <w:sz w:val="22"/>
          <w:szCs w:val="22"/>
          <w:shd w:val="clear" w:color="auto" w:fill="FFFFFF"/>
        </w:rPr>
        <w:t xml:space="preserve">, Belgium </w:t>
      </w:r>
      <w:r w:rsidRPr="00F531B6">
        <w:rPr>
          <w:rFonts w:ascii="Arial" w:hAnsi="Arial" w:cs="Arial"/>
          <w:sz w:val="22"/>
          <w:szCs w:val="22"/>
          <w:shd w:val="clear" w:color="auto" w:fill="FFFFFF"/>
        </w:rPr>
        <w:t xml:space="preserve">is currently undertaking the </w:t>
      </w:r>
      <w:r w:rsidR="00CF7C34">
        <w:rPr>
          <w:rFonts w:ascii="Arial" w:hAnsi="Arial" w:cs="Arial"/>
          <w:sz w:val="22"/>
          <w:szCs w:val="22"/>
          <w:shd w:val="clear" w:color="auto" w:fill="FFFFFF"/>
        </w:rPr>
        <w:t xml:space="preserve">RCT </w:t>
      </w:r>
      <w:r w:rsidRPr="00F531B6">
        <w:rPr>
          <w:rFonts w:ascii="Arial" w:hAnsi="Arial" w:cs="Arial"/>
          <w:sz w:val="22"/>
          <w:szCs w:val="22"/>
          <w:shd w:val="clear" w:color="auto" w:fill="FFFFFF"/>
        </w:rPr>
        <w:t xml:space="preserve">TOTAL trial </w:t>
      </w:r>
      <w:r w:rsidR="005D4964">
        <w:rPr>
          <w:rFonts w:ascii="Arial" w:hAnsi="Arial" w:cs="Arial"/>
          <w:sz w:val="22"/>
          <w:szCs w:val="22"/>
          <w:shd w:val="clear" w:color="auto" w:fill="FFFFFF"/>
        </w:rPr>
        <w:t>(</w:t>
      </w:r>
      <w:r w:rsidRPr="00F531B6">
        <w:rPr>
          <w:rFonts w:ascii="Arial" w:hAnsi="Arial" w:cs="Arial"/>
          <w:sz w:val="22"/>
          <w:szCs w:val="22"/>
          <w:shd w:val="clear" w:color="auto" w:fill="FFFFFF"/>
        </w:rPr>
        <w:t>Tracheal Occlusion to Accelerate Lung Growth</w:t>
      </w:r>
      <w:r w:rsidR="005D4964">
        <w:rPr>
          <w:rFonts w:ascii="Arial" w:hAnsi="Arial" w:cs="Arial"/>
          <w:sz w:val="22"/>
          <w:szCs w:val="22"/>
          <w:shd w:val="clear" w:color="auto" w:fill="FFFFFF"/>
        </w:rPr>
        <w:t xml:space="preserve">) </w:t>
      </w:r>
      <w:r w:rsidRPr="00F531B6">
        <w:rPr>
          <w:rFonts w:ascii="Arial" w:hAnsi="Arial" w:cs="Arial"/>
          <w:sz w:val="22"/>
          <w:szCs w:val="22"/>
          <w:shd w:val="clear" w:color="auto" w:fill="FFFFFF"/>
        </w:rPr>
        <w:t>to evaluate outcomes</w:t>
      </w:r>
      <w:r w:rsidR="00220FE8">
        <w:rPr>
          <w:rFonts w:ascii="Arial" w:hAnsi="Arial" w:cs="Arial"/>
          <w:sz w:val="22"/>
          <w:szCs w:val="22"/>
          <w:shd w:val="clear" w:color="auto" w:fill="FFFFFF"/>
        </w:rPr>
        <w:t xml:space="preserve"> </w:t>
      </w:r>
      <w:r w:rsidR="00DE2BBA">
        <w:rPr>
          <w:rFonts w:ascii="Arial" w:hAnsi="Arial" w:cs="Arial"/>
          <w:sz w:val="22"/>
          <w:szCs w:val="22"/>
          <w:shd w:val="clear" w:color="auto" w:fill="FFFFFF"/>
        </w:rPr>
        <w:t xml:space="preserve">more </w:t>
      </w:r>
      <w:r w:rsidRPr="00F531B6">
        <w:rPr>
          <w:rFonts w:ascii="Arial" w:hAnsi="Arial" w:cs="Arial"/>
          <w:sz w:val="22"/>
          <w:szCs w:val="22"/>
          <w:shd w:val="clear" w:color="auto" w:fill="FFFFFF"/>
        </w:rPr>
        <w:t xml:space="preserve">conclusively. </w:t>
      </w:r>
      <w:r w:rsidRPr="00F531B6">
        <w:rPr>
          <w:rFonts w:ascii="Arial" w:hAnsi="Arial" w:cs="Arial"/>
          <w:sz w:val="22"/>
          <w:szCs w:val="22"/>
          <w:shd w:val="clear" w:color="auto" w:fill="FFFFFF"/>
        </w:rPr>
        <w:fldChar w:fldCharType="begin" w:fldLock="1"/>
      </w:r>
      <w:r w:rsidR="000F5CEC">
        <w:rPr>
          <w:rFonts w:ascii="Arial" w:hAnsi="Arial" w:cs="Arial"/>
          <w:sz w:val="22"/>
          <w:szCs w:val="22"/>
          <w:shd w:val="clear" w:color="auto" w:fill="FFFFFF"/>
        </w:rPr>
        <w:instrText>ADDIN CSL_CITATION {"citationItems":[{"id":"ITEM-1","itemData":{"DOI":"10.1016/j.earlhumdev.2011.08.001","ISBN":"1872-6232 (Electronic) 0378-3782 (Linking)","ISSN":"03783782","PMID":"21907109","abstract":"In isolated congenital diaphragmatic hernia, lung size and/or the position of the liver are predictive of neonatal outcome. Percutaneous Fetal Endoscopic Tracheal Occlusion (FETO) by a balloon can be undertaken to prompt lung growth in the worst cases. The feasibility and safety of FETO is no longer at stake, and it is associated with an apparent increase in neonatal survival. The gestational age at birth, the pre-existing lung size, the ability to remove the balloon prior to birth, and the lung response are predicting outcome. The most frequent complication is preterm premature rupture of the membranes, and as a consequence preterm delivery, which also complicates balloon removal. We have set up a randomized trial for the formal evaluation of FETO in Europe, including criteria for fetoscopy centers. Training of European as well as North American centers is taking place, so that the procedure could be safely and more widely offered. © 2011 Elsevier Ireland Ltd.","author":[{"dropping-particle":"","family":"DeKoninck","given":"Philip","non-dropping-particle":"","parse-names":false,"suffix":""},{"dropping-particle":"","family":"Gratacos","given":"Eduardo","non-dropping-particle":"","parse-names":false,"suffix":""},{"dropping-particle":"","family":"Mieghem","given":"Tim","non-dropping-particle":"Van","parse-names":false,"suffix":""},{"dropping-particle":"","family":"Richter","given":"Jute","non-dropping-particle":"","parse-names":false,"suffix":""},{"dropping-particle":"","family":"Lewi","given":"Paul","non-dropping-particle":"","parse-names":false,"suffix":""},{"dropping-particle":"","family":"Ancel","given":"Ana Martin","non-dropping-particle":"","parse-names":false,"suffix":""},{"dropping-particle":"","family":"Allegaert","given":"Karel","non-dropping-particle":"","parse-names":false,"suffix":""},{"dropping-particle":"","family":"Nicolaides","given":"Kypros","non-dropping-particle":"","parse-names":false,"suffix":""},{"dropping-particle":"","family":"Deprest","given":"Jan","non-dropping-particle":"","parse-names":false,"suffix":""}],"container-title":"Early Human Development","id":"ITEM-1","issue":"9","issued":{"date-parts":[["2011"]]},"page":"619-624","title":"Results of Fetal Endoscopic Tracheal Occlusion for congenital diaphragmatic hernia and the set up of the randomized controlled TOTAL trial","type":"article-journal","volume":"87"},"uris":["http://www.mendeley.com/documents/?uuid=0ddfbe51-fb2e-4fdc-8c09-4a02abf79e2b"]}],"mendeley":{"formattedCitation":"(39)","plainTextFormattedCitation":"(39)","previouslyFormattedCitation":"(39)"},"properties":{"noteIndex":0},"schema":"https://github.com/citation-style-language/schema/raw/master/csl-citation.json"}</w:instrText>
      </w:r>
      <w:r w:rsidRPr="00F531B6">
        <w:rPr>
          <w:rFonts w:ascii="Arial" w:hAnsi="Arial" w:cs="Arial"/>
          <w:sz w:val="22"/>
          <w:szCs w:val="22"/>
          <w:shd w:val="clear" w:color="auto" w:fill="FFFFFF"/>
        </w:rPr>
        <w:fldChar w:fldCharType="separate"/>
      </w:r>
      <w:r w:rsidR="000F5CEC" w:rsidRPr="000F5CEC">
        <w:rPr>
          <w:rFonts w:ascii="Arial" w:hAnsi="Arial" w:cs="Arial"/>
          <w:noProof/>
          <w:sz w:val="22"/>
          <w:szCs w:val="22"/>
          <w:shd w:val="clear" w:color="auto" w:fill="FFFFFF"/>
        </w:rPr>
        <w:t>(39)</w:t>
      </w:r>
      <w:r w:rsidRPr="00F531B6">
        <w:rPr>
          <w:rFonts w:ascii="Arial" w:hAnsi="Arial" w:cs="Arial"/>
          <w:sz w:val="22"/>
          <w:szCs w:val="22"/>
          <w:shd w:val="clear" w:color="auto" w:fill="FFFFFF"/>
        </w:rPr>
        <w:fldChar w:fldCharType="end"/>
      </w:r>
      <w:r w:rsidRPr="00F531B6">
        <w:rPr>
          <w:rFonts w:ascii="Arial" w:hAnsi="Arial" w:cs="Arial"/>
          <w:sz w:val="22"/>
          <w:szCs w:val="22"/>
          <w:shd w:val="clear" w:color="auto" w:fill="FFFFFF"/>
        </w:rPr>
        <w:t xml:space="preserve"> </w:t>
      </w:r>
      <w:r w:rsidR="00F539F7">
        <w:rPr>
          <w:rFonts w:ascii="Arial" w:hAnsi="Arial" w:cs="Arial"/>
          <w:sz w:val="22"/>
          <w:szCs w:val="22"/>
          <w:shd w:val="clear" w:color="auto" w:fill="FFFFFF"/>
        </w:rPr>
        <w:t>At</w:t>
      </w:r>
      <w:r w:rsidR="005D4964">
        <w:rPr>
          <w:rFonts w:ascii="Arial" w:hAnsi="Arial" w:cs="Arial"/>
          <w:sz w:val="22"/>
          <w:szCs w:val="22"/>
          <w:shd w:val="clear" w:color="auto" w:fill="FFFFFF"/>
        </w:rPr>
        <w:t xml:space="preserve"> </w:t>
      </w:r>
      <w:r w:rsidR="00F539F7">
        <w:rPr>
          <w:rFonts w:ascii="Arial" w:hAnsi="Arial" w:cs="Arial"/>
          <w:sz w:val="22"/>
          <w:szCs w:val="22"/>
          <w:shd w:val="clear" w:color="auto" w:fill="FFFFFF"/>
        </w:rPr>
        <w:t xml:space="preserve">the </w:t>
      </w:r>
      <w:r w:rsidR="00DE2BBA">
        <w:rPr>
          <w:rFonts w:ascii="Arial" w:hAnsi="Arial" w:cs="Arial"/>
          <w:sz w:val="22"/>
          <w:szCs w:val="22"/>
          <w:shd w:val="clear" w:color="auto" w:fill="FFFFFF"/>
        </w:rPr>
        <w:t>time of writing</w:t>
      </w:r>
      <w:r w:rsidR="00F539F7">
        <w:rPr>
          <w:rFonts w:ascii="Arial" w:hAnsi="Arial" w:cs="Arial"/>
          <w:sz w:val="22"/>
          <w:szCs w:val="22"/>
          <w:shd w:val="clear" w:color="auto" w:fill="FFFFFF"/>
        </w:rPr>
        <w:t xml:space="preserve"> </w:t>
      </w:r>
      <w:r w:rsidR="00220FE8">
        <w:rPr>
          <w:rFonts w:ascii="Arial" w:hAnsi="Arial" w:cs="Arial"/>
          <w:sz w:val="22"/>
          <w:szCs w:val="22"/>
          <w:shd w:val="clear" w:color="auto" w:fill="FFFFFF"/>
        </w:rPr>
        <w:t xml:space="preserve">this </w:t>
      </w:r>
      <w:r w:rsidR="000A2455">
        <w:rPr>
          <w:rFonts w:ascii="Arial" w:hAnsi="Arial" w:cs="Arial"/>
          <w:sz w:val="22"/>
          <w:szCs w:val="22"/>
          <w:shd w:val="clear" w:color="auto" w:fill="FFFFFF"/>
        </w:rPr>
        <w:t xml:space="preserve">BJS </w:t>
      </w:r>
      <w:r w:rsidR="00220FE8">
        <w:rPr>
          <w:rFonts w:ascii="Arial" w:hAnsi="Arial" w:cs="Arial"/>
          <w:sz w:val="22"/>
          <w:szCs w:val="22"/>
          <w:shd w:val="clear" w:color="auto" w:fill="FFFFFF"/>
        </w:rPr>
        <w:t xml:space="preserve">article </w:t>
      </w:r>
      <w:r w:rsidR="00F539F7">
        <w:rPr>
          <w:rFonts w:ascii="Arial" w:hAnsi="Arial" w:cs="Arial"/>
          <w:sz w:val="22"/>
          <w:szCs w:val="22"/>
          <w:shd w:val="clear" w:color="auto" w:fill="FFFFFF"/>
        </w:rPr>
        <w:t xml:space="preserve">results </w:t>
      </w:r>
      <w:r w:rsidR="00220FE8">
        <w:rPr>
          <w:rFonts w:ascii="Arial" w:hAnsi="Arial" w:cs="Arial"/>
          <w:sz w:val="22"/>
          <w:szCs w:val="22"/>
          <w:shd w:val="clear" w:color="auto" w:fill="FFFFFF"/>
        </w:rPr>
        <w:t xml:space="preserve">are awaited </w:t>
      </w:r>
      <w:r w:rsidR="00DE2BBA">
        <w:rPr>
          <w:rFonts w:ascii="Arial" w:hAnsi="Arial" w:cs="Arial"/>
          <w:sz w:val="22"/>
          <w:szCs w:val="22"/>
          <w:shd w:val="clear" w:color="auto" w:fill="FFFFFF"/>
        </w:rPr>
        <w:t xml:space="preserve">with </w:t>
      </w:r>
      <w:r w:rsidR="000A2455">
        <w:rPr>
          <w:rFonts w:ascii="Arial" w:hAnsi="Arial" w:cs="Arial"/>
          <w:sz w:val="22"/>
          <w:szCs w:val="22"/>
          <w:shd w:val="clear" w:color="auto" w:fill="FFFFFF"/>
        </w:rPr>
        <w:t>much</w:t>
      </w:r>
      <w:r w:rsidR="00DE2BBA">
        <w:rPr>
          <w:rFonts w:ascii="Arial" w:hAnsi="Arial" w:cs="Arial"/>
          <w:sz w:val="22"/>
          <w:szCs w:val="22"/>
          <w:shd w:val="clear" w:color="auto" w:fill="FFFFFF"/>
        </w:rPr>
        <w:t xml:space="preserve"> interest </w:t>
      </w:r>
      <w:r w:rsidRPr="00F531B6">
        <w:rPr>
          <w:rFonts w:ascii="Arial" w:hAnsi="Arial" w:cs="Arial"/>
          <w:sz w:val="22"/>
          <w:szCs w:val="22"/>
          <w:shd w:val="clear" w:color="auto" w:fill="FFFFFF"/>
        </w:rPr>
        <w:t xml:space="preserve">in </w:t>
      </w:r>
      <w:r w:rsidR="00CF7C34">
        <w:rPr>
          <w:rFonts w:ascii="Arial" w:hAnsi="Arial" w:cs="Arial"/>
          <w:sz w:val="22"/>
          <w:szCs w:val="22"/>
          <w:shd w:val="clear" w:color="auto" w:fill="FFFFFF"/>
        </w:rPr>
        <w:t>the next year or so</w:t>
      </w:r>
      <w:r w:rsidR="001B3C78">
        <w:rPr>
          <w:rFonts w:ascii="Arial" w:hAnsi="Arial" w:cs="Arial"/>
          <w:sz w:val="22"/>
          <w:szCs w:val="22"/>
          <w:shd w:val="clear" w:color="auto" w:fill="FFFFFF"/>
        </w:rPr>
        <w:t xml:space="preserve"> (Jan </w:t>
      </w:r>
      <w:proofErr w:type="spellStart"/>
      <w:r w:rsidR="001B3C78">
        <w:rPr>
          <w:rFonts w:ascii="Arial" w:hAnsi="Arial" w:cs="Arial"/>
          <w:sz w:val="22"/>
          <w:szCs w:val="22"/>
          <w:shd w:val="clear" w:color="auto" w:fill="FFFFFF"/>
        </w:rPr>
        <w:t>Deprest</w:t>
      </w:r>
      <w:proofErr w:type="spellEnd"/>
      <w:r w:rsidR="001B3C78">
        <w:rPr>
          <w:rFonts w:ascii="Arial" w:hAnsi="Arial" w:cs="Arial"/>
          <w:sz w:val="22"/>
          <w:szCs w:val="22"/>
          <w:shd w:val="clear" w:color="auto" w:fill="FFFFFF"/>
        </w:rPr>
        <w:t xml:space="preserve"> Personal communication, 2020)</w:t>
      </w:r>
      <w:r w:rsidR="00DE2BBA">
        <w:rPr>
          <w:rFonts w:ascii="Arial" w:hAnsi="Arial" w:cs="Arial"/>
          <w:sz w:val="22"/>
          <w:szCs w:val="22"/>
          <w:shd w:val="clear" w:color="auto" w:fill="FFFFFF"/>
        </w:rPr>
        <w:t>.</w:t>
      </w:r>
    </w:p>
    <w:p w14:paraId="6ED8A056" w14:textId="77777777" w:rsidR="00F531B6" w:rsidRPr="00F531B6" w:rsidRDefault="00F531B6" w:rsidP="00F531B6">
      <w:pPr>
        <w:pStyle w:val="Heading1"/>
        <w:rPr>
          <w:rFonts w:ascii="Arial" w:hAnsi="Arial" w:cs="Arial"/>
          <w:noProof/>
          <w:color w:val="auto"/>
        </w:rPr>
      </w:pPr>
      <w:r w:rsidRPr="00F531B6">
        <w:rPr>
          <w:rFonts w:ascii="Arial" w:hAnsi="Arial" w:cs="Arial"/>
          <w:noProof/>
          <w:color w:val="auto"/>
        </w:rPr>
        <w:t>Fetal Medical Therapy</w:t>
      </w:r>
    </w:p>
    <w:p w14:paraId="078BF643" w14:textId="77777777" w:rsidR="00F531B6" w:rsidRPr="00F531B6" w:rsidRDefault="00F531B6" w:rsidP="00F531B6">
      <w:pPr>
        <w:pStyle w:val="NormalWeb"/>
        <w:spacing w:before="0" w:beforeAutospacing="0" w:after="0" w:afterAutospacing="0" w:line="276" w:lineRule="auto"/>
        <w:rPr>
          <w:rFonts w:ascii="Arial" w:hAnsi="Arial" w:cs="Arial"/>
          <w:noProof/>
          <w:sz w:val="22"/>
          <w:szCs w:val="22"/>
        </w:rPr>
      </w:pPr>
    </w:p>
    <w:p w14:paraId="1F7314ED" w14:textId="5D92CD1C" w:rsidR="00613C5B" w:rsidRDefault="00F531B6" w:rsidP="00F531B6">
      <w:pPr>
        <w:rPr>
          <w:rFonts w:ascii="Arial" w:hAnsi="Arial" w:cs="Arial"/>
          <w:noProof/>
        </w:rPr>
      </w:pPr>
      <w:r w:rsidRPr="00F531B6">
        <w:rPr>
          <w:rFonts w:ascii="Arial" w:hAnsi="Arial" w:cs="Arial"/>
          <w:noProof/>
        </w:rPr>
        <w:t xml:space="preserve">Alongside current developments in fetal surgery, medical interventions </w:t>
      </w:r>
      <w:r w:rsidR="00A32C59">
        <w:rPr>
          <w:rFonts w:ascii="Arial" w:hAnsi="Arial" w:cs="Arial"/>
          <w:noProof/>
        </w:rPr>
        <w:t xml:space="preserve">show benefit </w:t>
      </w:r>
      <w:r w:rsidRPr="00F531B6">
        <w:rPr>
          <w:rFonts w:ascii="Arial" w:hAnsi="Arial" w:cs="Arial"/>
          <w:noProof/>
        </w:rPr>
        <w:t xml:space="preserve">for </w:t>
      </w:r>
      <w:r w:rsidR="00CC6AD5">
        <w:rPr>
          <w:rFonts w:ascii="Arial" w:hAnsi="Arial" w:cs="Arial"/>
          <w:noProof/>
        </w:rPr>
        <w:t xml:space="preserve">many </w:t>
      </w:r>
      <w:r w:rsidR="005D4964" w:rsidRPr="00F531B6">
        <w:rPr>
          <w:rFonts w:ascii="Arial" w:hAnsi="Arial" w:cs="Arial"/>
          <w:noProof/>
        </w:rPr>
        <w:t>f</w:t>
      </w:r>
      <w:r w:rsidR="005D4964">
        <w:rPr>
          <w:rFonts w:ascii="Arial" w:hAnsi="Arial" w:cs="Arial"/>
          <w:noProof/>
        </w:rPr>
        <w:t>e</w:t>
      </w:r>
      <w:r w:rsidR="005D4964" w:rsidRPr="00F531B6">
        <w:rPr>
          <w:rFonts w:ascii="Arial" w:hAnsi="Arial" w:cs="Arial"/>
          <w:noProof/>
        </w:rPr>
        <w:t xml:space="preserve">tal </w:t>
      </w:r>
      <w:r w:rsidRPr="00F531B6">
        <w:rPr>
          <w:rFonts w:ascii="Arial" w:hAnsi="Arial" w:cs="Arial"/>
          <w:noProof/>
        </w:rPr>
        <w:t>disease</w:t>
      </w:r>
      <w:r w:rsidR="005D4964">
        <w:rPr>
          <w:rFonts w:ascii="Arial" w:hAnsi="Arial" w:cs="Arial"/>
          <w:noProof/>
        </w:rPr>
        <w:t>s</w:t>
      </w:r>
      <w:r w:rsidRPr="00F531B6">
        <w:rPr>
          <w:rFonts w:ascii="Arial" w:hAnsi="Arial" w:cs="Arial"/>
          <w:noProof/>
        </w:rPr>
        <w:t xml:space="preserve">. </w:t>
      </w:r>
    </w:p>
    <w:p w14:paraId="1CF67E80" w14:textId="3D8453B1" w:rsidR="00F531B6" w:rsidRDefault="00F531B6" w:rsidP="00F531B6">
      <w:pPr>
        <w:rPr>
          <w:rFonts w:ascii="Arial" w:hAnsi="Arial" w:cs="Arial"/>
          <w:noProof/>
          <w:sz w:val="23"/>
          <w:szCs w:val="23"/>
          <w:shd w:val="clear" w:color="auto" w:fill="FFFFFF"/>
        </w:rPr>
      </w:pPr>
      <w:r w:rsidRPr="00F531B6">
        <w:rPr>
          <w:rFonts w:ascii="Arial" w:hAnsi="Arial" w:cs="Arial"/>
          <w:noProof/>
        </w:rPr>
        <w:t xml:space="preserve">Corticosteroids administered to women </w:t>
      </w:r>
      <w:r w:rsidR="00B025DC">
        <w:rPr>
          <w:rFonts w:ascii="Arial" w:hAnsi="Arial" w:cs="Arial"/>
          <w:noProof/>
        </w:rPr>
        <w:t>in</w:t>
      </w:r>
      <w:r w:rsidRPr="00F531B6">
        <w:rPr>
          <w:rFonts w:ascii="Arial" w:hAnsi="Arial" w:cs="Arial"/>
          <w:noProof/>
        </w:rPr>
        <w:t xml:space="preserve"> preterm labour to accelerate lung maturation and improve survival in</w:t>
      </w:r>
      <w:r w:rsidR="00CC6AD5">
        <w:rPr>
          <w:rFonts w:ascii="Arial" w:hAnsi="Arial" w:cs="Arial"/>
          <w:noProof/>
        </w:rPr>
        <w:t xml:space="preserve"> </w:t>
      </w:r>
      <w:r w:rsidRPr="00F531B6">
        <w:rPr>
          <w:rFonts w:ascii="Arial" w:hAnsi="Arial" w:cs="Arial"/>
          <w:noProof/>
        </w:rPr>
        <w:t>premature newborn</w:t>
      </w:r>
      <w:r w:rsidR="00CC6AD5">
        <w:rPr>
          <w:rFonts w:ascii="Arial" w:hAnsi="Arial" w:cs="Arial"/>
          <w:noProof/>
        </w:rPr>
        <w:t>s</w:t>
      </w:r>
      <w:r w:rsidRPr="00F531B6">
        <w:rPr>
          <w:rFonts w:ascii="Arial" w:hAnsi="Arial" w:cs="Arial"/>
          <w:noProof/>
        </w:rPr>
        <w:t xml:space="preserve"> is a </w:t>
      </w:r>
      <w:r w:rsidR="000A2455">
        <w:rPr>
          <w:rFonts w:ascii="Arial" w:hAnsi="Arial" w:cs="Arial"/>
          <w:noProof/>
        </w:rPr>
        <w:t xml:space="preserve">notable </w:t>
      </w:r>
      <w:r w:rsidRPr="00F531B6">
        <w:rPr>
          <w:rFonts w:ascii="Arial" w:hAnsi="Arial" w:cs="Arial"/>
          <w:noProof/>
        </w:rPr>
        <w:t xml:space="preserve">landmark </w:t>
      </w:r>
      <w:r w:rsidR="00CC6AD5">
        <w:rPr>
          <w:rFonts w:ascii="Arial" w:hAnsi="Arial" w:cs="Arial"/>
          <w:noProof/>
        </w:rPr>
        <w:t xml:space="preserve">success </w:t>
      </w:r>
      <w:r w:rsidRPr="00F531B6">
        <w:rPr>
          <w:rFonts w:ascii="Arial" w:hAnsi="Arial" w:cs="Arial"/>
          <w:noProof/>
        </w:rPr>
        <w:t xml:space="preserve">in </w:t>
      </w:r>
      <w:r w:rsidR="00B025DC">
        <w:rPr>
          <w:rFonts w:ascii="Arial" w:hAnsi="Arial" w:cs="Arial"/>
          <w:noProof/>
        </w:rPr>
        <w:t>Obstetric</w:t>
      </w:r>
      <w:r w:rsidR="000A2455">
        <w:rPr>
          <w:rFonts w:ascii="Arial" w:hAnsi="Arial" w:cs="Arial"/>
          <w:noProof/>
        </w:rPr>
        <w:t>s</w:t>
      </w:r>
      <w:r w:rsidR="00B025DC">
        <w:rPr>
          <w:rFonts w:ascii="Arial" w:hAnsi="Arial" w:cs="Arial"/>
          <w:noProof/>
        </w:rPr>
        <w:t xml:space="preserve"> and </w:t>
      </w:r>
      <w:r w:rsidR="00CC6AD5">
        <w:rPr>
          <w:rFonts w:ascii="Arial" w:hAnsi="Arial" w:cs="Arial"/>
          <w:noProof/>
        </w:rPr>
        <w:t>N</w:t>
      </w:r>
      <w:r w:rsidRPr="00F531B6">
        <w:rPr>
          <w:rFonts w:ascii="Arial" w:hAnsi="Arial" w:cs="Arial"/>
          <w:noProof/>
        </w:rPr>
        <w:t xml:space="preserve">eonatology. </w:t>
      </w:r>
      <w:r w:rsidRPr="00F30CDC">
        <w:rPr>
          <w:rFonts w:ascii="Arial" w:hAnsi="Arial" w:cs="Arial"/>
          <w:shd w:val="clear" w:color="auto" w:fill="FFFFFF"/>
        </w:rPr>
        <w:t>A Cochrane review</w:t>
      </w:r>
      <w:r w:rsidR="00F539F7">
        <w:rPr>
          <w:rFonts w:ascii="Arial" w:hAnsi="Arial" w:cs="Arial"/>
          <w:shd w:val="clear" w:color="auto" w:fill="FFFFFF"/>
        </w:rPr>
        <w:t xml:space="preserve"> </w:t>
      </w:r>
      <w:r w:rsidRPr="00F30CDC">
        <w:rPr>
          <w:rFonts w:ascii="Arial" w:hAnsi="Arial" w:cs="Arial"/>
          <w:shd w:val="clear" w:color="auto" w:fill="FFFFFF"/>
        </w:rPr>
        <w:t>of almost 30 trials</w:t>
      </w:r>
      <w:r w:rsidR="00F539F7">
        <w:rPr>
          <w:rFonts w:ascii="Arial" w:hAnsi="Arial" w:cs="Arial"/>
          <w:shd w:val="clear" w:color="auto" w:fill="FFFFFF"/>
        </w:rPr>
        <w:t xml:space="preserve"> </w:t>
      </w:r>
      <w:r w:rsidRPr="00F30CDC">
        <w:rPr>
          <w:rFonts w:ascii="Arial" w:hAnsi="Arial" w:cs="Arial"/>
          <w:shd w:val="clear" w:color="auto" w:fill="FFFFFF"/>
        </w:rPr>
        <w:t>convincingly show</w:t>
      </w:r>
      <w:r w:rsidR="00B025DC">
        <w:rPr>
          <w:rFonts w:ascii="Arial" w:hAnsi="Arial" w:cs="Arial"/>
          <w:shd w:val="clear" w:color="auto" w:fill="FFFFFF"/>
        </w:rPr>
        <w:t>ed</w:t>
      </w:r>
      <w:r w:rsidRPr="00F30CDC">
        <w:rPr>
          <w:rFonts w:ascii="Arial" w:hAnsi="Arial" w:cs="Arial"/>
          <w:shd w:val="clear" w:color="auto" w:fill="FFFFFF"/>
        </w:rPr>
        <w:t xml:space="preserve"> </w:t>
      </w:r>
      <w:r w:rsidR="00CC6AD5" w:rsidRPr="00F30CDC">
        <w:rPr>
          <w:rFonts w:ascii="Arial" w:hAnsi="Arial" w:cs="Arial"/>
          <w:shd w:val="clear" w:color="auto" w:fill="FFFFFF"/>
        </w:rPr>
        <w:t xml:space="preserve">that </w:t>
      </w:r>
      <w:r w:rsidRPr="00F30CDC">
        <w:rPr>
          <w:rFonts w:ascii="Arial" w:hAnsi="Arial" w:cs="Arial"/>
          <w:shd w:val="clear" w:color="auto" w:fill="FFFFFF"/>
        </w:rPr>
        <w:t>a single corticosteroid</w:t>
      </w:r>
      <w:r w:rsidR="00B025DC">
        <w:rPr>
          <w:rFonts w:ascii="Arial" w:hAnsi="Arial" w:cs="Arial"/>
          <w:shd w:val="clear" w:color="auto" w:fill="FFFFFF"/>
        </w:rPr>
        <w:t xml:space="preserve"> course </w:t>
      </w:r>
      <w:r w:rsidRPr="00F30CDC">
        <w:rPr>
          <w:rFonts w:ascii="Arial" w:hAnsi="Arial" w:cs="Arial"/>
          <w:shd w:val="clear" w:color="auto" w:fill="FFFFFF"/>
        </w:rPr>
        <w:t>given during preterm labour</w:t>
      </w:r>
      <w:r w:rsidR="005D4964">
        <w:rPr>
          <w:rFonts w:ascii="Arial" w:hAnsi="Arial" w:cs="Arial"/>
          <w:shd w:val="clear" w:color="auto" w:fill="FFFFFF"/>
        </w:rPr>
        <w:t xml:space="preserve"> </w:t>
      </w:r>
      <w:r w:rsidRPr="00F30CDC">
        <w:rPr>
          <w:rFonts w:ascii="Arial" w:hAnsi="Arial" w:cs="Arial"/>
          <w:shd w:val="clear" w:color="auto" w:fill="FFFFFF"/>
        </w:rPr>
        <w:t>significantly reduce</w:t>
      </w:r>
      <w:r w:rsidR="00B025DC">
        <w:rPr>
          <w:rFonts w:ascii="Arial" w:hAnsi="Arial" w:cs="Arial"/>
          <w:shd w:val="clear" w:color="auto" w:fill="FFFFFF"/>
        </w:rPr>
        <w:t>d</w:t>
      </w:r>
      <w:r w:rsidRPr="00F30CDC">
        <w:rPr>
          <w:rFonts w:ascii="Arial" w:hAnsi="Arial" w:cs="Arial"/>
          <w:shd w:val="clear" w:color="auto" w:fill="FFFFFF"/>
        </w:rPr>
        <w:t xml:space="preserve"> </w:t>
      </w:r>
      <w:r w:rsidR="00B025DC">
        <w:rPr>
          <w:rFonts w:ascii="Arial" w:hAnsi="Arial" w:cs="Arial"/>
          <w:shd w:val="clear" w:color="auto" w:fill="FFFFFF"/>
        </w:rPr>
        <w:t xml:space="preserve">the </w:t>
      </w:r>
      <w:r w:rsidR="00CC6AD5" w:rsidRPr="00F30CDC">
        <w:rPr>
          <w:rFonts w:ascii="Arial" w:hAnsi="Arial" w:cs="Arial"/>
          <w:shd w:val="clear" w:color="auto" w:fill="FFFFFF"/>
        </w:rPr>
        <w:t xml:space="preserve">overall </w:t>
      </w:r>
      <w:r w:rsidR="00B025DC">
        <w:rPr>
          <w:rFonts w:ascii="Arial" w:hAnsi="Arial" w:cs="Arial"/>
          <w:shd w:val="clear" w:color="auto" w:fill="FFFFFF"/>
        </w:rPr>
        <w:t xml:space="preserve">health </w:t>
      </w:r>
      <w:r w:rsidRPr="00F30CDC">
        <w:rPr>
          <w:rFonts w:ascii="Arial" w:hAnsi="Arial" w:cs="Arial"/>
          <w:shd w:val="clear" w:color="auto" w:fill="FFFFFF"/>
        </w:rPr>
        <w:t xml:space="preserve">burden of </w:t>
      </w:r>
      <w:r w:rsidRPr="00F30CDC">
        <w:rPr>
          <w:rFonts w:ascii="Arial" w:hAnsi="Arial" w:cs="Arial"/>
          <w:noProof/>
          <w:shd w:val="clear" w:color="auto" w:fill="FFFFFF"/>
        </w:rPr>
        <w:t>neonatal</w:t>
      </w:r>
      <w:r w:rsidRPr="00F30CDC">
        <w:rPr>
          <w:rFonts w:ascii="Arial" w:hAnsi="Arial" w:cs="Arial"/>
          <w:shd w:val="clear" w:color="auto" w:fill="FFFFFF"/>
        </w:rPr>
        <w:t xml:space="preserve"> pulmonary disease</w:t>
      </w:r>
      <w:r w:rsidR="005D4964">
        <w:rPr>
          <w:rFonts w:ascii="Arial" w:hAnsi="Arial" w:cs="Arial"/>
          <w:shd w:val="clear" w:color="auto" w:fill="FFFFFF"/>
        </w:rPr>
        <w:t>.</w:t>
      </w:r>
      <w:r w:rsidR="00F02A47">
        <w:rPr>
          <w:rFonts w:ascii="Arial" w:hAnsi="Arial" w:cs="Arial"/>
          <w:shd w:val="clear" w:color="auto" w:fill="FFFFFF"/>
        </w:rPr>
        <w:t xml:space="preserve"> </w:t>
      </w:r>
      <w:r w:rsidRPr="00F30CDC">
        <w:rPr>
          <w:rFonts w:ascii="Arial" w:hAnsi="Arial" w:cs="Arial"/>
          <w:noProof/>
          <w:shd w:val="clear" w:color="auto" w:fill="FFFFFF"/>
        </w:rPr>
        <w:fldChar w:fldCharType="begin" w:fldLock="1"/>
      </w:r>
      <w:r w:rsidR="000F5CEC">
        <w:rPr>
          <w:rFonts w:ascii="Arial" w:hAnsi="Arial" w:cs="Arial"/>
          <w:noProof/>
          <w:shd w:val="clear" w:color="auto" w:fill="FFFFFF"/>
        </w:rPr>
        <w:instrText>ADDIN CSL_CITATION {"citationItems":[{"id":"ITEM-1","itemData":{"DOI":"10.1002/14651858.CD004454.pub3.www.cochranelibrary.com","ISBN":"1469-493X","ISSN":"0029-7844","PMID":"614884426","abstract":"BACKGROUND: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Tau2 = 0.05, I2 = 34%; moderate-quality); neonatal death (RR 0.69, 95% CI 0.59 to 0.81; participants = 7188; studies = 22), RDS (average RR 0.66, 95% CI 0.56 to 0.77; participants =…","author":[{"dropping-particle":"","family":"JP","given":"Neilson","non-dropping-particle":"","parse-names":false,"suffix":""}],"container-title":"Obstetrics &amp; Gynecology","id":"ITEM-1","issue":"1","issued":{"date-parts":[["2007"]]},"page":"189-190","title":"Cochrane update: antenatal corticosteroids for accelerating fetal lung maturation for women at risk of preterm birth.","type":"article-journal","volume":"109"},"uris":["http://www.mendeley.com/documents/?uuid=0c972a19-5eb7-4ce2-9a6d-46710f04bd30"]}],"mendeley":{"formattedCitation":"(40)","plainTextFormattedCitation":"(40)","previouslyFormattedCitation":"(40)"},"properties":{"noteIndex":0},"schema":"https://github.com/citation-style-language/schema/raw/master/csl-citation.json"}</w:instrText>
      </w:r>
      <w:r w:rsidRPr="00F30CDC">
        <w:rPr>
          <w:rFonts w:ascii="Arial" w:hAnsi="Arial" w:cs="Arial"/>
          <w:noProof/>
          <w:shd w:val="clear" w:color="auto" w:fill="FFFFFF"/>
        </w:rPr>
        <w:fldChar w:fldCharType="separate"/>
      </w:r>
      <w:r w:rsidR="000F5CEC" w:rsidRPr="000F5CEC">
        <w:rPr>
          <w:rFonts w:ascii="Arial" w:hAnsi="Arial" w:cs="Arial"/>
          <w:noProof/>
          <w:shd w:val="clear" w:color="auto" w:fill="FFFFFF"/>
        </w:rPr>
        <w:t>(40)</w:t>
      </w:r>
      <w:r w:rsidRPr="00F30CDC">
        <w:rPr>
          <w:rFonts w:ascii="Arial" w:hAnsi="Arial" w:cs="Arial"/>
          <w:noProof/>
          <w:shd w:val="clear" w:color="auto" w:fill="FFFFFF"/>
        </w:rPr>
        <w:fldChar w:fldCharType="end"/>
      </w:r>
      <w:r w:rsidR="00613C5B">
        <w:rPr>
          <w:rFonts w:ascii="Arial" w:hAnsi="Arial" w:cs="Arial"/>
          <w:noProof/>
          <w:sz w:val="23"/>
          <w:szCs w:val="23"/>
          <w:shd w:val="clear" w:color="auto" w:fill="FFFFFF"/>
        </w:rPr>
        <w:t xml:space="preserve"> </w:t>
      </w:r>
      <w:r w:rsidR="001117B4">
        <w:rPr>
          <w:rFonts w:ascii="Arial" w:hAnsi="Arial" w:cs="Arial"/>
          <w:noProof/>
          <w:sz w:val="23"/>
          <w:szCs w:val="23"/>
          <w:shd w:val="clear" w:color="auto" w:fill="FFFFFF"/>
        </w:rPr>
        <w:t xml:space="preserve">A possible antenatal medical therapy for the pulmonary hypertension in congenital diaphragmatic hernia is phosophodiesterase inhibitor sildenafil. Early animal studies have shown improved lung parenchymal development. </w:t>
      </w:r>
      <w:r w:rsidR="001117B4">
        <w:rPr>
          <w:rFonts w:ascii="Arial" w:hAnsi="Arial" w:cs="Arial"/>
          <w:noProof/>
          <w:sz w:val="23"/>
          <w:szCs w:val="23"/>
          <w:shd w:val="clear" w:color="auto" w:fill="FFFFFF"/>
        </w:rPr>
        <w:fldChar w:fldCharType="begin" w:fldLock="1"/>
      </w:r>
      <w:r w:rsidR="001117B4">
        <w:rPr>
          <w:rFonts w:ascii="Arial" w:hAnsi="Arial" w:cs="Arial"/>
          <w:noProof/>
          <w:sz w:val="23"/>
          <w:szCs w:val="23"/>
          <w:shd w:val="clear" w:color="auto" w:fill="FFFFFF"/>
        </w:rPr>
        <w:instrText>ADDIN CSL_CITATION {"citationItems":[{"id":"ITEM-1","itemData":{"DOI":"10.2174/1381612825666190320151856","ISSN":"13816128","PMID":"30894101","abstract":"BACKGROUND: Persistent pulmonary hypertension (PPH) is one of the main causes of  mortality and morbidity in infants affected by congenital diaphragmatic hernia (CDH). Since the structural changes that lead to PPH take place already in utero, a treatment starting in the prenatal phase may prevent the occurrence of this complication. OBJECTIVE: To summarize the development process of antenatal sildenafil for CDH. METHODS: The pharmacokinetics and efficacy of sildenafil have been assessed in the rat and the rabbit model. The transfer of the drug through the human placenta has been measured with the ex-vivo placenta perfusion model. Results from this experiment are being incorporated in a pregnancy-physiologically based pharmacokinetic (p- PBPK) model. A phase I-IIb placental transfer and safety study is ongoing. RESULTS: Sildenafil administration to pregnant rats and rabbits led to therapeutic foetal drug levels without maternal and foetal toxicity, although it was associated with impaired vascular development in foetuses with nonhypoplastic lungs. Peak concentrations and 24-hour exposure were higher in pregnant rabbits compared to nonpregnant ones. In rat and rabbit foetuses with CDH, sildenafil rescued the lung vascular anomalies and partially improved parenchymal development. Sildenafil crossed the human placenta at a high rate ex-vivo, independently from the initial maternal concentration. CONCLUSION: There is preclinical evidence that maternally administered sildenafil prevents the vascular changes that lead to PPH in CDH newborns. The phase I/IIb clinical study together with the p-PBPK model will define the maternal dose needed for a therapeutic effect in the foetus. Foetal safety will be investigated both in the clinical study and in the sheep. The final step will be a multicentre, randomized, placebo-controlled trial.","author":[{"dropping-particle":"","family":"Russo","given":"Francesca M.","non-dropping-particle":"","parse-names":false,"suffix":""},{"dropping-particle":"","family":"Bie","given":"Felix","non-dropping-particle":"De","parse-names":false,"suffix":""},{"dropping-particle":"","family":"Hodges","given":"Ryan","non-dropping-particle":"","parse-names":false,"suffix":""},{"dropping-particle":"","family":"Flake","given":"Alan","non-dropping-particle":"","parse-names":false,"suffix":""},{"dropping-particle":"","family":"Deprest","given":"Jan","non-dropping-particle":"","parse-names":false,"suffix":""}],"container-title":"Current Pharmaceutical Design","id":"ITEM-1","issued":{"date-parts":[["2019"]]},"title":"Sildenafil for Antenatal Treatment of Congenital Diaphragmatic Hernia: From Bench to Bedside","type":"article-journal"},"uris":["http://www.mendeley.com/documents/?uuid=037d3437-fc7e-4dd0-baa7-20bd83b1ba25"]}],"mendeley":{"formattedCitation":"(41)","plainTextFormattedCitation":"(41)","previouslyFormattedCitation":"(41)"},"properties":{"noteIndex":0},"schema":"https://github.com/citation-style-language/schema/raw/master/csl-citation.json"}</w:instrText>
      </w:r>
      <w:r w:rsidR="001117B4">
        <w:rPr>
          <w:rFonts w:ascii="Arial" w:hAnsi="Arial" w:cs="Arial"/>
          <w:noProof/>
          <w:sz w:val="23"/>
          <w:szCs w:val="23"/>
          <w:shd w:val="clear" w:color="auto" w:fill="FFFFFF"/>
        </w:rPr>
        <w:fldChar w:fldCharType="separate"/>
      </w:r>
      <w:r w:rsidR="001117B4" w:rsidRPr="001117B4">
        <w:rPr>
          <w:rFonts w:ascii="Arial" w:hAnsi="Arial" w:cs="Arial"/>
          <w:noProof/>
          <w:sz w:val="23"/>
          <w:szCs w:val="23"/>
          <w:shd w:val="clear" w:color="auto" w:fill="FFFFFF"/>
        </w:rPr>
        <w:t>(41)</w:t>
      </w:r>
      <w:r w:rsidR="001117B4">
        <w:rPr>
          <w:rFonts w:ascii="Arial" w:hAnsi="Arial" w:cs="Arial"/>
          <w:noProof/>
          <w:sz w:val="23"/>
          <w:szCs w:val="23"/>
          <w:shd w:val="clear" w:color="auto" w:fill="FFFFFF"/>
        </w:rPr>
        <w:fldChar w:fldCharType="end"/>
      </w:r>
      <w:r w:rsidR="001117B4">
        <w:rPr>
          <w:rFonts w:ascii="Arial" w:hAnsi="Arial" w:cs="Arial"/>
          <w:noProof/>
          <w:sz w:val="23"/>
          <w:szCs w:val="23"/>
          <w:shd w:val="clear" w:color="auto" w:fill="FFFFFF"/>
        </w:rPr>
        <w:t xml:space="preserve">  </w:t>
      </w:r>
    </w:p>
    <w:p w14:paraId="1998B46F" w14:textId="1E852A45" w:rsidR="00A351AB" w:rsidRDefault="00613C5B">
      <w:pPr>
        <w:rPr>
          <w:rFonts w:ascii="Arial" w:hAnsi="Arial" w:cs="Arial"/>
        </w:rPr>
      </w:pPr>
      <w:r>
        <w:rPr>
          <w:rFonts w:ascii="Arial" w:hAnsi="Arial" w:cs="Arial"/>
        </w:rPr>
        <w:t>Stem cell and gene therapy</w:t>
      </w:r>
      <w:r w:rsidR="000A2455">
        <w:rPr>
          <w:rFonts w:ascii="Arial" w:hAnsi="Arial" w:cs="Arial"/>
        </w:rPr>
        <w:t>(s)</w:t>
      </w:r>
      <w:r>
        <w:rPr>
          <w:rFonts w:ascii="Arial" w:hAnsi="Arial" w:cs="Arial"/>
        </w:rPr>
        <w:t xml:space="preserve"> </w:t>
      </w:r>
      <w:r w:rsidR="00004CF8">
        <w:rPr>
          <w:rFonts w:ascii="Arial" w:hAnsi="Arial" w:cs="Arial"/>
        </w:rPr>
        <w:t>offer hope for</w:t>
      </w:r>
      <w:r>
        <w:rPr>
          <w:rFonts w:ascii="Arial" w:hAnsi="Arial" w:cs="Arial"/>
        </w:rPr>
        <w:t xml:space="preserve"> a wide range of </w:t>
      </w:r>
      <w:r w:rsidR="00B025DC">
        <w:rPr>
          <w:rFonts w:ascii="Arial" w:hAnsi="Arial" w:cs="Arial"/>
        </w:rPr>
        <w:t xml:space="preserve">human </w:t>
      </w:r>
      <w:r>
        <w:rPr>
          <w:rFonts w:ascii="Arial" w:hAnsi="Arial" w:cs="Arial"/>
        </w:rPr>
        <w:t>patholo</w:t>
      </w:r>
      <w:r w:rsidR="00004CF8">
        <w:rPr>
          <w:rFonts w:ascii="Arial" w:hAnsi="Arial" w:cs="Arial"/>
        </w:rPr>
        <w:t>g</w:t>
      </w:r>
      <w:r w:rsidR="005D4964">
        <w:rPr>
          <w:rFonts w:ascii="Arial" w:hAnsi="Arial" w:cs="Arial"/>
        </w:rPr>
        <w:t>y</w:t>
      </w:r>
      <w:r>
        <w:rPr>
          <w:rFonts w:ascii="Arial" w:hAnsi="Arial" w:cs="Arial"/>
        </w:rPr>
        <w:t>, from haemoglobinopathies</w:t>
      </w:r>
      <w:r w:rsidR="005D4964">
        <w:rPr>
          <w:rFonts w:ascii="Arial" w:hAnsi="Arial" w:cs="Arial"/>
        </w:rPr>
        <w:t xml:space="preserve"> and </w:t>
      </w:r>
      <w:r>
        <w:rPr>
          <w:rFonts w:ascii="Arial" w:hAnsi="Arial" w:cs="Arial"/>
        </w:rPr>
        <w:t xml:space="preserve">osteogenesis imperfecta to </w:t>
      </w:r>
      <w:r w:rsidR="00B025DC">
        <w:rPr>
          <w:rFonts w:ascii="Arial" w:hAnsi="Arial" w:cs="Arial"/>
        </w:rPr>
        <w:t xml:space="preserve">regenerative </w:t>
      </w:r>
      <w:proofErr w:type="spellStart"/>
      <w:r w:rsidR="00B025DC">
        <w:rPr>
          <w:rFonts w:ascii="Arial" w:hAnsi="Arial" w:cs="Arial"/>
        </w:rPr>
        <w:t>fetal</w:t>
      </w:r>
      <w:proofErr w:type="spellEnd"/>
      <w:r w:rsidR="00B025DC">
        <w:rPr>
          <w:rFonts w:ascii="Arial" w:hAnsi="Arial" w:cs="Arial"/>
        </w:rPr>
        <w:t xml:space="preserve"> medicine </w:t>
      </w:r>
      <w:r w:rsidR="00D93B97">
        <w:rPr>
          <w:rFonts w:ascii="Arial" w:hAnsi="Arial" w:cs="Arial"/>
        </w:rPr>
        <w:t xml:space="preserve">technologies </w:t>
      </w:r>
      <w:r w:rsidR="00B025DC">
        <w:rPr>
          <w:rFonts w:ascii="Arial" w:hAnsi="Arial" w:cs="Arial"/>
        </w:rPr>
        <w:t>with tissue engineering</w:t>
      </w:r>
      <w:r>
        <w:rPr>
          <w:rFonts w:ascii="Arial" w:hAnsi="Arial" w:cs="Arial"/>
        </w:rPr>
        <w:t xml:space="preserve">. </w:t>
      </w:r>
      <w:r>
        <w:rPr>
          <w:rFonts w:ascii="Arial" w:hAnsi="Arial" w:cs="Arial"/>
        </w:rPr>
        <w:fldChar w:fldCharType="begin" w:fldLock="1"/>
      </w:r>
      <w:r w:rsidR="001117B4">
        <w:rPr>
          <w:rFonts w:ascii="Arial" w:hAnsi="Arial" w:cs="Arial"/>
        </w:rPr>
        <w:instrText>ADDIN CSL_CITATION {"citationItems":[{"id":"ITEM-1","itemData":{"DOI":"10.1016/j.bpobgyn.2019.02.007","ISSN":"15321932","abstract":"The present chapter summarizes our current knowledge on fetal stem cell and gene therapy. It focuses on these therapeutic alternatives in regard to past experiences and ongoing and planned studies in humans. Several methodological challenges are discussed that may have wide implications on how these methods could be introduced in clinical practices. Although still promising, the methods are afflicted with very special requirements not least in regard to safety and ethical questions. Furthermore, careful monitoring and extended follow-up of the child and his/hers mother who receive prenatal stem cell or gene treatments are of outmost importance. Taken these prerequisites into consideration, it is natural that this type of experimental fetal therapies requires collaboration between different disciplinaries and institutions within medicine.","author":[{"dropping-particle":"","family":"Sagar","given":"Rachel","non-dropping-particle":"","parse-names":false,"suffix":""},{"dropping-particle":"","family":"Götherström","given":"Cecilia","non-dropping-particle":"","parse-names":false,"suffix":""},{"dropping-particle":"","family":"David","given":"Anna L.","non-dropping-particle":"","parse-names":false,"suffix":""},{"dropping-particle":"","family":"Westgren","given":"Magnus","non-dropping-particle":"","parse-names":false,"suffix":""}],"container-title":"Best Practice and Research: Clinical Obstetrics and Gynaecology","id":"ITEM-1","issued":{"date-parts":[["2019","7","1"]]},"page":"142-153","publisher":"Bailliere Tindall Ltd","title":"Fetal stem cell transplantation and gene therapy","type":"article","volume":"58"},"uris":["http://www.mendeley.com/documents/?uuid=d39b630c-7a21-3462-9390-efaf1637a22d"]}],"mendeley":{"formattedCitation":"(42)","plainTextFormattedCitation":"(42)","previouslyFormattedCitation":"(42)"},"properties":{"noteIndex":0},"schema":"https://github.com/citation-style-language/schema/raw/master/csl-citation.json"}</w:instrText>
      </w:r>
      <w:r>
        <w:rPr>
          <w:rFonts w:ascii="Arial" w:hAnsi="Arial" w:cs="Arial"/>
        </w:rPr>
        <w:fldChar w:fldCharType="separate"/>
      </w:r>
      <w:r w:rsidR="001117B4" w:rsidRPr="001117B4">
        <w:rPr>
          <w:rFonts w:ascii="Arial" w:hAnsi="Arial" w:cs="Arial"/>
          <w:noProof/>
        </w:rPr>
        <w:t>(42)</w:t>
      </w:r>
      <w:r>
        <w:rPr>
          <w:rFonts w:ascii="Arial" w:hAnsi="Arial" w:cs="Arial"/>
        </w:rPr>
        <w:fldChar w:fldCharType="end"/>
      </w:r>
      <w:r>
        <w:rPr>
          <w:rFonts w:ascii="Arial" w:hAnsi="Arial" w:cs="Arial"/>
        </w:rPr>
        <w:t xml:space="preserve"> </w:t>
      </w:r>
      <w:r w:rsidR="00B025DC">
        <w:rPr>
          <w:rFonts w:ascii="Arial" w:hAnsi="Arial" w:cs="Arial"/>
        </w:rPr>
        <w:t>T</w:t>
      </w:r>
      <w:r>
        <w:rPr>
          <w:rFonts w:ascii="Arial" w:hAnsi="Arial" w:cs="Arial"/>
        </w:rPr>
        <w:t xml:space="preserve">he majority of these therapies are </w:t>
      </w:r>
      <w:r w:rsidR="00004CF8">
        <w:rPr>
          <w:rFonts w:ascii="Arial" w:hAnsi="Arial" w:cs="Arial"/>
        </w:rPr>
        <w:t>at an</w:t>
      </w:r>
      <w:r>
        <w:rPr>
          <w:rFonts w:ascii="Arial" w:hAnsi="Arial" w:cs="Arial"/>
        </w:rPr>
        <w:t xml:space="preserve"> </w:t>
      </w:r>
      <w:r w:rsidR="00B025DC">
        <w:rPr>
          <w:rFonts w:ascii="Arial" w:hAnsi="Arial" w:cs="Arial"/>
        </w:rPr>
        <w:t xml:space="preserve">early </w:t>
      </w:r>
      <w:r>
        <w:rPr>
          <w:rFonts w:ascii="Arial" w:hAnsi="Arial" w:cs="Arial"/>
        </w:rPr>
        <w:t>experimental phase</w:t>
      </w:r>
      <w:r w:rsidR="000F5CEC">
        <w:rPr>
          <w:rFonts w:ascii="Arial" w:hAnsi="Arial" w:cs="Arial"/>
        </w:rPr>
        <w:t xml:space="preserve">; </w:t>
      </w:r>
      <w:r>
        <w:rPr>
          <w:rFonts w:ascii="Arial" w:hAnsi="Arial" w:cs="Arial"/>
        </w:rPr>
        <w:t>however</w:t>
      </w:r>
      <w:r w:rsidR="000F5CEC">
        <w:rPr>
          <w:rFonts w:ascii="Arial" w:hAnsi="Arial" w:cs="Arial"/>
        </w:rPr>
        <w:t>, they are</w:t>
      </w:r>
      <w:r>
        <w:rPr>
          <w:rFonts w:ascii="Arial" w:hAnsi="Arial" w:cs="Arial"/>
        </w:rPr>
        <w:t xml:space="preserve"> undoubtedly </w:t>
      </w:r>
      <w:r w:rsidR="003931A7">
        <w:rPr>
          <w:rFonts w:ascii="Arial" w:hAnsi="Arial" w:cs="Arial"/>
        </w:rPr>
        <w:t>a</w:t>
      </w:r>
      <w:r>
        <w:rPr>
          <w:rFonts w:ascii="Arial" w:hAnsi="Arial" w:cs="Arial"/>
        </w:rPr>
        <w:t xml:space="preserve"> new frontier </w:t>
      </w:r>
      <w:r w:rsidR="003931A7">
        <w:rPr>
          <w:rFonts w:ascii="Arial" w:hAnsi="Arial" w:cs="Arial"/>
        </w:rPr>
        <w:t xml:space="preserve">in </w:t>
      </w:r>
      <w:proofErr w:type="spellStart"/>
      <w:r>
        <w:rPr>
          <w:rFonts w:ascii="Arial" w:hAnsi="Arial" w:cs="Arial"/>
        </w:rPr>
        <w:t>fetal</w:t>
      </w:r>
      <w:proofErr w:type="spellEnd"/>
      <w:r>
        <w:rPr>
          <w:rFonts w:ascii="Arial" w:hAnsi="Arial" w:cs="Arial"/>
        </w:rPr>
        <w:t xml:space="preserve"> </w:t>
      </w:r>
      <w:r w:rsidR="000F5CEC">
        <w:rPr>
          <w:rFonts w:ascii="Arial" w:hAnsi="Arial" w:cs="Arial"/>
        </w:rPr>
        <w:t>medicine</w:t>
      </w:r>
      <w:r>
        <w:rPr>
          <w:rFonts w:ascii="Arial" w:hAnsi="Arial" w:cs="Arial"/>
        </w:rPr>
        <w:t xml:space="preserve">. </w:t>
      </w:r>
      <w:r w:rsidR="00004CF8">
        <w:rPr>
          <w:rFonts w:ascii="Arial" w:hAnsi="Arial" w:cs="Arial"/>
        </w:rPr>
        <w:t xml:space="preserve"> </w:t>
      </w:r>
    </w:p>
    <w:p w14:paraId="6AFE3C06" w14:textId="77777777" w:rsidR="002457A7" w:rsidRDefault="002457A7" w:rsidP="002457A7">
      <w:pPr>
        <w:pStyle w:val="Heading1"/>
        <w:rPr>
          <w:noProof/>
        </w:rPr>
      </w:pPr>
      <w:r w:rsidRPr="00613C5B">
        <w:rPr>
          <w:rFonts w:ascii="Arial" w:hAnsi="Arial" w:cs="Arial"/>
          <w:noProof/>
          <w:color w:val="auto"/>
        </w:rPr>
        <w:t>Future</w:t>
      </w:r>
      <w:r>
        <w:rPr>
          <w:noProof/>
        </w:rPr>
        <w:t xml:space="preserve"> </w:t>
      </w:r>
      <w:r w:rsidRPr="00613C5B">
        <w:rPr>
          <w:rFonts w:ascii="Arial" w:hAnsi="Arial" w:cs="Arial"/>
          <w:noProof/>
          <w:color w:val="auto"/>
        </w:rPr>
        <w:t>Directions</w:t>
      </w:r>
      <w:r>
        <w:rPr>
          <w:noProof/>
        </w:rPr>
        <w:t xml:space="preserve"> </w:t>
      </w:r>
    </w:p>
    <w:p w14:paraId="3651B561" w14:textId="77777777" w:rsidR="002457A7" w:rsidRPr="002457A7" w:rsidRDefault="002457A7" w:rsidP="002457A7"/>
    <w:p w14:paraId="77A8262C" w14:textId="4A0E6C1B" w:rsidR="002457A7" w:rsidRPr="00193C9F" w:rsidRDefault="002457A7" w:rsidP="002457A7">
      <w:pPr>
        <w:rPr>
          <w:rFonts w:ascii="Arial" w:hAnsi="Arial" w:cs="Arial"/>
        </w:rPr>
      </w:pPr>
      <w:r w:rsidRPr="00193C9F">
        <w:rPr>
          <w:rFonts w:ascii="Arial" w:hAnsi="Arial" w:cs="Arial"/>
        </w:rPr>
        <w:lastRenderedPageBreak/>
        <w:t xml:space="preserve">With the ongoing development </w:t>
      </w:r>
      <w:r w:rsidR="00EF2046">
        <w:rPr>
          <w:rFonts w:ascii="Arial" w:hAnsi="Arial" w:cs="Arial"/>
        </w:rPr>
        <w:t xml:space="preserve">and innovation </w:t>
      </w:r>
      <w:r w:rsidRPr="00193C9F">
        <w:rPr>
          <w:rFonts w:ascii="Arial" w:hAnsi="Arial" w:cs="Arial"/>
        </w:rPr>
        <w:t xml:space="preserve">of new </w:t>
      </w:r>
      <w:r>
        <w:rPr>
          <w:rFonts w:ascii="Arial" w:hAnsi="Arial" w:cs="Arial"/>
        </w:rPr>
        <w:t>technolog</w:t>
      </w:r>
      <w:r w:rsidR="00DC4C20">
        <w:rPr>
          <w:rFonts w:ascii="Arial" w:hAnsi="Arial" w:cs="Arial"/>
        </w:rPr>
        <w:t>ies</w:t>
      </w:r>
      <w:r w:rsidR="005D4964">
        <w:rPr>
          <w:rFonts w:ascii="Arial" w:hAnsi="Arial" w:cs="Arial"/>
        </w:rPr>
        <w:t>,</w:t>
      </w:r>
      <w:r w:rsidR="00DC4C20">
        <w:rPr>
          <w:rFonts w:ascii="Arial" w:hAnsi="Arial" w:cs="Arial"/>
        </w:rPr>
        <w:t xml:space="preserve"> </w:t>
      </w:r>
      <w:r w:rsidRPr="00193C9F">
        <w:rPr>
          <w:rFonts w:ascii="Arial" w:hAnsi="Arial" w:cs="Arial"/>
          <w:noProof/>
        </w:rPr>
        <w:t>fetal</w:t>
      </w:r>
      <w:r w:rsidRPr="00193C9F">
        <w:rPr>
          <w:rFonts w:ascii="Arial" w:hAnsi="Arial" w:cs="Arial"/>
        </w:rPr>
        <w:t xml:space="preserve"> </w:t>
      </w:r>
      <w:r>
        <w:rPr>
          <w:rFonts w:ascii="Arial" w:hAnsi="Arial" w:cs="Arial"/>
        </w:rPr>
        <w:t>surgery</w:t>
      </w:r>
      <w:r w:rsidRPr="00193C9F">
        <w:rPr>
          <w:rFonts w:ascii="Arial" w:hAnsi="Arial" w:cs="Arial"/>
        </w:rPr>
        <w:t xml:space="preserve"> will no doubt continue to grow.</w:t>
      </w:r>
      <w:r w:rsidR="00613C5B">
        <w:rPr>
          <w:rFonts w:ascii="Arial" w:hAnsi="Arial" w:cs="Arial"/>
        </w:rPr>
        <w:t xml:space="preserve"> </w:t>
      </w:r>
      <w:r w:rsidR="00613C5B">
        <w:rPr>
          <w:rFonts w:ascii="Arial" w:hAnsi="Arial" w:cs="Arial"/>
        </w:rPr>
        <w:fldChar w:fldCharType="begin" w:fldLock="1"/>
      </w:r>
      <w:r w:rsidR="001117B4">
        <w:rPr>
          <w:rFonts w:ascii="Arial" w:hAnsi="Arial" w:cs="Arial"/>
        </w:rPr>
        <w:instrText>ADDIN CSL_CITATION {"citationItems":[{"id":"ITEM-1","itemData":{"DOI":"10.1016/j.addr.2009.04.011","ISSN":"0169409X","abstract":"Advances in human prenatal medicine and molecular genetics have allowed the diagnosis of many genetic diseases early in gestation. In-utero transplantation of allogeneic hematopoietic stem cells (HSC) has been successfully used as a therapy in different animal models and recently also in human fetuses. Unfortunately, clinical success of this novel treatment is limited by the lack of donor cell engraftment in non-immunocompromised hosts and is thus restricted to diseases where the fetus is affected by severe immunodeficiency. Gene therapy using genetically modified autologous HSC circumvents allogeneic HLA barriers and constitutes one of the most promising new approaches to correct genetic deficits in the fetus. Recent developments of strategies to overcome failure of efficient transduction of quiescent hematopoietic cells include the use of new vector constructs and transduction protocols. These improvements open new perspectives for gene therapy in general and for prenatal gene transfer in particular. The fetus may be especially susceptible for successful gene therapy due to the immunologic naiveté of the immature hematopoietic system during gestation, precluding an immune reaction towards the transgene. Ethical issues, in particular those regarding treatment safety, must be taken into account before clinical trials with fetal gene therapy in human pregnancies can be initiated. © 2009.","author":[{"dropping-particle":"","family":"Wagner","given":"Anna M.","non-dropping-particle":"","parse-names":false,"suffix":""},{"dropping-particle":"","family":"Schoeberlein","given":"Andreina","non-dropping-particle":"","parse-names":false,"suffix":""},{"dropping-particle":"","family":"Surbek","given":"Daniel","non-dropping-particle":"","parse-names":false,"suffix":""}],"container-title":"Advanced Drug Delivery Reviews","id":"ITEM-1","issue":"10","issued":{"date-parts":[["2009","8","10"]]},"page":"813-821","title":"Fetal gene therapy: Opportunities and risks","type":"article","volume":"61"},"uris":["http://www.mendeley.com/documents/?uuid=8cfa0a69-8997-3d14-846a-2612c44e5335"]},{"id":"ITEM-2","itemData":{"DOI":"10.1016/j.siny.2009.05.005","ISSN":"1744165X","abstract":"Advances in prenatal diagnosis have led to the prenatal management of a variety of congenital diseases. Although prenatal stem cell and gene therapy await clinical application, they offer tremendous potential for the treatment of many genetic disorders. Normal developmental events in the fetus offer unique biologic advantages for the engraftment of hematopoietic stem cells and efficient gene transfer that are not present after birth. Although barriers to hematopoietic stem cell engraftment exist, progress has been made and preclinical studies are now underway for strategies based on prenatal tolerance induction to facilitate postnatal cellular transplantation. Similarly, in-utero gene therapy shows experimental promise for a host of diseases and proof-in-principle has been demonstrated in murine models, but ethical and safety issues still need to be addressed. Here we review the current status and future potential of prenatal cellular and genetic therapy. © 2009 Elsevier Ltd. All rights reserved.","author":[{"dropping-particle":"","family":"Roybal","given":"Jessica L.","non-dropping-particle":"","parse-names":false,"suffix":""},{"dropping-particle":"","family":"Santore","given":"Matthew T.","non-dropping-particle":"","parse-names":false,"suffix":""},{"dropping-particle":"","family":"Flake","given":"Alan W.","non-dropping-particle":"","parse-names":false,"suffix":""}],"container-title":"Seminars in Fetal and Neonatal Medicine","id":"ITEM-2","issue":"1","issued":{"date-parts":[["2010","2"]]},"page":"46-51","publisher":"Semin Fetal Neonatal Med","title":"Stem cell and genetic therapies for the fetus","type":"article-journal","volume":"15"},"uris":["http://www.mendeley.com/documents/?uuid=5a7526d9-b9a6-3767-97e8-2d9c291cb463"]}],"mendeley":{"formattedCitation":"(43,44)","plainTextFormattedCitation":"(43,44)","previouslyFormattedCitation":"(43,44)"},"properties":{"noteIndex":0},"schema":"https://github.com/citation-style-language/schema/raw/master/csl-citation.json"}</w:instrText>
      </w:r>
      <w:r w:rsidR="00613C5B">
        <w:rPr>
          <w:rFonts w:ascii="Arial" w:hAnsi="Arial" w:cs="Arial"/>
        </w:rPr>
        <w:fldChar w:fldCharType="separate"/>
      </w:r>
      <w:r w:rsidR="001117B4" w:rsidRPr="001117B4">
        <w:rPr>
          <w:rFonts w:ascii="Arial" w:hAnsi="Arial" w:cs="Arial"/>
          <w:noProof/>
        </w:rPr>
        <w:t>(43,44)</w:t>
      </w:r>
      <w:r w:rsidR="00613C5B">
        <w:rPr>
          <w:rFonts w:ascii="Arial" w:hAnsi="Arial" w:cs="Arial"/>
        </w:rPr>
        <w:fldChar w:fldCharType="end"/>
      </w:r>
      <w:r>
        <w:rPr>
          <w:rFonts w:ascii="Arial" w:hAnsi="Arial" w:cs="Arial"/>
        </w:rPr>
        <w:t xml:space="preserve"> </w:t>
      </w:r>
      <w:r w:rsidR="00E22C2D">
        <w:rPr>
          <w:rFonts w:ascii="Arial" w:hAnsi="Arial" w:cs="Arial"/>
        </w:rPr>
        <w:t>As the available techniques and interventions improve, the need for</w:t>
      </w:r>
      <w:r w:rsidR="00EF2046">
        <w:rPr>
          <w:rFonts w:ascii="Arial" w:hAnsi="Arial" w:cs="Arial"/>
        </w:rPr>
        <w:t xml:space="preserve"> well designed </w:t>
      </w:r>
      <w:r w:rsidR="005D4964">
        <w:rPr>
          <w:rFonts w:ascii="Arial" w:hAnsi="Arial" w:cs="Arial"/>
        </w:rPr>
        <w:t xml:space="preserve">randomised </w:t>
      </w:r>
      <w:r w:rsidR="003931A7">
        <w:rPr>
          <w:rFonts w:ascii="Arial" w:hAnsi="Arial" w:cs="Arial"/>
        </w:rPr>
        <w:t xml:space="preserve">controlled trials </w:t>
      </w:r>
      <w:r w:rsidR="00EF2046">
        <w:rPr>
          <w:rFonts w:ascii="Arial" w:hAnsi="Arial" w:cs="Arial"/>
        </w:rPr>
        <w:t xml:space="preserve">are </w:t>
      </w:r>
      <w:r w:rsidR="00EF2046" w:rsidRPr="00EF2046">
        <w:rPr>
          <w:rFonts w:ascii="Arial" w:hAnsi="Arial" w:cs="Arial"/>
        </w:rPr>
        <w:t>essential</w:t>
      </w:r>
      <w:r w:rsidR="00E22C2D">
        <w:rPr>
          <w:rFonts w:ascii="Arial" w:hAnsi="Arial" w:cs="Arial"/>
        </w:rPr>
        <w:t xml:space="preserve">. Establishing and running robust clinical trials will present further challenges to researchers including </w:t>
      </w:r>
      <w:r w:rsidR="003931A7">
        <w:rPr>
          <w:rFonts w:ascii="Arial" w:hAnsi="Arial" w:cs="Arial"/>
        </w:rPr>
        <w:t xml:space="preserve">recruitment, ethical approval and </w:t>
      </w:r>
      <w:r w:rsidR="00EF2046">
        <w:rPr>
          <w:rFonts w:ascii="Arial" w:hAnsi="Arial" w:cs="Arial"/>
        </w:rPr>
        <w:t xml:space="preserve">large scale </w:t>
      </w:r>
      <w:r w:rsidR="003931A7">
        <w:rPr>
          <w:rFonts w:ascii="Arial" w:hAnsi="Arial" w:cs="Arial"/>
        </w:rPr>
        <w:t xml:space="preserve">funding. </w:t>
      </w:r>
      <w:r w:rsidR="001117B4">
        <w:rPr>
          <w:rFonts w:ascii="Arial" w:hAnsi="Arial" w:cs="Arial"/>
        </w:rPr>
        <w:t xml:space="preserve">Alongside RCT validation, long term </w:t>
      </w:r>
      <w:proofErr w:type="spellStart"/>
      <w:r w:rsidR="001117B4">
        <w:rPr>
          <w:rFonts w:ascii="Arial" w:hAnsi="Arial" w:cs="Arial"/>
        </w:rPr>
        <w:t>follow</w:t>
      </w:r>
      <w:r w:rsidR="00E22C2D">
        <w:rPr>
          <w:rFonts w:ascii="Arial" w:hAnsi="Arial" w:cs="Arial"/>
        </w:rPr>
        <w:t>up</w:t>
      </w:r>
      <w:proofErr w:type="spellEnd"/>
      <w:r w:rsidR="001117B4">
        <w:rPr>
          <w:rFonts w:ascii="Arial" w:hAnsi="Arial" w:cs="Arial"/>
        </w:rPr>
        <w:t xml:space="preserve"> is crucial to </w:t>
      </w:r>
      <w:r>
        <w:rPr>
          <w:rFonts w:ascii="Arial" w:hAnsi="Arial" w:cs="Arial"/>
        </w:rPr>
        <w:t xml:space="preserve">establish </w:t>
      </w:r>
      <w:r w:rsidR="00E22C2D">
        <w:rPr>
          <w:rFonts w:ascii="Arial" w:hAnsi="Arial" w:cs="Arial"/>
        </w:rPr>
        <w:t xml:space="preserve">a true </w:t>
      </w:r>
      <w:r>
        <w:rPr>
          <w:rFonts w:ascii="Arial" w:hAnsi="Arial" w:cs="Arial"/>
        </w:rPr>
        <w:t>evidence</w:t>
      </w:r>
      <w:r w:rsidR="00613C5B">
        <w:rPr>
          <w:rFonts w:ascii="Arial" w:hAnsi="Arial" w:cs="Arial"/>
        </w:rPr>
        <w:t>-</w:t>
      </w:r>
      <w:r>
        <w:rPr>
          <w:rFonts w:ascii="Arial" w:hAnsi="Arial" w:cs="Arial"/>
        </w:rPr>
        <w:t>based</w:t>
      </w:r>
      <w:r w:rsidR="00E22C2D">
        <w:rPr>
          <w:rFonts w:ascii="Arial" w:hAnsi="Arial" w:cs="Arial"/>
        </w:rPr>
        <w:t xml:space="preserve"> evaluation of the</w:t>
      </w:r>
      <w:r>
        <w:rPr>
          <w:rFonts w:ascii="Arial" w:hAnsi="Arial" w:cs="Arial"/>
        </w:rPr>
        <w:t xml:space="preserve"> </w:t>
      </w:r>
      <w:proofErr w:type="spellStart"/>
      <w:r w:rsidR="00064AB3">
        <w:rPr>
          <w:rFonts w:ascii="Arial" w:hAnsi="Arial" w:cs="Arial"/>
        </w:rPr>
        <w:t>fetal</w:t>
      </w:r>
      <w:proofErr w:type="spellEnd"/>
      <w:r w:rsidR="00064AB3">
        <w:rPr>
          <w:rFonts w:ascii="Arial" w:hAnsi="Arial" w:cs="Arial"/>
        </w:rPr>
        <w:t xml:space="preserve"> </w:t>
      </w:r>
      <w:r>
        <w:rPr>
          <w:rFonts w:ascii="Arial" w:hAnsi="Arial" w:cs="Arial"/>
        </w:rPr>
        <w:t xml:space="preserve">therapy. </w:t>
      </w:r>
      <w:r w:rsidR="00E22C2D">
        <w:rPr>
          <w:rFonts w:ascii="Arial" w:hAnsi="Arial" w:cs="Arial"/>
        </w:rPr>
        <w:t xml:space="preserve">Centralisation of </w:t>
      </w:r>
      <w:proofErr w:type="spellStart"/>
      <w:r w:rsidR="00E22C2D">
        <w:rPr>
          <w:rFonts w:ascii="Arial" w:hAnsi="Arial" w:cs="Arial"/>
        </w:rPr>
        <w:t>fetal</w:t>
      </w:r>
      <w:proofErr w:type="spellEnd"/>
      <w:r w:rsidR="00E22C2D">
        <w:rPr>
          <w:rFonts w:ascii="Arial" w:hAnsi="Arial" w:cs="Arial"/>
        </w:rPr>
        <w:t xml:space="preserve"> services will permit a higher caseload volume with better specialisation and experience for medical professionals, which in turn will improve the care provided. </w:t>
      </w:r>
      <w:r w:rsidRPr="00193C9F">
        <w:rPr>
          <w:rFonts w:ascii="Arial" w:hAnsi="Arial" w:cs="Arial"/>
        </w:rPr>
        <w:fldChar w:fldCharType="begin" w:fldLock="1"/>
      </w:r>
      <w:r w:rsidR="001117B4">
        <w:rPr>
          <w:rFonts w:ascii="Arial" w:hAnsi="Arial" w:cs="Arial"/>
        </w:rPr>
        <w:instrText>ADDIN CSL_CITATION {"citationItems":[{"id":"ITEM-1","itemData":{"DOI":"10.1016/S1072-7515(02)01834-3","ISBN":"1072-7515 (Print)\\r1072-7515 (Linking)","ISSN":"10727515","PMID":"12691937","abstract":"BACKGROUND: We have recently shown, in an animal model, that amniotic fluid can be a source of cells for fetal tissue engineering. This study was aimed at determining whether fetal tissue constructs could also be engineered from cells normally found in human amniotic fluid. STUDY DESIGN: Cells obtained from the amniotic fluid of pregnant women at 15 to 19 weeks of gestation (n=6) were cultured in Dulbecco's Modified Eagle's medium (Sigma Chemical, St Louis, MO) containing 20% fetal bovine serum and 5 ng/mL basic fibroblast growth factor in a 95% humidified, 5% CO2chamber at 37° C. A subpopulation of morphologically distinct cells was then mechanically isolated from the rest and selectively expanded. The lineage of this subpopulation of amniocytes was determined by immunofluorescent staining with antibodies against standard intermediate filaments and surface antigens. Cell proliferation rates were determined by oxidation assay. After cell expansion, colonies of amniocytes were statically and dynamically seeded onto both unwoven, 1-mm-thick polyglycolic acid polymer scaffold and acellular human dermis for 72 hours. The resulting constructs were analyzed by scanning electron microscopy. RESULTS: Amniocytes stained positively for smooth muscle actin, vimentin, cytokeratin 18, and fibroblast surface protein, and negatively for desmin, cluster of differentiation 31, and von Willebrand's factor (Dako, Carpenteria, CA). These findings are consistent with a mesenchymal, fibroblast-myofibroblast cell lineage. Mesenchymal amniocytes could be rapidly expanded in culture, based on results of the proliferation assay. Scanning electron microscopy of amniocyte constructs revealed dense, confluent layers of cells surrounding the polymer matrices and firm cell adhesion to both PGA and Alloderm (Lifecell Corp, Branchburg, NJ) scaffolds. No evidence of cell death was observed. CONCLUSIONS: Subpopulations of fetal mesenchymal cells can be consistently isolated from human amniotic fluid and rapidly expanded in vitro. Human mesenchymal amniocytes attach firmly to both polyglycolic acid polymer and acellular human dermis. The amniotic fluid can be a valuable and practical cell source for fetal tissue engineering. © 2003 by the American College of Surgeons.","author":[{"dropping-particle":"","family":"Kaviani","given":"Amir","non-dropping-particle":"","parse-names":false,"suffix":""},{"dropping-particle":"","family":"Guleserian","given":"Kristine","non-dropping-particle":"","parse-names":false,"suffix":""},{"dropping-particle":"","family":"Perry","given":"Tjörvi E.","non-dropping-particle":"","parse-names":false,"suffix":""},{"dropping-particle":"","family":"Jennings","given":"Russell W.","non-dropping-particle":"","parse-names":false,"suffix":""},{"dropping-particle":"","family":"Ziegler","given":"Moritz M.","non-dropping-particle":"","parse-names":false,"suffix":""},{"dropping-particle":"","family":"Fauza","given":"Dario O.","non-dropping-particle":"","parse-names":false,"suffix":""}],"container-title":"Journal of the American College of Surgeons","id":"ITEM-1","issue":"4","issued":{"date-parts":[["2003"]]},"page":"592-597","title":"Fetal tissue engineering from amniotic fluid","type":"article","volume":"196"},"uris":["http://www.mendeley.com/documents/?uuid=ed5950c0-7985-44e8-aaab-2f564b629b59"]}],"mendeley":{"formattedCitation":"(45)","plainTextFormattedCitation":"(45)","previouslyFormattedCitation":"(45)"},"properties":{"noteIndex":0},"schema":"https://github.com/citation-style-language/schema/raw/master/csl-citation.json"}</w:instrText>
      </w:r>
      <w:r w:rsidRPr="00193C9F">
        <w:rPr>
          <w:rFonts w:ascii="Arial" w:hAnsi="Arial" w:cs="Arial"/>
        </w:rPr>
        <w:fldChar w:fldCharType="separate"/>
      </w:r>
      <w:r w:rsidR="001117B4" w:rsidRPr="001117B4">
        <w:rPr>
          <w:rFonts w:ascii="Arial" w:hAnsi="Arial" w:cs="Arial"/>
          <w:noProof/>
        </w:rPr>
        <w:t>(45)</w:t>
      </w:r>
      <w:r w:rsidRPr="00193C9F">
        <w:rPr>
          <w:rFonts w:ascii="Arial" w:hAnsi="Arial" w:cs="Arial"/>
        </w:rPr>
        <w:fldChar w:fldCharType="end"/>
      </w:r>
      <w:r w:rsidRPr="00193C9F">
        <w:rPr>
          <w:rFonts w:ascii="Arial" w:hAnsi="Arial" w:cs="Arial"/>
        </w:rPr>
        <w:t xml:space="preserve"> </w:t>
      </w:r>
    </w:p>
    <w:p w14:paraId="24F5D274" w14:textId="77777777" w:rsidR="00E22C2D" w:rsidRDefault="00E22C2D">
      <w:pPr>
        <w:rPr>
          <w:rFonts w:ascii="Arial" w:hAnsi="Arial" w:cs="Arial"/>
          <w:b/>
        </w:rPr>
      </w:pPr>
    </w:p>
    <w:p w14:paraId="1E3F2AC8" w14:textId="27027957" w:rsidR="00E22C2D" w:rsidRPr="00E22C2D" w:rsidRDefault="00E22C2D">
      <w:pPr>
        <w:rPr>
          <w:rFonts w:ascii="Arial" w:hAnsi="Arial" w:cs="Arial"/>
          <w:b/>
        </w:rPr>
      </w:pPr>
      <w:r w:rsidRPr="00E22C2D">
        <w:rPr>
          <w:rFonts w:ascii="Arial" w:hAnsi="Arial" w:cs="Arial"/>
          <w:b/>
        </w:rPr>
        <w:t>Table 1</w:t>
      </w:r>
    </w:p>
    <w:p w14:paraId="4A1B39AA" w14:textId="77777777" w:rsidR="00315160" w:rsidRDefault="00315160">
      <w:pPr>
        <w:rPr>
          <w:rFonts w:ascii="Arial" w:hAnsi="Arial" w:cs="Arial"/>
        </w:rPr>
      </w:pPr>
    </w:p>
    <w:p w14:paraId="1180156A" w14:textId="77777777" w:rsidR="00315160" w:rsidRDefault="00315160" w:rsidP="00F531B6">
      <w:pPr>
        <w:rPr>
          <w:rFonts w:ascii="Arial" w:hAnsi="Arial" w:cs="Arial"/>
        </w:rPr>
      </w:pPr>
    </w:p>
    <w:p w14:paraId="29E3FD4F" w14:textId="253C5A03" w:rsidR="00315160" w:rsidRPr="00280E08" w:rsidRDefault="00D724C0" w:rsidP="00F539F7">
      <w:pPr>
        <w:spacing w:line="360" w:lineRule="auto"/>
        <w:rPr>
          <w:rFonts w:ascii="Arial" w:hAnsi="Arial" w:cs="Arial"/>
          <w:sz w:val="36"/>
        </w:rPr>
      </w:pPr>
      <w:r w:rsidRPr="00280E08">
        <w:rPr>
          <w:rFonts w:ascii="Arial" w:hAnsi="Arial" w:cs="Arial"/>
          <w:sz w:val="36"/>
        </w:rPr>
        <w:t>References:</w:t>
      </w:r>
      <w:r w:rsidR="00F539F7" w:rsidRPr="00280E08" w:rsidDel="00F539F7">
        <w:rPr>
          <w:rFonts w:ascii="Arial" w:hAnsi="Arial" w:cs="Arial"/>
          <w:sz w:val="36"/>
        </w:rPr>
        <w:t xml:space="preserve"> </w:t>
      </w:r>
    </w:p>
    <w:p w14:paraId="7B7DD771" w14:textId="73B74BDB" w:rsidR="007616E7" w:rsidRPr="007616E7" w:rsidRDefault="00315160" w:rsidP="007616E7">
      <w:pPr>
        <w:widowControl w:val="0"/>
        <w:autoSpaceDE w:val="0"/>
        <w:autoSpaceDN w:val="0"/>
        <w:adjustRightInd w:val="0"/>
        <w:spacing w:line="36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7616E7" w:rsidRPr="007616E7">
        <w:rPr>
          <w:rFonts w:ascii="Arial" w:hAnsi="Arial" w:cs="Arial"/>
          <w:noProof/>
          <w:szCs w:val="24"/>
        </w:rPr>
        <w:t xml:space="preserve">1. </w:t>
      </w:r>
      <w:r w:rsidR="007616E7" w:rsidRPr="007616E7">
        <w:rPr>
          <w:rFonts w:ascii="Arial" w:hAnsi="Arial" w:cs="Arial"/>
          <w:noProof/>
          <w:szCs w:val="24"/>
        </w:rPr>
        <w:tab/>
        <w:t>Cesarean Section - A Brief History: Part 1 [Internet]. [cited 2020 Jun 9]. Available from: https://www.nlm.nih.gov/exhibition/cesarean/part1.html</w:t>
      </w:r>
    </w:p>
    <w:p w14:paraId="25BEF61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 </w:t>
      </w:r>
      <w:r w:rsidRPr="007616E7">
        <w:rPr>
          <w:rFonts w:ascii="Arial" w:hAnsi="Arial" w:cs="Arial"/>
          <w:noProof/>
          <w:szCs w:val="24"/>
        </w:rPr>
        <w:tab/>
        <w:t xml:space="preserve">de Lorimier AA DFT. Hypoplastic lungs in fetal lambs with surgically produced congenital diaphragmatic hernia. Surgery. 1967;(62):12–7. </w:t>
      </w:r>
    </w:p>
    <w:p w14:paraId="29F40B27"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 </w:t>
      </w:r>
      <w:r w:rsidRPr="007616E7">
        <w:rPr>
          <w:rFonts w:ascii="Arial" w:hAnsi="Arial" w:cs="Arial"/>
          <w:noProof/>
          <w:szCs w:val="24"/>
        </w:rPr>
        <w:tab/>
        <w:t xml:space="preserve">Harrison MR, Golbus MS, Filly RA, Callen PW, Katz M, de Lorimier AA, et al. Fetal Surgery for Congenital Hydronephrosis. N Engl J Med. 1982 Mar 11;306(10):591–3. </w:t>
      </w:r>
    </w:p>
    <w:p w14:paraId="125CAA7E"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4. </w:t>
      </w:r>
      <w:r w:rsidRPr="007616E7">
        <w:rPr>
          <w:rFonts w:ascii="Arial" w:hAnsi="Arial" w:cs="Arial"/>
          <w:noProof/>
          <w:szCs w:val="24"/>
        </w:rPr>
        <w:tab/>
        <w:t xml:space="preserve">Deprest J, Jani J, Lewi L, Ochsenbein-Kölble N, Cannie M, Doné E, et al. Fetoscopic surgery: Encouraged by clinical experience and boosted by instrument innovation. Vol. 11, Seminars in Fetal and Neonatal Medicine. 2006. p. 398–412. </w:t>
      </w:r>
    </w:p>
    <w:p w14:paraId="080556A7"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5. </w:t>
      </w:r>
      <w:r w:rsidRPr="007616E7">
        <w:rPr>
          <w:rFonts w:ascii="Arial" w:hAnsi="Arial" w:cs="Arial"/>
          <w:noProof/>
          <w:szCs w:val="24"/>
        </w:rPr>
        <w:tab/>
        <w:t xml:space="preserve">Deprest JA, Gratacos E. Obstetrical endoscopy. Vol. 11, Current Opinion in Obstetrics and Gynecology. 1999. p. 195–203. </w:t>
      </w:r>
    </w:p>
    <w:p w14:paraId="4FDA04F5"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6. </w:t>
      </w:r>
      <w:r w:rsidRPr="007616E7">
        <w:rPr>
          <w:rFonts w:ascii="Arial" w:hAnsi="Arial" w:cs="Arial"/>
          <w:noProof/>
          <w:szCs w:val="24"/>
        </w:rPr>
        <w:tab/>
        <w:t xml:space="preserve">Bouchard S, Johnson MP, Flake AW, Howell LJ, Myers LB, Adzick NS, et al. The EXIT procedure: Experience and outcome in 31 cases. J Pediatr Surg. 2002;37(3):418–26. </w:t>
      </w:r>
    </w:p>
    <w:p w14:paraId="79FCFEFF"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7. </w:t>
      </w:r>
      <w:r w:rsidRPr="007616E7">
        <w:rPr>
          <w:rFonts w:ascii="Arial" w:hAnsi="Arial" w:cs="Arial"/>
          <w:noProof/>
          <w:szCs w:val="24"/>
        </w:rPr>
        <w:tab/>
        <w:t xml:space="preserve">Hedrick HL. Ex utero intrapartum therapy. Semin Pediatr Surg. 2003;12(3):190–5. </w:t>
      </w:r>
    </w:p>
    <w:p w14:paraId="79CF6E3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8. </w:t>
      </w:r>
      <w:r w:rsidRPr="007616E7">
        <w:rPr>
          <w:rFonts w:ascii="Arial" w:hAnsi="Arial" w:cs="Arial"/>
          <w:noProof/>
          <w:szCs w:val="24"/>
        </w:rPr>
        <w:tab/>
        <w:t xml:space="preserve">Mychaliska GB, Bealer JF, Graf JL, Rosen MA, Adzick NS, Harrison MR. Operating on placental support: The ex utero intrapartum treatment procedure. In: Journal of Pediatric Surgery. 1997. p. 227–31. </w:t>
      </w:r>
    </w:p>
    <w:p w14:paraId="25C48EFF"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9. </w:t>
      </w:r>
      <w:r w:rsidRPr="007616E7">
        <w:rPr>
          <w:rFonts w:ascii="Arial" w:hAnsi="Arial" w:cs="Arial"/>
          <w:noProof/>
          <w:szCs w:val="24"/>
        </w:rPr>
        <w:tab/>
        <w:t xml:space="preserve">Moise KJ. Fetal anemia due to non-Rhesus-D red-cell alloimmunization. Semin Fetal Neonatal Med. 2008 Aug 1;13(4):207–14. </w:t>
      </w:r>
    </w:p>
    <w:p w14:paraId="00AEA415"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lastRenderedPageBreak/>
        <w:t xml:space="preserve">10. </w:t>
      </w:r>
      <w:r w:rsidRPr="007616E7">
        <w:rPr>
          <w:rFonts w:ascii="Arial" w:hAnsi="Arial" w:cs="Arial"/>
          <w:noProof/>
          <w:szCs w:val="24"/>
        </w:rPr>
        <w:tab/>
        <w:t xml:space="preserve">Dodd JM, Windrim RC, Van Kamp IL. Techniques of intrauterine fetal transfusion for women with red-cell isoimmunisation for improving health outcomes. Cochrane Database of Systematic Reviews. 2008. </w:t>
      </w:r>
    </w:p>
    <w:p w14:paraId="46D96C21"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11. </w:t>
      </w:r>
      <w:r w:rsidRPr="007616E7">
        <w:rPr>
          <w:rFonts w:ascii="Arial" w:hAnsi="Arial" w:cs="Arial"/>
          <w:noProof/>
          <w:szCs w:val="24"/>
        </w:rPr>
        <w:tab/>
        <w:t xml:space="preserve">Papantoniou N, Sifakis S, Antsaklis A. Therapeutic management of fetal anemia: Review of standard practice and alternative treatment options. Vol. 41, Journal of Perinatal Medicine. 2013. p. 71–82. </w:t>
      </w:r>
    </w:p>
    <w:p w14:paraId="1E16182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12. </w:t>
      </w:r>
      <w:r w:rsidRPr="007616E7">
        <w:rPr>
          <w:rFonts w:ascii="Arial" w:hAnsi="Arial" w:cs="Arial"/>
          <w:noProof/>
          <w:szCs w:val="24"/>
        </w:rPr>
        <w:tab/>
        <w:t xml:space="preserve">Zwiers C, Lindenburg ITM, Klumper FJ, de Haas M, Oepkes D, Van Kamp IL. Complications of intrauterine intravascular blood transfusion: lessons learned after 1678 procedures. Ultrasound Obstet Gynecol. 2017;50(2):180–6. </w:t>
      </w:r>
    </w:p>
    <w:p w14:paraId="50A9D0F5"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13. </w:t>
      </w:r>
      <w:r w:rsidRPr="007616E7">
        <w:rPr>
          <w:rFonts w:ascii="Arial" w:hAnsi="Arial" w:cs="Arial"/>
          <w:noProof/>
          <w:szCs w:val="24"/>
        </w:rPr>
        <w:tab/>
        <w:t>IT L, VE S-W, JM  van K, Verduin E, IL  van K, FJ W, et al. Long-term neurodevelopmental outcome after intrauterine transfusion for hemolytic disease of the fetus/newborn: the LOTUS study. In: American Journal of Obstetrics &amp; Gynecology [Internet]. 2012. p. 141.e1-8. Available from: https://search.ebscohost.com/login.aspx?direct=true&amp;db=cin20&amp;AN=104508181&amp;site=ehost-live</w:t>
      </w:r>
    </w:p>
    <w:p w14:paraId="1DC22EB5"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14. </w:t>
      </w:r>
      <w:r w:rsidRPr="007616E7">
        <w:rPr>
          <w:rFonts w:ascii="Arial" w:hAnsi="Arial" w:cs="Arial"/>
          <w:noProof/>
          <w:szCs w:val="24"/>
        </w:rPr>
        <w:tab/>
        <w:t xml:space="preserve">Schumacher B, Moise KJ. Fetal transfusion for red blood cell alloimmunization in pregnancy. Vol. 88, Obstetrics and Gynecology. 1996. p. 137–50. </w:t>
      </w:r>
    </w:p>
    <w:p w14:paraId="3D869837"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15. </w:t>
      </w:r>
      <w:r w:rsidRPr="007616E7">
        <w:rPr>
          <w:rFonts w:ascii="Arial" w:hAnsi="Arial" w:cs="Arial"/>
          <w:noProof/>
          <w:szCs w:val="24"/>
        </w:rPr>
        <w:tab/>
        <w:t xml:space="preserve">Lutfi S, Allen VM, Fahey J, O’Connell CM, Vincer MJ. Twin-twin transfusion syndrome: A population-based study. Obstet Gynecol. 2004;104(6):1289–97. </w:t>
      </w:r>
    </w:p>
    <w:p w14:paraId="6F8A543D"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16. </w:t>
      </w:r>
      <w:r w:rsidRPr="007616E7">
        <w:rPr>
          <w:rFonts w:ascii="Arial" w:hAnsi="Arial" w:cs="Arial"/>
          <w:noProof/>
          <w:szCs w:val="24"/>
        </w:rPr>
        <w:tab/>
        <w:t xml:space="preserve">Hoek G, Brunekreef B. Acute effects of a winter air pollution episode on pulmonary function and respiratory symptoms of children. Arch Environ Health. 1993;48(5):328–35. </w:t>
      </w:r>
    </w:p>
    <w:p w14:paraId="28CE9555"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17. </w:t>
      </w:r>
      <w:r w:rsidRPr="007616E7">
        <w:rPr>
          <w:rFonts w:ascii="Arial" w:hAnsi="Arial" w:cs="Arial"/>
          <w:noProof/>
          <w:szCs w:val="24"/>
        </w:rPr>
        <w:tab/>
        <w:t>Senat M-V, Deprest J, Boulvain M, Paupe A, Winer N, Ville Y. Endoscopic Laser Surgery versus Serial Amnioreduction for Severe Twin-to-Twin Transfusion Syndrome. N Engl J Med [Internet]. 2004;351(2):136–44. Available from: http://www.nejm.org/doi/abs/10.1056/NEJMoa032597</w:t>
      </w:r>
    </w:p>
    <w:p w14:paraId="1843AA62"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18. </w:t>
      </w:r>
      <w:r w:rsidRPr="007616E7">
        <w:rPr>
          <w:rFonts w:ascii="Arial" w:hAnsi="Arial" w:cs="Arial"/>
          <w:noProof/>
          <w:szCs w:val="24"/>
        </w:rPr>
        <w:tab/>
        <w:t xml:space="preserve">Roberts D, Neilson JP, Kilby MD, Gates S. Interventions for the treatment of twin-twin transfusion syndrome. Vol. 2014, Cochrane Database of Systematic Reviews. John Wiley and Sons Ltd; 2014. </w:t>
      </w:r>
    </w:p>
    <w:p w14:paraId="76EC3688"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19. </w:t>
      </w:r>
      <w:r w:rsidRPr="007616E7">
        <w:rPr>
          <w:rFonts w:ascii="Arial" w:hAnsi="Arial" w:cs="Arial"/>
          <w:noProof/>
          <w:szCs w:val="24"/>
        </w:rPr>
        <w:tab/>
        <w:t xml:space="preserve">Dudley JA, Haworth JM, McGraw ME, Frank JD, Tizard EJ. Clinical relevance and implications of antenatal hydronephrosis. Arch Dis Child Fetal Neonatal Ed. 1997;76(1):F31–4. </w:t>
      </w:r>
    </w:p>
    <w:p w14:paraId="5EF503CE"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lastRenderedPageBreak/>
        <w:t xml:space="preserve">20. </w:t>
      </w:r>
      <w:r w:rsidRPr="007616E7">
        <w:rPr>
          <w:rFonts w:ascii="Arial" w:hAnsi="Arial" w:cs="Arial"/>
          <w:noProof/>
          <w:szCs w:val="24"/>
        </w:rPr>
        <w:tab/>
        <w:t>Fetal anomaly screening: programme handbook - GOV.UK [Internet]. [cited 2020 Jun 8]. Available from: https://www.gov.uk/government/publications/fetal-anomaly-screening-programme-handbook</w:t>
      </w:r>
    </w:p>
    <w:p w14:paraId="789FCE2C"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21. </w:t>
      </w:r>
      <w:r w:rsidRPr="007616E7">
        <w:rPr>
          <w:rFonts w:ascii="Arial" w:hAnsi="Arial" w:cs="Arial"/>
          <w:noProof/>
          <w:szCs w:val="24"/>
        </w:rPr>
        <w:tab/>
        <w:t xml:space="preserve">Ruano R. Fetal surgery for severe lower urinary tract obstruction. Vol. 31, Prenatal Diagnosis. 2011. p. 667–74. </w:t>
      </w:r>
    </w:p>
    <w:p w14:paraId="25B5741C"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22. </w:t>
      </w:r>
      <w:r w:rsidRPr="007616E7">
        <w:rPr>
          <w:rFonts w:ascii="Arial" w:hAnsi="Arial" w:cs="Arial"/>
          <w:noProof/>
          <w:szCs w:val="24"/>
        </w:rPr>
        <w:tab/>
        <w:t xml:space="preserve">Elder JS, Duckett JW, Snyder HM. Intervention for Fetal Obstructive Uropathy: Has It Been Effective? Vol. 330, The Lancet. 1987. p. 1007–10. </w:t>
      </w:r>
    </w:p>
    <w:p w14:paraId="3D340F0B"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23. </w:t>
      </w:r>
      <w:r w:rsidRPr="007616E7">
        <w:rPr>
          <w:rFonts w:ascii="Arial" w:hAnsi="Arial" w:cs="Arial"/>
          <w:noProof/>
          <w:szCs w:val="24"/>
        </w:rPr>
        <w:tab/>
        <w:t xml:space="preserve">Morris RK, Malin GL, Quinlan-Jones E, Middleton LJ, Hemming K, Burke D, et al. Percutaneous vesicoamniotic shunting versus conservative management for fetal lower urinary tract obstruction (PLUTO): A randomised trial. Lancet. 2013;382(9903):1496–506. </w:t>
      </w:r>
    </w:p>
    <w:p w14:paraId="1131EDAB"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24. </w:t>
      </w:r>
      <w:r w:rsidRPr="007616E7">
        <w:rPr>
          <w:rFonts w:ascii="Arial" w:hAnsi="Arial" w:cs="Arial"/>
          <w:noProof/>
          <w:szCs w:val="24"/>
        </w:rPr>
        <w:tab/>
        <w:t xml:space="preserve">Smith RP, Illanes S, Denbow ML, Soothill PW. Outcome of fetal pleural effusions treated by thoracoamniotic shunting. Ultrasound Obstet Gynecol. 2005;26(1):63–6. </w:t>
      </w:r>
    </w:p>
    <w:p w14:paraId="43777656"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25. </w:t>
      </w:r>
      <w:r w:rsidRPr="007616E7">
        <w:rPr>
          <w:rFonts w:ascii="Arial" w:hAnsi="Arial" w:cs="Arial"/>
          <w:noProof/>
          <w:szCs w:val="24"/>
        </w:rPr>
        <w:tab/>
        <w:t xml:space="preserve">Picone O, Benachi A, Mandelbrot L, Ruano R, Dumez Y, Dommergues M. Thoracoamniotic shunting for fetal pleural effusions with hydrops. Am J Obstet Gynecol. 2004;191(6):2047–50. </w:t>
      </w:r>
    </w:p>
    <w:p w14:paraId="5903AA71"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26. </w:t>
      </w:r>
      <w:r w:rsidRPr="007616E7">
        <w:rPr>
          <w:rFonts w:ascii="Arial" w:hAnsi="Arial" w:cs="Arial"/>
          <w:noProof/>
          <w:szCs w:val="24"/>
        </w:rPr>
        <w:tab/>
        <w:t xml:space="preserve">Yinon Y, Grisaru-Granovsky S, Chaddha V, Windrim R, Seaward PGR, Kelly EN, et al. Perinatal outcome following fetal chest shunt insertion for pleural effusion. Ultrasound Obstet Gynecol. 2010 Jul;36(1):58–64. </w:t>
      </w:r>
    </w:p>
    <w:p w14:paraId="7CAE8BC9"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27. </w:t>
      </w:r>
      <w:r w:rsidRPr="007616E7">
        <w:rPr>
          <w:rFonts w:ascii="Arial" w:hAnsi="Arial" w:cs="Arial"/>
          <w:noProof/>
          <w:szCs w:val="24"/>
        </w:rPr>
        <w:tab/>
        <w:t xml:space="preserve">Peranteau WH, Scott Adzick N, Boelig MM, Alan W. F, Hedrick HL, Howell LJ, et al. Thoracoamniotic shunts for the management of fetal lung lesions and pleural effusions: A single-institution review and predictors of survival in 75 cases. J Pediatr Surg. 2015 Feb 1;50(2):301–5. </w:t>
      </w:r>
    </w:p>
    <w:p w14:paraId="4F359CF3"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28. </w:t>
      </w:r>
      <w:r w:rsidRPr="007616E7">
        <w:rPr>
          <w:rFonts w:ascii="Arial" w:hAnsi="Arial" w:cs="Arial"/>
          <w:noProof/>
          <w:szCs w:val="24"/>
        </w:rPr>
        <w:tab/>
        <w:t xml:space="preserve">Cameron M, Moran P. Prenatal screening and diagnosis of neural tube defects. Vol. 29, Prenatal Diagnosis. Prenat Diagn; 2009. p. 402–11. </w:t>
      </w:r>
    </w:p>
    <w:p w14:paraId="56D2E4B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29. </w:t>
      </w:r>
      <w:r w:rsidRPr="007616E7">
        <w:rPr>
          <w:rFonts w:ascii="Arial" w:hAnsi="Arial" w:cs="Arial"/>
          <w:noProof/>
          <w:szCs w:val="24"/>
        </w:rPr>
        <w:tab/>
        <w:t xml:space="preserve">Korenromp MJ, Van Gool JD, Bruinese HW, Kriek R. Early Fetal Leg Movements in Myelomeningocele. Vol. 327, The Lancet. 1986. p. 917–8. </w:t>
      </w:r>
    </w:p>
    <w:p w14:paraId="739D943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30. </w:t>
      </w:r>
      <w:r w:rsidRPr="007616E7">
        <w:rPr>
          <w:rFonts w:ascii="Arial" w:hAnsi="Arial" w:cs="Arial"/>
          <w:noProof/>
          <w:szCs w:val="24"/>
        </w:rPr>
        <w:tab/>
        <w:t xml:space="preserve">Meuli M, Meuli-Simmen C, Hutchins GM, Yingling CD, Hoffman KM, Harrison MR, et al. In utero surgery rescues neurological function at birth in sheep with spina bifida. Nat Med. 1995;1(4):342–7. </w:t>
      </w:r>
    </w:p>
    <w:p w14:paraId="7F4C5B0B"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31. </w:t>
      </w:r>
      <w:r w:rsidRPr="007616E7">
        <w:rPr>
          <w:rFonts w:ascii="Arial" w:hAnsi="Arial" w:cs="Arial"/>
          <w:noProof/>
          <w:szCs w:val="24"/>
        </w:rPr>
        <w:tab/>
        <w:t xml:space="preserve">Adzick NS, Thom EA, Spong CY, Brock JW, Burrows PK, Johnson MP, et al. A Randomized Trial of Prenatal versus Postnatal Repair of Myelomeningocele. N Engl J </w:t>
      </w:r>
      <w:r w:rsidRPr="007616E7">
        <w:rPr>
          <w:rFonts w:ascii="Arial" w:hAnsi="Arial" w:cs="Arial"/>
          <w:noProof/>
          <w:szCs w:val="24"/>
        </w:rPr>
        <w:lastRenderedPageBreak/>
        <w:t>Med [Internet]. 2011 Mar 17 [cited 2020 Jun 9];364(11):993–1004. Available from: http://www.nejm.org/doi/abs/10.1056/NEJMoa1014379</w:t>
      </w:r>
    </w:p>
    <w:p w14:paraId="2F4DBD71"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32. </w:t>
      </w:r>
      <w:r w:rsidRPr="007616E7">
        <w:rPr>
          <w:rFonts w:ascii="Arial" w:hAnsi="Arial" w:cs="Arial"/>
          <w:noProof/>
          <w:szCs w:val="24"/>
        </w:rPr>
        <w:tab/>
        <w:t>Scott Adzick N. Fetal surgery for spina bifida: Past, present, future. Semin Pediatr Surg [Internet]. 2013 Feb [cited 2020 Jun 26];22(1):10–7. Available from: /pmc/articles/PMC6225063/?report=abstract</w:t>
      </w:r>
    </w:p>
    <w:p w14:paraId="5469690C"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33. </w:t>
      </w:r>
      <w:r w:rsidRPr="007616E7">
        <w:rPr>
          <w:rFonts w:ascii="Arial" w:hAnsi="Arial" w:cs="Arial"/>
          <w:noProof/>
          <w:szCs w:val="24"/>
        </w:rPr>
        <w:tab/>
        <w:t xml:space="preserve">Pedreira DAL, Zanon N, Nishikuni K, Moreira De Sá RA, Acacio GL, Chmait RH, et al. Endoscopic surgery for the antenatal treatment of myelomeningocele: The CECAM trial. Am J Obstet Gynecol. 2016;214(1):111.e1-111.e11. </w:t>
      </w:r>
    </w:p>
    <w:p w14:paraId="6AEFD8C2"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34. </w:t>
      </w:r>
      <w:r w:rsidRPr="007616E7">
        <w:rPr>
          <w:rFonts w:ascii="Arial" w:hAnsi="Arial" w:cs="Arial"/>
          <w:noProof/>
          <w:szCs w:val="24"/>
        </w:rPr>
        <w:tab/>
        <w:t xml:space="preserve">Chen YJ, Chung K, Pivetti C, Lankford L, Kabagambe SK, Vanover M, et al. Fetal surgical repair with placenta-derived mesenchymal stromal cell engineered patch in a rodent model of myelomeningocele. J Pediatr Surg. 2018 Jan 1;53(1):183–8. </w:t>
      </w:r>
    </w:p>
    <w:p w14:paraId="0E5B7DCB"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35. </w:t>
      </w:r>
      <w:r w:rsidRPr="007616E7">
        <w:rPr>
          <w:rFonts w:ascii="Arial" w:hAnsi="Arial" w:cs="Arial"/>
          <w:noProof/>
          <w:szCs w:val="24"/>
        </w:rPr>
        <w:tab/>
        <w:t xml:space="preserve">Shieh HF, Tracy SA, Hong CR, Chalphin A V., Ahmed A, Rohrer L, et al. Transamniotic stem cell therapy (TRASCET) in a rabbit model of spina bifida. J Pediatr Surg. 2019 Feb 1;54(2):293–6. </w:t>
      </w:r>
    </w:p>
    <w:p w14:paraId="66F59D33"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36. </w:t>
      </w:r>
      <w:r w:rsidRPr="007616E7">
        <w:rPr>
          <w:rFonts w:ascii="Arial" w:hAnsi="Arial" w:cs="Arial"/>
          <w:noProof/>
          <w:szCs w:val="24"/>
        </w:rPr>
        <w:tab/>
        <w:t xml:space="preserve">Losty PD. Congenital diaphragmatic hernia: Where and what is the evidence? Semin Pediatr Surg. 2014;23(5):278–82. </w:t>
      </w:r>
    </w:p>
    <w:p w14:paraId="779CA02A"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37. </w:t>
      </w:r>
      <w:r w:rsidRPr="007616E7">
        <w:rPr>
          <w:rFonts w:ascii="Arial" w:hAnsi="Arial" w:cs="Arial"/>
          <w:noProof/>
          <w:szCs w:val="24"/>
        </w:rPr>
        <w:tab/>
        <w:t xml:space="preserve">Harrison MR, Adzick NS, Flake AW, Jennings RW, Estes JM, MacGillivray TE, et al. Correction of congenital diaphragmatic hernia in utero: VI. hard-earned lessons. J Pediatr Surg. 1993;28(10):1411–8. </w:t>
      </w:r>
    </w:p>
    <w:p w14:paraId="4EB96803"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38. </w:t>
      </w:r>
      <w:r w:rsidRPr="007616E7">
        <w:rPr>
          <w:rFonts w:ascii="Arial" w:hAnsi="Arial" w:cs="Arial"/>
          <w:noProof/>
          <w:szCs w:val="24"/>
        </w:rPr>
        <w:tab/>
        <w:t xml:space="preserve">Al-Maary J, Eastwood MP, Russo FM, Deprest JA, Keijzer R. Fetal tracheal occlusion for severe pulmonary hypoplasia in isolated congenital diaphragmatic hernia: A systematic review and meta-analysis of survival. Vol. 264, Annals of Surgery. Lippincott Williams and Wilkins; 2016. p. 929–33. </w:t>
      </w:r>
    </w:p>
    <w:p w14:paraId="39D82590"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39. </w:t>
      </w:r>
      <w:r w:rsidRPr="007616E7">
        <w:rPr>
          <w:rFonts w:ascii="Arial" w:hAnsi="Arial" w:cs="Arial"/>
          <w:noProof/>
          <w:szCs w:val="24"/>
        </w:rPr>
        <w:tab/>
        <w:t xml:space="preserve">DeKoninck P, Gratacos E, Van Mieghem T, Richter J, Lewi P, Ancel AM, et al. Results of Fetal Endoscopic Tracheal Occlusion for congenital diaphragmatic hernia and the set up of the randomized controlled TOTAL trial. Early Hum Dev. 2011;87(9):619–24. </w:t>
      </w:r>
    </w:p>
    <w:p w14:paraId="3425E36C"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40. </w:t>
      </w:r>
      <w:r w:rsidRPr="007616E7">
        <w:rPr>
          <w:rFonts w:ascii="Arial" w:hAnsi="Arial" w:cs="Arial"/>
          <w:noProof/>
          <w:szCs w:val="24"/>
        </w:rPr>
        <w:tab/>
        <w:t>JP N. Cochrane update: antenatal corticosteroids for accelerating fetal lung maturation for women at risk of preterm birth. Obstet Gynecol [Internet]. 2007;109(1):189–90. Available from: http://oxfordbrookes.idm.oclc.org/login?url=http://search.ebscohost.com/login.aspx?direct=true&amp;db=cin20&amp;AN=106267006&amp;site=ehost-live</w:t>
      </w:r>
    </w:p>
    <w:p w14:paraId="2C928578"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lastRenderedPageBreak/>
        <w:t xml:space="preserve">41. </w:t>
      </w:r>
      <w:r w:rsidRPr="007616E7">
        <w:rPr>
          <w:rFonts w:ascii="Arial" w:hAnsi="Arial" w:cs="Arial"/>
          <w:noProof/>
          <w:szCs w:val="24"/>
        </w:rPr>
        <w:tab/>
        <w:t xml:space="preserve">Russo FM, De Bie F, Hodges R, Flake A, Deprest J. Sildenafil for Antenatal Treatment of Congenital Diaphragmatic Hernia: From Bench to Bedside. Curr Pharm Des. 2019; </w:t>
      </w:r>
    </w:p>
    <w:p w14:paraId="0C172144"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42. </w:t>
      </w:r>
      <w:r w:rsidRPr="007616E7">
        <w:rPr>
          <w:rFonts w:ascii="Arial" w:hAnsi="Arial" w:cs="Arial"/>
          <w:noProof/>
          <w:szCs w:val="24"/>
        </w:rPr>
        <w:tab/>
        <w:t xml:space="preserve">Sagar R, Götherström C, David AL, Westgren M. Fetal stem cell transplantation and gene therapy. Vol. 58, Best Practice and Research: Clinical Obstetrics and Gynaecology. Bailliere Tindall Ltd; 2019. p. 142–53. </w:t>
      </w:r>
    </w:p>
    <w:p w14:paraId="6E63EAEB"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43. </w:t>
      </w:r>
      <w:r w:rsidRPr="007616E7">
        <w:rPr>
          <w:rFonts w:ascii="Arial" w:hAnsi="Arial" w:cs="Arial"/>
          <w:noProof/>
          <w:szCs w:val="24"/>
        </w:rPr>
        <w:tab/>
        <w:t xml:space="preserve">Wagner AM, Schoeberlein A, Surbek D. Fetal gene therapy: Opportunities and risks. Vol. 61, Advanced Drug Delivery Reviews. 2009. p. 813–21. </w:t>
      </w:r>
    </w:p>
    <w:p w14:paraId="0A382293"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szCs w:val="24"/>
        </w:rPr>
      </w:pPr>
      <w:r w:rsidRPr="007616E7">
        <w:rPr>
          <w:rFonts w:ascii="Arial" w:hAnsi="Arial" w:cs="Arial"/>
          <w:noProof/>
          <w:szCs w:val="24"/>
        </w:rPr>
        <w:t xml:space="preserve">44. </w:t>
      </w:r>
      <w:r w:rsidRPr="007616E7">
        <w:rPr>
          <w:rFonts w:ascii="Arial" w:hAnsi="Arial" w:cs="Arial"/>
          <w:noProof/>
          <w:szCs w:val="24"/>
        </w:rPr>
        <w:tab/>
        <w:t xml:space="preserve">Roybal JL, Santore MT, Flake AW. Stem cell and genetic therapies for the fetus. Semin Fetal Neonatal Med. 2010 Feb;15(1):46–51. </w:t>
      </w:r>
    </w:p>
    <w:p w14:paraId="269315C7" w14:textId="77777777" w:rsidR="007616E7" w:rsidRPr="007616E7" w:rsidRDefault="007616E7" w:rsidP="007616E7">
      <w:pPr>
        <w:widowControl w:val="0"/>
        <w:autoSpaceDE w:val="0"/>
        <w:autoSpaceDN w:val="0"/>
        <w:adjustRightInd w:val="0"/>
        <w:spacing w:line="360" w:lineRule="auto"/>
        <w:ind w:left="640" w:hanging="640"/>
        <w:rPr>
          <w:rFonts w:ascii="Arial" w:hAnsi="Arial" w:cs="Arial"/>
          <w:noProof/>
        </w:rPr>
      </w:pPr>
      <w:r w:rsidRPr="007616E7">
        <w:rPr>
          <w:rFonts w:ascii="Arial" w:hAnsi="Arial" w:cs="Arial"/>
          <w:noProof/>
          <w:szCs w:val="24"/>
        </w:rPr>
        <w:t xml:space="preserve">45. </w:t>
      </w:r>
      <w:r w:rsidRPr="007616E7">
        <w:rPr>
          <w:rFonts w:ascii="Arial" w:hAnsi="Arial" w:cs="Arial"/>
          <w:noProof/>
          <w:szCs w:val="24"/>
        </w:rPr>
        <w:tab/>
        <w:t xml:space="preserve">Kaviani A, Guleserian K, Perry TE, Jennings RW, Ziegler MM, Fauza DO. Fetal tissue engineering from amniotic fluid. Vol. 196, Journal of the American College of Surgeons. 2003. p. 592–7. </w:t>
      </w:r>
    </w:p>
    <w:p w14:paraId="22F9A030" w14:textId="77777777" w:rsidR="00F531B6" w:rsidRPr="00F531B6" w:rsidRDefault="00315160" w:rsidP="00F539F7">
      <w:pPr>
        <w:spacing w:line="360" w:lineRule="auto"/>
        <w:rPr>
          <w:rFonts w:ascii="Arial" w:hAnsi="Arial" w:cs="Arial"/>
        </w:rPr>
      </w:pPr>
      <w:r>
        <w:rPr>
          <w:rFonts w:ascii="Arial" w:hAnsi="Arial" w:cs="Arial"/>
        </w:rPr>
        <w:fldChar w:fldCharType="end"/>
      </w:r>
    </w:p>
    <w:sectPr w:rsidR="00F531B6" w:rsidRPr="00F531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4513" w14:textId="77777777" w:rsidR="00D7692C" w:rsidRDefault="00D7692C" w:rsidP="00F02A47">
      <w:pPr>
        <w:spacing w:after="0" w:line="240" w:lineRule="auto"/>
      </w:pPr>
      <w:r>
        <w:separator/>
      </w:r>
    </w:p>
  </w:endnote>
  <w:endnote w:type="continuationSeparator" w:id="0">
    <w:p w14:paraId="649443D6" w14:textId="77777777" w:rsidR="00D7692C" w:rsidRDefault="00D7692C" w:rsidP="00F0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855A" w14:textId="77777777" w:rsidR="00D7692C" w:rsidRDefault="00D7692C" w:rsidP="00F02A47">
      <w:pPr>
        <w:spacing w:after="0" w:line="240" w:lineRule="auto"/>
      </w:pPr>
      <w:r>
        <w:separator/>
      </w:r>
    </w:p>
  </w:footnote>
  <w:footnote w:type="continuationSeparator" w:id="0">
    <w:p w14:paraId="296ED8C3" w14:textId="77777777" w:rsidR="00D7692C" w:rsidRDefault="00D7692C" w:rsidP="00F02A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A152F"/>
    <w:multiLevelType w:val="hybridMultilevel"/>
    <w:tmpl w:val="3D4E4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AF2FAA"/>
    <w:multiLevelType w:val="hybridMultilevel"/>
    <w:tmpl w:val="8BFE0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4666DE"/>
    <w:multiLevelType w:val="hybridMultilevel"/>
    <w:tmpl w:val="F724EB56"/>
    <w:lvl w:ilvl="0" w:tplc="21DC7B5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25F35"/>
    <w:multiLevelType w:val="hybridMultilevel"/>
    <w:tmpl w:val="867A7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pat, Keerthika">
    <w15:presenceInfo w15:providerId="AD" w15:userId="S-1-5-21-137024685-2204166116-4157399963-35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0tDAxNDU2MDAzNDJT0lEKTi0uzszPAykwNKsFAAQ88CItAAAA"/>
  </w:docVars>
  <w:rsids>
    <w:rsidRoot w:val="00F531B6"/>
    <w:rsid w:val="000024BE"/>
    <w:rsid w:val="00004CF8"/>
    <w:rsid w:val="000172B1"/>
    <w:rsid w:val="000562C1"/>
    <w:rsid w:val="00064AB3"/>
    <w:rsid w:val="00071532"/>
    <w:rsid w:val="0008195E"/>
    <w:rsid w:val="000928C7"/>
    <w:rsid w:val="000A0327"/>
    <w:rsid w:val="000A2455"/>
    <w:rsid w:val="000B3032"/>
    <w:rsid w:val="000B4BBA"/>
    <w:rsid w:val="000C3C93"/>
    <w:rsid w:val="000E3C5F"/>
    <w:rsid w:val="000F1AE1"/>
    <w:rsid w:val="000F5CEC"/>
    <w:rsid w:val="00101B1E"/>
    <w:rsid w:val="00102E16"/>
    <w:rsid w:val="001117B4"/>
    <w:rsid w:val="001322C6"/>
    <w:rsid w:val="00150564"/>
    <w:rsid w:val="00174724"/>
    <w:rsid w:val="001751B1"/>
    <w:rsid w:val="001B2D53"/>
    <w:rsid w:val="001B3C78"/>
    <w:rsid w:val="001B5079"/>
    <w:rsid w:val="001C299D"/>
    <w:rsid w:val="001D1970"/>
    <w:rsid w:val="001D658E"/>
    <w:rsid w:val="00201B88"/>
    <w:rsid w:val="00207A33"/>
    <w:rsid w:val="0021282C"/>
    <w:rsid w:val="00220FE8"/>
    <w:rsid w:val="00224C65"/>
    <w:rsid w:val="00232C0E"/>
    <w:rsid w:val="00234039"/>
    <w:rsid w:val="00240D33"/>
    <w:rsid w:val="002457A7"/>
    <w:rsid w:val="00253D8E"/>
    <w:rsid w:val="00260DDE"/>
    <w:rsid w:val="002625F2"/>
    <w:rsid w:val="002651FB"/>
    <w:rsid w:val="00266D77"/>
    <w:rsid w:val="0027341B"/>
    <w:rsid w:val="00273CB2"/>
    <w:rsid w:val="00280E08"/>
    <w:rsid w:val="00292757"/>
    <w:rsid w:val="0029565E"/>
    <w:rsid w:val="002B3CE9"/>
    <w:rsid w:val="002E2918"/>
    <w:rsid w:val="002F3F96"/>
    <w:rsid w:val="00315160"/>
    <w:rsid w:val="00326810"/>
    <w:rsid w:val="00347E23"/>
    <w:rsid w:val="003772DA"/>
    <w:rsid w:val="003931A7"/>
    <w:rsid w:val="00397C72"/>
    <w:rsid w:val="003A2760"/>
    <w:rsid w:val="003B20C3"/>
    <w:rsid w:val="003F656C"/>
    <w:rsid w:val="0040449F"/>
    <w:rsid w:val="00433AF3"/>
    <w:rsid w:val="0044099B"/>
    <w:rsid w:val="0046603E"/>
    <w:rsid w:val="00497900"/>
    <w:rsid w:val="004A1167"/>
    <w:rsid w:val="004A2A63"/>
    <w:rsid w:val="004A2D69"/>
    <w:rsid w:val="004B04CF"/>
    <w:rsid w:val="004F03D5"/>
    <w:rsid w:val="00511508"/>
    <w:rsid w:val="00521C6C"/>
    <w:rsid w:val="00552D8F"/>
    <w:rsid w:val="00565A5F"/>
    <w:rsid w:val="00566E7B"/>
    <w:rsid w:val="00573B5D"/>
    <w:rsid w:val="00575891"/>
    <w:rsid w:val="00576312"/>
    <w:rsid w:val="00576AF3"/>
    <w:rsid w:val="005B252F"/>
    <w:rsid w:val="005B7D8F"/>
    <w:rsid w:val="005C506C"/>
    <w:rsid w:val="005D1AFA"/>
    <w:rsid w:val="005D4964"/>
    <w:rsid w:val="005D60A9"/>
    <w:rsid w:val="005E0AD9"/>
    <w:rsid w:val="005E16D7"/>
    <w:rsid w:val="005E21AF"/>
    <w:rsid w:val="005E6A80"/>
    <w:rsid w:val="00613C5B"/>
    <w:rsid w:val="006231E6"/>
    <w:rsid w:val="00624D37"/>
    <w:rsid w:val="00651D3D"/>
    <w:rsid w:val="00653EF1"/>
    <w:rsid w:val="00666DF8"/>
    <w:rsid w:val="00677BEA"/>
    <w:rsid w:val="00685783"/>
    <w:rsid w:val="006C0659"/>
    <w:rsid w:val="006C55B4"/>
    <w:rsid w:val="006D2619"/>
    <w:rsid w:val="006E6003"/>
    <w:rsid w:val="00710B21"/>
    <w:rsid w:val="00740B92"/>
    <w:rsid w:val="007423DA"/>
    <w:rsid w:val="0075477E"/>
    <w:rsid w:val="007549BF"/>
    <w:rsid w:val="007616E7"/>
    <w:rsid w:val="00775303"/>
    <w:rsid w:val="00782F5F"/>
    <w:rsid w:val="007857E8"/>
    <w:rsid w:val="007A166A"/>
    <w:rsid w:val="007A43F2"/>
    <w:rsid w:val="007A74FC"/>
    <w:rsid w:val="007B1654"/>
    <w:rsid w:val="007D76EC"/>
    <w:rsid w:val="007E137F"/>
    <w:rsid w:val="008010A9"/>
    <w:rsid w:val="00817364"/>
    <w:rsid w:val="008309D6"/>
    <w:rsid w:val="0084508D"/>
    <w:rsid w:val="00850275"/>
    <w:rsid w:val="00857572"/>
    <w:rsid w:val="00860367"/>
    <w:rsid w:val="00862C5A"/>
    <w:rsid w:val="008759FB"/>
    <w:rsid w:val="008777BA"/>
    <w:rsid w:val="00882C53"/>
    <w:rsid w:val="008C7832"/>
    <w:rsid w:val="008E4177"/>
    <w:rsid w:val="00925DDF"/>
    <w:rsid w:val="00934DAB"/>
    <w:rsid w:val="00934FCC"/>
    <w:rsid w:val="00935A79"/>
    <w:rsid w:val="009706EE"/>
    <w:rsid w:val="009828FC"/>
    <w:rsid w:val="00982FA6"/>
    <w:rsid w:val="00990B1C"/>
    <w:rsid w:val="009910FE"/>
    <w:rsid w:val="009A0417"/>
    <w:rsid w:val="009B2AAD"/>
    <w:rsid w:val="009C536F"/>
    <w:rsid w:val="009E3C66"/>
    <w:rsid w:val="009E407C"/>
    <w:rsid w:val="009F0764"/>
    <w:rsid w:val="009F1FED"/>
    <w:rsid w:val="00A00195"/>
    <w:rsid w:val="00A11BFF"/>
    <w:rsid w:val="00A32C59"/>
    <w:rsid w:val="00A351AB"/>
    <w:rsid w:val="00A47F4F"/>
    <w:rsid w:val="00A50304"/>
    <w:rsid w:val="00A514CD"/>
    <w:rsid w:val="00A67398"/>
    <w:rsid w:val="00A93B26"/>
    <w:rsid w:val="00AC0966"/>
    <w:rsid w:val="00AC7A29"/>
    <w:rsid w:val="00AF0BBE"/>
    <w:rsid w:val="00B025DC"/>
    <w:rsid w:val="00B36955"/>
    <w:rsid w:val="00B62490"/>
    <w:rsid w:val="00B90DA0"/>
    <w:rsid w:val="00BA2DB4"/>
    <w:rsid w:val="00BA6FA3"/>
    <w:rsid w:val="00BA77CC"/>
    <w:rsid w:val="00C0491F"/>
    <w:rsid w:val="00C151A4"/>
    <w:rsid w:val="00C33219"/>
    <w:rsid w:val="00C62554"/>
    <w:rsid w:val="00C63F19"/>
    <w:rsid w:val="00C8318E"/>
    <w:rsid w:val="00CA13DD"/>
    <w:rsid w:val="00CB52B7"/>
    <w:rsid w:val="00CC03AF"/>
    <w:rsid w:val="00CC172F"/>
    <w:rsid w:val="00CC2E0B"/>
    <w:rsid w:val="00CC6AD5"/>
    <w:rsid w:val="00CE3008"/>
    <w:rsid w:val="00CF2C7B"/>
    <w:rsid w:val="00CF784F"/>
    <w:rsid w:val="00CF7C34"/>
    <w:rsid w:val="00D11457"/>
    <w:rsid w:val="00D274A5"/>
    <w:rsid w:val="00D36985"/>
    <w:rsid w:val="00D724C0"/>
    <w:rsid w:val="00D7692C"/>
    <w:rsid w:val="00D93B97"/>
    <w:rsid w:val="00D97D05"/>
    <w:rsid w:val="00DA721A"/>
    <w:rsid w:val="00DA7231"/>
    <w:rsid w:val="00DB657C"/>
    <w:rsid w:val="00DC335B"/>
    <w:rsid w:val="00DC4C20"/>
    <w:rsid w:val="00DE2BBA"/>
    <w:rsid w:val="00E030EE"/>
    <w:rsid w:val="00E127A8"/>
    <w:rsid w:val="00E22C2D"/>
    <w:rsid w:val="00E4039F"/>
    <w:rsid w:val="00E43133"/>
    <w:rsid w:val="00E6755E"/>
    <w:rsid w:val="00E72859"/>
    <w:rsid w:val="00E7564F"/>
    <w:rsid w:val="00E902B4"/>
    <w:rsid w:val="00EB1075"/>
    <w:rsid w:val="00EC14B2"/>
    <w:rsid w:val="00ED1515"/>
    <w:rsid w:val="00EE5AD7"/>
    <w:rsid w:val="00EF2046"/>
    <w:rsid w:val="00F02A47"/>
    <w:rsid w:val="00F21CB2"/>
    <w:rsid w:val="00F30CDC"/>
    <w:rsid w:val="00F36FD2"/>
    <w:rsid w:val="00F446F4"/>
    <w:rsid w:val="00F500A7"/>
    <w:rsid w:val="00F531B6"/>
    <w:rsid w:val="00F539F7"/>
    <w:rsid w:val="00F71201"/>
    <w:rsid w:val="00F73FA4"/>
    <w:rsid w:val="00F864B9"/>
    <w:rsid w:val="00F8773E"/>
    <w:rsid w:val="00FA5648"/>
    <w:rsid w:val="00FB3BDA"/>
    <w:rsid w:val="00FD4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7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6"/>
  </w:style>
  <w:style w:type="paragraph" w:styleId="Heading1">
    <w:name w:val="heading 1"/>
    <w:basedOn w:val="Normal"/>
    <w:next w:val="Normal"/>
    <w:link w:val="Heading1Char"/>
    <w:uiPriority w:val="9"/>
    <w:qFormat/>
    <w:rsid w:val="00F531B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3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1B6"/>
    <w:rPr>
      <w:rFonts w:asciiTheme="majorHAnsi" w:eastAsiaTheme="majorEastAsia" w:hAnsiTheme="majorHAnsi" w:cstheme="majorBidi"/>
      <w:color w:val="1F4E79" w:themeColor="accent1" w:themeShade="80"/>
      <w:sz w:val="36"/>
      <w:szCs w:val="36"/>
    </w:rPr>
  </w:style>
  <w:style w:type="paragraph" w:styleId="NormalWeb">
    <w:name w:val="Normal (Web)"/>
    <w:basedOn w:val="Normal"/>
    <w:uiPriority w:val="99"/>
    <w:unhideWhenUsed/>
    <w:rsid w:val="00F53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31B6"/>
    <w:rPr>
      <w:sz w:val="16"/>
      <w:szCs w:val="16"/>
    </w:rPr>
  </w:style>
  <w:style w:type="paragraph" w:styleId="CommentText">
    <w:name w:val="annotation text"/>
    <w:basedOn w:val="Normal"/>
    <w:link w:val="CommentTextChar"/>
    <w:uiPriority w:val="99"/>
    <w:unhideWhenUsed/>
    <w:rsid w:val="00F531B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531B6"/>
    <w:rPr>
      <w:rFonts w:eastAsiaTheme="minorEastAsia"/>
      <w:sz w:val="20"/>
      <w:szCs w:val="20"/>
    </w:rPr>
  </w:style>
  <w:style w:type="paragraph" w:styleId="BalloonText">
    <w:name w:val="Balloon Text"/>
    <w:basedOn w:val="Normal"/>
    <w:link w:val="BalloonTextChar"/>
    <w:uiPriority w:val="99"/>
    <w:semiHidden/>
    <w:unhideWhenUsed/>
    <w:rsid w:val="00F5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B6"/>
    <w:rPr>
      <w:rFonts w:ascii="Segoe UI" w:hAnsi="Segoe UI" w:cs="Segoe UI"/>
      <w:sz w:val="18"/>
      <w:szCs w:val="18"/>
    </w:rPr>
  </w:style>
  <w:style w:type="character" w:customStyle="1" w:styleId="Heading2Char">
    <w:name w:val="Heading 2 Char"/>
    <w:basedOn w:val="DefaultParagraphFont"/>
    <w:link w:val="Heading2"/>
    <w:uiPriority w:val="9"/>
    <w:rsid w:val="00F531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15160"/>
    <w:pPr>
      <w:ind w:left="720"/>
      <w:contextualSpacing/>
    </w:pPr>
    <w:rPr>
      <w:rFonts w:eastAsiaTheme="minorEastAsia"/>
    </w:rPr>
  </w:style>
  <w:style w:type="paragraph" w:styleId="Title">
    <w:name w:val="Title"/>
    <w:basedOn w:val="Normal"/>
    <w:next w:val="Normal"/>
    <w:link w:val="TitleChar"/>
    <w:uiPriority w:val="10"/>
    <w:qFormat/>
    <w:rsid w:val="000B3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03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3032"/>
    <w:rPr>
      <w:color w:val="0563C1" w:themeColor="hyperlink"/>
      <w:u w:val="single"/>
    </w:rPr>
  </w:style>
  <w:style w:type="paragraph" w:styleId="Header">
    <w:name w:val="header"/>
    <w:basedOn w:val="Normal"/>
    <w:link w:val="HeaderChar"/>
    <w:uiPriority w:val="99"/>
    <w:unhideWhenUsed/>
    <w:rsid w:val="00F0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47"/>
  </w:style>
  <w:style w:type="paragraph" w:styleId="Footer">
    <w:name w:val="footer"/>
    <w:basedOn w:val="Normal"/>
    <w:link w:val="FooterChar"/>
    <w:uiPriority w:val="99"/>
    <w:unhideWhenUsed/>
    <w:rsid w:val="00F0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47"/>
  </w:style>
  <w:style w:type="paragraph" w:styleId="CommentSubject">
    <w:name w:val="annotation subject"/>
    <w:basedOn w:val="CommentText"/>
    <w:next w:val="CommentText"/>
    <w:link w:val="CommentSubjectChar"/>
    <w:uiPriority w:val="99"/>
    <w:semiHidden/>
    <w:unhideWhenUsed/>
    <w:rsid w:val="00DA7231"/>
    <w:rPr>
      <w:rFonts w:eastAsiaTheme="minorHAnsi"/>
      <w:b/>
      <w:bCs/>
    </w:rPr>
  </w:style>
  <w:style w:type="character" w:customStyle="1" w:styleId="CommentSubjectChar">
    <w:name w:val="Comment Subject Char"/>
    <w:basedOn w:val="CommentTextChar"/>
    <w:link w:val="CommentSubject"/>
    <w:uiPriority w:val="99"/>
    <w:semiHidden/>
    <w:rsid w:val="00DA7231"/>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B6"/>
  </w:style>
  <w:style w:type="paragraph" w:styleId="Heading1">
    <w:name w:val="heading 1"/>
    <w:basedOn w:val="Normal"/>
    <w:next w:val="Normal"/>
    <w:link w:val="Heading1Char"/>
    <w:uiPriority w:val="9"/>
    <w:qFormat/>
    <w:rsid w:val="00F531B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3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1B6"/>
    <w:rPr>
      <w:rFonts w:asciiTheme="majorHAnsi" w:eastAsiaTheme="majorEastAsia" w:hAnsiTheme="majorHAnsi" w:cstheme="majorBidi"/>
      <w:color w:val="1F4E79" w:themeColor="accent1" w:themeShade="80"/>
      <w:sz w:val="36"/>
      <w:szCs w:val="36"/>
    </w:rPr>
  </w:style>
  <w:style w:type="paragraph" w:styleId="NormalWeb">
    <w:name w:val="Normal (Web)"/>
    <w:basedOn w:val="Normal"/>
    <w:uiPriority w:val="99"/>
    <w:unhideWhenUsed/>
    <w:rsid w:val="00F531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531B6"/>
    <w:rPr>
      <w:sz w:val="16"/>
      <w:szCs w:val="16"/>
    </w:rPr>
  </w:style>
  <w:style w:type="paragraph" w:styleId="CommentText">
    <w:name w:val="annotation text"/>
    <w:basedOn w:val="Normal"/>
    <w:link w:val="CommentTextChar"/>
    <w:uiPriority w:val="99"/>
    <w:unhideWhenUsed/>
    <w:rsid w:val="00F531B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531B6"/>
    <w:rPr>
      <w:rFonts w:eastAsiaTheme="minorEastAsia"/>
      <w:sz w:val="20"/>
      <w:szCs w:val="20"/>
    </w:rPr>
  </w:style>
  <w:style w:type="paragraph" w:styleId="BalloonText">
    <w:name w:val="Balloon Text"/>
    <w:basedOn w:val="Normal"/>
    <w:link w:val="BalloonTextChar"/>
    <w:uiPriority w:val="99"/>
    <w:semiHidden/>
    <w:unhideWhenUsed/>
    <w:rsid w:val="00F5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B6"/>
    <w:rPr>
      <w:rFonts w:ascii="Segoe UI" w:hAnsi="Segoe UI" w:cs="Segoe UI"/>
      <w:sz w:val="18"/>
      <w:szCs w:val="18"/>
    </w:rPr>
  </w:style>
  <w:style w:type="character" w:customStyle="1" w:styleId="Heading2Char">
    <w:name w:val="Heading 2 Char"/>
    <w:basedOn w:val="DefaultParagraphFont"/>
    <w:link w:val="Heading2"/>
    <w:uiPriority w:val="9"/>
    <w:rsid w:val="00F531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15160"/>
    <w:pPr>
      <w:ind w:left="720"/>
      <w:contextualSpacing/>
    </w:pPr>
    <w:rPr>
      <w:rFonts w:eastAsiaTheme="minorEastAsia"/>
    </w:rPr>
  </w:style>
  <w:style w:type="paragraph" w:styleId="Title">
    <w:name w:val="Title"/>
    <w:basedOn w:val="Normal"/>
    <w:next w:val="Normal"/>
    <w:link w:val="TitleChar"/>
    <w:uiPriority w:val="10"/>
    <w:qFormat/>
    <w:rsid w:val="000B3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03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3032"/>
    <w:rPr>
      <w:color w:val="0563C1" w:themeColor="hyperlink"/>
      <w:u w:val="single"/>
    </w:rPr>
  </w:style>
  <w:style w:type="paragraph" w:styleId="Header">
    <w:name w:val="header"/>
    <w:basedOn w:val="Normal"/>
    <w:link w:val="HeaderChar"/>
    <w:uiPriority w:val="99"/>
    <w:unhideWhenUsed/>
    <w:rsid w:val="00F0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47"/>
  </w:style>
  <w:style w:type="paragraph" w:styleId="Footer">
    <w:name w:val="footer"/>
    <w:basedOn w:val="Normal"/>
    <w:link w:val="FooterChar"/>
    <w:uiPriority w:val="99"/>
    <w:unhideWhenUsed/>
    <w:rsid w:val="00F0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47"/>
  </w:style>
  <w:style w:type="paragraph" w:styleId="CommentSubject">
    <w:name w:val="annotation subject"/>
    <w:basedOn w:val="CommentText"/>
    <w:next w:val="CommentText"/>
    <w:link w:val="CommentSubjectChar"/>
    <w:uiPriority w:val="99"/>
    <w:semiHidden/>
    <w:unhideWhenUsed/>
    <w:rsid w:val="00DA7231"/>
    <w:rPr>
      <w:rFonts w:eastAsiaTheme="minorHAnsi"/>
      <w:b/>
      <w:bCs/>
    </w:rPr>
  </w:style>
  <w:style w:type="character" w:customStyle="1" w:styleId="CommentSubjectChar">
    <w:name w:val="Comment Subject Char"/>
    <w:basedOn w:val="CommentTextChar"/>
    <w:link w:val="CommentSubject"/>
    <w:uiPriority w:val="99"/>
    <w:semiHidden/>
    <w:rsid w:val="00DA72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8252">
      <w:bodyDiv w:val="1"/>
      <w:marLeft w:val="0"/>
      <w:marRight w:val="0"/>
      <w:marTop w:val="0"/>
      <w:marBottom w:val="0"/>
      <w:divBdr>
        <w:top w:val="none" w:sz="0" w:space="0" w:color="auto"/>
        <w:left w:val="none" w:sz="0" w:space="0" w:color="auto"/>
        <w:bottom w:val="none" w:sz="0" w:space="0" w:color="auto"/>
        <w:right w:val="none" w:sz="0" w:space="0" w:color="auto"/>
      </w:divBdr>
      <w:divsChild>
        <w:div w:id="1308626735">
          <w:marLeft w:val="0"/>
          <w:marRight w:val="0"/>
          <w:marTop w:val="0"/>
          <w:marBottom w:val="0"/>
          <w:divBdr>
            <w:top w:val="none" w:sz="0" w:space="0" w:color="auto"/>
            <w:left w:val="none" w:sz="0" w:space="0" w:color="auto"/>
            <w:bottom w:val="none" w:sz="0" w:space="0" w:color="auto"/>
            <w:right w:val="none" w:sz="0" w:space="0" w:color="auto"/>
          </w:divBdr>
        </w:div>
        <w:div w:id="2045519098">
          <w:marLeft w:val="0"/>
          <w:marRight w:val="0"/>
          <w:marTop w:val="0"/>
          <w:marBottom w:val="0"/>
          <w:divBdr>
            <w:top w:val="none" w:sz="0" w:space="0" w:color="auto"/>
            <w:left w:val="none" w:sz="0" w:space="0" w:color="auto"/>
            <w:bottom w:val="none" w:sz="0" w:space="0" w:color="auto"/>
            <w:right w:val="none" w:sz="0" w:space="0" w:color="auto"/>
          </w:divBdr>
        </w:div>
        <w:div w:id="477888627">
          <w:marLeft w:val="0"/>
          <w:marRight w:val="0"/>
          <w:marTop w:val="0"/>
          <w:marBottom w:val="0"/>
          <w:divBdr>
            <w:top w:val="none" w:sz="0" w:space="0" w:color="auto"/>
            <w:left w:val="none" w:sz="0" w:space="0" w:color="auto"/>
            <w:bottom w:val="none" w:sz="0" w:space="0" w:color="auto"/>
            <w:right w:val="none" w:sz="0" w:space="0" w:color="auto"/>
          </w:divBdr>
        </w:div>
        <w:div w:id="1163352230">
          <w:marLeft w:val="0"/>
          <w:marRight w:val="0"/>
          <w:marTop w:val="0"/>
          <w:marBottom w:val="0"/>
          <w:divBdr>
            <w:top w:val="none" w:sz="0" w:space="0" w:color="auto"/>
            <w:left w:val="none" w:sz="0" w:space="0" w:color="auto"/>
            <w:bottom w:val="none" w:sz="0" w:space="0" w:color="auto"/>
            <w:right w:val="none" w:sz="0" w:space="0" w:color="auto"/>
          </w:divBdr>
        </w:div>
        <w:div w:id="1980067932">
          <w:marLeft w:val="0"/>
          <w:marRight w:val="0"/>
          <w:marTop w:val="0"/>
          <w:marBottom w:val="0"/>
          <w:divBdr>
            <w:top w:val="none" w:sz="0" w:space="0" w:color="auto"/>
            <w:left w:val="none" w:sz="0" w:space="0" w:color="auto"/>
            <w:bottom w:val="none" w:sz="0" w:space="0" w:color="auto"/>
            <w:right w:val="none" w:sz="0" w:space="0" w:color="auto"/>
          </w:divBdr>
        </w:div>
        <w:div w:id="576673756">
          <w:marLeft w:val="0"/>
          <w:marRight w:val="0"/>
          <w:marTop w:val="0"/>
          <w:marBottom w:val="0"/>
          <w:divBdr>
            <w:top w:val="none" w:sz="0" w:space="0" w:color="auto"/>
            <w:left w:val="none" w:sz="0" w:space="0" w:color="auto"/>
            <w:bottom w:val="none" w:sz="0" w:space="0" w:color="auto"/>
            <w:right w:val="none" w:sz="0" w:space="0" w:color="auto"/>
          </w:divBdr>
        </w:div>
        <w:div w:id="641811822">
          <w:marLeft w:val="0"/>
          <w:marRight w:val="0"/>
          <w:marTop w:val="0"/>
          <w:marBottom w:val="0"/>
          <w:divBdr>
            <w:top w:val="none" w:sz="0" w:space="0" w:color="auto"/>
            <w:left w:val="none" w:sz="0" w:space="0" w:color="auto"/>
            <w:bottom w:val="none" w:sz="0" w:space="0" w:color="auto"/>
            <w:right w:val="none" w:sz="0" w:space="0" w:color="auto"/>
          </w:divBdr>
        </w:div>
        <w:div w:id="620039875">
          <w:marLeft w:val="0"/>
          <w:marRight w:val="0"/>
          <w:marTop w:val="0"/>
          <w:marBottom w:val="0"/>
          <w:divBdr>
            <w:top w:val="none" w:sz="0" w:space="0" w:color="auto"/>
            <w:left w:val="none" w:sz="0" w:space="0" w:color="auto"/>
            <w:bottom w:val="none" w:sz="0" w:space="0" w:color="auto"/>
            <w:right w:val="none" w:sz="0" w:space="0" w:color="auto"/>
          </w:divBdr>
        </w:div>
        <w:div w:id="1380590916">
          <w:marLeft w:val="0"/>
          <w:marRight w:val="0"/>
          <w:marTop w:val="0"/>
          <w:marBottom w:val="0"/>
          <w:divBdr>
            <w:top w:val="none" w:sz="0" w:space="0" w:color="auto"/>
            <w:left w:val="none" w:sz="0" w:space="0" w:color="auto"/>
            <w:bottom w:val="none" w:sz="0" w:space="0" w:color="auto"/>
            <w:right w:val="none" w:sz="0" w:space="0" w:color="auto"/>
          </w:divBdr>
        </w:div>
        <w:div w:id="917594387">
          <w:marLeft w:val="0"/>
          <w:marRight w:val="0"/>
          <w:marTop w:val="0"/>
          <w:marBottom w:val="0"/>
          <w:divBdr>
            <w:top w:val="none" w:sz="0" w:space="0" w:color="auto"/>
            <w:left w:val="none" w:sz="0" w:space="0" w:color="auto"/>
            <w:bottom w:val="none" w:sz="0" w:space="0" w:color="auto"/>
            <w:right w:val="none" w:sz="0" w:space="0" w:color="auto"/>
          </w:divBdr>
        </w:div>
        <w:div w:id="959846044">
          <w:marLeft w:val="0"/>
          <w:marRight w:val="0"/>
          <w:marTop w:val="0"/>
          <w:marBottom w:val="0"/>
          <w:divBdr>
            <w:top w:val="none" w:sz="0" w:space="0" w:color="auto"/>
            <w:left w:val="none" w:sz="0" w:space="0" w:color="auto"/>
            <w:bottom w:val="none" w:sz="0" w:space="0" w:color="auto"/>
            <w:right w:val="none" w:sz="0" w:space="0" w:color="auto"/>
          </w:divBdr>
        </w:div>
        <w:div w:id="1959607427">
          <w:marLeft w:val="0"/>
          <w:marRight w:val="0"/>
          <w:marTop w:val="0"/>
          <w:marBottom w:val="0"/>
          <w:divBdr>
            <w:top w:val="none" w:sz="0" w:space="0" w:color="auto"/>
            <w:left w:val="none" w:sz="0" w:space="0" w:color="auto"/>
            <w:bottom w:val="none" w:sz="0" w:space="0" w:color="auto"/>
            <w:right w:val="none" w:sz="0" w:space="0" w:color="auto"/>
          </w:divBdr>
        </w:div>
        <w:div w:id="233857321">
          <w:marLeft w:val="0"/>
          <w:marRight w:val="0"/>
          <w:marTop w:val="0"/>
          <w:marBottom w:val="0"/>
          <w:divBdr>
            <w:top w:val="none" w:sz="0" w:space="0" w:color="auto"/>
            <w:left w:val="none" w:sz="0" w:space="0" w:color="auto"/>
            <w:bottom w:val="none" w:sz="0" w:space="0" w:color="auto"/>
            <w:right w:val="none" w:sz="0" w:space="0" w:color="auto"/>
          </w:divBdr>
        </w:div>
        <w:div w:id="384372375">
          <w:marLeft w:val="0"/>
          <w:marRight w:val="0"/>
          <w:marTop w:val="0"/>
          <w:marBottom w:val="0"/>
          <w:divBdr>
            <w:top w:val="none" w:sz="0" w:space="0" w:color="auto"/>
            <w:left w:val="none" w:sz="0" w:space="0" w:color="auto"/>
            <w:bottom w:val="none" w:sz="0" w:space="0" w:color="auto"/>
            <w:right w:val="none" w:sz="0" w:space="0" w:color="auto"/>
          </w:divBdr>
        </w:div>
        <w:div w:id="1169370750">
          <w:marLeft w:val="0"/>
          <w:marRight w:val="0"/>
          <w:marTop w:val="0"/>
          <w:marBottom w:val="0"/>
          <w:divBdr>
            <w:top w:val="none" w:sz="0" w:space="0" w:color="auto"/>
            <w:left w:val="none" w:sz="0" w:space="0" w:color="auto"/>
            <w:bottom w:val="none" w:sz="0" w:space="0" w:color="auto"/>
            <w:right w:val="none" w:sz="0" w:space="0" w:color="auto"/>
          </w:divBdr>
        </w:div>
        <w:div w:id="991058127">
          <w:marLeft w:val="0"/>
          <w:marRight w:val="0"/>
          <w:marTop w:val="0"/>
          <w:marBottom w:val="0"/>
          <w:divBdr>
            <w:top w:val="none" w:sz="0" w:space="0" w:color="auto"/>
            <w:left w:val="none" w:sz="0" w:space="0" w:color="auto"/>
            <w:bottom w:val="none" w:sz="0" w:space="0" w:color="auto"/>
            <w:right w:val="none" w:sz="0" w:space="0" w:color="auto"/>
          </w:divBdr>
        </w:div>
        <w:div w:id="739669612">
          <w:marLeft w:val="0"/>
          <w:marRight w:val="0"/>
          <w:marTop w:val="0"/>
          <w:marBottom w:val="0"/>
          <w:divBdr>
            <w:top w:val="none" w:sz="0" w:space="0" w:color="auto"/>
            <w:left w:val="none" w:sz="0" w:space="0" w:color="auto"/>
            <w:bottom w:val="none" w:sz="0" w:space="0" w:color="auto"/>
            <w:right w:val="none" w:sz="0" w:space="0" w:color="auto"/>
          </w:divBdr>
        </w:div>
        <w:div w:id="1085612098">
          <w:marLeft w:val="0"/>
          <w:marRight w:val="0"/>
          <w:marTop w:val="0"/>
          <w:marBottom w:val="0"/>
          <w:divBdr>
            <w:top w:val="none" w:sz="0" w:space="0" w:color="auto"/>
            <w:left w:val="none" w:sz="0" w:space="0" w:color="auto"/>
            <w:bottom w:val="none" w:sz="0" w:space="0" w:color="auto"/>
            <w:right w:val="none" w:sz="0" w:space="0" w:color="auto"/>
          </w:divBdr>
        </w:div>
        <w:div w:id="41371943">
          <w:marLeft w:val="0"/>
          <w:marRight w:val="0"/>
          <w:marTop w:val="0"/>
          <w:marBottom w:val="0"/>
          <w:divBdr>
            <w:top w:val="none" w:sz="0" w:space="0" w:color="auto"/>
            <w:left w:val="none" w:sz="0" w:space="0" w:color="auto"/>
            <w:bottom w:val="none" w:sz="0" w:space="0" w:color="auto"/>
            <w:right w:val="none" w:sz="0" w:space="0" w:color="auto"/>
          </w:divBdr>
        </w:div>
        <w:div w:id="2066251726">
          <w:marLeft w:val="0"/>
          <w:marRight w:val="0"/>
          <w:marTop w:val="0"/>
          <w:marBottom w:val="0"/>
          <w:divBdr>
            <w:top w:val="none" w:sz="0" w:space="0" w:color="auto"/>
            <w:left w:val="none" w:sz="0" w:space="0" w:color="auto"/>
            <w:bottom w:val="none" w:sz="0" w:space="0" w:color="auto"/>
            <w:right w:val="none" w:sz="0" w:space="0" w:color="auto"/>
          </w:divBdr>
        </w:div>
        <w:div w:id="738669403">
          <w:marLeft w:val="0"/>
          <w:marRight w:val="0"/>
          <w:marTop w:val="0"/>
          <w:marBottom w:val="0"/>
          <w:divBdr>
            <w:top w:val="none" w:sz="0" w:space="0" w:color="auto"/>
            <w:left w:val="none" w:sz="0" w:space="0" w:color="auto"/>
            <w:bottom w:val="none" w:sz="0" w:space="0" w:color="auto"/>
            <w:right w:val="none" w:sz="0" w:space="0" w:color="auto"/>
          </w:divBdr>
        </w:div>
        <w:div w:id="1124808524">
          <w:marLeft w:val="0"/>
          <w:marRight w:val="0"/>
          <w:marTop w:val="0"/>
          <w:marBottom w:val="0"/>
          <w:divBdr>
            <w:top w:val="none" w:sz="0" w:space="0" w:color="auto"/>
            <w:left w:val="none" w:sz="0" w:space="0" w:color="auto"/>
            <w:bottom w:val="none" w:sz="0" w:space="0" w:color="auto"/>
            <w:right w:val="none" w:sz="0" w:space="0" w:color="auto"/>
          </w:divBdr>
        </w:div>
        <w:div w:id="140386907">
          <w:marLeft w:val="0"/>
          <w:marRight w:val="0"/>
          <w:marTop w:val="0"/>
          <w:marBottom w:val="0"/>
          <w:divBdr>
            <w:top w:val="none" w:sz="0" w:space="0" w:color="auto"/>
            <w:left w:val="none" w:sz="0" w:space="0" w:color="auto"/>
            <w:bottom w:val="none" w:sz="0" w:space="0" w:color="auto"/>
            <w:right w:val="none" w:sz="0" w:space="0" w:color="auto"/>
          </w:divBdr>
        </w:div>
        <w:div w:id="213735610">
          <w:marLeft w:val="0"/>
          <w:marRight w:val="0"/>
          <w:marTop w:val="0"/>
          <w:marBottom w:val="0"/>
          <w:divBdr>
            <w:top w:val="none" w:sz="0" w:space="0" w:color="auto"/>
            <w:left w:val="none" w:sz="0" w:space="0" w:color="auto"/>
            <w:bottom w:val="none" w:sz="0" w:space="0" w:color="auto"/>
            <w:right w:val="none" w:sz="0" w:space="0" w:color="auto"/>
          </w:divBdr>
        </w:div>
        <w:div w:id="1880899672">
          <w:marLeft w:val="0"/>
          <w:marRight w:val="0"/>
          <w:marTop w:val="0"/>
          <w:marBottom w:val="0"/>
          <w:divBdr>
            <w:top w:val="none" w:sz="0" w:space="0" w:color="auto"/>
            <w:left w:val="none" w:sz="0" w:space="0" w:color="auto"/>
            <w:bottom w:val="none" w:sz="0" w:space="0" w:color="auto"/>
            <w:right w:val="none" w:sz="0" w:space="0" w:color="auto"/>
          </w:divBdr>
        </w:div>
        <w:div w:id="45227253">
          <w:marLeft w:val="0"/>
          <w:marRight w:val="0"/>
          <w:marTop w:val="0"/>
          <w:marBottom w:val="0"/>
          <w:divBdr>
            <w:top w:val="none" w:sz="0" w:space="0" w:color="auto"/>
            <w:left w:val="none" w:sz="0" w:space="0" w:color="auto"/>
            <w:bottom w:val="none" w:sz="0" w:space="0" w:color="auto"/>
            <w:right w:val="none" w:sz="0" w:space="0" w:color="auto"/>
          </w:divBdr>
        </w:div>
        <w:div w:id="1782258769">
          <w:marLeft w:val="0"/>
          <w:marRight w:val="0"/>
          <w:marTop w:val="0"/>
          <w:marBottom w:val="0"/>
          <w:divBdr>
            <w:top w:val="none" w:sz="0" w:space="0" w:color="auto"/>
            <w:left w:val="none" w:sz="0" w:space="0" w:color="auto"/>
            <w:bottom w:val="none" w:sz="0" w:space="0" w:color="auto"/>
            <w:right w:val="none" w:sz="0" w:space="0" w:color="auto"/>
          </w:divBdr>
        </w:div>
        <w:div w:id="1842236415">
          <w:marLeft w:val="0"/>
          <w:marRight w:val="0"/>
          <w:marTop w:val="0"/>
          <w:marBottom w:val="0"/>
          <w:divBdr>
            <w:top w:val="none" w:sz="0" w:space="0" w:color="auto"/>
            <w:left w:val="none" w:sz="0" w:space="0" w:color="auto"/>
            <w:bottom w:val="none" w:sz="0" w:space="0" w:color="auto"/>
            <w:right w:val="none" w:sz="0" w:space="0" w:color="auto"/>
          </w:divBdr>
        </w:div>
        <w:div w:id="357439163">
          <w:marLeft w:val="0"/>
          <w:marRight w:val="0"/>
          <w:marTop w:val="0"/>
          <w:marBottom w:val="0"/>
          <w:divBdr>
            <w:top w:val="none" w:sz="0" w:space="0" w:color="auto"/>
            <w:left w:val="none" w:sz="0" w:space="0" w:color="auto"/>
            <w:bottom w:val="none" w:sz="0" w:space="0" w:color="auto"/>
            <w:right w:val="none" w:sz="0" w:space="0" w:color="auto"/>
          </w:divBdr>
        </w:div>
        <w:div w:id="411245212">
          <w:marLeft w:val="0"/>
          <w:marRight w:val="0"/>
          <w:marTop w:val="0"/>
          <w:marBottom w:val="0"/>
          <w:divBdr>
            <w:top w:val="none" w:sz="0" w:space="0" w:color="auto"/>
            <w:left w:val="none" w:sz="0" w:space="0" w:color="auto"/>
            <w:bottom w:val="none" w:sz="0" w:space="0" w:color="auto"/>
            <w:right w:val="none" w:sz="0" w:space="0" w:color="auto"/>
          </w:divBdr>
        </w:div>
        <w:div w:id="1762801302">
          <w:marLeft w:val="0"/>
          <w:marRight w:val="0"/>
          <w:marTop w:val="0"/>
          <w:marBottom w:val="0"/>
          <w:divBdr>
            <w:top w:val="none" w:sz="0" w:space="0" w:color="auto"/>
            <w:left w:val="none" w:sz="0" w:space="0" w:color="auto"/>
            <w:bottom w:val="none" w:sz="0" w:space="0" w:color="auto"/>
            <w:right w:val="none" w:sz="0" w:space="0" w:color="auto"/>
          </w:divBdr>
        </w:div>
        <w:div w:id="841623864">
          <w:marLeft w:val="0"/>
          <w:marRight w:val="0"/>
          <w:marTop w:val="0"/>
          <w:marBottom w:val="0"/>
          <w:divBdr>
            <w:top w:val="none" w:sz="0" w:space="0" w:color="auto"/>
            <w:left w:val="none" w:sz="0" w:space="0" w:color="auto"/>
            <w:bottom w:val="none" w:sz="0" w:space="0" w:color="auto"/>
            <w:right w:val="none" w:sz="0" w:space="0" w:color="auto"/>
          </w:divBdr>
        </w:div>
        <w:div w:id="1857039990">
          <w:marLeft w:val="0"/>
          <w:marRight w:val="0"/>
          <w:marTop w:val="0"/>
          <w:marBottom w:val="0"/>
          <w:divBdr>
            <w:top w:val="none" w:sz="0" w:space="0" w:color="auto"/>
            <w:left w:val="none" w:sz="0" w:space="0" w:color="auto"/>
            <w:bottom w:val="none" w:sz="0" w:space="0" w:color="auto"/>
            <w:right w:val="none" w:sz="0" w:space="0" w:color="auto"/>
          </w:divBdr>
        </w:div>
        <w:div w:id="62679788">
          <w:marLeft w:val="0"/>
          <w:marRight w:val="0"/>
          <w:marTop w:val="0"/>
          <w:marBottom w:val="0"/>
          <w:divBdr>
            <w:top w:val="none" w:sz="0" w:space="0" w:color="auto"/>
            <w:left w:val="none" w:sz="0" w:space="0" w:color="auto"/>
            <w:bottom w:val="none" w:sz="0" w:space="0" w:color="auto"/>
            <w:right w:val="none" w:sz="0" w:space="0" w:color="auto"/>
          </w:divBdr>
        </w:div>
        <w:div w:id="394938678">
          <w:marLeft w:val="0"/>
          <w:marRight w:val="0"/>
          <w:marTop w:val="0"/>
          <w:marBottom w:val="0"/>
          <w:divBdr>
            <w:top w:val="none" w:sz="0" w:space="0" w:color="auto"/>
            <w:left w:val="none" w:sz="0" w:space="0" w:color="auto"/>
            <w:bottom w:val="none" w:sz="0" w:space="0" w:color="auto"/>
            <w:right w:val="none" w:sz="0" w:space="0" w:color="auto"/>
          </w:divBdr>
        </w:div>
        <w:div w:id="705984933">
          <w:marLeft w:val="0"/>
          <w:marRight w:val="0"/>
          <w:marTop w:val="0"/>
          <w:marBottom w:val="0"/>
          <w:divBdr>
            <w:top w:val="none" w:sz="0" w:space="0" w:color="auto"/>
            <w:left w:val="none" w:sz="0" w:space="0" w:color="auto"/>
            <w:bottom w:val="none" w:sz="0" w:space="0" w:color="auto"/>
            <w:right w:val="none" w:sz="0" w:space="0" w:color="auto"/>
          </w:divBdr>
        </w:div>
        <w:div w:id="1824391435">
          <w:marLeft w:val="0"/>
          <w:marRight w:val="0"/>
          <w:marTop w:val="0"/>
          <w:marBottom w:val="0"/>
          <w:divBdr>
            <w:top w:val="none" w:sz="0" w:space="0" w:color="auto"/>
            <w:left w:val="none" w:sz="0" w:space="0" w:color="auto"/>
            <w:bottom w:val="none" w:sz="0" w:space="0" w:color="auto"/>
            <w:right w:val="none" w:sz="0" w:space="0" w:color="auto"/>
          </w:divBdr>
        </w:div>
        <w:div w:id="234439072">
          <w:marLeft w:val="0"/>
          <w:marRight w:val="0"/>
          <w:marTop w:val="0"/>
          <w:marBottom w:val="0"/>
          <w:divBdr>
            <w:top w:val="none" w:sz="0" w:space="0" w:color="auto"/>
            <w:left w:val="none" w:sz="0" w:space="0" w:color="auto"/>
            <w:bottom w:val="none" w:sz="0" w:space="0" w:color="auto"/>
            <w:right w:val="none" w:sz="0" w:space="0" w:color="auto"/>
          </w:divBdr>
        </w:div>
        <w:div w:id="696083924">
          <w:marLeft w:val="0"/>
          <w:marRight w:val="0"/>
          <w:marTop w:val="0"/>
          <w:marBottom w:val="0"/>
          <w:divBdr>
            <w:top w:val="none" w:sz="0" w:space="0" w:color="auto"/>
            <w:left w:val="none" w:sz="0" w:space="0" w:color="auto"/>
            <w:bottom w:val="none" w:sz="0" w:space="0" w:color="auto"/>
            <w:right w:val="none" w:sz="0" w:space="0" w:color="auto"/>
          </w:divBdr>
        </w:div>
        <w:div w:id="532767825">
          <w:marLeft w:val="0"/>
          <w:marRight w:val="0"/>
          <w:marTop w:val="0"/>
          <w:marBottom w:val="0"/>
          <w:divBdr>
            <w:top w:val="none" w:sz="0" w:space="0" w:color="auto"/>
            <w:left w:val="none" w:sz="0" w:space="0" w:color="auto"/>
            <w:bottom w:val="none" w:sz="0" w:space="0" w:color="auto"/>
            <w:right w:val="none" w:sz="0" w:space="0" w:color="auto"/>
          </w:divBdr>
        </w:div>
        <w:div w:id="756513192">
          <w:marLeft w:val="0"/>
          <w:marRight w:val="0"/>
          <w:marTop w:val="0"/>
          <w:marBottom w:val="0"/>
          <w:divBdr>
            <w:top w:val="none" w:sz="0" w:space="0" w:color="auto"/>
            <w:left w:val="none" w:sz="0" w:space="0" w:color="auto"/>
            <w:bottom w:val="none" w:sz="0" w:space="0" w:color="auto"/>
            <w:right w:val="none" w:sz="0" w:space="0" w:color="auto"/>
          </w:divBdr>
        </w:div>
        <w:div w:id="1211840629">
          <w:marLeft w:val="0"/>
          <w:marRight w:val="0"/>
          <w:marTop w:val="0"/>
          <w:marBottom w:val="0"/>
          <w:divBdr>
            <w:top w:val="none" w:sz="0" w:space="0" w:color="auto"/>
            <w:left w:val="none" w:sz="0" w:space="0" w:color="auto"/>
            <w:bottom w:val="none" w:sz="0" w:space="0" w:color="auto"/>
            <w:right w:val="none" w:sz="0" w:space="0" w:color="auto"/>
          </w:divBdr>
        </w:div>
        <w:div w:id="1927420525">
          <w:marLeft w:val="0"/>
          <w:marRight w:val="0"/>
          <w:marTop w:val="0"/>
          <w:marBottom w:val="0"/>
          <w:divBdr>
            <w:top w:val="none" w:sz="0" w:space="0" w:color="auto"/>
            <w:left w:val="none" w:sz="0" w:space="0" w:color="auto"/>
            <w:bottom w:val="none" w:sz="0" w:space="0" w:color="auto"/>
            <w:right w:val="none" w:sz="0" w:space="0" w:color="auto"/>
          </w:divBdr>
        </w:div>
        <w:div w:id="1307902738">
          <w:marLeft w:val="0"/>
          <w:marRight w:val="0"/>
          <w:marTop w:val="0"/>
          <w:marBottom w:val="0"/>
          <w:divBdr>
            <w:top w:val="none" w:sz="0" w:space="0" w:color="auto"/>
            <w:left w:val="none" w:sz="0" w:space="0" w:color="auto"/>
            <w:bottom w:val="none" w:sz="0" w:space="0" w:color="auto"/>
            <w:right w:val="none" w:sz="0" w:space="0" w:color="auto"/>
          </w:divBdr>
        </w:div>
        <w:div w:id="1648893599">
          <w:marLeft w:val="0"/>
          <w:marRight w:val="0"/>
          <w:marTop w:val="0"/>
          <w:marBottom w:val="0"/>
          <w:divBdr>
            <w:top w:val="none" w:sz="0" w:space="0" w:color="auto"/>
            <w:left w:val="none" w:sz="0" w:space="0" w:color="auto"/>
            <w:bottom w:val="none" w:sz="0" w:space="0" w:color="auto"/>
            <w:right w:val="none" w:sz="0" w:space="0" w:color="auto"/>
          </w:divBdr>
        </w:div>
        <w:div w:id="948437097">
          <w:marLeft w:val="0"/>
          <w:marRight w:val="0"/>
          <w:marTop w:val="0"/>
          <w:marBottom w:val="0"/>
          <w:divBdr>
            <w:top w:val="none" w:sz="0" w:space="0" w:color="auto"/>
            <w:left w:val="none" w:sz="0" w:space="0" w:color="auto"/>
            <w:bottom w:val="none" w:sz="0" w:space="0" w:color="auto"/>
            <w:right w:val="none" w:sz="0" w:space="0" w:color="auto"/>
          </w:divBdr>
        </w:div>
        <w:div w:id="958679764">
          <w:marLeft w:val="0"/>
          <w:marRight w:val="0"/>
          <w:marTop w:val="0"/>
          <w:marBottom w:val="0"/>
          <w:divBdr>
            <w:top w:val="none" w:sz="0" w:space="0" w:color="auto"/>
            <w:left w:val="none" w:sz="0" w:space="0" w:color="auto"/>
            <w:bottom w:val="none" w:sz="0" w:space="0" w:color="auto"/>
            <w:right w:val="none" w:sz="0" w:space="0" w:color="auto"/>
          </w:divBdr>
        </w:div>
        <w:div w:id="1474906187">
          <w:marLeft w:val="0"/>
          <w:marRight w:val="0"/>
          <w:marTop w:val="0"/>
          <w:marBottom w:val="0"/>
          <w:divBdr>
            <w:top w:val="none" w:sz="0" w:space="0" w:color="auto"/>
            <w:left w:val="none" w:sz="0" w:space="0" w:color="auto"/>
            <w:bottom w:val="none" w:sz="0" w:space="0" w:color="auto"/>
            <w:right w:val="none" w:sz="0" w:space="0" w:color="auto"/>
          </w:divBdr>
        </w:div>
        <w:div w:id="2114127373">
          <w:marLeft w:val="0"/>
          <w:marRight w:val="0"/>
          <w:marTop w:val="0"/>
          <w:marBottom w:val="0"/>
          <w:divBdr>
            <w:top w:val="none" w:sz="0" w:space="0" w:color="auto"/>
            <w:left w:val="none" w:sz="0" w:space="0" w:color="auto"/>
            <w:bottom w:val="none" w:sz="0" w:space="0" w:color="auto"/>
            <w:right w:val="none" w:sz="0" w:space="0" w:color="auto"/>
          </w:divBdr>
        </w:div>
        <w:div w:id="80951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0707-1930-8D4D-B765-8D99068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24877</Words>
  <Characters>141799</Characters>
  <Application>Microsoft Macintosh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Sampat, Keerthika</dc:creator>
  <cp:lastModifiedBy>paul losty</cp:lastModifiedBy>
  <cp:revision>2</cp:revision>
  <dcterms:created xsi:type="dcterms:W3CDTF">2021-01-06T18:39:00Z</dcterms:created>
  <dcterms:modified xsi:type="dcterms:W3CDTF">2021-01-06T18:39:00Z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http://www.zotero.org/styles/journal-of-pediatric-surgery</vt:lpwstr>
  </property>
  <property fmtid="{D5CDD505-2E9C-101B-9397-08002B2CF9AE}" pid="15" name="Mendeley Recent Style Name 6_1">
    <vt:lpwstr>Journal of Pediatric Surgery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2e3fc98e-a8ee-3037-b068-c254b237ca91</vt:lpwstr>
  </property>
</Properties>
</file>