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E18AC7" w14:textId="77777777" w:rsidR="00072DC5" w:rsidRDefault="00072DC5" w:rsidP="00C42673">
      <w:pPr>
        <w:pStyle w:val="NoSpacing"/>
        <w:spacing w:line="480" w:lineRule="auto"/>
        <w:rPr>
          <w:rFonts w:ascii="Times New Roman" w:hAnsi="Times New Roman" w:cs="Times New Roman"/>
          <w:b/>
          <w:sz w:val="24"/>
          <w:szCs w:val="24"/>
        </w:rPr>
      </w:pPr>
      <w:r w:rsidRPr="00630BF7">
        <w:rPr>
          <w:rFonts w:ascii="Times New Roman" w:hAnsi="Times New Roman" w:cs="Times New Roman"/>
          <w:b/>
          <w:sz w:val="24"/>
          <w:szCs w:val="24"/>
        </w:rPr>
        <w:t xml:space="preserve">Evaluation of public health interventions from a complex systems perspective: a </w:t>
      </w:r>
      <w:r>
        <w:rPr>
          <w:rFonts w:ascii="Times New Roman" w:hAnsi="Times New Roman" w:cs="Times New Roman"/>
          <w:b/>
          <w:sz w:val="24"/>
          <w:szCs w:val="24"/>
        </w:rPr>
        <w:t>research methods review</w:t>
      </w:r>
      <w:r w:rsidRPr="00630BF7">
        <w:rPr>
          <w:rFonts w:ascii="Times New Roman" w:hAnsi="Times New Roman" w:cs="Times New Roman"/>
          <w:b/>
          <w:sz w:val="24"/>
          <w:szCs w:val="24"/>
        </w:rPr>
        <w:t xml:space="preserve"> </w:t>
      </w:r>
    </w:p>
    <w:p w14:paraId="5295EC54" w14:textId="77777777" w:rsidR="00072DC5" w:rsidRPr="00630BF7" w:rsidRDefault="00072DC5" w:rsidP="00C42673">
      <w:pPr>
        <w:pStyle w:val="NoSpacing"/>
        <w:spacing w:line="480" w:lineRule="auto"/>
        <w:rPr>
          <w:rFonts w:ascii="Times New Roman" w:hAnsi="Times New Roman" w:cs="Times New Roman"/>
          <w:b/>
          <w:sz w:val="24"/>
          <w:szCs w:val="24"/>
        </w:rPr>
      </w:pPr>
    </w:p>
    <w:p w14:paraId="5C982BE7" w14:textId="77777777" w:rsidR="00072DC5" w:rsidRPr="00630BF7" w:rsidRDefault="00072DC5" w:rsidP="00C42673">
      <w:pPr>
        <w:pStyle w:val="Heading2"/>
        <w:spacing w:line="480" w:lineRule="auto"/>
        <w:rPr>
          <w:rFonts w:ascii="Times New Roman" w:hAnsi="Times New Roman" w:cs="Times New Roman"/>
          <w:sz w:val="24"/>
          <w:szCs w:val="24"/>
        </w:rPr>
      </w:pPr>
      <w:r w:rsidRPr="00630BF7">
        <w:rPr>
          <w:rFonts w:ascii="Times New Roman" w:hAnsi="Times New Roman" w:cs="Times New Roman"/>
          <w:sz w:val="24"/>
          <w:szCs w:val="24"/>
        </w:rPr>
        <w:t xml:space="preserve">ABSTRACT </w:t>
      </w:r>
    </w:p>
    <w:p w14:paraId="54D93181" w14:textId="77777777" w:rsidR="00072DC5" w:rsidRPr="00630BF7" w:rsidRDefault="00072DC5" w:rsidP="00C42673">
      <w:pPr>
        <w:spacing w:line="480" w:lineRule="auto"/>
        <w:rPr>
          <w:rFonts w:ascii="Times New Roman" w:hAnsi="Times New Roman" w:cs="Times New Roman"/>
          <w:sz w:val="24"/>
          <w:szCs w:val="24"/>
        </w:rPr>
      </w:pPr>
      <w:bookmarkStart w:id="0" w:name="_Hlk39056291"/>
      <w:bookmarkStart w:id="1" w:name="_Hlk39056409"/>
      <w:r>
        <w:rPr>
          <w:rFonts w:ascii="Times New Roman" w:hAnsi="Times New Roman" w:cs="Times New Roman"/>
          <w:b/>
          <w:sz w:val="24"/>
          <w:szCs w:val="24"/>
        </w:rPr>
        <w:t>Introduction</w:t>
      </w:r>
      <w:r w:rsidRPr="00630BF7">
        <w:rPr>
          <w:rFonts w:ascii="Times New Roman" w:hAnsi="Times New Roman" w:cs="Times New Roman"/>
          <w:b/>
          <w:sz w:val="24"/>
          <w:szCs w:val="24"/>
        </w:rPr>
        <w:t>:</w:t>
      </w:r>
      <w:r w:rsidRPr="00630BF7">
        <w:rPr>
          <w:rFonts w:ascii="Times New Roman" w:hAnsi="Times New Roman" w:cs="Times New Roman"/>
          <w:sz w:val="24"/>
          <w:szCs w:val="24"/>
        </w:rPr>
        <w:t xml:space="preserve"> Applying a complex systems perspective to public health evaluation may increase the relevance and strength of evidence to improve health and reduce health inequalities. </w:t>
      </w:r>
      <w:bookmarkStart w:id="2" w:name="_Hlk38642883"/>
      <w:r>
        <w:rPr>
          <w:rFonts w:ascii="Times New Roman" w:hAnsi="Times New Roman" w:cs="Times New Roman"/>
          <w:sz w:val="24"/>
          <w:szCs w:val="24"/>
        </w:rPr>
        <w:t>In t</w:t>
      </w:r>
      <w:r w:rsidRPr="00630BF7">
        <w:rPr>
          <w:rFonts w:ascii="Times New Roman" w:hAnsi="Times New Roman" w:cs="Times New Roman"/>
          <w:sz w:val="24"/>
          <w:szCs w:val="24"/>
        </w:rPr>
        <w:t xml:space="preserve">his </w:t>
      </w:r>
      <w:r>
        <w:rPr>
          <w:rFonts w:ascii="Times New Roman" w:hAnsi="Times New Roman" w:cs="Times New Roman"/>
          <w:sz w:val="24"/>
          <w:szCs w:val="24"/>
        </w:rPr>
        <w:t xml:space="preserve">review of methods, we </w:t>
      </w:r>
      <w:r w:rsidRPr="00630BF7">
        <w:rPr>
          <w:rFonts w:ascii="Times New Roman" w:hAnsi="Times New Roman" w:cs="Times New Roman"/>
          <w:sz w:val="24"/>
          <w:szCs w:val="24"/>
        </w:rPr>
        <w:t>aimed to</w:t>
      </w:r>
      <w:r>
        <w:rPr>
          <w:rFonts w:ascii="Times New Roman" w:hAnsi="Times New Roman" w:cs="Times New Roman"/>
          <w:sz w:val="24"/>
          <w:szCs w:val="24"/>
        </w:rPr>
        <w:t>:</w:t>
      </w:r>
      <w:r w:rsidRPr="00E14D41">
        <w:rPr>
          <w:rFonts w:ascii="Times New Roman" w:hAnsi="Times New Roman" w:cs="Times New Roman"/>
          <w:sz w:val="24"/>
          <w:szCs w:val="24"/>
        </w:rPr>
        <w:t xml:space="preserve"> </w:t>
      </w:r>
      <w:bookmarkEnd w:id="2"/>
      <w:r w:rsidRPr="00B01620">
        <w:rPr>
          <w:rFonts w:ascii="Times New Roman" w:hAnsi="Times New Roman" w:cs="Times New Roman"/>
          <w:sz w:val="24"/>
          <w:szCs w:val="24"/>
        </w:rPr>
        <w:t xml:space="preserve">(i) classify and </w:t>
      </w:r>
      <w:r>
        <w:rPr>
          <w:rFonts w:ascii="Times New Roman" w:hAnsi="Times New Roman" w:cs="Times New Roman"/>
          <w:sz w:val="24"/>
          <w:szCs w:val="24"/>
        </w:rPr>
        <w:t xml:space="preserve">describe different complex systems methods in evaluation </w:t>
      </w:r>
      <w:r w:rsidRPr="00B01620">
        <w:rPr>
          <w:rFonts w:ascii="Times New Roman" w:hAnsi="Times New Roman" w:cs="Times New Roman"/>
          <w:sz w:val="24"/>
          <w:szCs w:val="24"/>
        </w:rPr>
        <w:t xml:space="preserve">applied </w:t>
      </w:r>
      <w:r>
        <w:rPr>
          <w:rFonts w:ascii="Times New Roman" w:hAnsi="Times New Roman" w:cs="Times New Roman"/>
          <w:sz w:val="24"/>
          <w:szCs w:val="24"/>
        </w:rPr>
        <w:t>to</w:t>
      </w:r>
      <w:r w:rsidRPr="00B01620">
        <w:rPr>
          <w:rFonts w:ascii="Times New Roman" w:hAnsi="Times New Roman" w:cs="Times New Roman"/>
          <w:sz w:val="24"/>
          <w:szCs w:val="24"/>
        </w:rPr>
        <w:t xml:space="preserve"> public health;</w:t>
      </w:r>
      <w:r>
        <w:rPr>
          <w:rFonts w:ascii="Times New Roman" w:hAnsi="Times New Roman" w:cs="Times New Roman"/>
          <w:sz w:val="24"/>
          <w:szCs w:val="24"/>
        </w:rPr>
        <w:t xml:space="preserve"> and</w:t>
      </w:r>
      <w:r w:rsidRPr="00B01620">
        <w:rPr>
          <w:rFonts w:ascii="Times New Roman" w:hAnsi="Times New Roman" w:cs="Times New Roman"/>
          <w:sz w:val="24"/>
          <w:szCs w:val="24"/>
        </w:rPr>
        <w:t xml:space="preserve"> (ii) examine the kinds of evaluative evidence generated by these different methods.</w:t>
      </w:r>
    </w:p>
    <w:p w14:paraId="2B4D13FB" w14:textId="77777777" w:rsidR="00072DC5" w:rsidRPr="00630BF7" w:rsidRDefault="00072DC5" w:rsidP="00C42673">
      <w:pPr>
        <w:spacing w:line="480" w:lineRule="auto"/>
        <w:rPr>
          <w:rFonts w:ascii="Times New Roman" w:hAnsi="Times New Roman" w:cs="Times New Roman"/>
          <w:sz w:val="24"/>
          <w:szCs w:val="24"/>
        </w:rPr>
      </w:pPr>
    </w:p>
    <w:p w14:paraId="47045029" w14:textId="77777777" w:rsidR="00072DC5" w:rsidRPr="00630BF7" w:rsidRDefault="00072DC5" w:rsidP="00C42673">
      <w:pPr>
        <w:spacing w:line="480" w:lineRule="auto"/>
        <w:rPr>
          <w:rFonts w:ascii="Times New Roman" w:hAnsi="Times New Roman" w:cs="Times New Roman"/>
          <w:sz w:val="24"/>
          <w:szCs w:val="24"/>
        </w:rPr>
      </w:pPr>
      <w:r w:rsidRPr="00630BF7">
        <w:rPr>
          <w:rFonts w:ascii="Times New Roman" w:hAnsi="Times New Roman" w:cs="Times New Roman"/>
          <w:b/>
          <w:sz w:val="24"/>
          <w:szCs w:val="24"/>
        </w:rPr>
        <w:t xml:space="preserve">Methods: </w:t>
      </w:r>
      <w:r w:rsidRPr="007206EF">
        <w:rPr>
          <w:rFonts w:ascii="Times New Roman" w:hAnsi="Times New Roman" w:cs="Times New Roman"/>
          <w:sz w:val="24"/>
          <w:szCs w:val="24"/>
        </w:rPr>
        <w:t xml:space="preserve">We </w:t>
      </w:r>
      <w:r>
        <w:rPr>
          <w:rFonts w:ascii="Times New Roman" w:hAnsi="Times New Roman" w:cs="Times New Roman"/>
          <w:sz w:val="24"/>
          <w:szCs w:val="24"/>
        </w:rPr>
        <w:t>adapted</w:t>
      </w:r>
      <w:r w:rsidRPr="007206EF">
        <w:rPr>
          <w:rFonts w:ascii="Times New Roman" w:hAnsi="Times New Roman" w:cs="Times New Roman"/>
          <w:sz w:val="24"/>
          <w:szCs w:val="24"/>
        </w:rPr>
        <w:t xml:space="preserve"> critical</w:t>
      </w:r>
      <w:r w:rsidRPr="00630BF7">
        <w:rPr>
          <w:rFonts w:ascii="Times New Roman" w:hAnsi="Times New Roman" w:cs="Times New Roman"/>
          <w:sz w:val="24"/>
          <w:szCs w:val="24"/>
        </w:rPr>
        <w:t xml:space="preserve"> review methods to identify </w:t>
      </w:r>
      <w:r>
        <w:rPr>
          <w:rFonts w:ascii="Times New Roman" w:hAnsi="Times New Roman" w:cs="Times New Roman"/>
          <w:sz w:val="24"/>
          <w:szCs w:val="24"/>
        </w:rPr>
        <w:t>evaluations of public health interventions that used systems methods. We conducted</w:t>
      </w:r>
      <w:r w:rsidRPr="00630BF7">
        <w:rPr>
          <w:rFonts w:ascii="Times New Roman" w:hAnsi="Times New Roman" w:cs="Times New Roman"/>
          <w:sz w:val="24"/>
          <w:szCs w:val="24"/>
        </w:rPr>
        <w:t xml:space="preserve"> expert consultation, search</w:t>
      </w:r>
      <w:r>
        <w:rPr>
          <w:rFonts w:ascii="Times New Roman" w:hAnsi="Times New Roman" w:cs="Times New Roman"/>
          <w:sz w:val="24"/>
          <w:szCs w:val="24"/>
        </w:rPr>
        <w:t>ed</w:t>
      </w:r>
      <w:r w:rsidRPr="00630BF7">
        <w:rPr>
          <w:rFonts w:ascii="Times New Roman" w:hAnsi="Times New Roman" w:cs="Times New Roman"/>
          <w:sz w:val="24"/>
          <w:szCs w:val="24"/>
        </w:rPr>
        <w:t xml:space="preserve"> electronic databases (Scopus, MEDLINE, Web of Science)</w:t>
      </w:r>
      <w:r>
        <w:rPr>
          <w:rFonts w:ascii="Times New Roman" w:hAnsi="Times New Roman" w:cs="Times New Roman"/>
          <w:sz w:val="24"/>
          <w:szCs w:val="24"/>
        </w:rPr>
        <w:t>,</w:t>
      </w:r>
      <w:r w:rsidRPr="00630BF7">
        <w:rPr>
          <w:rFonts w:ascii="Times New Roman" w:hAnsi="Times New Roman" w:cs="Times New Roman"/>
          <w:sz w:val="24"/>
          <w:szCs w:val="24"/>
        </w:rPr>
        <w:t xml:space="preserve"> and follo</w:t>
      </w:r>
      <w:r>
        <w:rPr>
          <w:rFonts w:ascii="Times New Roman" w:hAnsi="Times New Roman" w:cs="Times New Roman"/>
          <w:sz w:val="24"/>
          <w:szCs w:val="24"/>
        </w:rPr>
        <w:t>wed</w:t>
      </w:r>
      <w:r w:rsidRPr="00630BF7">
        <w:rPr>
          <w:rFonts w:ascii="Times New Roman" w:hAnsi="Times New Roman" w:cs="Times New Roman"/>
          <w:sz w:val="24"/>
          <w:szCs w:val="24"/>
        </w:rPr>
        <w:t xml:space="preserve"> citations of relevant systematic reviews. Evaluations were included if they self-identified as </w:t>
      </w:r>
      <w:r>
        <w:rPr>
          <w:rFonts w:ascii="Times New Roman" w:hAnsi="Times New Roman" w:cs="Times New Roman"/>
          <w:sz w:val="24"/>
          <w:szCs w:val="24"/>
        </w:rPr>
        <w:t xml:space="preserve">using systems- or </w:t>
      </w:r>
      <w:r w:rsidRPr="00630BF7">
        <w:rPr>
          <w:rFonts w:ascii="Times New Roman" w:hAnsi="Times New Roman" w:cs="Times New Roman"/>
          <w:sz w:val="24"/>
          <w:szCs w:val="24"/>
        </w:rPr>
        <w:t xml:space="preserve">complexity-informed </w:t>
      </w:r>
      <w:r>
        <w:rPr>
          <w:rFonts w:ascii="Times New Roman" w:hAnsi="Times New Roman" w:cs="Times New Roman"/>
          <w:sz w:val="24"/>
          <w:szCs w:val="24"/>
        </w:rPr>
        <w:t>methods</w:t>
      </w:r>
      <w:r w:rsidRPr="00630BF7">
        <w:rPr>
          <w:rFonts w:ascii="Times New Roman" w:hAnsi="Times New Roman" w:cs="Times New Roman"/>
          <w:sz w:val="24"/>
          <w:szCs w:val="24"/>
        </w:rPr>
        <w:t xml:space="preserve"> and if they evaluated </w:t>
      </w:r>
      <w:r>
        <w:rPr>
          <w:rFonts w:ascii="Times New Roman" w:hAnsi="Times New Roman" w:cs="Times New Roman"/>
          <w:sz w:val="24"/>
          <w:szCs w:val="24"/>
        </w:rPr>
        <w:t xml:space="preserve">existing </w:t>
      </w:r>
      <w:r w:rsidRPr="00630BF7">
        <w:rPr>
          <w:rFonts w:ascii="Times New Roman" w:hAnsi="Times New Roman" w:cs="Times New Roman"/>
          <w:sz w:val="24"/>
          <w:szCs w:val="24"/>
        </w:rPr>
        <w:t xml:space="preserve">or hypothetical public health interventions. </w:t>
      </w:r>
      <w:r>
        <w:rPr>
          <w:rFonts w:ascii="Times New Roman" w:hAnsi="Times New Roman" w:cs="Times New Roman"/>
          <w:sz w:val="24"/>
          <w:szCs w:val="24"/>
        </w:rPr>
        <w:t xml:space="preserve">Case </w:t>
      </w:r>
      <w:r w:rsidRPr="00630BF7">
        <w:rPr>
          <w:rFonts w:ascii="Times New Roman" w:hAnsi="Times New Roman" w:cs="Times New Roman"/>
          <w:sz w:val="24"/>
          <w:szCs w:val="24"/>
        </w:rPr>
        <w:t>studies were selected to illustrate different types of</w:t>
      </w:r>
      <w:r>
        <w:rPr>
          <w:rFonts w:ascii="Times New Roman" w:hAnsi="Times New Roman" w:cs="Times New Roman"/>
          <w:sz w:val="24"/>
          <w:szCs w:val="24"/>
        </w:rPr>
        <w:t xml:space="preserve"> complex</w:t>
      </w:r>
      <w:r w:rsidRPr="00630BF7">
        <w:rPr>
          <w:rFonts w:ascii="Times New Roman" w:hAnsi="Times New Roman" w:cs="Times New Roman"/>
          <w:sz w:val="24"/>
          <w:szCs w:val="24"/>
        </w:rPr>
        <w:t xml:space="preserve"> systems evaluation.</w:t>
      </w:r>
    </w:p>
    <w:p w14:paraId="0B8415C8" w14:textId="77777777" w:rsidR="00072DC5" w:rsidRPr="00630BF7" w:rsidRDefault="00072DC5" w:rsidP="00C42673">
      <w:pPr>
        <w:spacing w:line="480" w:lineRule="auto"/>
        <w:rPr>
          <w:rFonts w:ascii="Times New Roman" w:hAnsi="Times New Roman" w:cs="Times New Roman"/>
          <w:sz w:val="24"/>
          <w:szCs w:val="24"/>
        </w:rPr>
      </w:pPr>
    </w:p>
    <w:p w14:paraId="654447CF" w14:textId="77777777" w:rsidR="00072DC5" w:rsidRPr="00750006" w:rsidRDefault="00072DC5" w:rsidP="00C42673">
      <w:pPr>
        <w:spacing w:line="480" w:lineRule="auto"/>
        <w:rPr>
          <w:rFonts w:ascii="Times New Roman" w:hAnsi="Times New Roman" w:cs="Times New Roman"/>
          <w:sz w:val="24"/>
          <w:szCs w:val="24"/>
        </w:rPr>
      </w:pPr>
      <w:r w:rsidRPr="00630BF7">
        <w:rPr>
          <w:rFonts w:ascii="Times New Roman" w:hAnsi="Times New Roman" w:cs="Times New Roman"/>
          <w:b/>
          <w:sz w:val="24"/>
          <w:szCs w:val="24"/>
        </w:rPr>
        <w:t xml:space="preserve">Findings: </w:t>
      </w:r>
      <w:r w:rsidRPr="006C62B3">
        <w:rPr>
          <w:rFonts w:ascii="Times New Roman" w:hAnsi="Times New Roman" w:cs="Times New Roman"/>
          <w:sz w:val="24"/>
          <w:szCs w:val="24"/>
        </w:rPr>
        <w:t>Seventy</w:t>
      </w:r>
      <w:r w:rsidRPr="00C605EB">
        <w:rPr>
          <w:rFonts w:ascii="Times New Roman" w:hAnsi="Times New Roman" w:cs="Times New Roman"/>
          <w:sz w:val="24"/>
          <w:szCs w:val="24"/>
        </w:rPr>
        <w:t>-</w:t>
      </w:r>
      <w:r>
        <w:rPr>
          <w:rFonts w:ascii="Times New Roman" w:hAnsi="Times New Roman" w:cs="Times New Roman"/>
          <w:sz w:val="24"/>
          <w:szCs w:val="24"/>
        </w:rPr>
        <w:t>four</w:t>
      </w:r>
      <w:r w:rsidRPr="00C605EB">
        <w:rPr>
          <w:rFonts w:ascii="Times New Roman" w:hAnsi="Times New Roman" w:cs="Times New Roman"/>
          <w:sz w:val="24"/>
          <w:szCs w:val="24"/>
        </w:rPr>
        <w:t xml:space="preserve"> unique</w:t>
      </w:r>
      <w:r w:rsidRPr="006C62B3">
        <w:rPr>
          <w:rFonts w:ascii="Times New Roman" w:hAnsi="Times New Roman" w:cs="Times New Roman"/>
          <w:sz w:val="24"/>
          <w:szCs w:val="24"/>
        </w:rPr>
        <w:t xml:space="preserve"> studies</w:t>
      </w:r>
      <w:r>
        <w:rPr>
          <w:rFonts w:ascii="Times New Roman" w:hAnsi="Times New Roman" w:cs="Times New Roman"/>
          <w:sz w:val="24"/>
          <w:szCs w:val="24"/>
        </w:rPr>
        <w:t xml:space="preserve"> met our inclusion criteria. </w:t>
      </w:r>
      <w:r w:rsidRPr="00630BF7">
        <w:rPr>
          <w:rFonts w:ascii="Times New Roman" w:hAnsi="Times New Roman" w:cs="Times New Roman"/>
          <w:sz w:val="24"/>
          <w:szCs w:val="24"/>
        </w:rPr>
        <w:t xml:space="preserve">A </w:t>
      </w:r>
      <w:r>
        <w:rPr>
          <w:rFonts w:ascii="Times New Roman" w:hAnsi="Times New Roman" w:cs="Times New Roman"/>
          <w:sz w:val="24"/>
          <w:szCs w:val="24"/>
        </w:rPr>
        <w:t xml:space="preserve">framework was developed to map the included studies onto different stages of the evaluation process, which parallels the planning, delivery, assessment, and further delivery phases of the interventions they seek to inform; these stages include: 1) theorising; 2) prediction (simulation); 3) process evaluation; 4) impact evaluation; and 5) further prediction (simulation). Within this framework, we broadly </w:t>
      </w:r>
      <w:r w:rsidRPr="00630BF7">
        <w:rPr>
          <w:rFonts w:ascii="Times New Roman" w:hAnsi="Times New Roman" w:cs="Times New Roman"/>
          <w:sz w:val="24"/>
          <w:szCs w:val="24"/>
        </w:rPr>
        <w:t>categorise</w:t>
      </w:r>
      <w:r>
        <w:rPr>
          <w:rFonts w:ascii="Times New Roman" w:hAnsi="Times New Roman" w:cs="Times New Roman"/>
          <w:sz w:val="24"/>
          <w:szCs w:val="24"/>
        </w:rPr>
        <w:t xml:space="preserve">d methodological approaches as mapping, modelling, </w:t>
      </w:r>
      <w:r>
        <w:rPr>
          <w:rFonts w:ascii="Times New Roman" w:hAnsi="Times New Roman" w:cs="Times New Roman"/>
          <w:sz w:val="24"/>
          <w:szCs w:val="24"/>
        </w:rPr>
        <w:lastRenderedPageBreak/>
        <w:t xml:space="preserve">network analysis and ‘system framing’ (the application of a complex systems perspective to a range of study designs). </w:t>
      </w:r>
      <w:r w:rsidRPr="00630BF7">
        <w:rPr>
          <w:rFonts w:ascii="Times New Roman" w:hAnsi="Times New Roman" w:cs="Times New Roman"/>
          <w:sz w:val="24"/>
          <w:szCs w:val="24"/>
        </w:rPr>
        <w:t xml:space="preserve"> </w:t>
      </w:r>
      <w:r>
        <w:rPr>
          <w:rFonts w:ascii="Times New Roman" w:hAnsi="Times New Roman" w:cs="Times New Roman"/>
          <w:sz w:val="24"/>
          <w:szCs w:val="24"/>
        </w:rPr>
        <w:t>Studies frequently applied more than one type of systems method.</w:t>
      </w:r>
    </w:p>
    <w:bookmarkEnd w:id="0"/>
    <w:p w14:paraId="0783CC36" w14:textId="77777777" w:rsidR="00072DC5" w:rsidRPr="00630BF7" w:rsidRDefault="00072DC5" w:rsidP="00C42673">
      <w:pPr>
        <w:spacing w:line="480" w:lineRule="auto"/>
        <w:rPr>
          <w:rFonts w:ascii="Times New Roman" w:hAnsi="Times New Roman" w:cs="Times New Roman"/>
          <w:sz w:val="24"/>
          <w:szCs w:val="24"/>
        </w:rPr>
      </w:pPr>
    </w:p>
    <w:p w14:paraId="663DD854" w14:textId="77777777" w:rsidR="00072DC5" w:rsidRDefault="00072DC5" w:rsidP="00C42673">
      <w:pPr>
        <w:spacing w:line="480" w:lineRule="auto"/>
        <w:rPr>
          <w:rFonts w:ascii="Times New Roman" w:hAnsi="Times New Roman" w:cs="Times New Roman"/>
          <w:sz w:val="24"/>
          <w:szCs w:val="24"/>
        </w:rPr>
      </w:pPr>
      <w:r w:rsidRPr="00630BF7">
        <w:rPr>
          <w:rFonts w:ascii="Times New Roman" w:hAnsi="Times New Roman" w:cs="Times New Roman"/>
          <w:b/>
          <w:sz w:val="24"/>
          <w:szCs w:val="24"/>
        </w:rPr>
        <w:t>Conclusions:</w:t>
      </w:r>
      <w:r>
        <w:rPr>
          <w:rFonts w:ascii="Times New Roman" w:hAnsi="Times New Roman" w:cs="Times New Roman"/>
          <w:b/>
          <w:sz w:val="24"/>
          <w:szCs w:val="24"/>
        </w:rPr>
        <w:t xml:space="preserve"> </w:t>
      </w:r>
      <w:r>
        <w:rPr>
          <w:rFonts w:ascii="Times New Roman" w:hAnsi="Times New Roman" w:cs="Times New Roman"/>
          <w:sz w:val="24"/>
          <w:szCs w:val="24"/>
        </w:rPr>
        <w:t xml:space="preserve">A range of complex systems methods can be utilised, adapted, or combined to produce different types of evaluative evidence. Further methodological innovation in systems evaluation may generate stronger evidence to improve health and reduce health </w:t>
      </w:r>
      <w:r w:rsidRPr="00630BF7">
        <w:rPr>
          <w:rFonts w:ascii="Times New Roman" w:hAnsi="Times New Roman" w:cs="Times New Roman"/>
          <w:sz w:val="24"/>
          <w:szCs w:val="24"/>
        </w:rPr>
        <w:t xml:space="preserve">inequalities in our complex world.  </w:t>
      </w:r>
    </w:p>
    <w:bookmarkEnd w:id="1"/>
    <w:p w14:paraId="6DA10EDE" w14:textId="77777777" w:rsidR="00072DC5" w:rsidRPr="00630BF7" w:rsidRDefault="00072DC5" w:rsidP="00C42673">
      <w:pPr>
        <w:spacing w:line="480" w:lineRule="auto"/>
        <w:rPr>
          <w:rFonts w:ascii="Times New Roman" w:hAnsi="Times New Roman" w:cs="Times New Roman"/>
          <w:sz w:val="24"/>
          <w:szCs w:val="24"/>
        </w:rPr>
      </w:pPr>
    </w:p>
    <w:p w14:paraId="56C43A42" w14:textId="77777777" w:rsidR="00072DC5" w:rsidRDefault="00072DC5" w:rsidP="00C42673">
      <w:pPr>
        <w:spacing w:line="480" w:lineRule="auto"/>
        <w:rPr>
          <w:rFonts w:ascii="Times New Roman" w:hAnsi="Times New Roman" w:cs="Times New Roman"/>
          <w:sz w:val="24"/>
          <w:szCs w:val="24"/>
        </w:rPr>
      </w:pPr>
      <w:r>
        <w:rPr>
          <w:rFonts w:ascii="Times New Roman" w:hAnsi="Times New Roman" w:cs="Times New Roman"/>
          <w:b/>
          <w:sz w:val="24"/>
          <w:szCs w:val="24"/>
        </w:rPr>
        <w:t xml:space="preserve">Keywords: </w:t>
      </w:r>
      <w:r>
        <w:rPr>
          <w:rFonts w:ascii="Times New Roman" w:hAnsi="Times New Roman" w:cs="Times New Roman"/>
          <w:sz w:val="24"/>
          <w:szCs w:val="24"/>
        </w:rPr>
        <w:t xml:space="preserve">systems thinking, complexity science, evaluation methodologies, public health, practice </w:t>
      </w:r>
    </w:p>
    <w:p w14:paraId="40FBC720" w14:textId="77777777" w:rsidR="00072DC5" w:rsidRPr="00991FD9" w:rsidRDefault="00072DC5" w:rsidP="00C42673">
      <w:pPr>
        <w:spacing w:line="480" w:lineRule="auto"/>
        <w:rPr>
          <w:rFonts w:ascii="Times New Roman" w:hAnsi="Times New Roman" w:cs="Times New Roman"/>
          <w:sz w:val="24"/>
          <w:szCs w:val="24"/>
        </w:rPr>
      </w:pPr>
    </w:p>
    <w:p w14:paraId="1612E59A" w14:textId="77777777" w:rsidR="00072DC5" w:rsidRDefault="00072DC5">
      <w:pPr>
        <w:autoSpaceDE/>
        <w:autoSpaceDN/>
        <w:adjustRightInd/>
        <w:spacing w:after="160" w:line="259" w:lineRule="auto"/>
        <w:rPr>
          <w:rFonts w:ascii="Times New Roman" w:hAnsi="Times New Roman" w:cs="Times New Roman"/>
          <w:b/>
          <w:sz w:val="24"/>
          <w:szCs w:val="24"/>
        </w:rPr>
      </w:pPr>
      <w:r>
        <w:rPr>
          <w:rFonts w:ascii="Times New Roman" w:hAnsi="Times New Roman" w:cs="Times New Roman"/>
          <w:b/>
          <w:sz w:val="24"/>
          <w:szCs w:val="24"/>
        </w:rPr>
        <w:br w:type="page"/>
      </w:r>
    </w:p>
    <w:p w14:paraId="6DFF09A7" w14:textId="77777777" w:rsidR="00072DC5" w:rsidRPr="00B93B6C" w:rsidRDefault="00072DC5" w:rsidP="00C42673">
      <w:pPr>
        <w:autoSpaceDE/>
        <w:autoSpaceDN/>
        <w:adjustRightInd/>
        <w:spacing w:after="160" w:line="259" w:lineRule="auto"/>
        <w:rPr>
          <w:rFonts w:ascii="Times New Roman" w:hAnsi="Times New Roman" w:cs="Times New Roman"/>
          <w:color w:val="FF0000"/>
          <w:sz w:val="24"/>
          <w:szCs w:val="24"/>
        </w:rPr>
      </w:pPr>
      <w:r w:rsidRPr="00372B05">
        <w:rPr>
          <w:rStyle w:val="Heading2Char"/>
        </w:rPr>
        <w:lastRenderedPageBreak/>
        <w:t>INTRODUCTION</w:t>
      </w:r>
    </w:p>
    <w:p w14:paraId="6C223B29" w14:textId="631E29A7" w:rsidR="00072DC5" w:rsidRDefault="00072DC5" w:rsidP="00C42673">
      <w:pPr>
        <w:autoSpaceDE/>
        <w:autoSpaceDN/>
        <w:adjustRightInd/>
        <w:spacing w:after="160" w:line="480" w:lineRule="auto"/>
        <w:contextualSpacing/>
        <w:rPr>
          <w:rFonts w:ascii="Times New Roman" w:hAnsi="Times New Roman" w:cs="Times New Roman"/>
          <w:sz w:val="24"/>
          <w:szCs w:val="24"/>
        </w:rPr>
      </w:pPr>
      <w:bookmarkStart w:id="3" w:name="_Hlk38626124"/>
      <w:r>
        <w:rPr>
          <w:rFonts w:ascii="Times New Roman" w:hAnsi="Times New Roman" w:cs="Times New Roman"/>
          <w:sz w:val="24"/>
          <w:szCs w:val="24"/>
        </w:rPr>
        <w:t xml:space="preserve">It has been suggested that </w:t>
      </w:r>
      <w:r w:rsidRPr="00630BF7">
        <w:rPr>
          <w:rFonts w:ascii="Times New Roman" w:hAnsi="Times New Roman" w:cs="Times New Roman"/>
          <w:sz w:val="24"/>
          <w:szCs w:val="24"/>
        </w:rPr>
        <w:t>a complex systems perspective can help public health research</w:t>
      </w:r>
      <w:r>
        <w:rPr>
          <w:rFonts w:ascii="Times New Roman" w:hAnsi="Times New Roman" w:cs="Times New Roman"/>
          <w:sz w:val="24"/>
          <w:szCs w:val="24"/>
        </w:rPr>
        <w:t>ers</w:t>
      </w:r>
      <w:r w:rsidRPr="00630BF7">
        <w:rPr>
          <w:rFonts w:ascii="Times New Roman" w:hAnsi="Times New Roman" w:cs="Times New Roman"/>
          <w:sz w:val="24"/>
          <w:szCs w:val="24"/>
        </w:rPr>
        <w:t xml:space="preserve"> generate evidence that better accounts for the complex nature of</w:t>
      </w:r>
      <w:r>
        <w:rPr>
          <w:rFonts w:ascii="Times New Roman" w:hAnsi="Times New Roman" w:cs="Times New Roman"/>
          <w:sz w:val="24"/>
          <w:szCs w:val="24"/>
        </w:rPr>
        <w:t xml:space="preserve"> real-</w:t>
      </w:r>
      <w:r w:rsidRPr="00630BF7">
        <w:rPr>
          <w:rFonts w:ascii="Times New Roman" w:hAnsi="Times New Roman" w:cs="Times New Roman"/>
          <w:sz w:val="24"/>
          <w:szCs w:val="24"/>
        </w:rPr>
        <w:t>world environments</w:t>
      </w:r>
      <w:bookmarkEnd w:id="3"/>
      <w:r w:rsidRPr="00CA50F9">
        <w:rPr>
          <w:rFonts w:ascii="Times New Roman" w:hAnsi="Times New Roman" w:cs="Times New Roman"/>
          <w:noProof/>
          <w:sz w:val="24"/>
          <w:szCs w:val="24"/>
          <w:vertAlign w:val="superscript"/>
        </w:rPr>
        <w:t>1-6</w:t>
      </w:r>
      <w:r w:rsidR="003A0D1F" w:rsidRPr="001B215E">
        <w:rPr>
          <w:rFonts w:ascii="Times New Roman" w:hAnsi="Times New Roman" w:cs="Times New Roman"/>
          <w:noProof/>
          <w:sz w:val="24"/>
          <w:szCs w:val="24"/>
        </w:rPr>
        <w:t>.</w:t>
      </w:r>
      <w:r w:rsidRPr="00630BF7">
        <w:rPr>
          <w:rFonts w:ascii="Times New Roman" w:hAnsi="Times New Roman" w:cs="Times New Roman"/>
          <w:sz w:val="24"/>
          <w:szCs w:val="24"/>
        </w:rPr>
        <w:t xml:space="preserve"> </w:t>
      </w:r>
      <w:r>
        <w:rPr>
          <w:rFonts w:ascii="Times New Roman" w:hAnsi="Times New Roman" w:cs="Times New Roman"/>
          <w:sz w:val="24"/>
          <w:szCs w:val="24"/>
        </w:rPr>
        <w:t>A ‘complex systems perspective’ involves considering the “bigger changing picture” within which attempts to improve population health occur</w:t>
      </w:r>
      <w:r w:rsidRPr="00CA50F9">
        <w:rPr>
          <w:rFonts w:ascii="Times New Roman" w:hAnsi="Times New Roman" w:cs="Times New Roman"/>
          <w:noProof/>
          <w:sz w:val="24"/>
          <w:szCs w:val="24"/>
          <w:vertAlign w:val="superscript"/>
        </w:rPr>
        <w:t>7</w:t>
      </w:r>
      <w:r w:rsidR="003A0D1F" w:rsidRPr="001B215E">
        <w:rPr>
          <w:rFonts w:ascii="Times New Roman" w:hAnsi="Times New Roman" w:cs="Times New Roman"/>
          <w:noProof/>
          <w:sz w:val="24"/>
          <w:szCs w:val="24"/>
        </w:rPr>
        <w:t>.</w:t>
      </w:r>
      <w:r>
        <w:rPr>
          <w:rFonts w:ascii="Times New Roman" w:hAnsi="Times New Roman" w:cs="Times New Roman"/>
          <w:sz w:val="24"/>
          <w:szCs w:val="24"/>
        </w:rPr>
        <w:t xml:space="preserve"> Such a perspective is not necessarily intervention focused</w:t>
      </w:r>
      <w:r w:rsidRPr="00CA50F9">
        <w:rPr>
          <w:rFonts w:ascii="Times New Roman" w:hAnsi="Times New Roman" w:cs="Times New Roman"/>
          <w:noProof/>
          <w:sz w:val="24"/>
          <w:szCs w:val="24"/>
          <w:vertAlign w:val="superscript"/>
        </w:rPr>
        <w:t>8,9</w:t>
      </w:r>
      <w:r w:rsidR="003A0D1F">
        <w:rPr>
          <w:rFonts w:ascii="Times New Roman" w:hAnsi="Times New Roman" w:cs="Times New Roman"/>
          <w:noProof/>
          <w:sz w:val="24"/>
          <w:szCs w:val="24"/>
        </w:rPr>
        <w:t>,</w:t>
      </w:r>
      <w:r>
        <w:rPr>
          <w:rFonts w:ascii="Times New Roman" w:hAnsi="Times New Roman" w:cs="Times New Roman"/>
          <w:sz w:val="24"/>
          <w:szCs w:val="24"/>
        </w:rPr>
        <w:t xml:space="preserve"> but it can be used to inform decisions about interventions. For example, it can potentially improve understandings about how an intervention’s interactions with the wider system in which it is embedded contribute to impacts relevant to health and health inequalities</w:t>
      </w:r>
      <w:r w:rsidRPr="00CA50F9">
        <w:rPr>
          <w:rFonts w:ascii="Times New Roman" w:hAnsi="Times New Roman" w:cs="Times New Roman"/>
          <w:noProof/>
          <w:sz w:val="24"/>
          <w:szCs w:val="24"/>
          <w:vertAlign w:val="superscript"/>
        </w:rPr>
        <w:t>2,8,9</w:t>
      </w:r>
      <w:r w:rsidR="003A0D1F">
        <w:rPr>
          <w:rFonts w:ascii="Times New Roman" w:hAnsi="Times New Roman" w:cs="Times New Roman"/>
          <w:noProof/>
          <w:sz w:val="24"/>
          <w:szCs w:val="24"/>
        </w:rPr>
        <w:t>.</w:t>
      </w:r>
      <w:r>
        <w:rPr>
          <w:rFonts w:ascii="Times New Roman" w:hAnsi="Times New Roman" w:cs="Times New Roman"/>
          <w:sz w:val="24"/>
          <w:szCs w:val="24"/>
        </w:rPr>
        <w:t xml:space="preserve"> However, </w:t>
      </w:r>
      <w:r w:rsidRPr="00563CF9">
        <w:rPr>
          <w:rFonts w:ascii="Times New Roman" w:hAnsi="Times New Roman" w:cs="Times New Roman"/>
          <w:sz w:val="24"/>
          <w:szCs w:val="24"/>
        </w:rPr>
        <w:t xml:space="preserve">there remains uncertainty </w:t>
      </w:r>
      <w:r>
        <w:rPr>
          <w:rFonts w:ascii="Times New Roman" w:hAnsi="Times New Roman" w:cs="Times New Roman"/>
          <w:sz w:val="24"/>
          <w:szCs w:val="24"/>
        </w:rPr>
        <w:t>amongst</w:t>
      </w:r>
      <w:r w:rsidRPr="00563CF9">
        <w:rPr>
          <w:rFonts w:ascii="Times New Roman" w:hAnsi="Times New Roman" w:cs="Times New Roman"/>
          <w:sz w:val="24"/>
          <w:szCs w:val="24"/>
        </w:rPr>
        <w:t xml:space="preserve"> public health research</w:t>
      </w:r>
      <w:r>
        <w:rPr>
          <w:rFonts w:ascii="Times New Roman" w:hAnsi="Times New Roman" w:cs="Times New Roman"/>
          <w:sz w:val="24"/>
          <w:szCs w:val="24"/>
        </w:rPr>
        <w:t>ers</w:t>
      </w:r>
      <w:r w:rsidRPr="00563CF9">
        <w:rPr>
          <w:rFonts w:ascii="Times New Roman" w:hAnsi="Times New Roman" w:cs="Times New Roman"/>
          <w:sz w:val="24"/>
          <w:szCs w:val="24"/>
        </w:rPr>
        <w:t xml:space="preserve"> about </w:t>
      </w:r>
      <w:r>
        <w:rPr>
          <w:rFonts w:ascii="Times New Roman" w:hAnsi="Times New Roman" w:cs="Times New Roman"/>
          <w:sz w:val="24"/>
          <w:szCs w:val="24"/>
        </w:rPr>
        <w:t>what applying a complex systems perspective to intervention evaluation entails, the different methods</w:t>
      </w:r>
      <w:r w:rsidRPr="00563CF9">
        <w:rPr>
          <w:rFonts w:ascii="Times New Roman" w:hAnsi="Times New Roman" w:cs="Times New Roman"/>
          <w:sz w:val="24"/>
          <w:szCs w:val="24"/>
        </w:rPr>
        <w:t xml:space="preserve"> involved</w:t>
      </w:r>
      <w:r>
        <w:rPr>
          <w:rFonts w:ascii="Times New Roman" w:hAnsi="Times New Roman" w:cs="Times New Roman"/>
          <w:sz w:val="24"/>
          <w:szCs w:val="24"/>
        </w:rPr>
        <w:t>,</w:t>
      </w:r>
      <w:r w:rsidRPr="00563CF9">
        <w:rPr>
          <w:rFonts w:ascii="Times New Roman" w:hAnsi="Times New Roman" w:cs="Times New Roman"/>
          <w:sz w:val="24"/>
          <w:szCs w:val="24"/>
        </w:rPr>
        <w:t xml:space="preserve"> and </w:t>
      </w:r>
      <w:r>
        <w:rPr>
          <w:rFonts w:ascii="Times New Roman" w:hAnsi="Times New Roman" w:cs="Times New Roman"/>
          <w:sz w:val="24"/>
          <w:szCs w:val="24"/>
        </w:rPr>
        <w:t>the kinds of</w:t>
      </w:r>
      <w:r w:rsidRPr="00563CF9">
        <w:rPr>
          <w:rFonts w:ascii="Times New Roman" w:hAnsi="Times New Roman" w:cs="Times New Roman"/>
          <w:sz w:val="24"/>
          <w:szCs w:val="24"/>
        </w:rPr>
        <w:t xml:space="preserve"> evaluative evidence they produce</w:t>
      </w:r>
      <w:r w:rsidRPr="00CA50F9">
        <w:rPr>
          <w:rFonts w:ascii="Times New Roman" w:hAnsi="Times New Roman" w:cs="Times New Roman"/>
          <w:noProof/>
          <w:sz w:val="24"/>
          <w:szCs w:val="24"/>
          <w:vertAlign w:val="superscript"/>
        </w:rPr>
        <w:t>8,10-13</w:t>
      </w:r>
      <w:r w:rsidR="003A0D1F">
        <w:rPr>
          <w:rFonts w:ascii="Times New Roman" w:hAnsi="Times New Roman" w:cs="Times New Roman"/>
          <w:noProof/>
          <w:sz w:val="24"/>
          <w:szCs w:val="24"/>
        </w:rPr>
        <w:t>.</w:t>
      </w:r>
      <w:r>
        <w:rPr>
          <w:rFonts w:ascii="Times New Roman" w:hAnsi="Times New Roman" w:cs="Times New Roman"/>
          <w:sz w:val="24"/>
          <w:szCs w:val="24"/>
        </w:rPr>
        <w:t xml:space="preserve"> </w:t>
      </w:r>
      <w:bookmarkStart w:id="4" w:name="_Hlk38644031"/>
    </w:p>
    <w:bookmarkEnd w:id="4"/>
    <w:p w14:paraId="78447885" w14:textId="77777777" w:rsidR="00072DC5" w:rsidRPr="00630BF7" w:rsidRDefault="00072DC5" w:rsidP="00C42673">
      <w:pPr>
        <w:pStyle w:val="NoSpacing"/>
        <w:spacing w:line="480" w:lineRule="auto"/>
        <w:rPr>
          <w:rFonts w:ascii="Times New Roman" w:hAnsi="Times New Roman" w:cs="Times New Roman"/>
          <w:sz w:val="24"/>
          <w:szCs w:val="24"/>
        </w:rPr>
      </w:pPr>
    </w:p>
    <w:p w14:paraId="75D0846B" w14:textId="77777777" w:rsidR="00072DC5" w:rsidRPr="00630BF7" w:rsidRDefault="00072DC5" w:rsidP="00C42673">
      <w:pPr>
        <w:pStyle w:val="NoSpacing"/>
        <w:spacing w:line="480" w:lineRule="auto"/>
        <w:rPr>
          <w:rFonts w:ascii="Times New Roman" w:hAnsi="Times New Roman" w:cs="Times New Roman"/>
          <w:b/>
          <w:sz w:val="24"/>
          <w:szCs w:val="24"/>
        </w:rPr>
      </w:pPr>
      <w:r>
        <w:rPr>
          <w:rFonts w:ascii="Times New Roman" w:hAnsi="Times New Roman" w:cs="Times New Roman"/>
          <w:b/>
          <w:sz w:val="24"/>
          <w:szCs w:val="24"/>
        </w:rPr>
        <w:t>C</w:t>
      </w:r>
      <w:r w:rsidRPr="00630BF7">
        <w:rPr>
          <w:rFonts w:ascii="Times New Roman" w:hAnsi="Times New Roman" w:cs="Times New Roman"/>
          <w:b/>
          <w:sz w:val="24"/>
          <w:szCs w:val="24"/>
        </w:rPr>
        <w:t>omplex systems</w:t>
      </w:r>
    </w:p>
    <w:p w14:paraId="5B74F1AF" w14:textId="475D63A5" w:rsidR="00072DC5" w:rsidRDefault="00072DC5" w:rsidP="00C42673">
      <w:pPr>
        <w:spacing w:line="480" w:lineRule="auto"/>
        <w:rPr>
          <w:rFonts w:ascii="Times New Roman" w:hAnsi="Times New Roman" w:cs="Times New Roman"/>
          <w:sz w:val="24"/>
          <w:szCs w:val="24"/>
        </w:rPr>
      </w:pPr>
      <w:r>
        <w:rPr>
          <w:rFonts w:ascii="Times New Roman" w:hAnsi="Times New Roman" w:cs="Times New Roman"/>
          <w:sz w:val="24"/>
          <w:szCs w:val="24"/>
        </w:rPr>
        <w:t>Aristotle’s phrase “t</w:t>
      </w:r>
      <w:r w:rsidRPr="00B03CF1">
        <w:rPr>
          <w:rFonts w:ascii="Times New Roman" w:hAnsi="Times New Roman" w:cs="Times New Roman"/>
          <w:sz w:val="24"/>
          <w:szCs w:val="24"/>
        </w:rPr>
        <w:t>he whole is greater than the sum of its parts</w:t>
      </w:r>
      <w:r w:rsidRPr="006926CE">
        <w:rPr>
          <w:rFonts w:ascii="Times New Roman" w:hAnsi="Times New Roman" w:cs="Times New Roman"/>
          <w:sz w:val="24"/>
          <w:szCs w:val="24"/>
        </w:rPr>
        <w:t xml:space="preserve">” has been used </w:t>
      </w:r>
      <w:r>
        <w:rPr>
          <w:rFonts w:ascii="Times New Roman" w:hAnsi="Times New Roman" w:cs="Times New Roman"/>
          <w:sz w:val="24"/>
          <w:szCs w:val="24"/>
        </w:rPr>
        <w:t>to explain what is meant by the term ‘complex system’</w:t>
      </w:r>
      <w:r w:rsidRPr="00CA50F9">
        <w:rPr>
          <w:rFonts w:ascii="Times New Roman" w:hAnsi="Times New Roman" w:cs="Times New Roman"/>
          <w:noProof/>
          <w:sz w:val="24"/>
          <w:szCs w:val="24"/>
          <w:vertAlign w:val="superscript"/>
        </w:rPr>
        <w:t>14</w:t>
      </w:r>
      <w:r w:rsidR="006D0751">
        <w:rPr>
          <w:rFonts w:ascii="Times New Roman" w:hAnsi="Times New Roman" w:cs="Times New Roman"/>
          <w:noProof/>
          <w:sz w:val="24"/>
          <w:szCs w:val="24"/>
        </w:rPr>
        <w:t>.</w:t>
      </w:r>
      <w:r>
        <w:rPr>
          <w:rFonts w:ascii="Times New Roman" w:hAnsi="Times New Roman" w:cs="Times New Roman"/>
          <w:sz w:val="24"/>
          <w:szCs w:val="24"/>
        </w:rPr>
        <w:t xml:space="preserve"> A system is made up of inter-related parts, but these parts alone do not make it ‘complex’. A complex system is dynamic – its behaviour changes over time. These behavioural patterns or properties </w:t>
      </w:r>
      <w:r w:rsidRPr="00B30406">
        <w:rPr>
          <w:rFonts w:ascii="Times New Roman" w:hAnsi="Times New Roman" w:cs="Times New Roman"/>
          <w:sz w:val="24"/>
          <w:szCs w:val="24"/>
        </w:rPr>
        <w:t xml:space="preserve">emerge when the parts </w:t>
      </w:r>
      <w:r>
        <w:rPr>
          <w:rFonts w:ascii="Times New Roman" w:hAnsi="Times New Roman" w:cs="Times New Roman"/>
          <w:sz w:val="24"/>
          <w:szCs w:val="24"/>
        </w:rPr>
        <w:t xml:space="preserve">of a system </w:t>
      </w:r>
      <w:r w:rsidRPr="00B30406">
        <w:rPr>
          <w:rFonts w:ascii="Times New Roman" w:hAnsi="Times New Roman" w:cs="Times New Roman"/>
          <w:sz w:val="24"/>
          <w:szCs w:val="24"/>
        </w:rPr>
        <w:t xml:space="preserve">interact </w:t>
      </w:r>
      <w:r>
        <w:rPr>
          <w:rFonts w:ascii="Times New Roman" w:hAnsi="Times New Roman" w:cs="Times New Roman"/>
          <w:sz w:val="24"/>
          <w:szCs w:val="24"/>
        </w:rPr>
        <w:t>with</w:t>
      </w:r>
      <w:r w:rsidRPr="00B30406">
        <w:rPr>
          <w:rFonts w:ascii="Times New Roman" w:hAnsi="Times New Roman" w:cs="Times New Roman"/>
          <w:sz w:val="24"/>
          <w:szCs w:val="24"/>
        </w:rPr>
        <w:t>in a wider whole</w:t>
      </w:r>
      <w:r>
        <w:rPr>
          <w:rFonts w:ascii="Times New Roman" w:hAnsi="Times New Roman" w:cs="Times New Roman"/>
          <w:sz w:val="24"/>
          <w:szCs w:val="24"/>
        </w:rPr>
        <w:t xml:space="preserve">; they are not reducible to the functions </w:t>
      </w:r>
      <w:r w:rsidRPr="00630BF7">
        <w:rPr>
          <w:rFonts w:ascii="Times New Roman" w:hAnsi="Times New Roman" w:cs="Times New Roman"/>
          <w:sz w:val="24"/>
          <w:szCs w:val="24"/>
        </w:rPr>
        <w:t>of</w:t>
      </w:r>
      <w:r>
        <w:rPr>
          <w:rFonts w:ascii="Times New Roman" w:hAnsi="Times New Roman" w:cs="Times New Roman"/>
          <w:sz w:val="24"/>
          <w:szCs w:val="24"/>
        </w:rPr>
        <w:t xml:space="preserve"> the</w:t>
      </w:r>
      <w:r w:rsidRPr="00630BF7">
        <w:rPr>
          <w:rFonts w:ascii="Times New Roman" w:hAnsi="Times New Roman" w:cs="Times New Roman"/>
          <w:sz w:val="24"/>
          <w:szCs w:val="24"/>
        </w:rPr>
        <w:t xml:space="preserve"> individual components </w:t>
      </w:r>
      <w:r>
        <w:rPr>
          <w:rFonts w:ascii="Times New Roman" w:hAnsi="Times New Roman" w:cs="Times New Roman"/>
          <w:sz w:val="24"/>
          <w:szCs w:val="24"/>
        </w:rPr>
        <w:t xml:space="preserve">within the system. </w:t>
      </w:r>
      <w:r w:rsidRPr="006904EC">
        <w:rPr>
          <w:rFonts w:ascii="Times New Roman" w:hAnsi="Times New Roman" w:cs="Times New Roman"/>
          <w:sz w:val="24"/>
          <w:szCs w:val="24"/>
        </w:rPr>
        <w:t>Complex systems cannot be fully known, controlled</w:t>
      </w:r>
      <w:r>
        <w:rPr>
          <w:rFonts w:ascii="Times New Roman" w:hAnsi="Times New Roman" w:cs="Times New Roman"/>
          <w:sz w:val="24"/>
          <w:szCs w:val="24"/>
        </w:rPr>
        <w:t>,</w:t>
      </w:r>
      <w:r w:rsidRPr="006904EC">
        <w:rPr>
          <w:rFonts w:ascii="Times New Roman" w:hAnsi="Times New Roman" w:cs="Times New Roman"/>
          <w:sz w:val="24"/>
          <w:szCs w:val="24"/>
        </w:rPr>
        <w:t xml:space="preserve"> or predicted</w:t>
      </w:r>
      <w:r>
        <w:rPr>
          <w:rFonts w:ascii="Times New Roman" w:hAnsi="Times New Roman" w:cs="Times New Roman"/>
          <w:sz w:val="24"/>
          <w:szCs w:val="24"/>
        </w:rPr>
        <w:t xml:space="preserve"> </w:t>
      </w:r>
      <w:r w:rsidRPr="006904EC">
        <w:rPr>
          <w:rFonts w:ascii="Times New Roman" w:hAnsi="Times New Roman" w:cs="Times New Roman"/>
          <w:sz w:val="24"/>
          <w:szCs w:val="24"/>
        </w:rPr>
        <w:t xml:space="preserve">– but </w:t>
      </w:r>
      <w:r>
        <w:rPr>
          <w:rFonts w:ascii="Times New Roman" w:hAnsi="Times New Roman" w:cs="Times New Roman"/>
          <w:sz w:val="24"/>
          <w:szCs w:val="24"/>
        </w:rPr>
        <w:t xml:space="preserve">researchers and stakeholders can analyse what makes a system behave in a certain way </w:t>
      </w:r>
      <w:r w:rsidRPr="00776CBA">
        <w:rPr>
          <w:rFonts w:ascii="Times New Roman" w:hAnsi="Times New Roman" w:cs="Times New Roman"/>
          <w:sz w:val="24"/>
          <w:szCs w:val="24"/>
        </w:rPr>
        <w:t xml:space="preserve">and how </w:t>
      </w:r>
      <w:r>
        <w:rPr>
          <w:rFonts w:ascii="Times New Roman" w:hAnsi="Times New Roman" w:cs="Times New Roman"/>
          <w:sz w:val="24"/>
          <w:szCs w:val="24"/>
        </w:rPr>
        <w:t xml:space="preserve">it can be </w:t>
      </w:r>
      <w:r w:rsidRPr="00776CBA">
        <w:rPr>
          <w:rFonts w:ascii="Times New Roman" w:hAnsi="Times New Roman" w:cs="Times New Roman"/>
          <w:sz w:val="24"/>
          <w:szCs w:val="24"/>
        </w:rPr>
        <w:t>shift</w:t>
      </w:r>
      <w:r>
        <w:rPr>
          <w:rFonts w:ascii="Times New Roman" w:hAnsi="Times New Roman" w:cs="Times New Roman"/>
          <w:sz w:val="24"/>
          <w:szCs w:val="24"/>
        </w:rPr>
        <w:t>ed</w:t>
      </w:r>
      <w:r w:rsidRPr="00776CBA">
        <w:rPr>
          <w:rFonts w:ascii="Times New Roman" w:hAnsi="Times New Roman" w:cs="Times New Roman"/>
          <w:sz w:val="24"/>
          <w:szCs w:val="24"/>
        </w:rPr>
        <w:t xml:space="preserve"> towards more d</w:t>
      </w:r>
      <w:r>
        <w:rPr>
          <w:rFonts w:ascii="Times New Roman" w:hAnsi="Times New Roman" w:cs="Times New Roman"/>
          <w:sz w:val="24"/>
          <w:szCs w:val="24"/>
        </w:rPr>
        <w:t>esirable behaviour patterns</w:t>
      </w:r>
      <w:r w:rsidRPr="00CA50F9">
        <w:rPr>
          <w:rFonts w:ascii="Times New Roman" w:hAnsi="Times New Roman" w:cs="Times New Roman"/>
          <w:noProof/>
          <w:sz w:val="24"/>
          <w:szCs w:val="24"/>
          <w:vertAlign w:val="superscript"/>
        </w:rPr>
        <w:t>1</w:t>
      </w:r>
      <w:r w:rsidR="006D390F">
        <w:rPr>
          <w:rFonts w:ascii="Times New Roman" w:hAnsi="Times New Roman" w:cs="Times New Roman"/>
          <w:noProof/>
          <w:sz w:val="24"/>
          <w:szCs w:val="24"/>
        </w:rPr>
        <w:t>.</w:t>
      </w:r>
      <w:r w:rsidRPr="00776CBA">
        <w:rPr>
          <w:rFonts w:ascii="Times New Roman" w:hAnsi="Times New Roman" w:cs="Times New Roman"/>
          <w:sz w:val="24"/>
          <w:szCs w:val="24"/>
        </w:rPr>
        <w:t xml:space="preserve"> </w:t>
      </w:r>
    </w:p>
    <w:p w14:paraId="3068A74F" w14:textId="77777777" w:rsidR="00072DC5" w:rsidRDefault="00072DC5" w:rsidP="00C42673">
      <w:pPr>
        <w:spacing w:line="480" w:lineRule="auto"/>
        <w:rPr>
          <w:rFonts w:ascii="Times New Roman" w:hAnsi="Times New Roman" w:cs="Times New Roman"/>
          <w:sz w:val="24"/>
          <w:szCs w:val="24"/>
        </w:rPr>
      </w:pPr>
    </w:p>
    <w:p w14:paraId="39E74848" w14:textId="6418404D" w:rsidR="00072DC5" w:rsidRPr="006F1A36" w:rsidRDefault="00072DC5">
      <w:pPr>
        <w:spacing w:line="480" w:lineRule="auto"/>
        <w:rPr>
          <w:rFonts w:ascii="Times New Roman" w:hAnsi="Times New Roman" w:cs="Times New Roman"/>
          <w:sz w:val="24"/>
          <w:szCs w:val="24"/>
        </w:rPr>
      </w:pPr>
      <w:r>
        <w:rPr>
          <w:rFonts w:ascii="Times New Roman" w:hAnsi="Times New Roman" w:cs="Times New Roman"/>
          <w:sz w:val="24"/>
          <w:szCs w:val="24"/>
        </w:rPr>
        <w:t xml:space="preserve">Numerous terms are used to describe complex systems; </w:t>
      </w:r>
      <w:r w:rsidRPr="00AA021E">
        <w:rPr>
          <w:rFonts w:ascii="Times New Roman" w:hAnsi="Times New Roman" w:cs="Times New Roman"/>
          <w:sz w:val="24"/>
          <w:szCs w:val="24"/>
        </w:rPr>
        <w:t xml:space="preserve">Table 1 explains </w:t>
      </w:r>
      <w:r>
        <w:rPr>
          <w:rFonts w:ascii="Times New Roman" w:hAnsi="Times New Roman" w:cs="Times New Roman"/>
          <w:sz w:val="24"/>
          <w:szCs w:val="24"/>
        </w:rPr>
        <w:t>those</w:t>
      </w:r>
      <w:r w:rsidRPr="00AA021E">
        <w:rPr>
          <w:rFonts w:ascii="Times New Roman" w:hAnsi="Times New Roman" w:cs="Times New Roman"/>
          <w:sz w:val="24"/>
          <w:szCs w:val="24"/>
        </w:rPr>
        <w:t xml:space="preserve"> used in this article.</w:t>
      </w:r>
      <w:r>
        <w:rPr>
          <w:rFonts w:ascii="Times New Roman" w:hAnsi="Times New Roman" w:cs="Times New Roman"/>
          <w:sz w:val="24"/>
          <w:szCs w:val="24"/>
        </w:rPr>
        <w:t xml:space="preserve"> Ca</w:t>
      </w:r>
      <w:r w:rsidRPr="00B507F5">
        <w:rPr>
          <w:rFonts w:ascii="Times New Roman" w:hAnsi="Times New Roman" w:cs="Times New Roman"/>
          <w:sz w:val="24"/>
          <w:szCs w:val="24"/>
        </w:rPr>
        <w:t>use-and-effect relationships</w:t>
      </w:r>
      <w:r>
        <w:rPr>
          <w:rFonts w:ascii="Times New Roman" w:hAnsi="Times New Roman" w:cs="Times New Roman"/>
          <w:sz w:val="24"/>
          <w:szCs w:val="24"/>
        </w:rPr>
        <w:t xml:space="preserve"> </w:t>
      </w:r>
      <w:r w:rsidRPr="00B507F5">
        <w:rPr>
          <w:rFonts w:ascii="Times New Roman" w:hAnsi="Times New Roman" w:cs="Times New Roman"/>
          <w:sz w:val="24"/>
          <w:szCs w:val="24"/>
        </w:rPr>
        <w:t xml:space="preserve">within </w:t>
      </w:r>
      <w:r>
        <w:rPr>
          <w:rFonts w:ascii="Times New Roman" w:hAnsi="Times New Roman" w:cs="Times New Roman"/>
          <w:sz w:val="24"/>
          <w:szCs w:val="24"/>
        </w:rPr>
        <w:t xml:space="preserve">a complex </w:t>
      </w:r>
      <w:r w:rsidRPr="00B507F5">
        <w:rPr>
          <w:rFonts w:ascii="Times New Roman" w:hAnsi="Times New Roman" w:cs="Times New Roman"/>
          <w:sz w:val="24"/>
          <w:szCs w:val="24"/>
        </w:rPr>
        <w:t xml:space="preserve">system </w:t>
      </w:r>
      <w:r>
        <w:rPr>
          <w:rFonts w:ascii="Times New Roman" w:hAnsi="Times New Roman" w:cs="Times New Roman"/>
          <w:sz w:val="24"/>
          <w:szCs w:val="24"/>
        </w:rPr>
        <w:t>are likely to be ‘non-linear’</w:t>
      </w:r>
      <w:r w:rsidR="003C0467">
        <w:rPr>
          <w:rFonts w:ascii="Times New Roman" w:hAnsi="Times New Roman" w:cs="Times New Roman"/>
          <w:sz w:val="24"/>
          <w:szCs w:val="24"/>
        </w:rPr>
        <w:t>;</w:t>
      </w:r>
      <w:r>
        <w:rPr>
          <w:rFonts w:ascii="Times New Roman" w:hAnsi="Times New Roman" w:cs="Times New Roman"/>
          <w:sz w:val="24"/>
          <w:szCs w:val="24"/>
        </w:rPr>
        <w:t xml:space="preserve"> that is (and unlike simpler dose-response relationships), inputs into one part of the system can </w:t>
      </w:r>
      <w:r>
        <w:rPr>
          <w:rFonts w:ascii="Times New Roman" w:hAnsi="Times New Roman" w:cs="Times New Roman"/>
          <w:sz w:val="24"/>
          <w:szCs w:val="24"/>
        </w:rPr>
        <w:lastRenderedPageBreak/>
        <w:t>lead to disproportionate impacts over time.  An</w:t>
      </w:r>
      <w:r w:rsidRPr="008502C0">
        <w:rPr>
          <w:rFonts w:ascii="Times New Roman" w:hAnsi="Times New Roman" w:cs="Times New Roman"/>
          <w:sz w:val="24"/>
          <w:szCs w:val="24"/>
        </w:rPr>
        <w:t xml:space="preserve"> action within a complex system may have its impacts </w:t>
      </w:r>
      <w:r>
        <w:rPr>
          <w:rFonts w:ascii="Times New Roman" w:hAnsi="Times New Roman" w:cs="Times New Roman"/>
          <w:sz w:val="24"/>
          <w:szCs w:val="24"/>
        </w:rPr>
        <w:t>diminished or amplified</w:t>
      </w:r>
      <w:r w:rsidRPr="008502C0">
        <w:rPr>
          <w:rFonts w:ascii="Times New Roman" w:hAnsi="Times New Roman" w:cs="Times New Roman"/>
          <w:sz w:val="24"/>
          <w:szCs w:val="24"/>
        </w:rPr>
        <w:t xml:space="preserve"> depending on how the rest of the system responds</w:t>
      </w:r>
      <w:r>
        <w:rPr>
          <w:rFonts w:ascii="Times New Roman" w:hAnsi="Times New Roman" w:cs="Times New Roman"/>
          <w:sz w:val="24"/>
          <w:szCs w:val="24"/>
        </w:rPr>
        <w:t>. For example, an intervention to restrict availability of certain alcoholic beverages may (hypothetically) find its health impact diminished if producers,</w:t>
      </w:r>
      <w:r w:rsidRPr="004F3DCF">
        <w:rPr>
          <w:rFonts w:ascii="Times New Roman" w:hAnsi="Times New Roman" w:cs="Times New Roman"/>
          <w:sz w:val="24"/>
          <w:szCs w:val="24"/>
        </w:rPr>
        <w:t xml:space="preserve"> </w:t>
      </w:r>
      <w:r>
        <w:rPr>
          <w:rFonts w:ascii="Times New Roman" w:hAnsi="Times New Roman" w:cs="Times New Roman"/>
          <w:sz w:val="24"/>
          <w:szCs w:val="24"/>
        </w:rPr>
        <w:t>retailers, and customers adapt by switching to producing, promoting, and purchasing other alcoholic products</w:t>
      </w:r>
      <w:r w:rsidRPr="00CA50F9">
        <w:rPr>
          <w:rFonts w:ascii="Times New Roman" w:hAnsi="Times New Roman" w:cs="Times New Roman"/>
          <w:noProof/>
          <w:sz w:val="24"/>
          <w:szCs w:val="24"/>
          <w:vertAlign w:val="superscript"/>
        </w:rPr>
        <w:t>15,16</w:t>
      </w:r>
      <w:r w:rsidR="003C0467" w:rsidRPr="001B215E">
        <w:rPr>
          <w:rFonts w:ascii="Times New Roman" w:hAnsi="Times New Roman" w:cs="Times New Roman"/>
          <w:noProof/>
          <w:sz w:val="24"/>
          <w:szCs w:val="24"/>
        </w:rPr>
        <w:t>.</w:t>
      </w:r>
      <w:r>
        <w:rPr>
          <w:rFonts w:ascii="Times New Roman" w:hAnsi="Times New Roman" w:cs="Times New Roman"/>
          <w:sz w:val="24"/>
          <w:szCs w:val="24"/>
        </w:rPr>
        <w:t xml:space="preserve"> Conversely, the impacts may be amplified if the intervention encourages</w:t>
      </w:r>
      <w:r w:rsidRPr="00EE219C">
        <w:rPr>
          <w:rFonts w:ascii="Times New Roman" w:hAnsi="Times New Roman" w:cs="Times New Roman"/>
          <w:sz w:val="24"/>
          <w:szCs w:val="24"/>
        </w:rPr>
        <w:t xml:space="preserve"> </w:t>
      </w:r>
      <w:r>
        <w:rPr>
          <w:rFonts w:ascii="Times New Roman" w:hAnsi="Times New Roman" w:cs="Times New Roman"/>
          <w:sz w:val="24"/>
          <w:szCs w:val="24"/>
        </w:rPr>
        <w:t xml:space="preserve">retailers to promote healthier products, consumers to make healthier choices, and policy-makers to consider </w:t>
      </w:r>
      <w:r w:rsidRPr="006F1A36">
        <w:rPr>
          <w:rFonts w:ascii="Times New Roman" w:hAnsi="Times New Roman" w:cs="Times New Roman"/>
          <w:sz w:val="24"/>
          <w:szCs w:val="24"/>
        </w:rPr>
        <w:t xml:space="preserve">further restrictions on alcohol availability.  </w:t>
      </w:r>
    </w:p>
    <w:p w14:paraId="78CCD00A" w14:textId="77777777" w:rsidR="00072DC5" w:rsidRPr="006F1A36" w:rsidRDefault="00072DC5" w:rsidP="00C42673">
      <w:pPr>
        <w:spacing w:line="480" w:lineRule="auto"/>
        <w:rPr>
          <w:rFonts w:ascii="Times New Roman" w:hAnsi="Times New Roman" w:cs="Times New Roman"/>
          <w:sz w:val="24"/>
          <w:szCs w:val="24"/>
        </w:rPr>
      </w:pPr>
    </w:p>
    <w:p w14:paraId="64560053" w14:textId="77777777" w:rsidR="00072DC5" w:rsidRDefault="007D19CC" w:rsidP="007D19CC">
      <w:pPr>
        <w:spacing w:line="480" w:lineRule="auto"/>
        <w:rPr>
          <w:rFonts w:ascii="Times New Roman" w:hAnsi="Times New Roman" w:cs="Times New Roman"/>
          <w:sz w:val="24"/>
          <w:szCs w:val="24"/>
        </w:rPr>
      </w:pPr>
      <w:r w:rsidRPr="006F1A36">
        <w:rPr>
          <w:rFonts w:ascii="Times New Roman" w:hAnsi="Times New Roman" w:cs="Times New Roman"/>
          <w:b/>
          <w:sz w:val="24"/>
          <w:szCs w:val="24"/>
        </w:rPr>
        <w:t>Insert Table 1 here</w:t>
      </w:r>
    </w:p>
    <w:p w14:paraId="5257512F" w14:textId="77777777" w:rsidR="00072DC5" w:rsidRDefault="00072DC5" w:rsidP="00C42673">
      <w:pPr>
        <w:pStyle w:val="NoSpacing"/>
        <w:spacing w:line="480" w:lineRule="auto"/>
        <w:rPr>
          <w:rFonts w:ascii="Times New Roman" w:hAnsi="Times New Roman" w:cs="Times New Roman"/>
          <w:sz w:val="24"/>
          <w:szCs w:val="24"/>
        </w:rPr>
      </w:pPr>
    </w:p>
    <w:p w14:paraId="7AD25A87" w14:textId="1167A3BD" w:rsidR="00072DC5" w:rsidRPr="00B326AD" w:rsidRDefault="00072DC5" w:rsidP="00C42673">
      <w:pPr>
        <w:pStyle w:val="NoSpacing"/>
        <w:spacing w:line="480" w:lineRule="auto"/>
        <w:rPr>
          <w:rFonts w:ascii="Times New Roman" w:hAnsi="Times New Roman" w:cs="Times New Roman"/>
          <w:sz w:val="24"/>
          <w:szCs w:val="24"/>
        </w:rPr>
      </w:pPr>
      <w:r w:rsidRPr="00630BF7">
        <w:rPr>
          <w:rFonts w:ascii="Times New Roman" w:hAnsi="Times New Roman" w:cs="Times New Roman"/>
          <w:sz w:val="24"/>
          <w:szCs w:val="24"/>
        </w:rPr>
        <w:t>Complex syst</w:t>
      </w:r>
      <w:r>
        <w:rPr>
          <w:rFonts w:ascii="Times New Roman" w:hAnsi="Times New Roman" w:cs="Times New Roman"/>
          <w:sz w:val="24"/>
          <w:szCs w:val="24"/>
        </w:rPr>
        <w:t xml:space="preserve">ems have </w:t>
      </w:r>
      <w:r w:rsidRPr="00B326AD">
        <w:rPr>
          <w:rFonts w:ascii="Times New Roman" w:hAnsi="Times New Roman" w:cs="Times New Roman"/>
          <w:sz w:val="24"/>
          <w:szCs w:val="24"/>
        </w:rPr>
        <w:t xml:space="preserve">both a long </w:t>
      </w:r>
      <w:r>
        <w:rPr>
          <w:rFonts w:ascii="Times New Roman" w:hAnsi="Times New Roman" w:cs="Times New Roman"/>
          <w:sz w:val="24"/>
          <w:szCs w:val="24"/>
        </w:rPr>
        <w:t xml:space="preserve">academic tradition </w:t>
      </w:r>
      <w:r w:rsidRPr="00B326AD">
        <w:rPr>
          <w:rFonts w:ascii="Times New Roman" w:hAnsi="Times New Roman" w:cs="Times New Roman"/>
          <w:sz w:val="24"/>
          <w:szCs w:val="24"/>
        </w:rPr>
        <w:t>(</w:t>
      </w:r>
      <w:r>
        <w:rPr>
          <w:rFonts w:ascii="Times New Roman" w:hAnsi="Times New Roman" w:cs="Times New Roman"/>
          <w:sz w:val="24"/>
          <w:szCs w:val="24"/>
        </w:rPr>
        <w:t>dating back to ancient philosophy</w:t>
      </w:r>
      <w:r w:rsidRPr="00B326AD">
        <w:rPr>
          <w:rFonts w:ascii="Times New Roman" w:hAnsi="Times New Roman" w:cs="Times New Roman"/>
          <w:sz w:val="24"/>
          <w:szCs w:val="24"/>
        </w:rPr>
        <w:t xml:space="preserve">) and </w:t>
      </w:r>
      <w:r>
        <w:rPr>
          <w:rFonts w:ascii="Times New Roman" w:hAnsi="Times New Roman" w:cs="Times New Roman"/>
          <w:sz w:val="24"/>
          <w:szCs w:val="24"/>
        </w:rPr>
        <w:t>a more recent (dating from the 20</w:t>
      </w:r>
      <w:r w:rsidRPr="003B4628">
        <w:rPr>
          <w:rFonts w:ascii="Times New Roman" w:hAnsi="Times New Roman" w:cs="Times New Roman"/>
          <w:sz w:val="24"/>
          <w:szCs w:val="24"/>
          <w:vertAlign w:val="superscript"/>
        </w:rPr>
        <w:t>th</w:t>
      </w:r>
      <w:r>
        <w:rPr>
          <w:rFonts w:ascii="Times New Roman" w:hAnsi="Times New Roman" w:cs="Times New Roman"/>
          <w:sz w:val="24"/>
          <w:szCs w:val="24"/>
        </w:rPr>
        <w:t xml:space="preserve"> century) resurgence as a mathematical discipline. </w:t>
      </w:r>
      <w:r w:rsidRPr="00B326AD">
        <w:rPr>
          <w:rFonts w:ascii="Times New Roman" w:hAnsi="Times New Roman" w:cs="Times New Roman"/>
          <w:sz w:val="24"/>
          <w:szCs w:val="24"/>
        </w:rPr>
        <w:t xml:space="preserve"> </w:t>
      </w:r>
      <w:r>
        <w:rPr>
          <w:rFonts w:ascii="Times New Roman" w:hAnsi="Times New Roman" w:cs="Times New Roman"/>
          <w:sz w:val="24"/>
          <w:szCs w:val="24"/>
        </w:rPr>
        <w:t>Gates (2016) has used the</w:t>
      </w:r>
      <w:r w:rsidRPr="00B326AD">
        <w:rPr>
          <w:rFonts w:ascii="Times New Roman" w:hAnsi="Times New Roman" w:cs="Times New Roman"/>
          <w:sz w:val="24"/>
          <w:szCs w:val="24"/>
        </w:rPr>
        <w:t xml:space="preserve"> terms ‘systems thinking’ and ‘complexity science’</w:t>
      </w:r>
      <w:r>
        <w:rPr>
          <w:rFonts w:ascii="Times New Roman" w:hAnsi="Times New Roman" w:cs="Times New Roman"/>
          <w:sz w:val="24"/>
          <w:szCs w:val="24"/>
        </w:rPr>
        <w:t xml:space="preserve"> respectively</w:t>
      </w:r>
      <w:r w:rsidRPr="00B326AD">
        <w:rPr>
          <w:rFonts w:ascii="Times New Roman" w:hAnsi="Times New Roman" w:cs="Times New Roman"/>
          <w:sz w:val="24"/>
          <w:szCs w:val="24"/>
        </w:rPr>
        <w:t xml:space="preserve"> to describe these two</w:t>
      </w:r>
      <w:r>
        <w:rPr>
          <w:rFonts w:ascii="Times New Roman" w:hAnsi="Times New Roman" w:cs="Times New Roman"/>
          <w:sz w:val="24"/>
          <w:szCs w:val="24"/>
        </w:rPr>
        <w:t xml:space="preserve"> intersecting</w:t>
      </w:r>
      <w:r w:rsidRPr="00B326AD">
        <w:rPr>
          <w:rFonts w:ascii="Times New Roman" w:hAnsi="Times New Roman" w:cs="Times New Roman"/>
          <w:sz w:val="24"/>
          <w:szCs w:val="24"/>
        </w:rPr>
        <w:t xml:space="preserve"> traditions</w:t>
      </w:r>
      <w:r w:rsidRPr="00CA50F9">
        <w:rPr>
          <w:rFonts w:ascii="Times New Roman" w:hAnsi="Times New Roman" w:cs="Times New Roman"/>
          <w:noProof/>
          <w:sz w:val="24"/>
          <w:szCs w:val="24"/>
          <w:vertAlign w:val="superscript"/>
        </w:rPr>
        <w:t>17</w:t>
      </w:r>
      <w:r w:rsidR="009257E8" w:rsidRPr="001B215E">
        <w:rPr>
          <w:rFonts w:ascii="Times New Roman" w:hAnsi="Times New Roman" w:cs="Times New Roman"/>
          <w:noProof/>
          <w:sz w:val="24"/>
          <w:szCs w:val="24"/>
        </w:rPr>
        <w:t>.</w:t>
      </w:r>
      <w:r>
        <w:rPr>
          <w:rFonts w:ascii="Times New Roman" w:hAnsi="Times New Roman" w:cs="Times New Roman"/>
          <w:sz w:val="24"/>
          <w:szCs w:val="24"/>
        </w:rPr>
        <w:t xml:space="preserve"> </w:t>
      </w:r>
    </w:p>
    <w:p w14:paraId="72E7E0CE" w14:textId="77777777" w:rsidR="00072DC5" w:rsidRDefault="00072DC5" w:rsidP="00C42673">
      <w:pPr>
        <w:pStyle w:val="NoSpacing"/>
        <w:spacing w:line="480" w:lineRule="auto"/>
        <w:rPr>
          <w:rFonts w:ascii="Times New Roman" w:hAnsi="Times New Roman" w:cs="Times New Roman"/>
          <w:sz w:val="24"/>
          <w:szCs w:val="24"/>
        </w:rPr>
      </w:pPr>
    </w:p>
    <w:p w14:paraId="44A8311A" w14:textId="5E0E514B" w:rsidR="00072DC5" w:rsidRDefault="00072DC5" w:rsidP="00C42673">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S</w:t>
      </w:r>
      <w:r w:rsidRPr="00B326AD">
        <w:rPr>
          <w:rFonts w:ascii="Times New Roman" w:hAnsi="Times New Roman" w:cs="Times New Roman"/>
          <w:sz w:val="24"/>
          <w:szCs w:val="24"/>
        </w:rPr>
        <w:t>ystems</w:t>
      </w:r>
      <w:r w:rsidRPr="00630BF7">
        <w:rPr>
          <w:rFonts w:ascii="Times New Roman" w:hAnsi="Times New Roman" w:cs="Times New Roman"/>
          <w:sz w:val="24"/>
          <w:szCs w:val="24"/>
        </w:rPr>
        <w:t xml:space="preserve"> thinking</w:t>
      </w:r>
      <w:r>
        <w:rPr>
          <w:rFonts w:ascii="Times New Roman" w:hAnsi="Times New Roman" w:cs="Times New Roman"/>
          <w:sz w:val="24"/>
          <w:szCs w:val="24"/>
        </w:rPr>
        <w:t xml:space="preserve"> draws on</w:t>
      </w:r>
      <w:r w:rsidRPr="00630BF7">
        <w:rPr>
          <w:rFonts w:ascii="Times New Roman" w:hAnsi="Times New Roman" w:cs="Times New Roman"/>
          <w:sz w:val="24"/>
          <w:szCs w:val="24"/>
        </w:rPr>
        <w:t xml:space="preserve"> a somewhat loose collectio</w:t>
      </w:r>
      <w:r>
        <w:rPr>
          <w:rFonts w:ascii="Times New Roman" w:hAnsi="Times New Roman" w:cs="Times New Roman"/>
          <w:sz w:val="24"/>
          <w:szCs w:val="24"/>
        </w:rPr>
        <w:t>n of inter-disciplinary fields</w:t>
      </w:r>
      <w:r w:rsidRPr="00CA50F9">
        <w:rPr>
          <w:rFonts w:ascii="Times New Roman" w:hAnsi="Times New Roman" w:cs="Times New Roman"/>
          <w:noProof/>
          <w:sz w:val="24"/>
          <w:szCs w:val="24"/>
          <w:vertAlign w:val="superscript"/>
        </w:rPr>
        <w:t>17</w:t>
      </w:r>
      <w:r w:rsidR="0097329C">
        <w:rPr>
          <w:rFonts w:ascii="Times New Roman" w:hAnsi="Times New Roman" w:cs="Times New Roman"/>
          <w:noProof/>
          <w:sz w:val="24"/>
          <w:szCs w:val="24"/>
        </w:rPr>
        <w:t>.</w:t>
      </w:r>
      <w:r w:rsidRPr="00630BF7">
        <w:rPr>
          <w:rFonts w:ascii="Times New Roman" w:hAnsi="Times New Roman" w:cs="Times New Roman"/>
          <w:sz w:val="24"/>
          <w:szCs w:val="24"/>
        </w:rPr>
        <w:t xml:space="preserve"> Researchers select methods, theories and concepts from these fields to help them examine the wider influences and causal pathways relevant to a particular phenomenon of interest</w:t>
      </w:r>
      <w:r>
        <w:rPr>
          <w:rFonts w:ascii="Times New Roman" w:hAnsi="Times New Roman" w:cs="Times New Roman"/>
          <w:sz w:val="24"/>
          <w:szCs w:val="24"/>
        </w:rPr>
        <w:t xml:space="preserve">. Systems thinking is concerned with the structure of a system, understanding and defining its ‘boundaries’, and making sense of the relationships between ‘agents’ and the wider system. Many systems thinking approaches </w:t>
      </w:r>
      <w:r w:rsidRPr="004958CA">
        <w:rPr>
          <w:rFonts w:ascii="Times New Roman" w:hAnsi="Times New Roman" w:cs="Times New Roman"/>
          <w:sz w:val="24"/>
          <w:szCs w:val="24"/>
        </w:rPr>
        <w:t>gain insight from multiple perspectives</w:t>
      </w:r>
      <w:r>
        <w:rPr>
          <w:rFonts w:ascii="Times New Roman" w:hAnsi="Times New Roman" w:cs="Times New Roman"/>
          <w:sz w:val="24"/>
          <w:szCs w:val="24"/>
        </w:rPr>
        <w:t xml:space="preserve"> of different stakeholders</w:t>
      </w:r>
      <w:r w:rsidRPr="004958CA">
        <w:rPr>
          <w:rFonts w:ascii="Times New Roman" w:hAnsi="Times New Roman" w:cs="Times New Roman"/>
          <w:sz w:val="24"/>
          <w:szCs w:val="24"/>
        </w:rPr>
        <w:t xml:space="preserve"> and facilitate stakeholders and evaluators in restructuring their individual and collective understanding of the system in question</w:t>
      </w:r>
      <w:r w:rsidRPr="00CA50F9">
        <w:rPr>
          <w:rFonts w:ascii="Times New Roman" w:hAnsi="Times New Roman" w:cs="Times New Roman"/>
          <w:noProof/>
          <w:sz w:val="24"/>
          <w:szCs w:val="24"/>
          <w:vertAlign w:val="superscript"/>
        </w:rPr>
        <w:t>17-20</w:t>
      </w:r>
      <w:r w:rsidR="007C2375">
        <w:rPr>
          <w:rFonts w:ascii="Times New Roman" w:hAnsi="Times New Roman" w:cs="Times New Roman"/>
          <w:noProof/>
          <w:sz w:val="24"/>
          <w:szCs w:val="24"/>
        </w:rPr>
        <w:t>.</w:t>
      </w:r>
      <w:r w:rsidRPr="00630BF7">
        <w:rPr>
          <w:rFonts w:ascii="Times New Roman" w:hAnsi="Times New Roman" w:cs="Times New Roman"/>
          <w:sz w:val="24"/>
          <w:szCs w:val="24"/>
        </w:rPr>
        <w:t xml:space="preserve"> </w:t>
      </w:r>
    </w:p>
    <w:p w14:paraId="03708C70" w14:textId="77777777" w:rsidR="00072DC5" w:rsidRDefault="00072DC5" w:rsidP="00C42673">
      <w:pPr>
        <w:pStyle w:val="NoSpacing"/>
        <w:spacing w:line="480" w:lineRule="auto"/>
        <w:rPr>
          <w:rFonts w:ascii="Times New Roman" w:hAnsi="Times New Roman" w:cs="Times New Roman"/>
          <w:sz w:val="24"/>
          <w:szCs w:val="24"/>
        </w:rPr>
      </w:pPr>
    </w:p>
    <w:p w14:paraId="0FC85DF0" w14:textId="66519E75" w:rsidR="00072DC5" w:rsidRDefault="00072DC5" w:rsidP="00C42673">
      <w:pPr>
        <w:pStyle w:val="NoSpacing"/>
        <w:spacing w:line="480" w:lineRule="auto"/>
        <w:rPr>
          <w:rFonts w:ascii="Times New Roman" w:hAnsi="Times New Roman" w:cs="Times New Roman"/>
          <w:sz w:val="24"/>
        </w:rPr>
      </w:pPr>
      <w:r>
        <w:rPr>
          <w:rFonts w:ascii="Times New Roman" w:hAnsi="Times New Roman" w:cs="Times New Roman"/>
          <w:sz w:val="24"/>
          <w:szCs w:val="24"/>
        </w:rPr>
        <w:lastRenderedPageBreak/>
        <w:t>C</w:t>
      </w:r>
      <w:r w:rsidRPr="00630BF7">
        <w:rPr>
          <w:rFonts w:ascii="Times New Roman" w:hAnsi="Times New Roman" w:cs="Times New Roman"/>
          <w:sz w:val="24"/>
          <w:szCs w:val="24"/>
        </w:rPr>
        <w:t xml:space="preserve">omplexity science </w:t>
      </w:r>
      <w:r>
        <w:rPr>
          <w:rFonts w:ascii="Times New Roman" w:hAnsi="Times New Roman" w:cs="Times New Roman"/>
          <w:sz w:val="24"/>
          <w:szCs w:val="24"/>
        </w:rPr>
        <w:t xml:space="preserve">typically </w:t>
      </w:r>
      <w:r w:rsidRPr="00630BF7">
        <w:rPr>
          <w:rFonts w:ascii="Times New Roman" w:hAnsi="Times New Roman" w:cs="Times New Roman"/>
          <w:sz w:val="24"/>
          <w:szCs w:val="24"/>
        </w:rPr>
        <w:t xml:space="preserve">takes a dynamic system as its principal unit of analysis. </w:t>
      </w:r>
      <w:r>
        <w:rPr>
          <w:rFonts w:ascii="Times New Roman" w:hAnsi="Times New Roman" w:cs="Times New Roman"/>
          <w:sz w:val="24"/>
          <w:szCs w:val="24"/>
        </w:rPr>
        <w:t>Often</w:t>
      </w:r>
      <w:r w:rsidRPr="00630BF7">
        <w:rPr>
          <w:rFonts w:ascii="Times New Roman" w:hAnsi="Times New Roman" w:cs="Times New Roman"/>
          <w:sz w:val="24"/>
          <w:szCs w:val="24"/>
        </w:rPr>
        <w:t>, such research defines and models</w:t>
      </w:r>
      <w:r w:rsidRPr="00187B2B">
        <w:rPr>
          <w:rFonts w:ascii="Times New Roman" w:hAnsi="Times New Roman" w:cs="Times New Roman"/>
          <w:sz w:val="24"/>
          <w:szCs w:val="24"/>
        </w:rPr>
        <w:t xml:space="preserve"> </w:t>
      </w:r>
      <w:r w:rsidRPr="00630BF7">
        <w:rPr>
          <w:rFonts w:ascii="Times New Roman" w:hAnsi="Times New Roman" w:cs="Times New Roman"/>
          <w:sz w:val="24"/>
          <w:szCs w:val="24"/>
        </w:rPr>
        <w:t xml:space="preserve">systems, using computer simulation, to draw conclusions about how </w:t>
      </w:r>
      <w:r w:rsidRPr="00C441C4">
        <w:rPr>
          <w:rFonts w:ascii="Times New Roman" w:hAnsi="Times New Roman" w:cs="Times New Roman"/>
          <w:sz w:val="24"/>
          <w:szCs w:val="24"/>
        </w:rPr>
        <w:t>systems m</w:t>
      </w:r>
      <w:r>
        <w:rPr>
          <w:rFonts w:ascii="Times New Roman" w:hAnsi="Times New Roman" w:cs="Times New Roman"/>
          <w:sz w:val="24"/>
          <w:szCs w:val="24"/>
        </w:rPr>
        <w:t>ight</w:t>
      </w:r>
      <w:r w:rsidRPr="00630BF7">
        <w:rPr>
          <w:rFonts w:ascii="Times New Roman" w:hAnsi="Times New Roman" w:cs="Times New Roman"/>
          <w:sz w:val="24"/>
          <w:szCs w:val="24"/>
        </w:rPr>
        <w:t xml:space="preserve"> behave over time.</w:t>
      </w:r>
      <w:r>
        <w:rPr>
          <w:rFonts w:ascii="Times New Roman" w:hAnsi="Times New Roman" w:cs="Times New Roman"/>
          <w:sz w:val="24"/>
          <w:szCs w:val="24"/>
        </w:rPr>
        <w:t xml:space="preserve"> There are various ways a complex system can be modelled</w:t>
      </w:r>
      <w:r w:rsidRPr="00CA50F9">
        <w:rPr>
          <w:rFonts w:ascii="Times New Roman" w:hAnsi="Times New Roman" w:cs="Times New Roman"/>
          <w:noProof/>
          <w:sz w:val="24"/>
          <w:szCs w:val="24"/>
          <w:vertAlign w:val="superscript"/>
        </w:rPr>
        <w:t>21</w:t>
      </w:r>
      <w:r w:rsidR="00B32C9C">
        <w:rPr>
          <w:rFonts w:ascii="Times New Roman" w:hAnsi="Times New Roman" w:cs="Times New Roman"/>
          <w:noProof/>
          <w:sz w:val="24"/>
          <w:szCs w:val="24"/>
        </w:rPr>
        <w:t>;</w:t>
      </w:r>
      <w:r>
        <w:rPr>
          <w:rFonts w:ascii="Times New Roman" w:hAnsi="Times New Roman" w:cs="Times New Roman"/>
          <w:sz w:val="24"/>
          <w:szCs w:val="24"/>
        </w:rPr>
        <w:t xml:space="preserve"> </w:t>
      </w:r>
      <w:r>
        <w:rPr>
          <w:rFonts w:ascii="Times New Roman" w:hAnsi="Times New Roman" w:cs="Times New Roman"/>
          <w:sz w:val="24"/>
        </w:rPr>
        <w:t>the</w:t>
      </w:r>
      <w:r w:rsidRPr="00323602">
        <w:rPr>
          <w:rFonts w:ascii="Times New Roman" w:hAnsi="Times New Roman" w:cs="Times New Roman"/>
          <w:sz w:val="24"/>
        </w:rPr>
        <w:t xml:space="preserve"> aim of such models is not to </w:t>
      </w:r>
      <w:r>
        <w:rPr>
          <w:rFonts w:ascii="Times New Roman" w:hAnsi="Times New Roman" w:cs="Times New Roman"/>
          <w:sz w:val="24"/>
        </w:rPr>
        <w:t>precisely replicate the ‘real world,’</w:t>
      </w:r>
      <w:r w:rsidRPr="00323602">
        <w:rPr>
          <w:rFonts w:ascii="Times New Roman" w:hAnsi="Times New Roman" w:cs="Times New Roman"/>
          <w:sz w:val="24"/>
        </w:rPr>
        <w:t xml:space="preserve"> but rather </w:t>
      </w:r>
      <w:r>
        <w:rPr>
          <w:rFonts w:ascii="Times New Roman" w:hAnsi="Times New Roman" w:cs="Times New Roman"/>
          <w:sz w:val="24"/>
        </w:rPr>
        <w:t xml:space="preserve">to </w:t>
      </w:r>
      <w:r w:rsidRPr="00323602">
        <w:rPr>
          <w:rFonts w:ascii="Times New Roman" w:hAnsi="Times New Roman" w:cs="Times New Roman"/>
          <w:sz w:val="24"/>
        </w:rPr>
        <w:t xml:space="preserve">create a helpful abstraction in order to </w:t>
      </w:r>
      <w:r w:rsidRPr="00676B0E">
        <w:rPr>
          <w:rFonts w:ascii="Times New Roman" w:hAnsi="Times New Roman" w:cs="Times New Roman"/>
          <w:sz w:val="24"/>
        </w:rPr>
        <w:t xml:space="preserve">evaluate its potential </w:t>
      </w:r>
      <w:r>
        <w:rPr>
          <w:rFonts w:ascii="Times New Roman" w:hAnsi="Times New Roman" w:cs="Times New Roman"/>
          <w:sz w:val="24"/>
        </w:rPr>
        <w:t>changes and the mechanisms that drive them</w:t>
      </w:r>
      <w:r w:rsidRPr="00323602">
        <w:rPr>
          <w:rFonts w:ascii="Times New Roman" w:hAnsi="Times New Roman" w:cs="Times New Roman"/>
          <w:sz w:val="24"/>
        </w:rPr>
        <w:t>.</w:t>
      </w:r>
    </w:p>
    <w:p w14:paraId="14C86AF9" w14:textId="77777777" w:rsidR="00072DC5" w:rsidRDefault="00072DC5" w:rsidP="00C42673">
      <w:pPr>
        <w:pStyle w:val="NoSpacing"/>
        <w:spacing w:line="480" w:lineRule="auto"/>
        <w:rPr>
          <w:rFonts w:ascii="Times New Roman" w:hAnsi="Times New Roman" w:cs="Times New Roman"/>
          <w:sz w:val="24"/>
          <w:szCs w:val="24"/>
        </w:rPr>
      </w:pPr>
    </w:p>
    <w:p w14:paraId="67BCA16E" w14:textId="77777777" w:rsidR="00072DC5" w:rsidRDefault="00072DC5" w:rsidP="00C42673">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 xml:space="preserve">Systems thinking and complexity science are intersecting research traditions, and there are potential </w:t>
      </w:r>
      <w:r w:rsidRPr="001D0D69">
        <w:rPr>
          <w:rFonts w:ascii="Times New Roman" w:hAnsi="Times New Roman" w:cs="Times New Roman"/>
          <w:sz w:val="24"/>
          <w:szCs w:val="24"/>
        </w:rPr>
        <w:t>risks</w:t>
      </w:r>
      <w:r>
        <w:rPr>
          <w:rFonts w:ascii="Times New Roman" w:hAnsi="Times New Roman" w:cs="Times New Roman"/>
          <w:sz w:val="24"/>
          <w:szCs w:val="24"/>
        </w:rPr>
        <w:t xml:space="preserve"> and limitations</w:t>
      </w:r>
      <w:r w:rsidRPr="001D0D69">
        <w:rPr>
          <w:rFonts w:ascii="Times New Roman" w:hAnsi="Times New Roman" w:cs="Times New Roman"/>
          <w:sz w:val="24"/>
          <w:szCs w:val="24"/>
        </w:rPr>
        <w:t xml:space="preserve"> of implementing one approach without the othe</w:t>
      </w:r>
      <w:r>
        <w:rPr>
          <w:rFonts w:ascii="Times New Roman" w:hAnsi="Times New Roman" w:cs="Times New Roman"/>
          <w:sz w:val="24"/>
          <w:szCs w:val="24"/>
        </w:rPr>
        <w:t xml:space="preserve">r. </w:t>
      </w:r>
      <w:r w:rsidRPr="001D0D69">
        <w:rPr>
          <w:rFonts w:ascii="Times New Roman" w:hAnsi="Times New Roman" w:cs="Times New Roman"/>
          <w:sz w:val="24"/>
          <w:szCs w:val="24"/>
        </w:rPr>
        <w:t>For example, a computational model that is developed without a</w:t>
      </w:r>
      <w:r>
        <w:rPr>
          <w:rFonts w:ascii="Times New Roman" w:hAnsi="Times New Roman" w:cs="Times New Roman"/>
          <w:sz w:val="24"/>
          <w:szCs w:val="24"/>
        </w:rPr>
        <w:t xml:space="preserve"> multi-perspective</w:t>
      </w:r>
      <w:r w:rsidRPr="001D0D69">
        <w:rPr>
          <w:rFonts w:ascii="Times New Roman" w:hAnsi="Times New Roman" w:cs="Times New Roman"/>
          <w:sz w:val="24"/>
          <w:szCs w:val="24"/>
        </w:rPr>
        <w:t xml:space="preserve"> understanding of the system </w:t>
      </w:r>
      <w:r>
        <w:rPr>
          <w:rFonts w:ascii="Times New Roman" w:hAnsi="Times New Roman" w:cs="Times New Roman"/>
          <w:sz w:val="24"/>
          <w:szCs w:val="24"/>
        </w:rPr>
        <w:t>may</w:t>
      </w:r>
      <w:r w:rsidRPr="001D0D69">
        <w:rPr>
          <w:rFonts w:ascii="Times New Roman" w:hAnsi="Times New Roman" w:cs="Times New Roman"/>
          <w:sz w:val="24"/>
          <w:szCs w:val="24"/>
        </w:rPr>
        <w:t xml:space="preserve"> be viewed as flawed by stakeholders, while a systems thinking approach without some formal modelling may overlook key uncertainties and system behaviour</w:t>
      </w:r>
      <w:r>
        <w:rPr>
          <w:rFonts w:ascii="Times New Roman" w:hAnsi="Times New Roman" w:cs="Times New Roman"/>
          <w:sz w:val="24"/>
          <w:szCs w:val="24"/>
        </w:rPr>
        <w:t xml:space="preserve"> that a computational approach could identify</w:t>
      </w:r>
      <w:r w:rsidRPr="001D0D69">
        <w:rPr>
          <w:rFonts w:ascii="Times New Roman" w:hAnsi="Times New Roman" w:cs="Times New Roman"/>
          <w:sz w:val="24"/>
          <w:szCs w:val="24"/>
        </w:rPr>
        <w:t>.</w:t>
      </w:r>
    </w:p>
    <w:p w14:paraId="4A89E408" w14:textId="77777777" w:rsidR="00072DC5" w:rsidRDefault="00072DC5" w:rsidP="00C42673">
      <w:pPr>
        <w:pStyle w:val="NoSpacing"/>
        <w:spacing w:line="480" w:lineRule="auto"/>
        <w:rPr>
          <w:rFonts w:ascii="Times New Roman" w:hAnsi="Times New Roman" w:cs="Times New Roman"/>
          <w:sz w:val="24"/>
          <w:szCs w:val="24"/>
        </w:rPr>
      </w:pPr>
    </w:p>
    <w:p w14:paraId="26FDF667" w14:textId="77777777" w:rsidR="00072DC5" w:rsidRPr="00215E8E" w:rsidRDefault="00072DC5" w:rsidP="00C42673">
      <w:pPr>
        <w:pStyle w:val="NoSpacing"/>
        <w:spacing w:line="480" w:lineRule="auto"/>
        <w:rPr>
          <w:rFonts w:ascii="Times New Roman" w:hAnsi="Times New Roman" w:cs="Times New Roman"/>
          <w:b/>
          <w:sz w:val="24"/>
          <w:szCs w:val="24"/>
        </w:rPr>
      </w:pPr>
      <w:r>
        <w:rPr>
          <w:rFonts w:ascii="Times New Roman" w:hAnsi="Times New Roman" w:cs="Times New Roman"/>
          <w:b/>
          <w:sz w:val="24"/>
          <w:szCs w:val="24"/>
        </w:rPr>
        <w:t>Public health evaluation</w:t>
      </w:r>
    </w:p>
    <w:p w14:paraId="77E28BAE" w14:textId="5D636483" w:rsidR="00072DC5" w:rsidRPr="00630BF7" w:rsidRDefault="00072DC5" w:rsidP="00C42673">
      <w:pPr>
        <w:pStyle w:val="NoSpacing"/>
        <w:spacing w:line="480" w:lineRule="auto"/>
        <w:rPr>
          <w:rFonts w:ascii="Times New Roman" w:hAnsi="Times New Roman" w:cs="Times New Roman"/>
          <w:sz w:val="24"/>
          <w:szCs w:val="24"/>
        </w:rPr>
      </w:pPr>
      <w:r w:rsidRPr="00630BF7">
        <w:rPr>
          <w:rFonts w:ascii="Times New Roman" w:hAnsi="Times New Roman" w:cs="Times New Roman"/>
          <w:sz w:val="24"/>
          <w:szCs w:val="24"/>
        </w:rPr>
        <w:t>Most public health evaluations do not reflect either of these two traditions</w:t>
      </w:r>
      <w:r w:rsidRPr="00CA50F9">
        <w:rPr>
          <w:rFonts w:ascii="Times New Roman" w:hAnsi="Times New Roman" w:cs="Times New Roman"/>
          <w:noProof/>
          <w:sz w:val="24"/>
          <w:szCs w:val="24"/>
          <w:vertAlign w:val="superscript"/>
        </w:rPr>
        <w:t>8,22,23</w:t>
      </w:r>
      <w:r w:rsidR="00195D99">
        <w:rPr>
          <w:rFonts w:ascii="Times New Roman" w:hAnsi="Times New Roman" w:cs="Times New Roman"/>
          <w:noProof/>
          <w:sz w:val="24"/>
          <w:szCs w:val="24"/>
        </w:rPr>
        <w:t>.</w:t>
      </w:r>
      <w:r w:rsidRPr="00630BF7">
        <w:rPr>
          <w:rFonts w:ascii="Times New Roman" w:hAnsi="Times New Roman" w:cs="Times New Roman"/>
          <w:sz w:val="24"/>
          <w:szCs w:val="24"/>
        </w:rPr>
        <w:t xml:space="preserve"> Instead, where complexity is mentioned at all, public health evaluations have tended to focus on </w:t>
      </w:r>
      <w:r>
        <w:rPr>
          <w:rFonts w:ascii="Times New Roman" w:hAnsi="Times New Roman" w:cs="Times New Roman"/>
          <w:sz w:val="24"/>
          <w:szCs w:val="24"/>
        </w:rPr>
        <w:t xml:space="preserve">the </w:t>
      </w:r>
      <w:r w:rsidRPr="00630BF7">
        <w:rPr>
          <w:rFonts w:ascii="Times New Roman" w:hAnsi="Times New Roman" w:cs="Times New Roman"/>
          <w:sz w:val="24"/>
          <w:szCs w:val="24"/>
        </w:rPr>
        <w:t>complex</w:t>
      </w:r>
      <w:r>
        <w:rPr>
          <w:rFonts w:ascii="Times New Roman" w:hAnsi="Times New Roman" w:cs="Times New Roman"/>
          <w:sz w:val="24"/>
          <w:szCs w:val="24"/>
        </w:rPr>
        <w:t>ity of</w:t>
      </w:r>
      <w:r w:rsidRPr="00630BF7">
        <w:rPr>
          <w:rFonts w:ascii="Times New Roman" w:hAnsi="Times New Roman" w:cs="Times New Roman"/>
          <w:sz w:val="24"/>
          <w:szCs w:val="24"/>
        </w:rPr>
        <w:t xml:space="preserve"> interventions (</w:t>
      </w:r>
      <w:r>
        <w:rPr>
          <w:rFonts w:ascii="Times New Roman" w:hAnsi="Times New Roman" w:cs="Times New Roman"/>
          <w:sz w:val="24"/>
          <w:szCs w:val="24"/>
        </w:rPr>
        <w:t>i.e</w:t>
      </w:r>
      <w:r w:rsidRPr="00630BF7">
        <w:rPr>
          <w:rFonts w:ascii="Times New Roman" w:hAnsi="Times New Roman" w:cs="Times New Roman"/>
          <w:sz w:val="24"/>
          <w:szCs w:val="24"/>
        </w:rPr>
        <w:t xml:space="preserve">. </w:t>
      </w:r>
      <w:r>
        <w:rPr>
          <w:rFonts w:ascii="Times New Roman" w:hAnsi="Times New Roman" w:cs="Times New Roman"/>
          <w:sz w:val="24"/>
          <w:szCs w:val="24"/>
        </w:rPr>
        <w:t xml:space="preserve">interventions with </w:t>
      </w:r>
      <w:r w:rsidRPr="00630BF7">
        <w:rPr>
          <w:rFonts w:ascii="Times New Roman" w:hAnsi="Times New Roman" w:cs="Times New Roman"/>
          <w:sz w:val="24"/>
          <w:szCs w:val="24"/>
        </w:rPr>
        <w:t>multiple components, stakeholders</w:t>
      </w:r>
      <w:r>
        <w:rPr>
          <w:rFonts w:ascii="Times New Roman" w:hAnsi="Times New Roman" w:cs="Times New Roman"/>
          <w:sz w:val="24"/>
          <w:szCs w:val="24"/>
        </w:rPr>
        <w:t>,</w:t>
      </w:r>
      <w:r w:rsidRPr="00630BF7">
        <w:rPr>
          <w:rFonts w:ascii="Times New Roman" w:hAnsi="Times New Roman" w:cs="Times New Roman"/>
          <w:sz w:val="24"/>
          <w:szCs w:val="24"/>
        </w:rPr>
        <w:t xml:space="preserve"> and outcomes)</w:t>
      </w:r>
      <w:r w:rsidRPr="00CA50F9">
        <w:rPr>
          <w:rFonts w:ascii="Times New Roman" w:hAnsi="Times New Roman" w:cs="Times New Roman"/>
          <w:noProof/>
          <w:sz w:val="24"/>
          <w:szCs w:val="24"/>
          <w:vertAlign w:val="superscript"/>
        </w:rPr>
        <w:t>24</w:t>
      </w:r>
      <w:r w:rsidR="008C1277">
        <w:rPr>
          <w:rFonts w:ascii="Times New Roman" w:hAnsi="Times New Roman" w:cs="Times New Roman"/>
          <w:noProof/>
          <w:sz w:val="24"/>
          <w:szCs w:val="24"/>
        </w:rPr>
        <w:t>.</w:t>
      </w:r>
      <w:r>
        <w:rPr>
          <w:rFonts w:ascii="Times New Roman" w:hAnsi="Times New Roman" w:cs="Times New Roman"/>
          <w:sz w:val="24"/>
          <w:szCs w:val="24"/>
        </w:rPr>
        <w:t xml:space="preserve"> Increasingly, there have been</w:t>
      </w:r>
      <w:r w:rsidRPr="00630BF7">
        <w:rPr>
          <w:rFonts w:ascii="Times New Roman" w:hAnsi="Times New Roman" w:cs="Times New Roman"/>
          <w:sz w:val="24"/>
          <w:szCs w:val="24"/>
        </w:rPr>
        <w:t xml:space="preserve"> calls for evaluative public health research to move beyond thinking of complexity </w:t>
      </w:r>
      <w:r>
        <w:rPr>
          <w:rFonts w:ascii="Times New Roman" w:hAnsi="Times New Roman" w:cs="Times New Roman"/>
          <w:sz w:val="24"/>
          <w:szCs w:val="24"/>
        </w:rPr>
        <w:t>solely as a property of an intervention</w:t>
      </w:r>
      <w:r w:rsidRPr="00CA50F9">
        <w:rPr>
          <w:rFonts w:ascii="Times New Roman" w:hAnsi="Times New Roman" w:cs="Times New Roman"/>
          <w:noProof/>
          <w:sz w:val="24"/>
          <w:szCs w:val="24"/>
          <w:vertAlign w:val="superscript"/>
        </w:rPr>
        <w:t>2,5,8,23,25</w:t>
      </w:r>
      <w:r w:rsidR="008C1277">
        <w:rPr>
          <w:rFonts w:ascii="Times New Roman" w:hAnsi="Times New Roman" w:cs="Times New Roman"/>
          <w:noProof/>
          <w:sz w:val="24"/>
          <w:szCs w:val="24"/>
        </w:rPr>
        <w:t>.</w:t>
      </w:r>
      <w:r w:rsidRPr="00630BF7">
        <w:rPr>
          <w:rFonts w:ascii="Times New Roman" w:hAnsi="Times New Roman" w:cs="Times New Roman"/>
          <w:sz w:val="24"/>
          <w:szCs w:val="24"/>
        </w:rPr>
        <w:t xml:space="preserve"> </w:t>
      </w:r>
      <w:r>
        <w:rPr>
          <w:rFonts w:ascii="Times New Roman" w:hAnsi="Times New Roman" w:cs="Times New Roman"/>
          <w:sz w:val="24"/>
          <w:szCs w:val="24"/>
        </w:rPr>
        <w:t>If complexity is a property of the system within which an intervention is implemented</w:t>
      </w:r>
      <w:r w:rsidRPr="00630BF7">
        <w:rPr>
          <w:rFonts w:ascii="Times New Roman" w:hAnsi="Times New Roman" w:cs="Times New Roman"/>
          <w:sz w:val="24"/>
          <w:szCs w:val="24"/>
        </w:rPr>
        <w:t>, even a</w:t>
      </w:r>
      <w:r>
        <w:rPr>
          <w:rFonts w:ascii="Times New Roman" w:hAnsi="Times New Roman" w:cs="Times New Roman"/>
          <w:sz w:val="24"/>
          <w:szCs w:val="24"/>
        </w:rPr>
        <w:t>n apparently</w:t>
      </w:r>
      <w:r w:rsidRPr="00630BF7">
        <w:rPr>
          <w:rFonts w:ascii="Times New Roman" w:hAnsi="Times New Roman" w:cs="Times New Roman"/>
          <w:sz w:val="24"/>
          <w:szCs w:val="24"/>
        </w:rPr>
        <w:t xml:space="preserve"> simple intervention can result in complex</w:t>
      </w:r>
      <w:r>
        <w:rPr>
          <w:rFonts w:ascii="Times New Roman" w:hAnsi="Times New Roman" w:cs="Times New Roman"/>
          <w:sz w:val="24"/>
          <w:szCs w:val="24"/>
        </w:rPr>
        <w:t xml:space="preserve"> interactions and emergent outcomes across that system</w:t>
      </w:r>
      <w:r w:rsidRPr="00CA50F9">
        <w:rPr>
          <w:rFonts w:ascii="Times New Roman" w:hAnsi="Times New Roman" w:cs="Times New Roman"/>
          <w:noProof/>
          <w:sz w:val="24"/>
          <w:szCs w:val="24"/>
          <w:vertAlign w:val="superscript"/>
        </w:rPr>
        <w:t>8</w:t>
      </w:r>
      <w:r w:rsidR="00F77B51">
        <w:rPr>
          <w:rFonts w:ascii="Times New Roman" w:hAnsi="Times New Roman" w:cs="Times New Roman"/>
          <w:noProof/>
          <w:sz w:val="24"/>
          <w:szCs w:val="24"/>
        </w:rPr>
        <w:t>.</w:t>
      </w:r>
      <w:r w:rsidRPr="00630BF7">
        <w:rPr>
          <w:rFonts w:ascii="Times New Roman" w:hAnsi="Times New Roman" w:cs="Times New Roman"/>
          <w:sz w:val="24"/>
          <w:szCs w:val="24"/>
        </w:rPr>
        <w:t xml:space="preserve"> </w:t>
      </w:r>
    </w:p>
    <w:p w14:paraId="4915903D" w14:textId="77777777" w:rsidR="00072DC5" w:rsidRPr="001469D3" w:rsidRDefault="00072DC5" w:rsidP="00C42673">
      <w:pPr>
        <w:pStyle w:val="NoSpacing"/>
        <w:spacing w:line="480" w:lineRule="auto"/>
        <w:rPr>
          <w:rFonts w:ascii="Times New Roman" w:hAnsi="Times New Roman" w:cs="Times New Roman"/>
          <w:sz w:val="24"/>
          <w:szCs w:val="24"/>
        </w:rPr>
      </w:pPr>
    </w:p>
    <w:p w14:paraId="5B4B6214" w14:textId="04D7BC5F" w:rsidR="00072DC5" w:rsidRPr="008C7DD4" w:rsidRDefault="00072DC5" w:rsidP="00C42673">
      <w:pPr>
        <w:pStyle w:val="NoSpacing"/>
        <w:spacing w:line="480" w:lineRule="auto"/>
        <w:rPr>
          <w:rFonts w:ascii="Times New Roman" w:hAnsi="Times New Roman" w:cs="Times New Roman"/>
          <w:sz w:val="24"/>
          <w:szCs w:val="24"/>
        </w:rPr>
      </w:pPr>
      <w:bookmarkStart w:id="5" w:name="_Hlk38642600"/>
      <w:r>
        <w:rPr>
          <w:rFonts w:ascii="Times New Roman" w:hAnsi="Times New Roman" w:cs="Times New Roman"/>
          <w:sz w:val="24"/>
          <w:szCs w:val="24"/>
        </w:rPr>
        <w:lastRenderedPageBreak/>
        <w:t>In this review</w:t>
      </w:r>
      <w:r w:rsidR="00CC618A">
        <w:rPr>
          <w:rFonts w:ascii="Times New Roman" w:hAnsi="Times New Roman" w:cs="Times New Roman"/>
          <w:sz w:val="24"/>
          <w:szCs w:val="24"/>
        </w:rPr>
        <w:t>,</w:t>
      </w:r>
      <w:r>
        <w:rPr>
          <w:rFonts w:ascii="Times New Roman" w:hAnsi="Times New Roman" w:cs="Times New Roman"/>
          <w:sz w:val="24"/>
          <w:szCs w:val="24"/>
        </w:rPr>
        <w:t xml:space="preserve"> we synthesise evidence from studies that report</w:t>
      </w:r>
      <w:r w:rsidRPr="00FF0382">
        <w:rPr>
          <w:rFonts w:ascii="Times New Roman" w:hAnsi="Times New Roman" w:cs="Times New Roman"/>
          <w:sz w:val="24"/>
          <w:szCs w:val="24"/>
        </w:rPr>
        <w:t xml:space="preserve"> apply</w:t>
      </w:r>
      <w:r>
        <w:rPr>
          <w:rFonts w:ascii="Times New Roman" w:hAnsi="Times New Roman" w:cs="Times New Roman"/>
          <w:sz w:val="24"/>
          <w:szCs w:val="24"/>
        </w:rPr>
        <w:t>ing</w:t>
      </w:r>
      <w:r w:rsidRPr="00FF0382">
        <w:rPr>
          <w:rFonts w:ascii="Times New Roman" w:hAnsi="Times New Roman" w:cs="Times New Roman"/>
          <w:sz w:val="24"/>
          <w:szCs w:val="24"/>
        </w:rPr>
        <w:t xml:space="preserve"> a complex systems perspective to</w:t>
      </w:r>
      <w:r>
        <w:rPr>
          <w:rFonts w:ascii="Times New Roman" w:hAnsi="Times New Roman" w:cs="Times New Roman"/>
          <w:sz w:val="24"/>
          <w:szCs w:val="24"/>
        </w:rPr>
        <w:t xml:space="preserve"> evaluations of </w:t>
      </w:r>
      <w:r w:rsidRPr="00734C40">
        <w:rPr>
          <w:rFonts w:ascii="Times New Roman" w:hAnsi="Times New Roman" w:cs="Times New Roman"/>
          <w:i/>
          <w:iCs/>
          <w:sz w:val="24"/>
          <w:szCs w:val="24"/>
        </w:rPr>
        <w:t>population-level interventions that seek to modify social determinants of health to impact on non-communicable disease outcomes</w:t>
      </w:r>
      <w:r>
        <w:rPr>
          <w:rFonts w:ascii="Times New Roman" w:hAnsi="Times New Roman" w:cs="Times New Roman"/>
          <w:sz w:val="24"/>
          <w:szCs w:val="24"/>
        </w:rPr>
        <w:t xml:space="preserve">. As shorthand, we use the term ‘public health intervention’ when referring to such interventions. We define the term ‘public health evaluation’ </w:t>
      </w:r>
      <w:bookmarkStart w:id="6" w:name="_Hlk38898374"/>
      <w:r>
        <w:rPr>
          <w:rFonts w:ascii="Times New Roman" w:hAnsi="Times New Roman" w:cs="Times New Roman"/>
          <w:sz w:val="24"/>
          <w:szCs w:val="24"/>
        </w:rPr>
        <w:t>to refer to studies of public health interventions</w:t>
      </w:r>
      <w:bookmarkEnd w:id="6"/>
      <w:r>
        <w:rPr>
          <w:rFonts w:ascii="Times New Roman" w:hAnsi="Times New Roman" w:cs="Times New Roman"/>
          <w:sz w:val="24"/>
          <w:szCs w:val="24"/>
        </w:rPr>
        <w:t xml:space="preserve">. ‘Systems methods’ refers to methodological approaches used to apply a complex systems perspective to evaluations. </w:t>
      </w:r>
      <w:bookmarkStart w:id="7" w:name="_Hlk38813994"/>
      <w:r>
        <w:rPr>
          <w:rFonts w:ascii="Times New Roman" w:hAnsi="Times New Roman" w:cs="Times New Roman"/>
          <w:sz w:val="24"/>
          <w:szCs w:val="24"/>
        </w:rPr>
        <w:t>Within the public health field, p</w:t>
      </w:r>
      <w:r w:rsidRPr="00630BF7">
        <w:rPr>
          <w:rFonts w:ascii="Times New Roman" w:hAnsi="Times New Roman" w:cs="Times New Roman"/>
          <w:sz w:val="24"/>
          <w:szCs w:val="24"/>
        </w:rPr>
        <w:t>revious reviews of complex systems research have focus</w:t>
      </w:r>
      <w:r>
        <w:rPr>
          <w:rFonts w:ascii="Times New Roman" w:hAnsi="Times New Roman" w:cs="Times New Roman"/>
          <w:sz w:val="24"/>
          <w:szCs w:val="24"/>
        </w:rPr>
        <w:t>sed</w:t>
      </w:r>
      <w:r w:rsidRPr="00630BF7">
        <w:rPr>
          <w:rFonts w:ascii="Times New Roman" w:hAnsi="Times New Roman" w:cs="Times New Roman"/>
          <w:sz w:val="24"/>
          <w:szCs w:val="24"/>
        </w:rPr>
        <w:t xml:space="preserve"> on</w:t>
      </w:r>
      <w:r>
        <w:rPr>
          <w:rFonts w:ascii="Times New Roman" w:hAnsi="Times New Roman" w:cs="Times New Roman"/>
          <w:sz w:val="24"/>
          <w:szCs w:val="24"/>
        </w:rPr>
        <w:t xml:space="preserve"> specific public health issues</w:t>
      </w:r>
      <w:r w:rsidRPr="00CA50F9">
        <w:rPr>
          <w:rFonts w:ascii="Times New Roman" w:hAnsi="Times New Roman" w:cs="Times New Roman"/>
          <w:noProof/>
          <w:sz w:val="24"/>
          <w:szCs w:val="24"/>
          <w:vertAlign w:val="superscript"/>
        </w:rPr>
        <w:t>14,18,26-30</w:t>
      </w:r>
      <w:r w:rsidRPr="00630BF7">
        <w:rPr>
          <w:rFonts w:ascii="Times New Roman" w:hAnsi="Times New Roman" w:cs="Times New Roman"/>
          <w:sz w:val="24"/>
          <w:szCs w:val="24"/>
        </w:rPr>
        <w:t xml:space="preserve"> or on parti</w:t>
      </w:r>
      <w:r>
        <w:rPr>
          <w:rFonts w:ascii="Times New Roman" w:hAnsi="Times New Roman" w:cs="Times New Roman"/>
          <w:sz w:val="24"/>
          <w:szCs w:val="24"/>
        </w:rPr>
        <w:t>cular approaches</w:t>
      </w:r>
      <w:r w:rsidRPr="00CA50F9">
        <w:rPr>
          <w:rFonts w:ascii="Times New Roman" w:hAnsi="Times New Roman" w:cs="Times New Roman"/>
          <w:noProof/>
          <w:sz w:val="24"/>
          <w:szCs w:val="24"/>
          <w:vertAlign w:val="superscript"/>
        </w:rPr>
        <w:t>31,32</w:t>
      </w:r>
      <w:r w:rsidR="00CC618A">
        <w:rPr>
          <w:rFonts w:ascii="Times New Roman" w:hAnsi="Times New Roman" w:cs="Times New Roman"/>
          <w:noProof/>
          <w:sz w:val="24"/>
          <w:szCs w:val="24"/>
        </w:rPr>
        <w:t>.</w:t>
      </w:r>
      <w:r w:rsidRPr="00630BF7">
        <w:rPr>
          <w:rFonts w:ascii="Times New Roman" w:hAnsi="Times New Roman" w:cs="Times New Roman"/>
          <w:sz w:val="24"/>
          <w:szCs w:val="24"/>
        </w:rPr>
        <w:t xml:space="preserve"> Three previous reviews have involved a wider scoping of literature relevant to complex </w:t>
      </w:r>
      <w:r w:rsidR="008C7DD4" w:rsidRPr="00630BF7">
        <w:rPr>
          <w:rFonts w:ascii="Times New Roman" w:hAnsi="Times New Roman" w:cs="Times New Roman"/>
          <w:sz w:val="24"/>
          <w:szCs w:val="24"/>
        </w:rPr>
        <w:t>systems-oriented</w:t>
      </w:r>
      <w:r>
        <w:rPr>
          <w:rFonts w:ascii="Times New Roman" w:hAnsi="Times New Roman" w:cs="Times New Roman"/>
          <w:sz w:val="24"/>
          <w:szCs w:val="24"/>
        </w:rPr>
        <w:t xml:space="preserve"> </w:t>
      </w:r>
      <w:r w:rsidRPr="00630BF7">
        <w:rPr>
          <w:rFonts w:ascii="Times New Roman" w:hAnsi="Times New Roman" w:cs="Times New Roman"/>
          <w:sz w:val="24"/>
          <w:szCs w:val="24"/>
        </w:rPr>
        <w:t xml:space="preserve">evaluation in public health, although none limit themselves to </w:t>
      </w:r>
      <w:r>
        <w:rPr>
          <w:rFonts w:ascii="Times New Roman" w:hAnsi="Times New Roman" w:cs="Times New Roman"/>
          <w:sz w:val="24"/>
          <w:szCs w:val="24"/>
        </w:rPr>
        <w:t>intervention</w:t>
      </w:r>
      <w:r w:rsidRPr="00630BF7">
        <w:rPr>
          <w:rFonts w:ascii="Times New Roman" w:hAnsi="Times New Roman" w:cs="Times New Roman"/>
          <w:sz w:val="24"/>
          <w:szCs w:val="24"/>
        </w:rPr>
        <w:t xml:space="preserve"> evaluations</w:t>
      </w:r>
      <w:r w:rsidRPr="00CA50F9">
        <w:rPr>
          <w:rFonts w:ascii="Times New Roman" w:hAnsi="Times New Roman" w:cs="Times New Roman"/>
          <w:noProof/>
          <w:sz w:val="24"/>
          <w:szCs w:val="24"/>
          <w:vertAlign w:val="superscript"/>
        </w:rPr>
        <w:t>18-20</w:t>
      </w:r>
      <w:r w:rsidR="004F0FCB" w:rsidRPr="001B215E">
        <w:rPr>
          <w:rFonts w:ascii="Times New Roman" w:hAnsi="Times New Roman" w:cs="Times New Roman"/>
          <w:noProof/>
          <w:sz w:val="24"/>
          <w:szCs w:val="24"/>
        </w:rPr>
        <w:t>.</w:t>
      </w:r>
      <w:r w:rsidRPr="00630BF7">
        <w:rPr>
          <w:rFonts w:ascii="Times New Roman" w:hAnsi="Times New Roman" w:cs="Times New Roman"/>
          <w:sz w:val="24"/>
          <w:szCs w:val="24"/>
        </w:rPr>
        <w:t xml:space="preserve"> </w:t>
      </w:r>
      <w:r>
        <w:rPr>
          <w:rFonts w:ascii="Times New Roman" w:hAnsi="Times New Roman" w:cs="Times New Roman"/>
          <w:sz w:val="24"/>
          <w:szCs w:val="24"/>
        </w:rPr>
        <w:t>One review focused on</w:t>
      </w:r>
      <w:r w:rsidRPr="00630BF7">
        <w:rPr>
          <w:rFonts w:ascii="Times New Roman" w:hAnsi="Times New Roman" w:cs="Times New Roman"/>
          <w:sz w:val="24"/>
          <w:szCs w:val="24"/>
        </w:rPr>
        <w:t xml:space="preserve"> ‘whole system intervention</w:t>
      </w:r>
      <w:r>
        <w:rPr>
          <w:rFonts w:ascii="Times New Roman" w:hAnsi="Times New Roman" w:cs="Times New Roman"/>
          <w:sz w:val="24"/>
          <w:szCs w:val="24"/>
        </w:rPr>
        <w:t>s</w:t>
      </w:r>
      <w:r w:rsidRPr="00630BF7">
        <w:rPr>
          <w:rFonts w:ascii="Times New Roman" w:hAnsi="Times New Roman" w:cs="Times New Roman"/>
          <w:sz w:val="24"/>
          <w:szCs w:val="24"/>
        </w:rPr>
        <w:t>’</w:t>
      </w:r>
      <w:r>
        <w:rPr>
          <w:rFonts w:ascii="Times New Roman" w:hAnsi="Times New Roman" w:cs="Times New Roman"/>
          <w:sz w:val="24"/>
          <w:szCs w:val="24"/>
        </w:rPr>
        <w:t>, a term that</w:t>
      </w:r>
      <w:r w:rsidRPr="00630BF7">
        <w:rPr>
          <w:rFonts w:ascii="Times New Roman" w:hAnsi="Times New Roman" w:cs="Times New Roman"/>
          <w:sz w:val="24"/>
          <w:szCs w:val="24"/>
        </w:rPr>
        <w:t xml:space="preserve"> is sometimes used to describe complex interventions that attempt to change many different </w:t>
      </w:r>
      <w:r>
        <w:rPr>
          <w:rFonts w:ascii="Times New Roman" w:hAnsi="Times New Roman" w:cs="Times New Roman"/>
          <w:sz w:val="24"/>
          <w:szCs w:val="24"/>
        </w:rPr>
        <w:t>part</w:t>
      </w:r>
      <w:r w:rsidRPr="00630BF7">
        <w:rPr>
          <w:rFonts w:ascii="Times New Roman" w:hAnsi="Times New Roman" w:cs="Times New Roman"/>
          <w:sz w:val="24"/>
          <w:szCs w:val="24"/>
        </w:rPr>
        <w:t xml:space="preserve">s of a </w:t>
      </w:r>
      <w:r>
        <w:rPr>
          <w:rFonts w:ascii="Times New Roman" w:hAnsi="Times New Roman" w:cs="Times New Roman"/>
          <w:sz w:val="24"/>
          <w:szCs w:val="24"/>
        </w:rPr>
        <w:t>system simultaneously</w:t>
      </w:r>
      <w:r w:rsidRPr="00CA50F9">
        <w:rPr>
          <w:rFonts w:ascii="Times New Roman" w:hAnsi="Times New Roman" w:cs="Times New Roman"/>
          <w:noProof/>
          <w:sz w:val="24"/>
          <w:szCs w:val="24"/>
          <w:vertAlign w:val="superscript"/>
        </w:rPr>
        <w:t>32</w:t>
      </w:r>
      <w:r w:rsidR="008C7DD4">
        <w:rPr>
          <w:rFonts w:ascii="Times New Roman" w:hAnsi="Times New Roman" w:cs="Times New Roman"/>
          <w:noProof/>
          <w:sz w:val="24"/>
          <w:szCs w:val="24"/>
        </w:rPr>
        <w:t>.</w:t>
      </w:r>
    </w:p>
    <w:p w14:paraId="75FE8502" w14:textId="77777777" w:rsidR="00072DC5" w:rsidRDefault="00072DC5" w:rsidP="00C42673">
      <w:pPr>
        <w:pStyle w:val="NoSpacing"/>
        <w:spacing w:line="480" w:lineRule="auto"/>
        <w:rPr>
          <w:rFonts w:ascii="Times New Roman" w:hAnsi="Times New Roman" w:cs="Times New Roman"/>
          <w:sz w:val="24"/>
          <w:szCs w:val="24"/>
        </w:rPr>
      </w:pPr>
    </w:p>
    <w:p w14:paraId="4041A592" w14:textId="77777777" w:rsidR="00072DC5" w:rsidRDefault="00072DC5" w:rsidP="00C42673">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 xml:space="preserve">This review </w:t>
      </w:r>
      <w:r w:rsidRPr="00630BF7">
        <w:rPr>
          <w:rFonts w:ascii="Times New Roman" w:hAnsi="Times New Roman" w:cs="Times New Roman"/>
          <w:sz w:val="24"/>
          <w:szCs w:val="24"/>
        </w:rPr>
        <w:t>aimed to</w:t>
      </w:r>
      <w:r>
        <w:rPr>
          <w:rFonts w:ascii="Times New Roman" w:hAnsi="Times New Roman" w:cs="Times New Roman"/>
          <w:sz w:val="24"/>
          <w:szCs w:val="24"/>
        </w:rPr>
        <w:t>:</w:t>
      </w:r>
      <w:r w:rsidRPr="00E14D41">
        <w:rPr>
          <w:rFonts w:ascii="Times New Roman" w:hAnsi="Times New Roman" w:cs="Times New Roman"/>
          <w:sz w:val="24"/>
          <w:szCs w:val="24"/>
        </w:rPr>
        <w:t xml:space="preserve"> (i) </w:t>
      </w:r>
      <w:r>
        <w:rPr>
          <w:rFonts w:ascii="Times New Roman" w:hAnsi="Times New Roman" w:cs="Times New Roman"/>
          <w:sz w:val="24"/>
          <w:szCs w:val="24"/>
        </w:rPr>
        <w:t xml:space="preserve">describe and </w:t>
      </w:r>
      <w:r w:rsidRPr="00E14D41">
        <w:rPr>
          <w:rFonts w:ascii="Times New Roman" w:hAnsi="Times New Roman" w:cs="Times New Roman"/>
          <w:sz w:val="24"/>
          <w:szCs w:val="24"/>
        </w:rPr>
        <w:t xml:space="preserve">classify </w:t>
      </w:r>
      <w:r>
        <w:rPr>
          <w:rFonts w:ascii="Times New Roman" w:hAnsi="Times New Roman" w:cs="Times New Roman"/>
          <w:sz w:val="24"/>
          <w:szCs w:val="24"/>
        </w:rPr>
        <w:t>different types of systems methods applied in</w:t>
      </w:r>
      <w:r w:rsidRPr="00E14D41">
        <w:rPr>
          <w:rFonts w:ascii="Times New Roman" w:hAnsi="Times New Roman" w:cs="Times New Roman"/>
          <w:sz w:val="24"/>
          <w:szCs w:val="24"/>
        </w:rPr>
        <w:t xml:space="preserve"> published public health evaluations</w:t>
      </w:r>
      <w:r>
        <w:rPr>
          <w:rFonts w:ascii="Times New Roman" w:hAnsi="Times New Roman" w:cs="Times New Roman"/>
          <w:sz w:val="24"/>
          <w:szCs w:val="24"/>
        </w:rPr>
        <w:t>; and</w:t>
      </w:r>
      <w:r w:rsidRPr="00E14D41">
        <w:rPr>
          <w:rFonts w:ascii="Times New Roman" w:hAnsi="Times New Roman" w:cs="Times New Roman"/>
          <w:sz w:val="24"/>
          <w:szCs w:val="24"/>
        </w:rPr>
        <w:t xml:space="preserve"> (ii) examine the kinds of evaluative evidence generated by these </w:t>
      </w:r>
      <w:r>
        <w:rPr>
          <w:rFonts w:ascii="Times New Roman" w:hAnsi="Times New Roman" w:cs="Times New Roman"/>
          <w:sz w:val="24"/>
          <w:szCs w:val="24"/>
        </w:rPr>
        <w:t>different methods</w:t>
      </w:r>
      <w:r w:rsidRPr="00E14D41">
        <w:rPr>
          <w:rFonts w:ascii="Times New Roman" w:hAnsi="Times New Roman" w:cs="Times New Roman"/>
          <w:sz w:val="24"/>
          <w:szCs w:val="24"/>
        </w:rPr>
        <w:t>.</w:t>
      </w:r>
      <w:bookmarkEnd w:id="7"/>
    </w:p>
    <w:bookmarkEnd w:id="5"/>
    <w:p w14:paraId="3179B805" w14:textId="77777777" w:rsidR="00072DC5" w:rsidRPr="00630BF7" w:rsidRDefault="00072DC5" w:rsidP="00C42673">
      <w:pPr>
        <w:pStyle w:val="NoSpacing"/>
        <w:spacing w:line="480" w:lineRule="auto"/>
        <w:rPr>
          <w:rFonts w:ascii="Times New Roman" w:hAnsi="Times New Roman" w:cs="Times New Roman"/>
          <w:sz w:val="24"/>
          <w:szCs w:val="24"/>
        </w:rPr>
      </w:pPr>
    </w:p>
    <w:p w14:paraId="25955376" w14:textId="77777777" w:rsidR="00072DC5" w:rsidRPr="00630BF7" w:rsidRDefault="00072DC5" w:rsidP="00C42673">
      <w:pPr>
        <w:pStyle w:val="Heading2"/>
        <w:spacing w:line="480" w:lineRule="auto"/>
        <w:rPr>
          <w:rFonts w:ascii="Times New Roman" w:hAnsi="Times New Roman" w:cs="Times New Roman"/>
          <w:sz w:val="24"/>
          <w:szCs w:val="24"/>
        </w:rPr>
      </w:pPr>
      <w:r w:rsidRPr="00630BF7">
        <w:rPr>
          <w:rFonts w:ascii="Times New Roman" w:hAnsi="Times New Roman" w:cs="Times New Roman"/>
          <w:sz w:val="24"/>
          <w:szCs w:val="24"/>
        </w:rPr>
        <w:t>METHODS</w:t>
      </w:r>
    </w:p>
    <w:p w14:paraId="6CAF9FD2" w14:textId="77777777" w:rsidR="00072DC5" w:rsidRDefault="00072DC5" w:rsidP="00C42673">
      <w:pPr>
        <w:pStyle w:val="NoSpacing"/>
        <w:spacing w:line="480" w:lineRule="auto"/>
        <w:rPr>
          <w:rFonts w:ascii="Times New Roman" w:hAnsi="Times New Roman" w:cs="Times New Roman"/>
          <w:b/>
          <w:sz w:val="24"/>
          <w:szCs w:val="24"/>
        </w:rPr>
      </w:pPr>
      <w:r w:rsidRPr="00630BF7">
        <w:rPr>
          <w:rFonts w:ascii="Times New Roman" w:hAnsi="Times New Roman" w:cs="Times New Roman"/>
          <w:b/>
          <w:sz w:val="24"/>
          <w:szCs w:val="24"/>
        </w:rPr>
        <w:t>Study design</w:t>
      </w:r>
    </w:p>
    <w:p w14:paraId="28931FD8" w14:textId="7481D758" w:rsidR="00072DC5" w:rsidRPr="00630BF7" w:rsidRDefault="00072DC5" w:rsidP="00C42673">
      <w:pPr>
        <w:pStyle w:val="NoSpacing"/>
        <w:spacing w:line="480" w:lineRule="auto"/>
        <w:rPr>
          <w:rFonts w:ascii="Times New Roman" w:hAnsi="Times New Roman" w:cs="Times New Roman"/>
          <w:sz w:val="24"/>
          <w:szCs w:val="24"/>
        </w:rPr>
      </w:pPr>
      <w:r w:rsidRPr="00630BF7">
        <w:rPr>
          <w:rFonts w:ascii="Times New Roman" w:hAnsi="Times New Roman" w:cs="Times New Roman"/>
          <w:sz w:val="24"/>
          <w:szCs w:val="24"/>
        </w:rPr>
        <w:t xml:space="preserve">We </w:t>
      </w:r>
      <w:r>
        <w:rPr>
          <w:rFonts w:ascii="Times New Roman" w:hAnsi="Times New Roman" w:cs="Times New Roman"/>
          <w:sz w:val="24"/>
          <w:szCs w:val="24"/>
        </w:rPr>
        <w:t>applied systematic review and critical interpretive synthesis approaches to conduct a review of systems methods used in public health evaluations. The study protocol is provided in the Supporting Information 1 file. C</w:t>
      </w:r>
      <w:r w:rsidRPr="00630BF7">
        <w:rPr>
          <w:rFonts w:ascii="Times New Roman" w:hAnsi="Times New Roman" w:cs="Times New Roman"/>
          <w:sz w:val="24"/>
          <w:szCs w:val="24"/>
        </w:rPr>
        <w:t>ritical reviews have been described by Dixon-Woods et al</w:t>
      </w:r>
      <w:r>
        <w:rPr>
          <w:rFonts w:ascii="Times New Roman" w:hAnsi="Times New Roman" w:cs="Times New Roman"/>
          <w:sz w:val="24"/>
          <w:szCs w:val="24"/>
        </w:rPr>
        <w:t>. (2006)</w:t>
      </w:r>
      <w:r w:rsidRPr="00630BF7">
        <w:rPr>
          <w:rFonts w:ascii="Times New Roman" w:hAnsi="Times New Roman" w:cs="Times New Roman"/>
          <w:sz w:val="24"/>
          <w:szCs w:val="24"/>
        </w:rPr>
        <w:t xml:space="preserve"> as ‘interpretive’ in that they synthesise relevant examples from a complex body of literature with an intent to generate new concepts, theories</w:t>
      </w:r>
      <w:r>
        <w:rPr>
          <w:rFonts w:ascii="Times New Roman" w:hAnsi="Times New Roman" w:cs="Times New Roman"/>
          <w:sz w:val="24"/>
          <w:szCs w:val="24"/>
        </w:rPr>
        <w:t>,</w:t>
      </w:r>
      <w:r w:rsidRPr="00630BF7">
        <w:rPr>
          <w:rFonts w:ascii="Times New Roman" w:hAnsi="Times New Roman" w:cs="Times New Roman"/>
          <w:sz w:val="24"/>
          <w:szCs w:val="24"/>
        </w:rPr>
        <w:t xml:space="preserve"> </w:t>
      </w:r>
      <w:r>
        <w:rPr>
          <w:rFonts w:ascii="Times New Roman" w:hAnsi="Times New Roman" w:cs="Times New Roman"/>
          <w:sz w:val="24"/>
          <w:szCs w:val="24"/>
        </w:rPr>
        <w:t>or</w:t>
      </w:r>
      <w:r w:rsidRPr="00630BF7">
        <w:rPr>
          <w:rFonts w:ascii="Times New Roman" w:hAnsi="Times New Roman" w:cs="Times New Roman"/>
          <w:sz w:val="24"/>
          <w:szCs w:val="24"/>
        </w:rPr>
        <w:t xml:space="preserve"> interpretations</w:t>
      </w:r>
      <w:r w:rsidRPr="00CA50F9">
        <w:rPr>
          <w:rFonts w:ascii="Times New Roman" w:hAnsi="Times New Roman" w:cs="Times New Roman"/>
          <w:noProof/>
          <w:sz w:val="24"/>
          <w:szCs w:val="24"/>
          <w:vertAlign w:val="superscript"/>
        </w:rPr>
        <w:t>33</w:t>
      </w:r>
      <w:r w:rsidR="003E4F73">
        <w:rPr>
          <w:rFonts w:ascii="Times New Roman" w:hAnsi="Times New Roman" w:cs="Times New Roman"/>
          <w:noProof/>
          <w:sz w:val="24"/>
          <w:szCs w:val="24"/>
        </w:rPr>
        <w:t>.</w:t>
      </w:r>
      <w:r>
        <w:rPr>
          <w:rFonts w:ascii="Times New Roman" w:hAnsi="Times New Roman" w:cs="Times New Roman"/>
          <w:sz w:val="24"/>
          <w:szCs w:val="24"/>
        </w:rPr>
        <w:t xml:space="preserve"> </w:t>
      </w:r>
      <w:r w:rsidRPr="00630BF7">
        <w:rPr>
          <w:rFonts w:ascii="Times New Roman" w:hAnsi="Times New Roman" w:cs="Times New Roman"/>
          <w:sz w:val="24"/>
          <w:szCs w:val="24"/>
        </w:rPr>
        <w:lastRenderedPageBreak/>
        <w:t xml:space="preserve">Interpretative </w:t>
      </w:r>
      <w:r>
        <w:rPr>
          <w:rFonts w:ascii="Times New Roman" w:hAnsi="Times New Roman" w:cs="Times New Roman"/>
          <w:sz w:val="24"/>
          <w:szCs w:val="24"/>
        </w:rPr>
        <w:t xml:space="preserve">synthesis may involve </w:t>
      </w:r>
      <w:r w:rsidRPr="00630BF7">
        <w:rPr>
          <w:rFonts w:ascii="Times New Roman" w:hAnsi="Times New Roman" w:cs="Times New Roman"/>
          <w:sz w:val="24"/>
          <w:szCs w:val="24"/>
        </w:rPr>
        <w:t>purposive sampling that seek</w:t>
      </w:r>
      <w:r>
        <w:rPr>
          <w:rFonts w:ascii="Times New Roman" w:hAnsi="Times New Roman" w:cs="Times New Roman"/>
          <w:sz w:val="24"/>
          <w:szCs w:val="24"/>
        </w:rPr>
        <w:t>s</w:t>
      </w:r>
      <w:r w:rsidRPr="00630BF7">
        <w:rPr>
          <w:rFonts w:ascii="Times New Roman" w:hAnsi="Times New Roman" w:cs="Times New Roman"/>
          <w:sz w:val="24"/>
          <w:szCs w:val="24"/>
        </w:rPr>
        <w:t xml:space="preserve"> to capture the diversity of relevant examples</w:t>
      </w:r>
      <w:r>
        <w:rPr>
          <w:rFonts w:ascii="Times New Roman" w:hAnsi="Times New Roman" w:cs="Times New Roman"/>
          <w:sz w:val="24"/>
          <w:szCs w:val="24"/>
        </w:rPr>
        <w:t>. Interpretative synthesis is</w:t>
      </w:r>
      <w:r w:rsidRPr="00630BF7">
        <w:rPr>
          <w:rFonts w:ascii="Times New Roman" w:hAnsi="Times New Roman" w:cs="Times New Roman"/>
          <w:sz w:val="24"/>
          <w:szCs w:val="24"/>
        </w:rPr>
        <w:t xml:space="preserve"> contrasted with ‘aggregative’ </w:t>
      </w:r>
      <w:r>
        <w:rPr>
          <w:rFonts w:ascii="Times New Roman" w:hAnsi="Times New Roman" w:cs="Times New Roman"/>
          <w:sz w:val="24"/>
          <w:szCs w:val="24"/>
        </w:rPr>
        <w:t>synthesis</w:t>
      </w:r>
      <w:r w:rsidRPr="00630BF7">
        <w:rPr>
          <w:rFonts w:ascii="Times New Roman" w:hAnsi="Times New Roman" w:cs="Times New Roman"/>
          <w:sz w:val="24"/>
          <w:szCs w:val="24"/>
        </w:rPr>
        <w:t xml:space="preserve"> (e.g. systematic reviews of effectiveness) that attempt to test specific research hypotheses by synthesising </w:t>
      </w:r>
      <w:r>
        <w:rPr>
          <w:rFonts w:ascii="Times New Roman" w:hAnsi="Times New Roman" w:cs="Times New Roman"/>
          <w:sz w:val="24"/>
          <w:szCs w:val="24"/>
        </w:rPr>
        <w:t>findings from all the relevant high quality studies that can be identified</w:t>
      </w:r>
      <w:r w:rsidRPr="00CA50F9">
        <w:rPr>
          <w:rFonts w:ascii="Times New Roman" w:hAnsi="Times New Roman" w:cs="Times New Roman"/>
          <w:noProof/>
          <w:sz w:val="24"/>
          <w:szCs w:val="24"/>
          <w:vertAlign w:val="superscript"/>
        </w:rPr>
        <w:t>33</w:t>
      </w:r>
      <w:r w:rsidR="00CF61B1">
        <w:rPr>
          <w:rFonts w:ascii="Times New Roman" w:hAnsi="Times New Roman" w:cs="Times New Roman"/>
          <w:sz w:val="24"/>
          <w:szCs w:val="24"/>
        </w:rPr>
        <w:t>.</w:t>
      </w:r>
    </w:p>
    <w:p w14:paraId="2F397251" w14:textId="77777777" w:rsidR="00072DC5" w:rsidRPr="00630BF7" w:rsidRDefault="00072DC5" w:rsidP="00C42673">
      <w:pPr>
        <w:pStyle w:val="NoSpacing"/>
        <w:spacing w:line="480" w:lineRule="auto"/>
        <w:ind w:firstLine="720"/>
        <w:rPr>
          <w:rFonts w:ascii="Times New Roman" w:hAnsi="Times New Roman" w:cs="Times New Roman"/>
          <w:sz w:val="24"/>
          <w:szCs w:val="24"/>
        </w:rPr>
      </w:pPr>
    </w:p>
    <w:p w14:paraId="49E366E4" w14:textId="77777777" w:rsidR="00072DC5" w:rsidRPr="00630BF7" w:rsidRDefault="00072DC5" w:rsidP="00C42673">
      <w:pPr>
        <w:pStyle w:val="NoSpacing"/>
        <w:spacing w:line="480" w:lineRule="auto"/>
        <w:rPr>
          <w:rFonts w:ascii="Times New Roman" w:hAnsi="Times New Roman" w:cs="Times New Roman"/>
          <w:b/>
          <w:sz w:val="24"/>
          <w:szCs w:val="24"/>
        </w:rPr>
      </w:pPr>
      <w:r w:rsidRPr="00630BF7">
        <w:rPr>
          <w:rFonts w:ascii="Times New Roman" w:hAnsi="Times New Roman" w:cs="Times New Roman"/>
          <w:b/>
          <w:sz w:val="24"/>
          <w:szCs w:val="24"/>
        </w:rPr>
        <w:t>Data sources and searches</w:t>
      </w:r>
    </w:p>
    <w:p w14:paraId="33EF0E06" w14:textId="61154227" w:rsidR="00072DC5" w:rsidRPr="00630BF7" w:rsidRDefault="00072DC5" w:rsidP="00C42673">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We</w:t>
      </w:r>
      <w:r w:rsidRPr="00630BF7">
        <w:rPr>
          <w:rFonts w:ascii="Times New Roman" w:hAnsi="Times New Roman" w:cs="Times New Roman"/>
          <w:sz w:val="24"/>
          <w:szCs w:val="24"/>
        </w:rPr>
        <w:t xml:space="preserve"> </w:t>
      </w:r>
      <w:r>
        <w:rPr>
          <w:rFonts w:ascii="Times New Roman" w:hAnsi="Times New Roman" w:cs="Times New Roman"/>
          <w:sz w:val="24"/>
          <w:szCs w:val="24"/>
        </w:rPr>
        <w:t>employed a variety of search methods to identify studies</w:t>
      </w:r>
      <w:r w:rsidRPr="00630BF7">
        <w:rPr>
          <w:rFonts w:ascii="Times New Roman" w:hAnsi="Times New Roman" w:cs="Times New Roman"/>
          <w:sz w:val="24"/>
          <w:szCs w:val="24"/>
        </w:rPr>
        <w:t xml:space="preserve">. We </w:t>
      </w:r>
      <w:r>
        <w:rPr>
          <w:rFonts w:ascii="Times New Roman" w:hAnsi="Times New Roman" w:cs="Times New Roman"/>
          <w:sz w:val="24"/>
          <w:szCs w:val="24"/>
        </w:rPr>
        <w:t>consulted</w:t>
      </w:r>
      <w:r w:rsidRPr="00630BF7">
        <w:rPr>
          <w:rFonts w:ascii="Times New Roman" w:hAnsi="Times New Roman" w:cs="Times New Roman"/>
          <w:sz w:val="24"/>
          <w:szCs w:val="24"/>
        </w:rPr>
        <w:t xml:space="preserve"> expert</w:t>
      </w:r>
      <w:r>
        <w:rPr>
          <w:rFonts w:ascii="Times New Roman" w:hAnsi="Times New Roman" w:cs="Times New Roman"/>
          <w:sz w:val="24"/>
          <w:szCs w:val="24"/>
        </w:rPr>
        <w:t>s</w:t>
      </w:r>
      <w:r w:rsidRPr="00630BF7">
        <w:rPr>
          <w:rFonts w:ascii="Times New Roman" w:hAnsi="Times New Roman" w:cs="Times New Roman"/>
          <w:sz w:val="24"/>
          <w:szCs w:val="24"/>
        </w:rPr>
        <w:t xml:space="preserve"> (n=32) </w:t>
      </w:r>
      <w:r>
        <w:rPr>
          <w:rFonts w:ascii="Times New Roman" w:hAnsi="Times New Roman" w:cs="Times New Roman"/>
          <w:sz w:val="24"/>
          <w:szCs w:val="24"/>
        </w:rPr>
        <w:t>with an interest and expertise</w:t>
      </w:r>
      <w:r w:rsidRPr="00630BF7">
        <w:rPr>
          <w:rFonts w:ascii="Times New Roman" w:hAnsi="Times New Roman" w:cs="Times New Roman"/>
          <w:sz w:val="24"/>
          <w:szCs w:val="24"/>
        </w:rPr>
        <w:t xml:space="preserve"> in systems-oriented </w:t>
      </w:r>
      <w:r>
        <w:rPr>
          <w:rFonts w:ascii="Times New Roman" w:hAnsi="Times New Roman" w:cs="Times New Roman"/>
          <w:sz w:val="24"/>
          <w:szCs w:val="24"/>
        </w:rPr>
        <w:t xml:space="preserve">public health </w:t>
      </w:r>
      <w:r w:rsidRPr="00630BF7">
        <w:rPr>
          <w:rFonts w:ascii="Times New Roman" w:hAnsi="Times New Roman" w:cs="Times New Roman"/>
          <w:sz w:val="24"/>
          <w:szCs w:val="24"/>
        </w:rPr>
        <w:t>research. We also conducted citation searches of relevant published systematic reviews beginning with two we had pre-identified</w:t>
      </w:r>
      <w:r w:rsidRPr="00CA50F9">
        <w:rPr>
          <w:rFonts w:ascii="Times New Roman" w:hAnsi="Times New Roman" w:cs="Times New Roman"/>
          <w:noProof/>
          <w:sz w:val="24"/>
          <w:szCs w:val="24"/>
          <w:vertAlign w:val="superscript"/>
        </w:rPr>
        <w:t>19,20</w:t>
      </w:r>
      <w:r w:rsidR="002277CF">
        <w:rPr>
          <w:rFonts w:ascii="Times New Roman" w:hAnsi="Times New Roman" w:cs="Times New Roman"/>
          <w:noProof/>
          <w:sz w:val="24"/>
          <w:szCs w:val="24"/>
        </w:rPr>
        <w:t>.</w:t>
      </w:r>
      <w:r>
        <w:rPr>
          <w:rFonts w:ascii="Times New Roman" w:hAnsi="Times New Roman" w:cs="Times New Roman"/>
          <w:sz w:val="24"/>
          <w:szCs w:val="24"/>
        </w:rPr>
        <w:t xml:space="preserve"> </w:t>
      </w:r>
      <w:r w:rsidRPr="00630BF7">
        <w:rPr>
          <w:rFonts w:ascii="Times New Roman" w:hAnsi="Times New Roman" w:cs="Times New Roman"/>
          <w:sz w:val="24"/>
          <w:szCs w:val="24"/>
        </w:rPr>
        <w:t>For our electronic search, we adapted search terms (Supp</w:t>
      </w:r>
      <w:r>
        <w:rPr>
          <w:rFonts w:ascii="Times New Roman" w:hAnsi="Times New Roman" w:cs="Times New Roman"/>
          <w:sz w:val="24"/>
          <w:szCs w:val="24"/>
        </w:rPr>
        <w:t>orting Information 2</w:t>
      </w:r>
      <w:r w:rsidRPr="00630BF7">
        <w:rPr>
          <w:rFonts w:ascii="Times New Roman" w:hAnsi="Times New Roman" w:cs="Times New Roman"/>
          <w:sz w:val="24"/>
          <w:szCs w:val="24"/>
        </w:rPr>
        <w:t xml:space="preserve">) from those reviews and searched Scopus, Medline and Web of Science, </w:t>
      </w:r>
      <w:r>
        <w:rPr>
          <w:rFonts w:ascii="Times New Roman" w:hAnsi="Times New Roman" w:cs="Times New Roman"/>
          <w:sz w:val="24"/>
          <w:szCs w:val="24"/>
        </w:rPr>
        <w:t>searching after the time period covered by the published systematic reviews</w:t>
      </w:r>
      <w:r w:rsidRPr="00CA50F9">
        <w:rPr>
          <w:rFonts w:ascii="Times New Roman" w:hAnsi="Times New Roman" w:cs="Times New Roman"/>
          <w:noProof/>
          <w:sz w:val="24"/>
          <w:szCs w:val="24"/>
          <w:vertAlign w:val="superscript"/>
        </w:rPr>
        <w:t>19,20</w:t>
      </w:r>
      <w:r w:rsidR="002277CF">
        <w:rPr>
          <w:rFonts w:ascii="Times New Roman" w:hAnsi="Times New Roman" w:cs="Times New Roman"/>
          <w:noProof/>
          <w:sz w:val="24"/>
          <w:szCs w:val="24"/>
        </w:rPr>
        <w:t>.</w:t>
      </w:r>
      <w:r w:rsidRPr="00630BF7">
        <w:rPr>
          <w:rFonts w:ascii="Times New Roman" w:hAnsi="Times New Roman" w:cs="Times New Roman"/>
          <w:sz w:val="24"/>
          <w:szCs w:val="24"/>
        </w:rPr>
        <w:t xml:space="preserve"> </w:t>
      </w:r>
      <w:r w:rsidR="002277CF">
        <w:rPr>
          <w:rFonts w:ascii="Times New Roman" w:hAnsi="Times New Roman" w:cs="Times New Roman"/>
          <w:sz w:val="24"/>
          <w:szCs w:val="24"/>
        </w:rPr>
        <w:t>T</w:t>
      </w:r>
      <w:r>
        <w:rPr>
          <w:rFonts w:ascii="Times New Roman" w:hAnsi="Times New Roman" w:cs="Times New Roman"/>
          <w:sz w:val="24"/>
          <w:szCs w:val="24"/>
        </w:rPr>
        <w:t xml:space="preserve">he databases were </w:t>
      </w:r>
      <w:r w:rsidRPr="00630BF7">
        <w:rPr>
          <w:rFonts w:ascii="Times New Roman" w:hAnsi="Times New Roman" w:cs="Times New Roman"/>
          <w:sz w:val="24"/>
          <w:szCs w:val="24"/>
        </w:rPr>
        <w:t xml:space="preserve">searched from </w:t>
      </w:r>
      <w:bookmarkStart w:id="8" w:name="_Hlk38628408"/>
      <w:r w:rsidRPr="00630BF7">
        <w:rPr>
          <w:rFonts w:ascii="Times New Roman" w:hAnsi="Times New Roman" w:cs="Times New Roman"/>
          <w:sz w:val="24"/>
          <w:szCs w:val="24"/>
        </w:rPr>
        <w:t xml:space="preserve">January 2014 to </w:t>
      </w:r>
      <w:r>
        <w:rPr>
          <w:rFonts w:ascii="Times New Roman" w:hAnsi="Times New Roman" w:cs="Times New Roman"/>
          <w:sz w:val="24"/>
          <w:szCs w:val="24"/>
        </w:rPr>
        <w:t xml:space="preserve">September </w:t>
      </w:r>
      <w:r w:rsidRPr="00630BF7">
        <w:rPr>
          <w:rFonts w:ascii="Times New Roman" w:hAnsi="Times New Roman" w:cs="Times New Roman"/>
          <w:sz w:val="24"/>
          <w:szCs w:val="24"/>
        </w:rPr>
        <w:t>201</w:t>
      </w:r>
      <w:r>
        <w:rPr>
          <w:rFonts w:ascii="Times New Roman" w:hAnsi="Times New Roman" w:cs="Times New Roman"/>
          <w:sz w:val="24"/>
          <w:szCs w:val="24"/>
        </w:rPr>
        <w:t>9.</w:t>
      </w:r>
    </w:p>
    <w:bookmarkEnd w:id="8"/>
    <w:p w14:paraId="74F9C3CF" w14:textId="77777777" w:rsidR="00072DC5" w:rsidRPr="00630BF7" w:rsidRDefault="00072DC5" w:rsidP="00C42673">
      <w:pPr>
        <w:pStyle w:val="NoSpacing"/>
        <w:spacing w:line="480" w:lineRule="auto"/>
        <w:rPr>
          <w:rFonts w:ascii="Times New Roman" w:hAnsi="Times New Roman" w:cs="Times New Roman"/>
          <w:sz w:val="24"/>
          <w:szCs w:val="24"/>
        </w:rPr>
      </w:pPr>
    </w:p>
    <w:p w14:paraId="2CD9CEEA" w14:textId="77777777" w:rsidR="00072DC5" w:rsidRPr="00630BF7" w:rsidRDefault="00072DC5" w:rsidP="00C42673">
      <w:pPr>
        <w:pStyle w:val="NoSpacing"/>
        <w:spacing w:line="480" w:lineRule="auto"/>
        <w:rPr>
          <w:rFonts w:ascii="Times New Roman" w:hAnsi="Times New Roman" w:cs="Times New Roman"/>
          <w:b/>
          <w:sz w:val="24"/>
          <w:szCs w:val="24"/>
        </w:rPr>
      </w:pPr>
      <w:r w:rsidRPr="00630BF7">
        <w:rPr>
          <w:rFonts w:ascii="Times New Roman" w:hAnsi="Times New Roman" w:cs="Times New Roman"/>
          <w:b/>
          <w:sz w:val="24"/>
          <w:szCs w:val="24"/>
        </w:rPr>
        <w:t>Study screening</w:t>
      </w:r>
    </w:p>
    <w:p w14:paraId="3AE3C472" w14:textId="0797BAD9" w:rsidR="00072DC5" w:rsidRPr="00630BF7" w:rsidRDefault="00072DC5" w:rsidP="00C42673">
      <w:pPr>
        <w:pStyle w:val="NoSpacing"/>
        <w:spacing w:line="480" w:lineRule="auto"/>
        <w:rPr>
          <w:rFonts w:ascii="Times New Roman" w:hAnsi="Times New Roman" w:cs="Times New Roman"/>
          <w:sz w:val="24"/>
          <w:szCs w:val="24"/>
        </w:rPr>
      </w:pPr>
      <w:r w:rsidRPr="00630BF7">
        <w:rPr>
          <w:rFonts w:ascii="Times New Roman" w:hAnsi="Times New Roman" w:cs="Times New Roman"/>
          <w:sz w:val="24"/>
          <w:szCs w:val="24"/>
        </w:rPr>
        <w:t>Identified studies were screened for relevance</w:t>
      </w:r>
      <w:r>
        <w:rPr>
          <w:rFonts w:ascii="Times New Roman" w:hAnsi="Times New Roman" w:cs="Times New Roman"/>
          <w:sz w:val="24"/>
          <w:szCs w:val="24"/>
        </w:rPr>
        <w:t xml:space="preserve">, supported by </w:t>
      </w:r>
      <w:r w:rsidRPr="00630BF7">
        <w:rPr>
          <w:rFonts w:ascii="Times New Roman" w:hAnsi="Times New Roman" w:cs="Times New Roman"/>
          <w:sz w:val="24"/>
          <w:szCs w:val="24"/>
        </w:rPr>
        <w:t>Covidence software</w:t>
      </w:r>
      <w:r w:rsidRPr="00CA50F9">
        <w:rPr>
          <w:rFonts w:ascii="Times New Roman" w:hAnsi="Times New Roman" w:cs="Times New Roman"/>
          <w:noProof/>
          <w:sz w:val="24"/>
          <w:szCs w:val="24"/>
          <w:vertAlign w:val="superscript"/>
        </w:rPr>
        <w:t>34</w:t>
      </w:r>
      <w:r w:rsidR="00367E44">
        <w:rPr>
          <w:rFonts w:ascii="Times New Roman" w:hAnsi="Times New Roman" w:cs="Times New Roman"/>
          <w:noProof/>
          <w:sz w:val="24"/>
          <w:szCs w:val="24"/>
        </w:rPr>
        <w:t>.</w:t>
      </w:r>
      <w:r w:rsidRPr="00630BF7">
        <w:rPr>
          <w:rFonts w:ascii="Times New Roman" w:hAnsi="Times New Roman" w:cs="Times New Roman"/>
          <w:sz w:val="24"/>
          <w:szCs w:val="24"/>
        </w:rPr>
        <w:t xml:space="preserve"> A study was included if it met all of the following criteria:</w:t>
      </w:r>
    </w:p>
    <w:p w14:paraId="4EF4104C" w14:textId="77777777" w:rsidR="00072DC5" w:rsidRPr="00630BF7" w:rsidRDefault="00072DC5" w:rsidP="00C42673">
      <w:pPr>
        <w:pStyle w:val="NoSpacing"/>
        <w:numPr>
          <w:ilvl w:val="0"/>
          <w:numId w:val="32"/>
        </w:numPr>
        <w:spacing w:line="480" w:lineRule="auto"/>
        <w:rPr>
          <w:rFonts w:ascii="Times New Roman" w:hAnsi="Times New Roman" w:cs="Times New Roman"/>
          <w:sz w:val="24"/>
          <w:szCs w:val="24"/>
        </w:rPr>
      </w:pPr>
      <w:r w:rsidRPr="00630BF7">
        <w:rPr>
          <w:rFonts w:ascii="Times New Roman" w:hAnsi="Times New Roman" w:cs="Times New Roman"/>
          <w:sz w:val="24"/>
          <w:szCs w:val="24"/>
        </w:rPr>
        <w:t>Self-identifies as taking a systems or complexity-informed approach.</w:t>
      </w:r>
    </w:p>
    <w:p w14:paraId="04220702" w14:textId="62E7C0CA" w:rsidR="00072DC5" w:rsidRDefault="00072DC5" w:rsidP="00C42673">
      <w:pPr>
        <w:pStyle w:val="NoSpacing"/>
        <w:numPr>
          <w:ilvl w:val="0"/>
          <w:numId w:val="32"/>
        </w:numPr>
        <w:spacing w:line="480" w:lineRule="auto"/>
        <w:rPr>
          <w:rFonts w:ascii="Times New Roman" w:hAnsi="Times New Roman" w:cs="Times New Roman"/>
          <w:sz w:val="24"/>
          <w:szCs w:val="24"/>
        </w:rPr>
      </w:pPr>
      <w:r w:rsidRPr="00630BF7">
        <w:rPr>
          <w:rFonts w:ascii="Times New Roman" w:hAnsi="Times New Roman" w:cs="Times New Roman"/>
          <w:sz w:val="24"/>
          <w:szCs w:val="24"/>
        </w:rPr>
        <w:t>Focuses on a public health</w:t>
      </w:r>
      <w:r>
        <w:rPr>
          <w:rFonts w:ascii="Times New Roman" w:hAnsi="Times New Roman" w:cs="Times New Roman"/>
          <w:sz w:val="24"/>
          <w:szCs w:val="24"/>
        </w:rPr>
        <w:t>-</w:t>
      </w:r>
      <w:r w:rsidRPr="00630BF7">
        <w:rPr>
          <w:rFonts w:ascii="Times New Roman" w:hAnsi="Times New Roman" w:cs="Times New Roman"/>
          <w:sz w:val="24"/>
          <w:szCs w:val="24"/>
        </w:rPr>
        <w:t xml:space="preserve">relevant subject. We developed the following non-exhaustive list </w:t>
      </w:r>
      <w:r>
        <w:rPr>
          <w:rFonts w:ascii="Times New Roman" w:hAnsi="Times New Roman" w:cs="Times New Roman"/>
          <w:sz w:val="24"/>
          <w:szCs w:val="24"/>
        </w:rPr>
        <w:t xml:space="preserve">of topic areas </w:t>
      </w:r>
      <w:r w:rsidRPr="00630BF7">
        <w:rPr>
          <w:rFonts w:ascii="Times New Roman" w:hAnsi="Times New Roman" w:cs="Times New Roman"/>
          <w:sz w:val="24"/>
          <w:szCs w:val="24"/>
        </w:rPr>
        <w:t>to guide us: housing</w:t>
      </w:r>
      <w:r>
        <w:rPr>
          <w:rFonts w:ascii="Times New Roman" w:hAnsi="Times New Roman" w:cs="Times New Roman"/>
          <w:sz w:val="24"/>
          <w:szCs w:val="24"/>
        </w:rPr>
        <w:t>,</w:t>
      </w:r>
      <w:r w:rsidRPr="00630BF7">
        <w:rPr>
          <w:rFonts w:ascii="Times New Roman" w:hAnsi="Times New Roman" w:cs="Times New Roman"/>
          <w:sz w:val="24"/>
          <w:szCs w:val="24"/>
        </w:rPr>
        <w:t xml:space="preserve"> policing</w:t>
      </w:r>
      <w:r>
        <w:rPr>
          <w:rFonts w:ascii="Times New Roman" w:hAnsi="Times New Roman" w:cs="Times New Roman"/>
          <w:sz w:val="24"/>
          <w:szCs w:val="24"/>
        </w:rPr>
        <w:t>,</w:t>
      </w:r>
      <w:r w:rsidRPr="00630BF7">
        <w:rPr>
          <w:rFonts w:ascii="Times New Roman" w:hAnsi="Times New Roman" w:cs="Times New Roman"/>
          <w:sz w:val="24"/>
          <w:szCs w:val="24"/>
        </w:rPr>
        <w:t xml:space="preserve"> community safety</w:t>
      </w:r>
      <w:r>
        <w:rPr>
          <w:rFonts w:ascii="Times New Roman" w:hAnsi="Times New Roman" w:cs="Times New Roman"/>
          <w:sz w:val="24"/>
          <w:szCs w:val="24"/>
        </w:rPr>
        <w:t>,</w:t>
      </w:r>
      <w:r w:rsidRPr="00630BF7">
        <w:rPr>
          <w:rFonts w:ascii="Times New Roman" w:hAnsi="Times New Roman" w:cs="Times New Roman"/>
          <w:sz w:val="24"/>
          <w:szCs w:val="24"/>
        </w:rPr>
        <w:t xml:space="preserve"> health promotion</w:t>
      </w:r>
      <w:r>
        <w:rPr>
          <w:rFonts w:ascii="Times New Roman" w:hAnsi="Times New Roman" w:cs="Times New Roman"/>
          <w:sz w:val="24"/>
          <w:szCs w:val="24"/>
        </w:rPr>
        <w:t>,</w:t>
      </w:r>
      <w:r w:rsidRPr="00630BF7">
        <w:rPr>
          <w:rFonts w:ascii="Times New Roman" w:hAnsi="Times New Roman" w:cs="Times New Roman"/>
          <w:sz w:val="24"/>
          <w:szCs w:val="24"/>
        </w:rPr>
        <w:t xml:space="preserve"> community health</w:t>
      </w:r>
      <w:r>
        <w:rPr>
          <w:rFonts w:ascii="Times New Roman" w:hAnsi="Times New Roman" w:cs="Times New Roman"/>
          <w:sz w:val="24"/>
          <w:szCs w:val="24"/>
        </w:rPr>
        <w:t>,</w:t>
      </w:r>
      <w:r w:rsidRPr="00630BF7">
        <w:rPr>
          <w:rFonts w:ascii="Times New Roman" w:hAnsi="Times New Roman" w:cs="Times New Roman"/>
          <w:sz w:val="24"/>
          <w:szCs w:val="24"/>
        </w:rPr>
        <w:t xml:space="preserve"> built environment</w:t>
      </w:r>
      <w:r>
        <w:rPr>
          <w:rFonts w:ascii="Times New Roman" w:hAnsi="Times New Roman" w:cs="Times New Roman"/>
          <w:sz w:val="24"/>
          <w:szCs w:val="24"/>
        </w:rPr>
        <w:t>,</w:t>
      </w:r>
      <w:r w:rsidRPr="00630BF7">
        <w:rPr>
          <w:rFonts w:ascii="Times New Roman" w:hAnsi="Times New Roman" w:cs="Times New Roman"/>
          <w:sz w:val="24"/>
          <w:szCs w:val="24"/>
        </w:rPr>
        <w:t xml:space="preserve"> urban planning</w:t>
      </w:r>
      <w:r>
        <w:rPr>
          <w:rFonts w:ascii="Times New Roman" w:hAnsi="Times New Roman" w:cs="Times New Roman"/>
          <w:sz w:val="24"/>
          <w:szCs w:val="24"/>
        </w:rPr>
        <w:t>,</w:t>
      </w:r>
      <w:r w:rsidRPr="00630BF7">
        <w:rPr>
          <w:rFonts w:ascii="Times New Roman" w:hAnsi="Times New Roman" w:cs="Times New Roman"/>
          <w:sz w:val="24"/>
          <w:szCs w:val="24"/>
        </w:rPr>
        <w:t xml:space="preserve"> regeneration</w:t>
      </w:r>
      <w:r>
        <w:rPr>
          <w:rFonts w:ascii="Times New Roman" w:hAnsi="Times New Roman" w:cs="Times New Roman"/>
          <w:sz w:val="24"/>
          <w:szCs w:val="24"/>
        </w:rPr>
        <w:t>,</w:t>
      </w:r>
      <w:r w:rsidRPr="00630BF7">
        <w:rPr>
          <w:rFonts w:ascii="Times New Roman" w:hAnsi="Times New Roman" w:cs="Times New Roman"/>
          <w:sz w:val="24"/>
          <w:szCs w:val="24"/>
        </w:rPr>
        <w:t xml:space="preserve"> alcohol</w:t>
      </w:r>
      <w:r>
        <w:rPr>
          <w:rFonts w:ascii="Times New Roman" w:hAnsi="Times New Roman" w:cs="Times New Roman"/>
          <w:sz w:val="24"/>
          <w:szCs w:val="24"/>
        </w:rPr>
        <w:t>,</w:t>
      </w:r>
      <w:r w:rsidRPr="00630BF7">
        <w:rPr>
          <w:rFonts w:ascii="Times New Roman" w:hAnsi="Times New Roman" w:cs="Times New Roman"/>
          <w:sz w:val="24"/>
          <w:szCs w:val="24"/>
        </w:rPr>
        <w:t xml:space="preserve"> obesity</w:t>
      </w:r>
      <w:r>
        <w:rPr>
          <w:rFonts w:ascii="Times New Roman" w:hAnsi="Times New Roman" w:cs="Times New Roman"/>
          <w:sz w:val="24"/>
          <w:szCs w:val="24"/>
        </w:rPr>
        <w:t>,</w:t>
      </w:r>
      <w:r w:rsidRPr="00630BF7">
        <w:rPr>
          <w:rFonts w:ascii="Times New Roman" w:hAnsi="Times New Roman" w:cs="Times New Roman"/>
          <w:sz w:val="24"/>
          <w:szCs w:val="24"/>
        </w:rPr>
        <w:t xml:space="preserve"> food</w:t>
      </w:r>
      <w:r>
        <w:rPr>
          <w:rFonts w:ascii="Times New Roman" w:hAnsi="Times New Roman" w:cs="Times New Roman"/>
          <w:sz w:val="24"/>
          <w:szCs w:val="24"/>
        </w:rPr>
        <w:t>,</w:t>
      </w:r>
      <w:r w:rsidRPr="00630BF7">
        <w:rPr>
          <w:rFonts w:ascii="Times New Roman" w:hAnsi="Times New Roman" w:cs="Times New Roman"/>
          <w:sz w:val="24"/>
          <w:szCs w:val="24"/>
        </w:rPr>
        <w:t xml:space="preserve"> trading standards</w:t>
      </w:r>
      <w:r>
        <w:rPr>
          <w:rFonts w:ascii="Times New Roman" w:hAnsi="Times New Roman" w:cs="Times New Roman"/>
          <w:sz w:val="24"/>
          <w:szCs w:val="24"/>
        </w:rPr>
        <w:t>,</w:t>
      </w:r>
      <w:r w:rsidRPr="00630BF7">
        <w:rPr>
          <w:rFonts w:ascii="Times New Roman" w:hAnsi="Times New Roman" w:cs="Times New Roman"/>
          <w:sz w:val="24"/>
          <w:szCs w:val="24"/>
        </w:rPr>
        <w:t xml:space="preserve"> illicit substances</w:t>
      </w:r>
      <w:r>
        <w:rPr>
          <w:rFonts w:ascii="Times New Roman" w:hAnsi="Times New Roman" w:cs="Times New Roman"/>
          <w:sz w:val="24"/>
          <w:szCs w:val="24"/>
        </w:rPr>
        <w:t>,</w:t>
      </w:r>
      <w:r w:rsidRPr="00630BF7">
        <w:rPr>
          <w:rFonts w:ascii="Times New Roman" w:hAnsi="Times New Roman" w:cs="Times New Roman"/>
          <w:sz w:val="24"/>
          <w:szCs w:val="24"/>
        </w:rPr>
        <w:t xml:space="preserve"> tobacco</w:t>
      </w:r>
      <w:r w:rsidR="00367E44">
        <w:rPr>
          <w:rFonts w:ascii="Times New Roman" w:hAnsi="Times New Roman" w:cs="Times New Roman"/>
          <w:sz w:val="24"/>
          <w:szCs w:val="24"/>
        </w:rPr>
        <w:t>,</w:t>
      </w:r>
      <w:r w:rsidRPr="00630BF7">
        <w:rPr>
          <w:rFonts w:ascii="Times New Roman" w:hAnsi="Times New Roman" w:cs="Times New Roman"/>
          <w:sz w:val="24"/>
          <w:szCs w:val="24"/>
        </w:rPr>
        <w:t xml:space="preserve"> social welfare</w:t>
      </w:r>
      <w:r>
        <w:rPr>
          <w:rFonts w:ascii="Times New Roman" w:hAnsi="Times New Roman" w:cs="Times New Roman"/>
          <w:sz w:val="24"/>
          <w:szCs w:val="24"/>
        </w:rPr>
        <w:t>,</w:t>
      </w:r>
      <w:r w:rsidRPr="00630BF7">
        <w:rPr>
          <w:rFonts w:ascii="Times New Roman" w:hAnsi="Times New Roman" w:cs="Times New Roman"/>
          <w:sz w:val="24"/>
          <w:szCs w:val="24"/>
        </w:rPr>
        <w:t xml:space="preserve"> employment</w:t>
      </w:r>
      <w:r>
        <w:rPr>
          <w:rFonts w:ascii="Times New Roman" w:hAnsi="Times New Roman" w:cs="Times New Roman"/>
          <w:sz w:val="24"/>
          <w:szCs w:val="24"/>
        </w:rPr>
        <w:t>,</w:t>
      </w:r>
      <w:r w:rsidRPr="00630BF7">
        <w:rPr>
          <w:rFonts w:ascii="Times New Roman" w:hAnsi="Times New Roman" w:cs="Times New Roman"/>
          <w:sz w:val="24"/>
          <w:szCs w:val="24"/>
        </w:rPr>
        <w:t xml:space="preserve"> transport</w:t>
      </w:r>
      <w:r>
        <w:rPr>
          <w:rFonts w:ascii="Times New Roman" w:hAnsi="Times New Roman" w:cs="Times New Roman"/>
          <w:sz w:val="24"/>
          <w:szCs w:val="24"/>
        </w:rPr>
        <w:t>,</w:t>
      </w:r>
      <w:r w:rsidRPr="00630BF7">
        <w:rPr>
          <w:rFonts w:ascii="Times New Roman" w:hAnsi="Times New Roman" w:cs="Times New Roman"/>
          <w:sz w:val="24"/>
          <w:szCs w:val="24"/>
        </w:rPr>
        <w:t xml:space="preserve"> education</w:t>
      </w:r>
      <w:r>
        <w:rPr>
          <w:rFonts w:ascii="Times New Roman" w:hAnsi="Times New Roman" w:cs="Times New Roman"/>
          <w:sz w:val="24"/>
          <w:szCs w:val="24"/>
        </w:rPr>
        <w:t>,</w:t>
      </w:r>
      <w:r w:rsidRPr="00630BF7">
        <w:rPr>
          <w:rFonts w:ascii="Times New Roman" w:hAnsi="Times New Roman" w:cs="Times New Roman"/>
          <w:sz w:val="24"/>
          <w:szCs w:val="24"/>
        </w:rPr>
        <w:t xml:space="preserve"> and environmental health.</w:t>
      </w:r>
      <w:r>
        <w:rPr>
          <w:rFonts w:ascii="Times New Roman" w:hAnsi="Times New Roman" w:cs="Times New Roman"/>
          <w:sz w:val="24"/>
          <w:szCs w:val="24"/>
        </w:rPr>
        <w:t xml:space="preserve"> We focused on interventions that sought to modify social determinants of health and impact on non-communicable diseases.</w:t>
      </w:r>
    </w:p>
    <w:p w14:paraId="28739193" w14:textId="59418665" w:rsidR="00072DC5" w:rsidRPr="002B6C5F" w:rsidRDefault="00072DC5" w:rsidP="00C42673">
      <w:pPr>
        <w:pStyle w:val="NoSpacing"/>
        <w:numPr>
          <w:ilvl w:val="0"/>
          <w:numId w:val="32"/>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Reports empirical findings </w:t>
      </w:r>
      <w:bookmarkStart w:id="9" w:name="_Hlk47789796"/>
      <w:r>
        <w:rPr>
          <w:rFonts w:ascii="Times New Roman" w:hAnsi="Times New Roman" w:cs="Times New Roman"/>
          <w:sz w:val="24"/>
          <w:szCs w:val="24"/>
        </w:rPr>
        <w:t xml:space="preserve">to inform decision-making (i.e. not simply methodological discussion) </w:t>
      </w:r>
      <w:bookmarkEnd w:id="9"/>
      <w:r w:rsidRPr="00883CA2">
        <w:rPr>
          <w:rFonts w:ascii="Times New Roman" w:hAnsi="Times New Roman" w:cs="Times New Roman"/>
          <w:sz w:val="24"/>
          <w:szCs w:val="24"/>
        </w:rPr>
        <w:t>from an</w:t>
      </w:r>
      <w:r w:rsidRPr="00BF5490">
        <w:rPr>
          <w:rFonts w:ascii="Times New Roman" w:hAnsi="Times New Roman" w:cs="Times New Roman"/>
          <w:sz w:val="24"/>
          <w:szCs w:val="24"/>
        </w:rPr>
        <w:t xml:space="preserve"> evaluation of </w:t>
      </w:r>
      <w:r>
        <w:rPr>
          <w:rFonts w:ascii="Times New Roman" w:hAnsi="Times New Roman" w:cs="Times New Roman"/>
          <w:sz w:val="24"/>
          <w:szCs w:val="24"/>
        </w:rPr>
        <w:t>an existing</w:t>
      </w:r>
      <w:r w:rsidRPr="00BF5490">
        <w:rPr>
          <w:rFonts w:ascii="Times New Roman" w:hAnsi="Times New Roman" w:cs="Times New Roman"/>
          <w:sz w:val="24"/>
          <w:szCs w:val="24"/>
        </w:rPr>
        <w:t xml:space="preserve"> or hypothetical intervention. We defined the </w:t>
      </w:r>
      <w:r>
        <w:rPr>
          <w:rFonts w:ascii="Times New Roman" w:hAnsi="Times New Roman" w:cs="Times New Roman"/>
          <w:sz w:val="24"/>
          <w:szCs w:val="24"/>
        </w:rPr>
        <w:t xml:space="preserve">term ‘intervention’ </w:t>
      </w:r>
      <w:r w:rsidRPr="00BF5490">
        <w:rPr>
          <w:rFonts w:ascii="Times New Roman" w:hAnsi="Times New Roman" w:cs="Times New Roman"/>
          <w:sz w:val="24"/>
          <w:szCs w:val="24"/>
        </w:rPr>
        <w:t>to refer to policies, initiatives, services</w:t>
      </w:r>
      <w:r>
        <w:rPr>
          <w:rFonts w:ascii="Times New Roman" w:hAnsi="Times New Roman" w:cs="Times New Roman"/>
          <w:sz w:val="24"/>
          <w:szCs w:val="24"/>
        </w:rPr>
        <w:t>,</w:t>
      </w:r>
      <w:r w:rsidRPr="00BF5490">
        <w:rPr>
          <w:rFonts w:ascii="Times New Roman" w:hAnsi="Times New Roman" w:cs="Times New Roman"/>
          <w:sz w:val="24"/>
          <w:szCs w:val="24"/>
        </w:rPr>
        <w:t xml:space="preserve"> and activities that may be importan</w:t>
      </w:r>
      <w:r>
        <w:rPr>
          <w:rFonts w:ascii="Times New Roman" w:hAnsi="Times New Roman" w:cs="Times New Roman"/>
          <w:sz w:val="24"/>
          <w:szCs w:val="24"/>
        </w:rPr>
        <w:t>t for population health. We deliberately</w:t>
      </w:r>
      <w:r w:rsidRPr="00BF5490">
        <w:rPr>
          <w:rFonts w:ascii="Times New Roman" w:hAnsi="Times New Roman" w:cs="Times New Roman"/>
          <w:sz w:val="24"/>
          <w:szCs w:val="24"/>
        </w:rPr>
        <w:t xml:space="preserve"> took a broad view of ‘evaluation’ t</w:t>
      </w:r>
      <w:r>
        <w:rPr>
          <w:rFonts w:ascii="Times New Roman" w:hAnsi="Times New Roman" w:cs="Times New Roman"/>
          <w:sz w:val="24"/>
          <w:szCs w:val="24"/>
        </w:rPr>
        <w:t>hat included any research intended to increase understanding of a</w:t>
      </w:r>
      <w:r w:rsidR="00367E44">
        <w:rPr>
          <w:rFonts w:ascii="Times New Roman" w:hAnsi="Times New Roman" w:cs="Times New Roman"/>
          <w:sz w:val="24"/>
          <w:szCs w:val="24"/>
        </w:rPr>
        <w:t>n</w:t>
      </w:r>
      <w:r>
        <w:rPr>
          <w:rFonts w:ascii="Times New Roman" w:hAnsi="Times New Roman" w:cs="Times New Roman"/>
          <w:sz w:val="24"/>
          <w:szCs w:val="24"/>
        </w:rPr>
        <w:t xml:space="preserve"> intervention’s impacts, mechanisms for impact, context, or implementation.</w:t>
      </w:r>
    </w:p>
    <w:p w14:paraId="74A47091" w14:textId="77777777" w:rsidR="00072DC5" w:rsidRDefault="00072DC5" w:rsidP="00C42673">
      <w:pPr>
        <w:pStyle w:val="NoSpacing"/>
        <w:spacing w:line="480" w:lineRule="auto"/>
        <w:rPr>
          <w:rFonts w:ascii="Times New Roman" w:hAnsi="Times New Roman" w:cs="Times New Roman"/>
          <w:sz w:val="24"/>
          <w:szCs w:val="24"/>
        </w:rPr>
      </w:pPr>
    </w:p>
    <w:p w14:paraId="637F6568" w14:textId="77777777" w:rsidR="00072DC5" w:rsidRPr="00630BF7" w:rsidRDefault="00072DC5" w:rsidP="00C42673">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Primary s</w:t>
      </w:r>
      <w:r w:rsidRPr="00630BF7">
        <w:rPr>
          <w:rFonts w:ascii="Times New Roman" w:hAnsi="Times New Roman" w:cs="Times New Roman"/>
          <w:sz w:val="24"/>
          <w:szCs w:val="24"/>
        </w:rPr>
        <w:t xml:space="preserve">tudies from any country were eligible for inclusion, although the search was limited to English-language publications. Initially, titles and abstracts were screened to </w:t>
      </w:r>
      <w:r>
        <w:rPr>
          <w:rFonts w:ascii="Times New Roman" w:hAnsi="Times New Roman" w:cs="Times New Roman"/>
          <w:sz w:val="24"/>
          <w:szCs w:val="24"/>
        </w:rPr>
        <w:t>identify</w:t>
      </w:r>
      <w:r w:rsidRPr="00630BF7">
        <w:rPr>
          <w:rFonts w:ascii="Times New Roman" w:hAnsi="Times New Roman" w:cs="Times New Roman"/>
          <w:sz w:val="24"/>
          <w:szCs w:val="24"/>
        </w:rPr>
        <w:t xml:space="preserve"> obviously non-eligible</w:t>
      </w:r>
      <w:r>
        <w:rPr>
          <w:rFonts w:ascii="Times New Roman" w:hAnsi="Times New Roman" w:cs="Times New Roman"/>
          <w:sz w:val="24"/>
          <w:szCs w:val="24"/>
        </w:rPr>
        <w:t xml:space="preserve"> studies</w:t>
      </w:r>
      <w:r w:rsidRPr="00630BF7">
        <w:rPr>
          <w:rFonts w:ascii="Times New Roman" w:hAnsi="Times New Roman" w:cs="Times New Roman"/>
          <w:sz w:val="24"/>
          <w:szCs w:val="24"/>
        </w:rPr>
        <w:t xml:space="preserve">.  </w:t>
      </w:r>
      <w:r>
        <w:rPr>
          <w:rFonts w:ascii="Times New Roman" w:hAnsi="Times New Roman" w:cs="Times New Roman"/>
          <w:sz w:val="24"/>
          <w:szCs w:val="24"/>
        </w:rPr>
        <w:t xml:space="preserve">Full text </w:t>
      </w:r>
      <w:r w:rsidRPr="00630BF7">
        <w:rPr>
          <w:rFonts w:ascii="Times New Roman" w:hAnsi="Times New Roman" w:cs="Times New Roman"/>
          <w:sz w:val="24"/>
          <w:szCs w:val="24"/>
        </w:rPr>
        <w:t>articles were then screened for relevance by two independent reviewers</w:t>
      </w:r>
      <w:r>
        <w:rPr>
          <w:rFonts w:ascii="Times New Roman" w:hAnsi="Times New Roman" w:cs="Times New Roman"/>
          <w:sz w:val="24"/>
          <w:szCs w:val="24"/>
        </w:rPr>
        <w:t>;</w:t>
      </w:r>
      <w:r w:rsidRPr="00630BF7">
        <w:rPr>
          <w:rFonts w:ascii="Times New Roman" w:hAnsi="Times New Roman" w:cs="Times New Roman"/>
          <w:sz w:val="24"/>
          <w:szCs w:val="24"/>
        </w:rPr>
        <w:t xml:space="preserve"> a third reviewer reconcile</w:t>
      </w:r>
      <w:r>
        <w:rPr>
          <w:rFonts w:ascii="Times New Roman" w:hAnsi="Times New Roman" w:cs="Times New Roman"/>
          <w:sz w:val="24"/>
          <w:szCs w:val="24"/>
        </w:rPr>
        <w:t>d</w:t>
      </w:r>
      <w:r w:rsidRPr="00630BF7">
        <w:rPr>
          <w:rFonts w:ascii="Times New Roman" w:hAnsi="Times New Roman" w:cs="Times New Roman"/>
          <w:sz w:val="24"/>
          <w:szCs w:val="24"/>
        </w:rPr>
        <w:t xml:space="preserve"> disagreements. </w:t>
      </w:r>
    </w:p>
    <w:p w14:paraId="29623501" w14:textId="77777777" w:rsidR="00072DC5" w:rsidRPr="00630BF7" w:rsidRDefault="00072DC5" w:rsidP="00C42673">
      <w:pPr>
        <w:pStyle w:val="NoSpacing"/>
        <w:spacing w:line="480" w:lineRule="auto"/>
        <w:rPr>
          <w:rFonts w:ascii="Times New Roman" w:hAnsi="Times New Roman" w:cs="Times New Roman"/>
          <w:sz w:val="24"/>
          <w:szCs w:val="24"/>
        </w:rPr>
      </w:pPr>
    </w:p>
    <w:p w14:paraId="37982242" w14:textId="77777777" w:rsidR="00072DC5" w:rsidRPr="00630BF7" w:rsidRDefault="00072DC5" w:rsidP="00C42673">
      <w:pPr>
        <w:pStyle w:val="NoSpacing"/>
        <w:spacing w:line="480" w:lineRule="auto"/>
        <w:rPr>
          <w:rFonts w:ascii="Times New Roman" w:hAnsi="Times New Roman" w:cs="Times New Roman"/>
          <w:b/>
          <w:sz w:val="24"/>
          <w:szCs w:val="24"/>
        </w:rPr>
      </w:pPr>
      <w:r w:rsidRPr="00630BF7">
        <w:rPr>
          <w:rFonts w:ascii="Times New Roman" w:hAnsi="Times New Roman" w:cs="Times New Roman"/>
          <w:b/>
          <w:sz w:val="24"/>
          <w:szCs w:val="24"/>
        </w:rPr>
        <w:t>Data extraction</w:t>
      </w:r>
    </w:p>
    <w:p w14:paraId="62670EF9" w14:textId="77777777" w:rsidR="00072DC5" w:rsidRPr="00630BF7" w:rsidRDefault="00072DC5" w:rsidP="00C42673">
      <w:pPr>
        <w:pStyle w:val="NoSpacing"/>
        <w:spacing w:line="480" w:lineRule="auto"/>
        <w:rPr>
          <w:rFonts w:ascii="Times New Roman" w:hAnsi="Times New Roman" w:cs="Times New Roman"/>
          <w:sz w:val="24"/>
          <w:szCs w:val="24"/>
        </w:rPr>
      </w:pPr>
      <w:r w:rsidRPr="00630BF7">
        <w:rPr>
          <w:rFonts w:ascii="Times New Roman" w:hAnsi="Times New Roman" w:cs="Times New Roman"/>
          <w:sz w:val="24"/>
          <w:szCs w:val="24"/>
        </w:rPr>
        <w:t xml:space="preserve">Data extraction </w:t>
      </w:r>
      <w:r>
        <w:rPr>
          <w:rFonts w:ascii="Times New Roman" w:hAnsi="Times New Roman" w:cs="Times New Roman"/>
          <w:sz w:val="24"/>
          <w:szCs w:val="24"/>
        </w:rPr>
        <w:t>for each study was conducted independently by two reviewers</w:t>
      </w:r>
      <w:r w:rsidRPr="00630BF7">
        <w:rPr>
          <w:rFonts w:ascii="Times New Roman" w:hAnsi="Times New Roman" w:cs="Times New Roman"/>
          <w:sz w:val="24"/>
          <w:szCs w:val="24"/>
        </w:rPr>
        <w:t xml:space="preserve"> using a table developed to capture information on each study’s aim, intervention type, </w:t>
      </w:r>
      <w:r>
        <w:rPr>
          <w:rFonts w:ascii="Times New Roman" w:hAnsi="Times New Roman" w:cs="Times New Roman"/>
          <w:sz w:val="24"/>
          <w:szCs w:val="24"/>
        </w:rPr>
        <w:t>methods</w:t>
      </w:r>
      <w:r w:rsidRPr="00630BF7">
        <w:rPr>
          <w:rFonts w:ascii="Times New Roman" w:hAnsi="Times New Roman" w:cs="Times New Roman"/>
          <w:sz w:val="24"/>
          <w:szCs w:val="24"/>
        </w:rPr>
        <w:t>, findings</w:t>
      </w:r>
      <w:r>
        <w:rPr>
          <w:rFonts w:ascii="Times New Roman" w:hAnsi="Times New Roman" w:cs="Times New Roman"/>
          <w:sz w:val="24"/>
          <w:szCs w:val="24"/>
        </w:rPr>
        <w:t>,</w:t>
      </w:r>
      <w:r w:rsidRPr="00630BF7">
        <w:rPr>
          <w:rFonts w:ascii="Times New Roman" w:hAnsi="Times New Roman" w:cs="Times New Roman"/>
          <w:sz w:val="24"/>
          <w:szCs w:val="24"/>
        </w:rPr>
        <w:t xml:space="preserve"> and recommendations for policy and practice. </w:t>
      </w:r>
      <w:r>
        <w:rPr>
          <w:rFonts w:ascii="Times New Roman" w:hAnsi="Times New Roman" w:cs="Times New Roman"/>
          <w:sz w:val="24"/>
          <w:szCs w:val="24"/>
        </w:rPr>
        <w:t>Disagreements were reconciled through consultation with a third reviewer.</w:t>
      </w:r>
    </w:p>
    <w:p w14:paraId="26B64DDC" w14:textId="77777777" w:rsidR="00072DC5" w:rsidRPr="00630BF7" w:rsidRDefault="00072DC5" w:rsidP="00C42673">
      <w:pPr>
        <w:pStyle w:val="NoSpacing"/>
        <w:spacing w:line="480" w:lineRule="auto"/>
        <w:rPr>
          <w:rFonts w:ascii="Times New Roman" w:hAnsi="Times New Roman" w:cs="Times New Roman"/>
          <w:sz w:val="24"/>
          <w:szCs w:val="24"/>
        </w:rPr>
      </w:pPr>
    </w:p>
    <w:p w14:paraId="3AD5BDE0" w14:textId="77777777" w:rsidR="00072DC5" w:rsidRPr="00630BF7" w:rsidRDefault="00072DC5" w:rsidP="00C42673">
      <w:pPr>
        <w:pStyle w:val="NoSpacing"/>
        <w:spacing w:line="480" w:lineRule="auto"/>
        <w:rPr>
          <w:rFonts w:ascii="Times New Roman" w:hAnsi="Times New Roman" w:cs="Times New Roman"/>
          <w:b/>
          <w:sz w:val="24"/>
          <w:szCs w:val="24"/>
        </w:rPr>
      </w:pPr>
      <w:r w:rsidRPr="00630BF7">
        <w:rPr>
          <w:rFonts w:ascii="Times New Roman" w:hAnsi="Times New Roman" w:cs="Times New Roman"/>
          <w:b/>
          <w:sz w:val="24"/>
          <w:szCs w:val="24"/>
        </w:rPr>
        <w:t>Data analysis and synthesis</w:t>
      </w:r>
    </w:p>
    <w:p w14:paraId="34E202C2" w14:textId="65312FC9" w:rsidR="00072DC5" w:rsidRDefault="00072DC5">
      <w:pPr>
        <w:pStyle w:val="NoSpacing"/>
        <w:spacing w:line="480" w:lineRule="auto"/>
        <w:rPr>
          <w:rFonts w:ascii="Times New Roman" w:hAnsi="Times New Roman" w:cs="Times New Roman"/>
          <w:sz w:val="24"/>
          <w:szCs w:val="24"/>
        </w:rPr>
      </w:pPr>
      <w:bookmarkStart w:id="10" w:name="_Hlk47948643"/>
      <w:r w:rsidRPr="00630BF7">
        <w:rPr>
          <w:rFonts w:ascii="Times New Roman" w:hAnsi="Times New Roman" w:cs="Times New Roman"/>
          <w:sz w:val="24"/>
          <w:szCs w:val="24"/>
        </w:rPr>
        <w:t xml:space="preserve">We developed a </w:t>
      </w:r>
      <w:r>
        <w:rPr>
          <w:rFonts w:ascii="Times New Roman" w:hAnsi="Times New Roman" w:cs="Times New Roman"/>
          <w:sz w:val="24"/>
          <w:szCs w:val="24"/>
        </w:rPr>
        <w:t>framework for mapping included studies onto different stages of an evaluative process from a close reading of the included studies, informed by our prior understandings of systems and evaluation.</w:t>
      </w:r>
      <w:r w:rsidRPr="00630BF7">
        <w:rPr>
          <w:rFonts w:ascii="Times New Roman" w:hAnsi="Times New Roman" w:cs="Times New Roman"/>
          <w:sz w:val="24"/>
          <w:szCs w:val="24"/>
        </w:rPr>
        <w:t xml:space="preserve"> This combination of </w:t>
      </w:r>
      <w:r>
        <w:rPr>
          <w:rFonts w:ascii="Times New Roman" w:hAnsi="Times New Roman" w:cs="Times New Roman"/>
          <w:sz w:val="24"/>
          <w:szCs w:val="24"/>
        </w:rPr>
        <w:t>inductive and deductive</w:t>
      </w:r>
      <w:r w:rsidRPr="00630BF7">
        <w:rPr>
          <w:rFonts w:ascii="Times New Roman" w:hAnsi="Times New Roman" w:cs="Times New Roman"/>
          <w:sz w:val="24"/>
          <w:szCs w:val="24"/>
        </w:rPr>
        <w:t xml:space="preserve"> interpretation fits with that found in critic</w:t>
      </w:r>
      <w:r>
        <w:rPr>
          <w:rFonts w:ascii="Times New Roman" w:hAnsi="Times New Roman" w:cs="Times New Roman"/>
          <w:sz w:val="24"/>
          <w:szCs w:val="24"/>
        </w:rPr>
        <w:t>al interpretive synthesis and recognises that researchers cannot (and may not consider it desirable to) ‘unknow’ what they already know of the topic being reviewed</w:t>
      </w:r>
      <w:r w:rsidRPr="00CA50F9">
        <w:rPr>
          <w:rFonts w:ascii="Times New Roman" w:hAnsi="Times New Roman" w:cs="Times New Roman"/>
          <w:noProof/>
          <w:sz w:val="24"/>
          <w:szCs w:val="24"/>
          <w:vertAlign w:val="superscript"/>
        </w:rPr>
        <w:t>33</w:t>
      </w:r>
      <w:r w:rsidR="00164C1E">
        <w:rPr>
          <w:rFonts w:ascii="Times New Roman" w:hAnsi="Times New Roman" w:cs="Times New Roman"/>
          <w:noProof/>
          <w:sz w:val="24"/>
          <w:szCs w:val="24"/>
        </w:rPr>
        <w:t>.</w:t>
      </w:r>
      <w:r w:rsidRPr="00630BF7">
        <w:rPr>
          <w:rFonts w:ascii="Times New Roman" w:hAnsi="Times New Roman" w:cs="Times New Roman"/>
          <w:sz w:val="24"/>
          <w:szCs w:val="24"/>
        </w:rPr>
        <w:t xml:space="preserve">  </w:t>
      </w:r>
      <w:bookmarkEnd w:id="10"/>
      <w:r>
        <w:rPr>
          <w:rFonts w:ascii="Times New Roman" w:hAnsi="Times New Roman" w:cs="Times New Roman"/>
          <w:sz w:val="24"/>
          <w:szCs w:val="24"/>
        </w:rPr>
        <w:t xml:space="preserve">Within this framework, we categorised studies by their </w:t>
      </w:r>
      <w:r>
        <w:rPr>
          <w:rFonts w:ascii="Times New Roman" w:hAnsi="Times New Roman" w:cs="Times New Roman"/>
          <w:sz w:val="24"/>
          <w:szCs w:val="24"/>
        </w:rPr>
        <w:lastRenderedPageBreak/>
        <w:t>methodological approach and purposively selected ‘case study’</w:t>
      </w:r>
      <w:r w:rsidRPr="00630BF7">
        <w:rPr>
          <w:rFonts w:ascii="Times New Roman" w:hAnsi="Times New Roman" w:cs="Times New Roman"/>
          <w:sz w:val="24"/>
          <w:szCs w:val="24"/>
        </w:rPr>
        <w:t xml:space="preserve"> papers</w:t>
      </w:r>
      <w:r>
        <w:rPr>
          <w:rFonts w:ascii="Times New Roman" w:hAnsi="Times New Roman" w:cs="Times New Roman"/>
          <w:sz w:val="24"/>
          <w:szCs w:val="24"/>
        </w:rPr>
        <w:t xml:space="preserve"> </w:t>
      </w:r>
      <w:r w:rsidRPr="00630BF7">
        <w:rPr>
          <w:rFonts w:ascii="Times New Roman" w:hAnsi="Times New Roman" w:cs="Times New Roman"/>
          <w:sz w:val="24"/>
          <w:szCs w:val="24"/>
        </w:rPr>
        <w:t xml:space="preserve">that provided </w:t>
      </w:r>
      <w:r>
        <w:rPr>
          <w:rFonts w:ascii="Times New Roman" w:hAnsi="Times New Roman" w:cs="Times New Roman"/>
          <w:sz w:val="24"/>
          <w:szCs w:val="24"/>
        </w:rPr>
        <w:t>clear accounts of</w:t>
      </w:r>
      <w:r w:rsidRPr="00630BF7">
        <w:rPr>
          <w:rFonts w:ascii="Times New Roman" w:hAnsi="Times New Roman" w:cs="Times New Roman"/>
          <w:sz w:val="24"/>
          <w:szCs w:val="24"/>
        </w:rPr>
        <w:t xml:space="preserve"> methods, and </w:t>
      </w:r>
      <w:r>
        <w:rPr>
          <w:rFonts w:ascii="Times New Roman" w:hAnsi="Times New Roman" w:cs="Times New Roman"/>
          <w:sz w:val="24"/>
          <w:szCs w:val="24"/>
        </w:rPr>
        <w:t xml:space="preserve">reported </w:t>
      </w:r>
      <w:r w:rsidRPr="00630BF7">
        <w:rPr>
          <w:rFonts w:ascii="Times New Roman" w:hAnsi="Times New Roman" w:cs="Times New Roman"/>
          <w:sz w:val="24"/>
          <w:szCs w:val="24"/>
        </w:rPr>
        <w:t>findings intended to inform policy and</w:t>
      </w:r>
      <w:r>
        <w:rPr>
          <w:rFonts w:ascii="Times New Roman" w:hAnsi="Times New Roman" w:cs="Times New Roman"/>
          <w:sz w:val="24"/>
          <w:szCs w:val="24"/>
        </w:rPr>
        <w:t>/</w:t>
      </w:r>
      <w:r w:rsidRPr="00630BF7">
        <w:rPr>
          <w:rFonts w:ascii="Times New Roman" w:hAnsi="Times New Roman" w:cs="Times New Roman"/>
          <w:sz w:val="24"/>
          <w:szCs w:val="24"/>
        </w:rPr>
        <w:t>or practice</w:t>
      </w:r>
      <w:r>
        <w:rPr>
          <w:rFonts w:ascii="Times New Roman" w:hAnsi="Times New Roman" w:cs="Times New Roman"/>
          <w:sz w:val="24"/>
          <w:szCs w:val="24"/>
        </w:rPr>
        <w:t>.</w:t>
      </w:r>
    </w:p>
    <w:p w14:paraId="5D9091C9" w14:textId="77777777" w:rsidR="00072DC5" w:rsidRDefault="00072DC5" w:rsidP="00C42673">
      <w:pPr>
        <w:pStyle w:val="NoSpacing"/>
        <w:spacing w:line="480" w:lineRule="auto"/>
        <w:rPr>
          <w:rFonts w:ascii="Times New Roman" w:hAnsi="Times New Roman" w:cs="Times New Roman"/>
          <w:sz w:val="24"/>
          <w:szCs w:val="24"/>
        </w:rPr>
      </w:pPr>
    </w:p>
    <w:p w14:paraId="0E35A689" w14:textId="77777777" w:rsidR="00072DC5" w:rsidRPr="00B507E4" w:rsidRDefault="00072DC5" w:rsidP="00C42673">
      <w:pPr>
        <w:pStyle w:val="NoSpacing"/>
        <w:spacing w:line="480" w:lineRule="auto"/>
        <w:rPr>
          <w:rFonts w:ascii="Times New Roman" w:hAnsi="Times New Roman" w:cs="Times New Roman"/>
          <w:b/>
          <w:bCs/>
          <w:sz w:val="24"/>
          <w:szCs w:val="24"/>
        </w:rPr>
      </w:pPr>
      <w:r>
        <w:rPr>
          <w:rFonts w:ascii="Times New Roman" w:hAnsi="Times New Roman" w:cs="Times New Roman"/>
          <w:b/>
          <w:bCs/>
          <w:sz w:val="24"/>
          <w:szCs w:val="24"/>
        </w:rPr>
        <w:t>Researcher contributions</w:t>
      </w:r>
    </w:p>
    <w:p w14:paraId="3B42996E" w14:textId="25EEF219" w:rsidR="00072DC5" w:rsidRPr="00630BF7" w:rsidRDefault="00493E6C" w:rsidP="00C42673">
      <w:pPr>
        <w:pStyle w:val="NoSpacing"/>
        <w:spacing w:line="480" w:lineRule="auto"/>
        <w:rPr>
          <w:rFonts w:ascii="Times New Roman" w:hAnsi="Times New Roman" w:cs="Times New Roman"/>
          <w:sz w:val="24"/>
          <w:szCs w:val="24"/>
        </w:rPr>
      </w:pPr>
      <w:bookmarkStart w:id="11" w:name="_Hlk59538033"/>
      <w:r>
        <w:rPr>
          <w:rFonts w:ascii="Times New Roman" w:hAnsi="Times New Roman" w:cs="Times New Roman"/>
          <w:sz w:val="24"/>
          <w:szCs w:val="24"/>
          <w:highlight w:val="yellow"/>
        </w:rPr>
        <w:t xml:space="preserve">EM, TP, and </w:t>
      </w:r>
      <w:r w:rsidR="0047145B">
        <w:rPr>
          <w:rFonts w:ascii="Times New Roman" w:hAnsi="Times New Roman" w:cs="Times New Roman"/>
          <w:sz w:val="24"/>
          <w:szCs w:val="24"/>
          <w:highlight w:val="yellow"/>
        </w:rPr>
        <w:t>VE</w:t>
      </w:r>
      <w:r>
        <w:rPr>
          <w:rFonts w:ascii="Times New Roman" w:hAnsi="Times New Roman" w:cs="Times New Roman"/>
          <w:sz w:val="24"/>
          <w:szCs w:val="24"/>
          <w:highlight w:val="yellow"/>
        </w:rPr>
        <w:t xml:space="preserve"> </w:t>
      </w:r>
      <w:r w:rsidR="00072DC5">
        <w:rPr>
          <w:rFonts w:ascii="Times New Roman" w:hAnsi="Times New Roman" w:cs="Times New Roman"/>
          <w:sz w:val="24"/>
          <w:szCs w:val="24"/>
        </w:rPr>
        <w:t xml:space="preserve">led the review’s search, selection, and data extraction process with further input from </w:t>
      </w:r>
      <w:r w:rsidR="0047145B">
        <w:rPr>
          <w:rFonts w:ascii="Times New Roman" w:hAnsi="Times New Roman" w:cs="Times New Roman"/>
          <w:sz w:val="24"/>
          <w:szCs w:val="24"/>
          <w:highlight w:val="yellow"/>
        </w:rPr>
        <w:t>M</w:t>
      </w:r>
      <w:r>
        <w:rPr>
          <w:rFonts w:ascii="Times New Roman" w:hAnsi="Times New Roman" w:cs="Times New Roman"/>
          <w:sz w:val="24"/>
          <w:szCs w:val="24"/>
          <w:highlight w:val="yellow"/>
        </w:rPr>
        <w:t>E</w:t>
      </w:r>
      <w:r w:rsidR="00072DC5" w:rsidRPr="001B215E">
        <w:rPr>
          <w:rFonts w:ascii="Times New Roman" w:hAnsi="Times New Roman" w:cs="Times New Roman"/>
          <w:sz w:val="24"/>
          <w:szCs w:val="24"/>
          <w:highlight w:val="yellow"/>
        </w:rPr>
        <w:t xml:space="preserve"> and </w:t>
      </w:r>
      <w:r>
        <w:rPr>
          <w:rFonts w:ascii="Times New Roman" w:hAnsi="Times New Roman" w:cs="Times New Roman"/>
          <w:sz w:val="24"/>
          <w:szCs w:val="24"/>
          <w:highlight w:val="yellow"/>
        </w:rPr>
        <w:t>MP</w:t>
      </w:r>
      <w:r w:rsidR="00072DC5">
        <w:rPr>
          <w:rFonts w:ascii="Times New Roman" w:hAnsi="Times New Roman" w:cs="Times New Roman"/>
          <w:sz w:val="24"/>
          <w:szCs w:val="24"/>
        </w:rPr>
        <w:t xml:space="preserve"> to discuss issues and disagreements. </w:t>
      </w:r>
      <w:r w:rsidR="0047145B">
        <w:rPr>
          <w:rFonts w:ascii="Times New Roman" w:hAnsi="Times New Roman" w:cs="Times New Roman"/>
          <w:sz w:val="24"/>
          <w:szCs w:val="24"/>
          <w:highlight w:val="yellow"/>
        </w:rPr>
        <w:t>M White</w:t>
      </w:r>
      <w:r w:rsidR="00072DC5" w:rsidRPr="001B215E">
        <w:rPr>
          <w:rFonts w:ascii="Times New Roman" w:hAnsi="Times New Roman" w:cs="Times New Roman"/>
          <w:sz w:val="24"/>
          <w:szCs w:val="24"/>
          <w:highlight w:val="yellow"/>
        </w:rPr>
        <w:t xml:space="preserve">, </w:t>
      </w:r>
      <w:r w:rsidR="0047145B">
        <w:rPr>
          <w:rFonts w:ascii="Times New Roman" w:hAnsi="Times New Roman" w:cs="Times New Roman"/>
          <w:sz w:val="24"/>
          <w:szCs w:val="24"/>
          <w:highlight w:val="yellow"/>
        </w:rPr>
        <w:t>EM, ME,</w:t>
      </w:r>
      <w:r w:rsidR="00072DC5" w:rsidRPr="001B215E">
        <w:rPr>
          <w:rFonts w:ascii="Times New Roman" w:hAnsi="Times New Roman" w:cs="Times New Roman"/>
          <w:sz w:val="24"/>
          <w:szCs w:val="24"/>
          <w:highlight w:val="yellow"/>
        </w:rPr>
        <w:t xml:space="preserve"> </w:t>
      </w:r>
      <w:r w:rsidR="00072DC5" w:rsidRPr="0047145B">
        <w:rPr>
          <w:rFonts w:ascii="Times New Roman" w:hAnsi="Times New Roman" w:cs="Times New Roman"/>
          <w:sz w:val="24"/>
          <w:szCs w:val="24"/>
          <w:highlight w:val="yellow"/>
        </w:rPr>
        <w:t xml:space="preserve">and </w:t>
      </w:r>
      <w:r w:rsidR="0047145B" w:rsidRPr="0047145B">
        <w:rPr>
          <w:rFonts w:ascii="Times New Roman" w:hAnsi="Times New Roman" w:cs="Times New Roman"/>
          <w:sz w:val="24"/>
          <w:szCs w:val="24"/>
          <w:highlight w:val="yellow"/>
        </w:rPr>
        <w:t>TP</w:t>
      </w:r>
      <w:r w:rsidR="00072DC5">
        <w:rPr>
          <w:rFonts w:ascii="Times New Roman" w:hAnsi="Times New Roman" w:cs="Times New Roman"/>
          <w:sz w:val="24"/>
          <w:szCs w:val="24"/>
        </w:rPr>
        <w:t xml:space="preserve"> led on the development of the framework. All authors suggested potential studies to include from their own knowledge, and provided input on the review protocol, case study selection, framework development, and manuscript drafts.</w:t>
      </w:r>
    </w:p>
    <w:bookmarkEnd w:id="11"/>
    <w:p w14:paraId="0504EBA1" w14:textId="77777777" w:rsidR="00072DC5" w:rsidRDefault="00072DC5" w:rsidP="00C42673">
      <w:pPr>
        <w:pStyle w:val="NoSpacing"/>
        <w:spacing w:line="480" w:lineRule="auto"/>
        <w:rPr>
          <w:rFonts w:ascii="Times New Roman" w:hAnsi="Times New Roman" w:cs="Times New Roman"/>
          <w:sz w:val="24"/>
          <w:szCs w:val="24"/>
        </w:rPr>
      </w:pPr>
    </w:p>
    <w:p w14:paraId="28D02AB9" w14:textId="77777777" w:rsidR="00072DC5" w:rsidRPr="00630BF7" w:rsidRDefault="00072DC5" w:rsidP="00C42673">
      <w:pPr>
        <w:pStyle w:val="Heading2"/>
        <w:spacing w:line="480" w:lineRule="auto"/>
        <w:rPr>
          <w:rFonts w:ascii="Times New Roman" w:hAnsi="Times New Roman" w:cs="Times New Roman"/>
          <w:sz w:val="24"/>
          <w:szCs w:val="24"/>
        </w:rPr>
      </w:pPr>
      <w:r w:rsidRPr="00630BF7">
        <w:rPr>
          <w:rFonts w:ascii="Times New Roman" w:hAnsi="Times New Roman" w:cs="Times New Roman"/>
          <w:sz w:val="24"/>
          <w:szCs w:val="24"/>
        </w:rPr>
        <w:t>FINDINGS</w:t>
      </w:r>
    </w:p>
    <w:p w14:paraId="5503CDA1" w14:textId="77777777" w:rsidR="00072DC5" w:rsidRDefault="00072DC5" w:rsidP="00C42673">
      <w:pPr>
        <w:pStyle w:val="NoSpacing"/>
        <w:spacing w:line="480" w:lineRule="auto"/>
        <w:rPr>
          <w:rFonts w:ascii="Times New Roman" w:hAnsi="Times New Roman" w:cs="Times New Roman"/>
          <w:sz w:val="24"/>
          <w:szCs w:val="24"/>
        </w:rPr>
      </w:pPr>
      <w:r w:rsidRPr="006C62B3">
        <w:rPr>
          <w:rFonts w:ascii="Times New Roman" w:hAnsi="Times New Roman" w:cs="Times New Roman"/>
          <w:sz w:val="24"/>
          <w:szCs w:val="24"/>
        </w:rPr>
        <w:t>Seventy</w:t>
      </w:r>
      <w:r w:rsidRPr="006862F1">
        <w:rPr>
          <w:rFonts w:ascii="Times New Roman" w:hAnsi="Times New Roman" w:cs="Times New Roman"/>
          <w:sz w:val="24"/>
          <w:szCs w:val="24"/>
        </w:rPr>
        <w:t>-</w:t>
      </w:r>
      <w:r>
        <w:rPr>
          <w:rFonts w:ascii="Times New Roman" w:hAnsi="Times New Roman" w:cs="Times New Roman"/>
          <w:sz w:val="24"/>
          <w:szCs w:val="24"/>
        </w:rPr>
        <w:t xml:space="preserve">four </w:t>
      </w:r>
      <w:r w:rsidRPr="00630BF7">
        <w:rPr>
          <w:rFonts w:ascii="Times New Roman" w:hAnsi="Times New Roman" w:cs="Times New Roman"/>
          <w:sz w:val="24"/>
          <w:szCs w:val="24"/>
        </w:rPr>
        <w:t xml:space="preserve">unique </w:t>
      </w:r>
      <w:r w:rsidRPr="000269B0">
        <w:rPr>
          <w:rFonts w:ascii="Times New Roman" w:hAnsi="Times New Roman" w:cs="Times New Roman"/>
          <w:sz w:val="24"/>
          <w:szCs w:val="24"/>
        </w:rPr>
        <w:t xml:space="preserve">studies reported </w:t>
      </w:r>
      <w:r w:rsidRPr="00186EDD">
        <w:rPr>
          <w:rFonts w:ascii="Times New Roman" w:hAnsi="Times New Roman" w:cs="Times New Roman"/>
          <w:sz w:val="24"/>
          <w:szCs w:val="24"/>
        </w:rPr>
        <w:t>in</w:t>
      </w:r>
      <w:r w:rsidRPr="00466F93">
        <w:rPr>
          <w:rFonts w:ascii="Times New Roman" w:hAnsi="Times New Roman" w:cs="Times New Roman"/>
          <w:sz w:val="24"/>
          <w:szCs w:val="24"/>
        </w:rPr>
        <w:t xml:space="preserve"> </w:t>
      </w:r>
      <w:r>
        <w:rPr>
          <w:rFonts w:ascii="Times New Roman" w:hAnsi="Times New Roman" w:cs="Times New Roman"/>
          <w:sz w:val="24"/>
          <w:szCs w:val="24"/>
        </w:rPr>
        <w:t>85</w:t>
      </w:r>
      <w:r w:rsidRPr="00186EDD">
        <w:rPr>
          <w:rFonts w:ascii="Times New Roman" w:hAnsi="Times New Roman" w:cs="Times New Roman"/>
          <w:sz w:val="24"/>
          <w:szCs w:val="24"/>
        </w:rPr>
        <w:t xml:space="preserve"> </w:t>
      </w:r>
      <w:r w:rsidRPr="00466F93">
        <w:rPr>
          <w:rFonts w:ascii="Times New Roman" w:hAnsi="Times New Roman" w:cs="Times New Roman"/>
          <w:sz w:val="24"/>
          <w:szCs w:val="24"/>
        </w:rPr>
        <w:t>publications</w:t>
      </w:r>
      <w:r w:rsidRPr="000269B0">
        <w:rPr>
          <w:rFonts w:ascii="Times New Roman" w:hAnsi="Times New Roman" w:cs="Times New Roman"/>
          <w:sz w:val="24"/>
          <w:szCs w:val="24"/>
        </w:rPr>
        <w:t xml:space="preserve"> were included</w:t>
      </w:r>
      <w:r w:rsidRPr="00630BF7">
        <w:rPr>
          <w:rFonts w:ascii="Times New Roman" w:hAnsi="Times New Roman" w:cs="Times New Roman"/>
          <w:sz w:val="24"/>
          <w:szCs w:val="24"/>
        </w:rPr>
        <w:t xml:space="preserve"> in the review (see Figure 1), covering topic areas such as urban planning, transport, nutrition/obesity, sexual health, tobacco, substance abuse, school health promotion, strategies for tackling non-communicable disease, crime, violence</w:t>
      </w:r>
      <w:r>
        <w:rPr>
          <w:rFonts w:ascii="Times New Roman" w:hAnsi="Times New Roman" w:cs="Times New Roman"/>
          <w:sz w:val="24"/>
          <w:szCs w:val="24"/>
        </w:rPr>
        <w:t>,</w:t>
      </w:r>
      <w:r w:rsidRPr="00630BF7">
        <w:rPr>
          <w:rFonts w:ascii="Times New Roman" w:hAnsi="Times New Roman" w:cs="Times New Roman"/>
          <w:sz w:val="24"/>
          <w:szCs w:val="24"/>
        </w:rPr>
        <w:t xml:space="preserve"> and anti-social behaviour</w:t>
      </w:r>
      <w:r>
        <w:rPr>
          <w:rFonts w:ascii="Times New Roman" w:hAnsi="Times New Roman" w:cs="Times New Roman"/>
          <w:sz w:val="24"/>
          <w:szCs w:val="24"/>
        </w:rPr>
        <w:t xml:space="preserve">. Table 2 shows the main characteristics of each included evaluation and is organised by the relevant methodological approach. </w:t>
      </w:r>
    </w:p>
    <w:p w14:paraId="0DF46BD6" w14:textId="77777777" w:rsidR="007D19CC" w:rsidRDefault="007D19CC" w:rsidP="00C42673">
      <w:pPr>
        <w:pStyle w:val="NoSpacing"/>
        <w:spacing w:line="480" w:lineRule="auto"/>
        <w:rPr>
          <w:rFonts w:ascii="Times New Roman" w:hAnsi="Times New Roman" w:cs="Times New Roman"/>
          <w:sz w:val="24"/>
          <w:szCs w:val="24"/>
        </w:rPr>
      </w:pPr>
    </w:p>
    <w:p w14:paraId="74D9BC1E" w14:textId="77777777" w:rsidR="007D19CC" w:rsidRPr="006F1A36" w:rsidRDefault="007D19CC" w:rsidP="00C42673">
      <w:pPr>
        <w:pStyle w:val="NoSpacing"/>
        <w:spacing w:line="480" w:lineRule="auto"/>
        <w:rPr>
          <w:rFonts w:ascii="Times New Roman" w:hAnsi="Times New Roman" w:cs="Times New Roman"/>
          <w:b/>
          <w:sz w:val="24"/>
          <w:szCs w:val="24"/>
        </w:rPr>
      </w:pPr>
      <w:r w:rsidRPr="006F1A36">
        <w:rPr>
          <w:rFonts w:ascii="Times New Roman" w:hAnsi="Times New Roman" w:cs="Times New Roman"/>
          <w:b/>
          <w:sz w:val="24"/>
          <w:szCs w:val="24"/>
        </w:rPr>
        <w:t>Insert Figure 1 here</w:t>
      </w:r>
    </w:p>
    <w:p w14:paraId="6012C0C2" w14:textId="77777777" w:rsidR="007D19CC" w:rsidRPr="007D19CC" w:rsidRDefault="007D19CC" w:rsidP="00C42673">
      <w:pPr>
        <w:pStyle w:val="NoSpacing"/>
        <w:spacing w:line="480" w:lineRule="auto"/>
        <w:rPr>
          <w:rFonts w:ascii="Times New Roman" w:hAnsi="Times New Roman" w:cs="Times New Roman"/>
          <w:b/>
          <w:sz w:val="24"/>
          <w:szCs w:val="24"/>
        </w:rPr>
      </w:pPr>
      <w:r w:rsidRPr="006F1A36">
        <w:rPr>
          <w:rFonts w:ascii="Times New Roman" w:hAnsi="Times New Roman" w:cs="Times New Roman"/>
          <w:b/>
          <w:sz w:val="24"/>
          <w:szCs w:val="24"/>
        </w:rPr>
        <w:t>Insert Table 2 here</w:t>
      </w:r>
      <w:r>
        <w:rPr>
          <w:rFonts w:ascii="Times New Roman" w:hAnsi="Times New Roman" w:cs="Times New Roman"/>
          <w:b/>
          <w:sz w:val="24"/>
          <w:szCs w:val="24"/>
        </w:rPr>
        <w:t xml:space="preserve">  </w:t>
      </w:r>
    </w:p>
    <w:p w14:paraId="4A79C80A" w14:textId="77777777" w:rsidR="0072330D" w:rsidRDefault="0072330D" w:rsidP="00C42673">
      <w:pPr>
        <w:pStyle w:val="NoSpacing"/>
        <w:spacing w:line="480" w:lineRule="auto"/>
        <w:rPr>
          <w:rFonts w:ascii="Times New Roman" w:hAnsi="Times New Roman" w:cs="Times New Roman"/>
          <w:sz w:val="24"/>
          <w:szCs w:val="24"/>
        </w:rPr>
      </w:pPr>
    </w:p>
    <w:p w14:paraId="3CFC013F" w14:textId="77777777" w:rsidR="00072DC5" w:rsidRDefault="00072DC5" w:rsidP="00C42673">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 xml:space="preserve">Table 3 presents a framework that includes (in the rows) five stages in an evaluation process ordered to parallel the theorising, planning, delivery, assessment, and further delivery phases of the interventions they may seek to inform. The ‘theorising’ and ‘prediction (simulation)’ stages refer to studies that generate evidence to inform intervention development. The </w:t>
      </w:r>
      <w:r>
        <w:rPr>
          <w:rFonts w:ascii="Times New Roman" w:hAnsi="Times New Roman" w:cs="Times New Roman"/>
          <w:sz w:val="24"/>
          <w:szCs w:val="24"/>
        </w:rPr>
        <w:lastRenderedPageBreak/>
        <w:t>process evaluation and impact evaluation stages relate to studies that aim to generate evidence about implemented interventions; the former focuses on how the intervention is delivered, the latter on assessing its impacts. The ‘f</w:t>
      </w:r>
      <w:r w:rsidRPr="00310498">
        <w:rPr>
          <w:rFonts w:ascii="Times New Roman" w:hAnsi="Times New Roman" w:cs="Times New Roman"/>
          <w:sz w:val="24"/>
          <w:szCs w:val="24"/>
        </w:rPr>
        <w:t>urther prediction</w:t>
      </w:r>
      <w:r>
        <w:rPr>
          <w:rFonts w:ascii="Times New Roman" w:hAnsi="Times New Roman" w:cs="Times New Roman"/>
          <w:sz w:val="24"/>
          <w:szCs w:val="24"/>
        </w:rPr>
        <w:t xml:space="preserve"> (simulation)’ stage relates to studies that provide evidence to inform longer-term decisions including decisions to deliver an already implemented intervention in new settings.  </w:t>
      </w:r>
      <w:r w:rsidRPr="00310498">
        <w:rPr>
          <w:rFonts w:ascii="Times New Roman" w:hAnsi="Times New Roman" w:cs="Times New Roman"/>
          <w:sz w:val="24"/>
          <w:szCs w:val="24"/>
        </w:rPr>
        <w:t>We present this framework as a heuristic and do not suggest that the evaluative stages</w:t>
      </w:r>
      <w:r>
        <w:rPr>
          <w:rFonts w:ascii="Times New Roman" w:hAnsi="Times New Roman" w:cs="Times New Roman"/>
          <w:sz w:val="24"/>
          <w:szCs w:val="24"/>
        </w:rPr>
        <w:t xml:space="preserve"> </w:t>
      </w:r>
      <w:r w:rsidRPr="00310498">
        <w:rPr>
          <w:rFonts w:ascii="Times New Roman" w:hAnsi="Times New Roman" w:cs="Times New Roman"/>
          <w:sz w:val="24"/>
          <w:szCs w:val="24"/>
        </w:rPr>
        <w:t>must occur in a sequential fashion, or all be a part of every evaluation.</w:t>
      </w:r>
      <w:r>
        <w:rPr>
          <w:rFonts w:ascii="Times New Roman" w:hAnsi="Times New Roman" w:cs="Times New Roman"/>
          <w:sz w:val="24"/>
          <w:szCs w:val="24"/>
        </w:rPr>
        <w:t xml:space="preserve"> </w:t>
      </w:r>
      <w:r w:rsidRPr="00C436D8">
        <w:rPr>
          <w:rFonts w:ascii="Times New Roman" w:hAnsi="Times New Roman" w:cs="Times New Roman"/>
          <w:sz w:val="24"/>
          <w:szCs w:val="24"/>
        </w:rPr>
        <w:t>A particular type of systems method can be applied to more than one evaluative stage.</w:t>
      </w:r>
    </w:p>
    <w:p w14:paraId="2AC8B105" w14:textId="77777777" w:rsidR="00072DC5" w:rsidRDefault="00072DC5" w:rsidP="00C42673">
      <w:pPr>
        <w:pStyle w:val="NoSpacing"/>
        <w:spacing w:line="480" w:lineRule="auto"/>
        <w:rPr>
          <w:rFonts w:ascii="Times New Roman" w:hAnsi="Times New Roman" w:cs="Times New Roman"/>
          <w:sz w:val="24"/>
          <w:szCs w:val="24"/>
        </w:rPr>
      </w:pPr>
    </w:p>
    <w:p w14:paraId="703BCC34" w14:textId="77777777" w:rsidR="00072DC5" w:rsidRDefault="00072DC5" w:rsidP="00C42673">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 xml:space="preserve">The columns of Table 3 describe the types of systems methods we identified from the included studies. Our typology is intended to differentiate between (i) studies that theorise and illustrate a system’s boundaries and inter-related parts (‘system mapping’); (ii) studies that focus on relationships between individuals or organisations relevant to a system (‘network analysis’); (iii) computational models that simulate changes within a complex system over time (‘system modelling’); and (iv) approaches that have emerged from the systems thinking tradition or from attempts to apply systems theories and concepts to other evaluation methods (‘system framing’).  </w:t>
      </w:r>
      <w:r w:rsidRPr="006A660F">
        <w:rPr>
          <w:rFonts w:ascii="Times New Roman" w:hAnsi="Times New Roman" w:cs="Times New Roman"/>
          <w:sz w:val="24"/>
          <w:szCs w:val="24"/>
        </w:rPr>
        <w:t xml:space="preserve">This typology </w:t>
      </w:r>
      <w:r>
        <w:rPr>
          <w:rFonts w:ascii="Times New Roman" w:hAnsi="Times New Roman" w:cs="Times New Roman"/>
          <w:sz w:val="24"/>
          <w:szCs w:val="24"/>
        </w:rPr>
        <w:t xml:space="preserve">is, we accept, contestable given that studies often use multiple methods and the </w:t>
      </w:r>
      <w:r w:rsidRPr="006A660F">
        <w:rPr>
          <w:rFonts w:ascii="Times New Roman" w:hAnsi="Times New Roman" w:cs="Times New Roman"/>
          <w:sz w:val="24"/>
          <w:szCs w:val="24"/>
        </w:rPr>
        <w:t xml:space="preserve">systems literature includes a large (and growing) number of </w:t>
      </w:r>
      <w:r>
        <w:rPr>
          <w:rFonts w:ascii="Times New Roman" w:hAnsi="Times New Roman" w:cs="Times New Roman"/>
          <w:sz w:val="24"/>
          <w:szCs w:val="24"/>
        </w:rPr>
        <w:t>methodological approaches – not all of which are amenable to simple classification. In the sections below, we provide more details of each type of systems method and consider how they have been used across the five stages of evaluation in our heuristic framework.</w:t>
      </w:r>
    </w:p>
    <w:p w14:paraId="4115DA5B" w14:textId="77777777" w:rsidR="0072330D" w:rsidRDefault="0072330D" w:rsidP="00C42673">
      <w:pPr>
        <w:pStyle w:val="NoSpacing"/>
        <w:spacing w:line="480" w:lineRule="auto"/>
        <w:rPr>
          <w:rFonts w:ascii="Times New Roman" w:hAnsi="Times New Roman" w:cs="Times New Roman"/>
          <w:sz w:val="24"/>
          <w:szCs w:val="24"/>
        </w:rPr>
      </w:pPr>
    </w:p>
    <w:p w14:paraId="7E66AB73" w14:textId="77777777" w:rsidR="00072DC5" w:rsidRDefault="0072330D" w:rsidP="00C42673">
      <w:pPr>
        <w:pStyle w:val="NoSpacing"/>
        <w:spacing w:line="480" w:lineRule="auto"/>
        <w:rPr>
          <w:rFonts w:ascii="Times New Roman" w:hAnsi="Times New Roman" w:cs="Times New Roman"/>
          <w:sz w:val="24"/>
          <w:szCs w:val="24"/>
          <w:u w:val="single"/>
        </w:rPr>
        <w:sectPr w:rsidR="00072DC5" w:rsidSect="0072330D">
          <w:footerReference w:type="default" r:id="rId7"/>
          <w:pgSz w:w="11906" w:h="16838"/>
          <w:pgMar w:top="1440" w:right="1440" w:bottom="1440" w:left="1440" w:header="708" w:footer="708" w:gutter="0"/>
          <w:cols w:space="708"/>
          <w:docGrid w:linePitch="360"/>
        </w:sectPr>
      </w:pPr>
      <w:r w:rsidRPr="006F1A36">
        <w:rPr>
          <w:rFonts w:ascii="Times New Roman" w:hAnsi="Times New Roman" w:cs="Times New Roman"/>
          <w:b/>
          <w:sz w:val="24"/>
          <w:szCs w:val="24"/>
        </w:rPr>
        <w:t>Insert Table 3 here</w:t>
      </w:r>
    </w:p>
    <w:p w14:paraId="43CC452D" w14:textId="77777777" w:rsidR="00072DC5" w:rsidRPr="00AC5174" w:rsidRDefault="00072DC5" w:rsidP="00C42673">
      <w:pPr>
        <w:pStyle w:val="NoSpacing"/>
        <w:spacing w:line="480" w:lineRule="auto"/>
        <w:rPr>
          <w:rFonts w:ascii="Times New Roman" w:hAnsi="Times New Roman" w:cs="Times New Roman"/>
          <w:sz w:val="24"/>
          <w:szCs w:val="24"/>
          <w:u w:val="single"/>
        </w:rPr>
      </w:pPr>
      <w:r w:rsidRPr="00AC5174">
        <w:rPr>
          <w:rFonts w:ascii="Times New Roman" w:hAnsi="Times New Roman" w:cs="Times New Roman"/>
          <w:sz w:val="24"/>
          <w:szCs w:val="24"/>
          <w:u w:val="single"/>
        </w:rPr>
        <w:lastRenderedPageBreak/>
        <w:t>Theorising</w:t>
      </w:r>
    </w:p>
    <w:p w14:paraId="0E86A67E" w14:textId="77777777" w:rsidR="00072DC5" w:rsidRDefault="00072DC5" w:rsidP="00C42673">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Theory has an important part to play across all the stages of an evaluative process, but ‘Theorising’ appears first in the framework because systems approaches often begin by theorising the structure of the system of interest –</w:t>
      </w:r>
      <w:r w:rsidRPr="00F6676C">
        <w:rPr>
          <w:rFonts w:ascii="Times New Roman" w:hAnsi="Times New Roman" w:cs="Times New Roman"/>
          <w:sz w:val="24"/>
          <w:szCs w:val="24"/>
        </w:rPr>
        <w:t xml:space="preserve"> its boundaries, the elements</w:t>
      </w:r>
      <w:r>
        <w:rPr>
          <w:rFonts w:ascii="Times New Roman" w:hAnsi="Times New Roman" w:cs="Times New Roman"/>
          <w:sz w:val="24"/>
          <w:szCs w:val="24"/>
        </w:rPr>
        <w:t xml:space="preserve"> </w:t>
      </w:r>
      <w:r w:rsidRPr="00F6676C">
        <w:rPr>
          <w:rFonts w:ascii="Times New Roman" w:hAnsi="Times New Roman" w:cs="Times New Roman"/>
          <w:sz w:val="24"/>
          <w:szCs w:val="24"/>
        </w:rPr>
        <w:t>that comprise it</w:t>
      </w:r>
      <w:r>
        <w:rPr>
          <w:rFonts w:ascii="Times New Roman" w:hAnsi="Times New Roman" w:cs="Times New Roman"/>
          <w:sz w:val="24"/>
          <w:szCs w:val="24"/>
        </w:rPr>
        <w:t>,</w:t>
      </w:r>
      <w:r w:rsidRPr="00F6676C">
        <w:rPr>
          <w:rFonts w:ascii="Times New Roman" w:hAnsi="Times New Roman" w:cs="Times New Roman"/>
          <w:sz w:val="24"/>
          <w:szCs w:val="24"/>
        </w:rPr>
        <w:t xml:space="preserve"> and </w:t>
      </w:r>
      <w:r>
        <w:rPr>
          <w:rFonts w:ascii="Times New Roman" w:hAnsi="Times New Roman" w:cs="Times New Roman"/>
          <w:sz w:val="24"/>
          <w:szCs w:val="24"/>
        </w:rPr>
        <w:t xml:space="preserve">the way they </w:t>
      </w:r>
      <w:r w:rsidRPr="00F6676C">
        <w:rPr>
          <w:rFonts w:ascii="Times New Roman" w:hAnsi="Times New Roman" w:cs="Times New Roman"/>
          <w:sz w:val="24"/>
          <w:szCs w:val="24"/>
        </w:rPr>
        <w:t xml:space="preserve">relate to one another. </w:t>
      </w:r>
      <w:r>
        <w:rPr>
          <w:rFonts w:ascii="Times New Roman" w:hAnsi="Times New Roman" w:cs="Times New Roman"/>
          <w:sz w:val="24"/>
          <w:szCs w:val="24"/>
        </w:rPr>
        <w:t>Theorising research can identify p</w:t>
      </w:r>
      <w:r w:rsidRPr="00F6676C">
        <w:rPr>
          <w:rFonts w:ascii="Times New Roman" w:hAnsi="Times New Roman" w:cs="Times New Roman"/>
          <w:sz w:val="24"/>
          <w:szCs w:val="24"/>
        </w:rPr>
        <w:t xml:space="preserve">otential points of intervention </w:t>
      </w:r>
      <w:r>
        <w:rPr>
          <w:rFonts w:ascii="Times New Roman" w:hAnsi="Times New Roman" w:cs="Times New Roman"/>
          <w:sz w:val="24"/>
          <w:szCs w:val="24"/>
        </w:rPr>
        <w:t>in the system and suggests ways in which it might interact with that system</w:t>
      </w:r>
      <w:r w:rsidRPr="00F6676C">
        <w:rPr>
          <w:rFonts w:ascii="Times New Roman" w:hAnsi="Times New Roman" w:cs="Times New Roman"/>
          <w:sz w:val="24"/>
          <w:szCs w:val="24"/>
        </w:rPr>
        <w:t xml:space="preserve">. </w:t>
      </w:r>
    </w:p>
    <w:p w14:paraId="5EADECC3" w14:textId="77777777" w:rsidR="00072DC5" w:rsidRDefault="00072DC5" w:rsidP="00C42673">
      <w:pPr>
        <w:pStyle w:val="NoSpacing"/>
        <w:spacing w:line="480" w:lineRule="auto"/>
        <w:rPr>
          <w:rFonts w:ascii="Times New Roman" w:hAnsi="Times New Roman" w:cs="Times New Roman"/>
          <w:sz w:val="24"/>
          <w:szCs w:val="24"/>
        </w:rPr>
      </w:pPr>
    </w:p>
    <w:p w14:paraId="5160EF7F" w14:textId="2E4C744E" w:rsidR="00072DC5" w:rsidRPr="00AC5174" w:rsidRDefault="00072DC5" w:rsidP="00C42673">
      <w:pPr>
        <w:pStyle w:val="NoSpacing"/>
        <w:spacing w:line="480" w:lineRule="auto"/>
        <w:rPr>
          <w:rFonts w:ascii="Times New Roman" w:hAnsi="Times New Roman" w:cs="Times New Roman"/>
        </w:rPr>
      </w:pPr>
      <w:r>
        <w:rPr>
          <w:rFonts w:ascii="Times New Roman" w:hAnsi="Times New Roman" w:cs="Times New Roman"/>
          <w:sz w:val="24"/>
          <w:szCs w:val="24"/>
        </w:rPr>
        <w:t xml:space="preserve">System mapping approaches are frequently used at this stage, particularly maps generated from structured stakeholder mapping workshops. </w:t>
      </w:r>
      <w:bookmarkStart w:id="16" w:name="_Hlk47949094"/>
      <w:bookmarkStart w:id="17" w:name="_Hlk47949105"/>
      <w:r w:rsidRPr="00331E99">
        <w:rPr>
          <w:rFonts w:ascii="Times New Roman" w:hAnsi="Times New Roman" w:cs="Times New Roman"/>
          <w:sz w:val="24"/>
          <w:szCs w:val="24"/>
        </w:rPr>
        <w:t>Forty-</w:t>
      </w:r>
      <w:r>
        <w:rPr>
          <w:rFonts w:ascii="Times New Roman" w:hAnsi="Times New Roman" w:cs="Times New Roman"/>
          <w:sz w:val="24"/>
          <w:szCs w:val="24"/>
        </w:rPr>
        <w:t>five</w:t>
      </w:r>
      <w:r w:rsidRPr="00107AC6">
        <w:rPr>
          <w:rFonts w:ascii="Times New Roman" w:hAnsi="Times New Roman" w:cs="Times New Roman"/>
          <w:sz w:val="24"/>
          <w:szCs w:val="24"/>
        </w:rPr>
        <w:t xml:space="preserve"> evaluations included in this review reported some form of system mapping,</w:t>
      </w:r>
      <w:r>
        <w:rPr>
          <w:rFonts w:ascii="Times New Roman" w:hAnsi="Times New Roman" w:cs="Times New Roman"/>
          <w:sz w:val="24"/>
          <w:szCs w:val="24"/>
        </w:rPr>
        <w:t xml:space="preserve"> or presented some form of diagrammatic representation of a system (see Table 2). Three of these</w:t>
      </w:r>
      <w:r w:rsidRPr="00097EF6">
        <w:rPr>
          <w:rFonts w:ascii="Times New Roman" w:hAnsi="Times New Roman" w:cs="Times New Roman"/>
          <w:sz w:val="24"/>
          <w:szCs w:val="24"/>
        </w:rPr>
        <w:t xml:space="preserve"> studies (</w:t>
      </w:r>
      <w:r>
        <w:rPr>
          <w:rFonts w:ascii="Times New Roman" w:hAnsi="Times New Roman" w:cs="Times New Roman"/>
          <w:sz w:val="24"/>
          <w:szCs w:val="24"/>
        </w:rPr>
        <w:t>including</w:t>
      </w:r>
      <w:r w:rsidRPr="00097EF6">
        <w:rPr>
          <w:rFonts w:ascii="Times New Roman" w:hAnsi="Times New Roman" w:cs="Times New Roman"/>
          <w:sz w:val="24"/>
          <w:szCs w:val="24"/>
        </w:rPr>
        <w:t xml:space="preserve"> Case Study 1) gave a particularly prominent role to system mapping</w:t>
      </w:r>
      <w:r w:rsidRPr="00CA50F9">
        <w:rPr>
          <w:rFonts w:ascii="Times New Roman" w:hAnsi="Times New Roman" w:cs="Times New Roman"/>
          <w:noProof/>
          <w:sz w:val="24"/>
          <w:szCs w:val="24"/>
          <w:vertAlign w:val="superscript"/>
        </w:rPr>
        <w:t>35-38</w:t>
      </w:r>
      <w:r w:rsidR="00D6782F">
        <w:rPr>
          <w:rFonts w:ascii="Times New Roman" w:hAnsi="Times New Roman" w:cs="Times New Roman"/>
          <w:noProof/>
          <w:sz w:val="24"/>
          <w:szCs w:val="24"/>
        </w:rPr>
        <w:t>.</w:t>
      </w:r>
      <w:r w:rsidRPr="00097EF6">
        <w:rPr>
          <w:rFonts w:ascii="Times New Roman" w:hAnsi="Times New Roman" w:cs="Times New Roman"/>
          <w:sz w:val="24"/>
          <w:szCs w:val="24"/>
        </w:rPr>
        <w:t xml:space="preserve"> </w:t>
      </w:r>
      <w:r>
        <w:rPr>
          <w:rFonts w:ascii="Times New Roman" w:hAnsi="Times New Roman" w:cs="Times New Roman"/>
          <w:sz w:val="24"/>
          <w:szCs w:val="24"/>
        </w:rPr>
        <w:t xml:space="preserve">However, most </w:t>
      </w:r>
      <w:r w:rsidRPr="00097EF6">
        <w:rPr>
          <w:rFonts w:ascii="Times New Roman" w:hAnsi="Times New Roman" w:cs="Times New Roman"/>
          <w:sz w:val="24"/>
          <w:szCs w:val="24"/>
        </w:rPr>
        <w:t>used system maps as a tool within the context of another method.</w:t>
      </w:r>
      <w:r>
        <w:rPr>
          <w:rFonts w:ascii="Times New Roman" w:hAnsi="Times New Roman" w:cs="Times New Roman"/>
          <w:sz w:val="24"/>
          <w:szCs w:val="24"/>
        </w:rPr>
        <w:t xml:space="preserve"> In such studies, they were developed at an early</w:t>
      </w:r>
      <w:r w:rsidRPr="000B0F24">
        <w:rPr>
          <w:rFonts w:ascii="Times New Roman" w:hAnsi="Times New Roman" w:cs="Times New Roman"/>
          <w:sz w:val="24"/>
          <w:szCs w:val="24"/>
        </w:rPr>
        <w:t xml:space="preserve"> </w:t>
      </w:r>
      <w:r>
        <w:rPr>
          <w:rFonts w:ascii="Times New Roman" w:hAnsi="Times New Roman" w:cs="Times New Roman"/>
          <w:sz w:val="24"/>
          <w:szCs w:val="24"/>
        </w:rPr>
        <w:t xml:space="preserve">or interim </w:t>
      </w:r>
      <w:r w:rsidRPr="000B0F24">
        <w:rPr>
          <w:rFonts w:ascii="Times New Roman" w:hAnsi="Times New Roman" w:cs="Times New Roman"/>
          <w:sz w:val="24"/>
          <w:szCs w:val="24"/>
        </w:rPr>
        <w:t>stage of an evaluation to aid study design and provide a framework for further modelling or qualitative analysis.</w:t>
      </w:r>
      <w:r>
        <w:rPr>
          <w:rFonts w:ascii="Times New Roman" w:hAnsi="Times New Roman" w:cs="Times New Roman"/>
          <w:sz w:val="24"/>
          <w:szCs w:val="24"/>
        </w:rPr>
        <w:t xml:space="preserve"> Mapping workshops were also used to bring stakeholders together to help them understand each other’s perspectives and encourage joint decision-making</w:t>
      </w:r>
      <w:r w:rsidRPr="00CA50F9">
        <w:rPr>
          <w:rFonts w:ascii="Times New Roman" w:hAnsi="Times New Roman" w:cs="Times New Roman"/>
          <w:noProof/>
          <w:sz w:val="24"/>
          <w:szCs w:val="24"/>
          <w:vertAlign w:val="superscript"/>
        </w:rPr>
        <w:t>37,38</w:t>
      </w:r>
      <w:r w:rsidR="006149C0">
        <w:rPr>
          <w:rFonts w:ascii="Times New Roman" w:hAnsi="Times New Roman" w:cs="Times New Roman"/>
          <w:sz w:val="24"/>
          <w:szCs w:val="24"/>
        </w:rPr>
        <w:t>.</w:t>
      </w:r>
    </w:p>
    <w:p w14:paraId="0ED0C23E" w14:textId="77777777" w:rsidR="00072DC5" w:rsidRDefault="00072DC5" w:rsidP="00C42673">
      <w:pPr>
        <w:pStyle w:val="NoSpacing"/>
        <w:spacing w:line="480" w:lineRule="auto"/>
        <w:rPr>
          <w:rFonts w:ascii="Times New Roman" w:hAnsi="Times New Roman" w:cs="Times New Roman"/>
          <w:sz w:val="24"/>
          <w:szCs w:val="24"/>
        </w:rPr>
      </w:pPr>
    </w:p>
    <w:p w14:paraId="79B87599" w14:textId="45056186" w:rsidR="00072DC5" w:rsidRDefault="00072DC5" w:rsidP="00C42673">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System maps are well established</w:t>
      </w:r>
      <w:r w:rsidRPr="00630BF7">
        <w:rPr>
          <w:rFonts w:ascii="Times New Roman" w:hAnsi="Times New Roman" w:cs="Times New Roman"/>
          <w:sz w:val="24"/>
          <w:szCs w:val="24"/>
        </w:rPr>
        <w:t xml:space="preserve"> within complexity science</w:t>
      </w:r>
      <w:r>
        <w:rPr>
          <w:rFonts w:ascii="Times New Roman" w:hAnsi="Times New Roman" w:cs="Times New Roman"/>
          <w:sz w:val="24"/>
          <w:szCs w:val="24"/>
        </w:rPr>
        <w:t xml:space="preserve"> and take various forms. System maps </w:t>
      </w:r>
      <w:bookmarkEnd w:id="16"/>
      <w:r>
        <w:rPr>
          <w:rFonts w:ascii="Times New Roman" w:hAnsi="Times New Roman" w:cs="Times New Roman"/>
          <w:sz w:val="24"/>
          <w:szCs w:val="24"/>
        </w:rPr>
        <w:t>developed for modelling presented variables known as</w:t>
      </w:r>
      <w:r w:rsidRPr="004F6684">
        <w:rPr>
          <w:rFonts w:ascii="Times New Roman" w:hAnsi="Times New Roman" w:cs="Times New Roman"/>
          <w:sz w:val="24"/>
          <w:szCs w:val="24"/>
        </w:rPr>
        <w:t xml:space="preserve"> </w:t>
      </w:r>
      <w:r>
        <w:rPr>
          <w:rFonts w:ascii="Times New Roman" w:hAnsi="Times New Roman" w:cs="Times New Roman"/>
          <w:sz w:val="24"/>
          <w:szCs w:val="24"/>
        </w:rPr>
        <w:t xml:space="preserve">‘stocks’ </w:t>
      </w:r>
      <w:bookmarkEnd w:id="17"/>
      <w:r>
        <w:rPr>
          <w:rFonts w:ascii="Times New Roman" w:hAnsi="Times New Roman" w:cs="Times New Roman"/>
          <w:sz w:val="24"/>
          <w:szCs w:val="24"/>
        </w:rPr>
        <w:t>and ‘flows’ (see Table 1)</w:t>
      </w:r>
      <w:r w:rsidRPr="00CA50F9">
        <w:rPr>
          <w:rFonts w:ascii="Times New Roman" w:hAnsi="Times New Roman" w:cs="Times New Roman"/>
          <w:noProof/>
          <w:sz w:val="24"/>
          <w:szCs w:val="24"/>
          <w:vertAlign w:val="superscript"/>
        </w:rPr>
        <w:t>37,43,51,52,54,57,66,68,70,76,77</w:t>
      </w:r>
      <w:r w:rsidR="006149C0">
        <w:rPr>
          <w:rFonts w:ascii="Times New Roman" w:hAnsi="Times New Roman" w:cs="Times New Roman"/>
          <w:noProof/>
          <w:sz w:val="24"/>
          <w:szCs w:val="24"/>
        </w:rPr>
        <w:t>.</w:t>
      </w:r>
      <w:r w:rsidRPr="00097EF6">
        <w:rPr>
          <w:rFonts w:ascii="Times New Roman" w:hAnsi="Times New Roman" w:cs="Times New Roman"/>
          <w:sz w:val="24"/>
          <w:szCs w:val="24"/>
        </w:rPr>
        <w:t xml:space="preserve"> </w:t>
      </w:r>
      <w:r w:rsidRPr="001C2C02">
        <w:rPr>
          <w:rFonts w:ascii="Times New Roman" w:hAnsi="Times New Roman" w:cs="Times New Roman"/>
          <w:sz w:val="24"/>
          <w:szCs w:val="24"/>
        </w:rPr>
        <w:t>Twelve evaluations</w:t>
      </w:r>
      <w:r w:rsidRPr="00097EF6">
        <w:rPr>
          <w:rFonts w:ascii="Times New Roman" w:hAnsi="Times New Roman" w:cs="Times New Roman"/>
          <w:sz w:val="24"/>
          <w:szCs w:val="24"/>
        </w:rPr>
        <w:t xml:space="preserve"> presented causal loop diagrams,</w:t>
      </w:r>
      <w:r>
        <w:rPr>
          <w:rFonts w:ascii="Times New Roman" w:hAnsi="Times New Roman" w:cs="Times New Roman"/>
          <w:sz w:val="24"/>
          <w:szCs w:val="24"/>
        </w:rPr>
        <w:t xml:space="preserve"> which omit some of the details found in stock and flow diagrams and have a particular focus on identifying feedback loops</w:t>
      </w:r>
      <w:r w:rsidRPr="00B33488">
        <w:rPr>
          <w:rFonts w:ascii="Times New Roman" w:hAnsi="Times New Roman" w:cs="Times New Roman"/>
          <w:noProof/>
          <w:sz w:val="24"/>
          <w:szCs w:val="24"/>
          <w:vertAlign w:val="superscript"/>
        </w:rPr>
        <w:t>35,38,43,46,47,51,53,54,57,66,80,103</w:t>
      </w:r>
      <w:r w:rsidR="006149C0">
        <w:rPr>
          <w:rFonts w:ascii="Times New Roman" w:hAnsi="Times New Roman" w:cs="Times New Roman"/>
          <w:noProof/>
          <w:sz w:val="24"/>
          <w:szCs w:val="24"/>
        </w:rPr>
        <w:t>.</w:t>
      </w:r>
      <w:r w:rsidRPr="00097EF6">
        <w:rPr>
          <w:rFonts w:ascii="Times New Roman" w:hAnsi="Times New Roman" w:cs="Times New Roman"/>
          <w:sz w:val="24"/>
          <w:szCs w:val="24"/>
        </w:rPr>
        <w:t xml:space="preserve"> </w:t>
      </w:r>
      <w:r w:rsidRPr="001C2C02">
        <w:rPr>
          <w:rFonts w:ascii="Times New Roman" w:hAnsi="Times New Roman" w:cs="Times New Roman"/>
          <w:sz w:val="24"/>
          <w:szCs w:val="24"/>
        </w:rPr>
        <w:t>Six studies</w:t>
      </w:r>
      <w:r w:rsidRPr="00097EF6">
        <w:rPr>
          <w:rFonts w:ascii="Times New Roman" w:hAnsi="Times New Roman" w:cs="Times New Roman"/>
          <w:sz w:val="24"/>
          <w:szCs w:val="24"/>
        </w:rPr>
        <w:t xml:space="preserve"> presented concept maps, used to </w:t>
      </w:r>
      <w:r>
        <w:rPr>
          <w:rFonts w:ascii="Times New Roman" w:hAnsi="Times New Roman" w:cs="Times New Roman"/>
          <w:sz w:val="24"/>
          <w:szCs w:val="24"/>
        </w:rPr>
        <w:t>illustrate</w:t>
      </w:r>
      <w:r w:rsidRPr="00097EF6">
        <w:rPr>
          <w:rFonts w:ascii="Times New Roman" w:hAnsi="Times New Roman" w:cs="Times New Roman"/>
          <w:sz w:val="24"/>
          <w:szCs w:val="24"/>
        </w:rPr>
        <w:t xml:space="preserve"> a wide array of factors relevant to a particular intervention</w:t>
      </w:r>
      <w:r w:rsidRPr="00CA50F9">
        <w:rPr>
          <w:rFonts w:ascii="Times New Roman" w:hAnsi="Times New Roman" w:cs="Times New Roman"/>
          <w:noProof/>
          <w:sz w:val="24"/>
          <w:szCs w:val="24"/>
          <w:vertAlign w:val="superscript"/>
        </w:rPr>
        <w:t>35,40,48,62,66,67</w:t>
      </w:r>
      <w:r w:rsidR="006149C0">
        <w:rPr>
          <w:rFonts w:ascii="Times New Roman" w:hAnsi="Times New Roman" w:cs="Times New Roman"/>
          <w:noProof/>
          <w:sz w:val="24"/>
          <w:szCs w:val="24"/>
        </w:rPr>
        <w:t>.</w:t>
      </w:r>
      <w:r w:rsidRPr="00097EF6">
        <w:rPr>
          <w:rFonts w:ascii="Times New Roman" w:hAnsi="Times New Roman" w:cs="Times New Roman"/>
          <w:sz w:val="24"/>
          <w:szCs w:val="24"/>
        </w:rPr>
        <w:t xml:space="preserve"> T</w:t>
      </w:r>
      <w:r>
        <w:rPr>
          <w:rFonts w:ascii="Times New Roman" w:hAnsi="Times New Roman" w:cs="Times New Roman"/>
          <w:sz w:val="24"/>
          <w:szCs w:val="24"/>
        </w:rPr>
        <w:t>wo</w:t>
      </w:r>
      <w:r w:rsidRPr="00097EF6">
        <w:rPr>
          <w:rFonts w:ascii="Times New Roman" w:hAnsi="Times New Roman" w:cs="Times New Roman"/>
          <w:sz w:val="24"/>
          <w:szCs w:val="24"/>
        </w:rPr>
        <w:t xml:space="preserve"> </w:t>
      </w:r>
      <w:r w:rsidRPr="00097EF6">
        <w:rPr>
          <w:rFonts w:ascii="Times New Roman" w:hAnsi="Times New Roman" w:cs="Times New Roman"/>
          <w:sz w:val="24"/>
          <w:szCs w:val="24"/>
        </w:rPr>
        <w:lastRenderedPageBreak/>
        <w:t>network analysis studies presented sociograms: maps showing relationships between agents such as people or organisations</w:t>
      </w:r>
      <w:r w:rsidRPr="00CA50F9">
        <w:rPr>
          <w:rFonts w:ascii="Times New Roman" w:hAnsi="Times New Roman" w:cs="Times New Roman"/>
          <w:noProof/>
          <w:sz w:val="24"/>
          <w:szCs w:val="24"/>
          <w:vertAlign w:val="superscript"/>
        </w:rPr>
        <w:t>37,39</w:t>
      </w:r>
      <w:r w:rsidR="006149C0">
        <w:rPr>
          <w:rFonts w:ascii="Times New Roman" w:hAnsi="Times New Roman" w:cs="Times New Roman"/>
          <w:sz w:val="24"/>
          <w:szCs w:val="24"/>
        </w:rPr>
        <w:t>.</w:t>
      </w:r>
    </w:p>
    <w:p w14:paraId="34846DD0" w14:textId="77777777" w:rsidR="00072DC5" w:rsidRDefault="00072DC5" w:rsidP="00C42673">
      <w:pPr>
        <w:pStyle w:val="NoSpacing"/>
        <w:spacing w:line="480" w:lineRule="auto"/>
        <w:rPr>
          <w:rFonts w:ascii="Times New Roman" w:hAnsi="Times New Roman" w:cs="Times New Roman"/>
          <w:sz w:val="24"/>
          <w:szCs w:val="24"/>
        </w:rPr>
      </w:pPr>
    </w:p>
    <w:p w14:paraId="57758885" w14:textId="7A7B3388" w:rsidR="00072DC5" w:rsidRPr="00630BF7" w:rsidRDefault="00072DC5" w:rsidP="00C42673">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 xml:space="preserve">Eleven </w:t>
      </w:r>
      <w:r w:rsidRPr="001C2C02">
        <w:rPr>
          <w:rFonts w:ascii="Times New Roman" w:hAnsi="Times New Roman" w:cs="Times New Roman"/>
          <w:sz w:val="24"/>
          <w:szCs w:val="24"/>
        </w:rPr>
        <w:t>studies</w:t>
      </w:r>
      <w:r>
        <w:rPr>
          <w:rFonts w:ascii="Times New Roman" w:hAnsi="Times New Roman" w:cs="Times New Roman"/>
          <w:sz w:val="24"/>
          <w:szCs w:val="24"/>
        </w:rPr>
        <w:t xml:space="preserve"> presented </w:t>
      </w:r>
      <w:r w:rsidRPr="00734C40">
        <w:rPr>
          <w:rFonts w:ascii="Times New Roman" w:hAnsi="Times New Roman" w:cs="Times New Roman"/>
          <w:i/>
          <w:sz w:val="24"/>
          <w:szCs w:val="24"/>
        </w:rPr>
        <w:t>ad hoc</w:t>
      </w:r>
      <w:r>
        <w:rPr>
          <w:rFonts w:ascii="Times New Roman" w:hAnsi="Times New Roman" w:cs="Times New Roman"/>
          <w:sz w:val="24"/>
          <w:szCs w:val="24"/>
        </w:rPr>
        <w:t xml:space="preserve"> systems diagrams, designed</w:t>
      </w:r>
      <w:r w:rsidRPr="00630BF7">
        <w:rPr>
          <w:rFonts w:ascii="Times New Roman" w:hAnsi="Times New Roman" w:cs="Times New Roman"/>
          <w:sz w:val="24"/>
          <w:szCs w:val="24"/>
        </w:rPr>
        <w:t xml:space="preserve"> by evaluators</w:t>
      </w:r>
      <w:r>
        <w:rPr>
          <w:rFonts w:ascii="Times New Roman" w:hAnsi="Times New Roman" w:cs="Times New Roman"/>
          <w:sz w:val="24"/>
          <w:szCs w:val="24"/>
        </w:rPr>
        <w:t xml:space="preserve"> specifically</w:t>
      </w:r>
      <w:r w:rsidRPr="00630BF7">
        <w:rPr>
          <w:rFonts w:ascii="Times New Roman" w:hAnsi="Times New Roman" w:cs="Times New Roman"/>
          <w:sz w:val="24"/>
          <w:szCs w:val="24"/>
        </w:rPr>
        <w:t xml:space="preserve"> for their </w:t>
      </w:r>
      <w:r>
        <w:rPr>
          <w:rFonts w:ascii="Times New Roman" w:hAnsi="Times New Roman" w:cs="Times New Roman"/>
          <w:sz w:val="24"/>
          <w:szCs w:val="24"/>
        </w:rPr>
        <w:t>studies</w:t>
      </w:r>
      <w:r w:rsidRPr="00B33488">
        <w:rPr>
          <w:rFonts w:ascii="Times New Roman" w:hAnsi="Times New Roman" w:cs="Times New Roman"/>
          <w:noProof/>
          <w:sz w:val="24"/>
          <w:szCs w:val="24"/>
          <w:vertAlign w:val="superscript"/>
        </w:rPr>
        <w:t>15,84,89-92,97-99,107,109,113</w:t>
      </w:r>
      <w:r w:rsidR="006149C0">
        <w:rPr>
          <w:rFonts w:ascii="Times New Roman" w:hAnsi="Times New Roman" w:cs="Times New Roman"/>
          <w:noProof/>
          <w:sz w:val="24"/>
          <w:szCs w:val="24"/>
        </w:rPr>
        <w:t>.</w:t>
      </w:r>
      <w:r>
        <w:rPr>
          <w:rFonts w:ascii="Times New Roman" w:hAnsi="Times New Roman" w:cs="Times New Roman"/>
          <w:sz w:val="24"/>
          <w:szCs w:val="24"/>
        </w:rPr>
        <w:t xml:space="preserve"> The studies that developed these maps did not appear to have collected data using formally structured mapping workshops. Instead</w:t>
      </w:r>
      <w:r w:rsidR="006149C0">
        <w:rPr>
          <w:rFonts w:ascii="Times New Roman" w:hAnsi="Times New Roman" w:cs="Times New Roman"/>
          <w:sz w:val="24"/>
          <w:szCs w:val="24"/>
        </w:rPr>
        <w:t>,</w:t>
      </w:r>
      <w:r>
        <w:rPr>
          <w:rFonts w:ascii="Times New Roman" w:hAnsi="Times New Roman" w:cs="Times New Roman"/>
          <w:sz w:val="24"/>
          <w:szCs w:val="24"/>
        </w:rPr>
        <w:t xml:space="preserve"> they typically collected data through a range of qualitative methods (document analysis, interviews, and focus groups). Three studies drew on systems frameworks originally developed for business and administration (soft systems methodology</w:t>
      </w:r>
      <w:r w:rsidRPr="006C0D02">
        <w:rPr>
          <w:rFonts w:ascii="Times New Roman" w:hAnsi="Times New Roman" w:cs="Times New Roman"/>
          <w:noProof/>
          <w:sz w:val="24"/>
          <w:szCs w:val="24"/>
          <w:vertAlign w:val="superscript"/>
        </w:rPr>
        <w:t>95,96</w:t>
      </w:r>
      <w:r w:rsidR="006149C0">
        <w:rPr>
          <w:rFonts w:ascii="Times New Roman" w:hAnsi="Times New Roman" w:cs="Times New Roman"/>
          <w:noProof/>
          <w:sz w:val="24"/>
          <w:szCs w:val="24"/>
        </w:rPr>
        <w:t>;</w:t>
      </w:r>
      <w:r>
        <w:rPr>
          <w:rFonts w:ascii="Times New Roman" w:hAnsi="Times New Roman" w:cs="Times New Roman"/>
          <w:sz w:val="24"/>
          <w:szCs w:val="24"/>
        </w:rPr>
        <w:t xml:space="preserve"> ‘Cynefin’</w:t>
      </w:r>
      <w:r w:rsidRPr="00CA50F9">
        <w:rPr>
          <w:rFonts w:ascii="Times New Roman" w:hAnsi="Times New Roman" w:cs="Times New Roman"/>
          <w:noProof/>
          <w:sz w:val="24"/>
          <w:szCs w:val="24"/>
          <w:vertAlign w:val="superscript"/>
        </w:rPr>
        <w:t>88</w:t>
      </w:r>
      <w:r w:rsidR="006149C0">
        <w:rPr>
          <w:rFonts w:ascii="Times New Roman" w:hAnsi="Times New Roman" w:cs="Times New Roman"/>
          <w:noProof/>
          <w:sz w:val="24"/>
          <w:szCs w:val="24"/>
        </w:rPr>
        <w:t>;</w:t>
      </w:r>
      <w:r>
        <w:rPr>
          <w:rFonts w:ascii="Times New Roman" w:hAnsi="Times New Roman" w:cs="Times New Roman"/>
          <w:sz w:val="24"/>
          <w:szCs w:val="24"/>
        </w:rPr>
        <w:t xml:space="preserve"> and the ‘viable systems model’</w:t>
      </w:r>
      <w:r w:rsidRPr="00CA50F9">
        <w:rPr>
          <w:rFonts w:ascii="Times New Roman" w:hAnsi="Times New Roman" w:cs="Times New Roman"/>
          <w:noProof/>
          <w:sz w:val="24"/>
          <w:szCs w:val="24"/>
          <w:vertAlign w:val="superscript"/>
        </w:rPr>
        <w:t>37</w:t>
      </w:r>
      <w:r>
        <w:rPr>
          <w:rFonts w:ascii="Times New Roman" w:hAnsi="Times New Roman" w:cs="Times New Roman"/>
          <w:sz w:val="24"/>
          <w:szCs w:val="24"/>
        </w:rPr>
        <w:t xml:space="preserve">) and presented visual aids associated with the literature on these frameworks.  </w:t>
      </w:r>
    </w:p>
    <w:p w14:paraId="53034CDA" w14:textId="77777777" w:rsidR="00072DC5" w:rsidRPr="00630BF7" w:rsidRDefault="00072DC5" w:rsidP="00C42673">
      <w:pPr>
        <w:pStyle w:val="NoSpacing"/>
        <w:spacing w:line="480" w:lineRule="auto"/>
        <w:ind w:firstLine="720"/>
        <w:rPr>
          <w:rFonts w:ascii="Times New Roman" w:hAnsi="Times New Roman" w:cs="Times New Roman"/>
          <w:sz w:val="24"/>
          <w:szCs w:val="24"/>
        </w:rPr>
      </w:pPr>
    </w:p>
    <w:p w14:paraId="40A82EAC" w14:textId="77777777" w:rsidR="00072DC5" w:rsidRPr="00630BF7" w:rsidRDefault="00072DC5" w:rsidP="00C42673">
      <w:pPr>
        <w:pStyle w:val="NoSpacing"/>
        <w:spacing w:line="48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016"/>
      </w:tblGrid>
      <w:tr w:rsidR="00072DC5" w:rsidRPr="00630BF7" w14:paraId="3549C3D1" w14:textId="77777777" w:rsidTr="00C42673">
        <w:tc>
          <w:tcPr>
            <w:tcW w:w="9016" w:type="dxa"/>
          </w:tcPr>
          <w:p w14:paraId="0F135068" w14:textId="77777777" w:rsidR="00072DC5" w:rsidRPr="00630BF7" w:rsidRDefault="00072DC5" w:rsidP="00C42673">
            <w:pPr>
              <w:pStyle w:val="Heading3"/>
              <w:spacing w:line="480" w:lineRule="auto"/>
              <w:outlineLvl w:val="2"/>
              <w:rPr>
                <w:rFonts w:ascii="Times New Roman" w:hAnsi="Times New Roman" w:cs="Times New Roman"/>
              </w:rPr>
            </w:pPr>
            <w:r w:rsidRPr="00630BF7">
              <w:rPr>
                <w:rFonts w:ascii="Times New Roman" w:hAnsi="Times New Roman" w:cs="Times New Roman"/>
              </w:rPr>
              <w:lastRenderedPageBreak/>
              <w:t>Case Study 1</w:t>
            </w:r>
            <w:r w:rsidRPr="00630BF7">
              <w:rPr>
                <w:rFonts w:ascii="Times New Roman" w:hAnsi="Times New Roman" w:cs="Times New Roman"/>
                <w:b/>
              </w:rPr>
              <w:t>: System mapping</w:t>
            </w:r>
          </w:p>
          <w:p w14:paraId="73006A0A" w14:textId="607B3E39" w:rsidR="00072DC5" w:rsidRPr="00630BF7" w:rsidRDefault="00072DC5" w:rsidP="00C42673">
            <w:pPr>
              <w:pStyle w:val="NoSpacing"/>
              <w:spacing w:line="480" w:lineRule="auto"/>
              <w:rPr>
                <w:rFonts w:ascii="Times New Roman" w:hAnsi="Times New Roman" w:cs="Times New Roman"/>
                <w:b/>
                <w:sz w:val="24"/>
                <w:szCs w:val="24"/>
              </w:rPr>
            </w:pPr>
            <w:r>
              <w:rPr>
                <w:rFonts w:ascii="Times New Roman" w:hAnsi="Times New Roman" w:cs="Times New Roman"/>
                <w:b/>
                <w:sz w:val="24"/>
                <w:szCs w:val="24"/>
              </w:rPr>
              <w:t>Systems thinking in 49 communities related to healthy eating, active living and childhood obesity (Brennan et al</w:t>
            </w:r>
            <w:r w:rsidR="006149C0">
              <w:rPr>
                <w:rFonts w:ascii="Times New Roman" w:hAnsi="Times New Roman" w:cs="Times New Roman"/>
                <w:b/>
                <w:sz w:val="24"/>
                <w:szCs w:val="24"/>
              </w:rPr>
              <w:t>.</w:t>
            </w:r>
            <w:r>
              <w:rPr>
                <w:rFonts w:ascii="Times New Roman" w:hAnsi="Times New Roman" w:cs="Times New Roman"/>
                <w:b/>
                <w:sz w:val="24"/>
                <w:szCs w:val="24"/>
              </w:rPr>
              <w:t>, 2015)</w:t>
            </w:r>
            <w:r w:rsidDel="00C55D92">
              <w:rPr>
                <w:rFonts w:ascii="Times New Roman" w:hAnsi="Times New Roman" w:cs="Times New Roman"/>
                <w:b/>
                <w:sz w:val="24"/>
                <w:szCs w:val="24"/>
              </w:rPr>
              <w:t xml:space="preserve"> </w:t>
            </w:r>
          </w:p>
          <w:p w14:paraId="71F0EDAD" w14:textId="77777777" w:rsidR="00072DC5" w:rsidRPr="00630BF7" w:rsidRDefault="00072DC5" w:rsidP="00C42673">
            <w:pPr>
              <w:pStyle w:val="NoSpacing"/>
              <w:spacing w:line="480" w:lineRule="auto"/>
              <w:rPr>
                <w:rFonts w:ascii="Times New Roman" w:hAnsi="Times New Roman" w:cs="Times New Roman"/>
                <w:b/>
                <w:sz w:val="24"/>
                <w:szCs w:val="24"/>
              </w:rPr>
            </w:pPr>
          </w:p>
          <w:p w14:paraId="42DB035A" w14:textId="77777777" w:rsidR="00072DC5" w:rsidRPr="00956616" w:rsidRDefault="00072DC5" w:rsidP="00C42673">
            <w:pPr>
              <w:pStyle w:val="NoSpacing"/>
              <w:spacing w:line="480" w:lineRule="auto"/>
              <w:rPr>
                <w:rFonts w:ascii="Times New Roman" w:hAnsi="Times New Roman" w:cs="Times New Roman"/>
                <w:sz w:val="24"/>
                <w:szCs w:val="24"/>
              </w:rPr>
            </w:pPr>
            <w:r w:rsidRPr="00630BF7">
              <w:rPr>
                <w:rFonts w:ascii="Times New Roman" w:hAnsi="Times New Roman" w:cs="Times New Roman"/>
                <w:b/>
                <w:sz w:val="24"/>
                <w:szCs w:val="24"/>
              </w:rPr>
              <w:t>Aim</w:t>
            </w:r>
          </w:p>
          <w:p w14:paraId="671C7720" w14:textId="77777777" w:rsidR="00072DC5" w:rsidRPr="00630BF7" w:rsidRDefault="00072DC5" w:rsidP="00C42673">
            <w:pPr>
              <w:spacing w:line="480" w:lineRule="auto"/>
              <w:rPr>
                <w:rFonts w:ascii="Times New Roman" w:hAnsi="Times New Roman" w:cs="Times New Roman"/>
                <w:sz w:val="24"/>
                <w:szCs w:val="24"/>
              </w:rPr>
            </w:pPr>
            <w:r w:rsidRPr="00630BF7">
              <w:rPr>
                <w:rFonts w:ascii="Times New Roman" w:hAnsi="Times New Roman" w:cs="Times New Roman"/>
                <w:sz w:val="24"/>
                <w:szCs w:val="24"/>
              </w:rPr>
              <w:t xml:space="preserve"> </w:t>
            </w:r>
            <w:r w:rsidRPr="00956616">
              <w:rPr>
                <w:rFonts w:ascii="Times New Roman" w:hAnsi="Times New Roman" w:cs="Times New Roman"/>
                <w:sz w:val="24"/>
                <w:szCs w:val="24"/>
              </w:rPr>
              <w:t xml:space="preserve">To </w:t>
            </w:r>
            <w:r>
              <w:rPr>
                <w:rFonts w:ascii="Times New Roman" w:hAnsi="Times New Roman" w:cs="Times New Roman"/>
                <w:sz w:val="24"/>
                <w:szCs w:val="24"/>
              </w:rPr>
              <w:t xml:space="preserve">develop causal maps for 49 Healthy Kids, Healthy Communities (HKHC) in order to create a synthesised causal map that identifies the common variables and major system feedback structures. </w:t>
            </w:r>
          </w:p>
          <w:p w14:paraId="4A12E1E3" w14:textId="77777777" w:rsidR="00072DC5" w:rsidRPr="00630BF7" w:rsidRDefault="00072DC5" w:rsidP="00C42673">
            <w:pPr>
              <w:pStyle w:val="NoSpacing"/>
              <w:spacing w:line="480" w:lineRule="auto"/>
              <w:rPr>
                <w:rFonts w:ascii="Times New Roman" w:hAnsi="Times New Roman" w:cs="Times New Roman"/>
                <w:b/>
                <w:sz w:val="24"/>
                <w:szCs w:val="24"/>
              </w:rPr>
            </w:pPr>
          </w:p>
          <w:p w14:paraId="5170A472" w14:textId="77777777" w:rsidR="00072DC5" w:rsidRDefault="00072DC5" w:rsidP="00C42673">
            <w:pPr>
              <w:pStyle w:val="NoSpacing"/>
              <w:spacing w:line="480" w:lineRule="auto"/>
              <w:rPr>
                <w:rFonts w:ascii="Times New Roman" w:hAnsi="Times New Roman" w:cs="Times New Roman"/>
                <w:b/>
                <w:sz w:val="24"/>
                <w:szCs w:val="24"/>
              </w:rPr>
            </w:pPr>
            <w:r w:rsidRPr="00630BF7">
              <w:rPr>
                <w:rFonts w:ascii="Times New Roman" w:hAnsi="Times New Roman" w:cs="Times New Roman"/>
                <w:b/>
                <w:sz w:val="24"/>
                <w:szCs w:val="24"/>
              </w:rPr>
              <w:t>Intervention</w:t>
            </w:r>
          </w:p>
          <w:p w14:paraId="6961813A" w14:textId="77777777" w:rsidR="00072DC5" w:rsidRPr="00D12F0F" w:rsidRDefault="00072DC5" w:rsidP="00C42673">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 xml:space="preserve">A community partnership implemented in 49 areas in the US and Puerto Rico to create policy, system, and environmental changes to improve eating and promote active living. The intervention was aimed at children and families, with a particular emphasis on children at highest risk of obesity. </w:t>
            </w:r>
          </w:p>
          <w:p w14:paraId="5CA789C7" w14:textId="77777777" w:rsidR="00072DC5" w:rsidRPr="00630BF7" w:rsidRDefault="00072DC5" w:rsidP="00C42673">
            <w:pPr>
              <w:pStyle w:val="NoSpacing"/>
              <w:spacing w:line="480" w:lineRule="auto"/>
              <w:rPr>
                <w:rFonts w:ascii="Times New Roman" w:hAnsi="Times New Roman" w:cs="Times New Roman"/>
                <w:sz w:val="24"/>
                <w:szCs w:val="24"/>
              </w:rPr>
            </w:pPr>
          </w:p>
          <w:p w14:paraId="225D6CDD" w14:textId="77777777" w:rsidR="00072DC5" w:rsidRPr="00630BF7" w:rsidRDefault="00072DC5" w:rsidP="00C42673">
            <w:pPr>
              <w:pStyle w:val="NoSpacing"/>
              <w:spacing w:line="480" w:lineRule="auto"/>
              <w:rPr>
                <w:rFonts w:ascii="Times New Roman" w:hAnsi="Times New Roman" w:cs="Times New Roman"/>
                <w:b/>
                <w:sz w:val="24"/>
                <w:szCs w:val="24"/>
              </w:rPr>
            </w:pPr>
            <w:r>
              <w:rPr>
                <w:rFonts w:ascii="Times New Roman" w:hAnsi="Times New Roman" w:cs="Times New Roman"/>
                <w:b/>
                <w:sz w:val="24"/>
                <w:szCs w:val="24"/>
              </w:rPr>
              <w:t xml:space="preserve">Methods </w:t>
            </w:r>
          </w:p>
          <w:p w14:paraId="75261E64" w14:textId="77777777" w:rsidR="00072DC5" w:rsidRPr="00630BF7" w:rsidRDefault="00072DC5" w:rsidP="00C42673">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In each HKHC area, a half-day group model building workshop was held with a range of participants, including: residents, elected officials, representatives from government, community organisations, businesses, and researchers. Participants created behaviour-over-time graphs to map variables that affect or are affected by healthy eating, active living, and childhood obesity. Participants then created a causal loop diagram which mapped the causal relationships between the variables identified. Evaluators subsequently created a synthesised causal loop diagram based on each community’s diagram.</w:t>
            </w:r>
          </w:p>
          <w:p w14:paraId="5268E6CD" w14:textId="77777777" w:rsidR="00072DC5" w:rsidRPr="00630BF7" w:rsidRDefault="00072DC5" w:rsidP="00C42673">
            <w:pPr>
              <w:pStyle w:val="NoSpacing"/>
              <w:spacing w:line="480" w:lineRule="auto"/>
              <w:rPr>
                <w:rFonts w:ascii="Times New Roman" w:hAnsi="Times New Roman" w:cs="Times New Roman"/>
                <w:sz w:val="24"/>
                <w:szCs w:val="24"/>
              </w:rPr>
            </w:pPr>
          </w:p>
          <w:p w14:paraId="1D6B25B5" w14:textId="77777777" w:rsidR="00072DC5" w:rsidRPr="00630BF7" w:rsidRDefault="00072DC5" w:rsidP="00C42673">
            <w:pPr>
              <w:pStyle w:val="NoSpacing"/>
              <w:spacing w:line="480" w:lineRule="auto"/>
              <w:rPr>
                <w:rFonts w:ascii="Times New Roman" w:hAnsi="Times New Roman" w:cs="Times New Roman"/>
                <w:sz w:val="24"/>
                <w:szCs w:val="24"/>
              </w:rPr>
            </w:pPr>
            <w:r w:rsidRPr="00630BF7">
              <w:rPr>
                <w:rFonts w:ascii="Times New Roman" w:hAnsi="Times New Roman" w:cs="Times New Roman"/>
                <w:b/>
                <w:sz w:val="24"/>
                <w:szCs w:val="24"/>
              </w:rPr>
              <w:t>Findings</w:t>
            </w:r>
            <w:r w:rsidRPr="00630BF7">
              <w:rPr>
                <w:rFonts w:ascii="Times New Roman" w:hAnsi="Times New Roman" w:cs="Times New Roman"/>
                <w:sz w:val="24"/>
                <w:szCs w:val="24"/>
              </w:rPr>
              <w:t xml:space="preserve"> </w:t>
            </w:r>
          </w:p>
          <w:p w14:paraId="3292656D" w14:textId="77777777" w:rsidR="00072DC5" w:rsidRPr="00630BF7" w:rsidRDefault="00072DC5" w:rsidP="00C42673">
            <w:pPr>
              <w:pStyle w:val="NoSpacing"/>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The creation of the maps allowed participants to share and develop theories of change from a systems perspective and prompted participants to consider how best to intervene in the system and further reinforce what was already working within the system. </w:t>
            </w:r>
            <w:r w:rsidRPr="00630BF7">
              <w:rPr>
                <w:rFonts w:ascii="Times New Roman" w:hAnsi="Times New Roman" w:cs="Times New Roman"/>
                <w:sz w:val="24"/>
                <w:szCs w:val="24"/>
              </w:rPr>
              <w:t xml:space="preserve"> </w:t>
            </w:r>
          </w:p>
        </w:tc>
      </w:tr>
    </w:tbl>
    <w:p w14:paraId="69E9EBC2" w14:textId="77777777" w:rsidR="00072DC5" w:rsidRDefault="00072DC5" w:rsidP="00C42673">
      <w:pPr>
        <w:pStyle w:val="NoSpacing"/>
        <w:spacing w:line="480" w:lineRule="auto"/>
        <w:rPr>
          <w:rFonts w:ascii="Times New Roman" w:hAnsi="Times New Roman" w:cs="Times New Roman"/>
          <w:sz w:val="24"/>
          <w:szCs w:val="24"/>
        </w:rPr>
      </w:pPr>
    </w:p>
    <w:p w14:paraId="4E067294" w14:textId="77777777" w:rsidR="00072DC5" w:rsidRPr="00734C40" w:rsidRDefault="00072DC5" w:rsidP="00C42673">
      <w:pPr>
        <w:pStyle w:val="NoSpacing"/>
        <w:spacing w:line="480" w:lineRule="auto"/>
        <w:rPr>
          <w:rFonts w:ascii="Times New Roman" w:hAnsi="Times New Roman" w:cs="Times New Roman"/>
          <w:sz w:val="24"/>
          <w:szCs w:val="24"/>
          <w:u w:val="single"/>
        </w:rPr>
      </w:pPr>
      <w:r w:rsidRPr="001D1B84">
        <w:rPr>
          <w:rFonts w:ascii="Times New Roman" w:hAnsi="Times New Roman" w:cs="Times New Roman"/>
          <w:sz w:val="24"/>
          <w:szCs w:val="24"/>
          <w:u w:val="single"/>
        </w:rPr>
        <w:t>Prediction</w:t>
      </w:r>
      <w:r w:rsidRPr="00734C40">
        <w:rPr>
          <w:rFonts w:ascii="Times New Roman" w:hAnsi="Times New Roman" w:cs="Times New Roman"/>
          <w:sz w:val="24"/>
          <w:szCs w:val="24"/>
          <w:u w:val="single"/>
        </w:rPr>
        <w:t xml:space="preserve"> (simulation) </w:t>
      </w:r>
    </w:p>
    <w:p w14:paraId="68667054" w14:textId="0C05C7A8" w:rsidR="00072DC5" w:rsidRPr="00325A36" w:rsidRDefault="00072DC5" w:rsidP="00C42673">
      <w:pPr>
        <w:pStyle w:val="NoSpacing"/>
        <w:spacing w:line="480" w:lineRule="auto"/>
        <w:rPr>
          <w:rFonts w:ascii="Times New Roman" w:hAnsi="Times New Roman" w:cs="Times New Roman"/>
          <w:sz w:val="24"/>
          <w:szCs w:val="24"/>
        </w:rPr>
      </w:pPr>
      <w:r w:rsidRPr="00F6676C">
        <w:rPr>
          <w:rFonts w:ascii="Times New Roman" w:hAnsi="Times New Roman" w:cs="Times New Roman"/>
          <w:sz w:val="24"/>
          <w:szCs w:val="24"/>
        </w:rPr>
        <w:t xml:space="preserve">Most of the modelling studies </w:t>
      </w:r>
      <w:r>
        <w:rPr>
          <w:rFonts w:ascii="Times New Roman" w:hAnsi="Times New Roman" w:cs="Times New Roman"/>
          <w:sz w:val="24"/>
          <w:szCs w:val="24"/>
        </w:rPr>
        <w:t>included</w:t>
      </w:r>
      <w:r w:rsidRPr="00F6676C">
        <w:rPr>
          <w:rFonts w:ascii="Times New Roman" w:hAnsi="Times New Roman" w:cs="Times New Roman"/>
          <w:sz w:val="24"/>
          <w:szCs w:val="24"/>
        </w:rPr>
        <w:t xml:space="preserve"> in this review were used to </w:t>
      </w:r>
      <w:r>
        <w:rPr>
          <w:rFonts w:ascii="Times New Roman" w:hAnsi="Times New Roman" w:cs="Times New Roman"/>
          <w:sz w:val="24"/>
          <w:szCs w:val="24"/>
        </w:rPr>
        <w:t>simulate</w:t>
      </w:r>
      <w:r w:rsidRPr="00F6676C">
        <w:rPr>
          <w:rFonts w:ascii="Times New Roman" w:hAnsi="Times New Roman" w:cs="Times New Roman"/>
          <w:sz w:val="24"/>
          <w:szCs w:val="24"/>
        </w:rPr>
        <w:t xml:space="preserve"> the impacts of interventions yet to be implemented</w:t>
      </w:r>
      <w:r>
        <w:rPr>
          <w:rFonts w:ascii="Times New Roman" w:hAnsi="Times New Roman" w:cs="Times New Roman"/>
          <w:sz w:val="24"/>
          <w:szCs w:val="24"/>
        </w:rPr>
        <w:t xml:space="preserve"> (</w:t>
      </w:r>
      <w:r w:rsidR="006149C0">
        <w:rPr>
          <w:rFonts w:ascii="Times New Roman" w:hAnsi="Times New Roman" w:cs="Times New Roman"/>
          <w:sz w:val="24"/>
          <w:szCs w:val="24"/>
        </w:rPr>
        <w:t>s</w:t>
      </w:r>
      <w:r>
        <w:rPr>
          <w:rFonts w:ascii="Times New Roman" w:hAnsi="Times New Roman" w:cs="Times New Roman"/>
          <w:sz w:val="24"/>
          <w:szCs w:val="24"/>
        </w:rPr>
        <w:t>ee Table 2)</w:t>
      </w:r>
      <w:r w:rsidRPr="00F6676C">
        <w:rPr>
          <w:rFonts w:ascii="Times New Roman" w:hAnsi="Times New Roman" w:cs="Times New Roman"/>
          <w:sz w:val="24"/>
          <w:szCs w:val="24"/>
        </w:rPr>
        <w:t xml:space="preserve">. </w:t>
      </w:r>
      <w:r>
        <w:rPr>
          <w:rFonts w:ascii="Times New Roman" w:hAnsi="Times New Roman" w:cs="Times New Roman"/>
          <w:sz w:val="24"/>
          <w:szCs w:val="24"/>
        </w:rPr>
        <w:t xml:space="preserve">Models </w:t>
      </w:r>
      <w:r w:rsidRPr="00EE3737">
        <w:rPr>
          <w:rFonts w:ascii="Times New Roman" w:hAnsi="Times New Roman" w:cs="Times New Roman"/>
          <w:sz w:val="24"/>
          <w:szCs w:val="24"/>
        </w:rPr>
        <w:t>cannot truly capture the complexities and unpredictability of the real world, but they may</w:t>
      </w:r>
      <w:r>
        <w:rPr>
          <w:rFonts w:ascii="Times New Roman" w:hAnsi="Times New Roman" w:cs="Times New Roman"/>
          <w:sz w:val="24"/>
          <w:szCs w:val="24"/>
        </w:rPr>
        <w:t xml:space="preserve"> </w:t>
      </w:r>
      <w:r w:rsidR="006149C0">
        <w:rPr>
          <w:rFonts w:ascii="Times New Roman" w:hAnsi="Times New Roman" w:cs="Times New Roman"/>
          <w:sz w:val="24"/>
          <w:szCs w:val="24"/>
        </w:rPr>
        <w:t xml:space="preserve">be </w:t>
      </w:r>
      <w:r>
        <w:rPr>
          <w:rFonts w:ascii="Times New Roman" w:hAnsi="Times New Roman" w:cs="Times New Roman"/>
          <w:sz w:val="24"/>
          <w:szCs w:val="24"/>
        </w:rPr>
        <w:t>of use to</w:t>
      </w:r>
      <w:r w:rsidRPr="00EE3737">
        <w:rPr>
          <w:rFonts w:ascii="Times New Roman" w:hAnsi="Times New Roman" w:cs="Times New Roman"/>
          <w:sz w:val="24"/>
          <w:szCs w:val="24"/>
        </w:rPr>
        <w:t xml:space="preserve"> decision-makers </w:t>
      </w:r>
      <w:r>
        <w:rPr>
          <w:rFonts w:ascii="Times New Roman" w:hAnsi="Times New Roman" w:cs="Times New Roman"/>
          <w:sz w:val="24"/>
          <w:szCs w:val="24"/>
        </w:rPr>
        <w:t>in anticipating likely impacts of interventions</w:t>
      </w:r>
      <w:r w:rsidRPr="00EE3737">
        <w:rPr>
          <w:rFonts w:ascii="Times New Roman" w:hAnsi="Times New Roman" w:cs="Times New Roman"/>
          <w:sz w:val="24"/>
          <w:szCs w:val="24"/>
        </w:rPr>
        <w:t xml:space="preserve">. </w:t>
      </w:r>
      <w:r>
        <w:rPr>
          <w:rFonts w:ascii="Times New Roman" w:hAnsi="Times New Roman" w:cs="Times New Roman"/>
          <w:sz w:val="24"/>
          <w:szCs w:val="24"/>
        </w:rPr>
        <w:t>Agent-based</w:t>
      </w:r>
      <w:r w:rsidRPr="00F6676C">
        <w:rPr>
          <w:rFonts w:ascii="Times New Roman" w:hAnsi="Times New Roman" w:cs="Times New Roman"/>
          <w:sz w:val="24"/>
          <w:szCs w:val="24"/>
        </w:rPr>
        <w:t xml:space="preserve"> model</w:t>
      </w:r>
      <w:r>
        <w:rPr>
          <w:rFonts w:ascii="Times New Roman" w:hAnsi="Times New Roman" w:cs="Times New Roman"/>
          <w:sz w:val="24"/>
          <w:szCs w:val="24"/>
        </w:rPr>
        <w:t>s (ABMs)</w:t>
      </w:r>
      <w:r w:rsidRPr="00F6676C">
        <w:rPr>
          <w:rFonts w:ascii="Times New Roman" w:hAnsi="Times New Roman" w:cs="Times New Roman"/>
          <w:sz w:val="24"/>
          <w:szCs w:val="24"/>
        </w:rPr>
        <w:t xml:space="preserve"> </w:t>
      </w:r>
      <w:r>
        <w:rPr>
          <w:rFonts w:ascii="Times New Roman" w:hAnsi="Times New Roman" w:cs="Times New Roman"/>
          <w:sz w:val="24"/>
          <w:szCs w:val="24"/>
        </w:rPr>
        <w:t>were typically used to</w:t>
      </w:r>
      <w:r w:rsidRPr="00F6676C">
        <w:rPr>
          <w:rFonts w:ascii="Times New Roman" w:hAnsi="Times New Roman" w:cs="Times New Roman"/>
          <w:sz w:val="24"/>
          <w:szCs w:val="24"/>
        </w:rPr>
        <w:t xml:space="preserve"> hypothesise and simulate how agents within a system might react and interact in response to an intervention</w:t>
      </w:r>
      <w:r w:rsidRPr="00CA50F9">
        <w:rPr>
          <w:rFonts w:ascii="Times New Roman" w:hAnsi="Times New Roman" w:cs="Times New Roman"/>
          <w:noProof/>
          <w:sz w:val="24"/>
          <w:szCs w:val="24"/>
          <w:vertAlign w:val="superscript"/>
        </w:rPr>
        <w:t>40,41,44,45,49,50,58-62,64,65,72,74,78,79,81</w:t>
      </w:r>
      <w:r w:rsidR="006149C0">
        <w:rPr>
          <w:rFonts w:ascii="Times New Roman" w:hAnsi="Times New Roman" w:cs="Times New Roman"/>
          <w:noProof/>
          <w:sz w:val="24"/>
          <w:szCs w:val="24"/>
        </w:rPr>
        <w:t>.</w:t>
      </w:r>
      <w:r w:rsidRPr="00F6676C">
        <w:rPr>
          <w:rFonts w:ascii="Times New Roman" w:hAnsi="Times New Roman" w:cs="Times New Roman"/>
          <w:sz w:val="24"/>
          <w:szCs w:val="24"/>
        </w:rPr>
        <w:t xml:space="preserve"> </w:t>
      </w:r>
      <w:r>
        <w:rPr>
          <w:rFonts w:ascii="Times New Roman" w:hAnsi="Times New Roman" w:cs="Times New Roman"/>
          <w:sz w:val="24"/>
          <w:szCs w:val="24"/>
        </w:rPr>
        <w:t>System dynamics (SD) modelling was used to hypothesise</w:t>
      </w:r>
      <w:r w:rsidRPr="00F6676C">
        <w:rPr>
          <w:rFonts w:ascii="Times New Roman" w:hAnsi="Times New Roman" w:cs="Times New Roman"/>
          <w:sz w:val="24"/>
          <w:szCs w:val="24"/>
        </w:rPr>
        <w:t xml:space="preserve"> and simulate how an intervention may impact on and interact within a wider complex system</w:t>
      </w:r>
      <w:r w:rsidRPr="00CA50F9">
        <w:rPr>
          <w:rFonts w:ascii="Times New Roman" w:hAnsi="Times New Roman" w:cs="Times New Roman"/>
          <w:noProof/>
          <w:sz w:val="24"/>
          <w:szCs w:val="24"/>
          <w:vertAlign w:val="superscript"/>
        </w:rPr>
        <w:t>42,43,46-48,51-57,63,66-70,73,75-77,80</w:t>
      </w:r>
      <w:r w:rsidR="006149C0">
        <w:rPr>
          <w:rFonts w:ascii="Times New Roman" w:hAnsi="Times New Roman" w:cs="Times New Roman"/>
          <w:noProof/>
          <w:sz w:val="24"/>
          <w:szCs w:val="24"/>
        </w:rPr>
        <w:t>.</w:t>
      </w:r>
      <w:r w:rsidDel="00032827">
        <w:rPr>
          <w:rFonts w:ascii="Times New Roman" w:hAnsi="Times New Roman" w:cs="Times New Roman"/>
          <w:sz w:val="24"/>
          <w:szCs w:val="24"/>
          <w:vertAlign w:val="superscript"/>
        </w:rPr>
        <w:t xml:space="preserve"> </w:t>
      </w:r>
      <w:r>
        <w:rPr>
          <w:rFonts w:ascii="Times New Roman" w:hAnsi="Times New Roman" w:cs="Times New Roman"/>
          <w:sz w:val="24"/>
          <w:szCs w:val="24"/>
        </w:rPr>
        <w:t xml:space="preserve"> </w:t>
      </w:r>
      <w:r w:rsidRPr="00061A8C">
        <w:rPr>
          <w:rFonts w:ascii="Times New Roman" w:hAnsi="Times New Roman" w:cs="Times New Roman"/>
          <w:sz w:val="24"/>
          <w:szCs w:val="24"/>
        </w:rPr>
        <w:t>Other forms of modelling could also potentially inform decisions about planned interventions (e.g. microsimulation)</w:t>
      </w:r>
      <w:r w:rsidR="00325A36">
        <w:rPr>
          <w:rFonts w:ascii="Times New Roman" w:hAnsi="Times New Roman" w:cs="Times New Roman"/>
          <w:sz w:val="24"/>
          <w:szCs w:val="24"/>
        </w:rPr>
        <w:t>,</w:t>
      </w:r>
      <w:r w:rsidRPr="00061A8C">
        <w:rPr>
          <w:rFonts w:ascii="Times New Roman" w:hAnsi="Times New Roman" w:cs="Times New Roman"/>
          <w:sz w:val="24"/>
          <w:szCs w:val="24"/>
        </w:rPr>
        <w:t xml:space="preserve"> but here we have focused on modelling approaches found in studies that met our review’s inclusion criteria.</w:t>
      </w:r>
    </w:p>
    <w:p w14:paraId="3CF03B2E" w14:textId="77777777" w:rsidR="00072DC5" w:rsidRDefault="00072DC5" w:rsidP="00C42673">
      <w:pPr>
        <w:pStyle w:val="NoSpacing"/>
        <w:spacing w:line="480" w:lineRule="auto"/>
        <w:rPr>
          <w:rFonts w:ascii="Times New Roman" w:hAnsi="Times New Roman" w:cs="Times New Roman"/>
          <w:sz w:val="24"/>
          <w:szCs w:val="24"/>
        </w:rPr>
      </w:pPr>
    </w:p>
    <w:p w14:paraId="671B266E" w14:textId="0E32BDE3" w:rsidR="00072DC5" w:rsidRPr="00325A36" w:rsidRDefault="00072DC5" w:rsidP="00C42673">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Although different in their approach, both ABMs and SD models allow researchers to run ‘</w:t>
      </w:r>
      <w:r w:rsidRPr="00630BF7">
        <w:rPr>
          <w:rFonts w:ascii="Times New Roman" w:hAnsi="Times New Roman" w:cs="Times New Roman"/>
          <w:sz w:val="24"/>
          <w:szCs w:val="24"/>
        </w:rPr>
        <w:t xml:space="preserve">what if” simulations </w:t>
      </w:r>
      <w:r>
        <w:rPr>
          <w:rFonts w:ascii="Times New Roman" w:hAnsi="Times New Roman" w:cs="Times New Roman"/>
          <w:sz w:val="24"/>
          <w:szCs w:val="24"/>
        </w:rPr>
        <w:t>–</w:t>
      </w:r>
      <w:r w:rsidRPr="00630BF7">
        <w:rPr>
          <w:rFonts w:ascii="Times New Roman" w:hAnsi="Times New Roman" w:cs="Times New Roman"/>
          <w:sz w:val="24"/>
          <w:szCs w:val="24"/>
        </w:rPr>
        <w:t xml:space="preserve"> varying values in parts of the model to simulate the unfolding effects of interventions</w:t>
      </w:r>
      <w:r w:rsidRPr="00B33488">
        <w:rPr>
          <w:rFonts w:ascii="Times New Roman" w:hAnsi="Times New Roman" w:cs="Times New Roman"/>
          <w:noProof/>
          <w:sz w:val="24"/>
          <w:szCs w:val="24"/>
          <w:vertAlign w:val="superscript"/>
        </w:rPr>
        <w:t>118,119</w:t>
      </w:r>
      <w:r w:rsidR="00325A36">
        <w:rPr>
          <w:rFonts w:ascii="Times New Roman" w:hAnsi="Times New Roman" w:cs="Times New Roman"/>
          <w:noProof/>
          <w:sz w:val="24"/>
          <w:szCs w:val="24"/>
        </w:rPr>
        <w:t>.</w:t>
      </w:r>
      <w:r w:rsidRPr="00630BF7">
        <w:rPr>
          <w:rFonts w:ascii="Times New Roman" w:hAnsi="Times New Roman" w:cs="Times New Roman"/>
          <w:sz w:val="24"/>
          <w:szCs w:val="24"/>
        </w:rPr>
        <w:t xml:space="preserve"> </w:t>
      </w:r>
      <w:r w:rsidRPr="007D597F">
        <w:rPr>
          <w:rFonts w:ascii="Times New Roman" w:hAnsi="Times New Roman" w:cs="Times New Roman"/>
          <w:sz w:val="24"/>
          <w:szCs w:val="24"/>
        </w:rPr>
        <w:t>Different interventions or combinations of interventions can be modelled and compared</w:t>
      </w:r>
      <w:r w:rsidRPr="00CA50F9">
        <w:rPr>
          <w:rFonts w:ascii="Times New Roman" w:hAnsi="Times New Roman" w:cs="Times New Roman"/>
          <w:noProof/>
          <w:sz w:val="24"/>
          <w:szCs w:val="24"/>
          <w:vertAlign w:val="superscript"/>
        </w:rPr>
        <w:t>55</w:t>
      </w:r>
      <w:r w:rsidR="00325A36">
        <w:rPr>
          <w:rFonts w:ascii="Times New Roman" w:hAnsi="Times New Roman" w:cs="Times New Roman"/>
          <w:noProof/>
          <w:sz w:val="24"/>
          <w:szCs w:val="24"/>
        </w:rPr>
        <w:t>,</w:t>
      </w:r>
      <w:r w:rsidRPr="007D597F">
        <w:rPr>
          <w:rFonts w:ascii="Times New Roman" w:hAnsi="Times New Roman" w:cs="Times New Roman"/>
          <w:sz w:val="24"/>
          <w:szCs w:val="24"/>
        </w:rPr>
        <w:t xml:space="preserve"> or tested in models designed to simulate different contextual characteristics</w:t>
      </w:r>
      <w:r>
        <w:rPr>
          <w:rFonts w:ascii="Times New Roman" w:hAnsi="Times New Roman" w:cs="Times New Roman"/>
          <w:sz w:val="24"/>
          <w:szCs w:val="24"/>
        </w:rPr>
        <w:t xml:space="preserve">. For example, we identified studies that </w:t>
      </w:r>
      <w:r w:rsidRPr="007D597F">
        <w:rPr>
          <w:rFonts w:ascii="Times New Roman" w:hAnsi="Times New Roman" w:cs="Times New Roman"/>
          <w:sz w:val="24"/>
          <w:szCs w:val="24"/>
        </w:rPr>
        <w:t>simulat</w:t>
      </w:r>
      <w:r>
        <w:rPr>
          <w:rFonts w:ascii="Times New Roman" w:hAnsi="Times New Roman" w:cs="Times New Roman"/>
          <w:sz w:val="24"/>
          <w:szCs w:val="24"/>
        </w:rPr>
        <w:t>ed</w:t>
      </w:r>
      <w:r w:rsidRPr="007D597F">
        <w:rPr>
          <w:rFonts w:ascii="Times New Roman" w:hAnsi="Times New Roman" w:cs="Times New Roman"/>
          <w:sz w:val="24"/>
          <w:szCs w:val="24"/>
        </w:rPr>
        <w:t xml:space="preserve"> the impact of a hypothesised sugar-sweetened beverage intervention in three cities</w:t>
      </w:r>
      <w:r w:rsidRPr="00CA50F9">
        <w:rPr>
          <w:rFonts w:ascii="Times New Roman" w:hAnsi="Times New Roman" w:cs="Times New Roman"/>
          <w:noProof/>
          <w:sz w:val="24"/>
          <w:szCs w:val="24"/>
          <w:vertAlign w:val="superscript"/>
        </w:rPr>
        <w:t>64</w:t>
      </w:r>
      <w:r w:rsidRPr="007D597F">
        <w:rPr>
          <w:rFonts w:ascii="Times New Roman" w:hAnsi="Times New Roman" w:cs="Times New Roman"/>
          <w:sz w:val="24"/>
          <w:szCs w:val="24"/>
        </w:rPr>
        <w:t xml:space="preserve"> </w:t>
      </w:r>
      <w:r>
        <w:rPr>
          <w:rFonts w:ascii="Times New Roman" w:hAnsi="Times New Roman" w:cs="Times New Roman"/>
          <w:sz w:val="24"/>
          <w:szCs w:val="24"/>
        </w:rPr>
        <w:t xml:space="preserve">and </w:t>
      </w:r>
      <w:r w:rsidRPr="007D597F">
        <w:rPr>
          <w:rFonts w:ascii="Times New Roman" w:hAnsi="Times New Roman" w:cs="Times New Roman"/>
          <w:sz w:val="24"/>
          <w:szCs w:val="24"/>
        </w:rPr>
        <w:t>the impact of high street tobacco restrictions in different communities</w:t>
      </w:r>
      <w:r w:rsidRPr="00CA50F9">
        <w:rPr>
          <w:rFonts w:ascii="Times New Roman" w:hAnsi="Times New Roman" w:cs="Times New Roman"/>
          <w:noProof/>
          <w:sz w:val="24"/>
          <w:szCs w:val="24"/>
          <w:vertAlign w:val="superscript"/>
        </w:rPr>
        <w:t>49</w:t>
      </w:r>
      <w:r w:rsidR="00325A36">
        <w:rPr>
          <w:rFonts w:ascii="Times New Roman" w:hAnsi="Times New Roman" w:cs="Times New Roman"/>
          <w:noProof/>
          <w:sz w:val="24"/>
          <w:szCs w:val="24"/>
        </w:rPr>
        <w:t>.</w:t>
      </w:r>
    </w:p>
    <w:p w14:paraId="179E382F" w14:textId="77777777" w:rsidR="00072DC5" w:rsidRDefault="00072DC5" w:rsidP="00C42673">
      <w:pPr>
        <w:pStyle w:val="NoSpacing"/>
        <w:spacing w:line="480" w:lineRule="auto"/>
        <w:rPr>
          <w:rFonts w:ascii="Times New Roman" w:hAnsi="Times New Roman" w:cs="Times New Roman"/>
          <w:sz w:val="24"/>
          <w:szCs w:val="24"/>
        </w:rPr>
      </w:pPr>
    </w:p>
    <w:p w14:paraId="2BDE1DF8" w14:textId="0C1F87C8" w:rsidR="00072DC5" w:rsidRDefault="00072DC5" w:rsidP="00C42673">
      <w:pPr>
        <w:pStyle w:val="NoSpacing"/>
        <w:spacing w:line="480" w:lineRule="auto"/>
        <w:rPr>
          <w:rFonts w:ascii="Times New Roman" w:hAnsi="Times New Roman" w:cs="Times New Roman"/>
          <w:sz w:val="24"/>
          <w:szCs w:val="24"/>
        </w:rPr>
      </w:pPr>
      <w:r w:rsidRPr="00C42D9F">
        <w:rPr>
          <w:rFonts w:ascii="Times New Roman" w:hAnsi="Times New Roman" w:cs="Times New Roman"/>
          <w:sz w:val="24"/>
          <w:szCs w:val="24"/>
        </w:rPr>
        <w:lastRenderedPageBreak/>
        <w:t xml:space="preserve">Agent-based modelling </w:t>
      </w:r>
      <w:r>
        <w:rPr>
          <w:rFonts w:ascii="Times New Roman" w:hAnsi="Times New Roman" w:cs="Times New Roman"/>
          <w:sz w:val="24"/>
          <w:szCs w:val="24"/>
        </w:rPr>
        <w:t>is</w:t>
      </w:r>
      <w:r w:rsidRPr="00C42D9F">
        <w:rPr>
          <w:rFonts w:ascii="Times New Roman" w:hAnsi="Times New Roman" w:cs="Times New Roman"/>
          <w:sz w:val="24"/>
          <w:szCs w:val="24"/>
        </w:rPr>
        <w:t xml:space="preserve"> a bottom-up modelling </w:t>
      </w:r>
      <w:r>
        <w:rPr>
          <w:rFonts w:ascii="Times New Roman" w:hAnsi="Times New Roman" w:cs="Times New Roman"/>
          <w:sz w:val="24"/>
          <w:szCs w:val="24"/>
        </w:rPr>
        <w:t>approach</w:t>
      </w:r>
      <w:r w:rsidRPr="00C42D9F">
        <w:rPr>
          <w:rFonts w:ascii="Times New Roman" w:hAnsi="Times New Roman" w:cs="Times New Roman"/>
          <w:sz w:val="24"/>
          <w:szCs w:val="24"/>
        </w:rPr>
        <w:t>, where behaviours at the micro</w:t>
      </w:r>
      <w:r>
        <w:rPr>
          <w:rFonts w:ascii="Times New Roman" w:hAnsi="Times New Roman" w:cs="Times New Roman"/>
          <w:sz w:val="24"/>
          <w:szCs w:val="24"/>
        </w:rPr>
        <w:t>-</w:t>
      </w:r>
      <w:r w:rsidRPr="00C42D9F">
        <w:rPr>
          <w:rFonts w:ascii="Times New Roman" w:hAnsi="Times New Roman" w:cs="Times New Roman"/>
          <w:sz w:val="24"/>
          <w:szCs w:val="24"/>
        </w:rPr>
        <w:t>level (individual agent) lead to macro</w:t>
      </w:r>
      <w:r>
        <w:rPr>
          <w:rFonts w:ascii="Times New Roman" w:hAnsi="Times New Roman" w:cs="Times New Roman"/>
          <w:sz w:val="24"/>
          <w:szCs w:val="24"/>
        </w:rPr>
        <w:t>-</w:t>
      </w:r>
      <w:r w:rsidRPr="00C42D9F">
        <w:rPr>
          <w:rFonts w:ascii="Times New Roman" w:hAnsi="Times New Roman" w:cs="Times New Roman"/>
          <w:sz w:val="24"/>
          <w:szCs w:val="24"/>
        </w:rPr>
        <w:t>level changes emerging over time</w:t>
      </w:r>
      <w:r w:rsidRPr="00B33488">
        <w:rPr>
          <w:rFonts w:ascii="Times New Roman" w:hAnsi="Times New Roman" w:cs="Times New Roman"/>
          <w:noProof/>
          <w:sz w:val="24"/>
          <w:szCs w:val="24"/>
          <w:vertAlign w:val="superscript"/>
        </w:rPr>
        <w:t>120</w:t>
      </w:r>
      <w:r w:rsidR="00752FC2">
        <w:rPr>
          <w:rFonts w:ascii="Times New Roman" w:hAnsi="Times New Roman" w:cs="Times New Roman"/>
          <w:noProof/>
          <w:sz w:val="24"/>
          <w:szCs w:val="24"/>
        </w:rPr>
        <w:t>.</w:t>
      </w:r>
      <w:r w:rsidRPr="00C42D9F">
        <w:rPr>
          <w:rFonts w:ascii="Times New Roman" w:hAnsi="Times New Roman" w:cs="Times New Roman"/>
          <w:sz w:val="24"/>
          <w:szCs w:val="24"/>
        </w:rPr>
        <w:t xml:space="preserve"> The aim of the method is to observe whether simple, rule-based patterns of behaviour can be identified that, collectively and over time, generate complex system behaviour. Researchers define behavioural rules according to a pre-specified hypothesis or theory. They can then test the degree to which, if the agents in the model act according to the rules, the emergent behavioural and outcome patterns in the model resemble the observed real-life system behaviour</w:t>
      </w:r>
      <w:r w:rsidRPr="00B33488">
        <w:rPr>
          <w:rFonts w:ascii="Times New Roman" w:hAnsi="Times New Roman" w:cs="Times New Roman"/>
          <w:noProof/>
          <w:sz w:val="24"/>
          <w:szCs w:val="24"/>
          <w:vertAlign w:val="superscript"/>
        </w:rPr>
        <w:t>121</w:t>
      </w:r>
      <w:r w:rsidR="00752FC2">
        <w:rPr>
          <w:rFonts w:ascii="Times New Roman" w:hAnsi="Times New Roman" w:cs="Times New Roman"/>
          <w:noProof/>
          <w:sz w:val="24"/>
          <w:szCs w:val="24"/>
        </w:rPr>
        <w:t>.</w:t>
      </w:r>
      <w:r w:rsidRPr="00C42D9F">
        <w:rPr>
          <w:rFonts w:ascii="Times New Roman" w:hAnsi="Times New Roman" w:cs="Times New Roman"/>
          <w:sz w:val="24"/>
          <w:szCs w:val="24"/>
        </w:rPr>
        <w:t xml:space="preserve"> </w:t>
      </w:r>
      <w:r>
        <w:rPr>
          <w:rFonts w:ascii="Times New Roman" w:hAnsi="Times New Roman" w:cs="Times New Roman"/>
          <w:sz w:val="24"/>
          <w:szCs w:val="24"/>
        </w:rPr>
        <w:t>ABMs</w:t>
      </w:r>
      <w:r w:rsidRPr="00B01EC8">
        <w:rPr>
          <w:rFonts w:ascii="Times New Roman" w:hAnsi="Times New Roman" w:cs="Times New Roman"/>
          <w:sz w:val="24"/>
          <w:szCs w:val="24"/>
        </w:rPr>
        <w:t xml:space="preserve"> are sometimes used to examine agents’ spatial movements</w:t>
      </w:r>
      <w:r w:rsidR="00752FC2">
        <w:rPr>
          <w:rFonts w:ascii="Times New Roman" w:hAnsi="Times New Roman" w:cs="Times New Roman"/>
          <w:sz w:val="24"/>
          <w:szCs w:val="24"/>
        </w:rPr>
        <w:t>,</w:t>
      </w:r>
      <w:r w:rsidRPr="00B01EC8">
        <w:rPr>
          <w:rFonts w:ascii="Times New Roman" w:hAnsi="Times New Roman" w:cs="Times New Roman"/>
          <w:sz w:val="24"/>
          <w:szCs w:val="24"/>
        </w:rPr>
        <w:t xml:space="preserve"> and this was reflected in</w:t>
      </w:r>
      <w:r>
        <w:rPr>
          <w:rFonts w:ascii="Times New Roman" w:hAnsi="Times New Roman" w:cs="Times New Roman"/>
          <w:sz w:val="24"/>
          <w:szCs w:val="24"/>
        </w:rPr>
        <w:t xml:space="preserve"> some</w:t>
      </w:r>
      <w:r w:rsidRPr="00B01EC8">
        <w:rPr>
          <w:rFonts w:ascii="Times New Roman" w:hAnsi="Times New Roman" w:cs="Times New Roman"/>
          <w:sz w:val="24"/>
          <w:szCs w:val="24"/>
        </w:rPr>
        <w:t xml:space="preserve"> </w:t>
      </w:r>
      <w:r w:rsidR="00752FC2">
        <w:rPr>
          <w:rFonts w:ascii="Times New Roman" w:hAnsi="Times New Roman" w:cs="Times New Roman"/>
          <w:sz w:val="24"/>
          <w:szCs w:val="24"/>
        </w:rPr>
        <w:t xml:space="preserve">of </w:t>
      </w:r>
      <w:r w:rsidRPr="00B01EC8">
        <w:rPr>
          <w:rFonts w:ascii="Times New Roman" w:hAnsi="Times New Roman" w:cs="Times New Roman"/>
          <w:sz w:val="24"/>
          <w:szCs w:val="24"/>
        </w:rPr>
        <w:t>our included studies</w:t>
      </w:r>
      <w:r>
        <w:rPr>
          <w:rFonts w:ascii="Times New Roman" w:hAnsi="Times New Roman" w:cs="Times New Roman"/>
          <w:sz w:val="24"/>
          <w:szCs w:val="24"/>
        </w:rPr>
        <w:t xml:space="preserve"> </w:t>
      </w:r>
      <w:r w:rsidRPr="00CA50F9">
        <w:rPr>
          <w:rFonts w:ascii="Times New Roman" w:hAnsi="Times New Roman" w:cs="Times New Roman"/>
          <w:noProof/>
          <w:sz w:val="24"/>
          <w:szCs w:val="24"/>
          <w:vertAlign w:val="superscript"/>
        </w:rPr>
        <w:t>64,72,79,81</w:t>
      </w:r>
      <w:r>
        <w:rPr>
          <w:rFonts w:ascii="Times New Roman" w:hAnsi="Times New Roman" w:cs="Times New Roman"/>
          <w:sz w:val="24"/>
          <w:szCs w:val="24"/>
        </w:rPr>
        <w:t>, whilst others focused on agent behaviours within social environments.</w:t>
      </w:r>
    </w:p>
    <w:p w14:paraId="03308418" w14:textId="77777777" w:rsidR="00072DC5" w:rsidRDefault="00072DC5" w:rsidP="00C42673">
      <w:pPr>
        <w:pStyle w:val="NoSpacing"/>
        <w:spacing w:line="480" w:lineRule="auto"/>
        <w:rPr>
          <w:rFonts w:ascii="Times New Roman" w:hAnsi="Times New Roman" w:cs="Times New Roman"/>
          <w:sz w:val="24"/>
          <w:szCs w:val="24"/>
        </w:rPr>
      </w:pPr>
    </w:p>
    <w:p w14:paraId="77484DC1" w14:textId="5B413EF7" w:rsidR="00072DC5" w:rsidRDefault="00072DC5" w:rsidP="00C42673">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In contrast, SD modelling is a ‘top-down’ modelling approach, used to analyse</w:t>
      </w:r>
      <w:r w:rsidRPr="00C42D9F">
        <w:rPr>
          <w:rFonts w:ascii="Times New Roman" w:hAnsi="Times New Roman" w:cs="Times New Roman"/>
          <w:sz w:val="24"/>
          <w:szCs w:val="24"/>
        </w:rPr>
        <w:t xml:space="preserve"> problems from a macro perspective</w:t>
      </w:r>
      <w:r>
        <w:rPr>
          <w:rFonts w:ascii="Times New Roman" w:hAnsi="Times New Roman" w:cs="Times New Roman"/>
          <w:sz w:val="24"/>
          <w:szCs w:val="24"/>
        </w:rPr>
        <w:t xml:space="preserve"> and develop a more holistic view of the structures behind a complex phenomenon</w:t>
      </w:r>
      <w:r w:rsidRPr="00B33488">
        <w:rPr>
          <w:rFonts w:ascii="Times New Roman" w:hAnsi="Times New Roman" w:cs="Times New Roman"/>
          <w:noProof/>
          <w:sz w:val="24"/>
          <w:szCs w:val="24"/>
          <w:vertAlign w:val="superscript"/>
        </w:rPr>
        <w:t>122</w:t>
      </w:r>
      <w:r w:rsidR="00752FC2">
        <w:rPr>
          <w:rFonts w:ascii="Times New Roman" w:hAnsi="Times New Roman" w:cs="Times New Roman"/>
          <w:noProof/>
          <w:sz w:val="24"/>
          <w:szCs w:val="24"/>
        </w:rPr>
        <w:t>.</w:t>
      </w:r>
      <w:r>
        <w:rPr>
          <w:rFonts w:ascii="Times New Roman" w:hAnsi="Times New Roman" w:cs="Times New Roman"/>
          <w:sz w:val="24"/>
          <w:szCs w:val="24"/>
        </w:rPr>
        <w:t xml:space="preserve"> It typically involves an initial mapping of a system followed by computational modelling of causal relationships between system elements quantified using </w:t>
      </w:r>
      <w:r w:rsidRPr="00630BF7">
        <w:rPr>
          <w:rFonts w:ascii="Times New Roman" w:hAnsi="Times New Roman" w:cs="Times New Roman"/>
          <w:sz w:val="24"/>
          <w:szCs w:val="24"/>
        </w:rPr>
        <w:t>evidence</w:t>
      </w:r>
      <w:r>
        <w:rPr>
          <w:rFonts w:ascii="Times New Roman" w:hAnsi="Times New Roman" w:cs="Times New Roman"/>
          <w:sz w:val="24"/>
          <w:szCs w:val="24"/>
        </w:rPr>
        <w:t xml:space="preserve"> from</w:t>
      </w:r>
      <w:r w:rsidRPr="00630BF7">
        <w:rPr>
          <w:rFonts w:ascii="Times New Roman" w:hAnsi="Times New Roman" w:cs="Times New Roman"/>
          <w:sz w:val="24"/>
          <w:szCs w:val="24"/>
        </w:rPr>
        <w:t xml:space="preserve"> primary or secondary data</w:t>
      </w:r>
      <w:r>
        <w:rPr>
          <w:rFonts w:ascii="Times New Roman" w:hAnsi="Times New Roman" w:cs="Times New Roman"/>
          <w:sz w:val="24"/>
          <w:szCs w:val="24"/>
        </w:rPr>
        <w:t>,</w:t>
      </w:r>
      <w:r w:rsidRPr="00630BF7">
        <w:rPr>
          <w:rFonts w:ascii="Times New Roman" w:hAnsi="Times New Roman" w:cs="Times New Roman"/>
          <w:sz w:val="24"/>
          <w:szCs w:val="24"/>
        </w:rPr>
        <w:t xml:space="preserve"> or expert-elicited assumptions. </w:t>
      </w:r>
      <w:r w:rsidRPr="001C2C02">
        <w:rPr>
          <w:rFonts w:ascii="Times New Roman" w:hAnsi="Times New Roman" w:cs="Times New Roman"/>
          <w:sz w:val="24"/>
          <w:szCs w:val="24"/>
        </w:rPr>
        <w:t xml:space="preserve">Twenty-three </w:t>
      </w:r>
      <w:r w:rsidRPr="00D13954">
        <w:rPr>
          <w:rFonts w:ascii="Times New Roman" w:hAnsi="Times New Roman" w:cs="Times New Roman"/>
          <w:sz w:val="24"/>
          <w:szCs w:val="24"/>
        </w:rPr>
        <w:t>SD</w:t>
      </w:r>
      <w:r w:rsidRPr="00630BF7">
        <w:rPr>
          <w:rFonts w:ascii="Times New Roman" w:hAnsi="Times New Roman" w:cs="Times New Roman"/>
          <w:sz w:val="24"/>
          <w:szCs w:val="24"/>
        </w:rPr>
        <w:t xml:space="preserve"> modelling studies</w:t>
      </w:r>
      <w:r>
        <w:rPr>
          <w:rFonts w:ascii="Times New Roman" w:hAnsi="Times New Roman" w:cs="Times New Roman"/>
          <w:sz w:val="24"/>
          <w:szCs w:val="24"/>
        </w:rPr>
        <w:t xml:space="preserve"> were</w:t>
      </w:r>
      <w:r w:rsidRPr="00630BF7">
        <w:rPr>
          <w:rFonts w:ascii="Times New Roman" w:hAnsi="Times New Roman" w:cs="Times New Roman"/>
          <w:sz w:val="24"/>
          <w:szCs w:val="24"/>
        </w:rPr>
        <w:t xml:space="preserve"> included in this review</w:t>
      </w:r>
      <w:r>
        <w:rPr>
          <w:rFonts w:ascii="Times New Roman" w:hAnsi="Times New Roman" w:cs="Times New Roman"/>
          <w:sz w:val="24"/>
          <w:szCs w:val="24"/>
        </w:rPr>
        <w:t>.</w:t>
      </w:r>
      <w:r w:rsidRPr="00630BF7">
        <w:rPr>
          <w:rFonts w:ascii="Times New Roman" w:hAnsi="Times New Roman" w:cs="Times New Roman"/>
          <w:sz w:val="24"/>
          <w:szCs w:val="24"/>
        </w:rPr>
        <w:t xml:space="preserve"> </w:t>
      </w:r>
      <w:r w:rsidRPr="001C2C02">
        <w:rPr>
          <w:rFonts w:ascii="Times New Roman" w:hAnsi="Times New Roman" w:cs="Times New Roman"/>
          <w:sz w:val="24"/>
          <w:szCs w:val="24"/>
        </w:rPr>
        <w:t>Most (n=16)</w:t>
      </w:r>
      <w:r w:rsidRPr="00630BF7">
        <w:rPr>
          <w:rFonts w:ascii="Times New Roman" w:hAnsi="Times New Roman" w:cs="Times New Roman"/>
          <w:sz w:val="24"/>
          <w:szCs w:val="24"/>
        </w:rPr>
        <w:t xml:space="preserve"> were used to model hypothetical interventions</w:t>
      </w:r>
      <w:r>
        <w:rPr>
          <w:rFonts w:ascii="Times New Roman" w:hAnsi="Times New Roman" w:cs="Times New Roman"/>
          <w:sz w:val="24"/>
          <w:szCs w:val="24"/>
        </w:rPr>
        <w:t xml:space="preserve">. </w:t>
      </w:r>
      <w:r w:rsidRPr="00630BF7">
        <w:rPr>
          <w:rFonts w:ascii="Times New Roman" w:hAnsi="Times New Roman" w:cs="Times New Roman"/>
          <w:sz w:val="24"/>
          <w:szCs w:val="24"/>
        </w:rPr>
        <w:t xml:space="preserve">Case </w:t>
      </w:r>
      <w:r>
        <w:rPr>
          <w:rFonts w:ascii="Times New Roman" w:hAnsi="Times New Roman" w:cs="Times New Roman"/>
          <w:sz w:val="24"/>
          <w:szCs w:val="24"/>
        </w:rPr>
        <w:t>S</w:t>
      </w:r>
      <w:r w:rsidRPr="00630BF7">
        <w:rPr>
          <w:rFonts w:ascii="Times New Roman" w:hAnsi="Times New Roman" w:cs="Times New Roman"/>
          <w:sz w:val="24"/>
          <w:szCs w:val="24"/>
        </w:rPr>
        <w:t xml:space="preserve">tudy </w:t>
      </w:r>
      <w:r>
        <w:rPr>
          <w:rFonts w:ascii="Times New Roman" w:hAnsi="Times New Roman" w:cs="Times New Roman"/>
          <w:sz w:val="24"/>
          <w:szCs w:val="24"/>
        </w:rPr>
        <w:t>2</w:t>
      </w:r>
      <w:r w:rsidRPr="00630BF7">
        <w:rPr>
          <w:rFonts w:ascii="Times New Roman" w:hAnsi="Times New Roman" w:cs="Times New Roman"/>
          <w:sz w:val="24"/>
          <w:szCs w:val="24"/>
        </w:rPr>
        <w:t xml:space="preserve"> gives an example of a </w:t>
      </w:r>
      <w:r>
        <w:rPr>
          <w:rFonts w:ascii="Times New Roman" w:hAnsi="Times New Roman" w:cs="Times New Roman"/>
          <w:sz w:val="24"/>
          <w:szCs w:val="24"/>
        </w:rPr>
        <w:t>SD</w:t>
      </w:r>
      <w:r w:rsidRPr="00630BF7">
        <w:rPr>
          <w:rFonts w:ascii="Times New Roman" w:hAnsi="Times New Roman" w:cs="Times New Roman"/>
          <w:sz w:val="24"/>
          <w:szCs w:val="24"/>
        </w:rPr>
        <w:t xml:space="preserve"> </w:t>
      </w:r>
      <w:r>
        <w:rPr>
          <w:rFonts w:ascii="Times New Roman" w:hAnsi="Times New Roman" w:cs="Times New Roman"/>
          <w:sz w:val="24"/>
          <w:szCs w:val="24"/>
        </w:rPr>
        <w:t>model</w:t>
      </w:r>
      <w:r w:rsidRPr="00630BF7">
        <w:rPr>
          <w:rFonts w:ascii="Times New Roman" w:hAnsi="Times New Roman" w:cs="Times New Roman"/>
          <w:sz w:val="24"/>
          <w:szCs w:val="24"/>
        </w:rPr>
        <w:t xml:space="preserve"> </w:t>
      </w:r>
      <w:r>
        <w:rPr>
          <w:rFonts w:ascii="Times New Roman" w:hAnsi="Times New Roman" w:cs="Times New Roman"/>
          <w:sz w:val="24"/>
          <w:szCs w:val="24"/>
        </w:rPr>
        <w:t>that compared the predicted impacts of</w:t>
      </w:r>
      <w:r w:rsidRPr="00630BF7">
        <w:rPr>
          <w:rFonts w:ascii="Times New Roman" w:hAnsi="Times New Roman" w:cs="Times New Roman"/>
          <w:sz w:val="24"/>
          <w:szCs w:val="24"/>
        </w:rPr>
        <w:t xml:space="preserve"> </w:t>
      </w:r>
      <w:r>
        <w:rPr>
          <w:rFonts w:ascii="Times New Roman" w:hAnsi="Times New Roman" w:cs="Times New Roman"/>
          <w:sz w:val="24"/>
          <w:szCs w:val="24"/>
        </w:rPr>
        <w:t xml:space="preserve">multi-intervention </w:t>
      </w:r>
      <w:r w:rsidRPr="00630BF7">
        <w:rPr>
          <w:rFonts w:ascii="Times New Roman" w:hAnsi="Times New Roman" w:cs="Times New Roman"/>
          <w:sz w:val="24"/>
          <w:szCs w:val="24"/>
        </w:rPr>
        <w:t>policies for reducin</w:t>
      </w:r>
      <w:r>
        <w:rPr>
          <w:rFonts w:ascii="Times New Roman" w:hAnsi="Times New Roman" w:cs="Times New Roman"/>
          <w:sz w:val="24"/>
          <w:szCs w:val="24"/>
        </w:rPr>
        <w:t>g cardiovascular disease</w:t>
      </w:r>
      <w:r w:rsidRPr="00CA50F9">
        <w:rPr>
          <w:rFonts w:ascii="Times New Roman" w:hAnsi="Times New Roman" w:cs="Times New Roman"/>
          <w:noProof/>
          <w:sz w:val="24"/>
          <w:szCs w:val="24"/>
          <w:vertAlign w:val="superscript"/>
        </w:rPr>
        <w:t>55</w:t>
      </w:r>
      <w:r w:rsidR="00422B6C">
        <w:rPr>
          <w:rFonts w:ascii="Times New Roman" w:hAnsi="Times New Roman" w:cs="Times New Roman"/>
          <w:noProof/>
          <w:sz w:val="24"/>
          <w:szCs w:val="24"/>
        </w:rPr>
        <w:t>.</w:t>
      </w:r>
      <w:r w:rsidRPr="00630BF7">
        <w:rPr>
          <w:rFonts w:ascii="Times New Roman" w:hAnsi="Times New Roman" w:cs="Times New Roman"/>
          <w:sz w:val="24"/>
          <w:szCs w:val="24"/>
        </w:rPr>
        <w:t xml:space="preserve"> </w:t>
      </w:r>
    </w:p>
    <w:p w14:paraId="2BDBD86F" w14:textId="77777777" w:rsidR="00072DC5" w:rsidRDefault="00072DC5" w:rsidP="00C42673">
      <w:pPr>
        <w:pStyle w:val="NoSpacing"/>
        <w:spacing w:line="48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016"/>
      </w:tblGrid>
      <w:tr w:rsidR="00072DC5" w:rsidRPr="00842F27" w14:paraId="3B52D211" w14:textId="77777777" w:rsidTr="00C42673">
        <w:tc>
          <w:tcPr>
            <w:tcW w:w="9016" w:type="dxa"/>
          </w:tcPr>
          <w:p w14:paraId="2C0AD359" w14:textId="77777777" w:rsidR="00072DC5" w:rsidRPr="002E199C" w:rsidRDefault="00072DC5" w:rsidP="00C42673">
            <w:pPr>
              <w:pStyle w:val="Heading3"/>
              <w:keepNext w:val="0"/>
              <w:keepLines w:val="0"/>
              <w:outlineLvl w:val="2"/>
              <w:rPr>
                <w:rFonts w:ascii="Times New Roman" w:hAnsi="Times New Roman" w:cs="Times New Roman"/>
              </w:rPr>
            </w:pPr>
            <w:r w:rsidRPr="002E199C">
              <w:rPr>
                <w:rFonts w:ascii="Times New Roman" w:hAnsi="Times New Roman" w:cs="Times New Roman"/>
              </w:rPr>
              <w:t>Case study 2: System dynamics</w:t>
            </w:r>
            <w:r>
              <w:rPr>
                <w:rFonts w:ascii="Times New Roman" w:hAnsi="Times New Roman" w:cs="Times New Roman"/>
              </w:rPr>
              <w:t xml:space="preserve"> modelling</w:t>
            </w:r>
          </w:p>
          <w:p w14:paraId="365AB993" w14:textId="41EAA792" w:rsidR="00072DC5" w:rsidRPr="002E199C" w:rsidRDefault="00072DC5" w:rsidP="00C42673">
            <w:pPr>
              <w:pStyle w:val="NoSpacing"/>
              <w:rPr>
                <w:rFonts w:ascii="Times New Roman" w:hAnsi="Times New Roman" w:cs="Times New Roman"/>
                <w:b/>
                <w:sz w:val="24"/>
                <w:szCs w:val="24"/>
              </w:rPr>
            </w:pPr>
            <w:r w:rsidRPr="002E199C">
              <w:rPr>
                <w:rFonts w:ascii="Times New Roman" w:hAnsi="Times New Roman" w:cs="Times New Roman"/>
                <w:b/>
                <w:sz w:val="24"/>
                <w:szCs w:val="24"/>
              </w:rPr>
              <w:t>A system dynamics model for planning cardiovascular disease</w:t>
            </w:r>
            <w:r>
              <w:rPr>
                <w:rFonts w:ascii="Times New Roman" w:hAnsi="Times New Roman" w:cs="Times New Roman"/>
                <w:b/>
                <w:sz w:val="24"/>
                <w:szCs w:val="24"/>
              </w:rPr>
              <w:t xml:space="preserve"> </w:t>
            </w:r>
            <w:r w:rsidRPr="002E199C">
              <w:rPr>
                <w:rFonts w:ascii="Times New Roman" w:hAnsi="Times New Roman" w:cs="Times New Roman"/>
                <w:b/>
                <w:sz w:val="24"/>
                <w:szCs w:val="24"/>
              </w:rPr>
              <w:t>(CVD) intervention (Hirsh et al.</w:t>
            </w:r>
            <w:r w:rsidR="00301DE0">
              <w:rPr>
                <w:rFonts w:ascii="Times New Roman" w:hAnsi="Times New Roman" w:cs="Times New Roman"/>
                <w:b/>
                <w:sz w:val="24"/>
                <w:szCs w:val="24"/>
              </w:rPr>
              <w:t>,</w:t>
            </w:r>
            <w:r w:rsidRPr="002E199C">
              <w:rPr>
                <w:rFonts w:ascii="Times New Roman" w:hAnsi="Times New Roman" w:cs="Times New Roman"/>
                <w:b/>
                <w:sz w:val="24"/>
                <w:szCs w:val="24"/>
              </w:rPr>
              <w:t xml:space="preserve"> 2010) </w:t>
            </w:r>
          </w:p>
          <w:p w14:paraId="518E17BD" w14:textId="77777777" w:rsidR="00072DC5" w:rsidRPr="002E199C" w:rsidRDefault="00072DC5" w:rsidP="00C42673">
            <w:pPr>
              <w:pStyle w:val="NoSpacing"/>
              <w:rPr>
                <w:rFonts w:ascii="Times New Roman" w:hAnsi="Times New Roman" w:cs="Times New Roman"/>
                <w:sz w:val="24"/>
                <w:szCs w:val="24"/>
                <w:lang w:eastAsia="zh-CN"/>
              </w:rPr>
            </w:pPr>
          </w:p>
          <w:p w14:paraId="5331979C" w14:textId="77777777" w:rsidR="00072DC5" w:rsidRPr="002E199C" w:rsidRDefault="00072DC5" w:rsidP="00C42673">
            <w:pPr>
              <w:pStyle w:val="NoSpacing"/>
              <w:spacing w:line="480" w:lineRule="auto"/>
              <w:rPr>
                <w:rFonts w:ascii="Times New Roman" w:hAnsi="Times New Roman" w:cs="Times New Roman"/>
                <w:b/>
                <w:sz w:val="24"/>
                <w:szCs w:val="24"/>
                <w:lang w:eastAsia="zh-CN"/>
              </w:rPr>
            </w:pPr>
            <w:r w:rsidRPr="002E199C">
              <w:rPr>
                <w:rFonts w:ascii="Times New Roman" w:hAnsi="Times New Roman" w:cs="Times New Roman"/>
                <w:b/>
                <w:sz w:val="24"/>
                <w:szCs w:val="24"/>
                <w:lang w:eastAsia="zh-CN"/>
              </w:rPr>
              <w:t xml:space="preserve">Intervention </w:t>
            </w:r>
          </w:p>
          <w:p w14:paraId="30920F5E" w14:textId="77777777" w:rsidR="00072DC5" w:rsidRPr="002E199C" w:rsidRDefault="00072DC5" w:rsidP="00C42673">
            <w:pPr>
              <w:pStyle w:val="NoSpacing"/>
              <w:spacing w:line="480" w:lineRule="auto"/>
              <w:rPr>
                <w:rFonts w:ascii="Times New Roman" w:hAnsi="Times New Roman" w:cs="Times New Roman"/>
                <w:sz w:val="24"/>
                <w:szCs w:val="24"/>
                <w:lang w:eastAsia="zh-CN"/>
              </w:rPr>
            </w:pPr>
            <w:r w:rsidRPr="002E199C">
              <w:rPr>
                <w:rFonts w:ascii="Times New Roman" w:hAnsi="Times New Roman" w:cs="Times New Roman"/>
                <w:sz w:val="24"/>
                <w:szCs w:val="24"/>
                <w:lang w:eastAsia="zh-CN"/>
              </w:rPr>
              <w:lastRenderedPageBreak/>
              <w:t xml:space="preserve">The study simulated three hypothetical strategies for reducing CVD in El Paso County, Colorado: (i) 14 lifestyle and environment interventions; (ii) those 14 interventions and (for those with CVD) 5 health care interventions; (iii) the 14 lifestyle and environment and 5 health care interventions – but this time the health care interventions were available to the whole population. </w:t>
            </w:r>
          </w:p>
          <w:p w14:paraId="6E645EDD" w14:textId="77777777" w:rsidR="00072DC5" w:rsidRPr="002E199C" w:rsidRDefault="00072DC5" w:rsidP="00C42673">
            <w:pPr>
              <w:pStyle w:val="NoSpacing"/>
              <w:spacing w:line="480" w:lineRule="auto"/>
              <w:rPr>
                <w:rFonts w:ascii="Times New Roman" w:hAnsi="Times New Roman" w:cs="Times New Roman"/>
                <w:sz w:val="24"/>
                <w:szCs w:val="24"/>
              </w:rPr>
            </w:pPr>
          </w:p>
          <w:p w14:paraId="1B983CB3" w14:textId="77777777" w:rsidR="00072DC5" w:rsidRPr="002E199C" w:rsidRDefault="00072DC5" w:rsidP="00C42673">
            <w:pPr>
              <w:pStyle w:val="NoSpacing"/>
              <w:spacing w:line="480" w:lineRule="auto"/>
              <w:rPr>
                <w:rFonts w:ascii="Times New Roman" w:hAnsi="Times New Roman" w:cs="Times New Roman"/>
                <w:b/>
                <w:sz w:val="24"/>
                <w:szCs w:val="24"/>
              </w:rPr>
            </w:pPr>
            <w:r w:rsidRPr="002E199C">
              <w:rPr>
                <w:rFonts w:ascii="Times New Roman" w:hAnsi="Times New Roman" w:cs="Times New Roman"/>
                <w:b/>
                <w:sz w:val="24"/>
                <w:szCs w:val="24"/>
              </w:rPr>
              <w:t>Aim</w:t>
            </w:r>
          </w:p>
          <w:p w14:paraId="3A5D4E9C" w14:textId="77777777" w:rsidR="00072DC5" w:rsidRPr="002E199C" w:rsidRDefault="00072DC5" w:rsidP="00C42673">
            <w:pPr>
              <w:pStyle w:val="NoSpacing"/>
              <w:spacing w:line="480" w:lineRule="auto"/>
              <w:rPr>
                <w:rFonts w:ascii="Times New Roman" w:hAnsi="Times New Roman" w:cs="Times New Roman"/>
                <w:sz w:val="24"/>
                <w:szCs w:val="24"/>
              </w:rPr>
            </w:pPr>
            <w:r w:rsidRPr="002E199C">
              <w:rPr>
                <w:rFonts w:ascii="Times New Roman" w:hAnsi="Times New Roman" w:cs="Times New Roman"/>
                <w:sz w:val="24"/>
                <w:szCs w:val="24"/>
              </w:rPr>
              <w:t>To evaluate the potential impacts of various intervention strategies for reducing the county’s CVD burden.</w:t>
            </w:r>
          </w:p>
          <w:p w14:paraId="289D7743" w14:textId="77777777" w:rsidR="00072DC5" w:rsidRPr="002E199C" w:rsidRDefault="00072DC5" w:rsidP="00C42673">
            <w:pPr>
              <w:pStyle w:val="NoSpacing"/>
              <w:spacing w:line="480" w:lineRule="auto"/>
              <w:rPr>
                <w:rFonts w:ascii="Times New Roman" w:hAnsi="Times New Roman" w:cs="Times New Roman"/>
                <w:sz w:val="24"/>
                <w:szCs w:val="24"/>
              </w:rPr>
            </w:pPr>
          </w:p>
          <w:p w14:paraId="3BF50ED8" w14:textId="77777777" w:rsidR="00072DC5" w:rsidRPr="002E199C" w:rsidRDefault="00072DC5" w:rsidP="00C42673">
            <w:pPr>
              <w:pStyle w:val="NoSpacing"/>
              <w:spacing w:line="480" w:lineRule="auto"/>
              <w:rPr>
                <w:rFonts w:ascii="Times New Roman" w:hAnsi="Times New Roman" w:cs="Times New Roman"/>
                <w:b/>
                <w:sz w:val="24"/>
                <w:szCs w:val="24"/>
              </w:rPr>
            </w:pPr>
            <w:r w:rsidRPr="002E199C">
              <w:rPr>
                <w:rFonts w:ascii="Times New Roman" w:hAnsi="Times New Roman" w:cs="Times New Roman"/>
                <w:b/>
                <w:sz w:val="24"/>
                <w:szCs w:val="24"/>
              </w:rPr>
              <w:t>Data</w:t>
            </w:r>
          </w:p>
          <w:p w14:paraId="43475593" w14:textId="77777777" w:rsidR="00072DC5" w:rsidRPr="002E199C" w:rsidRDefault="00072DC5" w:rsidP="00C42673">
            <w:pPr>
              <w:pStyle w:val="NoSpacing"/>
              <w:spacing w:line="480" w:lineRule="auto"/>
              <w:rPr>
                <w:rFonts w:ascii="Times New Roman" w:hAnsi="Times New Roman" w:cs="Times New Roman"/>
                <w:sz w:val="24"/>
                <w:szCs w:val="24"/>
              </w:rPr>
            </w:pPr>
            <w:r w:rsidRPr="002E199C">
              <w:rPr>
                <w:rFonts w:ascii="Times New Roman" w:hAnsi="Times New Roman" w:cs="Times New Roman"/>
                <w:sz w:val="24"/>
                <w:szCs w:val="24"/>
              </w:rPr>
              <w:t>The authors took an existing model of CVD causal factors and recalibrated it to reflect the local population.  Data from a wide range of sources were used including local population estimates</w:t>
            </w:r>
            <w:r>
              <w:rPr>
                <w:rFonts w:ascii="Times New Roman" w:hAnsi="Times New Roman" w:cs="Times New Roman"/>
                <w:sz w:val="24"/>
                <w:szCs w:val="24"/>
              </w:rPr>
              <w:t>,</w:t>
            </w:r>
            <w:r w:rsidRPr="002E199C">
              <w:rPr>
                <w:rFonts w:ascii="Times New Roman" w:hAnsi="Times New Roman" w:cs="Times New Roman"/>
                <w:sz w:val="24"/>
                <w:szCs w:val="24"/>
              </w:rPr>
              <w:t xml:space="preserve"> public health surveillance data</w:t>
            </w:r>
            <w:r>
              <w:rPr>
                <w:rFonts w:ascii="Times New Roman" w:hAnsi="Times New Roman" w:cs="Times New Roman"/>
                <w:sz w:val="24"/>
                <w:szCs w:val="24"/>
              </w:rPr>
              <w:t>,</w:t>
            </w:r>
            <w:r w:rsidRPr="002E199C">
              <w:rPr>
                <w:rFonts w:ascii="Times New Roman" w:hAnsi="Times New Roman" w:cs="Times New Roman"/>
                <w:sz w:val="24"/>
                <w:szCs w:val="24"/>
              </w:rPr>
              <w:t xml:space="preserve"> and health service data relevant to CVD risk factors, prevalence</w:t>
            </w:r>
            <w:r>
              <w:rPr>
                <w:rFonts w:ascii="Times New Roman" w:hAnsi="Times New Roman" w:cs="Times New Roman"/>
                <w:sz w:val="24"/>
                <w:szCs w:val="24"/>
              </w:rPr>
              <w:t>,</w:t>
            </w:r>
            <w:r w:rsidRPr="002E199C">
              <w:rPr>
                <w:rFonts w:ascii="Times New Roman" w:hAnsi="Times New Roman" w:cs="Times New Roman"/>
                <w:sz w:val="24"/>
                <w:szCs w:val="24"/>
              </w:rPr>
              <w:t xml:space="preserve"> and outcomes.</w:t>
            </w:r>
          </w:p>
          <w:p w14:paraId="22AAD1D4" w14:textId="77777777" w:rsidR="00072DC5" w:rsidRPr="002E199C" w:rsidRDefault="00072DC5" w:rsidP="00C42673">
            <w:pPr>
              <w:pStyle w:val="NoSpacing"/>
              <w:spacing w:line="480" w:lineRule="auto"/>
              <w:rPr>
                <w:rFonts w:ascii="Times New Roman" w:hAnsi="Times New Roman" w:cs="Times New Roman"/>
                <w:sz w:val="24"/>
                <w:szCs w:val="24"/>
              </w:rPr>
            </w:pPr>
          </w:p>
          <w:p w14:paraId="0E407B4D" w14:textId="77777777" w:rsidR="00072DC5" w:rsidRPr="002E199C" w:rsidRDefault="00072DC5" w:rsidP="00C42673">
            <w:pPr>
              <w:pStyle w:val="NoSpacing"/>
              <w:spacing w:line="480" w:lineRule="auto"/>
              <w:rPr>
                <w:rFonts w:ascii="Times New Roman" w:hAnsi="Times New Roman" w:cs="Times New Roman"/>
                <w:b/>
                <w:sz w:val="24"/>
                <w:szCs w:val="24"/>
              </w:rPr>
            </w:pPr>
            <w:r w:rsidRPr="002E199C">
              <w:rPr>
                <w:rFonts w:ascii="Times New Roman" w:hAnsi="Times New Roman" w:cs="Times New Roman"/>
                <w:b/>
                <w:sz w:val="24"/>
                <w:szCs w:val="24"/>
              </w:rPr>
              <w:t>Findings</w:t>
            </w:r>
          </w:p>
          <w:p w14:paraId="5AC6DECF" w14:textId="77777777" w:rsidR="00072DC5" w:rsidRPr="002E199C" w:rsidRDefault="00072DC5" w:rsidP="00C42673">
            <w:pPr>
              <w:pStyle w:val="NoSpacing"/>
              <w:spacing w:line="480" w:lineRule="auto"/>
              <w:rPr>
                <w:rFonts w:ascii="Times New Roman" w:hAnsi="Times New Roman" w:cs="Times New Roman"/>
                <w:sz w:val="24"/>
                <w:szCs w:val="24"/>
                <w:lang w:eastAsia="zh-CN"/>
              </w:rPr>
            </w:pPr>
            <w:r w:rsidRPr="002E199C">
              <w:rPr>
                <w:rFonts w:ascii="Times New Roman" w:hAnsi="Times New Roman" w:cs="Times New Roman"/>
                <w:sz w:val="24"/>
                <w:szCs w:val="24"/>
                <w:lang w:eastAsia="zh-CN"/>
              </w:rPr>
              <w:t>Strategy 3 combining lifestyle, environment</w:t>
            </w:r>
            <w:r>
              <w:rPr>
                <w:rFonts w:ascii="Times New Roman" w:hAnsi="Times New Roman" w:cs="Times New Roman"/>
                <w:sz w:val="24"/>
                <w:szCs w:val="24"/>
                <w:lang w:eastAsia="zh-CN"/>
              </w:rPr>
              <w:t>,</w:t>
            </w:r>
            <w:r w:rsidRPr="002E199C">
              <w:rPr>
                <w:rFonts w:ascii="Times New Roman" w:hAnsi="Times New Roman" w:cs="Times New Roman"/>
                <w:sz w:val="24"/>
                <w:szCs w:val="24"/>
                <w:lang w:eastAsia="zh-CN"/>
              </w:rPr>
              <w:t xml:space="preserve"> and health care for all produced the largest reduction in CVD events and deaths as well as total consequence costs by 2020. However, it required a large expansion in primary care considered potentially unfeasible by the researchers. In comparison, </w:t>
            </w:r>
            <w:r>
              <w:rPr>
                <w:rFonts w:ascii="Times New Roman" w:hAnsi="Times New Roman" w:cs="Times New Roman"/>
                <w:sz w:val="24"/>
                <w:szCs w:val="24"/>
                <w:lang w:eastAsia="zh-CN"/>
              </w:rPr>
              <w:t>S</w:t>
            </w:r>
            <w:r w:rsidRPr="002E199C">
              <w:rPr>
                <w:rFonts w:ascii="Times New Roman" w:hAnsi="Times New Roman" w:cs="Times New Roman"/>
                <w:sz w:val="24"/>
                <w:szCs w:val="24"/>
                <w:lang w:eastAsia="zh-CN"/>
              </w:rPr>
              <w:t xml:space="preserve">trategy </w:t>
            </w:r>
            <w:r>
              <w:rPr>
                <w:rFonts w:ascii="Times New Roman" w:hAnsi="Times New Roman" w:cs="Times New Roman"/>
                <w:sz w:val="24"/>
                <w:szCs w:val="24"/>
                <w:lang w:eastAsia="zh-CN"/>
              </w:rPr>
              <w:t>2</w:t>
            </w:r>
            <w:r w:rsidRPr="002E199C">
              <w:rPr>
                <w:rFonts w:ascii="Times New Roman" w:hAnsi="Times New Roman" w:cs="Times New Roman"/>
                <w:sz w:val="24"/>
                <w:szCs w:val="24"/>
                <w:lang w:eastAsia="zh-CN"/>
              </w:rPr>
              <w:t xml:space="preserve"> was found to be almost as effective but required a much smaller (and so potentially more feasible) increase in primary care.</w:t>
            </w:r>
            <w:r w:rsidRPr="002E199C">
              <w:rPr>
                <w:rFonts w:ascii="Times New Roman" w:hAnsi="Times New Roman" w:cs="Times New Roman"/>
                <w:sz w:val="24"/>
                <w:szCs w:val="24"/>
              </w:rPr>
              <w:t xml:space="preserve"> </w:t>
            </w:r>
          </w:p>
          <w:p w14:paraId="1A5EA0FD" w14:textId="77777777" w:rsidR="00072DC5" w:rsidRPr="00842F27" w:rsidRDefault="00072DC5" w:rsidP="00C42673"/>
        </w:tc>
      </w:tr>
    </w:tbl>
    <w:p w14:paraId="7351ACF1" w14:textId="77777777" w:rsidR="00072DC5" w:rsidRDefault="00072DC5" w:rsidP="00C42673">
      <w:pPr>
        <w:pStyle w:val="NoSpacing"/>
        <w:spacing w:line="480" w:lineRule="auto"/>
        <w:rPr>
          <w:rFonts w:ascii="Times New Roman" w:hAnsi="Times New Roman" w:cs="Times New Roman"/>
          <w:sz w:val="24"/>
          <w:szCs w:val="24"/>
        </w:rPr>
      </w:pPr>
    </w:p>
    <w:p w14:paraId="1F64806E" w14:textId="77777777" w:rsidR="00072DC5" w:rsidRPr="00734C40" w:rsidRDefault="00072DC5" w:rsidP="00C42673">
      <w:pPr>
        <w:pStyle w:val="NoSpacing"/>
        <w:spacing w:line="480" w:lineRule="auto"/>
        <w:rPr>
          <w:rFonts w:ascii="Times New Roman" w:hAnsi="Times New Roman" w:cs="Times New Roman"/>
          <w:sz w:val="24"/>
          <w:szCs w:val="24"/>
          <w:u w:val="single"/>
        </w:rPr>
      </w:pPr>
      <w:r>
        <w:rPr>
          <w:rFonts w:ascii="Times New Roman" w:hAnsi="Times New Roman" w:cs="Times New Roman"/>
          <w:sz w:val="24"/>
          <w:szCs w:val="24"/>
          <w:u w:val="single"/>
        </w:rPr>
        <w:t>Process evaluation</w:t>
      </w:r>
    </w:p>
    <w:p w14:paraId="6D9FBE92" w14:textId="77777777" w:rsidR="00072DC5" w:rsidRDefault="00072DC5" w:rsidP="00C42673">
      <w:pPr>
        <w:pStyle w:val="NoSpacing"/>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Process evaluations, as described in our framework, focus on assessing </w:t>
      </w:r>
      <w:r>
        <w:rPr>
          <w:rFonts w:ascii="Times New Roman" w:hAnsi="Times New Roman" w:cs="Times New Roman"/>
          <w:i/>
          <w:iCs/>
          <w:sz w:val="24"/>
          <w:szCs w:val="24"/>
        </w:rPr>
        <w:t>how</w:t>
      </w:r>
      <w:r w:rsidRPr="002417EB">
        <w:rPr>
          <w:rFonts w:ascii="Times New Roman" w:hAnsi="Times New Roman" w:cs="Times New Roman"/>
          <w:sz w:val="24"/>
          <w:szCs w:val="24"/>
        </w:rPr>
        <w:t xml:space="preserve"> an </w:t>
      </w:r>
      <w:r>
        <w:rPr>
          <w:rFonts w:ascii="Times New Roman" w:hAnsi="Times New Roman" w:cs="Times New Roman"/>
          <w:sz w:val="24"/>
          <w:szCs w:val="24"/>
        </w:rPr>
        <w:t xml:space="preserve">implemented </w:t>
      </w:r>
      <w:r w:rsidRPr="002417EB">
        <w:rPr>
          <w:rFonts w:ascii="Times New Roman" w:hAnsi="Times New Roman" w:cs="Times New Roman"/>
          <w:sz w:val="24"/>
          <w:szCs w:val="24"/>
        </w:rPr>
        <w:t>inter</w:t>
      </w:r>
      <w:r>
        <w:rPr>
          <w:rFonts w:ascii="Times New Roman" w:hAnsi="Times New Roman" w:cs="Times New Roman"/>
          <w:sz w:val="24"/>
          <w:szCs w:val="24"/>
        </w:rPr>
        <w:t>vention</w:t>
      </w:r>
      <w:r w:rsidRPr="002417EB">
        <w:rPr>
          <w:rFonts w:ascii="Times New Roman" w:hAnsi="Times New Roman" w:cs="Times New Roman"/>
          <w:sz w:val="24"/>
          <w:szCs w:val="24"/>
        </w:rPr>
        <w:t xml:space="preserve"> </w:t>
      </w:r>
      <w:r>
        <w:rPr>
          <w:rFonts w:ascii="Times New Roman" w:hAnsi="Times New Roman" w:cs="Times New Roman"/>
          <w:sz w:val="24"/>
          <w:szCs w:val="24"/>
        </w:rPr>
        <w:t xml:space="preserve">impacts upon a system, considering contextual factors, implementation, and how the wider system responds and adapts. We recognise that there is some subjectivity involved in decisions as to what constitutes a process and what constitutes an impact; depending on the theory of change or the goal of an intervention (which may vary for different stakeholders), some process indicators may well be considered impacts. </w:t>
      </w:r>
    </w:p>
    <w:p w14:paraId="245ED33D" w14:textId="77777777" w:rsidR="00072DC5" w:rsidRDefault="00072DC5" w:rsidP="00C42673">
      <w:pPr>
        <w:pStyle w:val="NoSpacing"/>
        <w:spacing w:line="480" w:lineRule="auto"/>
        <w:rPr>
          <w:rFonts w:ascii="Times New Roman" w:hAnsi="Times New Roman" w:cs="Times New Roman"/>
          <w:sz w:val="24"/>
          <w:szCs w:val="24"/>
        </w:rPr>
      </w:pPr>
    </w:p>
    <w:p w14:paraId="64DA89B9" w14:textId="765B4637" w:rsidR="00072DC5" w:rsidRPr="00301DE0" w:rsidRDefault="00072DC5" w:rsidP="00C42673">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All the methodological approaches we categorised in this paper were used to examine processes from a complex systems perspective; arguably, this is an inherent feature across systems approaches</w:t>
      </w:r>
      <w:r w:rsidRPr="00CA50F9">
        <w:rPr>
          <w:rFonts w:ascii="Times New Roman" w:hAnsi="Times New Roman" w:cs="Times New Roman"/>
          <w:noProof/>
          <w:sz w:val="24"/>
          <w:szCs w:val="24"/>
          <w:vertAlign w:val="superscript"/>
        </w:rPr>
        <w:t>2</w:t>
      </w:r>
      <w:r w:rsidR="00301DE0">
        <w:rPr>
          <w:rFonts w:ascii="Times New Roman" w:hAnsi="Times New Roman" w:cs="Times New Roman"/>
          <w:noProof/>
          <w:sz w:val="24"/>
          <w:szCs w:val="24"/>
        </w:rPr>
        <w:t>.</w:t>
      </w:r>
      <w:r>
        <w:rPr>
          <w:rFonts w:ascii="Times New Roman" w:hAnsi="Times New Roman" w:cs="Times New Roman"/>
          <w:sz w:val="24"/>
          <w:szCs w:val="24"/>
        </w:rPr>
        <w:t xml:space="preserve"> For example, studies that map or model implemented interventions can potentially generate insights into implementation processes, and how contextual factors may have influenced implementation</w:t>
      </w:r>
      <w:r w:rsidRPr="00CA50F9">
        <w:rPr>
          <w:rFonts w:ascii="Times New Roman" w:hAnsi="Times New Roman" w:cs="Times New Roman"/>
          <w:noProof/>
          <w:sz w:val="24"/>
          <w:szCs w:val="24"/>
          <w:vertAlign w:val="superscript"/>
        </w:rPr>
        <w:t>38,57,59</w:t>
      </w:r>
      <w:r w:rsidR="00301DE0">
        <w:rPr>
          <w:rFonts w:ascii="Times New Roman" w:hAnsi="Times New Roman" w:cs="Times New Roman"/>
          <w:noProof/>
          <w:sz w:val="24"/>
          <w:szCs w:val="24"/>
        </w:rPr>
        <w:t>.</w:t>
      </w:r>
    </w:p>
    <w:p w14:paraId="2EE271BF" w14:textId="77777777" w:rsidR="00072DC5" w:rsidRDefault="00072DC5" w:rsidP="00C42673">
      <w:pPr>
        <w:pStyle w:val="NoSpacing"/>
        <w:spacing w:line="480" w:lineRule="auto"/>
        <w:rPr>
          <w:rFonts w:ascii="Times New Roman" w:hAnsi="Times New Roman" w:cs="Times New Roman"/>
          <w:sz w:val="24"/>
          <w:szCs w:val="24"/>
        </w:rPr>
      </w:pPr>
    </w:p>
    <w:p w14:paraId="403289AC" w14:textId="702BCD3E" w:rsidR="00072DC5" w:rsidRPr="000F348F" w:rsidRDefault="00072DC5" w:rsidP="00C42673">
      <w:pPr>
        <w:pStyle w:val="NoSpacing"/>
        <w:spacing w:line="480" w:lineRule="auto"/>
        <w:rPr>
          <w:rFonts w:ascii="Times New Roman" w:hAnsi="Times New Roman" w:cs="Times New Roman"/>
          <w:sz w:val="24"/>
          <w:szCs w:val="24"/>
        </w:rPr>
      </w:pPr>
      <w:r w:rsidRPr="000F348F">
        <w:rPr>
          <w:rFonts w:ascii="Times New Roman" w:hAnsi="Times New Roman" w:cs="Times New Roman"/>
          <w:sz w:val="24"/>
          <w:szCs w:val="24"/>
        </w:rPr>
        <w:t>Process evaluations are a common feature of public health intervention evaluation</w:t>
      </w:r>
      <w:r w:rsidRPr="00B33488">
        <w:rPr>
          <w:rFonts w:ascii="Times New Roman" w:hAnsi="Times New Roman" w:cs="Times New Roman"/>
          <w:noProof/>
          <w:sz w:val="24"/>
          <w:szCs w:val="24"/>
          <w:vertAlign w:val="superscript"/>
        </w:rPr>
        <w:t>123</w:t>
      </w:r>
      <w:r w:rsidR="00301DE0">
        <w:rPr>
          <w:rFonts w:ascii="Times New Roman" w:hAnsi="Times New Roman" w:cs="Times New Roman"/>
          <w:noProof/>
          <w:sz w:val="24"/>
          <w:szCs w:val="24"/>
        </w:rPr>
        <w:t>,</w:t>
      </w:r>
      <w:r w:rsidRPr="000F348F">
        <w:rPr>
          <w:rFonts w:ascii="Times New Roman" w:hAnsi="Times New Roman" w:cs="Times New Roman"/>
          <w:sz w:val="24"/>
          <w:szCs w:val="24"/>
        </w:rPr>
        <w:t xml:space="preserve"> but they do not typically include system maps, modelling or the explicit application of systems theories and concepts.  They are more likely to involve qualitative or mixed-methods approaches (e.g. qualitative data from implementers and users, and quantitative data on intervention delivery)</w:t>
      </w:r>
      <w:r w:rsidRPr="00B33488">
        <w:rPr>
          <w:rFonts w:ascii="Times New Roman" w:hAnsi="Times New Roman" w:cs="Times New Roman"/>
          <w:noProof/>
          <w:sz w:val="24"/>
          <w:szCs w:val="24"/>
          <w:vertAlign w:val="superscript"/>
        </w:rPr>
        <w:t>123</w:t>
      </w:r>
      <w:r w:rsidR="00301DE0">
        <w:rPr>
          <w:rFonts w:ascii="Times New Roman" w:hAnsi="Times New Roman" w:cs="Times New Roman"/>
          <w:noProof/>
          <w:sz w:val="24"/>
          <w:szCs w:val="24"/>
        </w:rPr>
        <w:t>.</w:t>
      </w:r>
      <w:r w:rsidRPr="000F348F">
        <w:rPr>
          <w:rFonts w:ascii="Times New Roman" w:hAnsi="Times New Roman" w:cs="Times New Roman"/>
          <w:sz w:val="24"/>
          <w:szCs w:val="24"/>
        </w:rPr>
        <w:t xml:space="preserve"> However, our review </w:t>
      </w:r>
      <w:r>
        <w:rPr>
          <w:rFonts w:ascii="Times New Roman" w:hAnsi="Times New Roman" w:cs="Times New Roman"/>
          <w:sz w:val="24"/>
          <w:szCs w:val="24"/>
        </w:rPr>
        <w:t>identified</w:t>
      </w:r>
      <w:r w:rsidRPr="000F348F">
        <w:rPr>
          <w:rFonts w:ascii="Times New Roman" w:hAnsi="Times New Roman" w:cs="Times New Roman"/>
          <w:sz w:val="24"/>
          <w:szCs w:val="24"/>
        </w:rPr>
        <w:t xml:space="preserve"> </w:t>
      </w:r>
      <w:r w:rsidRPr="00616BD2">
        <w:rPr>
          <w:rFonts w:ascii="Times New Roman" w:hAnsi="Times New Roman" w:cs="Times New Roman"/>
          <w:sz w:val="24"/>
          <w:szCs w:val="24"/>
        </w:rPr>
        <w:t>16</w:t>
      </w:r>
      <w:r>
        <w:rPr>
          <w:rFonts w:ascii="Times New Roman" w:hAnsi="Times New Roman" w:cs="Times New Roman"/>
          <w:sz w:val="24"/>
          <w:szCs w:val="24"/>
        </w:rPr>
        <w:t xml:space="preserve"> </w:t>
      </w:r>
      <w:r w:rsidRPr="000F348F">
        <w:rPr>
          <w:rFonts w:ascii="Times New Roman" w:hAnsi="Times New Roman" w:cs="Times New Roman"/>
          <w:sz w:val="24"/>
          <w:szCs w:val="24"/>
        </w:rPr>
        <w:t>qualitative studies</w:t>
      </w:r>
      <w:r w:rsidRPr="00B33488">
        <w:rPr>
          <w:rFonts w:ascii="Times New Roman" w:hAnsi="Times New Roman" w:cs="Times New Roman"/>
          <w:noProof/>
          <w:sz w:val="24"/>
          <w:szCs w:val="24"/>
          <w:vertAlign w:val="superscript"/>
        </w:rPr>
        <w:t>82,83,88,91-94,97,98,104-106,108,109,111,112</w:t>
      </w:r>
      <w:r w:rsidRPr="000F348F">
        <w:rPr>
          <w:rFonts w:ascii="Times New Roman" w:hAnsi="Times New Roman" w:cs="Times New Roman"/>
          <w:sz w:val="24"/>
          <w:szCs w:val="24"/>
        </w:rPr>
        <w:t xml:space="preserve"> and a smaller number of mixed methods process evaluations</w:t>
      </w:r>
      <w:r w:rsidRPr="00B33488">
        <w:rPr>
          <w:rFonts w:ascii="Times New Roman" w:hAnsi="Times New Roman" w:cs="Times New Roman"/>
          <w:noProof/>
          <w:sz w:val="24"/>
          <w:szCs w:val="24"/>
          <w:vertAlign w:val="superscript"/>
        </w:rPr>
        <w:t>15,16,84,85,89,90,99-103</w:t>
      </w:r>
      <w:r>
        <w:rPr>
          <w:rFonts w:ascii="Times New Roman" w:hAnsi="Times New Roman" w:cs="Times New Roman"/>
          <w:sz w:val="24"/>
          <w:szCs w:val="24"/>
        </w:rPr>
        <w:t xml:space="preserve"> </w:t>
      </w:r>
      <w:r w:rsidRPr="000F348F">
        <w:rPr>
          <w:rFonts w:ascii="Times New Roman" w:hAnsi="Times New Roman" w:cs="Times New Roman"/>
          <w:sz w:val="24"/>
          <w:szCs w:val="24"/>
        </w:rPr>
        <w:t xml:space="preserve">that did explicitly seek to apply a complex systems perspective. </w:t>
      </w:r>
      <w:r>
        <w:rPr>
          <w:rFonts w:ascii="Times New Roman" w:hAnsi="Times New Roman" w:cs="Times New Roman"/>
          <w:sz w:val="24"/>
          <w:szCs w:val="24"/>
        </w:rPr>
        <w:t>These studies are included</w:t>
      </w:r>
      <w:r w:rsidRPr="000F348F">
        <w:rPr>
          <w:rFonts w:ascii="Times New Roman" w:hAnsi="Times New Roman" w:cs="Times New Roman"/>
          <w:sz w:val="24"/>
          <w:szCs w:val="24"/>
        </w:rPr>
        <w:t xml:space="preserve"> under the heading ‘system </w:t>
      </w:r>
      <w:r>
        <w:rPr>
          <w:rFonts w:ascii="Times New Roman" w:hAnsi="Times New Roman" w:cs="Times New Roman"/>
          <w:sz w:val="24"/>
          <w:szCs w:val="24"/>
        </w:rPr>
        <w:t>framing</w:t>
      </w:r>
      <w:r w:rsidRPr="000F348F">
        <w:rPr>
          <w:rFonts w:ascii="Times New Roman" w:hAnsi="Times New Roman" w:cs="Times New Roman"/>
          <w:sz w:val="24"/>
          <w:szCs w:val="24"/>
        </w:rPr>
        <w:t>’ as they seek to gain insights from different stakeholders’ perspectives and consider how an intervention interacts with different elements of a theorised wider system.  The application of systems thinking concepts and theories played a relatively minor role in some of the included studies</w:t>
      </w:r>
      <w:r w:rsidRPr="00B33488">
        <w:rPr>
          <w:rFonts w:ascii="Times New Roman" w:hAnsi="Times New Roman" w:cs="Times New Roman"/>
          <w:noProof/>
          <w:sz w:val="24"/>
          <w:szCs w:val="24"/>
          <w:vertAlign w:val="superscript"/>
        </w:rPr>
        <w:t>82,100</w:t>
      </w:r>
      <w:r w:rsidR="00301DE0">
        <w:rPr>
          <w:rFonts w:ascii="Times New Roman" w:hAnsi="Times New Roman" w:cs="Times New Roman"/>
          <w:noProof/>
          <w:sz w:val="24"/>
          <w:szCs w:val="24"/>
        </w:rPr>
        <w:t>,</w:t>
      </w:r>
      <w:r w:rsidRPr="000F348F">
        <w:rPr>
          <w:rFonts w:ascii="Times New Roman" w:hAnsi="Times New Roman" w:cs="Times New Roman"/>
          <w:sz w:val="24"/>
          <w:szCs w:val="24"/>
        </w:rPr>
        <w:t xml:space="preserve"> but a greater role in others. </w:t>
      </w:r>
    </w:p>
    <w:p w14:paraId="6DD86ACA" w14:textId="77777777" w:rsidR="00072DC5" w:rsidRDefault="00072DC5" w:rsidP="00C42673">
      <w:pPr>
        <w:pStyle w:val="NoSpacing"/>
        <w:spacing w:line="480" w:lineRule="auto"/>
        <w:rPr>
          <w:rFonts w:ascii="Times New Roman" w:hAnsi="Times New Roman" w:cs="Times New Roman"/>
          <w:sz w:val="24"/>
          <w:szCs w:val="24"/>
        </w:rPr>
      </w:pPr>
    </w:p>
    <w:p w14:paraId="2285C963" w14:textId="5B6DBD95" w:rsidR="00072DC5" w:rsidRPr="00F21F6F" w:rsidRDefault="00072DC5" w:rsidP="00C42673">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Examples of process evaluations that substantially incorporated system framing into the study design include Case Study 3</w:t>
      </w:r>
      <w:r w:rsidRPr="00B33488">
        <w:rPr>
          <w:rFonts w:ascii="Times New Roman" w:hAnsi="Times New Roman" w:cs="Times New Roman"/>
          <w:noProof/>
          <w:sz w:val="24"/>
          <w:szCs w:val="24"/>
          <w:vertAlign w:val="superscript"/>
        </w:rPr>
        <w:t>108</w:t>
      </w:r>
      <w:r w:rsidR="00301DE0">
        <w:rPr>
          <w:rFonts w:ascii="Times New Roman" w:hAnsi="Times New Roman" w:cs="Times New Roman"/>
          <w:noProof/>
          <w:sz w:val="24"/>
          <w:szCs w:val="24"/>
        </w:rPr>
        <w:t>,</w:t>
      </w:r>
      <w:r>
        <w:rPr>
          <w:rFonts w:ascii="Times New Roman" w:hAnsi="Times New Roman" w:cs="Times New Roman"/>
          <w:sz w:val="24"/>
          <w:szCs w:val="24"/>
        </w:rPr>
        <w:t xml:space="preserve"> which described how specific systems theories and concepts were integrated into its methods and analysis. In addition, </w:t>
      </w:r>
      <w:r w:rsidRPr="00F21F6F">
        <w:rPr>
          <w:rFonts w:ascii="Times New Roman" w:hAnsi="Times New Roman" w:cs="Times New Roman"/>
          <w:sz w:val="24"/>
          <w:szCs w:val="24"/>
        </w:rPr>
        <w:t xml:space="preserve">Grant (2015) conducted a </w:t>
      </w:r>
      <w:r>
        <w:rPr>
          <w:rFonts w:ascii="Times New Roman" w:hAnsi="Times New Roman" w:cs="Times New Roman"/>
          <w:sz w:val="24"/>
          <w:szCs w:val="24"/>
        </w:rPr>
        <w:t>r</w:t>
      </w:r>
      <w:r w:rsidRPr="00F21F6F">
        <w:rPr>
          <w:rFonts w:ascii="Times New Roman" w:hAnsi="Times New Roman" w:cs="Times New Roman"/>
          <w:sz w:val="24"/>
          <w:szCs w:val="24"/>
        </w:rPr>
        <w:t xml:space="preserve">ealist analysis of city planning and urban design interventions that identified barriers and facilitators across system levels. </w:t>
      </w:r>
    </w:p>
    <w:p w14:paraId="018B9424" w14:textId="77777777" w:rsidR="00072DC5" w:rsidRPr="00F21F6F" w:rsidRDefault="00072DC5" w:rsidP="00C42673">
      <w:pPr>
        <w:pStyle w:val="NoSpacing"/>
        <w:spacing w:line="480" w:lineRule="auto"/>
        <w:rPr>
          <w:rFonts w:ascii="Times New Roman" w:hAnsi="Times New Roman" w:cs="Times New Roman"/>
          <w:sz w:val="24"/>
          <w:szCs w:val="24"/>
        </w:rPr>
      </w:pPr>
    </w:p>
    <w:p w14:paraId="62BECCE4" w14:textId="7FBE80BF" w:rsidR="00072DC5" w:rsidRDefault="00072DC5" w:rsidP="00C42673">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 xml:space="preserve">Studies that draw from the systems thinking tradition </w:t>
      </w:r>
      <w:r w:rsidRPr="00F21F6F">
        <w:rPr>
          <w:rFonts w:ascii="Times New Roman" w:hAnsi="Times New Roman" w:cs="Times New Roman"/>
          <w:sz w:val="24"/>
          <w:szCs w:val="24"/>
        </w:rPr>
        <w:t>often include</w:t>
      </w:r>
      <w:r>
        <w:rPr>
          <w:rFonts w:ascii="Times New Roman" w:hAnsi="Times New Roman" w:cs="Times New Roman"/>
          <w:sz w:val="24"/>
          <w:szCs w:val="24"/>
        </w:rPr>
        <w:t>s</w:t>
      </w:r>
      <w:r w:rsidRPr="00F21F6F">
        <w:rPr>
          <w:rFonts w:ascii="Times New Roman" w:hAnsi="Times New Roman" w:cs="Times New Roman"/>
          <w:sz w:val="24"/>
          <w:szCs w:val="24"/>
        </w:rPr>
        <w:t xml:space="preserve"> an element of participatory action research</w:t>
      </w:r>
      <w:r w:rsidRPr="00B33488">
        <w:rPr>
          <w:rFonts w:ascii="Times New Roman" w:hAnsi="Times New Roman" w:cs="Times New Roman"/>
          <w:noProof/>
          <w:sz w:val="24"/>
          <w:szCs w:val="24"/>
          <w:vertAlign w:val="superscript"/>
        </w:rPr>
        <w:t>124</w:t>
      </w:r>
      <w:r w:rsidR="00301DE0">
        <w:rPr>
          <w:rFonts w:ascii="Times New Roman" w:hAnsi="Times New Roman" w:cs="Times New Roman"/>
          <w:noProof/>
          <w:sz w:val="24"/>
          <w:szCs w:val="24"/>
        </w:rPr>
        <w:t>,</w:t>
      </w:r>
      <w:r w:rsidRPr="00F21F6F">
        <w:rPr>
          <w:rFonts w:ascii="Times New Roman" w:hAnsi="Times New Roman" w:cs="Times New Roman"/>
          <w:sz w:val="24"/>
          <w:szCs w:val="24"/>
        </w:rPr>
        <w:t xml:space="preserve"> </w:t>
      </w:r>
      <w:r>
        <w:rPr>
          <w:rFonts w:ascii="Times New Roman" w:hAnsi="Times New Roman" w:cs="Times New Roman"/>
          <w:sz w:val="24"/>
          <w:szCs w:val="24"/>
        </w:rPr>
        <w:t>bringing</w:t>
      </w:r>
      <w:r w:rsidRPr="00F21F6F">
        <w:rPr>
          <w:rFonts w:ascii="Times New Roman" w:hAnsi="Times New Roman" w:cs="Times New Roman"/>
          <w:sz w:val="24"/>
          <w:szCs w:val="24"/>
        </w:rPr>
        <w:t xml:space="preserve"> stakeholders together and provid</w:t>
      </w:r>
      <w:r>
        <w:rPr>
          <w:rFonts w:ascii="Times New Roman" w:hAnsi="Times New Roman" w:cs="Times New Roman"/>
          <w:sz w:val="24"/>
          <w:szCs w:val="24"/>
        </w:rPr>
        <w:t>ing</w:t>
      </w:r>
      <w:r w:rsidRPr="00F21F6F">
        <w:rPr>
          <w:rFonts w:ascii="Times New Roman" w:hAnsi="Times New Roman" w:cs="Times New Roman"/>
          <w:sz w:val="24"/>
          <w:szCs w:val="24"/>
        </w:rPr>
        <w:t xml:space="preserve"> opportunities for them to learn from each other and from research about ongoing processes affecting their work, so that they can take action to improve problem situations. Soft </w:t>
      </w:r>
      <w:r>
        <w:rPr>
          <w:rFonts w:ascii="Times New Roman" w:hAnsi="Times New Roman" w:cs="Times New Roman"/>
          <w:sz w:val="24"/>
          <w:szCs w:val="24"/>
        </w:rPr>
        <w:t>s</w:t>
      </w:r>
      <w:r w:rsidRPr="00F21F6F">
        <w:rPr>
          <w:rFonts w:ascii="Times New Roman" w:hAnsi="Times New Roman" w:cs="Times New Roman"/>
          <w:sz w:val="24"/>
          <w:szCs w:val="24"/>
        </w:rPr>
        <w:t xml:space="preserve">ystems </w:t>
      </w:r>
      <w:r>
        <w:rPr>
          <w:rFonts w:ascii="Times New Roman" w:hAnsi="Times New Roman" w:cs="Times New Roman"/>
          <w:sz w:val="24"/>
          <w:szCs w:val="24"/>
        </w:rPr>
        <w:t>m</w:t>
      </w:r>
      <w:r w:rsidRPr="00F21F6F">
        <w:rPr>
          <w:rFonts w:ascii="Times New Roman" w:hAnsi="Times New Roman" w:cs="Times New Roman"/>
          <w:sz w:val="24"/>
          <w:szCs w:val="24"/>
        </w:rPr>
        <w:t xml:space="preserve">ethodology and </w:t>
      </w:r>
      <w:r>
        <w:rPr>
          <w:rFonts w:ascii="Times New Roman" w:hAnsi="Times New Roman" w:cs="Times New Roman"/>
          <w:sz w:val="24"/>
          <w:szCs w:val="24"/>
        </w:rPr>
        <w:t>d</w:t>
      </w:r>
      <w:r w:rsidRPr="00F21F6F">
        <w:rPr>
          <w:rFonts w:ascii="Times New Roman" w:hAnsi="Times New Roman" w:cs="Times New Roman"/>
          <w:sz w:val="24"/>
          <w:szCs w:val="24"/>
        </w:rPr>
        <w:t xml:space="preserve">evelopmental </w:t>
      </w:r>
      <w:r>
        <w:rPr>
          <w:rFonts w:ascii="Times New Roman" w:hAnsi="Times New Roman" w:cs="Times New Roman"/>
          <w:sz w:val="24"/>
          <w:szCs w:val="24"/>
        </w:rPr>
        <w:t>e</w:t>
      </w:r>
      <w:r w:rsidRPr="00F21F6F">
        <w:rPr>
          <w:rFonts w:ascii="Times New Roman" w:hAnsi="Times New Roman" w:cs="Times New Roman"/>
          <w:sz w:val="24"/>
          <w:szCs w:val="24"/>
        </w:rPr>
        <w:t xml:space="preserve">valuation are well known </w:t>
      </w:r>
      <w:r>
        <w:rPr>
          <w:rFonts w:ascii="Times New Roman" w:hAnsi="Times New Roman" w:cs="Times New Roman"/>
          <w:sz w:val="24"/>
          <w:szCs w:val="24"/>
        </w:rPr>
        <w:t>examples</w:t>
      </w:r>
      <w:r w:rsidRPr="00F21F6F">
        <w:rPr>
          <w:rFonts w:ascii="Times New Roman" w:hAnsi="Times New Roman" w:cs="Times New Roman"/>
          <w:sz w:val="24"/>
          <w:szCs w:val="24"/>
        </w:rPr>
        <w:t xml:space="preserve"> of this</w:t>
      </w:r>
      <w:r>
        <w:rPr>
          <w:rFonts w:ascii="Times New Roman" w:hAnsi="Times New Roman" w:cs="Times New Roman"/>
          <w:sz w:val="24"/>
          <w:szCs w:val="24"/>
        </w:rPr>
        <w:t xml:space="preserve"> kind of</w:t>
      </w:r>
      <w:r w:rsidRPr="00F21F6F">
        <w:rPr>
          <w:rFonts w:ascii="Times New Roman" w:hAnsi="Times New Roman" w:cs="Times New Roman"/>
          <w:sz w:val="24"/>
          <w:szCs w:val="24"/>
        </w:rPr>
        <w:t xml:space="preserve"> approach</w:t>
      </w:r>
      <w:r w:rsidRPr="00102DFB">
        <w:rPr>
          <w:rFonts w:ascii="Times New Roman" w:hAnsi="Times New Roman" w:cs="Times New Roman"/>
          <w:noProof/>
          <w:sz w:val="24"/>
          <w:szCs w:val="24"/>
          <w:vertAlign w:val="superscript"/>
        </w:rPr>
        <w:t>95,96,125,126</w:t>
      </w:r>
      <w:r w:rsidR="00301DE0">
        <w:rPr>
          <w:rFonts w:ascii="Times New Roman" w:hAnsi="Times New Roman" w:cs="Times New Roman"/>
          <w:noProof/>
          <w:sz w:val="24"/>
          <w:szCs w:val="24"/>
        </w:rPr>
        <w:t>.</w:t>
      </w:r>
      <w:r w:rsidRPr="00F21F6F">
        <w:rPr>
          <w:rFonts w:ascii="Times New Roman" w:hAnsi="Times New Roman" w:cs="Times New Roman"/>
          <w:sz w:val="24"/>
          <w:szCs w:val="24"/>
        </w:rPr>
        <w:t xml:space="preserve"> </w:t>
      </w:r>
      <w:r>
        <w:rPr>
          <w:rFonts w:ascii="Times New Roman" w:hAnsi="Times New Roman" w:cs="Times New Roman"/>
          <w:sz w:val="24"/>
          <w:szCs w:val="24"/>
        </w:rPr>
        <w:t>Amongst the studies included in this review, there are examples of what could be broadly described as action research.</w:t>
      </w:r>
      <w:r w:rsidRPr="00F21F6F">
        <w:rPr>
          <w:rFonts w:ascii="Times New Roman" w:hAnsi="Times New Roman" w:cs="Times New Roman"/>
          <w:sz w:val="24"/>
          <w:szCs w:val="24"/>
        </w:rPr>
        <w:t xml:space="preserve"> Rosas and Knight (2019) developed continuous learning cycles for their evaluation of a youth development intervention, where a series of different methods (e.g. system mapping, viable system modelling and network analysis) were applied to examin</w:t>
      </w:r>
      <w:r>
        <w:rPr>
          <w:rFonts w:ascii="Times New Roman" w:hAnsi="Times New Roman" w:cs="Times New Roman"/>
          <w:sz w:val="24"/>
          <w:szCs w:val="24"/>
        </w:rPr>
        <w:t>e</w:t>
      </w:r>
      <w:r w:rsidRPr="00F21F6F">
        <w:rPr>
          <w:rFonts w:ascii="Times New Roman" w:hAnsi="Times New Roman" w:cs="Times New Roman"/>
          <w:sz w:val="24"/>
          <w:szCs w:val="24"/>
        </w:rPr>
        <w:t xml:space="preserve"> emerging issues identified through stakeholder participation. Burman and Aphane (2016) applied the Cynefin framework to help stakeholder</w:t>
      </w:r>
      <w:r>
        <w:rPr>
          <w:rFonts w:ascii="Times New Roman" w:hAnsi="Times New Roman" w:cs="Times New Roman"/>
          <w:sz w:val="24"/>
          <w:szCs w:val="24"/>
        </w:rPr>
        <w:t>s</w:t>
      </w:r>
      <w:r w:rsidRPr="00F21F6F">
        <w:rPr>
          <w:rFonts w:ascii="Times New Roman" w:hAnsi="Times New Roman" w:cs="Times New Roman"/>
          <w:sz w:val="24"/>
          <w:szCs w:val="24"/>
        </w:rPr>
        <w:t xml:space="preserve"> understand processes and act during the implementation of a school health intervention.</w:t>
      </w:r>
      <w:r>
        <w:rPr>
          <w:rFonts w:ascii="Times New Roman" w:hAnsi="Times New Roman" w:cs="Times New Roman"/>
          <w:sz w:val="24"/>
          <w:szCs w:val="24"/>
        </w:rPr>
        <w:t xml:space="preserve"> </w:t>
      </w:r>
    </w:p>
    <w:p w14:paraId="4CC7404A" w14:textId="77777777" w:rsidR="00072DC5" w:rsidRDefault="00072DC5" w:rsidP="00C42673">
      <w:pPr>
        <w:pStyle w:val="NoSpacing"/>
        <w:spacing w:line="480" w:lineRule="auto"/>
        <w:rPr>
          <w:rFonts w:ascii="Times New Roman" w:hAnsi="Times New Roman" w:cs="Times New Roman"/>
          <w:sz w:val="24"/>
          <w:szCs w:val="24"/>
        </w:rPr>
      </w:pPr>
    </w:p>
    <w:p w14:paraId="12FA26AF" w14:textId="77777777" w:rsidR="00072DC5" w:rsidRPr="00630BF7" w:rsidRDefault="00072DC5" w:rsidP="00C42673">
      <w:pPr>
        <w:pStyle w:val="NoSpacing"/>
        <w:spacing w:line="48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016"/>
      </w:tblGrid>
      <w:tr w:rsidR="00072DC5" w:rsidRPr="00630BF7" w14:paraId="06557E7F" w14:textId="77777777" w:rsidTr="00C42673">
        <w:tc>
          <w:tcPr>
            <w:tcW w:w="9016" w:type="dxa"/>
          </w:tcPr>
          <w:p w14:paraId="21AACC36" w14:textId="77777777" w:rsidR="00072DC5" w:rsidRPr="00AF355C" w:rsidRDefault="00072DC5" w:rsidP="00C42673">
            <w:pPr>
              <w:pStyle w:val="Heading3"/>
              <w:spacing w:line="480" w:lineRule="auto"/>
              <w:outlineLvl w:val="2"/>
              <w:rPr>
                <w:rFonts w:ascii="Times New Roman" w:hAnsi="Times New Roman" w:cs="Times New Roman"/>
                <w:b/>
              </w:rPr>
            </w:pPr>
            <w:r w:rsidRPr="00630BF7">
              <w:rPr>
                <w:rFonts w:ascii="Times New Roman" w:hAnsi="Times New Roman" w:cs="Times New Roman"/>
              </w:rPr>
              <w:lastRenderedPageBreak/>
              <w:t xml:space="preserve">Case Study </w:t>
            </w:r>
            <w:r>
              <w:rPr>
                <w:rFonts w:ascii="Times New Roman" w:hAnsi="Times New Roman" w:cs="Times New Roman"/>
              </w:rPr>
              <w:t>3</w:t>
            </w:r>
            <w:r w:rsidRPr="00630BF7">
              <w:rPr>
                <w:rFonts w:ascii="Times New Roman" w:hAnsi="Times New Roman" w:cs="Times New Roman"/>
                <w:b/>
              </w:rPr>
              <w:t xml:space="preserve">: </w:t>
            </w:r>
            <w:r>
              <w:rPr>
                <w:rFonts w:ascii="Times New Roman" w:hAnsi="Times New Roman" w:cs="Times New Roman"/>
                <w:b/>
              </w:rPr>
              <w:t>System framing</w:t>
            </w:r>
          </w:p>
          <w:p w14:paraId="3068F5C8" w14:textId="77777777" w:rsidR="00072DC5" w:rsidRDefault="00072DC5" w:rsidP="00C42673">
            <w:pPr>
              <w:spacing w:line="480" w:lineRule="auto"/>
              <w:rPr>
                <w:rFonts w:ascii="Times New Roman" w:hAnsi="Times New Roman" w:cs="Times New Roman"/>
                <w:b/>
                <w:sz w:val="24"/>
                <w:szCs w:val="24"/>
              </w:rPr>
            </w:pPr>
            <w:r w:rsidRPr="000814C3">
              <w:rPr>
                <w:rFonts w:ascii="Times New Roman" w:hAnsi="Times New Roman" w:cs="Times New Roman"/>
                <w:b/>
                <w:sz w:val="24"/>
                <w:szCs w:val="24"/>
              </w:rPr>
              <w:t>Systems theory as a framework for examining a</w:t>
            </w:r>
            <w:r>
              <w:rPr>
                <w:rFonts w:ascii="Times New Roman" w:hAnsi="Times New Roman" w:cs="Times New Roman"/>
                <w:b/>
                <w:sz w:val="24"/>
                <w:szCs w:val="24"/>
              </w:rPr>
              <w:t xml:space="preserve"> </w:t>
            </w:r>
            <w:r w:rsidRPr="000814C3">
              <w:rPr>
                <w:rFonts w:ascii="Times New Roman" w:hAnsi="Times New Roman" w:cs="Times New Roman"/>
                <w:b/>
                <w:sz w:val="24"/>
                <w:szCs w:val="24"/>
              </w:rPr>
              <w:t>college campus-based support program for the</w:t>
            </w:r>
            <w:r>
              <w:rPr>
                <w:rFonts w:ascii="Times New Roman" w:hAnsi="Times New Roman" w:cs="Times New Roman"/>
                <w:b/>
                <w:sz w:val="24"/>
                <w:szCs w:val="24"/>
              </w:rPr>
              <w:t xml:space="preserve"> </w:t>
            </w:r>
            <w:r w:rsidRPr="000814C3">
              <w:rPr>
                <w:rFonts w:ascii="Times New Roman" w:hAnsi="Times New Roman" w:cs="Times New Roman"/>
                <w:b/>
                <w:sz w:val="24"/>
                <w:szCs w:val="24"/>
              </w:rPr>
              <w:t>former foster youth</w:t>
            </w:r>
            <w:r>
              <w:rPr>
                <w:rFonts w:ascii="Times New Roman" w:hAnsi="Times New Roman" w:cs="Times New Roman"/>
                <w:b/>
                <w:sz w:val="24"/>
                <w:szCs w:val="24"/>
              </w:rPr>
              <w:t xml:space="preserve"> (Schelbe et al., 2018)</w:t>
            </w:r>
          </w:p>
          <w:p w14:paraId="45A9BC0B" w14:textId="77777777" w:rsidR="00072DC5" w:rsidRPr="00630BF7" w:rsidRDefault="00072DC5" w:rsidP="00C42673">
            <w:pPr>
              <w:pStyle w:val="NoSpacing"/>
              <w:spacing w:line="480" w:lineRule="auto"/>
              <w:rPr>
                <w:rFonts w:ascii="Times New Roman" w:hAnsi="Times New Roman" w:cs="Times New Roman"/>
                <w:b/>
                <w:sz w:val="24"/>
                <w:szCs w:val="24"/>
              </w:rPr>
            </w:pPr>
          </w:p>
          <w:p w14:paraId="1B9FC94A" w14:textId="77777777" w:rsidR="00072DC5" w:rsidRPr="00630BF7" w:rsidRDefault="00072DC5" w:rsidP="00C42673">
            <w:pPr>
              <w:pStyle w:val="NoSpacing"/>
              <w:spacing w:line="480" w:lineRule="auto"/>
              <w:rPr>
                <w:rFonts w:ascii="Times New Roman" w:hAnsi="Times New Roman" w:cs="Times New Roman"/>
                <w:b/>
                <w:sz w:val="24"/>
                <w:szCs w:val="24"/>
              </w:rPr>
            </w:pPr>
            <w:r w:rsidRPr="00630BF7">
              <w:rPr>
                <w:rFonts w:ascii="Times New Roman" w:hAnsi="Times New Roman" w:cs="Times New Roman"/>
                <w:b/>
                <w:sz w:val="24"/>
                <w:szCs w:val="24"/>
              </w:rPr>
              <w:t>Aim</w:t>
            </w:r>
          </w:p>
          <w:p w14:paraId="5BF9E6CF" w14:textId="77777777" w:rsidR="00072DC5" w:rsidRPr="00630BF7" w:rsidRDefault="00072DC5" w:rsidP="00C42673">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 xml:space="preserve">To </w:t>
            </w:r>
            <w:r w:rsidRPr="000814C3">
              <w:rPr>
                <w:rFonts w:ascii="Times New Roman" w:hAnsi="Times New Roman" w:cs="Times New Roman"/>
                <w:sz w:val="24"/>
                <w:szCs w:val="24"/>
              </w:rPr>
              <w:t>describe the application of systems theory as a framework</w:t>
            </w:r>
            <w:r>
              <w:rPr>
                <w:rFonts w:ascii="Times New Roman" w:hAnsi="Times New Roman" w:cs="Times New Roman"/>
                <w:sz w:val="24"/>
                <w:szCs w:val="24"/>
              </w:rPr>
              <w:t xml:space="preserve"> </w:t>
            </w:r>
            <w:r w:rsidRPr="000814C3">
              <w:rPr>
                <w:rFonts w:ascii="Times New Roman" w:hAnsi="Times New Roman" w:cs="Times New Roman"/>
                <w:sz w:val="24"/>
                <w:szCs w:val="24"/>
              </w:rPr>
              <w:t>for examining a college campus</w:t>
            </w:r>
            <w:r>
              <w:rPr>
                <w:rFonts w:ascii="Times New Roman" w:hAnsi="Times New Roman" w:cs="Times New Roman"/>
                <w:sz w:val="24"/>
                <w:szCs w:val="24"/>
              </w:rPr>
              <w:t>-</w:t>
            </w:r>
            <w:r w:rsidRPr="000814C3">
              <w:rPr>
                <w:rFonts w:ascii="Times New Roman" w:hAnsi="Times New Roman" w:cs="Times New Roman"/>
                <w:sz w:val="24"/>
                <w:szCs w:val="24"/>
              </w:rPr>
              <w:t>based support program for</w:t>
            </w:r>
            <w:r>
              <w:rPr>
                <w:rFonts w:ascii="Times New Roman" w:hAnsi="Times New Roman" w:cs="Times New Roman"/>
                <w:sz w:val="24"/>
                <w:szCs w:val="24"/>
              </w:rPr>
              <w:t xml:space="preserve"> </w:t>
            </w:r>
            <w:r w:rsidRPr="000814C3">
              <w:rPr>
                <w:rFonts w:ascii="Times New Roman" w:hAnsi="Times New Roman" w:cs="Times New Roman"/>
                <w:sz w:val="24"/>
                <w:szCs w:val="24"/>
              </w:rPr>
              <w:t>former foster youth.</w:t>
            </w:r>
            <w:r>
              <w:rPr>
                <w:rFonts w:ascii="Times New Roman" w:hAnsi="Times New Roman" w:cs="Times New Roman"/>
                <w:sz w:val="24"/>
                <w:szCs w:val="24"/>
              </w:rPr>
              <w:t xml:space="preserve"> </w:t>
            </w:r>
          </w:p>
          <w:p w14:paraId="1D18859E" w14:textId="77777777" w:rsidR="00072DC5" w:rsidRPr="00630BF7" w:rsidRDefault="00072DC5" w:rsidP="00C42673">
            <w:pPr>
              <w:pStyle w:val="NoSpacing"/>
              <w:spacing w:line="480" w:lineRule="auto"/>
              <w:rPr>
                <w:rFonts w:ascii="Times New Roman" w:hAnsi="Times New Roman" w:cs="Times New Roman"/>
                <w:b/>
                <w:sz w:val="24"/>
                <w:szCs w:val="24"/>
              </w:rPr>
            </w:pPr>
          </w:p>
          <w:p w14:paraId="50CABFE3" w14:textId="77777777" w:rsidR="00072DC5" w:rsidRPr="00630BF7" w:rsidRDefault="00072DC5" w:rsidP="00C42673">
            <w:pPr>
              <w:pStyle w:val="NoSpacing"/>
              <w:spacing w:line="480" w:lineRule="auto"/>
              <w:rPr>
                <w:rFonts w:ascii="Times New Roman" w:hAnsi="Times New Roman" w:cs="Times New Roman"/>
                <w:b/>
                <w:sz w:val="24"/>
                <w:szCs w:val="24"/>
              </w:rPr>
            </w:pPr>
            <w:r w:rsidRPr="00630BF7">
              <w:rPr>
                <w:rFonts w:ascii="Times New Roman" w:hAnsi="Times New Roman" w:cs="Times New Roman"/>
                <w:b/>
                <w:sz w:val="24"/>
                <w:szCs w:val="24"/>
              </w:rPr>
              <w:t>Intervention</w:t>
            </w:r>
          </w:p>
          <w:p w14:paraId="0D3037DE" w14:textId="77777777" w:rsidR="00072DC5" w:rsidRDefault="00072DC5" w:rsidP="00C42673">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 xml:space="preserve">The </w:t>
            </w:r>
            <w:r w:rsidRPr="000814C3">
              <w:rPr>
                <w:rFonts w:ascii="Times New Roman" w:hAnsi="Times New Roman" w:cs="Times New Roman"/>
                <w:sz w:val="24"/>
                <w:szCs w:val="24"/>
              </w:rPr>
              <w:t>Student Enrichment Program (STEP)</w:t>
            </w:r>
            <w:r>
              <w:rPr>
                <w:rFonts w:ascii="Times New Roman" w:hAnsi="Times New Roman" w:cs="Times New Roman"/>
                <w:sz w:val="24"/>
                <w:szCs w:val="24"/>
              </w:rPr>
              <w:t xml:space="preserve"> was a community programme embedded in a local community college. The programme aimed to improve post-secondary educational outcomes for former foster youth at a community college. Students were provided with financial, academic, and social/emotional support. </w:t>
            </w:r>
          </w:p>
          <w:p w14:paraId="0DDBEF4E" w14:textId="77777777" w:rsidR="00072DC5" w:rsidRPr="00630BF7" w:rsidRDefault="00072DC5" w:rsidP="00C42673">
            <w:pPr>
              <w:pStyle w:val="NoSpacing"/>
              <w:spacing w:line="480" w:lineRule="auto"/>
              <w:rPr>
                <w:rFonts w:ascii="Times New Roman" w:hAnsi="Times New Roman" w:cs="Times New Roman"/>
                <w:sz w:val="24"/>
                <w:szCs w:val="24"/>
              </w:rPr>
            </w:pPr>
          </w:p>
          <w:p w14:paraId="49784AE4" w14:textId="77777777" w:rsidR="00072DC5" w:rsidRPr="00630BF7" w:rsidRDefault="00072DC5" w:rsidP="00C42673">
            <w:pPr>
              <w:pStyle w:val="NoSpacing"/>
              <w:spacing w:line="480" w:lineRule="auto"/>
              <w:rPr>
                <w:rFonts w:ascii="Times New Roman" w:hAnsi="Times New Roman" w:cs="Times New Roman"/>
                <w:b/>
                <w:sz w:val="24"/>
                <w:szCs w:val="24"/>
              </w:rPr>
            </w:pPr>
            <w:r>
              <w:rPr>
                <w:rFonts w:ascii="Times New Roman" w:hAnsi="Times New Roman" w:cs="Times New Roman"/>
                <w:b/>
                <w:sz w:val="24"/>
                <w:szCs w:val="24"/>
              </w:rPr>
              <w:t>Methods</w:t>
            </w:r>
          </w:p>
          <w:p w14:paraId="26DDF894" w14:textId="77777777" w:rsidR="00072DC5" w:rsidRPr="00630BF7" w:rsidRDefault="00072DC5" w:rsidP="00C42673">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 xml:space="preserve">Interviews with current and former STEP students, mentors, collaborative members, and independent living program staff. Member checking was also conducted with the programme leader and programme coordinator. </w:t>
            </w:r>
          </w:p>
          <w:p w14:paraId="2C9600E3" w14:textId="77777777" w:rsidR="00072DC5" w:rsidRPr="00630BF7" w:rsidRDefault="00072DC5" w:rsidP="00C42673">
            <w:pPr>
              <w:pStyle w:val="NoSpacing"/>
              <w:spacing w:line="480" w:lineRule="auto"/>
              <w:rPr>
                <w:rFonts w:ascii="Times New Roman" w:hAnsi="Times New Roman" w:cs="Times New Roman"/>
                <w:sz w:val="24"/>
                <w:szCs w:val="24"/>
              </w:rPr>
            </w:pPr>
          </w:p>
          <w:p w14:paraId="11ACC402" w14:textId="77777777" w:rsidR="00072DC5" w:rsidRDefault="00072DC5" w:rsidP="00C42673">
            <w:pPr>
              <w:pStyle w:val="NoSpacing"/>
              <w:spacing w:line="480" w:lineRule="auto"/>
              <w:rPr>
                <w:rFonts w:ascii="Times New Roman" w:hAnsi="Times New Roman" w:cs="Times New Roman"/>
                <w:b/>
                <w:sz w:val="24"/>
                <w:szCs w:val="24"/>
              </w:rPr>
            </w:pPr>
            <w:r w:rsidRPr="00630BF7">
              <w:rPr>
                <w:rFonts w:ascii="Times New Roman" w:hAnsi="Times New Roman" w:cs="Times New Roman"/>
                <w:b/>
                <w:sz w:val="24"/>
                <w:szCs w:val="24"/>
              </w:rPr>
              <w:t xml:space="preserve">Findings </w:t>
            </w:r>
          </w:p>
          <w:p w14:paraId="2BE83567" w14:textId="77777777" w:rsidR="00072DC5" w:rsidRPr="00630BF7" w:rsidRDefault="00072DC5" w:rsidP="00C42673">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 xml:space="preserve">The authors utilised systems theory as a framework to understand how the STEP functioned. Systems theory focussed their analysis on the programme’s components, how different stakeholders related to each other, with a specific emphasis on the boundaries between stakeholders the impact of those boundaries on their interactions. The authors drew on the concepts of closed and open systems, and feedback, to explore how the </w:t>
            </w:r>
            <w:r>
              <w:rPr>
                <w:rFonts w:ascii="Times New Roman" w:hAnsi="Times New Roman" w:cs="Times New Roman"/>
                <w:sz w:val="24"/>
                <w:szCs w:val="24"/>
              </w:rPr>
              <w:lastRenderedPageBreak/>
              <w:t xml:space="preserve">programme interacted and was influenced by its location in the broader context of a community college. </w:t>
            </w:r>
          </w:p>
        </w:tc>
      </w:tr>
    </w:tbl>
    <w:p w14:paraId="18E28BF5" w14:textId="77777777" w:rsidR="00072DC5" w:rsidRDefault="00072DC5" w:rsidP="00C42673">
      <w:pPr>
        <w:pStyle w:val="NoSpacing"/>
        <w:spacing w:line="480" w:lineRule="auto"/>
        <w:rPr>
          <w:rFonts w:ascii="Times New Roman" w:hAnsi="Times New Roman" w:cs="Times New Roman"/>
          <w:sz w:val="24"/>
          <w:szCs w:val="24"/>
        </w:rPr>
      </w:pPr>
    </w:p>
    <w:p w14:paraId="461FE3DC" w14:textId="77777777" w:rsidR="00072DC5" w:rsidRDefault="00072DC5" w:rsidP="00C42673">
      <w:pPr>
        <w:pStyle w:val="NoSpacing"/>
        <w:spacing w:line="480" w:lineRule="auto"/>
        <w:rPr>
          <w:rFonts w:ascii="Times New Roman" w:hAnsi="Times New Roman" w:cs="Times New Roman"/>
          <w:sz w:val="24"/>
          <w:szCs w:val="24"/>
        </w:rPr>
      </w:pPr>
      <w:r w:rsidRPr="00E6012C">
        <w:rPr>
          <w:rFonts w:ascii="Times New Roman" w:hAnsi="Times New Roman" w:cs="Times New Roman"/>
          <w:sz w:val="24"/>
          <w:szCs w:val="24"/>
          <w:u w:val="single"/>
        </w:rPr>
        <w:t>Impact evaluation</w:t>
      </w:r>
      <w:r>
        <w:rPr>
          <w:rFonts w:ascii="Times New Roman" w:hAnsi="Times New Roman" w:cs="Times New Roman"/>
          <w:sz w:val="24"/>
          <w:szCs w:val="24"/>
        </w:rPr>
        <w:t xml:space="preserve"> </w:t>
      </w:r>
    </w:p>
    <w:p w14:paraId="50754F0E" w14:textId="26A50624" w:rsidR="00072DC5" w:rsidRDefault="00072DC5" w:rsidP="00C42673">
      <w:pPr>
        <w:pStyle w:val="NoSpacing"/>
        <w:spacing w:line="480" w:lineRule="auto"/>
        <w:rPr>
          <w:rFonts w:ascii="Times New Roman" w:hAnsi="Times New Roman" w:cs="Times New Roman"/>
          <w:sz w:val="24"/>
          <w:szCs w:val="24"/>
        </w:rPr>
      </w:pPr>
      <w:bookmarkStart w:id="18" w:name="_Hlk47738880"/>
      <w:r>
        <w:rPr>
          <w:rFonts w:ascii="Times New Roman" w:hAnsi="Times New Roman" w:cs="Times New Roman"/>
          <w:sz w:val="24"/>
          <w:szCs w:val="24"/>
        </w:rPr>
        <w:t>In our framework</w:t>
      </w:r>
      <w:r w:rsidR="00301DE0">
        <w:rPr>
          <w:rFonts w:ascii="Times New Roman" w:hAnsi="Times New Roman" w:cs="Times New Roman"/>
          <w:sz w:val="24"/>
          <w:szCs w:val="24"/>
        </w:rPr>
        <w:t>,</w:t>
      </w:r>
      <w:r>
        <w:rPr>
          <w:rFonts w:ascii="Times New Roman" w:hAnsi="Times New Roman" w:cs="Times New Roman"/>
          <w:sz w:val="24"/>
          <w:szCs w:val="24"/>
        </w:rPr>
        <w:t xml:space="preserve"> we describe impact evaluations as studies that seek to q</w:t>
      </w:r>
      <w:r w:rsidRPr="00423A88">
        <w:rPr>
          <w:rFonts w:ascii="Times New Roman" w:hAnsi="Times New Roman" w:cs="Times New Roman"/>
          <w:sz w:val="24"/>
          <w:szCs w:val="24"/>
        </w:rPr>
        <w:t>uantify the impacts of intervention</w:t>
      </w:r>
      <w:r>
        <w:rPr>
          <w:rFonts w:ascii="Times New Roman" w:hAnsi="Times New Roman" w:cs="Times New Roman"/>
          <w:sz w:val="24"/>
          <w:szCs w:val="24"/>
        </w:rPr>
        <w:t>s</w:t>
      </w:r>
      <w:r w:rsidRPr="00423A88">
        <w:rPr>
          <w:rFonts w:ascii="Times New Roman" w:hAnsi="Times New Roman" w:cs="Times New Roman"/>
          <w:sz w:val="24"/>
          <w:szCs w:val="24"/>
        </w:rPr>
        <w:t xml:space="preserve"> on key system parameters in the real world</w:t>
      </w:r>
      <w:r>
        <w:rPr>
          <w:rFonts w:ascii="Times New Roman" w:hAnsi="Times New Roman" w:cs="Times New Roman"/>
          <w:sz w:val="24"/>
          <w:szCs w:val="24"/>
        </w:rPr>
        <w:t xml:space="preserve">. Our emphasis on ‘real world’ rules out modelling studies that use simulations to examine potential impacts. Simulations can (to greater or lesser degrees) incorporate ‘real world’ data obtained from research and other sources. However, we felt it important to distinguish simulations from evaluations that focus on calculating estimates of effect based on directly observed measurements of impact. </w:t>
      </w:r>
    </w:p>
    <w:p w14:paraId="3F66A7A6" w14:textId="77777777" w:rsidR="00072DC5" w:rsidRDefault="00072DC5" w:rsidP="00C42673">
      <w:pPr>
        <w:pStyle w:val="NoSpacing"/>
        <w:spacing w:line="480" w:lineRule="auto"/>
        <w:rPr>
          <w:rFonts w:ascii="Times New Roman" w:hAnsi="Times New Roman" w:cs="Times New Roman"/>
          <w:sz w:val="24"/>
          <w:szCs w:val="24"/>
        </w:rPr>
      </w:pPr>
    </w:p>
    <w:p w14:paraId="603A63CB" w14:textId="3605091D" w:rsidR="00072DC5" w:rsidRDefault="00072DC5" w:rsidP="00C42673">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We identified relatively few studies to populate the impact evaluation stage of our framework</w:t>
      </w:r>
      <w:r w:rsidRPr="00B33488">
        <w:rPr>
          <w:rFonts w:ascii="Times New Roman" w:hAnsi="Times New Roman" w:cs="Times New Roman"/>
          <w:noProof/>
          <w:sz w:val="24"/>
          <w:szCs w:val="24"/>
          <w:vertAlign w:val="superscript"/>
        </w:rPr>
        <w:t>39,86,87,113-115,117</w:t>
      </w:r>
      <w:r w:rsidR="00301DE0">
        <w:rPr>
          <w:rFonts w:ascii="Times New Roman" w:hAnsi="Times New Roman" w:cs="Times New Roman"/>
          <w:noProof/>
          <w:sz w:val="24"/>
          <w:szCs w:val="24"/>
        </w:rPr>
        <w:t>.</w:t>
      </w:r>
      <w:r>
        <w:rPr>
          <w:rFonts w:ascii="Times New Roman" w:hAnsi="Times New Roman" w:cs="Times New Roman"/>
          <w:sz w:val="24"/>
          <w:szCs w:val="24"/>
        </w:rPr>
        <w:t xml:space="preserve"> This is partly a result of our decision to locate the modelling studies elsewhere in the framework. It also reflects a historic lack of engagement from public health evaluators with complex systems approaches</w:t>
      </w:r>
      <w:r w:rsidRPr="00B33488">
        <w:rPr>
          <w:rFonts w:ascii="Times New Roman" w:hAnsi="Times New Roman" w:cs="Times New Roman"/>
          <w:noProof/>
          <w:sz w:val="24"/>
          <w:szCs w:val="24"/>
          <w:vertAlign w:val="superscript"/>
        </w:rPr>
        <w:t>8,22,127</w:t>
      </w:r>
      <w:r w:rsidR="00301DE0">
        <w:rPr>
          <w:rFonts w:ascii="Times New Roman" w:hAnsi="Times New Roman" w:cs="Times New Roman"/>
          <w:noProof/>
          <w:sz w:val="24"/>
          <w:szCs w:val="24"/>
        </w:rPr>
        <w:t>.</w:t>
      </w:r>
      <w:r>
        <w:rPr>
          <w:rFonts w:ascii="Times New Roman" w:hAnsi="Times New Roman" w:cs="Times New Roman"/>
          <w:sz w:val="24"/>
          <w:szCs w:val="24"/>
        </w:rPr>
        <w:t xml:space="preserve"> Impact evaluations are sometimes framed as antithetical to complex systems approaches</w:t>
      </w:r>
      <w:r w:rsidRPr="00CA50F9">
        <w:rPr>
          <w:rFonts w:ascii="Times New Roman" w:hAnsi="Times New Roman" w:cs="Times New Roman"/>
          <w:noProof/>
          <w:sz w:val="24"/>
          <w:szCs w:val="24"/>
          <w:vertAlign w:val="superscript"/>
        </w:rPr>
        <w:t>9</w:t>
      </w:r>
      <w:r w:rsidR="00301DE0">
        <w:rPr>
          <w:rFonts w:ascii="Times New Roman" w:hAnsi="Times New Roman" w:cs="Times New Roman"/>
          <w:noProof/>
          <w:sz w:val="24"/>
          <w:szCs w:val="24"/>
        </w:rPr>
        <w:t>.</w:t>
      </w:r>
      <w:r>
        <w:rPr>
          <w:rFonts w:ascii="Times New Roman" w:hAnsi="Times New Roman" w:cs="Times New Roman"/>
          <w:sz w:val="24"/>
          <w:szCs w:val="24"/>
        </w:rPr>
        <w:t xml:space="preserve"> For example, Mowles (2016) argues that they insufficiently account for the complex, emergent, and unpredictable nature of human interaction. </w:t>
      </w:r>
    </w:p>
    <w:p w14:paraId="3B135071" w14:textId="77777777" w:rsidR="00072DC5" w:rsidRDefault="00072DC5" w:rsidP="00C42673">
      <w:pPr>
        <w:pStyle w:val="NoSpacing"/>
        <w:spacing w:line="480" w:lineRule="auto"/>
        <w:rPr>
          <w:rFonts w:ascii="Times New Roman" w:hAnsi="Times New Roman" w:cs="Times New Roman"/>
          <w:sz w:val="24"/>
          <w:szCs w:val="24"/>
        </w:rPr>
      </w:pPr>
    </w:p>
    <w:p w14:paraId="6F01D5E4" w14:textId="7A3B658A" w:rsidR="00072DC5" w:rsidRDefault="00072DC5" w:rsidP="00C42673">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However, this review does include examples of public health impact evaluations that self-report applying a complex systems perspective. Two studies by Blackman et al</w:t>
      </w:r>
      <w:r w:rsidR="00301DE0">
        <w:rPr>
          <w:rFonts w:ascii="Times New Roman" w:hAnsi="Times New Roman" w:cs="Times New Roman"/>
          <w:sz w:val="24"/>
          <w:szCs w:val="24"/>
        </w:rPr>
        <w:t>.</w:t>
      </w:r>
      <w:r>
        <w:rPr>
          <w:rFonts w:ascii="Times New Roman" w:hAnsi="Times New Roman" w:cs="Times New Roman"/>
          <w:sz w:val="24"/>
          <w:szCs w:val="24"/>
        </w:rPr>
        <w:t xml:space="preserve"> (2011, 2013) used qualitative comparative analysis (QCA) to assess impacts of contextual variation on impacts of interventions relevant to cardiovascular disease (2011) and sexual health (2013). QCA</w:t>
      </w:r>
      <w:r w:rsidRPr="009D0630">
        <w:rPr>
          <w:rFonts w:ascii="Times New Roman" w:hAnsi="Times New Roman" w:cs="Times New Roman"/>
          <w:sz w:val="24"/>
          <w:szCs w:val="24"/>
        </w:rPr>
        <w:t xml:space="preserve"> is a methodology that</w:t>
      </w:r>
      <w:r>
        <w:rPr>
          <w:rFonts w:ascii="Times New Roman" w:hAnsi="Times New Roman" w:cs="Times New Roman"/>
          <w:sz w:val="24"/>
          <w:szCs w:val="24"/>
        </w:rPr>
        <w:t xml:space="preserve"> combines qualitative and quantitative analysis to examine how combinations of contextual factors affect impacts across multiple cases</w:t>
      </w:r>
      <w:r w:rsidRPr="00B33488">
        <w:rPr>
          <w:rFonts w:ascii="Times New Roman" w:hAnsi="Times New Roman" w:cs="Times New Roman"/>
          <w:noProof/>
          <w:sz w:val="24"/>
          <w:szCs w:val="24"/>
          <w:vertAlign w:val="superscript"/>
        </w:rPr>
        <w:t>128</w:t>
      </w:r>
      <w:r w:rsidR="00301DE0">
        <w:rPr>
          <w:rFonts w:ascii="Times New Roman" w:hAnsi="Times New Roman" w:cs="Times New Roman"/>
          <w:noProof/>
          <w:sz w:val="24"/>
          <w:szCs w:val="24"/>
        </w:rPr>
        <w:t>.</w:t>
      </w:r>
      <w:r>
        <w:rPr>
          <w:rFonts w:ascii="Times New Roman" w:hAnsi="Times New Roman" w:cs="Times New Roman"/>
          <w:sz w:val="24"/>
          <w:szCs w:val="24"/>
        </w:rPr>
        <w:t xml:space="preserve"> In our expert </w:t>
      </w:r>
      <w:r>
        <w:rPr>
          <w:rFonts w:ascii="Times New Roman" w:hAnsi="Times New Roman" w:cs="Times New Roman"/>
          <w:sz w:val="24"/>
          <w:szCs w:val="24"/>
        </w:rPr>
        <w:lastRenderedPageBreak/>
        <w:t xml:space="preserve">consultations for this review, opinions differed as to whether, or to what extent, QCA should be considered a complex systems approach. QCA does consider how combinations of factors interact to influence outcomes, but does not generally explore aspects of complexity such as emergence in detail. Many QCA studies make no explicit claim to be taking a complex systems approach and were therefore excluded from this review. </w:t>
      </w:r>
    </w:p>
    <w:p w14:paraId="347779AD" w14:textId="77777777" w:rsidR="00072DC5" w:rsidRDefault="00072DC5" w:rsidP="00C42673">
      <w:pPr>
        <w:pStyle w:val="NoSpacing"/>
        <w:spacing w:line="480" w:lineRule="auto"/>
        <w:rPr>
          <w:rFonts w:ascii="Times New Roman" w:eastAsia="Times New Roman" w:hAnsi="Times New Roman" w:cs="Times New Roman"/>
          <w:color w:val="000000"/>
          <w:sz w:val="24"/>
          <w:szCs w:val="24"/>
        </w:rPr>
      </w:pPr>
    </w:p>
    <w:p w14:paraId="6683A069" w14:textId="01C70039" w:rsidR="00072DC5" w:rsidRDefault="00072DC5" w:rsidP="00C42673">
      <w:pPr>
        <w:pStyle w:val="NoSpacing"/>
        <w:spacing w:line="480" w:lineRule="auto"/>
        <w:rPr>
          <w:rFonts w:ascii="Times New Roman" w:hAnsi="Times New Roman" w:cs="Times New Roman"/>
          <w:sz w:val="24"/>
          <w:szCs w:val="24"/>
        </w:rPr>
      </w:pPr>
      <w:r w:rsidRPr="00CC0304">
        <w:rPr>
          <w:rFonts w:ascii="Times New Roman" w:eastAsia="Times New Roman" w:hAnsi="Times New Roman" w:cs="Times New Roman"/>
          <w:color w:val="000000"/>
          <w:sz w:val="24"/>
          <w:szCs w:val="24"/>
        </w:rPr>
        <w:t>Fuent</w:t>
      </w:r>
      <w:r w:rsidR="008879F8">
        <w:rPr>
          <w:rFonts w:ascii="Times New Roman" w:eastAsia="Times New Roman" w:hAnsi="Times New Roman" w:cs="Times New Roman"/>
          <w:color w:val="000000"/>
          <w:sz w:val="24"/>
          <w:szCs w:val="24"/>
        </w:rPr>
        <w:t>e</w:t>
      </w:r>
      <w:r w:rsidRPr="00CC0304">
        <w:rPr>
          <w:rFonts w:ascii="Times New Roman" w:eastAsia="Times New Roman" w:hAnsi="Times New Roman" w:cs="Times New Roman"/>
          <w:color w:val="000000"/>
          <w:sz w:val="24"/>
          <w:szCs w:val="24"/>
        </w:rPr>
        <w:t>s et al</w:t>
      </w:r>
      <w:r w:rsidR="00301DE0">
        <w:rPr>
          <w:rFonts w:ascii="Times New Roman" w:eastAsia="Times New Roman" w:hAnsi="Times New Roman" w:cs="Times New Roman"/>
          <w:color w:val="000000"/>
          <w:sz w:val="24"/>
          <w:szCs w:val="24"/>
        </w:rPr>
        <w:t>.</w:t>
      </w:r>
      <w:r w:rsidRPr="00CC0304">
        <w:rPr>
          <w:rFonts w:ascii="Times New Roman" w:eastAsia="Times New Roman" w:hAnsi="Times New Roman" w:cs="Times New Roman"/>
          <w:color w:val="000000"/>
          <w:sz w:val="24"/>
          <w:szCs w:val="24"/>
        </w:rPr>
        <w:t xml:space="preserve"> (2018) conducted</w:t>
      </w:r>
      <w:r>
        <w:rPr>
          <w:rFonts w:ascii="Times New Roman" w:eastAsia="Times New Roman" w:hAnsi="Times New Roman" w:cs="Times New Roman"/>
          <w:color w:val="000000"/>
          <w:sz w:val="24"/>
          <w:szCs w:val="24"/>
        </w:rPr>
        <w:t xml:space="preserve"> a</w:t>
      </w:r>
      <w:r w:rsidRPr="00CC0304">
        <w:rPr>
          <w:rFonts w:ascii="Times New Roman" w:eastAsia="Times New Roman" w:hAnsi="Times New Roman" w:cs="Times New Roman"/>
          <w:color w:val="000000"/>
          <w:sz w:val="24"/>
          <w:szCs w:val="24"/>
        </w:rPr>
        <w:t xml:space="preserve"> network analysis </w:t>
      </w:r>
      <w:r>
        <w:rPr>
          <w:rFonts w:ascii="Times New Roman" w:eastAsia="Times New Roman" w:hAnsi="Times New Roman" w:cs="Times New Roman"/>
          <w:color w:val="000000"/>
          <w:sz w:val="24"/>
          <w:szCs w:val="24"/>
        </w:rPr>
        <w:t>evaluation of a school intervention that measured impacts on social relationships</w:t>
      </w:r>
      <w:r w:rsidRPr="00CC0304">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630BF7">
        <w:rPr>
          <w:rFonts w:ascii="Times New Roman" w:hAnsi="Times New Roman" w:cs="Times New Roman"/>
          <w:sz w:val="24"/>
          <w:szCs w:val="24"/>
        </w:rPr>
        <w:t xml:space="preserve">Network analysis involves identifying agents (sometimes called ‘actors’) within a network, collecting data on their relational </w:t>
      </w:r>
      <w:r>
        <w:rPr>
          <w:rFonts w:ascii="Times New Roman" w:hAnsi="Times New Roman" w:cs="Times New Roman"/>
          <w:sz w:val="24"/>
          <w:szCs w:val="24"/>
        </w:rPr>
        <w:t>links</w:t>
      </w:r>
      <w:r w:rsidRPr="00630BF7">
        <w:rPr>
          <w:rFonts w:ascii="Times New Roman" w:hAnsi="Times New Roman" w:cs="Times New Roman"/>
          <w:sz w:val="24"/>
          <w:szCs w:val="24"/>
        </w:rPr>
        <w:t xml:space="preserve"> with each other, and analysing </w:t>
      </w:r>
      <w:r>
        <w:rPr>
          <w:rFonts w:ascii="Times New Roman" w:hAnsi="Times New Roman" w:cs="Times New Roman"/>
          <w:sz w:val="24"/>
          <w:szCs w:val="24"/>
        </w:rPr>
        <w:t>these links</w:t>
      </w:r>
      <w:r w:rsidRPr="00630BF7">
        <w:rPr>
          <w:rFonts w:ascii="Times New Roman" w:hAnsi="Times New Roman" w:cs="Times New Roman"/>
          <w:sz w:val="24"/>
          <w:szCs w:val="24"/>
        </w:rPr>
        <w:t xml:space="preserve"> through data visualisation (e.g. a network map called a ‘sociogr</w:t>
      </w:r>
      <w:r>
        <w:rPr>
          <w:rFonts w:ascii="Times New Roman" w:hAnsi="Times New Roman" w:cs="Times New Roman"/>
          <w:sz w:val="24"/>
          <w:szCs w:val="24"/>
        </w:rPr>
        <w:t>am’) and statistical modelling</w:t>
      </w:r>
      <w:r w:rsidRPr="00B33488">
        <w:rPr>
          <w:rFonts w:ascii="Times New Roman" w:hAnsi="Times New Roman" w:cs="Times New Roman"/>
          <w:noProof/>
          <w:sz w:val="24"/>
          <w:szCs w:val="24"/>
          <w:vertAlign w:val="superscript"/>
        </w:rPr>
        <w:t>129</w:t>
      </w:r>
      <w:r w:rsidR="00301DE0">
        <w:rPr>
          <w:rFonts w:ascii="Times New Roman" w:hAnsi="Times New Roman" w:cs="Times New Roman"/>
          <w:noProof/>
          <w:sz w:val="24"/>
          <w:szCs w:val="24"/>
        </w:rPr>
        <w:t>.</w:t>
      </w:r>
      <w:r w:rsidRPr="00630BF7">
        <w:rPr>
          <w:rFonts w:ascii="Times New Roman" w:hAnsi="Times New Roman" w:cs="Times New Roman"/>
          <w:sz w:val="24"/>
          <w:szCs w:val="24"/>
        </w:rPr>
        <w:t xml:space="preserve"> In public health research, the agents in question tend to be </w:t>
      </w:r>
      <w:r>
        <w:rPr>
          <w:rFonts w:ascii="Times New Roman" w:hAnsi="Times New Roman" w:cs="Times New Roman"/>
          <w:sz w:val="24"/>
          <w:szCs w:val="24"/>
        </w:rPr>
        <w:t>individuals</w:t>
      </w:r>
      <w:r w:rsidRPr="00630BF7">
        <w:rPr>
          <w:rFonts w:ascii="Times New Roman" w:hAnsi="Times New Roman" w:cs="Times New Roman"/>
          <w:sz w:val="24"/>
          <w:szCs w:val="24"/>
        </w:rPr>
        <w:t xml:space="preserve"> or organisations – often key stakeholders within a particular system of interest. </w:t>
      </w:r>
      <w:r>
        <w:rPr>
          <w:rFonts w:ascii="Times New Roman" w:hAnsi="Times New Roman" w:cs="Times New Roman"/>
          <w:sz w:val="24"/>
          <w:szCs w:val="24"/>
        </w:rPr>
        <w:t>Fuent</w:t>
      </w:r>
      <w:r w:rsidR="008879F8">
        <w:rPr>
          <w:rFonts w:ascii="Times New Roman" w:hAnsi="Times New Roman" w:cs="Times New Roman"/>
          <w:sz w:val="24"/>
          <w:szCs w:val="24"/>
        </w:rPr>
        <w:t>e</w:t>
      </w:r>
      <w:r>
        <w:rPr>
          <w:rFonts w:ascii="Times New Roman" w:hAnsi="Times New Roman" w:cs="Times New Roman"/>
          <w:sz w:val="24"/>
          <w:szCs w:val="24"/>
        </w:rPr>
        <w:t>s et al</w:t>
      </w:r>
      <w:r w:rsidR="00301DE0">
        <w:rPr>
          <w:rFonts w:ascii="Times New Roman" w:hAnsi="Times New Roman" w:cs="Times New Roman"/>
          <w:sz w:val="24"/>
          <w:szCs w:val="24"/>
        </w:rPr>
        <w:t>.</w:t>
      </w:r>
      <w:r>
        <w:rPr>
          <w:rFonts w:ascii="Times New Roman" w:hAnsi="Times New Roman" w:cs="Times New Roman"/>
          <w:sz w:val="24"/>
          <w:szCs w:val="24"/>
        </w:rPr>
        <w:t>’s study is unique amongst the network analyses we identified as it involved a pre- and post- controlled design</w:t>
      </w:r>
      <w:r>
        <w:rPr>
          <w:rFonts w:ascii="Times New Roman" w:eastAsia="Times New Roman" w:hAnsi="Times New Roman" w:cs="Times New Roman"/>
          <w:color w:val="000000"/>
          <w:sz w:val="24"/>
          <w:szCs w:val="24"/>
        </w:rPr>
        <w:t xml:space="preserve"> (see Case Study 4). The other network analysis studies we included had no control and were used</w:t>
      </w:r>
      <w:r w:rsidRPr="00630BF7">
        <w:rPr>
          <w:rFonts w:ascii="Times New Roman" w:hAnsi="Times New Roman" w:cs="Times New Roman"/>
          <w:sz w:val="24"/>
          <w:szCs w:val="24"/>
        </w:rPr>
        <w:t xml:space="preserve"> within the context of a process evaluation to study diffusion of information, beha</w:t>
      </w:r>
      <w:r>
        <w:rPr>
          <w:rFonts w:ascii="Times New Roman" w:hAnsi="Times New Roman" w:cs="Times New Roman"/>
          <w:sz w:val="24"/>
          <w:szCs w:val="24"/>
        </w:rPr>
        <w:t>viours or innovative practices</w:t>
      </w:r>
      <w:r w:rsidRPr="00CA50F9">
        <w:rPr>
          <w:rFonts w:ascii="Times New Roman" w:hAnsi="Times New Roman" w:cs="Times New Roman"/>
          <w:noProof/>
          <w:sz w:val="24"/>
          <w:szCs w:val="24"/>
          <w:vertAlign w:val="superscript"/>
        </w:rPr>
        <w:t>21,37,40</w:t>
      </w:r>
      <w:r w:rsidR="00301DE0">
        <w:rPr>
          <w:rFonts w:ascii="Times New Roman" w:hAnsi="Times New Roman" w:cs="Times New Roman"/>
          <w:noProof/>
          <w:sz w:val="24"/>
          <w:szCs w:val="24"/>
        </w:rPr>
        <w:t>.</w:t>
      </w:r>
      <w:r w:rsidRPr="00630BF7">
        <w:rPr>
          <w:rFonts w:ascii="Times New Roman" w:hAnsi="Times New Roman" w:cs="Times New Roman"/>
          <w:sz w:val="24"/>
          <w:szCs w:val="24"/>
        </w:rPr>
        <w:t xml:space="preserve"> </w:t>
      </w:r>
    </w:p>
    <w:p w14:paraId="62ADCFAF" w14:textId="77777777" w:rsidR="00072DC5" w:rsidRDefault="00072DC5" w:rsidP="00C42673">
      <w:pPr>
        <w:pStyle w:val="NoSpacing"/>
        <w:spacing w:line="480" w:lineRule="auto"/>
        <w:rPr>
          <w:rFonts w:ascii="Times New Roman" w:hAnsi="Times New Roman" w:cs="Times New Roman"/>
          <w:sz w:val="24"/>
          <w:szCs w:val="24"/>
        </w:rPr>
      </w:pPr>
    </w:p>
    <w:p w14:paraId="410549DC" w14:textId="4BD6D417" w:rsidR="00072DC5" w:rsidRPr="00FF1C76" w:rsidRDefault="00072DC5" w:rsidP="00C42673">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 xml:space="preserve">We also identified published studies from an ongoing evaluation (projected end date December 2021) </w:t>
      </w:r>
      <w:r w:rsidRPr="003A1720">
        <w:rPr>
          <w:rFonts w:ascii="Times New Roman" w:hAnsi="Times New Roman" w:cs="Times New Roman"/>
          <w:sz w:val="24"/>
          <w:szCs w:val="24"/>
        </w:rPr>
        <w:t>of the impacts of ‘</w:t>
      </w:r>
      <w:r w:rsidR="00153092" w:rsidRPr="00153092">
        <w:rPr>
          <w:rFonts w:ascii="Times New Roman" w:hAnsi="Times New Roman" w:cs="Times New Roman"/>
          <w:sz w:val="24"/>
          <w:szCs w:val="24"/>
          <w:highlight w:val="yellow"/>
        </w:rPr>
        <w:t>UK Treasury Soft Drinks Industry Levy (SDIL)</w:t>
      </w:r>
      <w:r w:rsidRPr="00153092">
        <w:rPr>
          <w:rFonts w:ascii="Times New Roman" w:hAnsi="Times New Roman" w:cs="Times New Roman"/>
          <w:sz w:val="24"/>
          <w:szCs w:val="24"/>
          <w:highlight w:val="yellow"/>
        </w:rPr>
        <w:t>.</w:t>
      </w:r>
      <w:r w:rsidRPr="003A1720">
        <w:rPr>
          <w:rFonts w:ascii="Times New Roman" w:hAnsi="Times New Roman" w:cs="Times New Roman"/>
          <w:sz w:val="24"/>
          <w:szCs w:val="24"/>
        </w:rPr>
        <w:t>’</w:t>
      </w:r>
      <w:r>
        <w:rPr>
          <w:rFonts w:ascii="Times New Roman" w:hAnsi="Times New Roman" w:cs="Times New Roman"/>
          <w:sz w:val="24"/>
          <w:szCs w:val="24"/>
        </w:rPr>
        <w:t xml:space="preserve"> So far</w:t>
      </w:r>
      <w:r w:rsidR="00FF1C76">
        <w:rPr>
          <w:rFonts w:ascii="Times New Roman" w:hAnsi="Times New Roman" w:cs="Times New Roman"/>
          <w:sz w:val="24"/>
          <w:szCs w:val="24"/>
        </w:rPr>
        <w:t>,</w:t>
      </w:r>
      <w:r>
        <w:rPr>
          <w:rFonts w:ascii="Times New Roman" w:hAnsi="Times New Roman" w:cs="Times New Roman"/>
          <w:sz w:val="24"/>
          <w:szCs w:val="24"/>
        </w:rPr>
        <w:t xml:space="preserve"> the evaluation has reported intermediate outcomes</w:t>
      </w:r>
      <w:r w:rsidRPr="00B33488">
        <w:rPr>
          <w:rFonts w:ascii="Times New Roman" w:hAnsi="Times New Roman" w:cs="Times New Roman"/>
          <w:noProof/>
          <w:sz w:val="24"/>
          <w:szCs w:val="24"/>
          <w:vertAlign w:val="superscript"/>
        </w:rPr>
        <w:t>116,117</w:t>
      </w:r>
      <w:r>
        <w:rPr>
          <w:rFonts w:ascii="Times New Roman" w:hAnsi="Times New Roman" w:cs="Times New Roman"/>
          <w:sz w:val="24"/>
          <w:szCs w:val="24"/>
        </w:rPr>
        <w:t xml:space="preserve"> and economic impacts</w:t>
      </w:r>
      <w:r w:rsidRPr="00B33488">
        <w:rPr>
          <w:rFonts w:ascii="Times New Roman" w:hAnsi="Times New Roman" w:cs="Times New Roman"/>
          <w:noProof/>
          <w:sz w:val="24"/>
          <w:szCs w:val="24"/>
          <w:vertAlign w:val="superscript"/>
        </w:rPr>
        <w:t>114,115</w:t>
      </w:r>
      <w:r w:rsidR="00FF1C76">
        <w:rPr>
          <w:rFonts w:ascii="Times New Roman" w:hAnsi="Times New Roman" w:cs="Times New Roman"/>
          <w:noProof/>
          <w:sz w:val="24"/>
          <w:szCs w:val="24"/>
        </w:rPr>
        <w:t>,</w:t>
      </w:r>
      <w:r>
        <w:rPr>
          <w:rFonts w:ascii="Times New Roman" w:hAnsi="Times New Roman" w:cs="Times New Roman"/>
          <w:sz w:val="24"/>
          <w:szCs w:val="24"/>
        </w:rPr>
        <w:t xml:space="preserve"> and plans to report on the system mapping process that underpins the evaluation, as well as findings on health relevant impacts, modelling of longer term health impacts</w:t>
      </w:r>
      <w:r w:rsidR="00FF1C76">
        <w:rPr>
          <w:rFonts w:ascii="Times New Roman" w:hAnsi="Times New Roman" w:cs="Times New Roman"/>
          <w:sz w:val="24"/>
          <w:szCs w:val="24"/>
        </w:rPr>
        <w:t>,</w:t>
      </w:r>
      <w:r>
        <w:rPr>
          <w:rFonts w:ascii="Times New Roman" w:hAnsi="Times New Roman" w:cs="Times New Roman"/>
          <w:sz w:val="24"/>
          <w:szCs w:val="24"/>
        </w:rPr>
        <w:t xml:space="preserve"> and evidence synthesis of these multiple approaches in future publications</w:t>
      </w:r>
      <w:r w:rsidRPr="00B33488">
        <w:rPr>
          <w:rFonts w:ascii="Times New Roman" w:hAnsi="Times New Roman" w:cs="Times New Roman"/>
          <w:noProof/>
          <w:sz w:val="24"/>
          <w:szCs w:val="24"/>
          <w:vertAlign w:val="superscript"/>
        </w:rPr>
        <w:t>113</w:t>
      </w:r>
      <w:r w:rsidR="00FF1C76">
        <w:rPr>
          <w:rFonts w:ascii="Times New Roman" w:hAnsi="Times New Roman" w:cs="Times New Roman"/>
          <w:noProof/>
          <w:sz w:val="24"/>
          <w:szCs w:val="24"/>
        </w:rPr>
        <w:t>.</w:t>
      </w:r>
    </w:p>
    <w:p w14:paraId="02EF5C3C" w14:textId="77777777" w:rsidR="00072DC5" w:rsidRPr="00630BF7" w:rsidRDefault="00072DC5" w:rsidP="00C42673">
      <w:pPr>
        <w:pStyle w:val="NoSpacing"/>
        <w:spacing w:line="480" w:lineRule="auto"/>
        <w:rPr>
          <w:rFonts w:ascii="Times New Roman" w:hAnsi="Times New Roman" w:cs="Times New Roman"/>
          <w:sz w:val="24"/>
          <w:szCs w:val="24"/>
        </w:rPr>
      </w:pPr>
    </w:p>
    <w:p w14:paraId="33B21F12" w14:textId="77777777" w:rsidR="00072DC5" w:rsidRPr="00630BF7" w:rsidRDefault="00072DC5" w:rsidP="00C42673">
      <w:pPr>
        <w:pStyle w:val="NoSpacing"/>
        <w:spacing w:line="48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016"/>
      </w:tblGrid>
      <w:tr w:rsidR="00072DC5" w:rsidRPr="00630BF7" w14:paraId="130BF79A" w14:textId="77777777" w:rsidTr="00C42673">
        <w:tc>
          <w:tcPr>
            <w:tcW w:w="9016" w:type="dxa"/>
          </w:tcPr>
          <w:p w14:paraId="535ED500" w14:textId="77777777" w:rsidR="00072DC5" w:rsidRPr="00630BF7" w:rsidRDefault="00072DC5" w:rsidP="00C42673">
            <w:pPr>
              <w:pStyle w:val="Heading3"/>
              <w:spacing w:line="480" w:lineRule="auto"/>
              <w:outlineLvl w:val="2"/>
              <w:rPr>
                <w:rFonts w:ascii="Times New Roman" w:hAnsi="Times New Roman" w:cs="Times New Roman"/>
                <w:b/>
              </w:rPr>
            </w:pPr>
            <w:r w:rsidRPr="00630BF7">
              <w:rPr>
                <w:rFonts w:ascii="Times New Roman" w:hAnsi="Times New Roman" w:cs="Times New Roman"/>
              </w:rPr>
              <w:lastRenderedPageBreak/>
              <w:t xml:space="preserve">Case Study </w:t>
            </w:r>
            <w:r>
              <w:rPr>
                <w:rFonts w:ascii="Times New Roman" w:hAnsi="Times New Roman" w:cs="Times New Roman"/>
              </w:rPr>
              <w:t>4</w:t>
            </w:r>
            <w:r w:rsidRPr="00630BF7">
              <w:rPr>
                <w:rFonts w:ascii="Times New Roman" w:hAnsi="Times New Roman" w:cs="Times New Roman"/>
                <w:b/>
              </w:rPr>
              <w:t>: Network analysis</w:t>
            </w:r>
          </w:p>
          <w:p w14:paraId="781E3B36" w14:textId="77777777" w:rsidR="00072DC5" w:rsidRDefault="00072DC5" w:rsidP="00C42673">
            <w:pPr>
              <w:pStyle w:val="NoSpacing"/>
              <w:spacing w:line="480" w:lineRule="auto"/>
              <w:rPr>
                <w:rFonts w:ascii="Times New Roman" w:hAnsi="Times New Roman" w:cs="Times New Roman"/>
                <w:b/>
                <w:sz w:val="24"/>
                <w:szCs w:val="24"/>
              </w:rPr>
            </w:pPr>
            <w:r w:rsidRPr="008B1D33">
              <w:rPr>
                <w:rFonts w:ascii="Times New Roman" w:hAnsi="Times New Roman" w:cs="Times New Roman"/>
                <w:b/>
                <w:sz w:val="24"/>
                <w:szCs w:val="24"/>
              </w:rPr>
              <w:t xml:space="preserve">Development and </w:t>
            </w:r>
            <w:r>
              <w:rPr>
                <w:rFonts w:ascii="Times New Roman" w:hAnsi="Times New Roman" w:cs="Times New Roman"/>
                <w:b/>
                <w:sz w:val="24"/>
                <w:szCs w:val="24"/>
              </w:rPr>
              <w:t>c</w:t>
            </w:r>
            <w:r w:rsidRPr="008B1D33">
              <w:rPr>
                <w:rFonts w:ascii="Times New Roman" w:hAnsi="Times New Roman" w:cs="Times New Roman"/>
                <w:b/>
                <w:sz w:val="24"/>
                <w:szCs w:val="24"/>
              </w:rPr>
              <w:t xml:space="preserve">omplex </w:t>
            </w:r>
            <w:r>
              <w:rPr>
                <w:rFonts w:ascii="Times New Roman" w:hAnsi="Times New Roman" w:cs="Times New Roman"/>
                <w:b/>
                <w:sz w:val="24"/>
                <w:szCs w:val="24"/>
              </w:rPr>
              <w:t>d</w:t>
            </w:r>
            <w:r w:rsidRPr="008B1D33">
              <w:rPr>
                <w:rFonts w:ascii="Times New Roman" w:hAnsi="Times New Roman" w:cs="Times New Roman"/>
                <w:b/>
                <w:sz w:val="24"/>
                <w:szCs w:val="24"/>
              </w:rPr>
              <w:t xml:space="preserve">ynamics at </w:t>
            </w:r>
            <w:r>
              <w:rPr>
                <w:rFonts w:ascii="Times New Roman" w:hAnsi="Times New Roman" w:cs="Times New Roman"/>
                <w:b/>
                <w:sz w:val="24"/>
                <w:szCs w:val="24"/>
              </w:rPr>
              <w:t>s</w:t>
            </w:r>
            <w:r w:rsidRPr="008B1D33">
              <w:rPr>
                <w:rFonts w:ascii="Times New Roman" w:hAnsi="Times New Roman" w:cs="Times New Roman"/>
                <w:b/>
                <w:sz w:val="24"/>
                <w:szCs w:val="24"/>
              </w:rPr>
              <w:t xml:space="preserve">chool </w:t>
            </w:r>
            <w:r>
              <w:rPr>
                <w:rFonts w:ascii="Times New Roman" w:hAnsi="Times New Roman" w:cs="Times New Roman"/>
                <w:b/>
                <w:sz w:val="24"/>
                <w:szCs w:val="24"/>
              </w:rPr>
              <w:t>e</w:t>
            </w:r>
            <w:r w:rsidRPr="008B1D33">
              <w:rPr>
                <w:rFonts w:ascii="Times New Roman" w:hAnsi="Times New Roman" w:cs="Times New Roman"/>
                <w:b/>
                <w:sz w:val="24"/>
                <w:szCs w:val="24"/>
              </w:rPr>
              <w:t>nvironment</w:t>
            </w:r>
            <w:r w:rsidRPr="00630BF7" w:rsidDel="009A5529">
              <w:rPr>
                <w:rFonts w:ascii="Times New Roman" w:hAnsi="Times New Roman" w:cs="Times New Roman"/>
                <w:b/>
                <w:sz w:val="24"/>
                <w:szCs w:val="24"/>
              </w:rPr>
              <w:t xml:space="preserve"> </w:t>
            </w:r>
            <w:r w:rsidRPr="00630BF7">
              <w:rPr>
                <w:rFonts w:ascii="Times New Roman" w:hAnsi="Times New Roman" w:cs="Times New Roman"/>
                <w:b/>
                <w:sz w:val="24"/>
                <w:szCs w:val="24"/>
              </w:rPr>
              <w:t>(</w:t>
            </w:r>
            <w:r>
              <w:rPr>
                <w:rFonts w:ascii="Times New Roman" w:hAnsi="Times New Roman" w:cs="Times New Roman"/>
                <w:b/>
                <w:sz w:val="24"/>
                <w:szCs w:val="24"/>
              </w:rPr>
              <w:t>Fuentes et al., 2018</w:t>
            </w:r>
            <w:r w:rsidRPr="00630BF7">
              <w:rPr>
                <w:rFonts w:ascii="Times New Roman" w:hAnsi="Times New Roman" w:cs="Times New Roman"/>
                <w:b/>
                <w:sz w:val="24"/>
                <w:szCs w:val="24"/>
              </w:rPr>
              <w:t>)</w:t>
            </w:r>
            <w:r w:rsidRPr="00630BF7" w:rsidDel="00840F05">
              <w:rPr>
                <w:rFonts w:ascii="Times New Roman" w:hAnsi="Times New Roman" w:cs="Times New Roman"/>
                <w:b/>
                <w:sz w:val="24"/>
                <w:szCs w:val="24"/>
              </w:rPr>
              <w:t xml:space="preserve"> </w:t>
            </w:r>
          </w:p>
          <w:p w14:paraId="3AD27B22" w14:textId="77777777" w:rsidR="00072DC5" w:rsidRPr="00630BF7" w:rsidRDefault="00072DC5" w:rsidP="00C42673">
            <w:pPr>
              <w:pStyle w:val="NoSpacing"/>
              <w:spacing w:line="480" w:lineRule="auto"/>
              <w:rPr>
                <w:rFonts w:ascii="Times New Roman" w:hAnsi="Times New Roman" w:cs="Times New Roman"/>
                <w:b/>
                <w:sz w:val="24"/>
                <w:szCs w:val="24"/>
              </w:rPr>
            </w:pPr>
          </w:p>
          <w:p w14:paraId="37CA8C36" w14:textId="77777777" w:rsidR="00072DC5" w:rsidRDefault="00072DC5" w:rsidP="00C42673">
            <w:pPr>
              <w:pStyle w:val="NoSpacing"/>
              <w:spacing w:line="480" w:lineRule="auto"/>
              <w:rPr>
                <w:rFonts w:ascii="Times New Roman" w:hAnsi="Times New Roman" w:cs="Times New Roman"/>
                <w:b/>
                <w:sz w:val="24"/>
                <w:szCs w:val="24"/>
              </w:rPr>
            </w:pPr>
            <w:r w:rsidRPr="00630BF7">
              <w:rPr>
                <w:rFonts w:ascii="Times New Roman" w:hAnsi="Times New Roman" w:cs="Times New Roman"/>
                <w:b/>
                <w:sz w:val="24"/>
                <w:szCs w:val="24"/>
              </w:rPr>
              <w:t>Aim</w:t>
            </w:r>
          </w:p>
          <w:p w14:paraId="7071CAAE" w14:textId="77777777" w:rsidR="00072DC5" w:rsidRPr="00DC00BF" w:rsidRDefault="00072DC5" w:rsidP="00C42673">
            <w:pPr>
              <w:spacing w:line="480" w:lineRule="auto"/>
              <w:rPr>
                <w:rFonts w:ascii="Times New Roman" w:hAnsi="Times New Roman" w:cs="Times New Roman"/>
                <w:sz w:val="24"/>
                <w:szCs w:val="24"/>
              </w:rPr>
            </w:pPr>
            <w:r w:rsidRPr="00DC00BF">
              <w:rPr>
                <w:rFonts w:ascii="Times New Roman" w:hAnsi="Times New Roman" w:cs="Times New Roman"/>
                <w:sz w:val="24"/>
                <w:szCs w:val="24"/>
              </w:rPr>
              <w:t>To evaluate behavioural plasticity of social relationships between peers in 6-7-year-olds who participated in an intervention with cooperative and self-awareness activities, conducted in a school context.</w:t>
            </w:r>
          </w:p>
          <w:p w14:paraId="587977F6" w14:textId="77777777" w:rsidR="00072DC5" w:rsidRPr="00630BF7" w:rsidRDefault="00072DC5" w:rsidP="00C42673">
            <w:pPr>
              <w:pStyle w:val="NoSpacing"/>
              <w:spacing w:line="480" w:lineRule="auto"/>
              <w:rPr>
                <w:rFonts w:ascii="Times New Roman" w:hAnsi="Times New Roman" w:cs="Times New Roman"/>
                <w:b/>
                <w:sz w:val="24"/>
                <w:szCs w:val="24"/>
              </w:rPr>
            </w:pPr>
          </w:p>
          <w:p w14:paraId="46FBF0DB" w14:textId="77777777" w:rsidR="00072DC5" w:rsidRPr="00630BF7" w:rsidRDefault="00072DC5" w:rsidP="00C42673">
            <w:pPr>
              <w:pStyle w:val="NoSpacing"/>
              <w:spacing w:line="480" w:lineRule="auto"/>
              <w:rPr>
                <w:rFonts w:ascii="Times New Roman" w:hAnsi="Times New Roman" w:cs="Times New Roman"/>
                <w:b/>
                <w:sz w:val="24"/>
                <w:szCs w:val="24"/>
              </w:rPr>
            </w:pPr>
            <w:r w:rsidRPr="00630BF7">
              <w:rPr>
                <w:rFonts w:ascii="Times New Roman" w:hAnsi="Times New Roman" w:cs="Times New Roman"/>
                <w:b/>
                <w:sz w:val="24"/>
                <w:szCs w:val="24"/>
              </w:rPr>
              <w:t>Intervention</w:t>
            </w:r>
          </w:p>
          <w:p w14:paraId="4A53EF41" w14:textId="77777777" w:rsidR="00072DC5" w:rsidRPr="007D23C3" w:rsidRDefault="00072DC5" w:rsidP="00C42673">
            <w:pPr>
              <w:spacing w:line="480" w:lineRule="auto"/>
              <w:rPr>
                <w:rFonts w:ascii="MinionPro-Regular2" w:hAnsi="MinionPro-Regular2" w:cs="MinionPro-Regular2"/>
                <w:sz w:val="18"/>
                <w:szCs w:val="18"/>
              </w:rPr>
            </w:pPr>
            <w:r>
              <w:rPr>
                <w:rFonts w:ascii="Times New Roman" w:hAnsi="Times New Roman" w:cs="Times New Roman"/>
                <w:sz w:val="24"/>
                <w:szCs w:val="24"/>
              </w:rPr>
              <w:t xml:space="preserve">Children (aged 6 and 7) engaged in </w:t>
            </w:r>
            <w:r w:rsidRPr="007D23C3">
              <w:rPr>
                <w:rFonts w:ascii="Times New Roman" w:hAnsi="Times New Roman" w:cs="Times New Roman"/>
                <w:sz w:val="24"/>
                <w:szCs w:val="24"/>
              </w:rPr>
              <w:t>8 one-hour long sessions, w</w:t>
            </w:r>
            <w:r>
              <w:rPr>
                <w:rFonts w:ascii="Times New Roman" w:hAnsi="Times New Roman" w:cs="Times New Roman"/>
                <w:sz w:val="24"/>
                <w:szCs w:val="24"/>
              </w:rPr>
              <w:t>hich</w:t>
            </w:r>
            <w:r w:rsidRPr="007D23C3">
              <w:rPr>
                <w:rFonts w:ascii="Times New Roman" w:hAnsi="Times New Roman" w:cs="Times New Roman"/>
                <w:sz w:val="24"/>
                <w:szCs w:val="24"/>
              </w:rPr>
              <w:t xml:space="preserve"> included mindfulness-based practices</w:t>
            </w:r>
            <w:r>
              <w:rPr>
                <w:rFonts w:ascii="Times New Roman" w:hAnsi="Times New Roman" w:cs="Times New Roman"/>
                <w:sz w:val="24"/>
                <w:szCs w:val="24"/>
              </w:rPr>
              <w:t xml:space="preserve"> and social/</w:t>
            </w:r>
            <w:r w:rsidRPr="007D23C3">
              <w:rPr>
                <w:rFonts w:ascii="Times New Roman" w:hAnsi="Times New Roman" w:cs="Times New Roman"/>
                <w:sz w:val="24"/>
                <w:szCs w:val="24"/>
              </w:rPr>
              <w:t>collaborative</w:t>
            </w:r>
            <w:r>
              <w:rPr>
                <w:rFonts w:ascii="Times New Roman" w:hAnsi="Times New Roman" w:cs="Times New Roman"/>
                <w:sz w:val="24"/>
                <w:szCs w:val="24"/>
              </w:rPr>
              <w:t xml:space="preserve"> activities</w:t>
            </w:r>
            <w:r w:rsidRPr="007D23C3">
              <w:rPr>
                <w:rFonts w:ascii="Times New Roman" w:hAnsi="Times New Roman" w:cs="Times New Roman"/>
                <w:sz w:val="24"/>
                <w:szCs w:val="24"/>
              </w:rPr>
              <w:t>.</w:t>
            </w:r>
            <w:r>
              <w:rPr>
                <w:rFonts w:ascii="MinionPro-Regular2" w:hAnsi="MinionPro-Regular2" w:cs="MinionPro-Regular2"/>
                <w:sz w:val="18"/>
                <w:szCs w:val="18"/>
              </w:rPr>
              <w:t xml:space="preserve"> </w:t>
            </w:r>
            <w:r w:rsidRPr="00817EB9">
              <w:rPr>
                <w:rFonts w:ascii="Times New Roman" w:hAnsi="Times New Roman" w:cs="Times New Roman"/>
                <w:sz w:val="24"/>
                <w:szCs w:val="24"/>
              </w:rPr>
              <w:t>The control group engaged in their normal classroom activities.</w:t>
            </w:r>
          </w:p>
          <w:p w14:paraId="110E6775" w14:textId="77777777" w:rsidR="00072DC5" w:rsidRPr="00630BF7" w:rsidRDefault="00072DC5" w:rsidP="00C42673">
            <w:pPr>
              <w:pStyle w:val="NoSpacing"/>
              <w:spacing w:line="480" w:lineRule="auto"/>
              <w:rPr>
                <w:rFonts w:ascii="Times New Roman" w:hAnsi="Times New Roman" w:cs="Times New Roman"/>
                <w:sz w:val="24"/>
                <w:szCs w:val="24"/>
              </w:rPr>
            </w:pPr>
          </w:p>
          <w:p w14:paraId="70A3BAFC" w14:textId="77777777" w:rsidR="00072DC5" w:rsidRPr="00630BF7" w:rsidRDefault="00072DC5" w:rsidP="00C42673">
            <w:pPr>
              <w:pStyle w:val="NoSpacing"/>
              <w:spacing w:line="480" w:lineRule="auto"/>
              <w:rPr>
                <w:rFonts w:ascii="Times New Roman" w:hAnsi="Times New Roman" w:cs="Times New Roman"/>
                <w:b/>
                <w:sz w:val="24"/>
                <w:szCs w:val="24"/>
              </w:rPr>
            </w:pPr>
            <w:r>
              <w:rPr>
                <w:rFonts w:ascii="Times New Roman" w:hAnsi="Times New Roman" w:cs="Times New Roman"/>
                <w:b/>
                <w:sz w:val="24"/>
                <w:szCs w:val="24"/>
              </w:rPr>
              <w:t>Methods</w:t>
            </w:r>
          </w:p>
          <w:p w14:paraId="54493A53" w14:textId="77777777" w:rsidR="00072DC5" w:rsidRDefault="00072DC5" w:rsidP="00C42673">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Children were individually interviewed before and after the intervention using a sociometric questionnaire. Children were asked which peers they would and would not like to play with in order to create a sociogram for each child. C</w:t>
            </w:r>
            <w:r w:rsidRPr="00495979">
              <w:rPr>
                <w:rFonts w:ascii="Times New Roman" w:hAnsi="Times New Roman" w:cs="Times New Roman"/>
                <w:sz w:val="24"/>
                <w:szCs w:val="24"/>
              </w:rPr>
              <w:t xml:space="preserve">omplex network and game theory </w:t>
            </w:r>
            <w:r>
              <w:rPr>
                <w:rFonts w:ascii="Times New Roman" w:hAnsi="Times New Roman" w:cs="Times New Roman"/>
                <w:sz w:val="24"/>
                <w:szCs w:val="24"/>
              </w:rPr>
              <w:t>were used to</w:t>
            </w:r>
            <w:r w:rsidRPr="00495979">
              <w:rPr>
                <w:rFonts w:ascii="Times New Roman" w:hAnsi="Times New Roman" w:cs="Times New Roman"/>
                <w:sz w:val="24"/>
                <w:szCs w:val="24"/>
              </w:rPr>
              <w:t xml:space="preserve"> evaluate pre-post-intervention variations</w:t>
            </w:r>
            <w:r>
              <w:rPr>
                <w:rFonts w:ascii="Times New Roman" w:hAnsi="Times New Roman" w:cs="Times New Roman"/>
                <w:sz w:val="24"/>
                <w:szCs w:val="24"/>
              </w:rPr>
              <w:t xml:space="preserve"> compared to the control.</w:t>
            </w:r>
          </w:p>
          <w:p w14:paraId="184F67D5" w14:textId="77777777" w:rsidR="00072DC5" w:rsidRDefault="00072DC5" w:rsidP="00C42673">
            <w:pPr>
              <w:pStyle w:val="NoSpacing"/>
              <w:spacing w:line="480" w:lineRule="auto"/>
              <w:rPr>
                <w:rFonts w:ascii="Times New Roman" w:hAnsi="Times New Roman" w:cs="Times New Roman"/>
                <w:sz w:val="24"/>
                <w:szCs w:val="24"/>
              </w:rPr>
            </w:pPr>
          </w:p>
          <w:p w14:paraId="394F1C83" w14:textId="77777777" w:rsidR="00072DC5" w:rsidRPr="00630BF7" w:rsidRDefault="00072DC5" w:rsidP="00C42673">
            <w:pPr>
              <w:pStyle w:val="NoSpacing"/>
              <w:spacing w:line="480" w:lineRule="auto"/>
              <w:rPr>
                <w:rFonts w:ascii="Times New Roman" w:hAnsi="Times New Roman" w:cs="Times New Roman"/>
                <w:b/>
                <w:sz w:val="24"/>
                <w:szCs w:val="24"/>
              </w:rPr>
            </w:pPr>
            <w:r w:rsidRPr="00630BF7">
              <w:rPr>
                <w:rFonts w:ascii="Times New Roman" w:hAnsi="Times New Roman" w:cs="Times New Roman"/>
                <w:b/>
                <w:sz w:val="24"/>
                <w:szCs w:val="24"/>
              </w:rPr>
              <w:t>Findings</w:t>
            </w:r>
          </w:p>
          <w:p w14:paraId="2B05A808" w14:textId="77777777" w:rsidR="00072DC5" w:rsidRPr="00630BF7" w:rsidRDefault="00072DC5" w:rsidP="00C42673">
            <w:pPr>
              <w:pStyle w:val="NoSpacing"/>
              <w:spacing w:line="480" w:lineRule="auto"/>
              <w:rPr>
                <w:rFonts w:ascii="Times New Roman" w:hAnsi="Times New Roman" w:cs="Times New Roman"/>
                <w:sz w:val="24"/>
                <w:szCs w:val="24"/>
              </w:rPr>
            </w:pPr>
            <w:r w:rsidRPr="000034E5">
              <w:rPr>
                <w:rFonts w:ascii="Times New Roman" w:hAnsi="Times New Roman" w:cs="Times New Roman"/>
                <w:sz w:val="24"/>
                <w:szCs w:val="24"/>
              </w:rPr>
              <w:t xml:space="preserve">Social network diversity and the quality of positive </w:t>
            </w:r>
            <w:r>
              <w:rPr>
                <w:rFonts w:ascii="Times New Roman" w:hAnsi="Times New Roman" w:cs="Times New Roman"/>
                <w:sz w:val="24"/>
                <w:szCs w:val="24"/>
              </w:rPr>
              <w:t>relationships</w:t>
            </w:r>
            <w:r w:rsidRPr="000034E5">
              <w:rPr>
                <w:rFonts w:ascii="Times New Roman" w:hAnsi="Times New Roman" w:cs="Times New Roman"/>
                <w:sz w:val="24"/>
                <w:szCs w:val="24"/>
              </w:rPr>
              <w:t xml:space="preserve"> improved after the intervention in the experimental group, whereas no such changes were observed in the control group. </w:t>
            </w:r>
          </w:p>
        </w:tc>
      </w:tr>
      <w:bookmarkEnd w:id="18"/>
    </w:tbl>
    <w:p w14:paraId="4D26875E" w14:textId="77777777" w:rsidR="00072DC5" w:rsidRDefault="00072DC5" w:rsidP="00C42673">
      <w:pPr>
        <w:pStyle w:val="NoSpacing"/>
        <w:spacing w:line="480" w:lineRule="auto"/>
        <w:rPr>
          <w:rFonts w:ascii="Times New Roman" w:hAnsi="Times New Roman" w:cs="Times New Roman"/>
          <w:sz w:val="24"/>
          <w:szCs w:val="24"/>
          <w:u w:val="single"/>
        </w:rPr>
      </w:pPr>
    </w:p>
    <w:p w14:paraId="5A23F25F" w14:textId="77777777" w:rsidR="00072DC5" w:rsidRDefault="00072DC5" w:rsidP="00C42673">
      <w:pPr>
        <w:pStyle w:val="NoSpacing"/>
        <w:spacing w:line="480" w:lineRule="auto"/>
        <w:rPr>
          <w:rFonts w:ascii="Times New Roman" w:hAnsi="Times New Roman" w:cs="Times New Roman"/>
          <w:sz w:val="24"/>
          <w:szCs w:val="24"/>
        </w:rPr>
      </w:pPr>
      <w:r w:rsidRPr="00B26B62">
        <w:rPr>
          <w:rFonts w:ascii="Times New Roman" w:hAnsi="Times New Roman" w:cs="Times New Roman"/>
          <w:sz w:val="24"/>
          <w:szCs w:val="24"/>
          <w:u w:val="single"/>
        </w:rPr>
        <w:t>Further prediction</w:t>
      </w:r>
      <w:r>
        <w:rPr>
          <w:rFonts w:ascii="Times New Roman" w:hAnsi="Times New Roman" w:cs="Times New Roman"/>
          <w:sz w:val="24"/>
          <w:szCs w:val="24"/>
          <w:u w:val="single"/>
        </w:rPr>
        <w:t xml:space="preserve"> (simulation)</w:t>
      </w:r>
      <w:r w:rsidRPr="00B26B62">
        <w:rPr>
          <w:rFonts w:ascii="Times New Roman" w:hAnsi="Times New Roman" w:cs="Times New Roman"/>
          <w:sz w:val="24"/>
          <w:szCs w:val="24"/>
        </w:rPr>
        <w:t xml:space="preserve"> </w:t>
      </w:r>
    </w:p>
    <w:p w14:paraId="3015FC75" w14:textId="19DE56FF" w:rsidR="00072DC5" w:rsidRPr="00630BF7" w:rsidRDefault="00072DC5">
      <w:pPr>
        <w:pStyle w:val="NoSpacing"/>
        <w:spacing w:line="480" w:lineRule="auto"/>
        <w:rPr>
          <w:rFonts w:ascii="Times New Roman" w:hAnsi="Times New Roman" w:cs="Times New Roman"/>
          <w:sz w:val="24"/>
          <w:szCs w:val="24"/>
        </w:rPr>
      </w:pPr>
      <w:r w:rsidRPr="00B26B62">
        <w:rPr>
          <w:rFonts w:ascii="Times New Roman" w:hAnsi="Times New Roman" w:cs="Times New Roman"/>
          <w:sz w:val="24"/>
          <w:szCs w:val="24"/>
        </w:rPr>
        <w:lastRenderedPageBreak/>
        <w:t>Not all the</w:t>
      </w:r>
      <w:r>
        <w:rPr>
          <w:rFonts w:ascii="Times New Roman" w:hAnsi="Times New Roman" w:cs="Times New Roman"/>
          <w:sz w:val="24"/>
          <w:szCs w:val="24"/>
        </w:rPr>
        <w:t xml:space="preserve"> included</w:t>
      </w:r>
      <w:r w:rsidRPr="00B26B62">
        <w:rPr>
          <w:rFonts w:ascii="Times New Roman" w:hAnsi="Times New Roman" w:cs="Times New Roman"/>
          <w:sz w:val="24"/>
          <w:szCs w:val="24"/>
        </w:rPr>
        <w:t xml:space="preserve"> </w:t>
      </w:r>
      <w:r>
        <w:rPr>
          <w:rFonts w:ascii="Times New Roman" w:hAnsi="Times New Roman" w:cs="Times New Roman"/>
          <w:sz w:val="24"/>
          <w:szCs w:val="24"/>
        </w:rPr>
        <w:t xml:space="preserve">modelling </w:t>
      </w:r>
      <w:r w:rsidRPr="00B26B62">
        <w:rPr>
          <w:rFonts w:ascii="Times New Roman" w:hAnsi="Times New Roman" w:cs="Times New Roman"/>
          <w:sz w:val="24"/>
          <w:szCs w:val="24"/>
        </w:rPr>
        <w:t>studies tested hypothetical interventions. Some</w:t>
      </w:r>
      <w:r>
        <w:rPr>
          <w:rFonts w:ascii="Times New Roman" w:hAnsi="Times New Roman" w:cs="Times New Roman"/>
          <w:sz w:val="24"/>
          <w:szCs w:val="24"/>
        </w:rPr>
        <w:t xml:space="preserve"> agent-based and system dynamics modelling studies focused on previously implemented interventions</w:t>
      </w:r>
      <w:r w:rsidRPr="00B26B62">
        <w:rPr>
          <w:rFonts w:ascii="Times New Roman" w:hAnsi="Times New Roman" w:cs="Times New Roman"/>
          <w:sz w:val="24"/>
          <w:szCs w:val="24"/>
        </w:rPr>
        <w:t xml:space="preserve"> and simulated </w:t>
      </w:r>
      <w:r>
        <w:rPr>
          <w:rFonts w:ascii="Times New Roman" w:hAnsi="Times New Roman" w:cs="Times New Roman"/>
          <w:sz w:val="24"/>
          <w:szCs w:val="24"/>
        </w:rPr>
        <w:t>system-level impacts in new scenarios, where an intervention was rolled out to a different locality and population</w:t>
      </w:r>
      <w:r w:rsidRPr="00CA50F9">
        <w:rPr>
          <w:rFonts w:ascii="Times New Roman" w:hAnsi="Times New Roman" w:cs="Times New Roman"/>
          <w:noProof/>
          <w:sz w:val="24"/>
          <w:szCs w:val="24"/>
          <w:vertAlign w:val="superscript"/>
        </w:rPr>
        <w:t>40,59,78</w:t>
      </w:r>
      <w:r>
        <w:rPr>
          <w:rFonts w:ascii="Times New Roman" w:hAnsi="Times New Roman" w:cs="Times New Roman"/>
          <w:sz w:val="24"/>
          <w:szCs w:val="24"/>
          <w:vertAlign w:val="superscript"/>
        </w:rPr>
        <w:t>,</w:t>
      </w:r>
      <w:r w:rsidRPr="00CA50F9">
        <w:rPr>
          <w:rFonts w:ascii="Times New Roman" w:hAnsi="Times New Roman" w:cs="Times New Roman"/>
          <w:noProof/>
          <w:sz w:val="24"/>
          <w:szCs w:val="24"/>
          <w:vertAlign w:val="superscript"/>
        </w:rPr>
        <w:t>42,46,56,57,63,66,73</w:t>
      </w:r>
      <w:r w:rsidR="00C14941">
        <w:rPr>
          <w:rFonts w:ascii="Times New Roman" w:hAnsi="Times New Roman" w:cs="Times New Roman"/>
          <w:noProof/>
          <w:sz w:val="24"/>
          <w:szCs w:val="24"/>
        </w:rPr>
        <w:t>.</w:t>
      </w:r>
      <w:r>
        <w:rPr>
          <w:rFonts w:ascii="Times New Roman" w:hAnsi="Times New Roman" w:cs="Times New Roman"/>
          <w:sz w:val="24"/>
          <w:szCs w:val="24"/>
        </w:rPr>
        <w:t xml:space="preserve"> As these kinds of modelling methods have already been presented in the section on </w:t>
      </w:r>
      <w:r w:rsidR="00C14941">
        <w:rPr>
          <w:rFonts w:ascii="Times New Roman" w:hAnsi="Times New Roman" w:cs="Times New Roman"/>
          <w:sz w:val="24"/>
          <w:szCs w:val="24"/>
        </w:rPr>
        <w:t>p</w:t>
      </w:r>
      <w:r>
        <w:rPr>
          <w:rFonts w:ascii="Times New Roman" w:hAnsi="Times New Roman" w:cs="Times New Roman"/>
          <w:sz w:val="24"/>
          <w:szCs w:val="24"/>
        </w:rPr>
        <w:t xml:space="preserve">rediction (simulation), we will not discuss them further here. However, we do provide an example (in Case Study 5) of an ABM that simulated the further implementation of an intervention in 3 different cities.  </w:t>
      </w:r>
    </w:p>
    <w:tbl>
      <w:tblPr>
        <w:tblStyle w:val="TableGrid"/>
        <w:tblW w:w="0" w:type="auto"/>
        <w:tblLook w:val="04A0" w:firstRow="1" w:lastRow="0" w:firstColumn="1" w:lastColumn="0" w:noHBand="0" w:noVBand="1"/>
      </w:tblPr>
      <w:tblGrid>
        <w:gridCol w:w="9016"/>
      </w:tblGrid>
      <w:tr w:rsidR="00072DC5" w:rsidRPr="00630BF7" w14:paraId="70E8EA06" w14:textId="77777777" w:rsidTr="00C42673">
        <w:tc>
          <w:tcPr>
            <w:tcW w:w="9016" w:type="dxa"/>
          </w:tcPr>
          <w:p w14:paraId="5682D517" w14:textId="77777777" w:rsidR="00072DC5" w:rsidRPr="00630BF7" w:rsidRDefault="00072DC5" w:rsidP="00C42673">
            <w:pPr>
              <w:pStyle w:val="Heading3"/>
              <w:spacing w:line="480" w:lineRule="auto"/>
              <w:outlineLvl w:val="2"/>
              <w:rPr>
                <w:rFonts w:ascii="Times New Roman" w:hAnsi="Times New Roman" w:cs="Times New Roman"/>
                <w:b/>
              </w:rPr>
            </w:pPr>
            <w:r w:rsidRPr="00630BF7">
              <w:rPr>
                <w:rFonts w:ascii="Times New Roman" w:hAnsi="Times New Roman" w:cs="Times New Roman"/>
              </w:rPr>
              <w:lastRenderedPageBreak/>
              <w:t xml:space="preserve">Case </w:t>
            </w:r>
            <w:r>
              <w:rPr>
                <w:rFonts w:ascii="Times New Roman" w:hAnsi="Times New Roman" w:cs="Times New Roman"/>
              </w:rPr>
              <w:t>S</w:t>
            </w:r>
            <w:r w:rsidRPr="00630BF7">
              <w:rPr>
                <w:rFonts w:ascii="Times New Roman" w:hAnsi="Times New Roman" w:cs="Times New Roman"/>
              </w:rPr>
              <w:t xml:space="preserve">tudy </w:t>
            </w:r>
            <w:r>
              <w:rPr>
                <w:rFonts w:ascii="Times New Roman" w:hAnsi="Times New Roman" w:cs="Times New Roman"/>
              </w:rPr>
              <w:t>5</w:t>
            </w:r>
            <w:r w:rsidRPr="00630BF7">
              <w:rPr>
                <w:rFonts w:ascii="Times New Roman" w:hAnsi="Times New Roman" w:cs="Times New Roman"/>
              </w:rPr>
              <w:t xml:space="preserve">:  </w:t>
            </w:r>
            <w:r w:rsidRPr="00630BF7">
              <w:rPr>
                <w:rFonts w:ascii="Times New Roman" w:hAnsi="Times New Roman" w:cs="Times New Roman"/>
                <w:b/>
              </w:rPr>
              <w:t>Agent</w:t>
            </w:r>
            <w:r>
              <w:rPr>
                <w:rFonts w:ascii="Times New Roman" w:hAnsi="Times New Roman" w:cs="Times New Roman"/>
                <w:b/>
              </w:rPr>
              <w:t>-</w:t>
            </w:r>
            <w:r w:rsidRPr="00630BF7">
              <w:rPr>
                <w:rFonts w:ascii="Times New Roman" w:hAnsi="Times New Roman" w:cs="Times New Roman"/>
                <w:b/>
              </w:rPr>
              <w:t>based modelling</w:t>
            </w:r>
          </w:p>
          <w:p w14:paraId="7435C338" w14:textId="75725997" w:rsidR="00072DC5" w:rsidRDefault="00072DC5" w:rsidP="00C42673">
            <w:pPr>
              <w:pStyle w:val="NoSpacing"/>
              <w:spacing w:line="480" w:lineRule="auto"/>
              <w:rPr>
                <w:rFonts w:ascii="Times New Roman" w:hAnsi="Times New Roman" w:cs="Times New Roman"/>
                <w:b/>
                <w:sz w:val="24"/>
                <w:szCs w:val="24"/>
              </w:rPr>
            </w:pPr>
            <w:r w:rsidRPr="00630BF7">
              <w:rPr>
                <w:rFonts w:ascii="Times New Roman" w:hAnsi="Times New Roman" w:cs="Times New Roman"/>
                <w:b/>
                <w:sz w:val="24"/>
                <w:szCs w:val="24"/>
              </w:rPr>
              <w:t>Simulating the impact of sugar-sweetened beverage warning labels in</w:t>
            </w:r>
            <w:r>
              <w:rPr>
                <w:rFonts w:ascii="Times New Roman" w:hAnsi="Times New Roman" w:cs="Times New Roman"/>
                <w:b/>
                <w:sz w:val="24"/>
                <w:szCs w:val="24"/>
              </w:rPr>
              <w:t xml:space="preserve"> three cities (Lee et al.</w:t>
            </w:r>
            <w:r w:rsidR="00C14941">
              <w:rPr>
                <w:rFonts w:ascii="Times New Roman" w:hAnsi="Times New Roman" w:cs="Times New Roman"/>
                <w:b/>
                <w:sz w:val="24"/>
                <w:szCs w:val="24"/>
              </w:rPr>
              <w:t>,</w:t>
            </w:r>
            <w:r>
              <w:rPr>
                <w:rFonts w:ascii="Times New Roman" w:hAnsi="Times New Roman" w:cs="Times New Roman"/>
                <w:b/>
                <w:sz w:val="24"/>
                <w:szCs w:val="24"/>
              </w:rPr>
              <w:t xml:space="preserve"> 2018)</w:t>
            </w:r>
            <w:r w:rsidRPr="00630BF7" w:rsidDel="00C55D92">
              <w:rPr>
                <w:rFonts w:ascii="Times New Roman" w:hAnsi="Times New Roman" w:cs="Times New Roman"/>
                <w:b/>
                <w:sz w:val="24"/>
                <w:szCs w:val="24"/>
              </w:rPr>
              <w:t xml:space="preserve"> </w:t>
            </w:r>
          </w:p>
          <w:p w14:paraId="4D8F42D0" w14:textId="77777777" w:rsidR="00072DC5" w:rsidRPr="00630BF7" w:rsidRDefault="00072DC5" w:rsidP="00C42673">
            <w:pPr>
              <w:pStyle w:val="NoSpacing"/>
              <w:spacing w:line="480" w:lineRule="auto"/>
              <w:rPr>
                <w:rFonts w:ascii="Times New Roman" w:hAnsi="Times New Roman" w:cs="Times New Roman"/>
                <w:b/>
                <w:sz w:val="24"/>
                <w:szCs w:val="24"/>
              </w:rPr>
            </w:pPr>
          </w:p>
          <w:p w14:paraId="0C030EFD" w14:textId="77777777" w:rsidR="00072DC5" w:rsidRPr="00630BF7" w:rsidRDefault="00072DC5" w:rsidP="00C42673">
            <w:pPr>
              <w:pStyle w:val="NoSpacing"/>
              <w:spacing w:line="480" w:lineRule="auto"/>
              <w:rPr>
                <w:rFonts w:ascii="Times New Roman" w:hAnsi="Times New Roman" w:cs="Times New Roman"/>
                <w:b/>
                <w:sz w:val="24"/>
                <w:szCs w:val="24"/>
              </w:rPr>
            </w:pPr>
            <w:r w:rsidRPr="00630BF7">
              <w:rPr>
                <w:rFonts w:ascii="Times New Roman" w:hAnsi="Times New Roman" w:cs="Times New Roman"/>
                <w:b/>
                <w:sz w:val="24"/>
                <w:szCs w:val="24"/>
              </w:rPr>
              <w:t>Aim</w:t>
            </w:r>
          </w:p>
          <w:p w14:paraId="6C62C930" w14:textId="77777777" w:rsidR="00072DC5" w:rsidRPr="00630BF7" w:rsidRDefault="00072DC5" w:rsidP="00C42673">
            <w:pPr>
              <w:pStyle w:val="NoSpacing"/>
              <w:spacing w:line="480" w:lineRule="auto"/>
              <w:rPr>
                <w:rFonts w:ascii="Times New Roman" w:hAnsi="Times New Roman" w:cs="Times New Roman"/>
                <w:sz w:val="24"/>
                <w:szCs w:val="24"/>
              </w:rPr>
            </w:pPr>
            <w:r w:rsidRPr="00630BF7">
              <w:rPr>
                <w:rFonts w:ascii="Times New Roman" w:hAnsi="Times New Roman" w:cs="Times New Roman"/>
                <w:sz w:val="24"/>
                <w:szCs w:val="24"/>
              </w:rPr>
              <w:t>To model the impact of sugar-sweetened beverage (SSB) warning labels on overweight and obesity prevalence among adolescents in three U.S. cities.</w:t>
            </w:r>
          </w:p>
          <w:p w14:paraId="24CD2901" w14:textId="77777777" w:rsidR="00072DC5" w:rsidRPr="00630BF7" w:rsidRDefault="00072DC5" w:rsidP="00C42673">
            <w:pPr>
              <w:pStyle w:val="NoSpacing"/>
              <w:spacing w:line="480" w:lineRule="auto"/>
              <w:rPr>
                <w:rFonts w:ascii="Times New Roman" w:hAnsi="Times New Roman" w:cs="Times New Roman"/>
                <w:sz w:val="24"/>
                <w:szCs w:val="24"/>
              </w:rPr>
            </w:pPr>
          </w:p>
          <w:p w14:paraId="6DAADADC" w14:textId="77777777" w:rsidR="00072DC5" w:rsidRPr="00630BF7" w:rsidRDefault="00072DC5" w:rsidP="00C42673">
            <w:pPr>
              <w:pStyle w:val="NoSpacing"/>
              <w:spacing w:line="480" w:lineRule="auto"/>
              <w:rPr>
                <w:rFonts w:ascii="Times New Roman" w:hAnsi="Times New Roman" w:cs="Times New Roman"/>
                <w:b/>
                <w:sz w:val="24"/>
                <w:szCs w:val="24"/>
              </w:rPr>
            </w:pPr>
            <w:r w:rsidRPr="00630BF7">
              <w:rPr>
                <w:rFonts w:ascii="Times New Roman" w:hAnsi="Times New Roman" w:cs="Times New Roman"/>
                <w:b/>
                <w:sz w:val="24"/>
                <w:szCs w:val="24"/>
              </w:rPr>
              <w:t>Intervention</w:t>
            </w:r>
          </w:p>
          <w:p w14:paraId="4E9B1F69" w14:textId="77777777" w:rsidR="00072DC5" w:rsidRPr="00630BF7" w:rsidRDefault="00072DC5" w:rsidP="00C42673">
            <w:pPr>
              <w:pStyle w:val="NoSpacing"/>
              <w:spacing w:line="480" w:lineRule="auto"/>
              <w:rPr>
                <w:rFonts w:ascii="Times New Roman" w:hAnsi="Times New Roman" w:cs="Times New Roman"/>
                <w:sz w:val="24"/>
                <w:szCs w:val="24"/>
              </w:rPr>
            </w:pPr>
            <w:r w:rsidRPr="00630BF7">
              <w:rPr>
                <w:rFonts w:ascii="Times New Roman" w:hAnsi="Times New Roman" w:cs="Times New Roman"/>
                <w:sz w:val="24"/>
                <w:szCs w:val="24"/>
              </w:rPr>
              <w:t xml:space="preserve">Scenarios modelled how adolescent overweight/obesity prevalence could be affected by different levels of efficacy </w:t>
            </w:r>
            <w:r>
              <w:rPr>
                <w:rFonts w:ascii="Times New Roman" w:hAnsi="Times New Roman" w:cs="Times New Roman"/>
                <w:sz w:val="24"/>
                <w:szCs w:val="24"/>
              </w:rPr>
              <w:t xml:space="preserve">for a food labelling intervention </w:t>
            </w:r>
            <w:r w:rsidRPr="00630BF7">
              <w:rPr>
                <w:rFonts w:ascii="Times New Roman" w:hAnsi="Times New Roman" w:cs="Times New Roman"/>
                <w:sz w:val="24"/>
                <w:szCs w:val="24"/>
              </w:rPr>
              <w:t>(based on findings from previous studies), compliance of food retailers, compensatory eating</w:t>
            </w:r>
            <w:r>
              <w:rPr>
                <w:rFonts w:ascii="Times New Roman" w:hAnsi="Times New Roman" w:cs="Times New Roman"/>
                <w:sz w:val="24"/>
                <w:szCs w:val="24"/>
              </w:rPr>
              <w:t>,</w:t>
            </w:r>
            <w:r w:rsidRPr="00630BF7">
              <w:rPr>
                <w:rFonts w:ascii="Times New Roman" w:hAnsi="Times New Roman" w:cs="Times New Roman"/>
                <w:sz w:val="24"/>
                <w:szCs w:val="24"/>
              </w:rPr>
              <w:t xml:space="preserve"> and population characteristics such as illiteracy rates and socio-economic status. </w:t>
            </w:r>
          </w:p>
          <w:p w14:paraId="3010D1CB" w14:textId="77777777" w:rsidR="00072DC5" w:rsidRPr="00630BF7" w:rsidRDefault="00072DC5" w:rsidP="00C42673">
            <w:pPr>
              <w:pStyle w:val="NoSpacing"/>
              <w:spacing w:line="480" w:lineRule="auto"/>
              <w:rPr>
                <w:rFonts w:ascii="Times New Roman" w:hAnsi="Times New Roman" w:cs="Times New Roman"/>
                <w:sz w:val="24"/>
                <w:szCs w:val="24"/>
              </w:rPr>
            </w:pPr>
          </w:p>
          <w:p w14:paraId="104D19A3" w14:textId="77777777" w:rsidR="00072DC5" w:rsidRPr="00630BF7" w:rsidRDefault="00072DC5" w:rsidP="00C42673">
            <w:pPr>
              <w:pStyle w:val="NoSpacing"/>
              <w:spacing w:line="480" w:lineRule="auto"/>
              <w:rPr>
                <w:rFonts w:ascii="Times New Roman" w:hAnsi="Times New Roman" w:cs="Times New Roman"/>
                <w:b/>
                <w:sz w:val="24"/>
                <w:szCs w:val="24"/>
              </w:rPr>
            </w:pPr>
            <w:r>
              <w:rPr>
                <w:rFonts w:ascii="Times New Roman" w:hAnsi="Times New Roman" w:cs="Times New Roman"/>
                <w:b/>
                <w:sz w:val="24"/>
                <w:szCs w:val="24"/>
              </w:rPr>
              <w:t>Methods</w:t>
            </w:r>
          </w:p>
          <w:p w14:paraId="78DD413A" w14:textId="77777777" w:rsidR="00072DC5" w:rsidRPr="00630BF7" w:rsidRDefault="00072DC5" w:rsidP="00C42673">
            <w:pPr>
              <w:pStyle w:val="NoSpacing"/>
              <w:spacing w:line="480" w:lineRule="auto"/>
              <w:rPr>
                <w:rFonts w:ascii="Times New Roman" w:hAnsi="Times New Roman" w:cs="Times New Roman"/>
                <w:b/>
                <w:sz w:val="24"/>
                <w:szCs w:val="24"/>
              </w:rPr>
            </w:pPr>
            <w:r>
              <w:rPr>
                <w:rFonts w:ascii="Times New Roman" w:hAnsi="Times New Roman" w:cs="Times New Roman"/>
                <w:sz w:val="24"/>
                <w:szCs w:val="24"/>
              </w:rPr>
              <w:t>ABMs were developed to represent the intervention’s implementation in three cities, using d</w:t>
            </w:r>
            <w:r w:rsidRPr="00630BF7">
              <w:rPr>
                <w:rFonts w:ascii="Times New Roman" w:hAnsi="Times New Roman" w:cs="Times New Roman"/>
                <w:sz w:val="24"/>
                <w:szCs w:val="24"/>
              </w:rPr>
              <w:t>ata from a wide range of sources, including the National Health and Nutrition Examination Survey for height, weight, and SSB consumption and purchasing habits, the U.S. Census Bureau for s</w:t>
            </w:r>
            <w:r>
              <w:rPr>
                <w:rFonts w:ascii="Times New Roman" w:hAnsi="Times New Roman" w:cs="Times New Roman"/>
                <w:sz w:val="24"/>
                <w:szCs w:val="24"/>
              </w:rPr>
              <w:t>ociodemographic characteristics,</w:t>
            </w:r>
            <w:r w:rsidRPr="00630BF7">
              <w:rPr>
                <w:rFonts w:ascii="Times New Roman" w:hAnsi="Times New Roman" w:cs="Times New Roman"/>
                <w:sz w:val="24"/>
                <w:szCs w:val="24"/>
              </w:rPr>
              <w:t xml:space="preserve"> and sources for the location of food retailers.  </w:t>
            </w:r>
          </w:p>
          <w:p w14:paraId="5B1C450E" w14:textId="77777777" w:rsidR="00072DC5" w:rsidRPr="00630BF7" w:rsidRDefault="00072DC5" w:rsidP="00C42673">
            <w:pPr>
              <w:pStyle w:val="NoSpacing"/>
              <w:spacing w:line="480" w:lineRule="auto"/>
              <w:rPr>
                <w:rFonts w:ascii="Times New Roman" w:hAnsi="Times New Roman" w:cs="Times New Roman"/>
                <w:sz w:val="24"/>
                <w:szCs w:val="24"/>
              </w:rPr>
            </w:pPr>
          </w:p>
          <w:p w14:paraId="66921502" w14:textId="77777777" w:rsidR="00072DC5" w:rsidRPr="00630BF7" w:rsidRDefault="00072DC5" w:rsidP="00C42673">
            <w:pPr>
              <w:pStyle w:val="NoSpacing"/>
              <w:spacing w:line="480" w:lineRule="auto"/>
              <w:rPr>
                <w:rFonts w:ascii="Times New Roman" w:hAnsi="Times New Roman" w:cs="Times New Roman"/>
                <w:b/>
                <w:sz w:val="24"/>
                <w:szCs w:val="24"/>
              </w:rPr>
            </w:pPr>
            <w:r w:rsidRPr="00630BF7">
              <w:rPr>
                <w:rFonts w:ascii="Times New Roman" w:hAnsi="Times New Roman" w:cs="Times New Roman"/>
                <w:b/>
                <w:sz w:val="24"/>
                <w:szCs w:val="24"/>
              </w:rPr>
              <w:t>Findings</w:t>
            </w:r>
          </w:p>
          <w:p w14:paraId="0D3CCF49" w14:textId="77777777" w:rsidR="00072DC5" w:rsidRPr="00630BF7" w:rsidRDefault="00072DC5" w:rsidP="00C42673">
            <w:pPr>
              <w:pStyle w:val="NoSpacing"/>
              <w:spacing w:line="480" w:lineRule="auto"/>
              <w:rPr>
                <w:rFonts w:ascii="Times New Roman" w:eastAsiaTheme="majorEastAsia" w:hAnsi="Times New Roman" w:cs="Times New Roman"/>
                <w:color w:val="1F3763" w:themeColor="accent1" w:themeShade="7F"/>
                <w:sz w:val="24"/>
                <w:szCs w:val="24"/>
              </w:rPr>
            </w:pPr>
            <w:r w:rsidRPr="00630BF7">
              <w:rPr>
                <w:rFonts w:ascii="Times New Roman" w:hAnsi="Times New Roman" w:cs="Times New Roman"/>
                <w:sz w:val="24"/>
                <w:szCs w:val="24"/>
              </w:rPr>
              <w:t xml:space="preserve">Modelling estimated that implementing SSB warning labels at all SSB-retailing stores would lower overweight/obesity prevalence and BMI among adolescents in all three cities.  The reduction persisted in varying circumstances (i.e. lower store compliance, literacy and </w:t>
            </w:r>
            <w:r w:rsidRPr="00630BF7">
              <w:rPr>
                <w:rFonts w:ascii="Times New Roman" w:hAnsi="Times New Roman" w:cs="Times New Roman"/>
                <w:sz w:val="24"/>
                <w:szCs w:val="24"/>
              </w:rPr>
              <w:lastRenderedPageBreak/>
              <w:t xml:space="preserve">label efficacy, low </w:t>
            </w:r>
            <w:r>
              <w:rPr>
                <w:rFonts w:ascii="Times New Roman" w:hAnsi="Times New Roman" w:cs="Times New Roman"/>
                <w:sz w:val="24"/>
                <w:szCs w:val="24"/>
              </w:rPr>
              <w:t>social economic status population,</w:t>
            </w:r>
            <w:r w:rsidRPr="00630BF7">
              <w:rPr>
                <w:rFonts w:ascii="Times New Roman" w:hAnsi="Times New Roman" w:cs="Times New Roman"/>
                <w:sz w:val="24"/>
                <w:szCs w:val="24"/>
              </w:rPr>
              <w:t xml:space="preserve"> and compensatory eating), with literacy rate and label efficacy identified as potential drivers.</w:t>
            </w:r>
          </w:p>
        </w:tc>
      </w:tr>
    </w:tbl>
    <w:p w14:paraId="3266E576" w14:textId="77777777" w:rsidR="00072DC5" w:rsidRDefault="00072DC5" w:rsidP="00C42673">
      <w:pPr>
        <w:pStyle w:val="NoSpacing"/>
        <w:spacing w:line="480" w:lineRule="auto"/>
        <w:rPr>
          <w:rFonts w:ascii="Times New Roman" w:hAnsi="Times New Roman" w:cs="Times New Roman"/>
          <w:sz w:val="24"/>
          <w:szCs w:val="24"/>
          <w:u w:val="single"/>
        </w:rPr>
      </w:pPr>
    </w:p>
    <w:p w14:paraId="307DAE52" w14:textId="77777777" w:rsidR="00072DC5" w:rsidRDefault="00072DC5" w:rsidP="00C42673">
      <w:pPr>
        <w:spacing w:line="480" w:lineRule="auto"/>
        <w:rPr>
          <w:rFonts w:ascii="Times New Roman" w:hAnsi="Times New Roman" w:cs="Times New Roman"/>
          <w:sz w:val="24"/>
          <w:szCs w:val="24"/>
        </w:rPr>
      </w:pPr>
    </w:p>
    <w:p w14:paraId="60953A15" w14:textId="77777777" w:rsidR="00072DC5" w:rsidRPr="00630BF7" w:rsidRDefault="00072DC5" w:rsidP="00C42673">
      <w:pPr>
        <w:pStyle w:val="Heading2"/>
        <w:spacing w:line="480" w:lineRule="auto"/>
      </w:pPr>
      <w:r>
        <w:t>DISCUSSION</w:t>
      </w:r>
    </w:p>
    <w:p w14:paraId="57E21D9B" w14:textId="3EE3F682" w:rsidR="00072DC5" w:rsidRDefault="00072DC5" w:rsidP="00C42673">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We have</w:t>
      </w:r>
      <w:r w:rsidRPr="00DB7AE9">
        <w:rPr>
          <w:rFonts w:ascii="Times New Roman" w:hAnsi="Times New Roman" w:cs="Times New Roman"/>
          <w:sz w:val="24"/>
          <w:szCs w:val="24"/>
        </w:rPr>
        <w:t xml:space="preserve"> </w:t>
      </w:r>
      <w:r>
        <w:rPr>
          <w:rFonts w:ascii="Times New Roman" w:hAnsi="Times New Roman" w:cs="Times New Roman"/>
          <w:sz w:val="24"/>
          <w:szCs w:val="24"/>
        </w:rPr>
        <w:t>reviewed public health evaluations that reported applying a complex systems perspective. We have categorised the methodological approaches used in these studies, which include</w:t>
      </w:r>
      <w:r w:rsidR="00C14941">
        <w:rPr>
          <w:rFonts w:ascii="Times New Roman" w:hAnsi="Times New Roman" w:cs="Times New Roman"/>
          <w:sz w:val="24"/>
          <w:szCs w:val="24"/>
        </w:rPr>
        <w:t>d</w:t>
      </w:r>
      <w:r>
        <w:rPr>
          <w:rFonts w:ascii="Times New Roman" w:hAnsi="Times New Roman" w:cs="Times New Roman"/>
          <w:sz w:val="24"/>
          <w:szCs w:val="24"/>
        </w:rPr>
        <w:t xml:space="preserve"> system mapping, network analysis, system modelling, and system framing. We then mapped these methods onto a framework that summarises the functions such studies have in generating evidence at different stages of an evaluative process: 1) theorising; 2) prediction (simulation); 3) process evaluation; 4) impact evaluation; and 5) further prediction (simulation). </w:t>
      </w:r>
    </w:p>
    <w:p w14:paraId="1896A551" w14:textId="77777777" w:rsidR="00072DC5" w:rsidRDefault="00072DC5" w:rsidP="00C42673">
      <w:pPr>
        <w:pStyle w:val="NoSpacing"/>
        <w:spacing w:line="480" w:lineRule="auto"/>
        <w:rPr>
          <w:rFonts w:ascii="Times New Roman" w:hAnsi="Times New Roman" w:cs="Times New Roman"/>
          <w:sz w:val="24"/>
          <w:szCs w:val="24"/>
        </w:rPr>
      </w:pPr>
    </w:p>
    <w:p w14:paraId="6650DE61" w14:textId="2BBA626E" w:rsidR="00072DC5" w:rsidRDefault="00072DC5" w:rsidP="00C42673">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Several of these types of methods – notably the structured system mapping and modelling methods – are well established within complexity science</w:t>
      </w:r>
      <w:r w:rsidRPr="00CA50F9">
        <w:rPr>
          <w:rFonts w:ascii="Times New Roman" w:hAnsi="Times New Roman" w:cs="Times New Roman"/>
          <w:noProof/>
          <w:sz w:val="24"/>
          <w:szCs w:val="24"/>
          <w:vertAlign w:val="superscript"/>
        </w:rPr>
        <w:t>17</w:t>
      </w:r>
      <w:r w:rsidR="00C14941">
        <w:rPr>
          <w:rFonts w:ascii="Times New Roman" w:hAnsi="Times New Roman" w:cs="Times New Roman"/>
          <w:noProof/>
          <w:sz w:val="24"/>
          <w:szCs w:val="24"/>
        </w:rPr>
        <w:t>,</w:t>
      </w:r>
      <w:r>
        <w:rPr>
          <w:rFonts w:ascii="Times New Roman" w:hAnsi="Times New Roman" w:cs="Times New Roman"/>
          <w:sz w:val="24"/>
          <w:szCs w:val="24"/>
        </w:rPr>
        <w:t xml:space="preserve"> although they may be new to many public health evaluators. </w:t>
      </w:r>
      <w:r w:rsidRPr="00E1549A">
        <w:rPr>
          <w:rFonts w:ascii="Times New Roman" w:hAnsi="Times New Roman" w:cs="Times New Roman"/>
          <w:sz w:val="24"/>
          <w:szCs w:val="24"/>
        </w:rPr>
        <w:t>Other study methods we identified demonstrate a particular tension evident in efforts to apply complex systems perspectives to evaluation: namely</w:t>
      </w:r>
      <w:r w:rsidR="00C14941">
        <w:rPr>
          <w:rFonts w:ascii="Times New Roman" w:hAnsi="Times New Roman" w:cs="Times New Roman"/>
          <w:sz w:val="24"/>
          <w:szCs w:val="24"/>
        </w:rPr>
        <w:t>,</w:t>
      </w:r>
      <w:r w:rsidRPr="00E1549A">
        <w:rPr>
          <w:rFonts w:ascii="Times New Roman" w:hAnsi="Times New Roman" w:cs="Times New Roman"/>
          <w:sz w:val="24"/>
          <w:szCs w:val="24"/>
        </w:rPr>
        <w:t xml:space="preserve"> a fuzzy and contested sense of what constitutes and what does not constitute a complex systems approach. This tension is evident in impact evaluations</w:t>
      </w:r>
      <w:r w:rsidR="00C14941">
        <w:rPr>
          <w:rFonts w:ascii="Times New Roman" w:hAnsi="Times New Roman" w:cs="Times New Roman"/>
          <w:sz w:val="24"/>
          <w:szCs w:val="24"/>
        </w:rPr>
        <w:t>,</w:t>
      </w:r>
      <w:r w:rsidRPr="00E1549A">
        <w:rPr>
          <w:rFonts w:ascii="Times New Roman" w:hAnsi="Times New Roman" w:cs="Times New Roman"/>
          <w:sz w:val="24"/>
          <w:szCs w:val="24"/>
        </w:rPr>
        <w:t xml:space="preserve"> but we also found it in some of the process evaluation methods. It is, perhaps, to be expected as different research traditions and paradigms intersect, with the result that new approaches are developed, established methods are adapted and disciplinary boundaries become contested</w:t>
      </w:r>
      <w:r w:rsidRPr="00B33488">
        <w:rPr>
          <w:rFonts w:ascii="Times New Roman" w:hAnsi="Times New Roman" w:cs="Times New Roman"/>
          <w:noProof/>
          <w:sz w:val="24"/>
          <w:szCs w:val="24"/>
          <w:vertAlign w:val="superscript"/>
        </w:rPr>
        <w:t>130</w:t>
      </w:r>
      <w:r w:rsidR="00C14941">
        <w:rPr>
          <w:rFonts w:ascii="Times New Roman" w:hAnsi="Times New Roman" w:cs="Times New Roman"/>
          <w:noProof/>
          <w:sz w:val="24"/>
          <w:szCs w:val="24"/>
        </w:rPr>
        <w:t>.</w:t>
      </w:r>
      <w:r w:rsidRPr="00E1549A">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477013CB" w14:textId="77777777" w:rsidR="00072DC5" w:rsidRDefault="00072DC5" w:rsidP="00C42673">
      <w:pPr>
        <w:pStyle w:val="NoSpacing"/>
        <w:spacing w:line="480" w:lineRule="auto"/>
        <w:rPr>
          <w:rFonts w:ascii="Times New Roman" w:hAnsi="Times New Roman" w:cs="Times New Roman"/>
          <w:sz w:val="24"/>
          <w:szCs w:val="24"/>
        </w:rPr>
      </w:pPr>
    </w:p>
    <w:p w14:paraId="31B42372" w14:textId="5C75FBE8" w:rsidR="00072DC5" w:rsidRDefault="00072DC5" w:rsidP="00C42673">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While we identified a large number of examples of complex systems approaches to public health evaluation, we also recognise that such approaches are relatively uncommon</w:t>
      </w:r>
      <w:r w:rsidRPr="00CA50F9">
        <w:rPr>
          <w:rFonts w:ascii="Times New Roman" w:hAnsi="Times New Roman" w:cs="Times New Roman"/>
          <w:noProof/>
          <w:sz w:val="24"/>
          <w:szCs w:val="24"/>
          <w:vertAlign w:val="superscript"/>
        </w:rPr>
        <w:t>2</w:t>
      </w:r>
      <w:r>
        <w:rPr>
          <w:rFonts w:ascii="Times New Roman" w:hAnsi="Times New Roman" w:cs="Times New Roman"/>
          <w:sz w:val="24"/>
          <w:szCs w:val="24"/>
        </w:rPr>
        <w:t xml:space="preserve"> and </w:t>
      </w:r>
      <w:r>
        <w:rPr>
          <w:rFonts w:ascii="Times New Roman" w:hAnsi="Times New Roman" w:cs="Times New Roman"/>
          <w:sz w:val="24"/>
          <w:szCs w:val="24"/>
        </w:rPr>
        <w:lastRenderedPageBreak/>
        <w:t>present challenges to evaluators and decision makers, including possibly long evaluative time scales</w:t>
      </w:r>
      <w:r w:rsidRPr="00CA50F9">
        <w:rPr>
          <w:rFonts w:ascii="Times New Roman" w:hAnsi="Times New Roman" w:cs="Times New Roman"/>
          <w:noProof/>
          <w:sz w:val="24"/>
          <w:szCs w:val="24"/>
          <w:vertAlign w:val="superscript"/>
        </w:rPr>
        <w:t>2</w:t>
      </w:r>
      <w:r w:rsidR="00C14941">
        <w:rPr>
          <w:rFonts w:ascii="Times New Roman" w:hAnsi="Times New Roman" w:cs="Times New Roman"/>
          <w:noProof/>
          <w:sz w:val="24"/>
          <w:szCs w:val="24"/>
        </w:rPr>
        <w:t>,</w:t>
      </w:r>
      <w:r>
        <w:rPr>
          <w:rFonts w:ascii="Times New Roman" w:hAnsi="Times New Roman" w:cs="Times New Roman"/>
          <w:sz w:val="24"/>
          <w:szCs w:val="24"/>
        </w:rPr>
        <w:t xml:space="preserve"> the need for adaptive and agile evaluation methodology</w:t>
      </w:r>
      <w:r w:rsidRPr="00B33488">
        <w:rPr>
          <w:rFonts w:ascii="Times New Roman" w:hAnsi="Times New Roman" w:cs="Times New Roman"/>
          <w:noProof/>
          <w:sz w:val="24"/>
          <w:szCs w:val="24"/>
          <w:vertAlign w:val="superscript"/>
        </w:rPr>
        <w:t>131</w:t>
      </w:r>
      <w:r w:rsidR="00C14941">
        <w:rPr>
          <w:rFonts w:ascii="Times New Roman" w:hAnsi="Times New Roman" w:cs="Times New Roman"/>
          <w:noProof/>
          <w:sz w:val="24"/>
          <w:szCs w:val="24"/>
        </w:rPr>
        <w:t>,</w:t>
      </w:r>
      <w:r>
        <w:rPr>
          <w:rFonts w:ascii="Times New Roman" w:hAnsi="Times New Roman" w:cs="Times New Roman"/>
          <w:sz w:val="24"/>
          <w:szCs w:val="24"/>
        </w:rPr>
        <w:t xml:space="preserve"> and the ability to determine and capture multiple impacts that cannot be reduced to a single outcome measure</w:t>
      </w:r>
      <w:r w:rsidRPr="00CA50F9">
        <w:rPr>
          <w:rFonts w:ascii="Times New Roman" w:hAnsi="Times New Roman" w:cs="Times New Roman"/>
          <w:noProof/>
          <w:sz w:val="24"/>
          <w:szCs w:val="24"/>
          <w:vertAlign w:val="superscript"/>
        </w:rPr>
        <w:t>22</w:t>
      </w:r>
      <w:r w:rsidR="00C14941">
        <w:rPr>
          <w:rFonts w:ascii="Times New Roman" w:hAnsi="Times New Roman" w:cs="Times New Roman"/>
          <w:noProof/>
          <w:sz w:val="24"/>
          <w:szCs w:val="24"/>
        </w:rPr>
        <w:t>.</w:t>
      </w:r>
      <w:r>
        <w:rPr>
          <w:rFonts w:ascii="Times New Roman" w:hAnsi="Times New Roman" w:cs="Times New Roman"/>
          <w:sz w:val="24"/>
          <w:szCs w:val="24"/>
        </w:rPr>
        <w:t xml:space="preserve"> </w:t>
      </w:r>
    </w:p>
    <w:p w14:paraId="66C097F1" w14:textId="77777777" w:rsidR="00072DC5" w:rsidRDefault="00072DC5" w:rsidP="00C42673">
      <w:pPr>
        <w:pStyle w:val="NoSpacing"/>
        <w:spacing w:line="480" w:lineRule="auto"/>
        <w:rPr>
          <w:rFonts w:ascii="Times New Roman" w:hAnsi="Times New Roman" w:cs="Times New Roman"/>
          <w:sz w:val="24"/>
          <w:szCs w:val="24"/>
        </w:rPr>
      </w:pPr>
    </w:p>
    <w:p w14:paraId="0591D5FE" w14:textId="2B353647" w:rsidR="00072DC5" w:rsidRPr="00C14941" w:rsidRDefault="00072DC5" w:rsidP="00C42673">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The task of identifying public health evaluations that take a systems perspective involves a number of challenges and decision-points: notably</w:t>
      </w:r>
      <w:r w:rsidR="00C14941">
        <w:rPr>
          <w:rFonts w:ascii="Times New Roman" w:hAnsi="Times New Roman" w:cs="Times New Roman"/>
          <w:sz w:val="24"/>
          <w:szCs w:val="24"/>
        </w:rPr>
        <w:t>,</w:t>
      </w:r>
      <w:r>
        <w:rPr>
          <w:rFonts w:ascii="Times New Roman" w:hAnsi="Times New Roman" w:cs="Times New Roman"/>
          <w:sz w:val="24"/>
          <w:szCs w:val="24"/>
        </w:rPr>
        <w:t xml:space="preserve"> deciding (i) whether or not some studies that explicitly reported taking a complex systems perspective were justified in doing so</w:t>
      </w:r>
      <w:r w:rsidRPr="00B33488">
        <w:rPr>
          <w:rFonts w:ascii="Times New Roman" w:hAnsi="Times New Roman" w:cs="Times New Roman"/>
          <w:noProof/>
          <w:sz w:val="24"/>
          <w:szCs w:val="24"/>
          <w:vertAlign w:val="superscript"/>
        </w:rPr>
        <w:t>132</w:t>
      </w:r>
      <w:r w:rsidR="00C14941">
        <w:rPr>
          <w:rFonts w:ascii="Times New Roman" w:hAnsi="Times New Roman" w:cs="Times New Roman"/>
          <w:noProof/>
          <w:sz w:val="24"/>
          <w:szCs w:val="24"/>
        </w:rPr>
        <w:t>;</w:t>
      </w:r>
      <w:r>
        <w:rPr>
          <w:rFonts w:ascii="Times New Roman" w:hAnsi="Times New Roman" w:cs="Times New Roman"/>
          <w:sz w:val="24"/>
          <w:szCs w:val="24"/>
        </w:rPr>
        <w:t xml:space="preserve"> and (ii) whether the inverse applied (i.e. some studies were compatible with a complex systems perspective but were excluded from the review because they did not explicitly report doing so). This tension around the reporting of methods is not unique to systems evaluations, but is arguably amplified by the large number of approaches associated with systems thinking and complexity science traditions</w:t>
      </w:r>
      <w:r w:rsidR="00C14941">
        <w:rPr>
          <w:rFonts w:ascii="Times New Roman" w:hAnsi="Times New Roman" w:cs="Times New Roman"/>
          <w:sz w:val="24"/>
          <w:szCs w:val="24"/>
        </w:rPr>
        <w:t>, as well as</w:t>
      </w:r>
      <w:r>
        <w:rPr>
          <w:rFonts w:ascii="Times New Roman" w:hAnsi="Times New Roman" w:cs="Times New Roman"/>
          <w:sz w:val="24"/>
          <w:szCs w:val="24"/>
        </w:rPr>
        <w:t xml:space="preserve"> by research innovations that seeks to apply a systems perspective to methods that were not originally developed with that perspective in mind</w:t>
      </w:r>
      <w:r w:rsidRPr="00B33488">
        <w:rPr>
          <w:rFonts w:ascii="Times New Roman" w:hAnsi="Times New Roman" w:cs="Times New Roman"/>
          <w:noProof/>
          <w:sz w:val="24"/>
          <w:szCs w:val="24"/>
          <w:vertAlign w:val="superscript"/>
        </w:rPr>
        <w:t>84,87,99</w:t>
      </w:r>
      <w:r w:rsidR="00C14941">
        <w:rPr>
          <w:rFonts w:ascii="Times New Roman" w:hAnsi="Times New Roman" w:cs="Times New Roman"/>
          <w:noProof/>
          <w:sz w:val="24"/>
          <w:szCs w:val="24"/>
        </w:rPr>
        <w:t>.</w:t>
      </w:r>
    </w:p>
    <w:p w14:paraId="46CB11CB" w14:textId="77777777" w:rsidR="00072DC5" w:rsidRDefault="00072DC5" w:rsidP="00C42673">
      <w:pPr>
        <w:pStyle w:val="NoSpacing"/>
        <w:spacing w:line="480" w:lineRule="auto"/>
        <w:rPr>
          <w:rFonts w:ascii="Times New Roman" w:hAnsi="Times New Roman" w:cs="Times New Roman"/>
          <w:sz w:val="24"/>
          <w:szCs w:val="24"/>
        </w:rPr>
      </w:pPr>
    </w:p>
    <w:p w14:paraId="77766C23" w14:textId="46789693" w:rsidR="00072DC5" w:rsidRDefault="00072DC5" w:rsidP="00C42673">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We also note that there are a number of other approaches to researching systems that have been used in public health, but did not meet the inclusion criteria to be included in this review</w:t>
      </w:r>
      <w:r w:rsidR="006251E9">
        <w:rPr>
          <w:rFonts w:ascii="Times New Roman" w:hAnsi="Times New Roman" w:cs="Times New Roman"/>
          <w:sz w:val="24"/>
          <w:szCs w:val="24"/>
        </w:rPr>
        <w:t>.</w:t>
      </w:r>
      <w:r>
        <w:rPr>
          <w:rFonts w:ascii="Times New Roman" w:hAnsi="Times New Roman" w:cs="Times New Roman"/>
          <w:sz w:val="24"/>
          <w:szCs w:val="24"/>
        </w:rPr>
        <w:t xml:space="preserve"> </w:t>
      </w:r>
      <w:r w:rsidR="006251E9">
        <w:rPr>
          <w:rFonts w:ascii="Times New Roman" w:hAnsi="Times New Roman" w:cs="Times New Roman"/>
          <w:sz w:val="24"/>
          <w:szCs w:val="24"/>
        </w:rPr>
        <w:t>T</w:t>
      </w:r>
      <w:r>
        <w:rPr>
          <w:rFonts w:ascii="Times New Roman" w:hAnsi="Times New Roman" w:cs="Times New Roman"/>
          <w:sz w:val="24"/>
          <w:szCs w:val="24"/>
        </w:rPr>
        <w:t>hey include (to name a few): critical system heuristics</w:t>
      </w:r>
      <w:r w:rsidRPr="00B33488">
        <w:rPr>
          <w:rFonts w:ascii="Times New Roman" w:hAnsi="Times New Roman" w:cs="Times New Roman"/>
          <w:noProof/>
          <w:sz w:val="24"/>
          <w:szCs w:val="24"/>
          <w:vertAlign w:val="superscript"/>
        </w:rPr>
        <w:t>133</w:t>
      </w:r>
      <w:r w:rsidR="009656A2">
        <w:rPr>
          <w:rFonts w:ascii="Times New Roman" w:hAnsi="Times New Roman" w:cs="Times New Roman"/>
          <w:noProof/>
          <w:sz w:val="24"/>
          <w:szCs w:val="24"/>
        </w:rPr>
        <w:t>,</w:t>
      </w:r>
      <w:r>
        <w:rPr>
          <w:rFonts w:ascii="Times New Roman" w:hAnsi="Times New Roman" w:cs="Times New Roman"/>
          <w:sz w:val="24"/>
          <w:szCs w:val="24"/>
        </w:rPr>
        <w:t xml:space="preserve"> microsimulation</w:t>
      </w:r>
      <w:r w:rsidRPr="00B33488">
        <w:rPr>
          <w:rFonts w:ascii="Times New Roman" w:hAnsi="Times New Roman" w:cs="Times New Roman"/>
          <w:noProof/>
          <w:sz w:val="24"/>
          <w:szCs w:val="24"/>
          <w:vertAlign w:val="superscript"/>
        </w:rPr>
        <w:t>134</w:t>
      </w:r>
      <w:r w:rsidR="009656A2">
        <w:rPr>
          <w:rFonts w:ascii="Times New Roman" w:hAnsi="Times New Roman" w:cs="Times New Roman"/>
          <w:noProof/>
          <w:sz w:val="24"/>
          <w:szCs w:val="24"/>
        </w:rPr>
        <w:t>,</w:t>
      </w:r>
      <w:r>
        <w:rPr>
          <w:rFonts w:ascii="Times New Roman" w:hAnsi="Times New Roman" w:cs="Times New Roman"/>
          <w:sz w:val="24"/>
          <w:szCs w:val="24"/>
        </w:rPr>
        <w:t xml:space="preserve"> and strategic assumption surfacing and testing </w:t>
      </w:r>
      <w:r w:rsidRPr="00CA50F9">
        <w:rPr>
          <w:rFonts w:ascii="Times New Roman" w:hAnsi="Times New Roman" w:cs="Times New Roman"/>
          <w:noProof/>
          <w:sz w:val="24"/>
          <w:szCs w:val="24"/>
          <w:vertAlign w:val="superscript"/>
        </w:rPr>
        <w:t>21</w:t>
      </w:r>
      <w:r>
        <w:rPr>
          <w:rFonts w:ascii="Times New Roman" w:hAnsi="Times New Roman" w:cs="Times New Roman"/>
          <w:sz w:val="24"/>
          <w:szCs w:val="24"/>
        </w:rPr>
        <w:t xml:space="preserve">. </w:t>
      </w:r>
    </w:p>
    <w:p w14:paraId="151F814A" w14:textId="77777777" w:rsidR="00072DC5" w:rsidRDefault="00072DC5" w:rsidP="00C42673">
      <w:pPr>
        <w:pStyle w:val="NoSpacing"/>
        <w:spacing w:line="480" w:lineRule="auto"/>
        <w:rPr>
          <w:rFonts w:ascii="Times New Roman" w:hAnsi="Times New Roman" w:cs="Times New Roman"/>
          <w:sz w:val="24"/>
          <w:szCs w:val="24"/>
        </w:rPr>
      </w:pPr>
    </w:p>
    <w:p w14:paraId="74AFB00C" w14:textId="77777777" w:rsidR="00072DC5" w:rsidRDefault="00072DC5" w:rsidP="00C42673">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 xml:space="preserve">Taken together, we suggest that there are a number of areas for further development in public health evaluation from a complex systems perspective. First, we identified relatively fewer examples of complex systems impact evaluations. This could be an area for future methodological development. Second, there are a number of complex systems </w:t>
      </w:r>
      <w:r>
        <w:rPr>
          <w:rFonts w:ascii="Times New Roman" w:hAnsi="Times New Roman" w:cs="Times New Roman"/>
          <w:sz w:val="24"/>
          <w:szCs w:val="24"/>
        </w:rPr>
        <w:lastRenderedPageBreak/>
        <w:t xml:space="preserve">methodological approaches that have not yet been applied to public health evaluation, but may generate useful evidence for decision-making. Evaluators wishing to apply a complex systems perspective could usefully test out and reflect on the application of these methods in public health evaluation. Finally, more consideration could usefully be given as to how to present findings from complex systems evaluation so that they can be used by decision makers to improve public health decision making. </w:t>
      </w:r>
    </w:p>
    <w:p w14:paraId="1301B718" w14:textId="77777777" w:rsidR="00072DC5" w:rsidRDefault="00072DC5" w:rsidP="00C42673">
      <w:pPr>
        <w:pStyle w:val="NoSpacing"/>
        <w:spacing w:line="480" w:lineRule="auto"/>
        <w:rPr>
          <w:rFonts w:ascii="Times New Roman" w:hAnsi="Times New Roman" w:cs="Times New Roman"/>
          <w:sz w:val="24"/>
          <w:szCs w:val="24"/>
        </w:rPr>
      </w:pPr>
    </w:p>
    <w:p w14:paraId="43D9DB93" w14:textId="77777777" w:rsidR="00072DC5" w:rsidRPr="00630BF7" w:rsidRDefault="00072DC5" w:rsidP="00C42673">
      <w:pPr>
        <w:pStyle w:val="NoSpacing"/>
        <w:spacing w:line="480" w:lineRule="auto"/>
        <w:rPr>
          <w:rFonts w:ascii="Times New Roman" w:hAnsi="Times New Roman" w:cs="Times New Roman"/>
          <w:b/>
          <w:sz w:val="24"/>
          <w:szCs w:val="24"/>
        </w:rPr>
      </w:pPr>
      <w:r w:rsidRPr="00630BF7">
        <w:rPr>
          <w:rFonts w:ascii="Times New Roman" w:hAnsi="Times New Roman" w:cs="Times New Roman"/>
          <w:b/>
          <w:sz w:val="24"/>
          <w:szCs w:val="24"/>
        </w:rPr>
        <w:t xml:space="preserve">Review </w:t>
      </w:r>
      <w:r>
        <w:rPr>
          <w:rFonts w:ascii="Times New Roman" w:hAnsi="Times New Roman" w:cs="Times New Roman"/>
          <w:b/>
          <w:sz w:val="24"/>
          <w:szCs w:val="24"/>
        </w:rPr>
        <w:t xml:space="preserve">Strengths and </w:t>
      </w:r>
      <w:r w:rsidRPr="00630BF7">
        <w:rPr>
          <w:rFonts w:ascii="Times New Roman" w:hAnsi="Times New Roman" w:cs="Times New Roman"/>
          <w:b/>
          <w:sz w:val="24"/>
          <w:szCs w:val="24"/>
        </w:rPr>
        <w:t>Limitations</w:t>
      </w:r>
    </w:p>
    <w:p w14:paraId="17C977A9" w14:textId="4F83D454" w:rsidR="00072DC5" w:rsidRPr="00630BF7" w:rsidRDefault="00072DC5" w:rsidP="00C42673">
      <w:pPr>
        <w:pStyle w:val="NoSpacing"/>
        <w:spacing w:line="480" w:lineRule="auto"/>
        <w:rPr>
          <w:rFonts w:ascii="Times New Roman" w:hAnsi="Times New Roman" w:cs="Times New Roman"/>
          <w:sz w:val="24"/>
          <w:szCs w:val="24"/>
        </w:rPr>
      </w:pPr>
      <w:r w:rsidRPr="00630BF7">
        <w:rPr>
          <w:rFonts w:ascii="Times New Roman" w:hAnsi="Times New Roman" w:cs="Times New Roman"/>
          <w:sz w:val="24"/>
          <w:szCs w:val="24"/>
        </w:rPr>
        <w:t xml:space="preserve">The aim of this review was to contrast different </w:t>
      </w:r>
      <w:r>
        <w:rPr>
          <w:rFonts w:ascii="Times New Roman" w:hAnsi="Times New Roman" w:cs="Times New Roman"/>
          <w:sz w:val="24"/>
          <w:szCs w:val="24"/>
        </w:rPr>
        <w:t>method</w:t>
      </w:r>
      <w:r w:rsidRPr="00630BF7">
        <w:rPr>
          <w:rFonts w:ascii="Times New Roman" w:hAnsi="Times New Roman" w:cs="Times New Roman"/>
          <w:sz w:val="24"/>
          <w:szCs w:val="24"/>
        </w:rPr>
        <w:t xml:space="preserve">s </w:t>
      </w:r>
      <w:r>
        <w:rPr>
          <w:rFonts w:ascii="Times New Roman" w:hAnsi="Times New Roman" w:cs="Times New Roman"/>
          <w:sz w:val="24"/>
          <w:szCs w:val="24"/>
        </w:rPr>
        <w:t>in complex</w:t>
      </w:r>
      <w:r w:rsidRPr="00630BF7">
        <w:rPr>
          <w:rFonts w:ascii="Times New Roman" w:hAnsi="Times New Roman" w:cs="Times New Roman"/>
          <w:sz w:val="24"/>
          <w:szCs w:val="24"/>
        </w:rPr>
        <w:t xml:space="preserve"> systems evaluations of public health interventions, </w:t>
      </w:r>
      <w:r w:rsidRPr="00714ADF">
        <w:rPr>
          <w:rFonts w:ascii="Times New Roman" w:hAnsi="Times New Roman" w:cs="Times New Roman"/>
          <w:sz w:val="24"/>
          <w:szCs w:val="24"/>
        </w:rPr>
        <w:t>rather than attempt to identify</w:t>
      </w:r>
      <w:r w:rsidRPr="00630BF7">
        <w:rPr>
          <w:rFonts w:ascii="Times New Roman" w:hAnsi="Times New Roman" w:cs="Times New Roman"/>
          <w:sz w:val="24"/>
          <w:szCs w:val="24"/>
        </w:rPr>
        <w:t xml:space="preserve"> every published example of an evaluation that met a pre-specified definition. </w:t>
      </w:r>
      <w:r>
        <w:rPr>
          <w:rFonts w:ascii="Times New Roman" w:hAnsi="Times New Roman" w:cs="Times New Roman"/>
          <w:sz w:val="24"/>
          <w:szCs w:val="24"/>
        </w:rPr>
        <w:t xml:space="preserve">We conducted a systematic search which included expert consultations. Nevertheless, there may be relevant studies that our search did not identify. </w:t>
      </w:r>
      <w:r w:rsidRPr="00630BF7">
        <w:rPr>
          <w:rFonts w:ascii="Times New Roman" w:hAnsi="Times New Roman" w:cs="Times New Roman"/>
          <w:sz w:val="24"/>
          <w:szCs w:val="24"/>
        </w:rPr>
        <w:t xml:space="preserve">We </w:t>
      </w:r>
      <w:r>
        <w:rPr>
          <w:rFonts w:ascii="Times New Roman" w:hAnsi="Times New Roman" w:cs="Times New Roman"/>
          <w:sz w:val="24"/>
          <w:szCs w:val="24"/>
        </w:rPr>
        <w:t>searched for</w:t>
      </w:r>
      <w:r w:rsidRPr="00630BF7">
        <w:rPr>
          <w:rFonts w:ascii="Times New Roman" w:hAnsi="Times New Roman" w:cs="Times New Roman"/>
          <w:sz w:val="24"/>
          <w:szCs w:val="24"/>
        </w:rPr>
        <w:t xml:space="preserve"> studies that self-identified as taking a systems or complexity-informed approach</w:t>
      </w:r>
      <w:r>
        <w:rPr>
          <w:rFonts w:ascii="Times New Roman" w:hAnsi="Times New Roman" w:cs="Times New Roman"/>
          <w:sz w:val="24"/>
          <w:szCs w:val="24"/>
        </w:rPr>
        <w:t>, rather than searching for specific methods associated with a complex systems perspective. We may therefore have missed papers that do not use language and methods that are compatible with systems thinking</w:t>
      </w:r>
      <w:r w:rsidRPr="00630BF7">
        <w:rPr>
          <w:rFonts w:ascii="Times New Roman" w:hAnsi="Times New Roman" w:cs="Times New Roman"/>
          <w:sz w:val="24"/>
          <w:szCs w:val="24"/>
        </w:rPr>
        <w:t>.</w:t>
      </w:r>
      <w:r>
        <w:rPr>
          <w:rFonts w:ascii="Times New Roman" w:hAnsi="Times New Roman" w:cs="Times New Roman"/>
          <w:sz w:val="24"/>
          <w:szCs w:val="24"/>
        </w:rPr>
        <w:t xml:space="preserve"> We kept our definition of a public health evaluation broad and are aware that some evaluators would limit their definition to process and impact </w:t>
      </w:r>
      <w:r w:rsidRPr="00714ADF">
        <w:rPr>
          <w:rFonts w:ascii="Times New Roman" w:hAnsi="Times New Roman" w:cs="Times New Roman"/>
          <w:sz w:val="24"/>
          <w:szCs w:val="24"/>
        </w:rPr>
        <w:t>evaluations. We think our decisions</w:t>
      </w:r>
      <w:r>
        <w:rPr>
          <w:rFonts w:ascii="Times New Roman" w:hAnsi="Times New Roman" w:cs="Times New Roman"/>
          <w:sz w:val="24"/>
          <w:szCs w:val="24"/>
        </w:rPr>
        <w:t xml:space="preserve"> are justifiable; had we only focused on a narrowly conceived definition of process and impact evaluations we would have excluded the modelling methods, which have a prominent position in complexity science. If public health evaluation is to embrace complexity science, we suggest that a willingness to broaden definitions of ‘evaluation’ may be a pre-requisite.</w:t>
      </w:r>
    </w:p>
    <w:p w14:paraId="27005F65" w14:textId="77777777" w:rsidR="00072DC5" w:rsidRPr="00630BF7" w:rsidRDefault="00072DC5" w:rsidP="00C42673">
      <w:pPr>
        <w:pStyle w:val="NoSpacing"/>
        <w:spacing w:line="480" w:lineRule="auto"/>
        <w:rPr>
          <w:rFonts w:ascii="Times New Roman" w:hAnsi="Times New Roman" w:cs="Times New Roman"/>
          <w:sz w:val="24"/>
          <w:szCs w:val="24"/>
        </w:rPr>
      </w:pPr>
    </w:p>
    <w:p w14:paraId="545866BA" w14:textId="77777777" w:rsidR="00072DC5" w:rsidRPr="00630BF7" w:rsidRDefault="00072DC5" w:rsidP="00C42673">
      <w:pPr>
        <w:pStyle w:val="Heading2"/>
        <w:spacing w:line="480" w:lineRule="auto"/>
        <w:rPr>
          <w:rFonts w:ascii="Times New Roman" w:hAnsi="Times New Roman" w:cs="Times New Roman"/>
          <w:sz w:val="24"/>
          <w:szCs w:val="24"/>
        </w:rPr>
      </w:pPr>
      <w:r w:rsidRPr="00630BF7">
        <w:rPr>
          <w:rFonts w:ascii="Times New Roman" w:hAnsi="Times New Roman" w:cs="Times New Roman"/>
          <w:sz w:val="24"/>
          <w:szCs w:val="24"/>
        </w:rPr>
        <w:lastRenderedPageBreak/>
        <w:t xml:space="preserve">CONCLUSIONS </w:t>
      </w:r>
    </w:p>
    <w:p w14:paraId="5E69E0E2" w14:textId="0F75807F" w:rsidR="00072DC5" w:rsidRDefault="00072DC5" w:rsidP="00C42673">
      <w:pPr>
        <w:pStyle w:val="NoSpacing"/>
        <w:spacing w:line="480" w:lineRule="auto"/>
        <w:rPr>
          <w:rFonts w:ascii="Times New Roman" w:hAnsi="Times New Roman" w:cs="Times New Roman"/>
          <w:sz w:val="24"/>
          <w:szCs w:val="24"/>
        </w:rPr>
      </w:pPr>
      <w:r w:rsidRPr="00630BF7">
        <w:rPr>
          <w:rFonts w:ascii="Times New Roman" w:hAnsi="Times New Roman" w:cs="Times New Roman"/>
          <w:sz w:val="24"/>
          <w:szCs w:val="24"/>
        </w:rPr>
        <w:t xml:space="preserve">We have </w:t>
      </w:r>
      <w:r>
        <w:rPr>
          <w:rFonts w:ascii="Times New Roman" w:hAnsi="Times New Roman" w:cs="Times New Roman"/>
          <w:sz w:val="24"/>
          <w:szCs w:val="24"/>
        </w:rPr>
        <w:t xml:space="preserve">reviewed studies that self-identified as applying complex systems approach to public health evaluation, developed a framework that maps this body of literature onto five different stages of the evaluative process, and categorised studies by their predominant methodological approach. </w:t>
      </w:r>
      <w:r w:rsidRPr="00630BF7">
        <w:rPr>
          <w:rFonts w:ascii="Times New Roman" w:hAnsi="Times New Roman" w:cs="Times New Roman"/>
          <w:sz w:val="24"/>
          <w:szCs w:val="24"/>
        </w:rPr>
        <w:t xml:space="preserve"> </w:t>
      </w:r>
      <w:r>
        <w:rPr>
          <w:rFonts w:ascii="Times New Roman" w:hAnsi="Times New Roman" w:cs="Times New Roman"/>
          <w:sz w:val="24"/>
          <w:szCs w:val="24"/>
        </w:rPr>
        <w:t xml:space="preserve">We </w:t>
      </w:r>
      <w:r w:rsidRPr="00630BF7">
        <w:rPr>
          <w:rFonts w:ascii="Times New Roman" w:hAnsi="Times New Roman" w:cs="Times New Roman"/>
          <w:sz w:val="24"/>
          <w:szCs w:val="24"/>
        </w:rPr>
        <w:t xml:space="preserve">believe the findings of this review could help introduce a wider public health audience to the different kinds of systems evaluation that have been used </w:t>
      </w:r>
      <w:r>
        <w:rPr>
          <w:rFonts w:ascii="Times New Roman" w:hAnsi="Times New Roman" w:cs="Times New Roman"/>
          <w:sz w:val="24"/>
          <w:szCs w:val="24"/>
        </w:rPr>
        <w:t xml:space="preserve">within their discipline </w:t>
      </w:r>
      <w:r w:rsidRPr="00630BF7">
        <w:rPr>
          <w:rFonts w:ascii="Times New Roman" w:hAnsi="Times New Roman" w:cs="Times New Roman"/>
          <w:sz w:val="24"/>
          <w:szCs w:val="24"/>
        </w:rPr>
        <w:t>and provide some guidance to evaluators wishing to engage with this innovative area of public health evaluation. Through methodological innovation</w:t>
      </w:r>
      <w:r w:rsidR="00BC3AC5">
        <w:rPr>
          <w:rFonts w:ascii="Times New Roman" w:hAnsi="Times New Roman" w:cs="Times New Roman"/>
          <w:sz w:val="24"/>
          <w:szCs w:val="24"/>
        </w:rPr>
        <w:t>,</w:t>
      </w:r>
      <w:r>
        <w:rPr>
          <w:rFonts w:ascii="Times New Roman" w:hAnsi="Times New Roman" w:cs="Times New Roman"/>
          <w:sz w:val="24"/>
          <w:szCs w:val="24"/>
        </w:rPr>
        <w:t xml:space="preserve"> </w:t>
      </w:r>
      <w:r w:rsidRPr="00630BF7">
        <w:rPr>
          <w:rFonts w:ascii="Times New Roman" w:hAnsi="Times New Roman" w:cs="Times New Roman"/>
          <w:sz w:val="24"/>
          <w:szCs w:val="24"/>
        </w:rPr>
        <w:t xml:space="preserve">it is hoped that better evaluations can lead to better informed decisions on how to improve health and reduce health inequalities in our complex world.  </w:t>
      </w:r>
    </w:p>
    <w:p w14:paraId="1EE52CD9" w14:textId="77777777" w:rsidR="00072DC5" w:rsidRDefault="00072DC5" w:rsidP="00C42673">
      <w:pPr>
        <w:pStyle w:val="NoSpacing"/>
        <w:spacing w:line="480" w:lineRule="auto"/>
        <w:rPr>
          <w:rFonts w:ascii="Times New Roman" w:hAnsi="Times New Roman" w:cs="Times New Roman"/>
          <w:sz w:val="24"/>
          <w:szCs w:val="24"/>
        </w:rPr>
      </w:pPr>
    </w:p>
    <w:p w14:paraId="58F64624" w14:textId="77777777" w:rsidR="00072DC5" w:rsidRDefault="00072DC5" w:rsidP="00C42673">
      <w:pPr>
        <w:pStyle w:val="NoSpacing"/>
        <w:spacing w:line="480" w:lineRule="auto"/>
        <w:rPr>
          <w:rFonts w:ascii="Times New Roman" w:hAnsi="Times New Roman" w:cs="Times New Roman"/>
          <w:sz w:val="24"/>
          <w:szCs w:val="24"/>
        </w:rPr>
      </w:pPr>
    </w:p>
    <w:p w14:paraId="7AEDAD97" w14:textId="77777777" w:rsidR="00072DC5" w:rsidRPr="00630BF7" w:rsidRDefault="00072DC5" w:rsidP="00C42673">
      <w:pPr>
        <w:pStyle w:val="Heading2"/>
        <w:spacing w:line="480" w:lineRule="auto"/>
        <w:rPr>
          <w:rFonts w:ascii="Times New Roman" w:hAnsi="Times New Roman" w:cs="Times New Roman"/>
          <w:sz w:val="24"/>
          <w:szCs w:val="24"/>
        </w:rPr>
      </w:pPr>
      <w:r w:rsidRPr="00630BF7">
        <w:rPr>
          <w:rFonts w:ascii="Times New Roman" w:hAnsi="Times New Roman" w:cs="Times New Roman"/>
          <w:sz w:val="24"/>
          <w:szCs w:val="24"/>
        </w:rPr>
        <w:t xml:space="preserve">REFERENCES                </w:t>
      </w:r>
    </w:p>
    <w:p w14:paraId="0B2963E2" w14:textId="77777777" w:rsidR="00072DC5" w:rsidRDefault="00072DC5" w:rsidP="00C42673">
      <w:pPr>
        <w:pStyle w:val="EndNoteBibliography"/>
      </w:pPr>
      <w:r w:rsidRPr="00102DFB">
        <w:t>1.</w:t>
      </w:r>
      <w:r w:rsidR="00612C6A">
        <w:t xml:space="preserve"> </w:t>
      </w:r>
      <w:r w:rsidRPr="00102DFB">
        <w:t>Meadows DH, Wright D. Thinking in Systems: A Primer. White River Junction, Vermont: Chelsea Green Publishing; 2008.</w:t>
      </w:r>
    </w:p>
    <w:p w14:paraId="4DE9897A" w14:textId="77777777" w:rsidR="00612C6A" w:rsidRPr="00102DFB" w:rsidRDefault="00612C6A" w:rsidP="00C42673">
      <w:pPr>
        <w:pStyle w:val="EndNoteBibliography"/>
      </w:pPr>
    </w:p>
    <w:p w14:paraId="134BE5E3" w14:textId="29CF43C8" w:rsidR="00072DC5" w:rsidRDefault="00072DC5" w:rsidP="00C42673">
      <w:pPr>
        <w:pStyle w:val="EndNoteBibliography"/>
        <w:rPr>
          <w:rFonts w:asciiTheme="minorHAnsi" w:hAnsiTheme="minorHAnsi"/>
          <w:szCs w:val="24"/>
        </w:rPr>
      </w:pPr>
      <w:r w:rsidRPr="00102DFB">
        <w:t>2.</w:t>
      </w:r>
      <w:r w:rsidR="00612C6A">
        <w:t xml:space="preserve"> </w:t>
      </w:r>
      <w:r w:rsidR="0063739B" w:rsidRPr="00102DFB">
        <w:t>Rutter H, Savona N, Glonti K, Bibby J, Cummins S, Finegood DT, et al. The need for a complex systems model of evidence for public health. Lancet. 2017;390(10112): 2602-4</w:t>
      </w:r>
      <w:r w:rsidR="00BC3AC5">
        <w:t>.</w:t>
      </w:r>
    </w:p>
    <w:p w14:paraId="61BF03C3" w14:textId="77777777" w:rsidR="00612C6A" w:rsidRPr="00102DFB" w:rsidRDefault="00612C6A" w:rsidP="00C42673">
      <w:pPr>
        <w:pStyle w:val="EndNoteBibliography"/>
      </w:pPr>
    </w:p>
    <w:p w14:paraId="780048EC" w14:textId="0F68199D" w:rsidR="00072DC5" w:rsidRDefault="00072DC5" w:rsidP="00C42673">
      <w:pPr>
        <w:pStyle w:val="EndNoteBibliography"/>
      </w:pPr>
      <w:r w:rsidRPr="00102DFB">
        <w:t>3.</w:t>
      </w:r>
      <w:r w:rsidR="00612C6A">
        <w:t xml:space="preserve"> </w:t>
      </w:r>
      <w:r w:rsidRPr="00102DFB">
        <w:t>Apostolopoulos Y, Lemke MK, Barry AE, Hassmiller Lich K. Moving alcohol prevention research forward—Part I: introducing a complex systems paradigm. Addiction. 2018;113(2): 353-62</w:t>
      </w:r>
      <w:r w:rsidR="00BC3AC5">
        <w:t>.</w:t>
      </w:r>
    </w:p>
    <w:p w14:paraId="3DFA73F4" w14:textId="77777777" w:rsidR="00612C6A" w:rsidRPr="00102DFB" w:rsidRDefault="00612C6A" w:rsidP="00C42673">
      <w:pPr>
        <w:pStyle w:val="EndNoteBibliography"/>
      </w:pPr>
    </w:p>
    <w:p w14:paraId="4C3F38F9" w14:textId="27AB5A3A" w:rsidR="00072DC5" w:rsidRDefault="00072DC5" w:rsidP="00C42673">
      <w:pPr>
        <w:pStyle w:val="EndNoteBibliography"/>
      </w:pPr>
      <w:r w:rsidRPr="00102DFB">
        <w:t>4.</w:t>
      </w:r>
      <w:r w:rsidR="00612C6A">
        <w:t xml:space="preserve"> </w:t>
      </w:r>
      <w:r w:rsidRPr="00102DFB">
        <w:t>Chughtai S, Blanchet K. Systems thinking in public health: a bibliographic contribution to a meta-narrative review. Health Policy Plan. 2017;32(4): 585-94</w:t>
      </w:r>
      <w:r w:rsidR="00BC3AC5">
        <w:t>.</w:t>
      </w:r>
    </w:p>
    <w:p w14:paraId="3079806D" w14:textId="77777777" w:rsidR="00612C6A" w:rsidRPr="00102DFB" w:rsidRDefault="00612C6A" w:rsidP="00C42673">
      <w:pPr>
        <w:pStyle w:val="EndNoteBibliography"/>
      </w:pPr>
    </w:p>
    <w:p w14:paraId="40409284" w14:textId="73B133C4" w:rsidR="00072DC5" w:rsidRDefault="00072DC5" w:rsidP="00C42673">
      <w:pPr>
        <w:pStyle w:val="EndNoteBibliography"/>
      </w:pPr>
      <w:r w:rsidRPr="00102DFB">
        <w:t>5.</w:t>
      </w:r>
      <w:r w:rsidR="00612C6A">
        <w:t xml:space="preserve"> </w:t>
      </w:r>
      <w:r w:rsidRPr="00102DFB">
        <w:t>Diez Roux A. Complex systems thinking and current impasses in health disparities research. Am J Public Health. 2011;101(9): 1627-34</w:t>
      </w:r>
      <w:r w:rsidR="00BC3AC5">
        <w:t>.</w:t>
      </w:r>
    </w:p>
    <w:p w14:paraId="08419F48" w14:textId="77777777" w:rsidR="00612C6A" w:rsidRPr="00102DFB" w:rsidRDefault="00612C6A" w:rsidP="00C42673">
      <w:pPr>
        <w:pStyle w:val="EndNoteBibliography"/>
      </w:pPr>
    </w:p>
    <w:p w14:paraId="58885204" w14:textId="77777777" w:rsidR="00072DC5" w:rsidRDefault="00072DC5" w:rsidP="00C42673">
      <w:pPr>
        <w:pStyle w:val="EndNoteBibliography"/>
      </w:pPr>
      <w:r w:rsidRPr="00102DFB">
        <w:t>6.</w:t>
      </w:r>
      <w:r w:rsidR="00612C6A">
        <w:t xml:space="preserve"> </w:t>
      </w:r>
      <w:r w:rsidRPr="00102DFB">
        <w:t>Finegood DT, Johnston LM, Steinberg M, Matteson CL, Deck P. Complexity, systems thinking and health behavior change. In: Kahan S, Green L, Gielen A, Fagen P, editors. Health Behavior Change in Populations. Baltimore, MD: Johns Hopkins University Press; 2014. p. 435-58.</w:t>
      </w:r>
    </w:p>
    <w:p w14:paraId="00BF3A86" w14:textId="77777777" w:rsidR="00612C6A" w:rsidRPr="00102DFB" w:rsidRDefault="00612C6A" w:rsidP="00C42673">
      <w:pPr>
        <w:pStyle w:val="EndNoteBibliography"/>
      </w:pPr>
    </w:p>
    <w:p w14:paraId="4334DCB4" w14:textId="77777777" w:rsidR="00072DC5" w:rsidRDefault="00072DC5" w:rsidP="00C42673">
      <w:pPr>
        <w:pStyle w:val="EndNoteBibliography"/>
      </w:pPr>
      <w:r w:rsidRPr="00102DFB">
        <w:t>7.</w:t>
      </w:r>
      <w:r w:rsidR="00612C6A">
        <w:t xml:space="preserve"> </w:t>
      </w:r>
      <w:r w:rsidR="0063739B" w:rsidRPr="00102DFB">
        <w:t xml:space="preserve">Egan M, McGill E, Penney T, Anderson De Cuevas R, Er V, Orton L, et al. NIHR SPHR Guidance on Systems Approaches to Local Public Health Evaluation. Part 1: Introducing Systems Thinking London: London: National Institute for Health Research School for Public Health Research; 2019 [cited 2019 August 14]. Available from: </w:t>
      </w:r>
      <w:hyperlink r:id="rId8" w:history="1">
        <w:r w:rsidR="0063739B" w:rsidRPr="00102DFB">
          <w:rPr>
            <w:rStyle w:val="Hyperlink"/>
          </w:rPr>
          <w:t>https://sphr.nihr.ac.uk/research/developing-a-systems-perspective-for-the-evaluation-of-local-public-health-interventions-theory-methods-and-practice/</w:t>
        </w:r>
      </w:hyperlink>
      <w:r w:rsidR="0063739B" w:rsidRPr="00102DFB">
        <w:t>.</w:t>
      </w:r>
    </w:p>
    <w:p w14:paraId="5E03BDCE" w14:textId="77777777" w:rsidR="00612C6A" w:rsidRPr="00102DFB" w:rsidRDefault="00612C6A" w:rsidP="00C42673">
      <w:pPr>
        <w:pStyle w:val="EndNoteBibliography"/>
      </w:pPr>
    </w:p>
    <w:p w14:paraId="50957A07" w14:textId="701BD817" w:rsidR="00072DC5" w:rsidRDefault="00072DC5" w:rsidP="00C42673">
      <w:pPr>
        <w:pStyle w:val="EndNoteBibliography"/>
      </w:pPr>
      <w:r w:rsidRPr="00102DFB">
        <w:lastRenderedPageBreak/>
        <w:t>8.</w:t>
      </w:r>
      <w:r w:rsidR="00612C6A">
        <w:t xml:space="preserve"> </w:t>
      </w:r>
      <w:r w:rsidRPr="00102DFB">
        <w:t>Shiell A, Hawe P, Gold L. Complex interventions or complex systems? Implications for health economic evaluation. BMJ. 2008;336(7656): 1281-3</w:t>
      </w:r>
      <w:r w:rsidR="00BC3AC5">
        <w:t>.</w:t>
      </w:r>
    </w:p>
    <w:p w14:paraId="1177317E" w14:textId="77777777" w:rsidR="00612C6A" w:rsidRPr="00102DFB" w:rsidRDefault="00612C6A" w:rsidP="00C42673">
      <w:pPr>
        <w:pStyle w:val="EndNoteBibliography"/>
      </w:pPr>
    </w:p>
    <w:p w14:paraId="24B2652C" w14:textId="773DEE27" w:rsidR="00072DC5" w:rsidRDefault="00072DC5" w:rsidP="00C42673">
      <w:pPr>
        <w:pStyle w:val="EndNoteBibliography"/>
      </w:pPr>
      <w:r w:rsidRPr="00102DFB">
        <w:t>9.</w:t>
      </w:r>
      <w:r w:rsidR="00612C6A">
        <w:t xml:space="preserve"> </w:t>
      </w:r>
      <w:r w:rsidRPr="00102DFB">
        <w:t>Mowles C. Complex, but not quite complex enough: the turn to the complexity sciences in evaluation scholarship. Evaluation. 2014;20(2): 160-75</w:t>
      </w:r>
      <w:r w:rsidR="00BC3AC5">
        <w:t>.</w:t>
      </w:r>
    </w:p>
    <w:p w14:paraId="6AE01DE0" w14:textId="77777777" w:rsidR="00612C6A" w:rsidRPr="00102DFB" w:rsidRDefault="00612C6A" w:rsidP="00C42673">
      <w:pPr>
        <w:pStyle w:val="EndNoteBibliography"/>
      </w:pPr>
    </w:p>
    <w:p w14:paraId="32E712DC" w14:textId="1DE63B7E" w:rsidR="00072DC5" w:rsidRDefault="00072DC5" w:rsidP="00C42673">
      <w:pPr>
        <w:pStyle w:val="EndNoteBibliography"/>
      </w:pPr>
      <w:r w:rsidRPr="00102DFB">
        <w:t>10.</w:t>
      </w:r>
      <w:r w:rsidR="00612C6A">
        <w:t xml:space="preserve"> </w:t>
      </w:r>
      <w:r w:rsidRPr="00102DFB">
        <w:t>Allender S, Owen B, Kuhlberg J, Lowe J, Nagorcka-Smith P, Whelan J, et al. A community based systems diagram of obesity causes. PLoS One. 2015;10(7): e0129683</w:t>
      </w:r>
      <w:r w:rsidR="00BC3AC5">
        <w:t>.</w:t>
      </w:r>
    </w:p>
    <w:p w14:paraId="65CB5EC2" w14:textId="77777777" w:rsidR="00612C6A" w:rsidRPr="00102DFB" w:rsidRDefault="00612C6A" w:rsidP="00C42673">
      <w:pPr>
        <w:pStyle w:val="EndNoteBibliography"/>
      </w:pPr>
    </w:p>
    <w:p w14:paraId="45FF1457" w14:textId="248504DA" w:rsidR="00072DC5" w:rsidRDefault="00072DC5" w:rsidP="00C42673">
      <w:pPr>
        <w:pStyle w:val="EndNoteBibliography"/>
      </w:pPr>
      <w:r w:rsidRPr="00102DFB">
        <w:t>11.</w:t>
      </w:r>
      <w:r w:rsidR="00612C6A">
        <w:t xml:space="preserve"> </w:t>
      </w:r>
      <w:r w:rsidRPr="00102DFB">
        <w:t>Cabrera D, Colosi L, Lobdell C. Systems thinking. Eval Program Plann. 2008;31(3): 299-310</w:t>
      </w:r>
      <w:r w:rsidR="00BC3AC5">
        <w:t>.</w:t>
      </w:r>
    </w:p>
    <w:p w14:paraId="65BC1B9B" w14:textId="77777777" w:rsidR="001562EB" w:rsidRPr="00102DFB" w:rsidRDefault="001562EB" w:rsidP="00C42673">
      <w:pPr>
        <w:pStyle w:val="EndNoteBibliography"/>
      </w:pPr>
    </w:p>
    <w:p w14:paraId="7C7BE684" w14:textId="77777777" w:rsidR="00072DC5" w:rsidRDefault="00072DC5" w:rsidP="00C42673">
      <w:pPr>
        <w:pStyle w:val="EndNoteBibliography"/>
      </w:pPr>
      <w:r w:rsidRPr="00102DFB">
        <w:t>12.</w:t>
      </w:r>
      <w:r w:rsidR="00612C6A">
        <w:t xml:space="preserve"> </w:t>
      </w:r>
      <w:r w:rsidRPr="00102DFB">
        <w:t xml:space="preserve">de Savigny D, Taghreed A. Systems Thinking for Health Systems Strengthening Geneva, Switzerland: Alliance for Health Policy and Systems Research, World Health Organisation 2009 [cited 2020 March 10]. Available from: </w:t>
      </w:r>
      <w:hyperlink r:id="rId9" w:history="1">
        <w:r w:rsidR="00612C6A" w:rsidRPr="003B5B4E">
          <w:rPr>
            <w:rStyle w:val="Hyperlink"/>
          </w:rPr>
          <w:t>https://www.who.int/alliance-hpsr/resources/9789241563895/en/</w:t>
        </w:r>
      </w:hyperlink>
      <w:r w:rsidRPr="00102DFB">
        <w:t>.</w:t>
      </w:r>
    </w:p>
    <w:p w14:paraId="384754A8" w14:textId="77777777" w:rsidR="00612C6A" w:rsidRPr="00102DFB" w:rsidRDefault="00612C6A" w:rsidP="00C42673">
      <w:pPr>
        <w:pStyle w:val="EndNoteBibliography"/>
      </w:pPr>
    </w:p>
    <w:p w14:paraId="238790DE" w14:textId="1E17DBE4" w:rsidR="00072DC5" w:rsidRDefault="00072DC5" w:rsidP="00C42673">
      <w:pPr>
        <w:pStyle w:val="EndNoteBibliography"/>
      </w:pPr>
      <w:r w:rsidRPr="00102DFB">
        <w:t>13.</w:t>
      </w:r>
      <w:r w:rsidR="00612C6A">
        <w:t xml:space="preserve"> </w:t>
      </w:r>
      <w:r w:rsidRPr="00102DFB">
        <w:t>Peters DH. The application of systems thinking in health: why use systems thinking? Health Syst Policy Res. 2014;12(1): 1</w:t>
      </w:r>
      <w:r w:rsidR="00BC3AC5">
        <w:t>.</w:t>
      </w:r>
    </w:p>
    <w:p w14:paraId="22CD5457" w14:textId="77777777" w:rsidR="00612C6A" w:rsidRPr="00102DFB" w:rsidRDefault="00612C6A" w:rsidP="00C42673">
      <w:pPr>
        <w:pStyle w:val="EndNoteBibliography"/>
      </w:pPr>
    </w:p>
    <w:p w14:paraId="3A295038" w14:textId="145B7241" w:rsidR="00072DC5" w:rsidRDefault="00072DC5" w:rsidP="00C42673">
      <w:pPr>
        <w:pStyle w:val="EndNoteBibliography"/>
      </w:pPr>
      <w:r w:rsidRPr="00102DFB">
        <w:t>14.</w:t>
      </w:r>
      <w:r w:rsidR="00612C6A">
        <w:t xml:space="preserve"> </w:t>
      </w:r>
      <w:r w:rsidRPr="00102DFB">
        <w:t>Kania A, Patel AB, Roy A, Yelland GS, Nguyen DTK, Verhoef MJ. Capturing the complexity of evaluations of health promotion interventions: a scoping review. Can J Program Eval. 2012;27(1): 65-91</w:t>
      </w:r>
      <w:r w:rsidR="00BC3AC5">
        <w:t>.</w:t>
      </w:r>
    </w:p>
    <w:p w14:paraId="5DF73A2D" w14:textId="77777777" w:rsidR="00612C6A" w:rsidRPr="00102DFB" w:rsidRDefault="00612C6A" w:rsidP="00C42673">
      <w:pPr>
        <w:pStyle w:val="EndNoteBibliography"/>
      </w:pPr>
    </w:p>
    <w:p w14:paraId="707FB546" w14:textId="545CA1C5" w:rsidR="00072DC5" w:rsidRPr="00706F5C" w:rsidRDefault="00072DC5" w:rsidP="00C42673">
      <w:pPr>
        <w:pStyle w:val="EndNoteBibliography"/>
      </w:pPr>
      <w:r w:rsidRPr="00706F5C">
        <w:rPr>
          <w:highlight w:val="yellow"/>
        </w:rPr>
        <w:t>15.</w:t>
      </w:r>
      <w:r w:rsidR="00612C6A" w:rsidRPr="00706F5C">
        <w:rPr>
          <w:highlight w:val="yellow"/>
        </w:rPr>
        <w:t xml:space="preserve"> </w:t>
      </w:r>
      <w:r w:rsidR="00706F5C" w:rsidRPr="00706F5C">
        <w:rPr>
          <w:highlight w:val="yellow"/>
        </w:rPr>
        <w:t>Mc</w:t>
      </w:r>
      <w:r w:rsidR="00706F5C">
        <w:rPr>
          <w:highlight w:val="yellow"/>
        </w:rPr>
        <w:t>G</w:t>
      </w:r>
      <w:r w:rsidR="00706F5C" w:rsidRPr="00706F5C">
        <w:rPr>
          <w:highlight w:val="yellow"/>
        </w:rPr>
        <w:t xml:space="preserve">ill E, Marks D, Sumpter C, </w:t>
      </w:r>
      <w:r w:rsidR="00210ACB">
        <w:rPr>
          <w:highlight w:val="yellow"/>
        </w:rPr>
        <w:t>Egan M</w:t>
      </w:r>
      <w:r w:rsidR="00706F5C" w:rsidRPr="00706F5C">
        <w:rPr>
          <w:highlight w:val="yellow"/>
        </w:rPr>
        <w:t>. 2016. Consequences of removing cheap, super-strength beer and cider: a qualitative study of a UK local alcohol availability intervention. BMJ Open, 6:  e010759.</w:t>
      </w:r>
    </w:p>
    <w:p w14:paraId="6E5A31F7" w14:textId="77777777" w:rsidR="00612C6A" w:rsidRPr="001B215E" w:rsidRDefault="00612C6A" w:rsidP="00C42673">
      <w:pPr>
        <w:pStyle w:val="EndNoteBibliography"/>
        <w:rPr>
          <w:highlight w:val="yellow"/>
        </w:rPr>
      </w:pPr>
    </w:p>
    <w:p w14:paraId="7926CE53" w14:textId="63090634" w:rsidR="00210ACB" w:rsidRDefault="00072DC5" w:rsidP="00210ACB">
      <w:pPr>
        <w:spacing w:line="240" w:lineRule="auto"/>
        <w:rPr>
          <w:rFonts w:ascii="Segoe UI" w:hAnsi="Segoe UI" w:cs="Segoe UI"/>
          <w:sz w:val="18"/>
          <w:szCs w:val="18"/>
        </w:rPr>
      </w:pPr>
      <w:r w:rsidRPr="001B215E">
        <w:rPr>
          <w:highlight w:val="yellow"/>
        </w:rPr>
        <w:t>16.</w:t>
      </w:r>
      <w:r w:rsidR="00612C6A" w:rsidRPr="001B215E">
        <w:rPr>
          <w:highlight w:val="yellow"/>
        </w:rPr>
        <w:t xml:space="preserve"> </w:t>
      </w:r>
      <w:r w:rsidR="00210ACB" w:rsidRPr="00210ACB">
        <w:rPr>
          <w:rFonts w:cs="Calibri"/>
          <w:highlight w:val="yellow"/>
        </w:rPr>
        <w:t xml:space="preserve">Sumpter C, Mcgill E, Dickie E, </w:t>
      </w:r>
      <w:r w:rsidR="00210ACB">
        <w:rPr>
          <w:rFonts w:cs="Calibri"/>
          <w:highlight w:val="yellow"/>
        </w:rPr>
        <w:t>Champo E, Romeri E, Egan M</w:t>
      </w:r>
      <w:r w:rsidR="00210ACB" w:rsidRPr="00210ACB">
        <w:rPr>
          <w:rFonts w:cs="Calibri"/>
          <w:highlight w:val="yellow"/>
        </w:rPr>
        <w:t>. 2016. Reducing the Strength: a mixed methods evaluation of alcohol retailers’ willingness to voluntarily reduce the availability of low cost, high strength beers and ciders in two UK local authorities. BMC Public Health, 16</w:t>
      </w:r>
      <w:r w:rsidR="00210ACB">
        <w:rPr>
          <w:highlight w:val="yellow"/>
        </w:rPr>
        <w:t>(448)</w:t>
      </w:r>
      <w:r w:rsidR="00210ACB" w:rsidRPr="00210ACB">
        <w:rPr>
          <w:rFonts w:cs="Calibri"/>
          <w:highlight w:val="yellow"/>
        </w:rPr>
        <w:t>.</w:t>
      </w:r>
      <w:r w:rsidR="00210ACB" w:rsidRPr="00210ACB">
        <w:rPr>
          <w:rFonts w:ascii="Segoe UI" w:hAnsi="Segoe UI" w:cs="Segoe UI"/>
          <w:sz w:val="18"/>
          <w:szCs w:val="18"/>
        </w:rPr>
        <w:t xml:space="preserve"> </w:t>
      </w:r>
    </w:p>
    <w:p w14:paraId="33552C5D" w14:textId="77777777" w:rsidR="00612C6A" w:rsidRPr="00102DFB" w:rsidRDefault="00612C6A" w:rsidP="00C42673">
      <w:pPr>
        <w:pStyle w:val="EndNoteBibliography"/>
      </w:pPr>
    </w:p>
    <w:p w14:paraId="6593C626" w14:textId="133AD27A" w:rsidR="00072DC5" w:rsidRDefault="00072DC5" w:rsidP="00C42673">
      <w:pPr>
        <w:pStyle w:val="EndNoteBibliography"/>
      </w:pPr>
      <w:r w:rsidRPr="00102DFB">
        <w:t>17.</w:t>
      </w:r>
      <w:r w:rsidR="00612C6A">
        <w:t xml:space="preserve"> </w:t>
      </w:r>
      <w:r w:rsidRPr="00102DFB">
        <w:t>Gates EF. Making sense of the emerging conversation in evaluation about systems thinking and complexity science. Eval Program Plann. 2016;59: 62-73</w:t>
      </w:r>
      <w:r w:rsidR="00BC3AC5">
        <w:t>.</w:t>
      </w:r>
    </w:p>
    <w:p w14:paraId="71257BE4" w14:textId="77777777" w:rsidR="00612C6A" w:rsidRPr="00102DFB" w:rsidRDefault="00612C6A" w:rsidP="00C42673">
      <w:pPr>
        <w:pStyle w:val="EndNoteBibliography"/>
      </w:pPr>
    </w:p>
    <w:p w14:paraId="460EBCBC" w14:textId="52A941E6" w:rsidR="00072DC5" w:rsidRDefault="00072DC5" w:rsidP="00C42673">
      <w:pPr>
        <w:pStyle w:val="EndNoteBibliography"/>
      </w:pPr>
      <w:r w:rsidRPr="00102DFB">
        <w:t>18.</w:t>
      </w:r>
      <w:r w:rsidR="0063739B">
        <w:t xml:space="preserve"> </w:t>
      </w:r>
      <w:r w:rsidRPr="00102DFB">
        <w:t>Ammerman A, Smith TW, Calancie L. Practice-based evidence in public health: improving reach, relevance, and results. Annu Rev Public Health. 2014;35: 47-63</w:t>
      </w:r>
      <w:r w:rsidR="00BC3AC5">
        <w:t>.</w:t>
      </w:r>
    </w:p>
    <w:p w14:paraId="3E6B4925" w14:textId="77777777" w:rsidR="00612C6A" w:rsidRPr="00102DFB" w:rsidRDefault="00612C6A" w:rsidP="00C42673">
      <w:pPr>
        <w:pStyle w:val="EndNoteBibliography"/>
      </w:pPr>
    </w:p>
    <w:p w14:paraId="34E1E9E8" w14:textId="4251FB82" w:rsidR="00072DC5" w:rsidRDefault="00072DC5" w:rsidP="00C42673">
      <w:pPr>
        <w:pStyle w:val="EndNoteBibliography"/>
      </w:pPr>
      <w:r w:rsidRPr="00102DFB">
        <w:t>19</w:t>
      </w:r>
      <w:r w:rsidR="0063739B">
        <w:t xml:space="preserve">. </w:t>
      </w:r>
      <w:r w:rsidRPr="00102DFB">
        <w:t>Carey G, Malbon E, Carey N, Joyce A, Crammond B, Carey A. Systems science and systems thinking for public health: a systematic review of the field. BMJ Open. 2015;5(12): e009002</w:t>
      </w:r>
      <w:r w:rsidR="00BC3AC5">
        <w:t>.</w:t>
      </w:r>
    </w:p>
    <w:p w14:paraId="59D73E79" w14:textId="77777777" w:rsidR="00612C6A" w:rsidRPr="00102DFB" w:rsidRDefault="00612C6A" w:rsidP="00C42673">
      <w:pPr>
        <w:pStyle w:val="EndNoteBibliography"/>
      </w:pPr>
    </w:p>
    <w:p w14:paraId="318495F4" w14:textId="5E2A73BB" w:rsidR="00072DC5" w:rsidRDefault="00072DC5" w:rsidP="00C42673">
      <w:pPr>
        <w:pStyle w:val="EndNoteBibliography"/>
      </w:pPr>
      <w:r w:rsidRPr="00102DFB">
        <w:t>20.</w:t>
      </w:r>
      <w:r w:rsidR="0063739B">
        <w:t xml:space="preserve"> </w:t>
      </w:r>
      <w:r w:rsidRPr="00102DFB">
        <w:t>Walton M. Applying complexity theory: a review to inform evaluation design. Evaluation Program Plann. 2014;45: 119-26</w:t>
      </w:r>
      <w:r w:rsidR="00BC3AC5">
        <w:t>.</w:t>
      </w:r>
    </w:p>
    <w:p w14:paraId="46797DFE" w14:textId="77777777" w:rsidR="00612C6A" w:rsidRPr="00102DFB" w:rsidRDefault="00612C6A" w:rsidP="00C42673">
      <w:pPr>
        <w:pStyle w:val="EndNoteBibliography"/>
      </w:pPr>
    </w:p>
    <w:p w14:paraId="3DE356A2" w14:textId="1DA6AE0B" w:rsidR="00072DC5" w:rsidRDefault="00072DC5" w:rsidP="00C42673">
      <w:pPr>
        <w:pStyle w:val="EndNoteBibliography"/>
      </w:pPr>
      <w:r w:rsidRPr="00102DFB">
        <w:t>21.</w:t>
      </w:r>
      <w:r w:rsidR="0063739B">
        <w:t xml:space="preserve"> </w:t>
      </w:r>
      <w:r w:rsidRPr="00102DFB">
        <w:t>Williams B, Hummelbrunner R. Systems concepts in action a practitioner's toolkit. Stanford, California: Stanford University Press; 2010</w:t>
      </w:r>
      <w:r w:rsidR="00BC3AC5">
        <w:t>.</w:t>
      </w:r>
    </w:p>
    <w:p w14:paraId="557F6B21" w14:textId="77777777" w:rsidR="00612C6A" w:rsidRPr="00102DFB" w:rsidRDefault="00612C6A" w:rsidP="00C42673">
      <w:pPr>
        <w:pStyle w:val="EndNoteBibliography"/>
      </w:pPr>
    </w:p>
    <w:p w14:paraId="143DA882" w14:textId="1E6F9F0F" w:rsidR="00072DC5" w:rsidRDefault="00072DC5" w:rsidP="00C42673">
      <w:pPr>
        <w:pStyle w:val="EndNoteBibliography"/>
      </w:pPr>
      <w:r w:rsidRPr="00102DFB">
        <w:t>22.</w:t>
      </w:r>
      <w:r w:rsidR="0063739B">
        <w:t xml:space="preserve"> </w:t>
      </w:r>
      <w:r w:rsidRPr="00102DFB">
        <w:t>Hawe P, Shiell A, Riley T. Theorising interventions as events in systems. Am J Community Psychol. 2009;43(3-4): 267-76</w:t>
      </w:r>
      <w:r w:rsidR="00BC3AC5">
        <w:t>.</w:t>
      </w:r>
    </w:p>
    <w:p w14:paraId="1C763CB3" w14:textId="77777777" w:rsidR="00612C6A" w:rsidRPr="00102DFB" w:rsidRDefault="00612C6A" w:rsidP="00C42673">
      <w:pPr>
        <w:pStyle w:val="EndNoteBibliography"/>
      </w:pPr>
    </w:p>
    <w:p w14:paraId="7F035EB6" w14:textId="3B35CBBB" w:rsidR="00072DC5" w:rsidRDefault="00072DC5" w:rsidP="00C42673">
      <w:pPr>
        <w:pStyle w:val="EndNoteBibliography"/>
      </w:pPr>
      <w:r w:rsidRPr="00102DFB">
        <w:t>23.</w:t>
      </w:r>
      <w:r w:rsidR="0063739B">
        <w:t xml:space="preserve"> </w:t>
      </w:r>
      <w:r w:rsidRPr="00102DFB">
        <w:t>Petticrew M, Knai C, Thomas J, Rehfuess EA, Noyes J, Gerhardus A, et al. Implications of a complexity perspective for systematic reviews and guideline development in health decision making. BMJ Global Health. 2019;4(Suppl 1): e000899</w:t>
      </w:r>
      <w:r w:rsidR="00BC3AC5">
        <w:t>.</w:t>
      </w:r>
    </w:p>
    <w:p w14:paraId="3F557B75" w14:textId="77777777" w:rsidR="00612C6A" w:rsidRPr="00102DFB" w:rsidRDefault="00612C6A" w:rsidP="00C42673">
      <w:pPr>
        <w:pStyle w:val="EndNoteBibliography"/>
      </w:pPr>
    </w:p>
    <w:p w14:paraId="4D6DFD69" w14:textId="19D59123" w:rsidR="00072DC5" w:rsidRDefault="00072DC5" w:rsidP="00C42673">
      <w:pPr>
        <w:pStyle w:val="EndNoteBibliography"/>
      </w:pPr>
      <w:r w:rsidRPr="00102DFB">
        <w:t>24.</w:t>
      </w:r>
      <w:r w:rsidR="0063739B">
        <w:t xml:space="preserve"> </w:t>
      </w:r>
      <w:r w:rsidRPr="00102DFB">
        <w:t>Craig P, Dieppe P, Macintyre S, Michie S, Nazareth I, Petticrew M. Developing and evaluating complex interventions: the new Medical Research Council guidance. BMJ. 2008;337: a1655</w:t>
      </w:r>
      <w:r w:rsidR="00BC3AC5">
        <w:t>.</w:t>
      </w:r>
    </w:p>
    <w:p w14:paraId="0F9F910B" w14:textId="77777777" w:rsidR="00612C6A" w:rsidRPr="00102DFB" w:rsidRDefault="00612C6A" w:rsidP="00C42673">
      <w:pPr>
        <w:pStyle w:val="EndNoteBibliography"/>
      </w:pPr>
    </w:p>
    <w:p w14:paraId="778C1C0C" w14:textId="312DBB24" w:rsidR="00072DC5" w:rsidRDefault="00072DC5" w:rsidP="00C42673">
      <w:pPr>
        <w:pStyle w:val="EndNoteBibliography"/>
      </w:pPr>
      <w:r w:rsidRPr="00102DFB">
        <w:t>25.</w:t>
      </w:r>
      <w:r w:rsidR="0063739B">
        <w:t xml:space="preserve"> </w:t>
      </w:r>
      <w:r w:rsidRPr="00102DFB">
        <w:t>Finegood DT, Merth TD, Rutter H. Implications of the Foresight obesity system map for solutions to childhood obesity. Obesity. 2010;18(S1): S13-S6</w:t>
      </w:r>
      <w:r w:rsidR="00BC3AC5">
        <w:t>.</w:t>
      </w:r>
    </w:p>
    <w:p w14:paraId="551CFC62" w14:textId="77777777" w:rsidR="00612C6A" w:rsidRPr="00102DFB" w:rsidRDefault="00612C6A" w:rsidP="00C42673">
      <w:pPr>
        <w:pStyle w:val="EndNoteBibliography"/>
      </w:pPr>
    </w:p>
    <w:p w14:paraId="540B178A" w14:textId="77777777" w:rsidR="00072DC5" w:rsidRDefault="00072DC5" w:rsidP="00C42673">
      <w:pPr>
        <w:pStyle w:val="EndNoteBibliography"/>
      </w:pPr>
      <w:r w:rsidRPr="00102DFB">
        <w:t>26.</w:t>
      </w:r>
      <w:r w:rsidR="0063739B">
        <w:t xml:space="preserve"> </w:t>
      </w:r>
      <w:r w:rsidRPr="00102DFB">
        <w:t xml:space="preserve">Cockrell Skinner A, Foster EM. Systems science and childhood obesity: a systematic review and new directions. J Obes. 2013;doi: 10.1155/2013/129193 </w:t>
      </w:r>
    </w:p>
    <w:p w14:paraId="4892DE1A" w14:textId="77777777" w:rsidR="0063739B" w:rsidRPr="00102DFB" w:rsidRDefault="0063739B" w:rsidP="00C42673">
      <w:pPr>
        <w:pStyle w:val="EndNoteBibliography"/>
      </w:pPr>
    </w:p>
    <w:p w14:paraId="455F6489" w14:textId="42711C3C" w:rsidR="00072DC5" w:rsidRDefault="00072DC5" w:rsidP="00C42673">
      <w:pPr>
        <w:pStyle w:val="EndNoteBibliography"/>
      </w:pPr>
      <w:r w:rsidRPr="00102DFB">
        <w:t>27.</w:t>
      </w:r>
      <w:r w:rsidR="0063739B">
        <w:t xml:space="preserve"> </w:t>
      </w:r>
      <w:r w:rsidRPr="00102DFB">
        <w:t>Dooris M, Wills J, Newton J. Theorizing healthy settings: a critical discussion with reference to Healthy Universities. Scand J Public Health. 2014;42: 7-16</w:t>
      </w:r>
      <w:r w:rsidR="00BC3AC5">
        <w:t>.</w:t>
      </w:r>
    </w:p>
    <w:p w14:paraId="77A0B47B" w14:textId="77777777" w:rsidR="00612C6A" w:rsidRPr="00102DFB" w:rsidRDefault="00612C6A" w:rsidP="00C42673">
      <w:pPr>
        <w:pStyle w:val="EndNoteBibliography"/>
      </w:pPr>
    </w:p>
    <w:p w14:paraId="6B38D548" w14:textId="77777777" w:rsidR="00072DC5" w:rsidRDefault="00072DC5" w:rsidP="00C42673">
      <w:pPr>
        <w:pStyle w:val="EndNoteBibliography"/>
      </w:pPr>
      <w:r w:rsidRPr="00102DFB">
        <w:t>28.</w:t>
      </w:r>
      <w:r w:rsidR="0063739B">
        <w:t xml:space="preserve"> </w:t>
      </w:r>
      <w:r w:rsidRPr="00102DFB">
        <w:t>Hoang VP, Shanahan M, Shukla N, Perez P, Farrell M, Ritter A. A systematic review of modelling approaches in economic evaluations of health interventions for drug and alcohol problems. BMC Health Serv Res. 2016;16(127): doi: 10.1186/s12913-016-1368-8</w:t>
      </w:r>
    </w:p>
    <w:p w14:paraId="7E5B1C12" w14:textId="77777777" w:rsidR="00612C6A" w:rsidRPr="00102DFB" w:rsidRDefault="00612C6A" w:rsidP="00C42673">
      <w:pPr>
        <w:pStyle w:val="EndNoteBibliography"/>
      </w:pPr>
    </w:p>
    <w:p w14:paraId="0850D48E" w14:textId="77777777" w:rsidR="00072DC5" w:rsidRDefault="00072DC5" w:rsidP="00C42673">
      <w:pPr>
        <w:pStyle w:val="EndNoteBibliography"/>
      </w:pPr>
      <w:r w:rsidRPr="00102DFB">
        <w:t>29.</w:t>
      </w:r>
      <w:r w:rsidR="0063739B">
        <w:t xml:space="preserve"> </w:t>
      </w:r>
      <w:r w:rsidRPr="00102DFB">
        <w:t>Kowalczyk S, Randolph S, Stokes S, Winstonl S. Evidence from the field: findings on issues related to planning, implementing and evaluating gender-based programs. Eval Program Plann. 2015;doi: 10.1016/j.evalprogplan.2014.12.005</w:t>
      </w:r>
    </w:p>
    <w:p w14:paraId="1FF7025C" w14:textId="77777777" w:rsidR="00612C6A" w:rsidRPr="00102DFB" w:rsidRDefault="00612C6A" w:rsidP="00C42673">
      <w:pPr>
        <w:pStyle w:val="EndNoteBibliography"/>
      </w:pPr>
    </w:p>
    <w:p w14:paraId="622254CB" w14:textId="08550091" w:rsidR="00072DC5" w:rsidRDefault="00072DC5" w:rsidP="00C42673">
      <w:pPr>
        <w:pStyle w:val="EndNoteBibliography"/>
      </w:pPr>
      <w:r w:rsidRPr="00102DFB">
        <w:t>30.</w:t>
      </w:r>
      <w:r w:rsidR="0063739B">
        <w:t xml:space="preserve"> </w:t>
      </w:r>
      <w:r w:rsidRPr="00102DFB">
        <w:t>Lapalme J, Bisset S, Potvin L. Role of context in evaluating neighbourhood interventions promoting positive youth development: a narrative systematic review. Int J Public Health. 2014;59(1): 31-42</w:t>
      </w:r>
      <w:r w:rsidR="00BC3AC5">
        <w:t>.</w:t>
      </w:r>
    </w:p>
    <w:p w14:paraId="5A1BD3A0" w14:textId="77777777" w:rsidR="00612C6A" w:rsidRPr="00102DFB" w:rsidRDefault="00612C6A" w:rsidP="00C42673">
      <w:pPr>
        <w:pStyle w:val="EndNoteBibliography"/>
      </w:pPr>
    </w:p>
    <w:p w14:paraId="78927FD5" w14:textId="40037B30" w:rsidR="00072DC5" w:rsidRDefault="00072DC5" w:rsidP="00C42673">
      <w:pPr>
        <w:pStyle w:val="EndNoteBibliography"/>
      </w:pPr>
      <w:r w:rsidRPr="00102DFB">
        <w:t>31.</w:t>
      </w:r>
      <w:r w:rsidR="0063739B">
        <w:t xml:space="preserve"> </w:t>
      </w:r>
      <w:r w:rsidRPr="00102DFB">
        <w:t>Atkinson JAM, Wells R, Page A, Dominello A, Haines M, Wilson A. Applications of system dynamics modelling to support health policy. Public Health Res Pract. 2015;25(3): e2531531</w:t>
      </w:r>
      <w:r w:rsidR="00BC3AC5">
        <w:t>.</w:t>
      </w:r>
    </w:p>
    <w:p w14:paraId="273EFEFF" w14:textId="77777777" w:rsidR="00612C6A" w:rsidRPr="00102DFB" w:rsidRDefault="00612C6A" w:rsidP="00C42673">
      <w:pPr>
        <w:pStyle w:val="EndNoteBibliography"/>
      </w:pPr>
    </w:p>
    <w:p w14:paraId="36C956C7" w14:textId="6099C956" w:rsidR="00072DC5" w:rsidRDefault="00072DC5" w:rsidP="00C42673">
      <w:pPr>
        <w:pStyle w:val="EndNoteBibliography"/>
      </w:pPr>
      <w:r w:rsidRPr="00102DFB">
        <w:t>32.</w:t>
      </w:r>
      <w:r w:rsidR="0063739B">
        <w:t xml:space="preserve"> </w:t>
      </w:r>
      <w:r w:rsidRPr="00102DFB">
        <w:t>Bagnall AM, Radley D, Jones R, Gately P, Nobles J, Van Dijk M, et al. Whole systems approaches to obesity and other complex public health challenges: a systematic review. BMC Public Health. 2019;</w:t>
      </w:r>
      <w:r w:rsidR="00BC3AC5">
        <w:t xml:space="preserve"> </w:t>
      </w:r>
      <w:r w:rsidRPr="00102DFB">
        <w:t xml:space="preserve">doi: 10.1186/s12889-018-6274-z: </w:t>
      </w:r>
    </w:p>
    <w:p w14:paraId="6512D779" w14:textId="77777777" w:rsidR="00612C6A" w:rsidRPr="00102DFB" w:rsidRDefault="00612C6A" w:rsidP="00C42673">
      <w:pPr>
        <w:pStyle w:val="EndNoteBibliography"/>
      </w:pPr>
    </w:p>
    <w:p w14:paraId="1EE12C3A" w14:textId="06CDCD79" w:rsidR="00072DC5" w:rsidRDefault="00072DC5" w:rsidP="00C42673">
      <w:pPr>
        <w:pStyle w:val="EndNoteBibliography"/>
      </w:pPr>
      <w:r w:rsidRPr="00102DFB">
        <w:t>33.</w:t>
      </w:r>
      <w:r w:rsidR="0063739B">
        <w:t xml:space="preserve"> </w:t>
      </w:r>
      <w:r w:rsidRPr="00102DFB">
        <w:t>Dixon-Woods M, Cavers D, Agarwal S, Annandale E, Arthur A, Harvey J, et al. Conducting a critical interpretive synthesis of the literature on access to healthcare by vulnerable groups. BMC Med Res Methodol. 2006;6(1): 35</w:t>
      </w:r>
      <w:r w:rsidR="00BC3AC5">
        <w:t>.</w:t>
      </w:r>
    </w:p>
    <w:p w14:paraId="3F6A7CCB" w14:textId="77777777" w:rsidR="00612C6A" w:rsidRPr="00102DFB" w:rsidRDefault="00612C6A" w:rsidP="00C42673">
      <w:pPr>
        <w:pStyle w:val="EndNoteBibliography"/>
      </w:pPr>
    </w:p>
    <w:p w14:paraId="73425BC6" w14:textId="77777777" w:rsidR="00072DC5" w:rsidRDefault="00072DC5" w:rsidP="00C42673">
      <w:pPr>
        <w:pStyle w:val="EndNoteBibliography"/>
      </w:pPr>
      <w:r w:rsidRPr="00102DFB">
        <w:t>34.</w:t>
      </w:r>
      <w:r w:rsidR="0063739B">
        <w:t xml:space="preserve"> </w:t>
      </w:r>
      <w:r w:rsidRPr="00102DFB">
        <w:t xml:space="preserve">Veritas Health Innovation. Covidence systematic review software. Melbourne, Australia. Available at </w:t>
      </w:r>
      <w:hyperlink r:id="rId10" w:history="1">
        <w:r w:rsidR="00612C6A" w:rsidRPr="003B5B4E">
          <w:rPr>
            <w:rStyle w:val="Hyperlink"/>
          </w:rPr>
          <w:t>www.covidence.org</w:t>
        </w:r>
      </w:hyperlink>
      <w:r w:rsidRPr="00102DFB">
        <w:t>.</w:t>
      </w:r>
    </w:p>
    <w:p w14:paraId="53C7A793" w14:textId="77777777" w:rsidR="00612C6A" w:rsidRPr="00102DFB" w:rsidRDefault="00612C6A" w:rsidP="00C42673">
      <w:pPr>
        <w:pStyle w:val="EndNoteBibliography"/>
      </w:pPr>
    </w:p>
    <w:p w14:paraId="2D749AEE" w14:textId="20505DA5" w:rsidR="00072DC5" w:rsidRDefault="00072DC5" w:rsidP="00C42673">
      <w:pPr>
        <w:pStyle w:val="EndNoteBibliography"/>
      </w:pPr>
      <w:r w:rsidRPr="00102DFB">
        <w:t>35.</w:t>
      </w:r>
      <w:r w:rsidR="0063739B">
        <w:t xml:space="preserve"> </w:t>
      </w:r>
      <w:r w:rsidRPr="00102DFB">
        <w:t>Brennan LK, Sabounchi NS, Kemner AL, Hovmand P. Systems thinking in 49 communities related to healthy eating, active living, and childhood obesity. J Public Health Manag Pract. 2015;21: S55-69</w:t>
      </w:r>
      <w:r w:rsidR="00BC3AC5">
        <w:t>.</w:t>
      </w:r>
    </w:p>
    <w:p w14:paraId="6D685ED8" w14:textId="77777777" w:rsidR="00612C6A" w:rsidRPr="00102DFB" w:rsidRDefault="00612C6A" w:rsidP="00C42673">
      <w:pPr>
        <w:pStyle w:val="EndNoteBibliography"/>
      </w:pPr>
    </w:p>
    <w:p w14:paraId="580B821F" w14:textId="46254FBE" w:rsidR="00072DC5" w:rsidRDefault="00072DC5" w:rsidP="00C42673">
      <w:pPr>
        <w:pStyle w:val="EndNoteBibliography"/>
      </w:pPr>
      <w:r w:rsidRPr="00102DFB">
        <w:t>36.</w:t>
      </w:r>
      <w:r w:rsidR="0063739B">
        <w:t xml:space="preserve"> </w:t>
      </w:r>
      <w:r w:rsidRPr="00102DFB">
        <w:t>Thomas IM, Reilly SR. Group model building: a framework for organizing healthy community program and policy initiatives in Columbia, Missouri. J Public Health Manag Pract. 2015;21: S79-83</w:t>
      </w:r>
      <w:r w:rsidR="00BC3AC5">
        <w:t>.</w:t>
      </w:r>
    </w:p>
    <w:p w14:paraId="4C8BD0A1" w14:textId="77777777" w:rsidR="00612C6A" w:rsidRPr="00102DFB" w:rsidRDefault="00612C6A" w:rsidP="00C42673">
      <w:pPr>
        <w:pStyle w:val="EndNoteBibliography"/>
      </w:pPr>
    </w:p>
    <w:p w14:paraId="2ACF8383" w14:textId="20710CD5" w:rsidR="00072DC5" w:rsidRDefault="00072DC5" w:rsidP="00C42673">
      <w:pPr>
        <w:pStyle w:val="EndNoteBibliography"/>
      </w:pPr>
      <w:r w:rsidRPr="00102DFB">
        <w:t>37.</w:t>
      </w:r>
      <w:r w:rsidR="0063739B">
        <w:t xml:space="preserve"> </w:t>
      </w:r>
      <w:r w:rsidRPr="00102DFB">
        <w:t>Rosas S, Knight E. Evaluating a complex health promotion intervention: case application of three systems methods. Crit Public Health. 2019;29(3): 337-52</w:t>
      </w:r>
      <w:r w:rsidR="00BC3AC5">
        <w:t>.</w:t>
      </w:r>
    </w:p>
    <w:p w14:paraId="75F4F5F4" w14:textId="77777777" w:rsidR="00612C6A" w:rsidRPr="00102DFB" w:rsidRDefault="00612C6A" w:rsidP="00C42673">
      <w:pPr>
        <w:pStyle w:val="EndNoteBibliography"/>
      </w:pPr>
    </w:p>
    <w:p w14:paraId="518C88C7" w14:textId="2C0614EE" w:rsidR="00072DC5" w:rsidRDefault="00072DC5" w:rsidP="00C42673">
      <w:pPr>
        <w:pStyle w:val="EndNoteBibliography"/>
      </w:pPr>
      <w:r w:rsidRPr="00102DFB">
        <w:t>38.</w:t>
      </w:r>
      <w:r w:rsidR="0063739B">
        <w:t xml:space="preserve"> </w:t>
      </w:r>
      <w:r w:rsidRPr="00102DFB">
        <w:t>Urwannachotima N, Hanvoravongchai P, Ansah JP. Sugar‐sweetened beverage tax and potential impact on dental caries in Thai adults: an evaluation using the group model building approach. Syst Res Behav Sci. 2019;36(1): 87-99</w:t>
      </w:r>
      <w:r w:rsidR="00BC3AC5">
        <w:t>.</w:t>
      </w:r>
    </w:p>
    <w:p w14:paraId="17680CF1" w14:textId="77777777" w:rsidR="00612C6A" w:rsidRPr="00102DFB" w:rsidRDefault="00612C6A" w:rsidP="00C42673">
      <w:pPr>
        <w:pStyle w:val="EndNoteBibliography"/>
      </w:pPr>
    </w:p>
    <w:p w14:paraId="0DC53A71" w14:textId="1B3570B4" w:rsidR="00072DC5" w:rsidRDefault="00072DC5" w:rsidP="00C42673">
      <w:pPr>
        <w:pStyle w:val="EndNoteBibliography"/>
      </w:pPr>
      <w:r w:rsidRPr="00102DFB">
        <w:t>39.</w:t>
      </w:r>
      <w:r w:rsidR="0063739B">
        <w:t xml:space="preserve"> </w:t>
      </w:r>
      <w:r w:rsidRPr="00102DFB">
        <w:t>Fuentes MA, Cárdenas JP, Carro N, Lozada M. Development and complex dynamics at school environment. Complexity. 2018;2018</w:t>
      </w:r>
      <w:r w:rsidR="00BC3AC5">
        <w:t>.</w:t>
      </w:r>
    </w:p>
    <w:p w14:paraId="625FC010" w14:textId="77777777" w:rsidR="00612C6A" w:rsidRPr="00102DFB" w:rsidRDefault="00612C6A" w:rsidP="00C42673">
      <w:pPr>
        <w:pStyle w:val="EndNoteBibliography"/>
      </w:pPr>
    </w:p>
    <w:p w14:paraId="0E581CCD" w14:textId="28D723C7" w:rsidR="00072DC5" w:rsidRDefault="00072DC5" w:rsidP="00C42673">
      <w:pPr>
        <w:pStyle w:val="EndNoteBibliography"/>
      </w:pPr>
      <w:r w:rsidRPr="00102DFB">
        <w:t>40.</w:t>
      </w:r>
      <w:r w:rsidR="002E2C2F">
        <w:t xml:space="preserve"> </w:t>
      </w:r>
      <w:r w:rsidRPr="00102DFB">
        <w:t>White DG, Levin JA. Navigating the turbulent waters of school reform guided by complexity theory. Complicity-an International Journal of Complexity and Education. 2016;13(1): 43-80</w:t>
      </w:r>
      <w:r w:rsidR="00BC3AC5">
        <w:t>.</w:t>
      </w:r>
    </w:p>
    <w:p w14:paraId="6555A908" w14:textId="77777777" w:rsidR="00612C6A" w:rsidRPr="00102DFB" w:rsidRDefault="00612C6A" w:rsidP="00C42673">
      <w:pPr>
        <w:pStyle w:val="EndNoteBibliography"/>
      </w:pPr>
    </w:p>
    <w:p w14:paraId="22427977" w14:textId="60844071" w:rsidR="00072DC5" w:rsidRDefault="00072DC5" w:rsidP="00C42673">
      <w:pPr>
        <w:pStyle w:val="EndNoteBibliography"/>
      </w:pPr>
      <w:r w:rsidRPr="00102DFB">
        <w:t>41.</w:t>
      </w:r>
      <w:r w:rsidR="002E2C2F">
        <w:t xml:space="preserve"> </w:t>
      </w:r>
      <w:r w:rsidRPr="00102DFB">
        <w:t>Adams J, Schaefer DR. How initial prevalence moderates network-based smoking change: estimating contextual effects with stochastic actor-based models. J Health Soc Behav. 2016;57(1): 22-38</w:t>
      </w:r>
      <w:r w:rsidR="00BC3AC5">
        <w:t>.</w:t>
      </w:r>
    </w:p>
    <w:p w14:paraId="6B3A90BC" w14:textId="77777777" w:rsidR="00612C6A" w:rsidRPr="00102DFB" w:rsidRDefault="00612C6A" w:rsidP="00C42673">
      <w:pPr>
        <w:pStyle w:val="EndNoteBibliography"/>
      </w:pPr>
    </w:p>
    <w:p w14:paraId="40CF7994" w14:textId="4CA90B49" w:rsidR="00072DC5" w:rsidRDefault="00072DC5" w:rsidP="00C42673">
      <w:pPr>
        <w:pStyle w:val="EndNoteBibliography"/>
      </w:pPr>
      <w:r w:rsidRPr="00102DFB">
        <w:t>42.</w:t>
      </w:r>
      <w:r w:rsidR="002E2C2F">
        <w:t xml:space="preserve"> </w:t>
      </w:r>
      <w:r w:rsidRPr="00102DFB">
        <w:t>Allender S, Brown AD, Bolton KA, Fraser P, Lowe J, Hovmand P. Translating systems thinking into practice for community action on childhood obesity. Obes Rev. 2019;20: 179-84</w:t>
      </w:r>
      <w:r w:rsidR="00BC3AC5">
        <w:t>.</w:t>
      </w:r>
    </w:p>
    <w:p w14:paraId="7277F136" w14:textId="77777777" w:rsidR="00612C6A" w:rsidRPr="00102DFB" w:rsidRDefault="00612C6A" w:rsidP="00C42673">
      <w:pPr>
        <w:pStyle w:val="EndNoteBibliography"/>
      </w:pPr>
    </w:p>
    <w:p w14:paraId="7E6DABA2" w14:textId="0C22E05D" w:rsidR="00072DC5" w:rsidRDefault="00072DC5" w:rsidP="00C42673">
      <w:pPr>
        <w:pStyle w:val="EndNoteBibliography"/>
      </w:pPr>
      <w:r w:rsidRPr="00102DFB">
        <w:t>43.</w:t>
      </w:r>
      <w:r w:rsidR="002E2C2F">
        <w:t xml:space="preserve"> </w:t>
      </w:r>
      <w:r w:rsidRPr="00102DFB">
        <w:t>Araz OM, Wilson FA, Stimpson JP. Complex systems modeling for evaluating potential impact of traffic safety policies: a case on drug-involved fatal crashes. Ann Oper Res. 2018: 1-22</w:t>
      </w:r>
      <w:r w:rsidR="00BC3AC5">
        <w:t>.</w:t>
      </w:r>
    </w:p>
    <w:p w14:paraId="505E7257" w14:textId="77777777" w:rsidR="00612C6A" w:rsidRPr="00102DFB" w:rsidRDefault="00612C6A" w:rsidP="00C42673">
      <w:pPr>
        <w:pStyle w:val="EndNoteBibliography"/>
      </w:pPr>
    </w:p>
    <w:p w14:paraId="5255639F" w14:textId="31061864" w:rsidR="00072DC5" w:rsidRDefault="00072DC5" w:rsidP="00C42673">
      <w:pPr>
        <w:pStyle w:val="EndNoteBibliography"/>
      </w:pPr>
      <w:r w:rsidRPr="00102DFB">
        <w:t>44.</w:t>
      </w:r>
      <w:r w:rsidR="002E2C2F">
        <w:t xml:space="preserve"> </w:t>
      </w:r>
      <w:r w:rsidRPr="00102DFB">
        <w:t>Atkinson JA, Prodan A, Livingston M, Knowles D, O'Donnell E, Room R, et al. Impacts of licensed premises trading hour policies on alcohol‐related harms. Addiction. 2018;113(7): 1244-51</w:t>
      </w:r>
      <w:r w:rsidR="00BC3AC5">
        <w:t>.</w:t>
      </w:r>
    </w:p>
    <w:p w14:paraId="30DBB9CF" w14:textId="77777777" w:rsidR="00612C6A" w:rsidRPr="00102DFB" w:rsidRDefault="00612C6A" w:rsidP="00C42673">
      <w:pPr>
        <w:pStyle w:val="EndNoteBibliography"/>
      </w:pPr>
    </w:p>
    <w:p w14:paraId="7873F504" w14:textId="51E28E8B" w:rsidR="00072DC5" w:rsidRDefault="00072DC5" w:rsidP="00C42673">
      <w:pPr>
        <w:pStyle w:val="EndNoteBibliography"/>
      </w:pPr>
      <w:r w:rsidRPr="00102DFB">
        <w:t>45.</w:t>
      </w:r>
      <w:r w:rsidR="002E2C2F">
        <w:t xml:space="preserve"> </w:t>
      </w:r>
      <w:r w:rsidRPr="00102DFB">
        <w:t>Beheshti R, Jalalpour M, Glass TA. Comparing methods of targeting obesity interventions in populations: an agent-based simulation. SSM Popul Health. 2017;3: 211-8</w:t>
      </w:r>
      <w:r w:rsidR="00BC3AC5">
        <w:t>.</w:t>
      </w:r>
    </w:p>
    <w:p w14:paraId="138B8AD9" w14:textId="77777777" w:rsidR="002E2C2F" w:rsidRPr="00102DFB" w:rsidRDefault="002E2C2F" w:rsidP="00C42673">
      <w:pPr>
        <w:pStyle w:val="EndNoteBibliography"/>
      </w:pPr>
    </w:p>
    <w:p w14:paraId="6B5A6BFD" w14:textId="7B8338A5" w:rsidR="00072DC5" w:rsidRDefault="00072DC5" w:rsidP="00C42673">
      <w:pPr>
        <w:pStyle w:val="EndNoteBibliography"/>
      </w:pPr>
      <w:r w:rsidRPr="00102DFB">
        <w:t>46.</w:t>
      </w:r>
      <w:r w:rsidR="002E2C2F">
        <w:t xml:space="preserve"> </w:t>
      </w:r>
      <w:r w:rsidRPr="00102DFB">
        <w:t>Biroscak BJ, Schneider T, Panzera AD, Bryant CA, McDermott RJ, Mayer AB, et al. Applying systems science to evaluate a community-based social marketing innovation. Soc Mar Q. 2014;20(4): 247-67</w:t>
      </w:r>
      <w:r w:rsidR="00BC3AC5">
        <w:t>.</w:t>
      </w:r>
    </w:p>
    <w:p w14:paraId="06EDBBDB" w14:textId="77777777" w:rsidR="00612C6A" w:rsidRPr="00102DFB" w:rsidRDefault="00612C6A" w:rsidP="00C42673">
      <w:pPr>
        <w:pStyle w:val="EndNoteBibliography"/>
      </w:pPr>
    </w:p>
    <w:p w14:paraId="694C663F" w14:textId="77777777" w:rsidR="00072DC5" w:rsidRDefault="00072DC5" w:rsidP="00C42673">
      <w:pPr>
        <w:pStyle w:val="EndNoteBibliography"/>
      </w:pPr>
      <w:r w:rsidRPr="00102DFB">
        <w:t>47.</w:t>
      </w:r>
      <w:r w:rsidR="002E2C2F">
        <w:t xml:space="preserve"> </w:t>
      </w:r>
      <w:r w:rsidRPr="00102DFB">
        <w:t>Caroleo B, Pautasso E, Osella M, Palumbo E, Ferro E. Assessing the impacts of electric vehicles uptake: a system dynamics approach. 2017 IEEE 41st Annual Computer Software and Applications Conference (COMPSAC); 2017: IEEE.</w:t>
      </w:r>
    </w:p>
    <w:p w14:paraId="32FB66BD" w14:textId="77777777" w:rsidR="00612C6A" w:rsidRPr="00102DFB" w:rsidRDefault="00612C6A" w:rsidP="00C42673">
      <w:pPr>
        <w:pStyle w:val="EndNoteBibliography"/>
      </w:pPr>
    </w:p>
    <w:p w14:paraId="71A1310E" w14:textId="7420FD16" w:rsidR="00072DC5" w:rsidRDefault="00072DC5" w:rsidP="00C42673">
      <w:pPr>
        <w:pStyle w:val="EndNoteBibliography"/>
      </w:pPr>
      <w:r w:rsidRPr="00102DFB">
        <w:t>48.</w:t>
      </w:r>
      <w:r w:rsidR="002E2C2F">
        <w:t xml:space="preserve"> </w:t>
      </w:r>
      <w:r w:rsidRPr="00102DFB">
        <w:t>Chen H-J, Xue H, Liu S, Huang TT, Wang YC, Wang Y. Obesity trend in the United States and economic intervention options to change it: a simulation study linking ecological epidemiology and system dynamics modeling. Public Health. 2018;161: 20-8</w:t>
      </w:r>
      <w:r w:rsidR="00BC3AC5">
        <w:t>.</w:t>
      </w:r>
    </w:p>
    <w:p w14:paraId="4FE3E277" w14:textId="77777777" w:rsidR="00612C6A" w:rsidRPr="00102DFB" w:rsidRDefault="00612C6A" w:rsidP="00C42673">
      <w:pPr>
        <w:pStyle w:val="EndNoteBibliography"/>
      </w:pPr>
    </w:p>
    <w:p w14:paraId="7473DD26" w14:textId="77777777" w:rsidR="00072DC5" w:rsidRDefault="00072DC5" w:rsidP="00C42673">
      <w:pPr>
        <w:pStyle w:val="EndNoteBibliography"/>
      </w:pPr>
      <w:r w:rsidRPr="00102DFB">
        <w:t>49.</w:t>
      </w:r>
      <w:r w:rsidR="002E2C2F">
        <w:t xml:space="preserve"> </w:t>
      </w:r>
      <w:r w:rsidRPr="00102DFB">
        <w:t xml:space="preserve">Combs TB, McKay VR, Ornstein J, Mahoney M, Cork K, Brosi D, et al. Modelling the impact of menthol sales restrictions and retailer density reduction policies: insights from tobacco town Minnesota. Tob Control. 2019: doi: 10.1136/tobaccocontrol-2019-054986 </w:t>
      </w:r>
    </w:p>
    <w:p w14:paraId="1BF7E68E" w14:textId="77777777" w:rsidR="00612C6A" w:rsidRPr="00102DFB" w:rsidRDefault="00612C6A" w:rsidP="00C42673">
      <w:pPr>
        <w:pStyle w:val="EndNoteBibliography"/>
      </w:pPr>
    </w:p>
    <w:p w14:paraId="105490DC" w14:textId="309A2B9B" w:rsidR="00072DC5" w:rsidRDefault="00072DC5" w:rsidP="00C42673">
      <w:pPr>
        <w:pStyle w:val="EndNoteBibliography"/>
      </w:pPr>
      <w:r w:rsidRPr="00102DFB">
        <w:t>50.</w:t>
      </w:r>
      <w:r w:rsidR="002E2C2F">
        <w:t xml:space="preserve"> </w:t>
      </w:r>
      <w:r w:rsidRPr="00102DFB">
        <w:t>Luke DA, Hammond RA, Combs T, Sorg A, Kasman M, Mack-Crane A, et al. Tobacco town: computational modeling of policy options to reduce tobacco retailer density. Am J Public Health. 2017;107(5): 740-6</w:t>
      </w:r>
      <w:r w:rsidR="00BC3AC5">
        <w:t>.</w:t>
      </w:r>
    </w:p>
    <w:p w14:paraId="1745EF0A" w14:textId="77777777" w:rsidR="00612C6A" w:rsidRPr="00102DFB" w:rsidRDefault="00612C6A" w:rsidP="00C42673">
      <w:pPr>
        <w:pStyle w:val="EndNoteBibliography"/>
      </w:pPr>
    </w:p>
    <w:p w14:paraId="70EFFF10" w14:textId="2587A177" w:rsidR="00072DC5" w:rsidRDefault="00072DC5" w:rsidP="00C42673">
      <w:pPr>
        <w:pStyle w:val="EndNoteBibliography"/>
      </w:pPr>
      <w:r w:rsidRPr="00102DFB">
        <w:t>51.</w:t>
      </w:r>
      <w:r w:rsidR="002E2C2F">
        <w:t xml:space="preserve"> </w:t>
      </w:r>
      <w:r w:rsidRPr="00102DFB">
        <w:t>Eker S, Zimmermann N, Carnohan S, Davies M. Participatory system dynamics modelling for housing, energy and wellbeing interactions. Building Research &amp; Information. 2018;46(7): 738-54</w:t>
      </w:r>
      <w:r w:rsidR="00BC3AC5">
        <w:t>.</w:t>
      </w:r>
    </w:p>
    <w:p w14:paraId="4218FE00" w14:textId="77777777" w:rsidR="00612C6A" w:rsidRPr="00102DFB" w:rsidRDefault="00612C6A" w:rsidP="00C42673">
      <w:pPr>
        <w:pStyle w:val="EndNoteBibliography"/>
      </w:pPr>
    </w:p>
    <w:p w14:paraId="53D52323" w14:textId="5F4A28FF" w:rsidR="00072DC5" w:rsidRDefault="00072DC5" w:rsidP="00C42673">
      <w:pPr>
        <w:pStyle w:val="EndNoteBibliography"/>
      </w:pPr>
      <w:r w:rsidRPr="00102DFB">
        <w:t>52.</w:t>
      </w:r>
      <w:r w:rsidR="002E2C2F">
        <w:t xml:space="preserve"> </w:t>
      </w:r>
      <w:r w:rsidRPr="00102DFB">
        <w:t>Guo H, Hobbs BF, Lasater ME, Parker CL, Winch PJ. System dynamics-based evaluation of interventions to promote appropriate waste disposal behaviors in low-income urban areas: A Baltimore case study. Waste Manag. 2016;56: 547-60</w:t>
      </w:r>
      <w:r w:rsidR="00BC3AC5">
        <w:t>.</w:t>
      </w:r>
    </w:p>
    <w:p w14:paraId="32B1C717" w14:textId="77777777" w:rsidR="00612C6A" w:rsidRPr="00102DFB" w:rsidRDefault="00612C6A" w:rsidP="00C42673">
      <w:pPr>
        <w:pStyle w:val="EndNoteBibliography"/>
      </w:pPr>
    </w:p>
    <w:p w14:paraId="692F7ADF" w14:textId="3B13A584" w:rsidR="00072DC5" w:rsidRDefault="00072DC5" w:rsidP="00C42673">
      <w:pPr>
        <w:pStyle w:val="EndNoteBibliography"/>
      </w:pPr>
      <w:r w:rsidRPr="00102DFB">
        <w:lastRenderedPageBreak/>
        <w:t>53.</w:t>
      </w:r>
      <w:r w:rsidR="002E2C2F">
        <w:t xml:space="preserve"> </w:t>
      </w:r>
      <w:r w:rsidRPr="00102DFB">
        <w:t>Guzman LA, de la Hoz D, Monzón A. Optimal and long-term dynamic transport policy design: seeking maximum social welfare through a pricing scheme. Int J Sustain Transp. 2013;8(4): 297-316</w:t>
      </w:r>
      <w:r w:rsidR="00BC3AC5">
        <w:t>.</w:t>
      </w:r>
    </w:p>
    <w:p w14:paraId="5D899BB8" w14:textId="77777777" w:rsidR="00612C6A" w:rsidRPr="00102DFB" w:rsidRDefault="00612C6A" w:rsidP="00C42673">
      <w:pPr>
        <w:pStyle w:val="EndNoteBibliography"/>
      </w:pPr>
    </w:p>
    <w:p w14:paraId="0327D277" w14:textId="7BC17B7C" w:rsidR="00072DC5" w:rsidRDefault="00072DC5" w:rsidP="00C42673">
      <w:pPr>
        <w:pStyle w:val="EndNoteBibliography"/>
      </w:pPr>
      <w:r w:rsidRPr="00102DFB">
        <w:t>54.</w:t>
      </w:r>
      <w:r w:rsidR="002E2C2F">
        <w:t xml:space="preserve"> </w:t>
      </w:r>
      <w:r w:rsidRPr="00102DFB">
        <w:t>Haghshenas H, Vaziri M, Gholamialam A. Evaluation of sustainable policy in urban transportation using system dynamics and world cities data: a case study in Isfahan. Cities. 2015;45: 104-15</w:t>
      </w:r>
      <w:r w:rsidR="00BC3AC5">
        <w:t>.</w:t>
      </w:r>
    </w:p>
    <w:p w14:paraId="29C1D2EF" w14:textId="77777777" w:rsidR="00612C6A" w:rsidRPr="00102DFB" w:rsidRDefault="00612C6A" w:rsidP="00C42673">
      <w:pPr>
        <w:pStyle w:val="EndNoteBibliography"/>
      </w:pPr>
    </w:p>
    <w:p w14:paraId="0BC5DB0B" w14:textId="48AB4FA3" w:rsidR="00072DC5" w:rsidRDefault="00072DC5" w:rsidP="00C42673">
      <w:pPr>
        <w:pStyle w:val="EndNoteBibliography"/>
      </w:pPr>
      <w:r w:rsidRPr="00102DFB">
        <w:t>55.</w:t>
      </w:r>
      <w:r w:rsidR="00C73EA6">
        <w:t xml:space="preserve"> </w:t>
      </w:r>
      <w:r w:rsidRPr="00102DFB">
        <w:t>Hirsch G, Homer J, Evans E, Zielinski A. A system dynamics model for planning cardiovascular disease interventions. Am J Public Health. 2010;100(4): 616-22</w:t>
      </w:r>
      <w:r w:rsidR="00BC3AC5">
        <w:t>.</w:t>
      </w:r>
    </w:p>
    <w:p w14:paraId="4070F2AA" w14:textId="77777777" w:rsidR="00C73EA6" w:rsidRPr="00102DFB" w:rsidRDefault="00C73EA6" w:rsidP="00C42673">
      <w:pPr>
        <w:pStyle w:val="EndNoteBibliography"/>
      </w:pPr>
    </w:p>
    <w:p w14:paraId="481A2A0A" w14:textId="6F1B0956" w:rsidR="00072DC5" w:rsidRDefault="00072DC5" w:rsidP="00C42673">
      <w:pPr>
        <w:pStyle w:val="EndNoteBibliography"/>
      </w:pPr>
      <w:r w:rsidRPr="00102DFB">
        <w:t>56.</w:t>
      </w:r>
      <w:r w:rsidR="00C73EA6">
        <w:t xml:space="preserve"> </w:t>
      </w:r>
      <w:r w:rsidRPr="00102DFB">
        <w:t>Honeycutt A, Bradley C, Khavjou O, Yarnoff B, Soler R, Orenstein D. Simulated impacts and potential cost effectiveness of Communities Putting Prevention to Work: tobacco control interventions in 21 US communities, 2010–2020. Prev Med. 2019;120: 100-6</w:t>
      </w:r>
      <w:r w:rsidR="00BC3AC5">
        <w:t>.</w:t>
      </w:r>
    </w:p>
    <w:p w14:paraId="2ECBAA02" w14:textId="77777777" w:rsidR="00C73EA6" w:rsidRPr="00102DFB" w:rsidRDefault="00C73EA6" w:rsidP="00C42673">
      <w:pPr>
        <w:pStyle w:val="EndNoteBibliography"/>
      </w:pPr>
    </w:p>
    <w:p w14:paraId="5645E98A" w14:textId="7B42225F" w:rsidR="00072DC5" w:rsidRDefault="00072DC5" w:rsidP="00C42673">
      <w:pPr>
        <w:pStyle w:val="EndNoteBibliography"/>
      </w:pPr>
      <w:r w:rsidRPr="00102DFB">
        <w:t>57.</w:t>
      </w:r>
      <w:r w:rsidR="00C73EA6">
        <w:t xml:space="preserve"> </w:t>
      </w:r>
      <w:r w:rsidRPr="00102DFB">
        <w:t>Jalali MS, Rahmandad H, Bullock SL, Lee-Kwan SH, Gittelsohn J, Ammerman A. Dynamics of intervention adoption, implementation, and maintenance inside organizations: The case of an obesity prevention initiative. Soc Sci Med. 2019;224: 67-76</w:t>
      </w:r>
      <w:r w:rsidR="00BC3AC5">
        <w:t>.</w:t>
      </w:r>
    </w:p>
    <w:p w14:paraId="531D32AA" w14:textId="77777777" w:rsidR="00C73EA6" w:rsidRPr="00102DFB" w:rsidRDefault="00C73EA6" w:rsidP="00C42673">
      <w:pPr>
        <w:pStyle w:val="EndNoteBibliography"/>
      </w:pPr>
    </w:p>
    <w:p w14:paraId="222D944D" w14:textId="332D99B6" w:rsidR="00072DC5" w:rsidRDefault="00072DC5" w:rsidP="00C42673">
      <w:pPr>
        <w:pStyle w:val="EndNoteBibliography"/>
      </w:pPr>
      <w:r w:rsidRPr="00102DFB">
        <w:t>58.</w:t>
      </w:r>
      <w:r w:rsidR="00C73EA6">
        <w:t xml:space="preserve"> </w:t>
      </w:r>
      <w:r w:rsidRPr="00102DFB">
        <w:t>Jin XB, White R. An agent-based model of the influence of neighbourhood design on daily trip patterns. Computers Environment and Urban Systems. 2012;36(5): 398-411</w:t>
      </w:r>
      <w:r w:rsidR="00BC3AC5">
        <w:t>.</w:t>
      </w:r>
    </w:p>
    <w:p w14:paraId="499F2111" w14:textId="77777777" w:rsidR="00C73EA6" w:rsidRPr="00102DFB" w:rsidRDefault="00C73EA6" w:rsidP="00C42673">
      <w:pPr>
        <w:pStyle w:val="EndNoteBibliography"/>
      </w:pPr>
    </w:p>
    <w:p w14:paraId="78C473DF" w14:textId="776EB70D" w:rsidR="00072DC5" w:rsidRDefault="00072DC5" w:rsidP="00C42673">
      <w:pPr>
        <w:pStyle w:val="EndNoteBibliography"/>
      </w:pPr>
      <w:r w:rsidRPr="00102DFB">
        <w:t>59.</w:t>
      </w:r>
      <w:r w:rsidR="00C73EA6">
        <w:t xml:space="preserve"> </w:t>
      </w:r>
      <w:r w:rsidRPr="00102DFB">
        <w:t>Kasman M, Hammond RA, Heuberger B, Mack‐Crane A, Purcell R, Economos C, et al. Activating a community: an agent‐based model of Romp &amp; Chomp, a whole‐of‐community childhood obesity intervention. Obesity. 2019;27(9): 1494-502</w:t>
      </w:r>
      <w:r w:rsidR="00BC3AC5">
        <w:t>.</w:t>
      </w:r>
    </w:p>
    <w:p w14:paraId="239E2507" w14:textId="77777777" w:rsidR="00C73EA6" w:rsidRPr="00102DFB" w:rsidRDefault="00C73EA6" w:rsidP="00C42673">
      <w:pPr>
        <w:pStyle w:val="EndNoteBibliography"/>
      </w:pPr>
    </w:p>
    <w:p w14:paraId="04FF507E" w14:textId="6D71690D" w:rsidR="00072DC5" w:rsidRDefault="00072DC5" w:rsidP="00C42673">
      <w:pPr>
        <w:pStyle w:val="EndNoteBibliography"/>
      </w:pPr>
      <w:r w:rsidRPr="00102DFB">
        <w:t>60.</w:t>
      </w:r>
      <w:r w:rsidR="00C73EA6">
        <w:t xml:space="preserve"> </w:t>
      </w:r>
      <w:r w:rsidRPr="00102DFB">
        <w:t>Keyes KM, Shev A, Tracy M, Cerdá M. Assessing the impact of alcohol taxation on rates of violent victimization in a large urban area: an agent‐based modeling approach. Addiction. 2019;114(2): 236-47</w:t>
      </w:r>
      <w:r w:rsidR="00BC3AC5">
        <w:t>.</w:t>
      </w:r>
    </w:p>
    <w:p w14:paraId="51BFA82C" w14:textId="77777777" w:rsidR="00C73EA6" w:rsidRPr="00102DFB" w:rsidRDefault="00C73EA6" w:rsidP="00C42673">
      <w:pPr>
        <w:pStyle w:val="EndNoteBibliography"/>
      </w:pPr>
    </w:p>
    <w:p w14:paraId="40A374E1" w14:textId="32D81754" w:rsidR="00072DC5" w:rsidRDefault="00072DC5" w:rsidP="00C42673">
      <w:pPr>
        <w:pStyle w:val="EndNoteBibliography"/>
      </w:pPr>
      <w:r w:rsidRPr="00102DFB">
        <w:t>61.</w:t>
      </w:r>
      <w:r w:rsidR="00C73EA6">
        <w:t xml:space="preserve"> </w:t>
      </w:r>
      <w:r w:rsidRPr="00102DFB">
        <w:t>Keyes KM, Hamilton A, Swanson J, Tracy M, Cerdá M. Simulating the suicide prevention effects of firearms restrictions based on psychiatric hospitalization and treatment records: social benefits and unintended adverse consequences. Am J Public Health. 2019;109(S3): S236-S43</w:t>
      </w:r>
      <w:r w:rsidR="00BC3AC5">
        <w:t>.</w:t>
      </w:r>
    </w:p>
    <w:p w14:paraId="59C7ADDC" w14:textId="77777777" w:rsidR="00C73EA6" w:rsidRPr="00102DFB" w:rsidRDefault="00C73EA6" w:rsidP="00C42673">
      <w:pPr>
        <w:pStyle w:val="EndNoteBibliography"/>
      </w:pPr>
    </w:p>
    <w:p w14:paraId="5C65ADC2" w14:textId="2703B1E2" w:rsidR="00072DC5" w:rsidRDefault="00072DC5" w:rsidP="00C42673">
      <w:pPr>
        <w:pStyle w:val="EndNoteBibliography"/>
      </w:pPr>
      <w:r w:rsidRPr="00102DFB">
        <w:t>62.</w:t>
      </w:r>
      <w:r w:rsidR="00C73EA6">
        <w:t xml:space="preserve"> </w:t>
      </w:r>
      <w:r w:rsidRPr="00102DFB">
        <w:t>Koh K, Reno R, Hyder A. Examining disparities in food accessibility among households in Columbus, Ohio: an agent-based model. Food Secur. 2019;11(2): 317-31</w:t>
      </w:r>
      <w:r w:rsidR="00BC3AC5">
        <w:t>.</w:t>
      </w:r>
    </w:p>
    <w:p w14:paraId="43C7C757" w14:textId="77777777" w:rsidR="00C73EA6" w:rsidRPr="00102DFB" w:rsidRDefault="00C73EA6" w:rsidP="00C42673">
      <w:pPr>
        <w:pStyle w:val="EndNoteBibliography"/>
      </w:pPr>
    </w:p>
    <w:p w14:paraId="6237229B" w14:textId="53CBDFB3" w:rsidR="00072DC5" w:rsidRDefault="00072DC5" w:rsidP="00C42673">
      <w:pPr>
        <w:pStyle w:val="EndNoteBibliography"/>
      </w:pPr>
      <w:r w:rsidRPr="00102DFB">
        <w:t>63.</w:t>
      </w:r>
      <w:r w:rsidR="008453A5">
        <w:t xml:space="preserve"> </w:t>
      </w:r>
      <w:r w:rsidRPr="00102DFB">
        <w:t>Kuo T, Robles B, Trogdon JG, Ferencik R, Simon PA, Fielding JE. Framing the local context and estimating the health impact of CPPW obesity prevention strategies in Los Angeles County, 2010-2012. J Public Health Manag Pract. 2016;22(4): 360-9</w:t>
      </w:r>
      <w:r w:rsidR="00BC3AC5">
        <w:t>.</w:t>
      </w:r>
    </w:p>
    <w:p w14:paraId="78377184" w14:textId="77777777" w:rsidR="008453A5" w:rsidRPr="00102DFB" w:rsidRDefault="008453A5" w:rsidP="00C42673">
      <w:pPr>
        <w:pStyle w:val="EndNoteBibliography"/>
      </w:pPr>
    </w:p>
    <w:p w14:paraId="020AD3A9" w14:textId="4F51C37F" w:rsidR="00072DC5" w:rsidRDefault="00072DC5" w:rsidP="00C42673">
      <w:pPr>
        <w:pStyle w:val="EndNoteBibliography"/>
      </w:pPr>
      <w:r w:rsidRPr="00102DFB">
        <w:t>64.</w:t>
      </w:r>
      <w:r w:rsidR="008453A5">
        <w:t xml:space="preserve"> </w:t>
      </w:r>
      <w:r w:rsidRPr="00102DFB">
        <w:t>Lee BY, Ferguson MC, Hertenstein DL, Adam A, Zenkov E, Wang PI, et al. Simulating the impact of sugar-sweetened beverage warning labels in three cities. Am J Prev Med. 2018;54(2): 197-204</w:t>
      </w:r>
      <w:r w:rsidR="00BC3AC5">
        <w:t>.</w:t>
      </w:r>
    </w:p>
    <w:p w14:paraId="7466B3DD" w14:textId="77777777" w:rsidR="008453A5" w:rsidRPr="00102DFB" w:rsidRDefault="008453A5" w:rsidP="00C42673">
      <w:pPr>
        <w:pStyle w:val="EndNoteBibliography"/>
      </w:pPr>
    </w:p>
    <w:p w14:paraId="230F0B58" w14:textId="0EC5C771" w:rsidR="00072DC5" w:rsidRDefault="00072DC5" w:rsidP="00C42673">
      <w:pPr>
        <w:pStyle w:val="EndNoteBibliography"/>
      </w:pPr>
      <w:r w:rsidRPr="00102DFB">
        <w:t>65.</w:t>
      </w:r>
      <w:r w:rsidR="008453A5">
        <w:t xml:space="preserve"> </w:t>
      </w:r>
      <w:r w:rsidRPr="00102DFB">
        <w:t>Li Y, Zhang D, Thapa JR, Madondo K, Yi S, Fisher E, et al. Assessing the role of access and price on the consumption of fruits and vegetables across New York City using agent-based modeling. Prev Med. 2018;106: 73-8</w:t>
      </w:r>
      <w:r w:rsidR="00BC3AC5">
        <w:t>.</w:t>
      </w:r>
    </w:p>
    <w:p w14:paraId="1332E24C" w14:textId="77777777" w:rsidR="008453A5" w:rsidRPr="00102DFB" w:rsidRDefault="008453A5" w:rsidP="00C42673">
      <w:pPr>
        <w:pStyle w:val="EndNoteBibliography"/>
      </w:pPr>
    </w:p>
    <w:p w14:paraId="22204159" w14:textId="5480E788" w:rsidR="00072DC5" w:rsidRDefault="00072DC5" w:rsidP="00C42673">
      <w:pPr>
        <w:pStyle w:val="EndNoteBibliography"/>
      </w:pPr>
      <w:r w:rsidRPr="00102DFB">
        <w:t>66.</w:t>
      </w:r>
      <w:r w:rsidR="008453A5">
        <w:t xml:space="preserve"> </w:t>
      </w:r>
      <w:r w:rsidRPr="00102DFB">
        <w:t>Lich KH, Urban JB, Frerichs L, Dave G. Extending systems thinking in planning and evaluation using group concept mapping and system dynamics to tackle complex problems. Eval Program Plann. 2017;60: 254-64</w:t>
      </w:r>
      <w:r w:rsidR="00BC3AC5">
        <w:t>.</w:t>
      </w:r>
    </w:p>
    <w:p w14:paraId="4A77AE9A" w14:textId="77777777" w:rsidR="008453A5" w:rsidRPr="00102DFB" w:rsidRDefault="008453A5" w:rsidP="00C42673">
      <w:pPr>
        <w:pStyle w:val="EndNoteBibliography"/>
      </w:pPr>
    </w:p>
    <w:p w14:paraId="6C72176B" w14:textId="703F300F" w:rsidR="00072DC5" w:rsidRDefault="00072DC5" w:rsidP="00C42673">
      <w:pPr>
        <w:pStyle w:val="EndNoteBibliography"/>
      </w:pPr>
      <w:r w:rsidRPr="00102DFB">
        <w:lastRenderedPageBreak/>
        <w:t>67.</w:t>
      </w:r>
      <w:r w:rsidR="008453A5">
        <w:t xml:space="preserve"> </w:t>
      </w:r>
      <w:r w:rsidRPr="00102DFB">
        <w:t>Loyo HK, Batcher C, Wile K, Huang P, Orenstein D, Milstein B. From model to action: using a system dynamics model of chronic disease risks to align community action. Health Promot Pract. 2013;14(1): 53-61</w:t>
      </w:r>
      <w:r w:rsidR="00BC3AC5">
        <w:t>.</w:t>
      </w:r>
    </w:p>
    <w:p w14:paraId="6FF95D07" w14:textId="77777777" w:rsidR="009921EE" w:rsidRPr="00102DFB" w:rsidRDefault="009921EE" w:rsidP="00C42673">
      <w:pPr>
        <w:pStyle w:val="EndNoteBibliography"/>
      </w:pPr>
    </w:p>
    <w:p w14:paraId="4C72CACE" w14:textId="43239F9E" w:rsidR="00072DC5" w:rsidRDefault="00072DC5" w:rsidP="00C42673">
      <w:pPr>
        <w:pStyle w:val="EndNoteBibliography"/>
      </w:pPr>
      <w:r w:rsidRPr="00102DFB">
        <w:t>68.</w:t>
      </w:r>
      <w:r w:rsidR="008453A5">
        <w:t xml:space="preserve"> </w:t>
      </w:r>
      <w:r w:rsidRPr="00102DFB">
        <w:t>Lyon AR, Maras MA, Pate CM, Igusa T, Vander Stoep A. Modeling the impact of school-based universal depression screening on additional service capacity needs: a system dynamics approach. Adm Policy Ment Health. 2016;43(2): 168-88</w:t>
      </w:r>
      <w:r w:rsidR="00BC3AC5">
        <w:t>.</w:t>
      </w:r>
    </w:p>
    <w:p w14:paraId="6ADB2503" w14:textId="77777777" w:rsidR="008453A5" w:rsidRPr="00102DFB" w:rsidRDefault="008453A5" w:rsidP="00C42673">
      <w:pPr>
        <w:pStyle w:val="EndNoteBibliography"/>
      </w:pPr>
    </w:p>
    <w:p w14:paraId="7427DEAB" w14:textId="48AF4717" w:rsidR="00072DC5" w:rsidRDefault="00072DC5" w:rsidP="00C42673">
      <w:pPr>
        <w:pStyle w:val="EndNoteBibliography"/>
      </w:pPr>
      <w:r w:rsidRPr="00102DFB">
        <w:t>69.</w:t>
      </w:r>
      <w:r w:rsidR="008453A5">
        <w:t xml:space="preserve"> </w:t>
      </w:r>
      <w:r w:rsidRPr="00102DFB">
        <w:t>Manohar G, Devi SP, Rao KS. Evaluation of policies to reduce transportation population using system dynamics Environment Protection Engineering. 2014;40(4): 143-53</w:t>
      </w:r>
      <w:r w:rsidR="00BC3AC5">
        <w:t>.</w:t>
      </w:r>
    </w:p>
    <w:p w14:paraId="38964C9E" w14:textId="77777777" w:rsidR="008453A5" w:rsidRPr="00102DFB" w:rsidRDefault="008453A5" w:rsidP="00C42673">
      <w:pPr>
        <w:pStyle w:val="EndNoteBibliography"/>
      </w:pPr>
    </w:p>
    <w:p w14:paraId="79062508" w14:textId="07471D44" w:rsidR="00072DC5" w:rsidRDefault="00072DC5" w:rsidP="00C42673">
      <w:pPr>
        <w:pStyle w:val="EndNoteBibliography"/>
      </w:pPr>
      <w:r w:rsidRPr="00102DFB">
        <w:t>70.</w:t>
      </w:r>
      <w:r w:rsidR="008453A5">
        <w:t xml:space="preserve"> </w:t>
      </w:r>
      <w:r w:rsidRPr="00102DFB">
        <w:t>Nyabadza F, Coetzee L. A systems dynamic model for drug abuse and drug-related crime in the Western Cape Province of South Africa. Comput Math Methods Med. 2017;2017: 4074197</w:t>
      </w:r>
      <w:r w:rsidR="00BC3AC5">
        <w:t>.</w:t>
      </w:r>
    </w:p>
    <w:p w14:paraId="7BC7A9BA" w14:textId="77777777" w:rsidR="008453A5" w:rsidRPr="00102DFB" w:rsidRDefault="008453A5" w:rsidP="00C42673">
      <w:pPr>
        <w:pStyle w:val="EndNoteBibliography"/>
      </w:pPr>
    </w:p>
    <w:p w14:paraId="35C72E4C" w14:textId="4E3A805C" w:rsidR="00072DC5" w:rsidRDefault="00072DC5" w:rsidP="00C42673">
      <w:pPr>
        <w:pStyle w:val="EndNoteBibliography"/>
      </w:pPr>
      <w:r w:rsidRPr="00102DFB">
        <w:t>71.</w:t>
      </w:r>
      <w:r w:rsidR="008453A5">
        <w:t xml:space="preserve"> </w:t>
      </w:r>
      <w:r w:rsidRPr="00102DFB">
        <w:t>Safan M, Murillo AL, Wadhera D, Castillo-Chavez C. Modeling the diet dynamics of children: the roles of socialization and the school environment. Lett Biomath. 2018;5(1): 275-306</w:t>
      </w:r>
      <w:r w:rsidR="00BC3AC5">
        <w:t>.</w:t>
      </w:r>
    </w:p>
    <w:p w14:paraId="3547D87A" w14:textId="77777777" w:rsidR="008453A5" w:rsidRPr="00102DFB" w:rsidRDefault="008453A5" w:rsidP="00C42673">
      <w:pPr>
        <w:pStyle w:val="EndNoteBibliography"/>
      </w:pPr>
    </w:p>
    <w:p w14:paraId="20488302" w14:textId="355B2E47" w:rsidR="00072DC5" w:rsidRDefault="00072DC5" w:rsidP="00C42673">
      <w:pPr>
        <w:pStyle w:val="EndNoteBibliography"/>
      </w:pPr>
      <w:r w:rsidRPr="00102DFB">
        <w:t>72.</w:t>
      </w:r>
      <w:r w:rsidR="008453A5">
        <w:t xml:space="preserve"> </w:t>
      </w:r>
      <w:r w:rsidRPr="00102DFB">
        <w:t>Scott N, Hart A, Wilson J, Livingston M, Moore D, Dietze P. The effects of extended public transport operating hours and venue lockout policies on drinking-related harms in Melbourne, Australia: Results from SimDrink, an agent-based simulation model. Int J Drug Policy. 2016;32: 44-9</w:t>
      </w:r>
      <w:r w:rsidR="00BC3AC5">
        <w:t>.</w:t>
      </w:r>
    </w:p>
    <w:p w14:paraId="18D6B088" w14:textId="77777777" w:rsidR="008453A5" w:rsidRPr="00102DFB" w:rsidRDefault="008453A5" w:rsidP="00C42673">
      <w:pPr>
        <w:pStyle w:val="EndNoteBibliography"/>
      </w:pPr>
    </w:p>
    <w:p w14:paraId="7F3F0BD9" w14:textId="060B2001" w:rsidR="00072DC5" w:rsidRDefault="00072DC5" w:rsidP="00C42673">
      <w:pPr>
        <w:pStyle w:val="EndNoteBibliography"/>
      </w:pPr>
      <w:r w:rsidRPr="00102DFB">
        <w:t>73.</w:t>
      </w:r>
      <w:r w:rsidR="008453A5">
        <w:t xml:space="preserve"> </w:t>
      </w:r>
      <w:r w:rsidRPr="00102DFB">
        <w:t>Soler R, Orenstein D, Honeycutt A, Bradley C, Trogdon J, Kent CK, et al. Community-based interventions to decrease obesity and tobacco exposure and reduce health care costs: outcome estimates from communities putting prevention to work for 2010-2020. Prev Chronic Dis. 2016;13: E47</w:t>
      </w:r>
      <w:r w:rsidR="00BC3AC5">
        <w:t>.</w:t>
      </w:r>
    </w:p>
    <w:p w14:paraId="30B677BF" w14:textId="77777777" w:rsidR="008453A5" w:rsidRPr="00102DFB" w:rsidRDefault="008453A5" w:rsidP="00C42673">
      <w:pPr>
        <w:pStyle w:val="EndNoteBibliography"/>
      </w:pPr>
    </w:p>
    <w:p w14:paraId="631CB439" w14:textId="73D78167" w:rsidR="008453A5" w:rsidRDefault="00072DC5" w:rsidP="00C42673">
      <w:pPr>
        <w:pStyle w:val="EndNoteBibliography"/>
      </w:pPr>
      <w:r w:rsidRPr="00102DFB">
        <w:t>74.</w:t>
      </w:r>
      <w:r w:rsidR="008453A5">
        <w:t xml:space="preserve"> </w:t>
      </w:r>
      <w:r w:rsidRPr="00102DFB">
        <w:t>Spicer V, Reid AA, Ginther J, Seifi H, Dabbaghian V. Bars on blocks: A cellular automata model of crime and liquor licensed establishment density. Computers Environment and Urban Systems. 2012;36(5): 412-22</w:t>
      </w:r>
      <w:r w:rsidR="00BC3AC5">
        <w:t>.</w:t>
      </w:r>
    </w:p>
    <w:p w14:paraId="5F3AE6BE" w14:textId="77777777" w:rsidR="008453A5" w:rsidRPr="00102DFB" w:rsidRDefault="008453A5" w:rsidP="00C42673">
      <w:pPr>
        <w:pStyle w:val="EndNoteBibliography"/>
      </w:pPr>
    </w:p>
    <w:p w14:paraId="71B2E069" w14:textId="2D8C51B8" w:rsidR="00072DC5" w:rsidRDefault="00072DC5" w:rsidP="00C42673">
      <w:pPr>
        <w:pStyle w:val="EndNoteBibliography"/>
      </w:pPr>
      <w:r w:rsidRPr="00102DFB">
        <w:t>75.</w:t>
      </w:r>
      <w:r w:rsidR="008453A5">
        <w:t xml:space="preserve"> </w:t>
      </w:r>
      <w:r w:rsidRPr="00102DFB">
        <w:t>Tengs TO, Osgood ND, Chen LL. The cost-effectiveness of intensive national school-based anti-tobacco education: results from the tobacco policy model. Prev Med. 2001;33(6): 558-70</w:t>
      </w:r>
      <w:r w:rsidR="00BC3AC5">
        <w:t>.</w:t>
      </w:r>
    </w:p>
    <w:p w14:paraId="765810BB" w14:textId="77777777" w:rsidR="008453A5" w:rsidRPr="00102DFB" w:rsidRDefault="008453A5" w:rsidP="00C42673">
      <w:pPr>
        <w:pStyle w:val="EndNoteBibliography"/>
      </w:pPr>
    </w:p>
    <w:p w14:paraId="2B86C80D" w14:textId="7B27B8B6" w:rsidR="00072DC5" w:rsidRDefault="00072DC5" w:rsidP="00C42673">
      <w:pPr>
        <w:pStyle w:val="EndNoteBibliography"/>
      </w:pPr>
      <w:r w:rsidRPr="00102DFB">
        <w:t>76.</w:t>
      </w:r>
      <w:r w:rsidR="00C42673">
        <w:t xml:space="preserve"> </w:t>
      </w:r>
      <w:r w:rsidRPr="00102DFB">
        <w:t>Tobias MI, Cavana RY, Bloomfield A. Application of a system dynamics model to inform investment in smoking cessation services in New Zealand. Am J Public Health. 2010;100(7): 1274-81</w:t>
      </w:r>
      <w:r w:rsidR="00BC3AC5">
        <w:t>.</w:t>
      </w:r>
    </w:p>
    <w:p w14:paraId="6CB566C6" w14:textId="77777777" w:rsidR="001F4BF3" w:rsidRPr="00102DFB" w:rsidRDefault="001F4BF3" w:rsidP="00C42673">
      <w:pPr>
        <w:pStyle w:val="EndNoteBibliography"/>
      </w:pPr>
    </w:p>
    <w:p w14:paraId="0634A1C9" w14:textId="3DE61926" w:rsidR="00072DC5" w:rsidRDefault="00072DC5" w:rsidP="00C42673">
      <w:pPr>
        <w:pStyle w:val="EndNoteBibliography"/>
      </w:pPr>
      <w:r w:rsidRPr="00102DFB">
        <w:t>77.</w:t>
      </w:r>
      <w:r w:rsidR="00C42673">
        <w:t xml:space="preserve"> </w:t>
      </w:r>
      <w:r w:rsidRPr="00102DFB">
        <w:t>Wakeland W, Nielsen A, Schmidt TD, McCarty D, Webster LR, Fitzgerald J, et al. Modeling the impact of simulated educational interventions on the use and abuse of pharmaceutical opioids in the United States: a report on initial efforts. Health Educ Behav. 2013;40(1 Suppl): 74S-86S</w:t>
      </w:r>
      <w:r w:rsidR="00BC3AC5">
        <w:t>.</w:t>
      </w:r>
    </w:p>
    <w:p w14:paraId="2C2F4635" w14:textId="77777777" w:rsidR="001F4BF3" w:rsidRPr="00102DFB" w:rsidRDefault="001F4BF3" w:rsidP="00C42673">
      <w:pPr>
        <w:pStyle w:val="EndNoteBibliography"/>
      </w:pPr>
    </w:p>
    <w:p w14:paraId="2CA51CD9" w14:textId="3F5FAA89" w:rsidR="00072DC5" w:rsidRDefault="00072DC5" w:rsidP="00C42673">
      <w:pPr>
        <w:pStyle w:val="EndNoteBibliography"/>
      </w:pPr>
      <w:r w:rsidRPr="00102DFB">
        <w:t>78.</w:t>
      </w:r>
      <w:r w:rsidR="00C42673">
        <w:t xml:space="preserve"> </w:t>
      </w:r>
      <w:r w:rsidRPr="00102DFB">
        <w:t>Yang Y, Diez-Roux A, Evenson KR, Colabianchi N. Examining the impact of the walking school bus with an agent-based model. Am J Public Health. 2014;104(7): 1196-203</w:t>
      </w:r>
      <w:r w:rsidR="00BC3AC5">
        <w:t>.</w:t>
      </w:r>
    </w:p>
    <w:p w14:paraId="55507025" w14:textId="77777777" w:rsidR="001F4BF3" w:rsidRPr="00102DFB" w:rsidRDefault="001F4BF3" w:rsidP="00C42673">
      <w:pPr>
        <w:pStyle w:val="EndNoteBibliography"/>
      </w:pPr>
    </w:p>
    <w:p w14:paraId="09EB27F1" w14:textId="541E1A8B" w:rsidR="00072DC5" w:rsidRDefault="00072DC5" w:rsidP="00C42673">
      <w:pPr>
        <w:pStyle w:val="EndNoteBibliography"/>
      </w:pPr>
      <w:r w:rsidRPr="00102DFB">
        <w:t>79.</w:t>
      </w:r>
      <w:r w:rsidR="00C42673">
        <w:t xml:space="preserve"> </w:t>
      </w:r>
      <w:r w:rsidRPr="00102DFB">
        <w:t>Yonas MA, Burke JG, Brown ST, Borrebach JD, Garland R, Burke DS, et al. Dynamic simulation of crime perpetration and reporting to examin community intervention strategies. Health Educ Behav. 2013;40: 87s-97s</w:t>
      </w:r>
      <w:r w:rsidR="00BC3AC5">
        <w:t>.</w:t>
      </w:r>
    </w:p>
    <w:p w14:paraId="1D67FCA1" w14:textId="77777777" w:rsidR="001F4BF3" w:rsidRPr="00102DFB" w:rsidRDefault="001F4BF3" w:rsidP="00C42673">
      <w:pPr>
        <w:pStyle w:val="EndNoteBibliography"/>
      </w:pPr>
    </w:p>
    <w:p w14:paraId="3953692E" w14:textId="21ED18FF" w:rsidR="00072DC5" w:rsidRDefault="00072DC5" w:rsidP="00C42673">
      <w:pPr>
        <w:pStyle w:val="EndNoteBibliography"/>
      </w:pPr>
      <w:r w:rsidRPr="00102DFB">
        <w:t>80.</w:t>
      </w:r>
      <w:r w:rsidR="00C42673">
        <w:t xml:space="preserve"> </w:t>
      </w:r>
      <w:r w:rsidRPr="00102DFB">
        <w:t>York TA, Brent AC, Musango JK, de Kock IH. Infrastructure implications of a green economy transition in the Western Cape Province of South Africa: a system dynamics modelling approach. Development Southern Africa. 2017;34(5): 529-47</w:t>
      </w:r>
      <w:r w:rsidR="00BC3AC5">
        <w:t>.</w:t>
      </w:r>
    </w:p>
    <w:p w14:paraId="4FF6E87F" w14:textId="77777777" w:rsidR="001F4BF3" w:rsidRPr="00102DFB" w:rsidRDefault="001F4BF3" w:rsidP="00C42673">
      <w:pPr>
        <w:pStyle w:val="EndNoteBibliography"/>
      </w:pPr>
    </w:p>
    <w:p w14:paraId="4E42215C" w14:textId="1FE4A197" w:rsidR="00072DC5" w:rsidRDefault="00072DC5" w:rsidP="00C42673">
      <w:pPr>
        <w:pStyle w:val="EndNoteBibliography"/>
      </w:pPr>
      <w:r w:rsidRPr="00102DFB">
        <w:lastRenderedPageBreak/>
        <w:t>81.</w:t>
      </w:r>
      <w:r w:rsidR="00C42673">
        <w:t xml:space="preserve"> </w:t>
      </w:r>
      <w:r w:rsidRPr="00102DFB">
        <w:t>Zhang D, Giabbanelli PJ, Arah OA, Zimmerman FJ. Impact of different policies on unhealthy dietary behaviors in an urban adult population: an agent-based simulation model. Am J Public Health. 2014;104(7): 1217-22</w:t>
      </w:r>
      <w:r w:rsidR="00BC3AC5">
        <w:t>.</w:t>
      </w:r>
    </w:p>
    <w:p w14:paraId="5A069C5D" w14:textId="77777777" w:rsidR="001F4BF3" w:rsidRPr="00102DFB" w:rsidRDefault="001F4BF3" w:rsidP="00C42673">
      <w:pPr>
        <w:pStyle w:val="EndNoteBibliography"/>
      </w:pPr>
    </w:p>
    <w:p w14:paraId="4AA982BC" w14:textId="77777777" w:rsidR="00072DC5" w:rsidRDefault="00072DC5" w:rsidP="00C42673">
      <w:pPr>
        <w:pStyle w:val="EndNoteBibliography"/>
      </w:pPr>
      <w:r w:rsidRPr="00102DFB">
        <w:t>82.</w:t>
      </w:r>
      <w:r w:rsidR="00C42673">
        <w:t xml:space="preserve"> </w:t>
      </w:r>
      <w:r w:rsidRPr="00102DFB">
        <w:t>Alfandari R. Systemic barriers to effective utilization of decision making tools in child protection practice. Child Abuse Negl. 2017;doi: 10.1016/j.chiabu.2017.02.030</w:t>
      </w:r>
    </w:p>
    <w:p w14:paraId="6409562A" w14:textId="77777777" w:rsidR="001F4BF3" w:rsidRPr="00102DFB" w:rsidRDefault="001F4BF3" w:rsidP="00C42673">
      <w:pPr>
        <w:pStyle w:val="EndNoteBibliography"/>
      </w:pPr>
    </w:p>
    <w:p w14:paraId="553B6A5D" w14:textId="77777777" w:rsidR="00072DC5" w:rsidRDefault="00072DC5" w:rsidP="00C42673">
      <w:pPr>
        <w:pStyle w:val="EndNoteBibliography"/>
      </w:pPr>
      <w:r w:rsidRPr="00102DFB">
        <w:t>83.</w:t>
      </w:r>
      <w:r w:rsidR="00C42673">
        <w:t xml:space="preserve"> </w:t>
      </w:r>
      <w:r w:rsidRPr="00102DFB">
        <w:t>Alfandari R. Multi-professional work in child protection decision-making: an Israeli case study. Child Youth Serv Rev. 2019;doi: 10.1016/j.childyouth.2018.11.003</w:t>
      </w:r>
    </w:p>
    <w:p w14:paraId="636C5B35" w14:textId="77777777" w:rsidR="001F4BF3" w:rsidRPr="00102DFB" w:rsidRDefault="001F4BF3" w:rsidP="00C42673">
      <w:pPr>
        <w:pStyle w:val="EndNoteBibliography"/>
      </w:pPr>
    </w:p>
    <w:p w14:paraId="4EF3EFE5" w14:textId="2117E51D" w:rsidR="00072DC5" w:rsidRDefault="00072DC5" w:rsidP="00C42673">
      <w:pPr>
        <w:pStyle w:val="EndNoteBibliography"/>
      </w:pPr>
      <w:r w:rsidRPr="00102DFB">
        <w:t>84.</w:t>
      </w:r>
      <w:r w:rsidR="001F4BF3">
        <w:t xml:space="preserve"> </w:t>
      </w:r>
      <w:r w:rsidRPr="00102DFB">
        <w:t>Bartelink N, van Assema P, Jansen M, Savelberg H, Moore G, Hawkins J, et al. Process evaluation of the healthy primary School of the Future: the key learning points. BMC Public Health. 2019;19(1): 698</w:t>
      </w:r>
      <w:r w:rsidR="00BC3AC5">
        <w:t>.</w:t>
      </w:r>
    </w:p>
    <w:p w14:paraId="7F4716C1" w14:textId="77777777" w:rsidR="001F4BF3" w:rsidRPr="00102DFB" w:rsidRDefault="001F4BF3" w:rsidP="00C42673">
      <w:pPr>
        <w:pStyle w:val="EndNoteBibliography"/>
      </w:pPr>
    </w:p>
    <w:p w14:paraId="6540DFE6" w14:textId="2CBD5969" w:rsidR="00072DC5" w:rsidRDefault="00072DC5" w:rsidP="00C42673">
      <w:pPr>
        <w:pStyle w:val="EndNoteBibliography"/>
      </w:pPr>
      <w:r w:rsidRPr="00102DFB">
        <w:t>85.</w:t>
      </w:r>
      <w:r w:rsidR="001F4BF3">
        <w:t xml:space="preserve"> </w:t>
      </w:r>
      <w:r w:rsidRPr="00102DFB">
        <w:t>Bartelink NH, Van Assema P, Jansen MW, Savelberg HH, Willeboordse M, Kremers SP. The healthy primary school of the future: a contextual Action-Oriented research approach. Int J Environ Res Public Health. 2018;15(10): 2243</w:t>
      </w:r>
      <w:r w:rsidR="00BC3AC5">
        <w:t>.</w:t>
      </w:r>
    </w:p>
    <w:p w14:paraId="04DA6914" w14:textId="77777777" w:rsidR="001F4BF3" w:rsidRPr="00102DFB" w:rsidRDefault="001F4BF3" w:rsidP="00C42673">
      <w:pPr>
        <w:pStyle w:val="EndNoteBibliography"/>
      </w:pPr>
    </w:p>
    <w:p w14:paraId="49FDD4AB" w14:textId="771BDCBF" w:rsidR="00072DC5" w:rsidRDefault="00072DC5" w:rsidP="00C42673">
      <w:pPr>
        <w:pStyle w:val="EndNoteBibliography"/>
      </w:pPr>
      <w:r w:rsidRPr="00102DFB">
        <w:t>86.</w:t>
      </w:r>
      <w:r w:rsidR="001F4BF3">
        <w:t xml:space="preserve"> </w:t>
      </w:r>
      <w:r w:rsidRPr="00102DFB">
        <w:t>Blackman TW, Jonathan; Byrne, David. A Qualitative Comparative Analysis of factors associated with trends in narrowing health inequalities in England. Soc Sci Med. 2011;72(12): 1965-74</w:t>
      </w:r>
      <w:r w:rsidR="00BC3AC5">
        <w:t>.</w:t>
      </w:r>
    </w:p>
    <w:p w14:paraId="29D48B00" w14:textId="77777777" w:rsidR="001F4BF3" w:rsidRPr="00102DFB" w:rsidRDefault="001F4BF3" w:rsidP="00C42673">
      <w:pPr>
        <w:pStyle w:val="EndNoteBibliography"/>
      </w:pPr>
    </w:p>
    <w:p w14:paraId="59E54189" w14:textId="02F06FCB" w:rsidR="00072DC5" w:rsidRDefault="00072DC5" w:rsidP="00C42673">
      <w:pPr>
        <w:pStyle w:val="EndNoteBibliography"/>
      </w:pPr>
      <w:r w:rsidRPr="00102DFB">
        <w:t>87.</w:t>
      </w:r>
      <w:r w:rsidR="001F4BF3">
        <w:t xml:space="preserve"> </w:t>
      </w:r>
      <w:r w:rsidRPr="00102DFB">
        <w:t>Blackman T, Wistow J, Byrne D. Using Qualitative Comparative Analysis to understand complex policy problems. Evaluation. 2013;19(2): 126-40</w:t>
      </w:r>
      <w:r w:rsidR="00BC3AC5">
        <w:t>.</w:t>
      </w:r>
    </w:p>
    <w:p w14:paraId="4B1009FF" w14:textId="77777777" w:rsidR="001F4BF3" w:rsidRPr="00102DFB" w:rsidRDefault="001F4BF3" w:rsidP="00C42673">
      <w:pPr>
        <w:pStyle w:val="EndNoteBibliography"/>
      </w:pPr>
    </w:p>
    <w:p w14:paraId="415C64B0" w14:textId="5CFD8181" w:rsidR="00072DC5" w:rsidRDefault="00072DC5" w:rsidP="00C42673">
      <w:pPr>
        <w:pStyle w:val="EndNoteBibliography"/>
      </w:pPr>
      <w:r w:rsidRPr="00102DFB">
        <w:t>88.</w:t>
      </w:r>
      <w:r w:rsidR="001F4BF3">
        <w:t xml:space="preserve"> </w:t>
      </w:r>
      <w:r w:rsidRPr="00102DFB">
        <w:t>Burman CJ, Aphane MA. Leadership emergence: the application of the Cynefin framework during a bio-social HIV/AIDS risk-reduction pilot. Afr J AIDS Res. 2016;15(3): 249-60</w:t>
      </w:r>
      <w:r w:rsidR="00BC3AC5">
        <w:t>.</w:t>
      </w:r>
    </w:p>
    <w:p w14:paraId="108F80BE" w14:textId="77777777" w:rsidR="001F4BF3" w:rsidRPr="00102DFB" w:rsidRDefault="001F4BF3" w:rsidP="00C42673">
      <w:pPr>
        <w:pStyle w:val="EndNoteBibliography"/>
      </w:pPr>
    </w:p>
    <w:p w14:paraId="6C4AB377" w14:textId="045E2C01" w:rsidR="00072DC5" w:rsidRDefault="00072DC5" w:rsidP="00C42673">
      <w:pPr>
        <w:pStyle w:val="EndNoteBibliography"/>
      </w:pPr>
      <w:r w:rsidRPr="00102DFB">
        <w:t>89.</w:t>
      </w:r>
      <w:r w:rsidR="001F4BF3">
        <w:t xml:space="preserve"> </w:t>
      </w:r>
      <w:r w:rsidRPr="00102DFB">
        <w:t>Crane M, Bohn-Goldbaum E, Lloyd B, Rissel C, Bauman A, Indig D, et al. Evaluation of Get Healthy at Work, a state-wide workplace health promotion program in Australia. BMC Public Health. 2019;19(1): 183</w:t>
      </w:r>
      <w:r w:rsidR="00BC3AC5">
        <w:t>.</w:t>
      </w:r>
    </w:p>
    <w:p w14:paraId="08D3D026" w14:textId="77777777" w:rsidR="001F4BF3" w:rsidRPr="00102DFB" w:rsidRDefault="001F4BF3" w:rsidP="00C42673">
      <w:pPr>
        <w:pStyle w:val="EndNoteBibliography"/>
      </w:pPr>
    </w:p>
    <w:p w14:paraId="40E4F548" w14:textId="2BCAC954" w:rsidR="00072DC5" w:rsidRDefault="00072DC5" w:rsidP="00C42673">
      <w:pPr>
        <w:pStyle w:val="EndNoteBibliography"/>
      </w:pPr>
      <w:r w:rsidRPr="00102DFB">
        <w:t>90.</w:t>
      </w:r>
      <w:r w:rsidR="001F4BF3">
        <w:t xml:space="preserve"> </w:t>
      </w:r>
      <w:r w:rsidRPr="00102DFB">
        <w:t>Crane M, Bauman A, Lloyd B, McGill B, Rissel C, Grunseit A. Applying pragmatic approaches to complex program evaluation: a case study of implementation of the New South Wales Get Healthy at Work program. Health Promot J Austr. 2019;30(3): 422-32</w:t>
      </w:r>
      <w:r w:rsidR="00BC3AC5">
        <w:t>.</w:t>
      </w:r>
    </w:p>
    <w:p w14:paraId="2AA29CD4" w14:textId="77777777" w:rsidR="001F4BF3" w:rsidRPr="00102DFB" w:rsidRDefault="001F4BF3" w:rsidP="00C42673">
      <w:pPr>
        <w:pStyle w:val="EndNoteBibliography"/>
      </w:pPr>
    </w:p>
    <w:p w14:paraId="3B674A68" w14:textId="1D9A6061" w:rsidR="00072DC5" w:rsidRDefault="00072DC5" w:rsidP="00C42673">
      <w:pPr>
        <w:pStyle w:val="EndNoteBibliography"/>
      </w:pPr>
      <w:r w:rsidRPr="00102DFB">
        <w:t>91.</w:t>
      </w:r>
      <w:r w:rsidR="001F4BF3">
        <w:t xml:space="preserve"> </w:t>
      </w:r>
      <w:r w:rsidRPr="00102DFB">
        <w:t>Czaja SJ, Valente TW, Nair SN, Villamar JA, Brown CH. Characterizing implementation strategies using a systems engineering survey and interview tool: a comparison across 10 prevention programs for drug abuse and HIV sexual risk behavior. Implement Sci. 2016;11: 70</w:t>
      </w:r>
      <w:r w:rsidR="00BC3AC5">
        <w:t>.</w:t>
      </w:r>
    </w:p>
    <w:p w14:paraId="049E4603" w14:textId="77777777" w:rsidR="001F4BF3" w:rsidRPr="00102DFB" w:rsidRDefault="001F4BF3" w:rsidP="00C42673">
      <w:pPr>
        <w:pStyle w:val="EndNoteBibliography"/>
      </w:pPr>
    </w:p>
    <w:p w14:paraId="46F0867B" w14:textId="467019F1" w:rsidR="00072DC5" w:rsidRDefault="00072DC5" w:rsidP="00C42673">
      <w:pPr>
        <w:pStyle w:val="EndNoteBibliography"/>
      </w:pPr>
      <w:r w:rsidRPr="00102DFB">
        <w:t>92.</w:t>
      </w:r>
      <w:r w:rsidR="001F4BF3">
        <w:t xml:space="preserve"> </w:t>
      </w:r>
      <w:r w:rsidRPr="00102DFB">
        <w:t>Dickson-Gomez J, Glasman LA, Bodnar G, Murphy M. A social systems analysis of implementation of El Salvador’s national HIV combination prevention: a research agenda for evaluating Global Health Initiatives. BMC Health Serv Res. 2018;18(1): 848</w:t>
      </w:r>
      <w:r w:rsidR="00BC3AC5">
        <w:t>.</w:t>
      </w:r>
    </w:p>
    <w:p w14:paraId="1463E8AA" w14:textId="77777777" w:rsidR="001F4BF3" w:rsidRPr="00102DFB" w:rsidRDefault="001F4BF3" w:rsidP="00C42673">
      <w:pPr>
        <w:pStyle w:val="EndNoteBibliography"/>
      </w:pPr>
    </w:p>
    <w:p w14:paraId="57E17C47" w14:textId="55A00EF0" w:rsidR="00072DC5" w:rsidRDefault="00072DC5" w:rsidP="00C42673">
      <w:pPr>
        <w:pStyle w:val="EndNoteBibliography"/>
      </w:pPr>
      <w:r w:rsidRPr="00102DFB">
        <w:t>93.</w:t>
      </w:r>
      <w:r w:rsidR="001F4BF3">
        <w:t xml:space="preserve"> </w:t>
      </w:r>
      <w:r w:rsidRPr="00102DFB">
        <w:t>Durie R, Wyatt K. Connecting communities and complexity: a case study in creating the conditions for transformational change. Crit Public Health. 2013;23(2): 174-87</w:t>
      </w:r>
      <w:r w:rsidR="00BC3AC5">
        <w:t>.</w:t>
      </w:r>
    </w:p>
    <w:p w14:paraId="00698451" w14:textId="77777777" w:rsidR="001F4BF3" w:rsidRPr="00102DFB" w:rsidRDefault="001F4BF3" w:rsidP="00C42673">
      <w:pPr>
        <w:pStyle w:val="EndNoteBibliography"/>
      </w:pPr>
    </w:p>
    <w:p w14:paraId="6B05C6B4" w14:textId="7869E59A" w:rsidR="00072DC5" w:rsidRDefault="00072DC5" w:rsidP="00C42673">
      <w:pPr>
        <w:pStyle w:val="EndNoteBibliography"/>
      </w:pPr>
      <w:r w:rsidRPr="00102DFB">
        <w:t>94.</w:t>
      </w:r>
      <w:r w:rsidR="001F4BF3">
        <w:t xml:space="preserve"> </w:t>
      </w:r>
      <w:r w:rsidRPr="00102DFB">
        <w:t>Evans R, Murphy S, Scourfield J. Implementation of a school-based social and emotional learning intervention: understanding diffusion processes within complex systems. Prev Sci. 2015;16(5): 754-64</w:t>
      </w:r>
      <w:r w:rsidR="00BC3AC5">
        <w:t>.</w:t>
      </w:r>
    </w:p>
    <w:p w14:paraId="57A4D8D5" w14:textId="77777777" w:rsidR="001F4BF3" w:rsidRPr="00102DFB" w:rsidRDefault="001F4BF3" w:rsidP="00C42673">
      <w:pPr>
        <w:pStyle w:val="EndNoteBibliography"/>
      </w:pPr>
    </w:p>
    <w:p w14:paraId="6A1F4BC0" w14:textId="119A2BAD" w:rsidR="00072DC5" w:rsidRDefault="00072DC5" w:rsidP="00C42673">
      <w:pPr>
        <w:pStyle w:val="EndNoteBibliography"/>
      </w:pPr>
      <w:r w:rsidRPr="00102DFB">
        <w:lastRenderedPageBreak/>
        <w:t>95.</w:t>
      </w:r>
      <w:r w:rsidR="001F4BF3">
        <w:t xml:space="preserve"> </w:t>
      </w:r>
      <w:r w:rsidRPr="00102DFB">
        <w:t>Fahey DK, Carson ER, Cramp DG, Muir Gray JA. User requirements and understanding of public health networks in England. J Epidemiol Community Health. 2003;57(12): 938-44</w:t>
      </w:r>
      <w:r w:rsidR="00BC3AC5">
        <w:t>.</w:t>
      </w:r>
    </w:p>
    <w:p w14:paraId="4DAA05ED" w14:textId="77777777" w:rsidR="001F4BF3" w:rsidRPr="00102DFB" w:rsidRDefault="001F4BF3" w:rsidP="00C42673">
      <w:pPr>
        <w:pStyle w:val="EndNoteBibliography"/>
      </w:pPr>
    </w:p>
    <w:p w14:paraId="0EB234A2" w14:textId="628A4085" w:rsidR="00072DC5" w:rsidRDefault="00072DC5" w:rsidP="00C42673">
      <w:pPr>
        <w:pStyle w:val="EndNoteBibliography"/>
      </w:pPr>
      <w:r w:rsidRPr="00102DFB">
        <w:t>96.</w:t>
      </w:r>
      <w:r w:rsidR="001F4BF3">
        <w:t xml:space="preserve"> </w:t>
      </w:r>
      <w:r w:rsidRPr="00102DFB">
        <w:t>Fahey D, Carson E, Cramp D, Muir Gray J. Applying systems modelling to public health. Systems Research and Behavioral Science: The Official Journal of the International Federation for Systems Research. 2004;21(6): 635-49</w:t>
      </w:r>
      <w:r w:rsidR="00BC3AC5">
        <w:t>.</w:t>
      </w:r>
    </w:p>
    <w:p w14:paraId="6599F507" w14:textId="77777777" w:rsidR="001F4BF3" w:rsidRPr="00102DFB" w:rsidRDefault="001F4BF3" w:rsidP="00C42673">
      <w:pPr>
        <w:pStyle w:val="EndNoteBibliography"/>
      </w:pPr>
    </w:p>
    <w:p w14:paraId="5E5A0700" w14:textId="6CDA22C1" w:rsidR="00072DC5" w:rsidRDefault="00072DC5" w:rsidP="00C42673">
      <w:pPr>
        <w:pStyle w:val="EndNoteBibliography"/>
      </w:pPr>
      <w:r w:rsidRPr="00102DFB">
        <w:t>97.</w:t>
      </w:r>
      <w:r w:rsidR="001F4BF3">
        <w:t xml:space="preserve"> </w:t>
      </w:r>
      <w:r w:rsidRPr="00102DFB">
        <w:t>Figueiro AC, de Araujo Oliveira SR, Hartz Z, Couturier Y, Bernier J, do Socorro Machado Freire M, et al. A tool for exploring the dynamics of innovative interventions for public health: the critical event card. Int J Public Health. 2017;62(2): 177-86</w:t>
      </w:r>
      <w:r w:rsidR="00BC3AC5">
        <w:t>.</w:t>
      </w:r>
    </w:p>
    <w:p w14:paraId="3ECB75B3" w14:textId="77777777" w:rsidR="001F4BF3" w:rsidRPr="00102DFB" w:rsidRDefault="001F4BF3" w:rsidP="00C42673">
      <w:pPr>
        <w:pStyle w:val="EndNoteBibliography"/>
      </w:pPr>
    </w:p>
    <w:p w14:paraId="1E6F20AE" w14:textId="07742A4C" w:rsidR="00072DC5" w:rsidRDefault="00072DC5" w:rsidP="00C42673">
      <w:pPr>
        <w:pStyle w:val="EndNoteBibliography"/>
      </w:pPr>
      <w:r w:rsidRPr="00102DFB">
        <w:t>98.</w:t>
      </w:r>
      <w:r w:rsidR="001F4BF3">
        <w:t xml:space="preserve"> </w:t>
      </w:r>
      <w:r w:rsidRPr="00102DFB">
        <w:t>Fisher M, Milos D, Baum F, Friel S. Social determinants in an Australian urban region: a 'complexity' lens. Health Promot Int. 2016;31(1): 163-74</w:t>
      </w:r>
      <w:r w:rsidR="00BC3AC5">
        <w:t>.</w:t>
      </w:r>
    </w:p>
    <w:p w14:paraId="28458615" w14:textId="77777777" w:rsidR="001F4BF3" w:rsidRPr="00102DFB" w:rsidRDefault="001F4BF3" w:rsidP="00C42673">
      <w:pPr>
        <w:pStyle w:val="EndNoteBibliography"/>
      </w:pPr>
    </w:p>
    <w:p w14:paraId="0E35A96D" w14:textId="0E87538B" w:rsidR="00072DC5" w:rsidRDefault="00072DC5" w:rsidP="00C42673">
      <w:pPr>
        <w:pStyle w:val="EndNoteBibliography"/>
      </w:pPr>
      <w:r w:rsidRPr="00102DFB">
        <w:t>99.</w:t>
      </w:r>
      <w:r w:rsidR="001F4BF3">
        <w:t xml:space="preserve"> </w:t>
      </w:r>
      <w:r w:rsidRPr="00102DFB">
        <w:t>Grant M. European Healthy City Network Phase V: patterns emerging for healthy urban planning. Health Promot Int. 2015;30 Suppl 1: i54-i70</w:t>
      </w:r>
      <w:r w:rsidR="00BC3AC5">
        <w:t>.</w:t>
      </w:r>
    </w:p>
    <w:p w14:paraId="3BB16D40" w14:textId="77777777" w:rsidR="001F4BF3" w:rsidRPr="00102DFB" w:rsidRDefault="001F4BF3" w:rsidP="00C42673">
      <w:pPr>
        <w:pStyle w:val="EndNoteBibliography"/>
      </w:pPr>
    </w:p>
    <w:p w14:paraId="20B90200" w14:textId="789CBC3B" w:rsidR="00072DC5" w:rsidRDefault="00072DC5" w:rsidP="00C42673">
      <w:pPr>
        <w:pStyle w:val="EndNoteBibliography"/>
      </w:pPr>
      <w:r w:rsidRPr="00102DFB">
        <w:t>100.</w:t>
      </w:r>
      <w:r w:rsidR="001F4BF3">
        <w:t xml:space="preserve"> </w:t>
      </w:r>
      <w:r w:rsidRPr="00102DFB">
        <w:t>Haggard U, Trolldal B, Kvillemo P, Guldbrandsson K. Implementation of a multicomponent Responsible Beverage Service programme in Sweden - a qualitative study of promoting and hindering factors. Nordic Studies on Alcohol and Drugs. 2015;32(1): 73-90</w:t>
      </w:r>
      <w:r w:rsidR="00BC3AC5">
        <w:t>.</w:t>
      </w:r>
    </w:p>
    <w:p w14:paraId="748E73FE" w14:textId="77777777" w:rsidR="001F4BF3" w:rsidRPr="00102DFB" w:rsidRDefault="001F4BF3" w:rsidP="00C42673">
      <w:pPr>
        <w:pStyle w:val="EndNoteBibliography"/>
      </w:pPr>
    </w:p>
    <w:p w14:paraId="1804C7BE" w14:textId="2FEE213D" w:rsidR="00072DC5" w:rsidRDefault="00072DC5" w:rsidP="00C42673">
      <w:pPr>
        <w:pStyle w:val="EndNoteBibliography"/>
      </w:pPr>
      <w:r w:rsidRPr="00102DFB">
        <w:t>101.</w:t>
      </w:r>
      <w:r w:rsidR="001F4BF3">
        <w:t xml:space="preserve"> </w:t>
      </w:r>
      <w:r w:rsidRPr="00102DFB">
        <w:t>Kearney S, Leung L, Joyce A, Ollis D, Green C. Applying systems theory to the evaluation of a whole school approach to violence prevention. Health Promot J Austr. 2016;27(3): 230-5</w:t>
      </w:r>
      <w:r w:rsidR="00BC3AC5">
        <w:t>.</w:t>
      </w:r>
    </w:p>
    <w:p w14:paraId="0A6F903B" w14:textId="77777777" w:rsidR="001F4BF3" w:rsidRPr="00102DFB" w:rsidRDefault="001F4BF3" w:rsidP="00C42673">
      <w:pPr>
        <w:pStyle w:val="EndNoteBibliography"/>
      </w:pPr>
    </w:p>
    <w:p w14:paraId="74FCD07E" w14:textId="5D7DFA19" w:rsidR="00072DC5" w:rsidRDefault="00072DC5" w:rsidP="00C42673">
      <w:pPr>
        <w:pStyle w:val="EndNoteBibliography"/>
      </w:pPr>
      <w:r w:rsidRPr="00102DFB">
        <w:t>102.</w:t>
      </w:r>
      <w:r w:rsidR="001F4BF3">
        <w:t xml:space="preserve"> </w:t>
      </w:r>
      <w:r w:rsidRPr="00102DFB">
        <w:t>Igras S, Sinai I, Mukabatsinda M, Ngabo F, Jennings V, Lundgren R. Systems approach to monitoring and evaluation guides scale up of the Standard Days Method of family planning in Rwanda. Glob Health Sci Pract. 2014;2(2): 234-44</w:t>
      </w:r>
      <w:r w:rsidR="00BC3AC5">
        <w:t>.</w:t>
      </w:r>
    </w:p>
    <w:p w14:paraId="21D7604B" w14:textId="77777777" w:rsidR="001F4BF3" w:rsidRPr="00102DFB" w:rsidRDefault="001F4BF3" w:rsidP="00C42673">
      <w:pPr>
        <w:pStyle w:val="EndNoteBibliography"/>
      </w:pPr>
    </w:p>
    <w:p w14:paraId="5E95F416" w14:textId="1ED195B8" w:rsidR="00072DC5" w:rsidRPr="00EE39F6" w:rsidRDefault="00072DC5" w:rsidP="00C42673">
      <w:pPr>
        <w:pStyle w:val="EndNoteBibliography"/>
      </w:pPr>
      <w:r w:rsidRPr="00EE39F6">
        <w:rPr>
          <w:highlight w:val="yellow"/>
        </w:rPr>
        <w:t>103.</w:t>
      </w:r>
      <w:r w:rsidR="001F4BF3" w:rsidRPr="00EE39F6">
        <w:rPr>
          <w:highlight w:val="yellow"/>
        </w:rPr>
        <w:t xml:space="preserve"> </w:t>
      </w:r>
      <w:r w:rsidR="00EE39F6" w:rsidRPr="00EE39F6">
        <w:rPr>
          <w:highlight w:val="yellow"/>
        </w:rPr>
        <w:t>Knai C, Petticrew M, Douglas N,</w:t>
      </w:r>
      <w:r w:rsidR="00EE39F6">
        <w:rPr>
          <w:highlight w:val="yellow"/>
        </w:rPr>
        <w:t xml:space="preserve"> Durand MA, Eastmure E, Nolte E, Mays N.</w:t>
      </w:r>
      <w:r w:rsidR="00EE39F6" w:rsidRPr="00EE39F6">
        <w:rPr>
          <w:highlight w:val="yellow"/>
        </w:rPr>
        <w:t xml:space="preserve"> 2018. The public health responsibility deal: Using a systems-level analysis to understand the lack of impact on alcohol, food, physical activity, and workplace health sub-systems. International journal of environmental research and public health, 15:2895.</w:t>
      </w:r>
    </w:p>
    <w:p w14:paraId="236333D2" w14:textId="77777777" w:rsidR="00EE39F6" w:rsidRPr="001B215E" w:rsidRDefault="00EE39F6" w:rsidP="00C42673">
      <w:pPr>
        <w:pStyle w:val="EndNoteBibliography"/>
        <w:rPr>
          <w:highlight w:val="yellow"/>
        </w:rPr>
      </w:pPr>
    </w:p>
    <w:p w14:paraId="18856BF2" w14:textId="3AF47DEB" w:rsidR="00683E5E" w:rsidRPr="00683E5E" w:rsidRDefault="00072DC5" w:rsidP="00C42673">
      <w:pPr>
        <w:pStyle w:val="EndNoteBibliography"/>
        <w:rPr>
          <w:highlight w:val="yellow"/>
        </w:rPr>
      </w:pPr>
      <w:r w:rsidRPr="001B215E">
        <w:rPr>
          <w:highlight w:val="yellow"/>
        </w:rPr>
        <w:t>104.</w:t>
      </w:r>
      <w:r w:rsidR="001F4BF3" w:rsidRPr="001B215E">
        <w:rPr>
          <w:highlight w:val="yellow"/>
        </w:rPr>
        <w:t xml:space="preserve"> </w:t>
      </w:r>
      <w:r w:rsidR="00683E5E" w:rsidRPr="00683E5E">
        <w:rPr>
          <w:highlight w:val="yellow"/>
        </w:rPr>
        <w:t>Orton L, Halliday E, Collins M, Egan M, Lewis S, Ponsford R, Powell K, Salway S, Townsend A, Whitehead M, Popay J.. Putting context centre stage: evidence from a systems evaluation of an area based empowerment initiative in England. Crit Public Health, 27:  477-89.</w:t>
      </w:r>
    </w:p>
    <w:p w14:paraId="0359B6EC" w14:textId="77777777" w:rsidR="001F4BF3" w:rsidRPr="00102DFB" w:rsidRDefault="001F4BF3" w:rsidP="00C42673">
      <w:pPr>
        <w:pStyle w:val="EndNoteBibliography"/>
      </w:pPr>
    </w:p>
    <w:p w14:paraId="23CB3AE7" w14:textId="44F08239" w:rsidR="00072DC5" w:rsidRDefault="00072DC5" w:rsidP="00C42673">
      <w:pPr>
        <w:pStyle w:val="EndNoteBibliography"/>
      </w:pPr>
      <w:r w:rsidRPr="00102DFB">
        <w:t>105.</w:t>
      </w:r>
      <w:r w:rsidR="001F4BF3">
        <w:t xml:space="preserve"> </w:t>
      </w:r>
      <w:r w:rsidRPr="00102DFB">
        <w:t>Pérez‐Escamilla R, Lutter C, Rabadan‐Diehl C, Rubinstein A, Calvillo A, Corvalán C, et al. Prevention of childhood obesity and food policies in Latin America: from research to practice. Obes Rev. 2017;18: 28-38</w:t>
      </w:r>
      <w:r w:rsidR="00BC3AC5">
        <w:t>.</w:t>
      </w:r>
    </w:p>
    <w:p w14:paraId="469F681D" w14:textId="77777777" w:rsidR="001F4BF3" w:rsidRPr="00102DFB" w:rsidRDefault="001F4BF3" w:rsidP="00C42673">
      <w:pPr>
        <w:pStyle w:val="EndNoteBibliography"/>
      </w:pPr>
    </w:p>
    <w:p w14:paraId="6C6A0337" w14:textId="59C0A92F" w:rsidR="00072DC5" w:rsidRDefault="00072DC5" w:rsidP="00C42673">
      <w:pPr>
        <w:pStyle w:val="EndNoteBibliography"/>
      </w:pPr>
      <w:r w:rsidRPr="00102DFB">
        <w:t>106.</w:t>
      </w:r>
      <w:r w:rsidR="001F4BF3">
        <w:t xml:space="preserve"> </w:t>
      </w:r>
      <w:r w:rsidRPr="00102DFB">
        <w:t>Pérez‐Escamilla R, Cavallera V, Tomlinson M, Dua T. Scaling up Integrated Early Childhood Development programs: lessons from four countries. Child Care Health Dev. 2018;44(1): 50-61</w:t>
      </w:r>
      <w:r w:rsidR="00BC3AC5">
        <w:t>.</w:t>
      </w:r>
    </w:p>
    <w:p w14:paraId="3A0A3749" w14:textId="77777777" w:rsidR="001F4BF3" w:rsidRPr="00102DFB" w:rsidRDefault="001F4BF3" w:rsidP="00C42673">
      <w:pPr>
        <w:pStyle w:val="EndNoteBibliography"/>
      </w:pPr>
    </w:p>
    <w:p w14:paraId="34F7D159" w14:textId="4F27602B" w:rsidR="00072DC5" w:rsidRDefault="00072DC5" w:rsidP="00C42673">
      <w:pPr>
        <w:pStyle w:val="EndNoteBibliography"/>
      </w:pPr>
      <w:r w:rsidRPr="00102DFB">
        <w:t>107.</w:t>
      </w:r>
      <w:r w:rsidR="001F4BF3">
        <w:t xml:space="preserve"> </w:t>
      </w:r>
      <w:r w:rsidRPr="00102DFB">
        <w:t>Rothwell H, Marks R, Shepherd M, Murphy S, Burgess S, Townsend N, et al. Implementing a social‐ecological model of health in Wales. Health Educ. 2010;110(6): 471-89</w:t>
      </w:r>
      <w:r w:rsidR="00BC3AC5">
        <w:t>.</w:t>
      </w:r>
    </w:p>
    <w:p w14:paraId="22271767" w14:textId="77777777" w:rsidR="001F4BF3" w:rsidRPr="00102DFB" w:rsidRDefault="001F4BF3" w:rsidP="00C42673">
      <w:pPr>
        <w:pStyle w:val="EndNoteBibliography"/>
      </w:pPr>
    </w:p>
    <w:p w14:paraId="50B99C9D" w14:textId="34A12145" w:rsidR="00072DC5" w:rsidRDefault="00072DC5" w:rsidP="00C42673">
      <w:pPr>
        <w:pStyle w:val="EndNoteBibliography"/>
      </w:pPr>
      <w:r w:rsidRPr="00102DFB">
        <w:t>108.</w:t>
      </w:r>
      <w:r w:rsidR="001F4BF3">
        <w:t xml:space="preserve"> </w:t>
      </w:r>
      <w:r w:rsidRPr="00102DFB">
        <w:t>Schelbe L, Randolph KA, Yelick A, Cheatham LP, Groton DB. Systems theory as a framework for examining a college campus-based support program for the former foster youth. J Evid Inf Soc Work. 2018;15(3): 277-95</w:t>
      </w:r>
      <w:r w:rsidR="00BC3AC5">
        <w:t>.</w:t>
      </w:r>
    </w:p>
    <w:p w14:paraId="7BBA16D6" w14:textId="77777777" w:rsidR="001F4BF3" w:rsidRPr="00102DFB" w:rsidRDefault="001F4BF3" w:rsidP="00C42673">
      <w:pPr>
        <w:pStyle w:val="EndNoteBibliography"/>
      </w:pPr>
    </w:p>
    <w:p w14:paraId="2D0B0DD9" w14:textId="24863121" w:rsidR="00072DC5" w:rsidRDefault="00072DC5" w:rsidP="00C42673">
      <w:pPr>
        <w:pStyle w:val="EndNoteBibliography"/>
      </w:pPr>
      <w:r w:rsidRPr="00102DFB">
        <w:lastRenderedPageBreak/>
        <w:t>109.</w:t>
      </w:r>
      <w:r w:rsidR="001F4BF3">
        <w:t xml:space="preserve"> </w:t>
      </w:r>
      <w:r w:rsidRPr="00102DFB">
        <w:t>Shankardass K, Muntaner C, Kokkinen L, Shahidi FV, Freiler A, Oneka G, et al. The implementation of Health in All Policies initiatives: a systems framework for government action. Health Res Policy Syst. 2018;16(1): 26</w:t>
      </w:r>
      <w:r w:rsidR="00BC3AC5">
        <w:t>.</w:t>
      </w:r>
    </w:p>
    <w:p w14:paraId="1C1F0C49" w14:textId="77777777" w:rsidR="001F4BF3" w:rsidRPr="00102DFB" w:rsidRDefault="001F4BF3" w:rsidP="00C42673">
      <w:pPr>
        <w:pStyle w:val="EndNoteBibliography"/>
      </w:pPr>
    </w:p>
    <w:p w14:paraId="6E2706D0" w14:textId="2CFF0A4C" w:rsidR="00072DC5" w:rsidRDefault="00072DC5" w:rsidP="00C42673">
      <w:pPr>
        <w:pStyle w:val="EndNoteBibliography"/>
      </w:pPr>
      <w:r w:rsidRPr="00102DFB">
        <w:t>110.</w:t>
      </w:r>
      <w:r w:rsidR="001F4BF3">
        <w:t xml:space="preserve"> </w:t>
      </w:r>
      <w:r w:rsidRPr="00102DFB">
        <w:t>Stevens N, Salmon P. Safe places for pedestrians: Using cognitive work analysis to consider the relationships between the engineering and urban design of footpaths. Accid Anal Prev. 2014;72: 257-66</w:t>
      </w:r>
      <w:r w:rsidR="00BC3AC5">
        <w:t>.</w:t>
      </w:r>
    </w:p>
    <w:p w14:paraId="4F3AD781" w14:textId="77777777" w:rsidR="007F2AFE" w:rsidRPr="00102DFB" w:rsidRDefault="007F2AFE" w:rsidP="00C42673">
      <w:pPr>
        <w:pStyle w:val="EndNoteBibliography"/>
      </w:pPr>
    </w:p>
    <w:p w14:paraId="6A3D3F8A" w14:textId="60FEA954" w:rsidR="00072DC5" w:rsidRDefault="00072DC5" w:rsidP="00C42673">
      <w:pPr>
        <w:pStyle w:val="EndNoteBibliography"/>
      </w:pPr>
      <w:r w:rsidRPr="00102DFB">
        <w:t>111.</w:t>
      </w:r>
      <w:r w:rsidR="001F4BF3">
        <w:t xml:space="preserve"> </w:t>
      </w:r>
      <w:r w:rsidRPr="00102DFB">
        <w:t>van Twist M, Kort M, van der Steen M. Assessing and appraising the effects of policy for wicked issues: including unforeseen achievements in the evaluation of the District Policy for Deprived Areas in The Netherlands. International Journal of Public Administration. 2015;38(8): 596-605</w:t>
      </w:r>
      <w:r w:rsidR="00BC3AC5">
        <w:t>.</w:t>
      </w:r>
    </w:p>
    <w:p w14:paraId="4ABB7337" w14:textId="77777777" w:rsidR="001F4BF3" w:rsidRPr="00102DFB" w:rsidRDefault="001F4BF3" w:rsidP="00C42673">
      <w:pPr>
        <w:pStyle w:val="EndNoteBibliography"/>
      </w:pPr>
    </w:p>
    <w:p w14:paraId="143FD5E8" w14:textId="24B2D9DA" w:rsidR="00072DC5" w:rsidRDefault="00072DC5" w:rsidP="00C42673">
      <w:pPr>
        <w:pStyle w:val="EndNoteBibliography"/>
      </w:pPr>
      <w:r w:rsidRPr="00102DFB">
        <w:t>112.</w:t>
      </w:r>
      <w:r w:rsidR="001F4BF3">
        <w:t xml:space="preserve"> </w:t>
      </w:r>
      <w:r w:rsidRPr="00102DFB">
        <w:t>Walton M. Setting the context for using complexity theory in evaluation: boundaries, governance and utilisation. Evid Policy. 2016;12(1): 73-89</w:t>
      </w:r>
      <w:r w:rsidR="00BC3AC5">
        <w:t>.</w:t>
      </w:r>
    </w:p>
    <w:p w14:paraId="6FFDDF59" w14:textId="77777777" w:rsidR="0076519D" w:rsidRPr="00102DFB" w:rsidRDefault="0076519D" w:rsidP="00C42673">
      <w:pPr>
        <w:pStyle w:val="EndNoteBibliography"/>
      </w:pPr>
    </w:p>
    <w:p w14:paraId="5D931FC4" w14:textId="6981F7C6" w:rsidR="005D4CBA" w:rsidRPr="001B215E" w:rsidRDefault="00072DC5" w:rsidP="00C42673">
      <w:pPr>
        <w:pStyle w:val="EndNoteBibliography"/>
        <w:rPr>
          <w:highlight w:val="yellow"/>
        </w:rPr>
      </w:pPr>
      <w:r w:rsidRPr="001B215E">
        <w:rPr>
          <w:highlight w:val="yellow"/>
        </w:rPr>
        <w:t>113.</w:t>
      </w:r>
      <w:r w:rsidR="001F4BF3" w:rsidRPr="001B215E">
        <w:rPr>
          <w:highlight w:val="yellow"/>
        </w:rPr>
        <w:t xml:space="preserve"> </w:t>
      </w:r>
      <w:r w:rsidR="000152A8" w:rsidRPr="005D4CBA">
        <w:rPr>
          <w:highlight w:val="yellow"/>
        </w:rPr>
        <w:t>White M, Rayner M, Smith R,</w:t>
      </w:r>
      <w:r w:rsidR="005D4CBA">
        <w:rPr>
          <w:highlight w:val="yellow"/>
        </w:rPr>
        <w:t xml:space="preserve"> Rutter H, Adams J, Scarborough P, Mytton O, Briggs A, Harrington R, Cummins S.</w:t>
      </w:r>
      <w:r w:rsidR="000152A8" w:rsidRPr="005D4CBA">
        <w:rPr>
          <w:highlight w:val="yellow"/>
        </w:rPr>
        <w:t xml:space="preserve"> Protocol - Evaluation of the health impacts of the UK Treasury Soft Drinks Industry Levy (SDIL) [Online]. UK: NIHR. Available: </w:t>
      </w:r>
      <w:hyperlink r:id="rId11" w:anchor="/" w:history="1">
        <w:r w:rsidR="000152A8" w:rsidRPr="005D4CBA">
          <w:rPr>
            <w:highlight w:val="yellow"/>
          </w:rPr>
          <w:t>https://www.journalslibrary.nihr.ac.uk/programmes/phr/1613001/#/</w:t>
        </w:r>
      </w:hyperlink>
      <w:r w:rsidR="000152A8" w:rsidRPr="005D4CBA">
        <w:rPr>
          <w:highlight w:val="yellow"/>
        </w:rPr>
        <w:t xml:space="preserve"> [Accessed August 14 2019].</w:t>
      </w:r>
    </w:p>
    <w:p w14:paraId="181D5DBA" w14:textId="77777777" w:rsidR="0076519D" w:rsidRPr="001B215E" w:rsidRDefault="0076519D" w:rsidP="00C42673">
      <w:pPr>
        <w:pStyle w:val="EndNoteBibliography"/>
        <w:rPr>
          <w:highlight w:val="yellow"/>
        </w:rPr>
      </w:pPr>
    </w:p>
    <w:p w14:paraId="3ED6BFF3" w14:textId="0DFC45A7" w:rsidR="007F2AFE" w:rsidRPr="007F2AFE" w:rsidRDefault="007F2AFE" w:rsidP="007F2AFE">
      <w:pPr>
        <w:pStyle w:val="EndNoteBibliography"/>
        <w:rPr>
          <w:highlight w:val="yellow"/>
        </w:rPr>
      </w:pPr>
      <w:r w:rsidRPr="007F2AFE">
        <w:rPr>
          <w:highlight w:val="yellow"/>
        </w:rPr>
        <w:t>114. Law C, Cornelsen L, Adams J, Pell D, Rutter H, White M, et al. The impact of UK soft drinks industry levy on manufacturers’ domestic turnover. Econ Hum Biol. 2020;37: 100866.</w:t>
      </w:r>
    </w:p>
    <w:p w14:paraId="596B526C" w14:textId="77777777" w:rsidR="007F2AFE" w:rsidRPr="007F2AFE" w:rsidRDefault="007F2AFE" w:rsidP="007F2AFE">
      <w:pPr>
        <w:pStyle w:val="EndNoteBibliography"/>
        <w:rPr>
          <w:highlight w:val="yellow"/>
        </w:rPr>
      </w:pPr>
    </w:p>
    <w:p w14:paraId="4F8EA29F" w14:textId="2208DF87" w:rsidR="007F2AFE" w:rsidRPr="007F2AFE" w:rsidRDefault="007F2AFE" w:rsidP="007F2AFE">
      <w:pPr>
        <w:pStyle w:val="EndNoteBibliography"/>
        <w:rPr>
          <w:highlight w:val="yellow"/>
        </w:rPr>
      </w:pPr>
      <w:r w:rsidRPr="007F2AFE">
        <w:rPr>
          <w:highlight w:val="yellow"/>
        </w:rPr>
        <w:t>115. Law C, Cornelsen L, Adams J, Penney T, Rutter H, White M, et al. An analysis of the stock market reaction to the announcements of the UK Soft Drinks Industry Levy. Econ Hum Biol. 2020;38: 100834.</w:t>
      </w:r>
    </w:p>
    <w:p w14:paraId="628E73C5" w14:textId="77777777" w:rsidR="007F2AFE" w:rsidRPr="007F2AFE" w:rsidRDefault="007F2AFE" w:rsidP="007F2AFE">
      <w:pPr>
        <w:pStyle w:val="EndNoteBibliography"/>
        <w:rPr>
          <w:highlight w:val="yellow"/>
        </w:rPr>
      </w:pPr>
    </w:p>
    <w:p w14:paraId="2E018355" w14:textId="6D42DF45" w:rsidR="007F2AFE" w:rsidRPr="007F2AFE" w:rsidRDefault="007F2AFE" w:rsidP="007F2AFE">
      <w:pPr>
        <w:pStyle w:val="EndNoteBibliography"/>
        <w:rPr>
          <w:highlight w:val="yellow"/>
        </w:rPr>
      </w:pPr>
      <w:r w:rsidRPr="007F2AFE">
        <w:rPr>
          <w:highlight w:val="yellow"/>
        </w:rPr>
        <w:t>116. Pell D, Penney T, Hammond D, Vanderlee L, White M, Adams J. Support for, and perceived effectiveness of, the UK soft drinks industry levy among UK adults: cross-sectional analysis of the International Food Policy Study. BMJ Open. 2019;9(3): e026698.</w:t>
      </w:r>
    </w:p>
    <w:p w14:paraId="397C5450" w14:textId="77777777" w:rsidR="007F2AFE" w:rsidRPr="007F2AFE" w:rsidRDefault="007F2AFE" w:rsidP="007F2AFE">
      <w:pPr>
        <w:pStyle w:val="EndNoteBibliography"/>
        <w:rPr>
          <w:highlight w:val="yellow"/>
        </w:rPr>
      </w:pPr>
    </w:p>
    <w:p w14:paraId="0B1817FE" w14:textId="2FF033C6" w:rsidR="007F2AFE" w:rsidRPr="00102DFB" w:rsidRDefault="007F2AFE" w:rsidP="007F2AFE">
      <w:pPr>
        <w:pStyle w:val="EndNoteBibliography"/>
      </w:pPr>
      <w:r w:rsidRPr="007F2AFE">
        <w:rPr>
          <w:highlight w:val="yellow"/>
        </w:rPr>
        <w:t>117. Scarborough P, Adhikari V, Harrington RA, Elhussein A, Briggs A, Rayner M, et al. Impact of the announcement and implementation of the UK Soft Drinks Industry Levy on sugar content, price, product size and number of available soft drinks in the UK, 2015-19: A controlled interrupted time series analysis. PLoS Med. 2020;17(2): e1003025.</w:t>
      </w:r>
    </w:p>
    <w:p w14:paraId="1DC240FD" w14:textId="77777777" w:rsidR="0076519D" w:rsidRPr="00102DFB" w:rsidRDefault="0076519D" w:rsidP="00C42673">
      <w:pPr>
        <w:pStyle w:val="EndNoteBibliography"/>
      </w:pPr>
    </w:p>
    <w:p w14:paraId="4043E2B5" w14:textId="77777777" w:rsidR="00072DC5" w:rsidRDefault="00072DC5" w:rsidP="00C42673">
      <w:pPr>
        <w:pStyle w:val="EndNoteBibliography"/>
      </w:pPr>
      <w:r w:rsidRPr="00102DFB">
        <w:t>118.</w:t>
      </w:r>
      <w:r w:rsidR="001F4BF3">
        <w:t xml:space="preserve"> </w:t>
      </w:r>
      <w:r w:rsidRPr="00102DFB">
        <w:t>Forrester JW. Industrial dynamics. Cambridge, Mass: M.I.T. Press; 1961.</w:t>
      </w:r>
    </w:p>
    <w:p w14:paraId="075D0775" w14:textId="77777777" w:rsidR="0062265B" w:rsidRPr="00102DFB" w:rsidRDefault="0062265B" w:rsidP="00C42673">
      <w:pPr>
        <w:pStyle w:val="EndNoteBibliography"/>
      </w:pPr>
    </w:p>
    <w:p w14:paraId="16F3D4D8" w14:textId="7C5C4DF8" w:rsidR="00072DC5" w:rsidRDefault="00072DC5" w:rsidP="00C42673">
      <w:pPr>
        <w:pStyle w:val="EndNoteBibliography"/>
      </w:pPr>
      <w:r w:rsidRPr="00102DFB">
        <w:t>119.</w:t>
      </w:r>
      <w:r w:rsidR="001F4BF3">
        <w:t xml:space="preserve"> </w:t>
      </w:r>
      <w:r w:rsidRPr="00102DFB">
        <w:t>Forrester JW. System dynamics - a personal view of the first fifty years. Syst Dyn Rev. 2007;23(2-3): 345-58</w:t>
      </w:r>
      <w:r w:rsidR="00BC3AC5">
        <w:t>.</w:t>
      </w:r>
    </w:p>
    <w:p w14:paraId="233924EF" w14:textId="77777777" w:rsidR="0062265B" w:rsidRPr="00102DFB" w:rsidRDefault="0062265B" w:rsidP="00C42673">
      <w:pPr>
        <w:pStyle w:val="EndNoteBibliography"/>
      </w:pPr>
    </w:p>
    <w:p w14:paraId="624A9CB8" w14:textId="77777777" w:rsidR="00072DC5" w:rsidRDefault="00072DC5" w:rsidP="00C42673">
      <w:pPr>
        <w:pStyle w:val="EndNoteBibliography"/>
      </w:pPr>
      <w:r w:rsidRPr="00102DFB">
        <w:t>120.</w:t>
      </w:r>
      <w:r w:rsidR="001F4BF3">
        <w:t xml:space="preserve"> </w:t>
      </w:r>
      <w:r w:rsidRPr="00102DFB">
        <w:t>Railsback SF, Grimm V. Agent-Based and Individual-Based Modeling: A Practical Introduction. Princeton, NJ: Princeton University Press; 2011.</w:t>
      </w:r>
    </w:p>
    <w:p w14:paraId="636B2C03" w14:textId="77777777" w:rsidR="0062265B" w:rsidRPr="00102DFB" w:rsidRDefault="0062265B" w:rsidP="00C42673">
      <w:pPr>
        <w:pStyle w:val="EndNoteBibliography"/>
      </w:pPr>
    </w:p>
    <w:p w14:paraId="218461E2" w14:textId="77777777" w:rsidR="00072DC5" w:rsidRDefault="00072DC5" w:rsidP="00C42673">
      <w:pPr>
        <w:pStyle w:val="EndNoteBibliography"/>
      </w:pPr>
      <w:r w:rsidRPr="00102DFB">
        <w:t>121.</w:t>
      </w:r>
      <w:r w:rsidR="001F4BF3">
        <w:t xml:space="preserve"> </w:t>
      </w:r>
      <w:r w:rsidRPr="00102DFB">
        <w:t>Weimer CW, Miller JO, Hill RR. Agent-based modeling: An introduction and primer. 2016 Winter Simulation Conference (WSC); 2016: IEEE.</w:t>
      </w:r>
    </w:p>
    <w:p w14:paraId="6EABD911" w14:textId="77777777" w:rsidR="0062265B" w:rsidRPr="00102DFB" w:rsidRDefault="0062265B" w:rsidP="00C42673">
      <w:pPr>
        <w:pStyle w:val="EndNoteBibliography"/>
      </w:pPr>
    </w:p>
    <w:p w14:paraId="51B34355" w14:textId="7C2811C2" w:rsidR="00072DC5" w:rsidRDefault="00072DC5" w:rsidP="00C42673">
      <w:pPr>
        <w:pStyle w:val="EndNoteBibliography"/>
      </w:pPr>
      <w:r w:rsidRPr="00102DFB">
        <w:t>122.</w:t>
      </w:r>
      <w:r w:rsidR="001F4BF3">
        <w:t xml:space="preserve"> </w:t>
      </w:r>
      <w:r w:rsidRPr="00102DFB">
        <w:t>Swanson J. Business dynamics—Systems thinking and modeling for a complex world. J Oper Res Soc. 2002;53(4): 472-3</w:t>
      </w:r>
      <w:r w:rsidR="00BC3AC5">
        <w:t>.</w:t>
      </w:r>
    </w:p>
    <w:p w14:paraId="652AEBEB" w14:textId="77777777" w:rsidR="0062265B" w:rsidRPr="00102DFB" w:rsidRDefault="0062265B" w:rsidP="00C42673">
      <w:pPr>
        <w:pStyle w:val="EndNoteBibliography"/>
      </w:pPr>
    </w:p>
    <w:p w14:paraId="3AA9809F" w14:textId="77777777" w:rsidR="00072DC5" w:rsidRDefault="00072DC5" w:rsidP="00C42673">
      <w:pPr>
        <w:pStyle w:val="EndNoteBibliography"/>
      </w:pPr>
      <w:r w:rsidRPr="00102DFB">
        <w:lastRenderedPageBreak/>
        <w:t>123.</w:t>
      </w:r>
      <w:r w:rsidR="001F4BF3">
        <w:t xml:space="preserve"> </w:t>
      </w:r>
      <w:r w:rsidRPr="00102DFB">
        <w:t>Moore GF, Audrey S, Barker M, Bond L, Bonell C, Hardeman W, et al. Process evaluation of complex interventions: Medical Research Council guidance. London: MRC Population Health Science Research Network, 2014.</w:t>
      </w:r>
    </w:p>
    <w:p w14:paraId="13B81CF8" w14:textId="77777777" w:rsidR="0062265B" w:rsidRPr="00102DFB" w:rsidRDefault="0062265B" w:rsidP="00C42673">
      <w:pPr>
        <w:pStyle w:val="EndNoteBibliography"/>
      </w:pPr>
    </w:p>
    <w:p w14:paraId="193C1B55" w14:textId="77777777" w:rsidR="00072DC5" w:rsidRDefault="00072DC5" w:rsidP="00C42673">
      <w:pPr>
        <w:pStyle w:val="EndNoteBibliography"/>
      </w:pPr>
      <w:r w:rsidRPr="00102DFB">
        <w:t>124.</w:t>
      </w:r>
      <w:r w:rsidR="001F4BF3">
        <w:t xml:space="preserve"> </w:t>
      </w:r>
      <w:r w:rsidRPr="00102DFB">
        <w:t>Burns D. Systemic Action Research: A Strategy for Whole System Change. Bristol: The Policy Press; 2007.</w:t>
      </w:r>
    </w:p>
    <w:p w14:paraId="31F13910" w14:textId="77777777" w:rsidR="0062265B" w:rsidRPr="00102DFB" w:rsidRDefault="0062265B" w:rsidP="00C42673">
      <w:pPr>
        <w:pStyle w:val="EndNoteBibliography"/>
      </w:pPr>
    </w:p>
    <w:p w14:paraId="0E26E299" w14:textId="77777777" w:rsidR="00072DC5" w:rsidRDefault="00072DC5" w:rsidP="00C42673">
      <w:pPr>
        <w:pStyle w:val="EndNoteBibliography"/>
      </w:pPr>
      <w:r w:rsidRPr="00102DFB">
        <w:t>125.</w:t>
      </w:r>
      <w:r w:rsidR="001F4BF3">
        <w:t xml:space="preserve"> </w:t>
      </w:r>
      <w:r w:rsidRPr="00102DFB">
        <w:t>Checkland P, Poulter J. Learning for Action: A Short Definitive Account of Soft Systems Methodology and its Use for Practitioner, Teachers, and Students. Chichester, West Sussex: John Wiley &amp; Sons Ltd; 2006.</w:t>
      </w:r>
    </w:p>
    <w:p w14:paraId="04CFBB83" w14:textId="77777777" w:rsidR="0062265B" w:rsidRPr="00102DFB" w:rsidRDefault="0062265B" w:rsidP="00C42673">
      <w:pPr>
        <w:pStyle w:val="EndNoteBibliography"/>
      </w:pPr>
    </w:p>
    <w:p w14:paraId="30593F59" w14:textId="77777777" w:rsidR="00072DC5" w:rsidRDefault="00072DC5" w:rsidP="00C42673">
      <w:pPr>
        <w:pStyle w:val="EndNoteBibliography"/>
      </w:pPr>
      <w:r w:rsidRPr="00102DFB">
        <w:t>126.</w:t>
      </w:r>
      <w:r w:rsidR="001F4BF3">
        <w:t xml:space="preserve"> </w:t>
      </w:r>
      <w:r w:rsidRPr="00102DFB">
        <w:t>Patton MQ. Developmental Evaluation: Applying Complexity Concepts to Enhance Innovation and Use. New York, NY: Guildford Press; 2010.</w:t>
      </w:r>
    </w:p>
    <w:p w14:paraId="6ADFF9FE" w14:textId="77777777" w:rsidR="0062265B" w:rsidRPr="00102DFB" w:rsidRDefault="0062265B" w:rsidP="00C42673">
      <w:pPr>
        <w:pStyle w:val="EndNoteBibliography"/>
      </w:pPr>
    </w:p>
    <w:p w14:paraId="2D867C1C" w14:textId="283E4A9F" w:rsidR="00072DC5" w:rsidRDefault="00072DC5" w:rsidP="00C42673">
      <w:pPr>
        <w:pStyle w:val="EndNoteBibliography"/>
      </w:pPr>
      <w:r w:rsidRPr="00102DFB">
        <w:t>127.</w:t>
      </w:r>
      <w:r w:rsidR="001F4BF3">
        <w:t xml:space="preserve"> </w:t>
      </w:r>
      <w:r w:rsidRPr="00102DFB">
        <w:t>Hawe P, Bond L, Butler H. Knowledge theories can inform evaluation practice: what can a complexity lens add? New Dir Eval. 2009;2009(124): 89-100</w:t>
      </w:r>
      <w:r w:rsidR="00BC3AC5">
        <w:t>.</w:t>
      </w:r>
    </w:p>
    <w:p w14:paraId="1B541B4F" w14:textId="77777777" w:rsidR="0062265B" w:rsidRPr="00102DFB" w:rsidRDefault="0062265B" w:rsidP="00C42673">
      <w:pPr>
        <w:pStyle w:val="EndNoteBibliography"/>
      </w:pPr>
    </w:p>
    <w:p w14:paraId="04A87713" w14:textId="78C17513" w:rsidR="00072DC5" w:rsidRDefault="00072DC5" w:rsidP="00C42673">
      <w:pPr>
        <w:pStyle w:val="EndNoteBibliography"/>
      </w:pPr>
      <w:r w:rsidRPr="00102DFB">
        <w:t>128.</w:t>
      </w:r>
      <w:r w:rsidR="001F4BF3">
        <w:t xml:space="preserve"> </w:t>
      </w:r>
      <w:r w:rsidRPr="00102DFB">
        <w:t>Rihoux B. Qualitative comparative analysis (QCA) and related systematic comparative methods: Recent advances and remaining challenges for social science research. International Sociology. 2006;21(5): 679-706</w:t>
      </w:r>
      <w:r w:rsidR="00BC3AC5">
        <w:t>.</w:t>
      </w:r>
    </w:p>
    <w:p w14:paraId="4DECD16B" w14:textId="77777777" w:rsidR="0062265B" w:rsidRPr="00102DFB" w:rsidRDefault="0062265B" w:rsidP="00C42673">
      <w:pPr>
        <w:pStyle w:val="EndNoteBibliography"/>
      </w:pPr>
    </w:p>
    <w:p w14:paraId="112AD495" w14:textId="77777777" w:rsidR="00072DC5" w:rsidRDefault="00072DC5" w:rsidP="00C42673">
      <w:pPr>
        <w:pStyle w:val="EndNoteBibliography"/>
      </w:pPr>
      <w:r w:rsidRPr="00102DFB">
        <w:t>129.</w:t>
      </w:r>
      <w:r w:rsidR="001F4BF3">
        <w:t xml:space="preserve"> </w:t>
      </w:r>
      <w:r w:rsidRPr="00102DFB">
        <w:t>Moreno JL. The Sociometry Reader. Boston: Beacon House; 1960.</w:t>
      </w:r>
    </w:p>
    <w:p w14:paraId="332A2262" w14:textId="77777777" w:rsidR="0062265B" w:rsidRPr="00102DFB" w:rsidRDefault="0062265B" w:rsidP="00C42673">
      <w:pPr>
        <w:pStyle w:val="EndNoteBibliography"/>
      </w:pPr>
    </w:p>
    <w:p w14:paraId="7275E3AA" w14:textId="30B54666" w:rsidR="00072DC5" w:rsidRDefault="00072DC5" w:rsidP="00C42673">
      <w:pPr>
        <w:pStyle w:val="EndNoteBibliography"/>
      </w:pPr>
      <w:r w:rsidRPr="00102DFB">
        <w:t>130.</w:t>
      </w:r>
      <w:r w:rsidR="001F4BF3">
        <w:t xml:space="preserve"> </w:t>
      </w:r>
      <w:r w:rsidRPr="00102DFB">
        <w:t>Gates EF. Learning from seasoned evaluators: Implications of systems approaches for evaluation practice. Evaluation. 2017;23(2): 152-71</w:t>
      </w:r>
      <w:r w:rsidR="00BC3AC5">
        <w:t>.</w:t>
      </w:r>
    </w:p>
    <w:p w14:paraId="2FABD756" w14:textId="77777777" w:rsidR="0062265B" w:rsidRPr="00102DFB" w:rsidRDefault="0062265B" w:rsidP="00C42673">
      <w:pPr>
        <w:pStyle w:val="EndNoteBibliography"/>
      </w:pPr>
    </w:p>
    <w:p w14:paraId="6E70CB57" w14:textId="77777777" w:rsidR="00072DC5" w:rsidRDefault="00072DC5" w:rsidP="00C42673">
      <w:pPr>
        <w:pStyle w:val="EndNoteBibliography"/>
      </w:pPr>
      <w:r w:rsidRPr="00102DFB">
        <w:t>131.</w:t>
      </w:r>
      <w:r w:rsidR="001F4BF3">
        <w:t xml:space="preserve"> </w:t>
      </w:r>
      <w:r w:rsidRPr="00102DFB">
        <w:t>Bicket M, Christie I, Gilbert N, Hills D, Penn A, Wilkinson H. Magenta Book 2020: Supplementary Guide: Handling Complexity in Policy Evaluation. London: HM Treasury, 2020.</w:t>
      </w:r>
    </w:p>
    <w:p w14:paraId="7835C548" w14:textId="77777777" w:rsidR="0062265B" w:rsidRPr="00102DFB" w:rsidRDefault="0062265B" w:rsidP="00C42673">
      <w:pPr>
        <w:pStyle w:val="EndNoteBibliography"/>
      </w:pPr>
    </w:p>
    <w:p w14:paraId="41DE64F3" w14:textId="355A917E" w:rsidR="00072DC5" w:rsidRDefault="00072DC5" w:rsidP="00C42673">
      <w:pPr>
        <w:pStyle w:val="EndNoteBibliography"/>
      </w:pPr>
      <w:r w:rsidRPr="00102DFB">
        <w:t>132.</w:t>
      </w:r>
      <w:r w:rsidR="001F4BF3">
        <w:t xml:space="preserve"> </w:t>
      </w:r>
      <w:r w:rsidRPr="00102DFB">
        <w:t>Moore GF, Evans RE, Hawkins J, Littlecott H, Melendez-Torres G, Bonell C, et al. From complex social interventions to interventions in complex social systems: future directions and unresolved questions for intervention development and evaluation. Evaluation. 2019;25(1): 23-45</w:t>
      </w:r>
      <w:r w:rsidR="00BC3AC5">
        <w:t>.</w:t>
      </w:r>
    </w:p>
    <w:p w14:paraId="0BD3999E" w14:textId="77777777" w:rsidR="0062265B" w:rsidRPr="00102DFB" w:rsidRDefault="0062265B" w:rsidP="00C42673">
      <w:pPr>
        <w:pStyle w:val="EndNoteBibliography"/>
      </w:pPr>
    </w:p>
    <w:p w14:paraId="4FB905FC" w14:textId="6E8C71D3" w:rsidR="00072DC5" w:rsidRDefault="00072DC5" w:rsidP="00C42673">
      <w:pPr>
        <w:pStyle w:val="EndNoteBibliography"/>
      </w:pPr>
      <w:r w:rsidRPr="00102DFB">
        <w:t>133.</w:t>
      </w:r>
      <w:r w:rsidR="001F4BF3">
        <w:t xml:space="preserve"> </w:t>
      </w:r>
      <w:r w:rsidRPr="00102DFB">
        <w:t>Buse C. Intersectoral action for health equity as it relates to climate change in Canada: contributions from critical systems heuristics. J Eval Clin Pract. 2013;19(6): 1095-100</w:t>
      </w:r>
      <w:r w:rsidR="00BC3AC5">
        <w:t>.</w:t>
      </w:r>
    </w:p>
    <w:p w14:paraId="0827683F" w14:textId="77777777" w:rsidR="0062265B" w:rsidRPr="00102DFB" w:rsidRDefault="0062265B" w:rsidP="00C42673">
      <w:pPr>
        <w:pStyle w:val="EndNoteBibliography"/>
      </w:pPr>
    </w:p>
    <w:p w14:paraId="6AD6E83D" w14:textId="1CF7B0CD" w:rsidR="00072DC5" w:rsidRPr="00102DFB" w:rsidRDefault="00072DC5" w:rsidP="00C42673">
      <w:pPr>
        <w:pStyle w:val="EndNoteBibliography"/>
      </w:pPr>
      <w:r w:rsidRPr="00102DFB">
        <w:t>134.</w:t>
      </w:r>
      <w:r w:rsidR="001F4BF3">
        <w:t xml:space="preserve"> </w:t>
      </w:r>
      <w:r w:rsidRPr="00102DFB">
        <w:t>Pearson-Stuttard J, Kypridemos C, Collins B, Mozaffarian D, Huang Y, Bandosz P, et al. Estimating the health and economic effects of the proposed US Food and Drug Administration voluntary sodium reformulation: Microsimulation cost-effectiveness analysis. PLoS Med. 2018;15(4): e1002551</w:t>
      </w:r>
      <w:r w:rsidR="00BC3AC5">
        <w:t>.</w:t>
      </w:r>
    </w:p>
    <w:p w14:paraId="51986492" w14:textId="77777777" w:rsidR="00072DC5" w:rsidRPr="00630BF7" w:rsidRDefault="00072DC5" w:rsidP="00C42673">
      <w:pPr>
        <w:pStyle w:val="EndNoteBibliography"/>
        <w:ind w:left="720" w:hanging="720"/>
        <w:rPr>
          <w:rFonts w:ascii="Times New Roman" w:hAnsi="Times New Roman" w:cs="Times New Roman"/>
          <w:sz w:val="24"/>
          <w:szCs w:val="24"/>
        </w:rPr>
      </w:pPr>
    </w:p>
    <w:p w14:paraId="5E570AFB" w14:textId="77777777" w:rsidR="00C42673" w:rsidRDefault="00C42673"/>
    <w:sectPr w:rsidR="00C42673">
      <w:headerReference w:type="even" r:id="rId12"/>
      <w:headerReference w:type="default" r:id="rId13"/>
      <w:head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A210F3" w14:textId="77777777" w:rsidR="00775EA6" w:rsidRDefault="00775EA6">
      <w:pPr>
        <w:spacing w:line="240" w:lineRule="auto"/>
      </w:pPr>
      <w:r>
        <w:separator/>
      </w:r>
    </w:p>
  </w:endnote>
  <w:endnote w:type="continuationSeparator" w:id="0">
    <w:p w14:paraId="20B412E8" w14:textId="77777777" w:rsidR="00775EA6" w:rsidRDefault="00775EA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calaLancetPro">
    <w:altName w:val="Cambria"/>
    <w:panose1 w:val="00000000000000000000"/>
    <w:charset w:val="00"/>
    <w:family w:val="roman"/>
    <w:notTrueType/>
    <w:pitch w:val="default"/>
    <w:sig w:usb0="00000003" w:usb1="00000000" w:usb2="00000000" w:usb3="00000000" w:csb0="00000001" w:csb1="00000000"/>
  </w:font>
  <w:font w:name="MinionPro-Regular2">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ustomXmlInsRangeStart w:id="12" w:author="Elizabeth McGill" w:date="2020-12-22T13:57:00Z"/>
  <w:sdt>
    <w:sdtPr>
      <w:id w:val="-632475502"/>
      <w:docPartObj>
        <w:docPartGallery w:val="Page Numbers (Bottom of Page)"/>
        <w:docPartUnique/>
      </w:docPartObj>
    </w:sdtPr>
    <w:sdtEndPr>
      <w:rPr>
        <w:noProof/>
      </w:rPr>
    </w:sdtEndPr>
    <w:sdtContent>
      <w:customXmlInsRangeEnd w:id="12"/>
      <w:p w14:paraId="0F713F05" w14:textId="2CD8D1A2" w:rsidR="00493E6C" w:rsidRDefault="00493E6C">
        <w:pPr>
          <w:pStyle w:val="Footer"/>
          <w:jc w:val="right"/>
          <w:rPr>
            <w:ins w:id="13" w:author="Elizabeth McGill" w:date="2020-12-22T13:57:00Z"/>
          </w:rPr>
        </w:pPr>
        <w:ins w:id="14" w:author="Elizabeth McGill" w:date="2020-12-22T13:57:00Z">
          <w:r>
            <w:fldChar w:fldCharType="begin"/>
          </w:r>
          <w:r>
            <w:instrText xml:space="preserve"> PAGE   \* MERGEFORMAT </w:instrText>
          </w:r>
          <w:r>
            <w:fldChar w:fldCharType="separate"/>
          </w:r>
          <w:r>
            <w:rPr>
              <w:noProof/>
            </w:rPr>
            <w:t>2</w:t>
          </w:r>
          <w:r>
            <w:rPr>
              <w:noProof/>
            </w:rPr>
            <w:fldChar w:fldCharType="end"/>
          </w:r>
        </w:ins>
      </w:p>
      <w:customXmlInsRangeStart w:id="15" w:author="Elizabeth McGill" w:date="2020-12-22T13:57:00Z"/>
    </w:sdtContent>
  </w:sdt>
  <w:customXmlInsRangeEnd w:id="15"/>
  <w:p w14:paraId="67A1E3CD" w14:textId="77777777" w:rsidR="00C42673" w:rsidRDefault="00C426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817FFE" w14:textId="77777777" w:rsidR="00775EA6" w:rsidRDefault="00775EA6">
      <w:pPr>
        <w:spacing w:line="240" w:lineRule="auto"/>
      </w:pPr>
      <w:r>
        <w:separator/>
      </w:r>
    </w:p>
  </w:footnote>
  <w:footnote w:type="continuationSeparator" w:id="0">
    <w:p w14:paraId="5545B17D" w14:textId="77777777" w:rsidR="00775EA6" w:rsidRDefault="00775EA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8CD9BE" w14:textId="77777777" w:rsidR="00C42673" w:rsidRDefault="00C426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AFE2EA" w14:textId="77777777" w:rsidR="00C42673" w:rsidRDefault="00775EA6">
    <w:pPr>
      <w:pStyle w:val="Header"/>
    </w:pPr>
    <w:sdt>
      <w:sdtPr>
        <w:id w:val="846677703"/>
        <w:docPartObj>
          <w:docPartGallery w:val="Page Numbers (Top of Page)"/>
          <w:docPartUnique/>
        </w:docPartObj>
      </w:sdtPr>
      <w:sdtEndPr>
        <w:rPr>
          <w:noProof/>
        </w:rPr>
      </w:sdtEndPr>
      <w:sdtContent>
        <w:r w:rsidR="00C42673">
          <w:rPr>
            <w:noProof/>
          </w:rPr>
          <w:t>86</w:t>
        </w:r>
      </w:sdtContent>
    </w:sdt>
  </w:p>
  <w:p w14:paraId="1AA1322E" w14:textId="77777777" w:rsidR="00C42673" w:rsidRDefault="00C4267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24D01B" w14:textId="77777777" w:rsidR="00C42673" w:rsidRDefault="00C426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39783AAC"/>
    <w:lvl w:ilvl="0">
      <w:numFmt w:val="bullet"/>
      <w:lvlText w:val="*"/>
      <w:lvlJc w:val="left"/>
    </w:lvl>
  </w:abstractNum>
  <w:abstractNum w:abstractNumId="1" w15:restartNumberingAfterBreak="0">
    <w:nsid w:val="01B93808"/>
    <w:multiLevelType w:val="hybridMultilevel"/>
    <w:tmpl w:val="10560392"/>
    <w:lvl w:ilvl="0" w:tplc="60AAD65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BE60C3"/>
    <w:multiLevelType w:val="hybridMultilevel"/>
    <w:tmpl w:val="B6AEA4CA"/>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3" w15:restartNumberingAfterBreak="0">
    <w:nsid w:val="03B738AE"/>
    <w:multiLevelType w:val="hybridMultilevel"/>
    <w:tmpl w:val="A726E4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58873B4"/>
    <w:multiLevelType w:val="hybridMultilevel"/>
    <w:tmpl w:val="2A9855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67C7E00"/>
    <w:multiLevelType w:val="hybridMultilevel"/>
    <w:tmpl w:val="54BC020E"/>
    <w:lvl w:ilvl="0" w:tplc="65B8CD50">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73A6A25"/>
    <w:multiLevelType w:val="hybridMultilevel"/>
    <w:tmpl w:val="BDA4EB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A8532E4"/>
    <w:multiLevelType w:val="hybridMultilevel"/>
    <w:tmpl w:val="071C0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BEE5E25"/>
    <w:multiLevelType w:val="hybridMultilevel"/>
    <w:tmpl w:val="F90CD31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C1074BD"/>
    <w:multiLevelType w:val="hybridMultilevel"/>
    <w:tmpl w:val="A726E4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0B80415"/>
    <w:multiLevelType w:val="hybridMultilevel"/>
    <w:tmpl w:val="10E6A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5BC6F56"/>
    <w:multiLevelType w:val="hybridMultilevel"/>
    <w:tmpl w:val="EC74B52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66F58A0"/>
    <w:multiLevelType w:val="hybridMultilevel"/>
    <w:tmpl w:val="779E858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A08688C"/>
    <w:multiLevelType w:val="hybridMultilevel"/>
    <w:tmpl w:val="A7C238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B274D7E"/>
    <w:multiLevelType w:val="hybridMultilevel"/>
    <w:tmpl w:val="10E0D1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DD82A85"/>
    <w:multiLevelType w:val="hybridMultilevel"/>
    <w:tmpl w:val="CBE0CC62"/>
    <w:lvl w:ilvl="0" w:tplc="7FA69EF0">
      <w:start w:val="1"/>
      <w:numFmt w:val="decimal"/>
      <w:lvlText w:val="%1."/>
      <w:lvlJc w:val="left"/>
      <w:pPr>
        <w:ind w:left="720" w:hanging="360"/>
      </w:pPr>
      <w:rPr>
        <w:rFonts w:ascii="Calibri" w:eastAsiaTheme="minorHAnsi" w:hAnsi="Calibri" w:cs="Calibr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894674C"/>
    <w:multiLevelType w:val="hybridMultilevel"/>
    <w:tmpl w:val="D40690EE"/>
    <w:lvl w:ilvl="0" w:tplc="8C8C4024">
      <w:start w:val="1"/>
      <w:numFmt w:val="lowerRoman"/>
      <w:lvlText w:val="(%1)"/>
      <w:lvlJc w:val="left"/>
      <w:pPr>
        <w:ind w:left="0" w:firstLine="720"/>
      </w:pPr>
      <w:rPr>
        <w:rFonts w:ascii="Times New Roman" w:eastAsiaTheme="minorHAnsi" w:hAnsi="Times New Roman" w:cs="Times New Roman"/>
        <w:u w:val="singl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2D3F7F46"/>
    <w:multiLevelType w:val="hybridMultilevel"/>
    <w:tmpl w:val="63E0EC4A"/>
    <w:lvl w:ilvl="0" w:tplc="6D26A81A">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8" w15:restartNumberingAfterBreak="0">
    <w:nsid w:val="330D2A74"/>
    <w:multiLevelType w:val="hybridMultilevel"/>
    <w:tmpl w:val="BA54B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7EB6246"/>
    <w:multiLevelType w:val="hybridMultilevel"/>
    <w:tmpl w:val="D6842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855575A"/>
    <w:multiLevelType w:val="hybridMultilevel"/>
    <w:tmpl w:val="10A4D482"/>
    <w:lvl w:ilvl="0" w:tplc="3B489410">
      <w:start w:val="1"/>
      <w:numFmt w:val="lowerRoman"/>
      <w:lvlText w:val="(%1)"/>
      <w:lvlJc w:val="left"/>
      <w:pPr>
        <w:ind w:left="1080" w:hanging="720"/>
      </w:pPr>
      <w:rPr>
        <w:rFonts w:ascii="Calibri" w:eastAsiaTheme="minorHAnsi" w:hAnsi="Calibri" w:cs="Calibr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A145A1C"/>
    <w:multiLevelType w:val="hybridMultilevel"/>
    <w:tmpl w:val="2618C50C"/>
    <w:lvl w:ilvl="0" w:tplc="7AC2C23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C0D07B6"/>
    <w:multiLevelType w:val="hybridMultilevel"/>
    <w:tmpl w:val="1C9E18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DE83F80"/>
    <w:multiLevelType w:val="hybridMultilevel"/>
    <w:tmpl w:val="B1768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EF03D45"/>
    <w:multiLevelType w:val="hybridMultilevel"/>
    <w:tmpl w:val="428AFB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25F7813"/>
    <w:multiLevelType w:val="hybridMultilevel"/>
    <w:tmpl w:val="839436CE"/>
    <w:lvl w:ilvl="0" w:tplc="F28CA58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5B86C46"/>
    <w:multiLevelType w:val="hybridMultilevel"/>
    <w:tmpl w:val="30ACA9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C3544D5"/>
    <w:multiLevelType w:val="hybridMultilevel"/>
    <w:tmpl w:val="33743BAC"/>
    <w:lvl w:ilvl="0" w:tplc="5B543980">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CAA6A45"/>
    <w:multiLevelType w:val="hybridMultilevel"/>
    <w:tmpl w:val="A726E4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03E17F9"/>
    <w:multiLevelType w:val="hybridMultilevel"/>
    <w:tmpl w:val="F38C011E"/>
    <w:lvl w:ilvl="0" w:tplc="A3C8C6B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5F1E4773"/>
    <w:multiLevelType w:val="hybridMultilevel"/>
    <w:tmpl w:val="1EFAB6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FC71EE7"/>
    <w:multiLevelType w:val="hybridMultilevel"/>
    <w:tmpl w:val="7722B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4F555FF"/>
    <w:multiLevelType w:val="hybridMultilevel"/>
    <w:tmpl w:val="7014278A"/>
    <w:lvl w:ilvl="0" w:tplc="DB829D0C">
      <w:numFmt w:val="bullet"/>
      <w:lvlText w:val="-"/>
      <w:lvlJc w:val="left"/>
      <w:pPr>
        <w:ind w:left="408" w:hanging="360"/>
      </w:pPr>
      <w:rPr>
        <w:rFonts w:ascii="Calibri" w:eastAsiaTheme="minorHAnsi" w:hAnsi="Calibri" w:cs="Calibri" w:hint="default"/>
      </w:rPr>
    </w:lvl>
    <w:lvl w:ilvl="1" w:tplc="08090003">
      <w:start w:val="1"/>
      <w:numFmt w:val="bullet"/>
      <w:lvlText w:val="o"/>
      <w:lvlJc w:val="left"/>
      <w:pPr>
        <w:ind w:left="1128" w:hanging="360"/>
      </w:pPr>
      <w:rPr>
        <w:rFonts w:ascii="Courier New" w:hAnsi="Courier New" w:cs="Courier New" w:hint="default"/>
      </w:rPr>
    </w:lvl>
    <w:lvl w:ilvl="2" w:tplc="08090005" w:tentative="1">
      <w:start w:val="1"/>
      <w:numFmt w:val="bullet"/>
      <w:lvlText w:val=""/>
      <w:lvlJc w:val="left"/>
      <w:pPr>
        <w:ind w:left="1848" w:hanging="360"/>
      </w:pPr>
      <w:rPr>
        <w:rFonts w:ascii="Wingdings" w:hAnsi="Wingdings" w:hint="default"/>
      </w:rPr>
    </w:lvl>
    <w:lvl w:ilvl="3" w:tplc="08090001" w:tentative="1">
      <w:start w:val="1"/>
      <w:numFmt w:val="bullet"/>
      <w:lvlText w:val=""/>
      <w:lvlJc w:val="left"/>
      <w:pPr>
        <w:ind w:left="2568" w:hanging="360"/>
      </w:pPr>
      <w:rPr>
        <w:rFonts w:ascii="Symbol" w:hAnsi="Symbol" w:hint="default"/>
      </w:rPr>
    </w:lvl>
    <w:lvl w:ilvl="4" w:tplc="08090003" w:tentative="1">
      <w:start w:val="1"/>
      <w:numFmt w:val="bullet"/>
      <w:lvlText w:val="o"/>
      <w:lvlJc w:val="left"/>
      <w:pPr>
        <w:ind w:left="3288" w:hanging="360"/>
      </w:pPr>
      <w:rPr>
        <w:rFonts w:ascii="Courier New" w:hAnsi="Courier New" w:cs="Courier New" w:hint="default"/>
      </w:rPr>
    </w:lvl>
    <w:lvl w:ilvl="5" w:tplc="08090005" w:tentative="1">
      <w:start w:val="1"/>
      <w:numFmt w:val="bullet"/>
      <w:lvlText w:val=""/>
      <w:lvlJc w:val="left"/>
      <w:pPr>
        <w:ind w:left="4008" w:hanging="360"/>
      </w:pPr>
      <w:rPr>
        <w:rFonts w:ascii="Wingdings" w:hAnsi="Wingdings" w:hint="default"/>
      </w:rPr>
    </w:lvl>
    <w:lvl w:ilvl="6" w:tplc="08090001" w:tentative="1">
      <w:start w:val="1"/>
      <w:numFmt w:val="bullet"/>
      <w:lvlText w:val=""/>
      <w:lvlJc w:val="left"/>
      <w:pPr>
        <w:ind w:left="4728" w:hanging="360"/>
      </w:pPr>
      <w:rPr>
        <w:rFonts w:ascii="Symbol" w:hAnsi="Symbol" w:hint="default"/>
      </w:rPr>
    </w:lvl>
    <w:lvl w:ilvl="7" w:tplc="08090003" w:tentative="1">
      <w:start w:val="1"/>
      <w:numFmt w:val="bullet"/>
      <w:lvlText w:val="o"/>
      <w:lvlJc w:val="left"/>
      <w:pPr>
        <w:ind w:left="5448" w:hanging="360"/>
      </w:pPr>
      <w:rPr>
        <w:rFonts w:ascii="Courier New" w:hAnsi="Courier New" w:cs="Courier New" w:hint="default"/>
      </w:rPr>
    </w:lvl>
    <w:lvl w:ilvl="8" w:tplc="08090005" w:tentative="1">
      <w:start w:val="1"/>
      <w:numFmt w:val="bullet"/>
      <w:lvlText w:val=""/>
      <w:lvlJc w:val="left"/>
      <w:pPr>
        <w:ind w:left="6168" w:hanging="360"/>
      </w:pPr>
      <w:rPr>
        <w:rFonts w:ascii="Wingdings" w:hAnsi="Wingdings" w:hint="default"/>
      </w:rPr>
    </w:lvl>
  </w:abstractNum>
  <w:abstractNum w:abstractNumId="33" w15:restartNumberingAfterBreak="0">
    <w:nsid w:val="65BE06BF"/>
    <w:multiLevelType w:val="hybridMultilevel"/>
    <w:tmpl w:val="DBDC2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637147F"/>
    <w:multiLevelType w:val="hybridMultilevel"/>
    <w:tmpl w:val="2466E4A0"/>
    <w:lvl w:ilvl="0" w:tplc="65B8CD5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91D3B68"/>
    <w:multiLevelType w:val="hybridMultilevel"/>
    <w:tmpl w:val="70587F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D2C053F"/>
    <w:multiLevelType w:val="hybridMultilevel"/>
    <w:tmpl w:val="62F268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D4B2E33"/>
    <w:multiLevelType w:val="hybridMultilevel"/>
    <w:tmpl w:val="2E3C11E4"/>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E993939"/>
    <w:multiLevelType w:val="hybridMultilevel"/>
    <w:tmpl w:val="F2B6DAF0"/>
    <w:lvl w:ilvl="0" w:tplc="DA9ABEC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6E3425D"/>
    <w:multiLevelType w:val="hybridMultilevel"/>
    <w:tmpl w:val="D81C64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742612E"/>
    <w:multiLevelType w:val="hybridMultilevel"/>
    <w:tmpl w:val="CE74D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F193822"/>
    <w:multiLevelType w:val="hybridMultilevel"/>
    <w:tmpl w:val="AEE867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8"/>
  </w:num>
  <w:num w:numId="3">
    <w:abstractNumId w:val="41"/>
  </w:num>
  <w:num w:numId="4">
    <w:abstractNumId w:val="13"/>
  </w:num>
  <w:num w:numId="5">
    <w:abstractNumId w:val="3"/>
  </w:num>
  <w:num w:numId="6">
    <w:abstractNumId w:val="12"/>
  </w:num>
  <w:num w:numId="7">
    <w:abstractNumId w:val="28"/>
  </w:num>
  <w:num w:numId="8">
    <w:abstractNumId w:val="9"/>
  </w:num>
  <w:num w:numId="9">
    <w:abstractNumId w:val="1"/>
  </w:num>
  <w:num w:numId="10">
    <w:abstractNumId w:val="25"/>
  </w:num>
  <w:num w:numId="11">
    <w:abstractNumId w:val="20"/>
  </w:num>
  <w:num w:numId="12">
    <w:abstractNumId w:val="6"/>
  </w:num>
  <w:num w:numId="13">
    <w:abstractNumId w:val="15"/>
  </w:num>
  <w:num w:numId="14">
    <w:abstractNumId w:val="39"/>
  </w:num>
  <w:num w:numId="15">
    <w:abstractNumId w:val="35"/>
  </w:num>
  <w:num w:numId="16">
    <w:abstractNumId w:val="31"/>
  </w:num>
  <w:num w:numId="17">
    <w:abstractNumId w:val="33"/>
  </w:num>
  <w:num w:numId="18">
    <w:abstractNumId w:val="19"/>
  </w:num>
  <w:num w:numId="19">
    <w:abstractNumId w:val="17"/>
  </w:num>
  <w:num w:numId="20">
    <w:abstractNumId w:val="7"/>
  </w:num>
  <w:num w:numId="21">
    <w:abstractNumId w:val="36"/>
  </w:num>
  <w:num w:numId="22">
    <w:abstractNumId w:val="34"/>
  </w:num>
  <w:num w:numId="23">
    <w:abstractNumId w:val="8"/>
  </w:num>
  <w:num w:numId="24">
    <w:abstractNumId w:val="14"/>
  </w:num>
  <w:num w:numId="25">
    <w:abstractNumId w:val="24"/>
  </w:num>
  <w:num w:numId="26">
    <w:abstractNumId w:val="5"/>
  </w:num>
  <w:num w:numId="27">
    <w:abstractNumId w:val="30"/>
  </w:num>
  <w:num w:numId="28">
    <w:abstractNumId w:val="0"/>
    <w:lvlOverride w:ilvl="0">
      <w:lvl w:ilvl="0">
        <w:numFmt w:val="bullet"/>
        <w:lvlText w:val="•"/>
        <w:legacy w:legacy="1" w:legacySpace="0" w:legacyIndent="0"/>
        <w:lvlJc w:val="left"/>
        <w:rPr>
          <w:rFonts w:ascii="Arial" w:hAnsi="Arial" w:cs="Arial" w:hint="default"/>
          <w:sz w:val="52"/>
        </w:rPr>
      </w:lvl>
    </w:lvlOverride>
  </w:num>
  <w:num w:numId="29">
    <w:abstractNumId w:val="38"/>
  </w:num>
  <w:num w:numId="30">
    <w:abstractNumId w:val="32"/>
  </w:num>
  <w:num w:numId="31">
    <w:abstractNumId w:val="37"/>
  </w:num>
  <w:num w:numId="32">
    <w:abstractNumId w:val="11"/>
  </w:num>
  <w:num w:numId="33">
    <w:abstractNumId w:val="40"/>
  </w:num>
  <w:num w:numId="34">
    <w:abstractNumId w:val="26"/>
  </w:num>
  <w:num w:numId="35">
    <w:abstractNumId w:val="23"/>
  </w:num>
  <w:num w:numId="36">
    <w:abstractNumId w:val="22"/>
  </w:num>
  <w:num w:numId="37">
    <w:abstractNumId w:val="29"/>
  </w:num>
  <w:num w:numId="38">
    <w:abstractNumId w:val="16"/>
  </w:num>
  <w:num w:numId="39">
    <w:abstractNumId w:val="10"/>
  </w:num>
  <w:num w:numId="40">
    <w:abstractNumId w:val="2"/>
  </w:num>
  <w:num w:numId="41">
    <w:abstractNumId w:val="27"/>
  </w:num>
  <w:num w:numId="42">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lizabeth McGill">
    <w15:presenceInfo w15:providerId="AD" w15:userId="S-1-5-21-1149302403-3944600604-1635044949-459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s>
  <w:rsids>
    <w:rsidRoot w:val="00072DC5"/>
    <w:rsid w:val="000152A8"/>
    <w:rsid w:val="00072DC5"/>
    <w:rsid w:val="00153092"/>
    <w:rsid w:val="001562EB"/>
    <w:rsid w:val="00164C1E"/>
    <w:rsid w:val="00195D99"/>
    <w:rsid w:val="001B215E"/>
    <w:rsid w:val="001F4BF3"/>
    <w:rsid w:val="00210ACB"/>
    <w:rsid w:val="00220031"/>
    <w:rsid w:val="002277CF"/>
    <w:rsid w:val="002A6061"/>
    <w:rsid w:val="002E2C2F"/>
    <w:rsid w:val="00301DE0"/>
    <w:rsid w:val="00325A36"/>
    <w:rsid w:val="00367E44"/>
    <w:rsid w:val="003A0D1F"/>
    <w:rsid w:val="003C0467"/>
    <w:rsid w:val="003E4F73"/>
    <w:rsid w:val="00422B6C"/>
    <w:rsid w:val="00462AEE"/>
    <w:rsid w:val="0047145B"/>
    <w:rsid w:val="004877FF"/>
    <w:rsid w:val="00493E6C"/>
    <w:rsid w:val="004F0FCB"/>
    <w:rsid w:val="00513974"/>
    <w:rsid w:val="00526C9B"/>
    <w:rsid w:val="005D4CBA"/>
    <w:rsid w:val="00610346"/>
    <w:rsid w:val="00612C6A"/>
    <w:rsid w:val="006149C0"/>
    <w:rsid w:val="0062265B"/>
    <w:rsid w:val="006251E9"/>
    <w:rsid w:val="0063739B"/>
    <w:rsid w:val="00683E5E"/>
    <w:rsid w:val="006D0751"/>
    <w:rsid w:val="006D390F"/>
    <w:rsid w:val="006F1A36"/>
    <w:rsid w:val="006F392C"/>
    <w:rsid w:val="00706F5C"/>
    <w:rsid w:val="0072330D"/>
    <w:rsid w:val="00752FC2"/>
    <w:rsid w:val="0076519D"/>
    <w:rsid w:val="00775EA6"/>
    <w:rsid w:val="00792122"/>
    <w:rsid w:val="007C2375"/>
    <w:rsid w:val="007D19CC"/>
    <w:rsid w:val="007F2AFE"/>
    <w:rsid w:val="008453A5"/>
    <w:rsid w:val="008879F8"/>
    <w:rsid w:val="008A53AF"/>
    <w:rsid w:val="008C1277"/>
    <w:rsid w:val="008C48C0"/>
    <w:rsid w:val="008C7DD4"/>
    <w:rsid w:val="00906545"/>
    <w:rsid w:val="009257E8"/>
    <w:rsid w:val="009656A2"/>
    <w:rsid w:val="0097329C"/>
    <w:rsid w:val="00974928"/>
    <w:rsid w:val="009921EE"/>
    <w:rsid w:val="009975FA"/>
    <w:rsid w:val="00A94B1D"/>
    <w:rsid w:val="00B1058C"/>
    <w:rsid w:val="00B20C2B"/>
    <w:rsid w:val="00B32C9C"/>
    <w:rsid w:val="00BC3AC5"/>
    <w:rsid w:val="00C14941"/>
    <w:rsid w:val="00C42673"/>
    <w:rsid w:val="00C73EA6"/>
    <w:rsid w:val="00C75980"/>
    <w:rsid w:val="00C80242"/>
    <w:rsid w:val="00CB188B"/>
    <w:rsid w:val="00CC618A"/>
    <w:rsid w:val="00CF61B1"/>
    <w:rsid w:val="00D6782F"/>
    <w:rsid w:val="00E46D25"/>
    <w:rsid w:val="00E643A4"/>
    <w:rsid w:val="00EA60A7"/>
    <w:rsid w:val="00EE39F6"/>
    <w:rsid w:val="00F3315B"/>
    <w:rsid w:val="00F455E7"/>
    <w:rsid w:val="00F77B51"/>
    <w:rsid w:val="00FF1C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3EEE2"/>
  <w15:chartTrackingRefBased/>
  <w15:docId w15:val="{BBF6CC04-26FC-411C-B0F9-2F79DF32B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2DC5"/>
    <w:pPr>
      <w:autoSpaceDE w:val="0"/>
      <w:autoSpaceDN w:val="0"/>
      <w:adjustRightInd w:val="0"/>
      <w:spacing w:after="0" w:line="276" w:lineRule="auto"/>
    </w:pPr>
    <w:rPr>
      <w:rFonts w:ascii="Calibri" w:hAnsi="Calibri" w:cstheme="minorHAnsi"/>
    </w:rPr>
  </w:style>
  <w:style w:type="paragraph" w:styleId="Heading1">
    <w:name w:val="heading 1"/>
    <w:basedOn w:val="Normal"/>
    <w:next w:val="Normal"/>
    <w:link w:val="Heading1Char"/>
    <w:uiPriority w:val="9"/>
    <w:qFormat/>
    <w:rsid w:val="00072DC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nhideWhenUsed/>
    <w:qFormat/>
    <w:rsid w:val="00072DC5"/>
    <w:pPr>
      <w:keepNext/>
      <w:keepLines/>
      <w:spacing w:before="40"/>
      <w:outlineLvl w:val="1"/>
    </w:pPr>
    <w:rPr>
      <w:rFonts w:asciiTheme="majorHAnsi" w:eastAsiaTheme="majorEastAsia" w:hAnsiTheme="majorHAnsi" w:cstheme="majorBidi"/>
      <w:caps/>
      <w:color w:val="2F5496" w:themeColor="accent1" w:themeShade="BF"/>
      <w:sz w:val="26"/>
      <w:szCs w:val="26"/>
    </w:rPr>
  </w:style>
  <w:style w:type="paragraph" w:styleId="Heading3">
    <w:name w:val="heading 3"/>
    <w:basedOn w:val="Normal"/>
    <w:next w:val="Normal"/>
    <w:link w:val="Heading3Char"/>
    <w:uiPriority w:val="9"/>
    <w:unhideWhenUsed/>
    <w:qFormat/>
    <w:rsid w:val="00072DC5"/>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2DC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rsid w:val="00072DC5"/>
    <w:rPr>
      <w:rFonts w:asciiTheme="majorHAnsi" w:eastAsiaTheme="majorEastAsia" w:hAnsiTheme="majorHAnsi" w:cstheme="majorBidi"/>
      <w:caps/>
      <w:color w:val="2F5496" w:themeColor="accent1" w:themeShade="BF"/>
      <w:sz w:val="26"/>
      <w:szCs w:val="26"/>
    </w:rPr>
  </w:style>
  <w:style w:type="character" w:customStyle="1" w:styleId="Heading3Char">
    <w:name w:val="Heading 3 Char"/>
    <w:basedOn w:val="DefaultParagraphFont"/>
    <w:link w:val="Heading3"/>
    <w:uiPriority w:val="9"/>
    <w:rsid w:val="00072DC5"/>
    <w:rPr>
      <w:rFonts w:asciiTheme="majorHAnsi" w:eastAsiaTheme="majorEastAsia" w:hAnsiTheme="majorHAnsi" w:cstheme="majorBidi"/>
      <w:color w:val="1F3763" w:themeColor="accent1" w:themeShade="7F"/>
      <w:sz w:val="24"/>
      <w:szCs w:val="24"/>
    </w:rPr>
  </w:style>
  <w:style w:type="character" w:customStyle="1" w:styleId="NoSpacingChar">
    <w:name w:val="No Spacing Char"/>
    <w:basedOn w:val="DefaultParagraphFont"/>
    <w:link w:val="NoSpacing"/>
    <w:uiPriority w:val="1"/>
    <w:locked/>
    <w:rsid w:val="00072DC5"/>
  </w:style>
  <w:style w:type="paragraph" w:styleId="NoSpacing">
    <w:name w:val="No Spacing"/>
    <w:basedOn w:val="Normal"/>
    <w:link w:val="NoSpacingChar"/>
    <w:uiPriority w:val="1"/>
    <w:qFormat/>
    <w:rsid w:val="00072DC5"/>
    <w:rPr>
      <w:rFonts w:asciiTheme="minorHAnsi" w:hAnsiTheme="minorHAnsi" w:cstheme="minorBidi"/>
    </w:rPr>
  </w:style>
  <w:style w:type="paragraph" w:styleId="ListParagraph">
    <w:name w:val="List Paragraph"/>
    <w:basedOn w:val="Normal"/>
    <w:uiPriority w:val="34"/>
    <w:qFormat/>
    <w:rsid w:val="00072DC5"/>
    <w:pPr>
      <w:ind w:left="720"/>
      <w:contextualSpacing/>
    </w:pPr>
  </w:style>
  <w:style w:type="table" w:styleId="TableGrid">
    <w:name w:val="Table Grid"/>
    <w:basedOn w:val="TableNormal"/>
    <w:uiPriority w:val="39"/>
    <w:rsid w:val="00072D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072DC5"/>
    <w:pPr>
      <w:tabs>
        <w:tab w:val="center" w:pos="4513"/>
        <w:tab w:val="right" w:pos="9026"/>
      </w:tabs>
    </w:pPr>
  </w:style>
  <w:style w:type="character" w:customStyle="1" w:styleId="HeaderChar">
    <w:name w:val="Header Char"/>
    <w:basedOn w:val="DefaultParagraphFont"/>
    <w:link w:val="Header"/>
    <w:rsid w:val="00072DC5"/>
    <w:rPr>
      <w:rFonts w:ascii="Calibri" w:hAnsi="Calibri" w:cstheme="minorHAnsi"/>
    </w:rPr>
  </w:style>
  <w:style w:type="paragraph" w:styleId="Footer">
    <w:name w:val="footer"/>
    <w:basedOn w:val="Normal"/>
    <w:link w:val="FooterChar"/>
    <w:uiPriority w:val="99"/>
    <w:unhideWhenUsed/>
    <w:rsid w:val="00072DC5"/>
    <w:pPr>
      <w:tabs>
        <w:tab w:val="center" w:pos="4513"/>
        <w:tab w:val="right" w:pos="9026"/>
      </w:tabs>
    </w:pPr>
  </w:style>
  <w:style w:type="character" w:customStyle="1" w:styleId="FooterChar">
    <w:name w:val="Footer Char"/>
    <w:basedOn w:val="DefaultParagraphFont"/>
    <w:link w:val="Footer"/>
    <w:uiPriority w:val="99"/>
    <w:rsid w:val="00072DC5"/>
    <w:rPr>
      <w:rFonts w:ascii="Calibri" w:hAnsi="Calibri" w:cstheme="minorHAnsi"/>
    </w:rPr>
  </w:style>
  <w:style w:type="character" w:styleId="CommentReference">
    <w:name w:val="annotation reference"/>
    <w:basedOn w:val="DefaultParagraphFont"/>
    <w:uiPriority w:val="99"/>
    <w:semiHidden/>
    <w:unhideWhenUsed/>
    <w:rsid w:val="00072DC5"/>
    <w:rPr>
      <w:sz w:val="16"/>
      <w:szCs w:val="16"/>
    </w:rPr>
  </w:style>
  <w:style w:type="paragraph" w:styleId="CommentText">
    <w:name w:val="annotation text"/>
    <w:basedOn w:val="Normal"/>
    <w:link w:val="CommentTextChar"/>
    <w:uiPriority w:val="99"/>
    <w:unhideWhenUsed/>
    <w:rsid w:val="00072DC5"/>
    <w:rPr>
      <w:sz w:val="20"/>
      <w:szCs w:val="20"/>
    </w:rPr>
  </w:style>
  <w:style w:type="character" w:customStyle="1" w:styleId="CommentTextChar">
    <w:name w:val="Comment Text Char"/>
    <w:basedOn w:val="DefaultParagraphFont"/>
    <w:link w:val="CommentText"/>
    <w:uiPriority w:val="99"/>
    <w:rsid w:val="00072DC5"/>
    <w:rPr>
      <w:rFonts w:ascii="Calibri" w:hAnsi="Calibri" w:cstheme="minorHAnsi"/>
      <w:sz w:val="20"/>
      <w:szCs w:val="20"/>
    </w:rPr>
  </w:style>
  <w:style w:type="paragraph" w:styleId="CommentSubject">
    <w:name w:val="annotation subject"/>
    <w:basedOn w:val="CommentText"/>
    <w:next w:val="CommentText"/>
    <w:link w:val="CommentSubjectChar"/>
    <w:uiPriority w:val="99"/>
    <w:semiHidden/>
    <w:unhideWhenUsed/>
    <w:rsid w:val="00072DC5"/>
    <w:rPr>
      <w:b/>
      <w:bCs/>
    </w:rPr>
  </w:style>
  <w:style w:type="character" w:customStyle="1" w:styleId="CommentSubjectChar">
    <w:name w:val="Comment Subject Char"/>
    <w:basedOn w:val="CommentTextChar"/>
    <w:link w:val="CommentSubject"/>
    <w:uiPriority w:val="99"/>
    <w:semiHidden/>
    <w:rsid w:val="00072DC5"/>
    <w:rPr>
      <w:rFonts w:ascii="Calibri" w:hAnsi="Calibri" w:cstheme="minorHAnsi"/>
      <w:b/>
      <w:bCs/>
      <w:sz w:val="20"/>
      <w:szCs w:val="20"/>
    </w:rPr>
  </w:style>
  <w:style w:type="paragraph" w:styleId="BalloonText">
    <w:name w:val="Balloon Text"/>
    <w:basedOn w:val="Normal"/>
    <w:link w:val="BalloonTextChar"/>
    <w:uiPriority w:val="99"/>
    <w:semiHidden/>
    <w:unhideWhenUsed/>
    <w:rsid w:val="00072D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2DC5"/>
    <w:rPr>
      <w:rFonts w:ascii="Segoe UI" w:hAnsi="Segoe UI" w:cs="Segoe UI"/>
      <w:sz w:val="18"/>
      <w:szCs w:val="18"/>
    </w:rPr>
  </w:style>
  <w:style w:type="paragraph" w:styleId="Revision">
    <w:name w:val="Revision"/>
    <w:hidden/>
    <w:uiPriority w:val="99"/>
    <w:semiHidden/>
    <w:rsid w:val="00072DC5"/>
    <w:pPr>
      <w:spacing w:after="0" w:line="240" w:lineRule="auto"/>
    </w:pPr>
    <w:rPr>
      <w:rFonts w:ascii="Calibri" w:hAnsi="Calibri" w:cs="Calibri"/>
    </w:rPr>
  </w:style>
  <w:style w:type="character" w:styleId="Hyperlink">
    <w:name w:val="Hyperlink"/>
    <w:basedOn w:val="DefaultParagraphFont"/>
    <w:uiPriority w:val="99"/>
    <w:unhideWhenUsed/>
    <w:rsid w:val="00072DC5"/>
    <w:rPr>
      <w:color w:val="0563C1" w:themeColor="hyperlink"/>
      <w:u w:val="single"/>
    </w:rPr>
  </w:style>
  <w:style w:type="paragraph" w:customStyle="1" w:styleId="EndNoteBibliographyTitle">
    <w:name w:val="EndNote Bibliography Title"/>
    <w:basedOn w:val="Normal"/>
    <w:link w:val="EndNoteBibliographyTitleChar"/>
    <w:rsid w:val="00072DC5"/>
    <w:pPr>
      <w:jc w:val="center"/>
    </w:pPr>
    <w:rPr>
      <w:rFonts w:cs="Calibri"/>
      <w:noProof/>
      <w:lang w:val="en-US"/>
    </w:rPr>
  </w:style>
  <w:style w:type="character" w:customStyle="1" w:styleId="EndNoteBibliographyTitleChar">
    <w:name w:val="EndNote Bibliography Title Char"/>
    <w:basedOn w:val="DefaultParagraphFont"/>
    <w:link w:val="EndNoteBibliographyTitle"/>
    <w:rsid w:val="00072DC5"/>
    <w:rPr>
      <w:rFonts w:ascii="Calibri" w:hAnsi="Calibri" w:cs="Calibri"/>
      <w:noProof/>
      <w:lang w:val="en-US"/>
    </w:rPr>
  </w:style>
  <w:style w:type="paragraph" w:customStyle="1" w:styleId="EndNoteBibliography">
    <w:name w:val="EndNote Bibliography"/>
    <w:basedOn w:val="Normal"/>
    <w:link w:val="EndNoteBibliographyChar"/>
    <w:rsid w:val="00072DC5"/>
    <w:pPr>
      <w:spacing w:line="240" w:lineRule="auto"/>
    </w:pPr>
    <w:rPr>
      <w:rFonts w:cs="Calibri"/>
      <w:noProof/>
      <w:lang w:val="en-US"/>
    </w:rPr>
  </w:style>
  <w:style w:type="character" w:customStyle="1" w:styleId="EndNoteBibliographyChar">
    <w:name w:val="EndNote Bibliography Char"/>
    <w:basedOn w:val="DefaultParagraphFont"/>
    <w:link w:val="EndNoteBibliography"/>
    <w:rsid w:val="00072DC5"/>
    <w:rPr>
      <w:rFonts w:ascii="Calibri" w:hAnsi="Calibri" w:cs="Calibri"/>
      <w:noProof/>
      <w:lang w:val="en-US"/>
    </w:rPr>
  </w:style>
  <w:style w:type="paragraph" w:styleId="FootnoteText">
    <w:name w:val="footnote text"/>
    <w:basedOn w:val="Normal"/>
    <w:link w:val="FootnoteTextChar"/>
    <w:uiPriority w:val="99"/>
    <w:unhideWhenUsed/>
    <w:rsid w:val="00072DC5"/>
    <w:rPr>
      <w:rFonts w:asciiTheme="minorHAnsi" w:hAnsiTheme="minorHAnsi" w:cstheme="minorBidi"/>
      <w:sz w:val="20"/>
      <w:szCs w:val="20"/>
    </w:rPr>
  </w:style>
  <w:style w:type="character" w:customStyle="1" w:styleId="FootnoteTextChar">
    <w:name w:val="Footnote Text Char"/>
    <w:basedOn w:val="DefaultParagraphFont"/>
    <w:link w:val="FootnoteText"/>
    <w:uiPriority w:val="99"/>
    <w:rsid w:val="00072DC5"/>
    <w:rPr>
      <w:sz w:val="20"/>
      <w:szCs w:val="20"/>
    </w:rPr>
  </w:style>
  <w:style w:type="character" w:styleId="FootnoteReference">
    <w:name w:val="footnote reference"/>
    <w:basedOn w:val="DefaultParagraphFont"/>
    <w:uiPriority w:val="99"/>
    <w:semiHidden/>
    <w:unhideWhenUsed/>
    <w:rsid w:val="00072DC5"/>
    <w:rPr>
      <w:vertAlign w:val="superscript"/>
    </w:rPr>
  </w:style>
  <w:style w:type="paragraph" w:customStyle="1" w:styleId="Default">
    <w:name w:val="Default"/>
    <w:rsid w:val="00072DC5"/>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072DC5"/>
    <w:rPr>
      <w:color w:val="954F72" w:themeColor="followedHyperlink"/>
      <w:u w:val="single"/>
    </w:rPr>
  </w:style>
  <w:style w:type="character" w:customStyle="1" w:styleId="Heading2Char1">
    <w:name w:val="Heading 2 Char1"/>
    <w:basedOn w:val="DefaultParagraphFont"/>
    <w:uiPriority w:val="9"/>
    <w:rsid w:val="00072DC5"/>
    <w:rPr>
      <w:rFonts w:asciiTheme="majorHAnsi" w:eastAsiaTheme="majorEastAsia" w:hAnsiTheme="majorHAnsi" w:cstheme="majorBidi"/>
      <w:caps/>
      <w:color w:val="2F5496" w:themeColor="accent1" w:themeShade="BF"/>
      <w:sz w:val="26"/>
      <w:szCs w:val="26"/>
    </w:rPr>
  </w:style>
  <w:style w:type="character" w:customStyle="1" w:styleId="HeaderChar1">
    <w:name w:val="Header Char1"/>
    <w:basedOn w:val="DefaultParagraphFont"/>
    <w:uiPriority w:val="99"/>
    <w:rsid w:val="00072DC5"/>
    <w:rPr>
      <w:rFonts w:ascii="Calibri" w:hAnsi="Calibri" w:cs="Calibri"/>
    </w:rPr>
  </w:style>
  <w:style w:type="character" w:customStyle="1" w:styleId="CommentTextChar1">
    <w:name w:val="Comment Text Char1"/>
    <w:basedOn w:val="DefaultParagraphFont"/>
    <w:uiPriority w:val="99"/>
    <w:rsid w:val="00072DC5"/>
    <w:rPr>
      <w:rFonts w:ascii="Calibri" w:hAnsi="Calibri" w:cs="Calibri"/>
      <w:sz w:val="20"/>
      <w:szCs w:val="20"/>
    </w:rPr>
  </w:style>
  <w:style w:type="character" w:customStyle="1" w:styleId="Heading3Char1">
    <w:name w:val="Heading 3 Char1"/>
    <w:basedOn w:val="DefaultParagraphFont"/>
    <w:uiPriority w:val="9"/>
    <w:rsid w:val="00072DC5"/>
    <w:rPr>
      <w:rFonts w:asciiTheme="majorHAnsi" w:eastAsiaTheme="majorEastAsia" w:hAnsiTheme="majorHAnsi" w:cstheme="majorBidi"/>
      <w:color w:val="1F3763" w:themeColor="accent1" w:themeShade="7F"/>
      <w:sz w:val="24"/>
      <w:szCs w:val="24"/>
    </w:rPr>
  </w:style>
  <w:style w:type="character" w:customStyle="1" w:styleId="Heading2Char2">
    <w:name w:val="Heading 2 Char2"/>
    <w:basedOn w:val="DefaultParagraphFont"/>
    <w:uiPriority w:val="9"/>
    <w:rsid w:val="00072DC5"/>
    <w:rPr>
      <w:rFonts w:asciiTheme="majorHAnsi" w:eastAsiaTheme="majorEastAsia" w:hAnsiTheme="majorHAnsi" w:cstheme="majorBidi"/>
      <w:color w:val="2F5496" w:themeColor="accent1" w:themeShade="BF"/>
      <w:sz w:val="26"/>
      <w:szCs w:val="26"/>
    </w:rPr>
  </w:style>
  <w:style w:type="character" w:customStyle="1" w:styleId="Heading2Char3">
    <w:name w:val="Heading 2 Char3"/>
    <w:basedOn w:val="DefaultParagraphFont"/>
    <w:uiPriority w:val="9"/>
    <w:rsid w:val="00072DC5"/>
    <w:rPr>
      <w:rFonts w:asciiTheme="majorHAnsi" w:eastAsiaTheme="majorEastAsia" w:hAnsiTheme="majorHAnsi" w:cstheme="majorBidi"/>
      <w:color w:val="2F5496" w:themeColor="accent1" w:themeShade="BF"/>
      <w:sz w:val="26"/>
      <w:szCs w:val="26"/>
    </w:rPr>
  </w:style>
  <w:style w:type="character" w:customStyle="1" w:styleId="Heading2Char4">
    <w:name w:val="Heading 2 Char4"/>
    <w:basedOn w:val="DefaultParagraphFont"/>
    <w:uiPriority w:val="9"/>
    <w:rsid w:val="00072DC5"/>
    <w:rPr>
      <w:rFonts w:asciiTheme="majorHAnsi" w:eastAsiaTheme="majorEastAsia" w:hAnsiTheme="majorHAnsi" w:cstheme="majorBidi"/>
      <w:color w:val="2F5496" w:themeColor="accent1" w:themeShade="BF"/>
      <w:sz w:val="26"/>
      <w:szCs w:val="26"/>
    </w:rPr>
  </w:style>
  <w:style w:type="character" w:customStyle="1" w:styleId="A4">
    <w:name w:val="A4"/>
    <w:uiPriority w:val="99"/>
    <w:rsid w:val="00072DC5"/>
    <w:rPr>
      <w:rFonts w:cs="ScalaLancetPro"/>
      <w:color w:val="000000"/>
      <w:sz w:val="9"/>
      <w:szCs w:val="9"/>
    </w:rPr>
  </w:style>
  <w:style w:type="paragraph" w:styleId="NormalWeb">
    <w:name w:val="Normal (Web)"/>
    <w:basedOn w:val="Normal"/>
    <w:uiPriority w:val="99"/>
    <w:semiHidden/>
    <w:unhideWhenUsed/>
    <w:rsid w:val="00072DC5"/>
    <w:pPr>
      <w:autoSpaceDE/>
      <w:autoSpaceDN/>
      <w:adjustRightInd/>
      <w:spacing w:line="240" w:lineRule="auto"/>
    </w:pPr>
    <w:rPr>
      <w:rFonts w:ascii="Times New Roman" w:eastAsia="Times New Roman" w:hAnsi="Times New Roman" w:cs="Times New Roman"/>
      <w:sz w:val="24"/>
      <w:szCs w:val="24"/>
      <w:lang w:eastAsia="en-GB"/>
    </w:rPr>
  </w:style>
  <w:style w:type="paragraph" w:styleId="EndnoteText">
    <w:name w:val="endnote text"/>
    <w:basedOn w:val="Normal"/>
    <w:link w:val="EndnoteTextChar"/>
    <w:uiPriority w:val="99"/>
    <w:semiHidden/>
    <w:unhideWhenUsed/>
    <w:rsid w:val="00072DC5"/>
    <w:pPr>
      <w:spacing w:line="240" w:lineRule="auto"/>
    </w:pPr>
    <w:rPr>
      <w:sz w:val="20"/>
      <w:szCs w:val="20"/>
    </w:rPr>
  </w:style>
  <w:style w:type="character" w:customStyle="1" w:styleId="EndnoteTextChar">
    <w:name w:val="Endnote Text Char"/>
    <w:basedOn w:val="DefaultParagraphFont"/>
    <w:link w:val="EndnoteText"/>
    <w:uiPriority w:val="99"/>
    <w:semiHidden/>
    <w:rsid w:val="00072DC5"/>
    <w:rPr>
      <w:rFonts w:ascii="Calibri" w:hAnsi="Calibri" w:cstheme="minorHAnsi"/>
      <w:sz w:val="20"/>
      <w:szCs w:val="20"/>
    </w:rPr>
  </w:style>
  <w:style w:type="character" w:styleId="EndnoteReference">
    <w:name w:val="endnote reference"/>
    <w:basedOn w:val="DefaultParagraphFont"/>
    <w:uiPriority w:val="99"/>
    <w:semiHidden/>
    <w:unhideWhenUsed/>
    <w:rsid w:val="00072DC5"/>
    <w:rPr>
      <w:vertAlign w:val="superscript"/>
    </w:rPr>
  </w:style>
  <w:style w:type="character" w:styleId="LineNumber">
    <w:name w:val="line number"/>
    <w:basedOn w:val="DefaultParagraphFont"/>
    <w:uiPriority w:val="99"/>
    <w:semiHidden/>
    <w:unhideWhenUsed/>
    <w:rsid w:val="00072DC5"/>
  </w:style>
  <w:style w:type="character" w:customStyle="1" w:styleId="UnresolvedMention1">
    <w:name w:val="Unresolved Mention1"/>
    <w:basedOn w:val="DefaultParagraphFont"/>
    <w:uiPriority w:val="99"/>
    <w:semiHidden/>
    <w:unhideWhenUsed/>
    <w:rsid w:val="00072DC5"/>
    <w:rPr>
      <w:color w:val="605E5C"/>
      <w:shd w:val="clear" w:color="auto" w:fill="E1DFDD"/>
    </w:rPr>
  </w:style>
  <w:style w:type="character" w:customStyle="1" w:styleId="UnresolvedMention2">
    <w:name w:val="Unresolved Mention2"/>
    <w:basedOn w:val="DefaultParagraphFont"/>
    <w:uiPriority w:val="99"/>
    <w:semiHidden/>
    <w:unhideWhenUsed/>
    <w:rsid w:val="00072DC5"/>
    <w:rPr>
      <w:color w:val="605E5C"/>
      <w:shd w:val="clear" w:color="auto" w:fill="E1DFDD"/>
    </w:rPr>
  </w:style>
  <w:style w:type="character" w:customStyle="1" w:styleId="st">
    <w:name w:val="st"/>
    <w:basedOn w:val="DefaultParagraphFont"/>
    <w:rsid w:val="00072DC5"/>
  </w:style>
  <w:style w:type="character" w:styleId="Emphasis">
    <w:name w:val="Emphasis"/>
    <w:basedOn w:val="DefaultParagraphFont"/>
    <w:uiPriority w:val="20"/>
    <w:qFormat/>
    <w:rsid w:val="00072DC5"/>
    <w:rPr>
      <w:i/>
      <w:iCs/>
    </w:rPr>
  </w:style>
  <w:style w:type="character" w:styleId="HTMLCite">
    <w:name w:val="HTML Cite"/>
    <w:basedOn w:val="DefaultParagraphFont"/>
    <w:uiPriority w:val="99"/>
    <w:semiHidden/>
    <w:unhideWhenUsed/>
    <w:rsid w:val="00072DC5"/>
    <w:rPr>
      <w:i/>
      <w:iCs/>
    </w:rPr>
  </w:style>
  <w:style w:type="character" w:styleId="UnresolvedMention">
    <w:name w:val="Unresolved Mention"/>
    <w:basedOn w:val="DefaultParagraphFont"/>
    <w:uiPriority w:val="99"/>
    <w:semiHidden/>
    <w:unhideWhenUsed/>
    <w:rsid w:val="00072D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journalslibrary.nihr.ac.uk/programmes/phr/1613001/"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37</Pages>
  <Words>10314</Words>
  <Characters>58796</Characters>
  <Application>Microsoft Office Word</Application>
  <DocSecurity>0</DocSecurity>
  <Lines>489</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McGill</dc:creator>
  <cp:keywords/>
  <dc:description/>
  <cp:lastModifiedBy>Elizabeth McGill</cp:lastModifiedBy>
  <cp:revision>11</cp:revision>
  <dcterms:created xsi:type="dcterms:W3CDTF">2020-12-22T13:56:00Z</dcterms:created>
  <dcterms:modified xsi:type="dcterms:W3CDTF">2020-12-22T19:57:00Z</dcterms:modified>
</cp:coreProperties>
</file>