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9C5D" w14:textId="3BA0E333" w:rsidR="00CF0C4C" w:rsidRPr="00FF2827" w:rsidRDefault="00CF0C4C" w:rsidP="000D60D8">
      <w:pPr>
        <w:rPr>
          <w:b/>
          <w:color w:val="000000" w:themeColor="text1"/>
          <w:sz w:val="20"/>
          <w:szCs w:val="20"/>
        </w:rPr>
      </w:pPr>
      <w:r w:rsidRPr="00FF2827">
        <w:rPr>
          <w:b/>
          <w:color w:val="000000" w:themeColor="text1"/>
          <w:sz w:val="20"/>
          <w:szCs w:val="20"/>
        </w:rPr>
        <w:t xml:space="preserve">Title: </w:t>
      </w:r>
      <w:r w:rsidR="00501E19" w:rsidRPr="00FF2827">
        <w:rPr>
          <w:b/>
          <w:color w:val="1D2228"/>
          <w:sz w:val="20"/>
          <w:szCs w:val="20"/>
          <w:shd w:val="clear" w:color="auto" w:fill="FFFFFF"/>
        </w:rPr>
        <w:t>Enhancement of galanthamine production through elicitation and NMR-based metabolite profiling in </w:t>
      </w:r>
      <w:r w:rsidR="00501E19" w:rsidRPr="00FF2827">
        <w:rPr>
          <w:b/>
          <w:i/>
          <w:iCs/>
          <w:color w:val="1D2228"/>
          <w:sz w:val="20"/>
          <w:szCs w:val="20"/>
          <w:shd w:val="clear" w:color="auto" w:fill="FFFFFF"/>
        </w:rPr>
        <w:t>Narcissus pseudonarcissus</w:t>
      </w:r>
      <w:r w:rsidR="00501E19" w:rsidRPr="00FF2827">
        <w:rPr>
          <w:b/>
          <w:color w:val="1D2228"/>
          <w:sz w:val="20"/>
          <w:szCs w:val="20"/>
          <w:shd w:val="clear" w:color="auto" w:fill="FFFFFF"/>
        </w:rPr>
        <w:t> cv. Carlton </w:t>
      </w:r>
      <w:r w:rsidR="00501E19" w:rsidRPr="00FF2827">
        <w:rPr>
          <w:b/>
          <w:i/>
          <w:iCs/>
          <w:color w:val="1D2228"/>
          <w:sz w:val="20"/>
          <w:szCs w:val="20"/>
          <w:shd w:val="clear" w:color="auto" w:fill="FFFFFF"/>
        </w:rPr>
        <w:t>in vitro</w:t>
      </w:r>
      <w:r w:rsidR="00501E19" w:rsidRPr="00FF2827">
        <w:rPr>
          <w:b/>
          <w:color w:val="1D2228"/>
          <w:sz w:val="20"/>
          <w:szCs w:val="20"/>
          <w:shd w:val="clear" w:color="auto" w:fill="FFFFFF"/>
        </w:rPr>
        <w:t> call</w:t>
      </w:r>
      <w:r w:rsidR="001218F1">
        <w:rPr>
          <w:b/>
          <w:color w:val="1D2228"/>
          <w:sz w:val="20"/>
          <w:szCs w:val="20"/>
          <w:shd w:val="clear" w:color="auto" w:fill="FFFFFF"/>
        </w:rPr>
        <w:t>us cultures</w:t>
      </w:r>
    </w:p>
    <w:p w14:paraId="73C6765F" w14:textId="2638F24C" w:rsidR="00CF0C4C" w:rsidRPr="00FF2827" w:rsidRDefault="00CF0C4C" w:rsidP="000D60D8">
      <w:pPr>
        <w:rPr>
          <w:b/>
          <w:color w:val="000000" w:themeColor="text1"/>
          <w:sz w:val="20"/>
          <w:szCs w:val="20"/>
        </w:rPr>
      </w:pPr>
      <w:r w:rsidRPr="00FF2827">
        <w:rPr>
          <w:b/>
          <w:color w:val="000000" w:themeColor="text1"/>
          <w:sz w:val="20"/>
          <w:szCs w:val="20"/>
          <w:vertAlign w:val="superscript"/>
        </w:rPr>
        <w:t>a</w:t>
      </w:r>
      <w:r w:rsidRPr="00FF2827">
        <w:rPr>
          <w:b/>
          <w:color w:val="000000" w:themeColor="text1"/>
          <w:sz w:val="20"/>
          <w:szCs w:val="20"/>
        </w:rPr>
        <w:t xml:space="preserve"> Aleya</w:t>
      </w:r>
      <w:r w:rsidR="00C92FBD">
        <w:rPr>
          <w:b/>
          <w:color w:val="000000" w:themeColor="text1"/>
          <w:sz w:val="20"/>
          <w:szCs w:val="20"/>
        </w:rPr>
        <w:t xml:space="preserve"> Ferdausi</w:t>
      </w:r>
      <w:r w:rsidRPr="00FF2827">
        <w:rPr>
          <w:b/>
          <w:color w:val="000000" w:themeColor="text1"/>
          <w:sz w:val="20"/>
          <w:szCs w:val="20"/>
        </w:rPr>
        <w:t xml:space="preserve">, </w:t>
      </w:r>
      <w:proofErr w:type="gramStart"/>
      <w:r w:rsidRPr="00FF2827">
        <w:rPr>
          <w:b/>
          <w:color w:val="000000" w:themeColor="text1"/>
          <w:sz w:val="20"/>
          <w:szCs w:val="20"/>
          <w:vertAlign w:val="superscript"/>
        </w:rPr>
        <w:t xml:space="preserve">b </w:t>
      </w:r>
      <w:r w:rsidR="001B7294" w:rsidRPr="00FF2827">
        <w:rPr>
          <w:b/>
          <w:color w:val="000000" w:themeColor="text1"/>
          <w:sz w:val="20"/>
          <w:szCs w:val="20"/>
        </w:rPr>
        <w:t xml:space="preserve"> Xianmin</w:t>
      </w:r>
      <w:proofErr w:type="gramEnd"/>
      <w:r w:rsidR="00C92FBD">
        <w:rPr>
          <w:b/>
          <w:color w:val="000000" w:themeColor="text1"/>
          <w:sz w:val="20"/>
          <w:szCs w:val="20"/>
        </w:rPr>
        <w:t xml:space="preserve"> Chang</w:t>
      </w:r>
      <w:r w:rsidR="001B7294" w:rsidRPr="00FF2827">
        <w:rPr>
          <w:b/>
          <w:color w:val="000000" w:themeColor="text1"/>
          <w:sz w:val="20"/>
          <w:szCs w:val="20"/>
        </w:rPr>
        <w:t>,</w:t>
      </w:r>
      <w:r w:rsidRPr="00FF2827">
        <w:rPr>
          <w:b/>
          <w:color w:val="000000" w:themeColor="text1"/>
          <w:sz w:val="20"/>
          <w:szCs w:val="20"/>
        </w:rPr>
        <w:t xml:space="preserve"> </w:t>
      </w:r>
      <w:r w:rsidR="001B7294" w:rsidRPr="00FF2827">
        <w:rPr>
          <w:b/>
          <w:color w:val="000000" w:themeColor="text1"/>
          <w:sz w:val="20"/>
          <w:szCs w:val="20"/>
          <w:vertAlign w:val="superscript"/>
        </w:rPr>
        <w:t xml:space="preserve">c </w:t>
      </w:r>
      <w:r w:rsidRPr="00FF2827">
        <w:rPr>
          <w:b/>
          <w:color w:val="000000" w:themeColor="text1"/>
          <w:sz w:val="20"/>
          <w:szCs w:val="20"/>
        </w:rPr>
        <w:t xml:space="preserve"> Meriel</w:t>
      </w:r>
      <w:r w:rsidR="00C92FBD">
        <w:rPr>
          <w:b/>
          <w:color w:val="000000" w:themeColor="text1"/>
          <w:sz w:val="20"/>
          <w:szCs w:val="20"/>
        </w:rPr>
        <w:t xml:space="preserve"> Jones</w:t>
      </w:r>
      <w:r w:rsidRPr="00FF2827">
        <w:rPr>
          <w:b/>
          <w:color w:val="000000" w:themeColor="text1"/>
          <w:sz w:val="20"/>
          <w:szCs w:val="20"/>
        </w:rPr>
        <w:t xml:space="preserve"> </w:t>
      </w:r>
    </w:p>
    <w:p w14:paraId="1FB80B82" w14:textId="77777777" w:rsidR="00CF0C4C" w:rsidRPr="00FF2827" w:rsidRDefault="00CF0C4C" w:rsidP="000D60D8">
      <w:pPr>
        <w:rPr>
          <w:color w:val="000000" w:themeColor="text1"/>
          <w:sz w:val="20"/>
          <w:szCs w:val="20"/>
        </w:rPr>
      </w:pPr>
      <w:r w:rsidRPr="00FF2827">
        <w:rPr>
          <w:color w:val="000000" w:themeColor="text1"/>
          <w:sz w:val="20"/>
          <w:szCs w:val="20"/>
          <w:vertAlign w:val="superscript"/>
        </w:rPr>
        <w:t xml:space="preserve">a </w:t>
      </w:r>
      <w:r w:rsidRPr="00FF2827">
        <w:rPr>
          <w:color w:val="000000" w:themeColor="text1"/>
          <w:sz w:val="20"/>
          <w:szCs w:val="20"/>
        </w:rPr>
        <w:t>PhD, Institute of Integrative Biology, University of Liverpool, Liverpool, United Kingdom.</w:t>
      </w:r>
    </w:p>
    <w:p w14:paraId="729E2A67" w14:textId="77777777" w:rsidR="00CF0C4C" w:rsidRPr="00FF2827" w:rsidRDefault="00CF0C4C" w:rsidP="000D60D8">
      <w:pPr>
        <w:rPr>
          <w:color w:val="000000" w:themeColor="text1"/>
          <w:sz w:val="20"/>
          <w:szCs w:val="20"/>
        </w:rPr>
      </w:pPr>
      <w:r w:rsidRPr="00FF2827">
        <w:rPr>
          <w:color w:val="000000" w:themeColor="text1"/>
          <w:sz w:val="20"/>
          <w:szCs w:val="20"/>
        </w:rPr>
        <w:t>Present address: Associate Professor, Department of Genetics and Plant Breeding, Bangladesh Agricultural University, Mymensingh-2202, Bangladesh.</w:t>
      </w:r>
    </w:p>
    <w:p w14:paraId="38CDA9C1" w14:textId="6FA3F294" w:rsidR="00CF0C4C" w:rsidRPr="00FF2827" w:rsidRDefault="003A2C94" w:rsidP="000D60D8">
      <w:pPr>
        <w:rPr>
          <w:color w:val="000000" w:themeColor="text1"/>
          <w:sz w:val="20"/>
          <w:szCs w:val="20"/>
        </w:rPr>
      </w:pPr>
      <w:r w:rsidRPr="00936F98">
        <w:rPr>
          <w:color w:val="000000" w:themeColor="text1"/>
          <w:sz w:val="20"/>
          <w:szCs w:val="20"/>
          <w:vertAlign w:val="superscript"/>
        </w:rPr>
        <w:t>a</w:t>
      </w:r>
      <w:r w:rsidR="00786E05">
        <w:rPr>
          <w:color w:val="000000" w:themeColor="text1"/>
          <w:sz w:val="20"/>
          <w:szCs w:val="20"/>
          <w:vertAlign w:val="superscript"/>
        </w:rPr>
        <w:t xml:space="preserve"> </w:t>
      </w:r>
      <w:r>
        <w:rPr>
          <w:color w:val="000000" w:themeColor="text1"/>
          <w:sz w:val="20"/>
          <w:szCs w:val="20"/>
        </w:rPr>
        <w:t>Corresponding author e</w:t>
      </w:r>
      <w:r w:rsidR="00CF0C4C" w:rsidRPr="00FF2827">
        <w:rPr>
          <w:color w:val="000000" w:themeColor="text1"/>
          <w:sz w:val="20"/>
          <w:szCs w:val="20"/>
        </w:rPr>
        <w:t>mail: aferdausi.gpb@bau.edu.bd</w:t>
      </w:r>
    </w:p>
    <w:p w14:paraId="008CC1C8" w14:textId="77777777" w:rsidR="004B553A" w:rsidRPr="00FF2827" w:rsidRDefault="004B553A" w:rsidP="000D60D8">
      <w:pPr>
        <w:rPr>
          <w:b/>
          <w:color w:val="000000" w:themeColor="text1"/>
          <w:sz w:val="20"/>
          <w:szCs w:val="20"/>
        </w:rPr>
      </w:pPr>
    </w:p>
    <w:p w14:paraId="32F2C53D" w14:textId="77777777" w:rsidR="001B7294" w:rsidRPr="00FF2827" w:rsidRDefault="001B7294" w:rsidP="000D60D8">
      <w:pPr>
        <w:rPr>
          <w:b/>
          <w:color w:val="000000" w:themeColor="text1"/>
          <w:sz w:val="20"/>
          <w:szCs w:val="20"/>
        </w:rPr>
      </w:pPr>
    </w:p>
    <w:p w14:paraId="268575C0" w14:textId="77777777" w:rsidR="001B7294" w:rsidRPr="00FF2827" w:rsidRDefault="001B7294" w:rsidP="000D60D8">
      <w:pPr>
        <w:rPr>
          <w:b/>
          <w:color w:val="000000" w:themeColor="text1"/>
          <w:sz w:val="20"/>
          <w:szCs w:val="20"/>
        </w:rPr>
      </w:pPr>
    </w:p>
    <w:p w14:paraId="69031BC1" w14:textId="77777777" w:rsidR="001B7294" w:rsidRPr="00FF2827" w:rsidRDefault="001B7294" w:rsidP="000D60D8">
      <w:pPr>
        <w:rPr>
          <w:b/>
          <w:color w:val="000000" w:themeColor="text1"/>
          <w:sz w:val="20"/>
          <w:szCs w:val="20"/>
        </w:rPr>
      </w:pPr>
    </w:p>
    <w:p w14:paraId="374CAADF" w14:textId="77777777" w:rsidR="001B7294" w:rsidRPr="00FF2827" w:rsidRDefault="001B7294" w:rsidP="000D60D8">
      <w:pPr>
        <w:rPr>
          <w:b/>
          <w:color w:val="000000" w:themeColor="text1"/>
          <w:sz w:val="20"/>
          <w:szCs w:val="20"/>
        </w:rPr>
      </w:pPr>
    </w:p>
    <w:p w14:paraId="1343F073" w14:textId="77777777" w:rsidR="001B7294" w:rsidRPr="00FF2827" w:rsidRDefault="001B7294" w:rsidP="000D60D8">
      <w:pPr>
        <w:rPr>
          <w:b/>
          <w:color w:val="000000" w:themeColor="text1"/>
          <w:sz w:val="20"/>
          <w:szCs w:val="20"/>
        </w:rPr>
      </w:pPr>
    </w:p>
    <w:p w14:paraId="306C3189" w14:textId="77777777" w:rsidR="000D5774" w:rsidRPr="00FF2827" w:rsidRDefault="000D5774" w:rsidP="000D60D8">
      <w:pPr>
        <w:rPr>
          <w:b/>
          <w:color w:val="000000" w:themeColor="text1"/>
          <w:sz w:val="20"/>
          <w:szCs w:val="20"/>
        </w:rPr>
      </w:pPr>
    </w:p>
    <w:p w14:paraId="41B532BB" w14:textId="77777777" w:rsidR="0040566C" w:rsidRPr="00FF2827" w:rsidRDefault="0040566C" w:rsidP="000D60D8">
      <w:pPr>
        <w:rPr>
          <w:b/>
          <w:color w:val="000000" w:themeColor="text1"/>
          <w:sz w:val="20"/>
          <w:szCs w:val="20"/>
        </w:rPr>
      </w:pPr>
    </w:p>
    <w:p w14:paraId="5F68013B" w14:textId="77777777" w:rsidR="0040566C" w:rsidRPr="00FF2827" w:rsidRDefault="0040566C" w:rsidP="000D60D8">
      <w:pPr>
        <w:rPr>
          <w:b/>
          <w:color w:val="000000" w:themeColor="text1"/>
          <w:sz w:val="20"/>
          <w:szCs w:val="20"/>
        </w:rPr>
      </w:pPr>
    </w:p>
    <w:p w14:paraId="34041159" w14:textId="77777777" w:rsidR="0040566C" w:rsidRPr="00FF2827" w:rsidRDefault="0040566C" w:rsidP="000D60D8">
      <w:pPr>
        <w:rPr>
          <w:b/>
          <w:color w:val="000000" w:themeColor="text1"/>
          <w:sz w:val="20"/>
          <w:szCs w:val="20"/>
        </w:rPr>
      </w:pPr>
    </w:p>
    <w:p w14:paraId="5D9E7E27" w14:textId="77777777" w:rsidR="009213F8" w:rsidRDefault="009213F8" w:rsidP="000D60D8">
      <w:pPr>
        <w:rPr>
          <w:b/>
          <w:color w:val="000000" w:themeColor="text1"/>
          <w:sz w:val="20"/>
          <w:szCs w:val="20"/>
        </w:rPr>
      </w:pPr>
    </w:p>
    <w:p w14:paraId="245A86C5" w14:textId="77777777" w:rsidR="009213F8" w:rsidRDefault="009213F8" w:rsidP="000D60D8">
      <w:pPr>
        <w:rPr>
          <w:b/>
          <w:color w:val="000000" w:themeColor="text1"/>
          <w:sz w:val="20"/>
          <w:szCs w:val="20"/>
        </w:rPr>
      </w:pPr>
    </w:p>
    <w:p w14:paraId="3FF0FCEC" w14:textId="77777777" w:rsidR="009213F8" w:rsidRDefault="009213F8" w:rsidP="000D60D8">
      <w:pPr>
        <w:rPr>
          <w:b/>
          <w:color w:val="000000" w:themeColor="text1"/>
          <w:sz w:val="20"/>
          <w:szCs w:val="20"/>
        </w:rPr>
      </w:pPr>
    </w:p>
    <w:p w14:paraId="1B23BCE8" w14:textId="77777777" w:rsidR="009213F8" w:rsidRPr="00FF2827" w:rsidRDefault="009213F8" w:rsidP="000D60D8">
      <w:pPr>
        <w:rPr>
          <w:b/>
          <w:color w:val="000000" w:themeColor="text1"/>
          <w:sz w:val="20"/>
          <w:szCs w:val="20"/>
        </w:rPr>
      </w:pPr>
    </w:p>
    <w:p w14:paraId="4512DB96" w14:textId="77777777" w:rsidR="009213F8" w:rsidRDefault="009213F8" w:rsidP="000D60D8">
      <w:pPr>
        <w:rPr>
          <w:b/>
          <w:color w:val="000000" w:themeColor="text1"/>
          <w:sz w:val="20"/>
          <w:szCs w:val="20"/>
        </w:rPr>
      </w:pPr>
    </w:p>
    <w:p w14:paraId="7F7ED205" w14:textId="77777777" w:rsidR="009213F8" w:rsidRDefault="009213F8" w:rsidP="000D60D8">
      <w:pPr>
        <w:rPr>
          <w:b/>
          <w:color w:val="000000" w:themeColor="text1"/>
          <w:sz w:val="20"/>
          <w:szCs w:val="20"/>
        </w:rPr>
      </w:pPr>
    </w:p>
    <w:p w14:paraId="3F4C036D" w14:textId="77777777" w:rsidR="009213F8" w:rsidRDefault="009213F8" w:rsidP="000D60D8">
      <w:pPr>
        <w:rPr>
          <w:b/>
          <w:color w:val="000000" w:themeColor="text1"/>
          <w:sz w:val="20"/>
          <w:szCs w:val="20"/>
        </w:rPr>
      </w:pPr>
    </w:p>
    <w:p w14:paraId="622C3EF1" w14:textId="77777777" w:rsidR="009213F8" w:rsidRDefault="009213F8" w:rsidP="000D60D8">
      <w:pPr>
        <w:rPr>
          <w:b/>
          <w:color w:val="000000" w:themeColor="text1"/>
          <w:sz w:val="20"/>
          <w:szCs w:val="20"/>
        </w:rPr>
      </w:pPr>
    </w:p>
    <w:p w14:paraId="5677954A" w14:textId="77777777" w:rsidR="009213F8" w:rsidRDefault="009213F8" w:rsidP="000D60D8">
      <w:pPr>
        <w:rPr>
          <w:b/>
          <w:color w:val="000000" w:themeColor="text1"/>
          <w:sz w:val="20"/>
          <w:szCs w:val="20"/>
        </w:rPr>
      </w:pPr>
    </w:p>
    <w:p w14:paraId="44A72DBF" w14:textId="77777777" w:rsidR="009213F8" w:rsidRDefault="009213F8" w:rsidP="000D60D8">
      <w:pPr>
        <w:rPr>
          <w:b/>
          <w:color w:val="000000" w:themeColor="text1"/>
          <w:sz w:val="20"/>
          <w:szCs w:val="20"/>
        </w:rPr>
      </w:pPr>
    </w:p>
    <w:p w14:paraId="5C92C782" w14:textId="77777777" w:rsidR="009213F8" w:rsidRDefault="009213F8" w:rsidP="000D60D8">
      <w:pPr>
        <w:rPr>
          <w:b/>
          <w:color w:val="000000" w:themeColor="text1"/>
          <w:sz w:val="20"/>
          <w:szCs w:val="20"/>
        </w:rPr>
      </w:pPr>
    </w:p>
    <w:p w14:paraId="05FCBF3D" w14:textId="77777777" w:rsidR="009213F8" w:rsidRDefault="009213F8" w:rsidP="000D60D8">
      <w:pPr>
        <w:rPr>
          <w:b/>
          <w:color w:val="000000" w:themeColor="text1"/>
          <w:sz w:val="20"/>
          <w:szCs w:val="20"/>
        </w:rPr>
      </w:pPr>
    </w:p>
    <w:p w14:paraId="4C41480C" w14:textId="77777777" w:rsidR="009213F8" w:rsidRDefault="009213F8" w:rsidP="000D60D8">
      <w:pPr>
        <w:rPr>
          <w:b/>
          <w:color w:val="000000" w:themeColor="text1"/>
          <w:sz w:val="20"/>
          <w:szCs w:val="20"/>
        </w:rPr>
      </w:pPr>
    </w:p>
    <w:p w14:paraId="7F75D9BC" w14:textId="77777777" w:rsidR="009213F8" w:rsidRDefault="009213F8" w:rsidP="000D60D8">
      <w:pPr>
        <w:rPr>
          <w:b/>
          <w:color w:val="000000" w:themeColor="text1"/>
          <w:sz w:val="20"/>
          <w:szCs w:val="20"/>
        </w:rPr>
      </w:pPr>
    </w:p>
    <w:p w14:paraId="672EF848" w14:textId="77777777" w:rsidR="009213F8" w:rsidRDefault="009213F8" w:rsidP="000D60D8">
      <w:pPr>
        <w:rPr>
          <w:b/>
          <w:color w:val="000000" w:themeColor="text1"/>
          <w:sz w:val="20"/>
          <w:szCs w:val="20"/>
        </w:rPr>
      </w:pPr>
    </w:p>
    <w:p w14:paraId="0FF7CD15" w14:textId="77777777" w:rsidR="009213F8" w:rsidRDefault="009213F8" w:rsidP="000D60D8">
      <w:pPr>
        <w:rPr>
          <w:b/>
          <w:color w:val="000000" w:themeColor="text1"/>
          <w:sz w:val="20"/>
          <w:szCs w:val="20"/>
        </w:rPr>
      </w:pPr>
    </w:p>
    <w:p w14:paraId="308359D3" w14:textId="77777777" w:rsidR="009213F8" w:rsidRDefault="009213F8" w:rsidP="000D60D8">
      <w:pPr>
        <w:rPr>
          <w:b/>
          <w:color w:val="000000" w:themeColor="text1"/>
          <w:sz w:val="20"/>
          <w:szCs w:val="20"/>
        </w:rPr>
      </w:pPr>
    </w:p>
    <w:p w14:paraId="3A19BA29" w14:textId="77777777" w:rsidR="009213F8" w:rsidRDefault="009213F8" w:rsidP="000D60D8">
      <w:pPr>
        <w:rPr>
          <w:b/>
          <w:color w:val="000000" w:themeColor="text1"/>
          <w:sz w:val="20"/>
          <w:szCs w:val="20"/>
        </w:rPr>
      </w:pPr>
    </w:p>
    <w:p w14:paraId="24D83304" w14:textId="77777777" w:rsidR="009213F8" w:rsidRDefault="009213F8" w:rsidP="000D60D8">
      <w:pPr>
        <w:rPr>
          <w:b/>
          <w:color w:val="000000" w:themeColor="text1"/>
          <w:sz w:val="20"/>
          <w:szCs w:val="20"/>
        </w:rPr>
      </w:pPr>
    </w:p>
    <w:p w14:paraId="1529DAC0" w14:textId="77777777" w:rsidR="009213F8" w:rsidRDefault="009213F8" w:rsidP="000D60D8">
      <w:pPr>
        <w:rPr>
          <w:b/>
          <w:color w:val="000000" w:themeColor="text1"/>
          <w:sz w:val="20"/>
          <w:szCs w:val="20"/>
        </w:rPr>
      </w:pPr>
    </w:p>
    <w:p w14:paraId="01B9B75E" w14:textId="77777777" w:rsidR="009213F8" w:rsidRDefault="009213F8" w:rsidP="000D60D8">
      <w:pPr>
        <w:rPr>
          <w:b/>
          <w:color w:val="000000" w:themeColor="text1"/>
          <w:sz w:val="20"/>
          <w:szCs w:val="20"/>
        </w:rPr>
      </w:pPr>
    </w:p>
    <w:p w14:paraId="02037985" w14:textId="77777777" w:rsidR="006D2383" w:rsidRDefault="006D2383" w:rsidP="000D60D8">
      <w:pPr>
        <w:rPr>
          <w:i/>
          <w:sz w:val="20"/>
          <w:szCs w:val="20"/>
        </w:rPr>
      </w:pPr>
    </w:p>
    <w:p w14:paraId="5A598688" w14:textId="77777777" w:rsidR="006D2383" w:rsidRDefault="006D2383" w:rsidP="000D60D8">
      <w:pPr>
        <w:rPr>
          <w:i/>
          <w:sz w:val="20"/>
          <w:szCs w:val="20"/>
        </w:rPr>
      </w:pPr>
    </w:p>
    <w:p w14:paraId="5D5421B5" w14:textId="77777777" w:rsidR="000D5774" w:rsidRPr="00FF2827" w:rsidRDefault="0040566C" w:rsidP="000D60D8">
      <w:pPr>
        <w:rPr>
          <w:b/>
          <w:color w:val="000000" w:themeColor="text1"/>
          <w:sz w:val="20"/>
          <w:szCs w:val="20"/>
        </w:rPr>
      </w:pPr>
      <w:r w:rsidRPr="00FF2827">
        <w:rPr>
          <w:b/>
          <w:color w:val="000000" w:themeColor="text1"/>
          <w:sz w:val="20"/>
          <w:szCs w:val="20"/>
        </w:rPr>
        <w:lastRenderedPageBreak/>
        <w:t>A</w:t>
      </w:r>
      <w:r w:rsidR="00FF2827" w:rsidRPr="00FF2827">
        <w:rPr>
          <w:b/>
          <w:color w:val="000000" w:themeColor="text1"/>
          <w:sz w:val="20"/>
          <w:szCs w:val="20"/>
        </w:rPr>
        <w:t>bstract</w:t>
      </w:r>
    </w:p>
    <w:p w14:paraId="7F9E123D" w14:textId="2A5BE0A7" w:rsidR="002D4C0B" w:rsidRPr="00FF2827" w:rsidRDefault="002D4C0B" w:rsidP="000D60D8">
      <w:pPr>
        <w:rPr>
          <w:sz w:val="20"/>
          <w:szCs w:val="20"/>
          <w:shd w:val="clear" w:color="auto" w:fill="FFFFFF"/>
        </w:rPr>
      </w:pPr>
      <w:r w:rsidRPr="00FF2827">
        <w:rPr>
          <w:sz w:val="20"/>
          <w:szCs w:val="20"/>
          <w:shd w:val="clear" w:color="auto" w:fill="FFFFFF"/>
        </w:rPr>
        <w:t xml:space="preserve">Plants are the unique sources of secondary metabolites </w:t>
      </w:r>
      <w:r w:rsidR="006E3455">
        <w:rPr>
          <w:sz w:val="20"/>
          <w:szCs w:val="20"/>
          <w:shd w:val="clear" w:color="auto" w:fill="FFFFFF"/>
        </w:rPr>
        <w:t>(</w:t>
      </w:r>
      <w:r w:rsidRPr="00FF2827">
        <w:rPr>
          <w:sz w:val="20"/>
          <w:szCs w:val="20"/>
          <w:shd w:val="clear" w:color="auto" w:fill="FFFFFF"/>
        </w:rPr>
        <w:t>te</w:t>
      </w:r>
      <w:r w:rsidR="00F850F7" w:rsidRPr="00FF2827">
        <w:rPr>
          <w:sz w:val="20"/>
          <w:szCs w:val="20"/>
          <w:shd w:val="clear" w:color="auto" w:fill="FFFFFF"/>
        </w:rPr>
        <w:t>rpenes, phenolic and alkaloid</w:t>
      </w:r>
      <w:r w:rsidR="006E3455">
        <w:rPr>
          <w:sz w:val="20"/>
          <w:szCs w:val="20"/>
          <w:shd w:val="clear" w:color="auto" w:fill="FFFFFF"/>
        </w:rPr>
        <w:t>)</w:t>
      </w:r>
      <w:r w:rsidR="00F850F7" w:rsidRPr="00FF2827">
        <w:rPr>
          <w:sz w:val="20"/>
          <w:szCs w:val="20"/>
          <w:shd w:val="clear" w:color="auto" w:fill="FFFFFF"/>
        </w:rPr>
        <w:t xml:space="preserve"> used as pharmaceuticals, food additives and industrial produces</w:t>
      </w:r>
      <w:r w:rsidRPr="00FF2827">
        <w:rPr>
          <w:sz w:val="20"/>
          <w:szCs w:val="20"/>
          <w:shd w:val="clear" w:color="auto" w:fill="FFFFFF"/>
        </w:rPr>
        <w:t>. However, very limited</w:t>
      </w:r>
      <w:r w:rsidR="003A2C94">
        <w:rPr>
          <w:sz w:val="20"/>
          <w:szCs w:val="20"/>
          <w:shd w:val="clear" w:color="auto" w:fill="FFFFFF"/>
        </w:rPr>
        <w:t xml:space="preserve"> information</w:t>
      </w:r>
      <w:r w:rsidRPr="00FF2827">
        <w:rPr>
          <w:sz w:val="20"/>
          <w:szCs w:val="20"/>
          <w:shd w:val="clear" w:color="auto" w:fill="FFFFFF"/>
        </w:rPr>
        <w:t xml:space="preserve"> is known about their biosynthesis in plants. Elicitors are chemicals often used to activate the accu</w:t>
      </w:r>
      <w:r w:rsidR="00F850F7" w:rsidRPr="00FF2827">
        <w:rPr>
          <w:sz w:val="20"/>
          <w:szCs w:val="20"/>
          <w:shd w:val="clear" w:color="auto" w:fill="FFFFFF"/>
        </w:rPr>
        <w:t xml:space="preserve">mulation of such metabolites in </w:t>
      </w:r>
      <w:r w:rsidRPr="00FF2827">
        <w:rPr>
          <w:sz w:val="20"/>
          <w:szCs w:val="20"/>
          <w:shd w:val="clear" w:color="auto" w:fill="FFFFFF"/>
        </w:rPr>
        <w:t>plant </w:t>
      </w:r>
      <w:r w:rsidRPr="00FF2827">
        <w:rPr>
          <w:rStyle w:val="Emphasis"/>
          <w:sz w:val="20"/>
          <w:szCs w:val="20"/>
          <w:shd w:val="clear" w:color="auto" w:fill="FFFFFF"/>
        </w:rPr>
        <w:t>in</w:t>
      </w:r>
      <w:r w:rsidRPr="00FF2827">
        <w:rPr>
          <w:sz w:val="20"/>
          <w:szCs w:val="20"/>
          <w:shd w:val="clear" w:color="auto" w:fill="FFFFFF"/>
        </w:rPr>
        <w:t> </w:t>
      </w:r>
      <w:r w:rsidRPr="00FF2827">
        <w:rPr>
          <w:rStyle w:val="Emphasis"/>
          <w:sz w:val="20"/>
          <w:szCs w:val="20"/>
          <w:shd w:val="clear" w:color="auto" w:fill="FFFFFF"/>
        </w:rPr>
        <w:t>vitro</w:t>
      </w:r>
      <w:r w:rsidRPr="00FF2827">
        <w:rPr>
          <w:sz w:val="20"/>
          <w:szCs w:val="20"/>
          <w:shd w:val="clear" w:color="auto" w:fill="FFFFFF"/>
        </w:rPr>
        <w:t> cultures. Since the ancient past, </w:t>
      </w:r>
      <w:r w:rsidRPr="00FF2827">
        <w:rPr>
          <w:i/>
          <w:iCs/>
          <w:sz w:val="20"/>
          <w:szCs w:val="20"/>
          <w:shd w:val="clear" w:color="auto" w:fill="FFFFFF"/>
        </w:rPr>
        <w:t>Narcissus </w:t>
      </w:r>
      <w:r w:rsidRPr="00FF2827">
        <w:rPr>
          <w:sz w:val="20"/>
          <w:szCs w:val="20"/>
          <w:shd w:val="clear" w:color="auto" w:fill="FFFFFF"/>
        </w:rPr>
        <w:t xml:space="preserve">is well-known for its ornamental purposes and medicinal versatility with diverse pharmaceutically important alkaloids </w:t>
      </w:r>
      <w:r w:rsidR="006E3455">
        <w:rPr>
          <w:sz w:val="20"/>
          <w:szCs w:val="20"/>
          <w:shd w:val="clear" w:color="auto" w:fill="FFFFFF"/>
        </w:rPr>
        <w:t>including</w:t>
      </w:r>
      <w:r w:rsidRPr="00FF2827">
        <w:rPr>
          <w:sz w:val="20"/>
          <w:szCs w:val="20"/>
          <w:shd w:val="clear" w:color="auto" w:fill="FFFFFF"/>
        </w:rPr>
        <w:t> galanthamine, lycorine, haemanthamine and narciclasine. In this research, call</w:t>
      </w:r>
      <w:r w:rsidR="003A2C94">
        <w:rPr>
          <w:sz w:val="20"/>
          <w:szCs w:val="20"/>
          <w:shd w:val="clear" w:color="auto" w:fill="FFFFFF"/>
        </w:rPr>
        <w:t>us cultures</w:t>
      </w:r>
      <w:r w:rsidRPr="00FF2827">
        <w:rPr>
          <w:sz w:val="20"/>
          <w:szCs w:val="20"/>
          <w:shd w:val="clear" w:color="auto" w:fill="FFFFFF"/>
        </w:rPr>
        <w:t xml:space="preserve"> induced from </w:t>
      </w:r>
      <w:r w:rsidRPr="00FF2827">
        <w:rPr>
          <w:i/>
          <w:iCs/>
          <w:sz w:val="20"/>
          <w:szCs w:val="20"/>
          <w:shd w:val="clear" w:color="auto" w:fill="FFFFFF"/>
        </w:rPr>
        <w:t>N. pseudonarcissus </w:t>
      </w:r>
      <w:r w:rsidRPr="00FF2827">
        <w:rPr>
          <w:sz w:val="20"/>
          <w:szCs w:val="20"/>
          <w:shd w:val="clear" w:color="auto" w:fill="FFFFFF"/>
        </w:rPr>
        <w:t>cv. Carlton bulb explants were subjected to MS media supplemented with growth regulators, yeast extract, methyl jasmonate, chitosan and trans-cinnamic acid for the determination of galanthamine content using GC-MS. Bulb</w:t>
      </w:r>
      <w:r w:rsidR="00446234">
        <w:rPr>
          <w:sz w:val="20"/>
          <w:szCs w:val="20"/>
          <w:shd w:val="clear" w:color="auto" w:fill="FFFFFF"/>
        </w:rPr>
        <w:t>s</w:t>
      </w:r>
      <w:r w:rsidRPr="00FF2827">
        <w:rPr>
          <w:sz w:val="20"/>
          <w:szCs w:val="20"/>
          <w:shd w:val="clear" w:color="auto" w:fill="FFFFFF"/>
        </w:rPr>
        <w:t xml:space="preserve"> showed 538</w:t>
      </w:r>
      <w:r w:rsidR="00446234">
        <w:rPr>
          <w:sz w:val="20"/>
          <w:szCs w:val="20"/>
          <w:shd w:val="clear" w:color="auto" w:fill="FFFFFF"/>
        </w:rPr>
        <w:t xml:space="preserve"> to </w:t>
      </w:r>
      <w:r w:rsidRPr="00FF2827">
        <w:rPr>
          <w:sz w:val="20"/>
          <w:szCs w:val="20"/>
          <w:shd w:val="clear" w:color="auto" w:fill="FFFFFF"/>
        </w:rPr>
        <w:t>1109 µg</w:t>
      </w:r>
      <w:r w:rsidR="003A2C94">
        <w:rPr>
          <w:sz w:val="20"/>
          <w:szCs w:val="20"/>
          <w:shd w:val="clear" w:color="auto" w:fill="FFFFFF"/>
        </w:rPr>
        <w:t xml:space="preserve"> </w:t>
      </w:r>
      <w:r w:rsidRPr="00FF2827">
        <w:rPr>
          <w:sz w:val="20"/>
          <w:szCs w:val="20"/>
          <w:shd w:val="clear" w:color="auto" w:fill="FFFFFF"/>
        </w:rPr>
        <w:t>g</w:t>
      </w:r>
      <w:r w:rsidR="003A2C94" w:rsidRPr="00936F98">
        <w:rPr>
          <w:sz w:val="20"/>
          <w:szCs w:val="20"/>
          <w:shd w:val="clear" w:color="auto" w:fill="FFFFFF"/>
          <w:vertAlign w:val="superscript"/>
        </w:rPr>
        <w:t>-1</w:t>
      </w:r>
      <w:r w:rsidRPr="00FF2827">
        <w:rPr>
          <w:sz w:val="20"/>
          <w:szCs w:val="20"/>
          <w:shd w:val="clear" w:color="auto" w:fill="FFFFFF"/>
        </w:rPr>
        <w:t xml:space="preserve"> FW (fresh weight) and call</w:t>
      </w:r>
      <w:r w:rsidR="00446234">
        <w:rPr>
          <w:sz w:val="20"/>
          <w:szCs w:val="20"/>
          <w:shd w:val="clear" w:color="auto" w:fill="FFFFFF"/>
        </w:rPr>
        <w:t>us cultures</w:t>
      </w:r>
      <w:r w:rsidRPr="00FF2827">
        <w:rPr>
          <w:sz w:val="20"/>
          <w:szCs w:val="20"/>
          <w:shd w:val="clear" w:color="auto" w:fill="FFFFFF"/>
        </w:rPr>
        <w:t xml:space="preserve"> subjected to MS medium without elicitors produced 7.88 µg</w:t>
      </w:r>
      <w:r w:rsidR="003A2C94">
        <w:rPr>
          <w:sz w:val="20"/>
          <w:szCs w:val="20"/>
          <w:shd w:val="clear" w:color="auto" w:fill="FFFFFF"/>
        </w:rPr>
        <w:t xml:space="preserve"> </w:t>
      </w:r>
      <w:r w:rsidRPr="00FF2827">
        <w:rPr>
          <w:sz w:val="20"/>
          <w:szCs w:val="20"/>
          <w:shd w:val="clear" w:color="auto" w:fill="FFFFFF"/>
        </w:rPr>
        <w:t>g</w:t>
      </w:r>
      <w:r w:rsidR="003A2C94" w:rsidRPr="00936F98">
        <w:rPr>
          <w:sz w:val="20"/>
          <w:szCs w:val="20"/>
          <w:shd w:val="clear" w:color="auto" w:fill="FFFFFF"/>
          <w:vertAlign w:val="superscript"/>
        </w:rPr>
        <w:t>-1</w:t>
      </w:r>
      <w:r w:rsidRPr="00FF2827">
        <w:rPr>
          <w:sz w:val="20"/>
          <w:szCs w:val="20"/>
          <w:shd w:val="clear" w:color="auto" w:fill="FFFFFF"/>
        </w:rPr>
        <w:t xml:space="preserve"> FW of galanthamine. Whereas, call</w:t>
      </w:r>
      <w:r w:rsidR="006E3455">
        <w:rPr>
          <w:sz w:val="20"/>
          <w:szCs w:val="20"/>
          <w:shd w:val="clear" w:color="auto" w:fill="FFFFFF"/>
        </w:rPr>
        <w:t>us cultures</w:t>
      </w:r>
      <w:r w:rsidRPr="00FF2827">
        <w:rPr>
          <w:sz w:val="20"/>
          <w:szCs w:val="20"/>
          <w:shd w:val="clear" w:color="auto" w:fill="FFFFFF"/>
        </w:rPr>
        <w:t xml:space="preserve"> grown on MS with methyl jasmonate, chitosan and 25% sucrose showed </w:t>
      </w:r>
      <w:r w:rsidR="00446234">
        <w:rPr>
          <w:sz w:val="20"/>
          <w:szCs w:val="20"/>
          <w:shd w:val="clear" w:color="auto" w:fill="FFFFFF"/>
        </w:rPr>
        <w:t>approximately</w:t>
      </w:r>
      <w:r w:rsidRPr="00FF2827">
        <w:rPr>
          <w:sz w:val="20"/>
          <w:szCs w:val="20"/>
          <w:shd w:val="clear" w:color="auto" w:fill="FFFFFF"/>
        </w:rPr>
        <w:t xml:space="preserve"> 5.6, 3 and 2 fold increased galanthamine production respectively. NMR</w:t>
      </w:r>
      <w:r w:rsidR="00936F98">
        <w:rPr>
          <w:sz w:val="20"/>
          <w:szCs w:val="20"/>
          <w:shd w:val="clear" w:color="auto" w:fill="FFFFFF"/>
        </w:rPr>
        <w:t xml:space="preserve"> (Nuclear Magnetic Resonance) </w:t>
      </w:r>
      <w:r w:rsidRPr="00FF2827">
        <w:rPr>
          <w:sz w:val="20"/>
          <w:szCs w:val="20"/>
          <w:shd w:val="clear" w:color="auto" w:fill="FFFFFF"/>
        </w:rPr>
        <w:t>depicted that the concentration of metabolites related to galanthamine production</w:t>
      </w:r>
      <w:r w:rsidR="006E3455">
        <w:rPr>
          <w:sz w:val="20"/>
          <w:szCs w:val="20"/>
          <w:shd w:val="clear" w:color="auto" w:fill="FFFFFF"/>
        </w:rPr>
        <w:t>,</w:t>
      </w:r>
      <w:r w:rsidR="00786E05">
        <w:rPr>
          <w:sz w:val="20"/>
          <w:szCs w:val="20"/>
          <w:shd w:val="clear" w:color="auto" w:fill="FFFFFF"/>
        </w:rPr>
        <w:t xml:space="preserve"> </w:t>
      </w:r>
      <w:r w:rsidRPr="00FF2827">
        <w:rPr>
          <w:sz w:val="20"/>
          <w:szCs w:val="20"/>
          <w:shd w:val="clear" w:color="auto" w:fill="FFFFFF"/>
        </w:rPr>
        <w:t>tyrosine, tyramine, 3-chlorotyrosine</w:t>
      </w:r>
      <w:r w:rsidR="006E3455">
        <w:rPr>
          <w:sz w:val="20"/>
          <w:szCs w:val="20"/>
          <w:shd w:val="clear" w:color="auto" w:fill="FFFFFF"/>
        </w:rPr>
        <w:t>,</w:t>
      </w:r>
      <w:r w:rsidRPr="00FF2827">
        <w:rPr>
          <w:sz w:val="20"/>
          <w:szCs w:val="20"/>
          <w:shd w:val="clear" w:color="auto" w:fill="FFFFFF"/>
        </w:rPr>
        <w:t xml:space="preserve"> were high</w:t>
      </w:r>
      <w:r w:rsidR="006E3455">
        <w:rPr>
          <w:sz w:val="20"/>
          <w:szCs w:val="20"/>
          <w:shd w:val="clear" w:color="auto" w:fill="FFFFFF"/>
        </w:rPr>
        <w:t>er</w:t>
      </w:r>
      <w:r w:rsidRPr="00FF2827">
        <w:rPr>
          <w:sz w:val="20"/>
          <w:szCs w:val="20"/>
          <w:shd w:val="clear" w:color="auto" w:fill="FFFFFF"/>
        </w:rPr>
        <w:t> in bulb</w:t>
      </w:r>
      <w:r w:rsidR="006E3455">
        <w:rPr>
          <w:sz w:val="20"/>
          <w:szCs w:val="20"/>
          <w:shd w:val="clear" w:color="auto" w:fill="FFFFFF"/>
        </w:rPr>
        <w:t xml:space="preserve"> tissue</w:t>
      </w:r>
      <w:r w:rsidRPr="00FF2827">
        <w:rPr>
          <w:sz w:val="20"/>
          <w:szCs w:val="20"/>
          <w:shd w:val="clear" w:color="auto" w:fill="FFFFFF"/>
        </w:rPr>
        <w:t> than call</w:t>
      </w:r>
      <w:r w:rsidR="006E3455">
        <w:rPr>
          <w:sz w:val="20"/>
          <w:szCs w:val="20"/>
          <w:shd w:val="clear" w:color="auto" w:fill="FFFFFF"/>
        </w:rPr>
        <w:t>us</w:t>
      </w:r>
      <w:r w:rsidRPr="00FF2827">
        <w:rPr>
          <w:sz w:val="20"/>
          <w:szCs w:val="20"/>
          <w:shd w:val="clear" w:color="auto" w:fill="FFFFFF"/>
        </w:rPr>
        <w:t>. However, these metabolites were present in higher concentrations in elicitor-treated call</w:t>
      </w:r>
      <w:r w:rsidR="003A2C94">
        <w:rPr>
          <w:sz w:val="20"/>
          <w:szCs w:val="20"/>
          <w:shd w:val="clear" w:color="auto" w:fill="FFFFFF"/>
        </w:rPr>
        <w:t>uses</w:t>
      </w:r>
      <w:r w:rsidRPr="00FF2827">
        <w:rPr>
          <w:sz w:val="20"/>
          <w:szCs w:val="20"/>
          <w:shd w:val="clear" w:color="auto" w:fill="FFFFFF"/>
        </w:rPr>
        <w:t>, leading to the higher galanthamine accumulation than the non-treated call</w:t>
      </w:r>
      <w:r w:rsidR="003A2C94">
        <w:rPr>
          <w:sz w:val="20"/>
          <w:szCs w:val="20"/>
          <w:shd w:val="clear" w:color="auto" w:fill="FFFFFF"/>
        </w:rPr>
        <w:t>uses</w:t>
      </w:r>
      <w:r w:rsidRPr="00FF2827">
        <w:rPr>
          <w:sz w:val="20"/>
          <w:szCs w:val="20"/>
          <w:shd w:val="clear" w:color="auto" w:fill="FFFFFF"/>
        </w:rPr>
        <w:t>. Furthermore, the notable metabolites detected in elicitor-treated call</w:t>
      </w:r>
      <w:r w:rsidR="003A2C94">
        <w:rPr>
          <w:sz w:val="20"/>
          <w:szCs w:val="20"/>
          <w:shd w:val="clear" w:color="auto" w:fill="FFFFFF"/>
        </w:rPr>
        <w:t>us cultures</w:t>
      </w:r>
      <w:r w:rsidRPr="00FF2827">
        <w:rPr>
          <w:sz w:val="20"/>
          <w:szCs w:val="20"/>
          <w:shd w:val="clear" w:color="auto" w:fill="FFFFFF"/>
        </w:rPr>
        <w:t xml:space="preserve"> were amino acids, phenols and sugar alcohols. The metabolites in media extracts </w:t>
      </w:r>
      <w:r w:rsidR="00F850F7" w:rsidRPr="00FF2827">
        <w:rPr>
          <w:sz w:val="20"/>
          <w:szCs w:val="20"/>
          <w:shd w:val="clear" w:color="auto" w:fill="FFFFFF"/>
        </w:rPr>
        <w:t>were </w:t>
      </w:r>
      <w:r w:rsidRPr="00FF2827">
        <w:rPr>
          <w:sz w:val="20"/>
          <w:szCs w:val="20"/>
          <w:shd w:val="clear" w:color="auto" w:fill="FFFFFF"/>
        </w:rPr>
        <w:t>mainly related to sucrose and galactose metabolism. The results suggested that the application of elicitors could be a potential approach for enhanced production of valuable metabolites in </w:t>
      </w:r>
      <w:r w:rsidRPr="00FF2827">
        <w:rPr>
          <w:i/>
          <w:iCs/>
          <w:sz w:val="20"/>
          <w:szCs w:val="20"/>
          <w:shd w:val="clear" w:color="auto" w:fill="FFFFFF"/>
        </w:rPr>
        <w:t>Narcissus in vitro </w:t>
      </w:r>
      <w:r w:rsidRPr="00FF2827">
        <w:rPr>
          <w:sz w:val="20"/>
          <w:szCs w:val="20"/>
          <w:shd w:val="clear" w:color="auto" w:fill="FFFFFF"/>
        </w:rPr>
        <w:t>culture.</w:t>
      </w:r>
    </w:p>
    <w:p w14:paraId="6E2EA72B" w14:textId="21C63352" w:rsidR="00441AB9" w:rsidRPr="00FF2827" w:rsidRDefault="00441AB9" w:rsidP="000D60D8">
      <w:pPr>
        <w:rPr>
          <w:b/>
          <w:color w:val="000000" w:themeColor="text1"/>
          <w:sz w:val="20"/>
          <w:szCs w:val="20"/>
        </w:rPr>
      </w:pPr>
      <w:r w:rsidRPr="00FF2827">
        <w:rPr>
          <w:b/>
          <w:color w:val="000000" w:themeColor="text1"/>
          <w:sz w:val="20"/>
          <w:szCs w:val="20"/>
        </w:rPr>
        <w:t>Keywords:</w:t>
      </w:r>
      <w:r w:rsidRPr="00FF2827">
        <w:rPr>
          <w:color w:val="000000" w:themeColor="text1"/>
          <w:sz w:val="20"/>
          <w:szCs w:val="20"/>
        </w:rPr>
        <w:t xml:space="preserve"> </w:t>
      </w:r>
      <w:r w:rsidRPr="00FF2827">
        <w:rPr>
          <w:i/>
          <w:color w:val="000000" w:themeColor="text1"/>
          <w:sz w:val="20"/>
          <w:szCs w:val="20"/>
        </w:rPr>
        <w:t>Narcissus pseudonarcissus</w:t>
      </w:r>
      <w:r w:rsidRPr="00FF2827">
        <w:rPr>
          <w:color w:val="000000" w:themeColor="text1"/>
          <w:sz w:val="20"/>
          <w:szCs w:val="20"/>
        </w:rPr>
        <w:t>, call</w:t>
      </w:r>
      <w:r w:rsidR="008F591E">
        <w:rPr>
          <w:color w:val="000000" w:themeColor="text1"/>
          <w:sz w:val="20"/>
          <w:szCs w:val="20"/>
        </w:rPr>
        <w:t>us</w:t>
      </w:r>
      <w:r w:rsidRPr="00FF2827">
        <w:rPr>
          <w:color w:val="000000" w:themeColor="text1"/>
          <w:sz w:val="20"/>
          <w:szCs w:val="20"/>
        </w:rPr>
        <w:t>, elicitors, galan</w:t>
      </w:r>
      <w:r w:rsidR="00726730" w:rsidRPr="00FF2827">
        <w:rPr>
          <w:color w:val="000000" w:themeColor="text1"/>
          <w:sz w:val="20"/>
          <w:szCs w:val="20"/>
        </w:rPr>
        <w:t>thamine, metabolites</w:t>
      </w:r>
      <w:r w:rsidR="008715BE" w:rsidRPr="00FF2827">
        <w:rPr>
          <w:color w:val="000000" w:themeColor="text1"/>
          <w:sz w:val="20"/>
          <w:szCs w:val="20"/>
        </w:rPr>
        <w:t>, NMR</w:t>
      </w:r>
    </w:p>
    <w:p w14:paraId="461840D9" w14:textId="77777777" w:rsidR="006E3455" w:rsidRDefault="006E3455" w:rsidP="000D60D8">
      <w:pPr>
        <w:rPr>
          <w:b/>
          <w:color w:val="000000" w:themeColor="text1"/>
          <w:sz w:val="20"/>
          <w:szCs w:val="20"/>
        </w:rPr>
      </w:pPr>
    </w:p>
    <w:p w14:paraId="0ED003F3" w14:textId="77777777" w:rsidR="006C1F5A" w:rsidRPr="00FF2827" w:rsidRDefault="00D26770" w:rsidP="000D60D8">
      <w:pPr>
        <w:rPr>
          <w:b/>
          <w:color w:val="000000" w:themeColor="text1"/>
          <w:sz w:val="20"/>
          <w:szCs w:val="20"/>
        </w:rPr>
      </w:pPr>
      <w:r w:rsidRPr="00FF2827">
        <w:rPr>
          <w:b/>
          <w:color w:val="000000" w:themeColor="text1"/>
          <w:sz w:val="20"/>
          <w:szCs w:val="20"/>
        </w:rPr>
        <w:t>Introduction</w:t>
      </w:r>
    </w:p>
    <w:p w14:paraId="5D344755" w14:textId="7FB09E41" w:rsidR="00884938" w:rsidRPr="00FF2827" w:rsidRDefault="004565BE" w:rsidP="000D60D8">
      <w:pPr>
        <w:rPr>
          <w:b/>
          <w:color w:val="000000" w:themeColor="text1"/>
          <w:sz w:val="20"/>
          <w:szCs w:val="20"/>
        </w:rPr>
      </w:pPr>
      <w:r w:rsidRPr="00FF2827">
        <w:rPr>
          <w:color w:val="000000" w:themeColor="text1"/>
          <w:sz w:val="20"/>
          <w:szCs w:val="20"/>
        </w:rPr>
        <w:t>The genus</w:t>
      </w:r>
      <w:r w:rsidRPr="00FF2827">
        <w:rPr>
          <w:i/>
          <w:color w:val="000000" w:themeColor="text1"/>
          <w:sz w:val="20"/>
          <w:szCs w:val="20"/>
        </w:rPr>
        <w:t xml:space="preserve"> Narcissus</w:t>
      </w:r>
      <w:r w:rsidRPr="00FF2827">
        <w:rPr>
          <w:color w:val="000000" w:themeColor="text1"/>
          <w:sz w:val="20"/>
          <w:szCs w:val="20"/>
        </w:rPr>
        <w:t xml:space="preserve"> </w:t>
      </w:r>
      <w:r w:rsidR="005B7203" w:rsidRPr="00FF2827">
        <w:rPr>
          <w:color w:val="000000" w:themeColor="text1"/>
          <w:sz w:val="20"/>
          <w:szCs w:val="20"/>
        </w:rPr>
        <w:t xml:space="preserve">belongs to the family Amaryllidaceae </w:t>
      </w:r>
      <w:r w:rsidR="00A17ED2" w:rsidRPr="00FF2827">
        <w:rPr>
          <w:color w:val="000000" w:themeColor="text1"/>
          <w:sz w:val="20"/>
          <w:szCs w:val="20"/>
        </w:rPr>
        <w:t>has been found to contain</w:t>
      </w:r>
      <w:r w:rsidRPr="00FF2827">
        <w:rPr>
          <w:color w:val="000000" w:themeColor="text1"/>
          <w:sz w:val="20"/>
          <w:szCs w:val="20"/>
        </w:rPr>
        <w:t xml:space="preserve"> alkaloids with pharmaceutical properties including galanthamine</w:t>
      </w:r>
      <w:r w:rsidR="004E22A3" w:rsidRPr="00FF2827">
        <w:rPr>
          <w:color w:val="000000" w:themeColor="text1"/>
          <w:sz w:val="20"/>
          <w:szCs w:val="20"/>
        </w:rPr>
        <w:t xml:space="preserve"> (Gal)</w:t>
      </w:r>
      <w:r w:rsidRPr="00FF2827">
        <w:rPr>
          <w:color w:val="000000" w:themeColor="text1"/>
          <w:sz w:val="20"/>
          <w:szCs w:val="20"/>
        </w:rPr>
        <w:t xml:space="preserve"> (Torras-Claveria </w:t>
      </w:r>
      <w:r w:rsidR="00936F98" w:rsidRPr="00936F98">
        <w:rPr>
          <w:i/>
          <w:color w:val="000000" w:themeColor="text1"/>
          <w:sz w:val="20"/>
          <w:szCs w:val="20"/>
        </w:rPr>
        <w:t>et al</w:t>
      </w:r>
      <w:r w:rsidR="00F52DC4" w:rsidRPr="00936F98">
        <w:rPr>
          <w:i/>
          <w:color w:val="000000" w:themeColor="text1"/>
          <w:sz w:val="20"/>
          <w:szCs w:val="20"/>
        </w:rPr>
        <w:t>.</w:t>
      </w:r>
      <w:r w:rsidRPr="00FF2827">
        <w:rPr>
          <w:color w:val="000000" w:themeColor="text1"/>
          <w:sz w:val="20"/>
          <w:szCs w:val="20"/>
        </w:rPr>
        <w:t xml:space="preserve"> 2013) </w:t>
      </w:r>
      <w:r w:rsidR="00CA6437" w:rsidRPr="00FF2827">
        <w:rPr>
          <w:color w:val="000000" w:themeColor="text1"/>
          <w:sz w:val="20"/>
          <w:szCs w:val="20"/>
        </w:rPr>
        <w:t>which is approved for the treatment</w:t>
      </w:r>
      <w:r w:rsidRPr="00FF2827">
        <w:rPr>
          <w:color w:val="000000" w:themeColor="text1"/>
          <w:sz w:val="20"/>
          <w:szCs w:val="20"/>
        </w:rPr>
        <w:t xml:space="preserve"> of </w:t>
      </w:r>
      <w:r w:rsidR="00073DB2" w:rsidRPr="00FF2827">
        <w:rPr>
          <w:color w:val="000000" w:themeColor="text1"/>
          <w:sz w:val="20"/>
          <w:szCs w:val="20"/>
        </w:rPr>
        <w:t xml:space="preserve">early to mid-stage </w:t>
      </w:r>
      <w:r w:rsidRPr="00FF2827">
        <w:rPr>
          <w:color w:val="000000" w:themeColor="text1"/>
          <w:sz w:val="20"/>
          <w:szCs w:val="20"/>
        </w:rPr>
        <w:t>Alzheimer's</w:t>
      </w:r>
      <w:r w:rsidR="00CA6437" w:rsidRPr="00FF2827">
        <w:rPr>
          <w:color w:val="000000" w:themeColor="text1"/>
          <w:sz w:val="20"/>
          <w:szCs w:val="20"/>
        </w:rPr>
        <w:t xml:space="preserve"> disease (Berkov </w:t>
      </w:r>
      <w:r w:rsidR="00936F98" w:rsidRPr="00936F98">
        <w:rPr>
          <w:i/>
          <w:color w:val="000000" w:themeColor="text1"/>
          <w:sz w:val="20"/>
          <w:szCs w:val="20"/>
        </w:rPr>
        <w:t>et al</w:t>
      </w:r>
      <w:r w:rsidR="00F52DC4">
        <w:rPr>
          <w:color w:val="000000" w:themeColor="text1"/>
          <w:sz w:val="20"/>
          <w:szCs w:val="20"/>
        </w:rPr>
        <w:t>.</w:t>
      </w:r>
      <w:r w:rsidR="00B336DB" w:rsidRPr="00FF2827">
        <w:rPr>
          <w:color w:val="000000" w:themeColor="text1"/>
          <w:sz w:val="20"/>
          <w:szCs w:val="20"/>
        </w:rPr>
        <w:t xml:space="preserve"> 2014</w:t>
      </w:r>
      <w:r w:rsidR="00CA6437" w:rsidRPr="00FF2827">
        <w:rPr>
          <w:color w:val="000000" w:themeColor="text1"/>
          <w:sz w:val="20"/>
          <w:szCs w:val="20"/>
        </w:rPr>
        <w:t>).</w:t>
      </w:r>
      <w:r w:rsidR="00FB0CEB" w:rsidRPr="00FF2827">
        <w:rPr>
          <w:color w:val="000000" w:themeColor="text1"/>
          <w:sz w:val="20"/>
          <w:szCs w:val="20"/>
        </w:rPr>
        <w:t xml:space="preserve"> </w:t>
      </w:r>
      <w:r w:rsidR="00073DB2" w:rsidRPr="00FF2827">
        <w:rPr>
          <w:i/>
          <w:color w:val="000000" w:themeColor="text1"/>
          <w:sz w:val="20"/>
          <w:szCs w:val="20"/>
        </w:rPr>
        <w:t>Narcissus</w:t>
      </w:r>
      <w:r w:rsidR="00073DB2" w:rsidRPr="00FF2827">
        <w:rPr>
          <w:color w:val="000000" w:themeColor="text1"/>
          <w:sz w:val="20"/>
          <w:szCs w:val="20"/>
        </w:rPr>
        <w:t xml:space="preserve"> possesses the occurrence and distributions of </w:t>
      </w:r>
      <w:r w:rsidR="0094647F" w:rsidRPr="00FF2827">
        <w:rPr>
          <w:color w:val="000000" w:themeColor="text1"/>
          <w:sz w:val="20"/>
          <w:szCs w:val="20"/>
        </w:rPr>
        <w:t xml:space="preserve">medicinally </w:t>
      </w:r>
      <w:r w:rsidR="00E502AF" w:rsidRPr="00FF2827">
        <w:rPr>
          <w:color w:val="000000" w:themeColor="text1"/>
          <w:sz w:val="20"/>
          <w:szCs w:val="20"/>
        </w:rPr>
        <w:t xml:space="preserve">important </w:t>
      </w:r>
      <w:r w:rsidR="00073DB2" w:rsidRPr="00FF2827">
        <w:rPr>
          <w:color w:val="000000" w:themeColor="text1"/>
          <w:sz w:val="20"/>
          <w:szCs w:val="20"/>
        </w:rPr>
        <w:t xml:space="preserve">alkaloids over more than 100 species </w:t>
      </w:r>
      <w:r w:rsidR="0094647F" w:rsidRPr="00FF2827">
        <w:rPr>
          <w:color w:val="000000" w:themeColor="text1"/>
          <w:sz w:val="20"/>
          <w:szCs w:val="20"/>
        </w:rPr>
        <w:t xml:space="preserve">(Bastida </w:t>
      </w:r>
      <w:r w:rsidR="00936F98" w:rsidRPr="00936F98">
        <w:rPr>
          <w:i/>
          <w:color w:val="000000" w:themeColor="text1"/>
          <w:sz w:val="20"/>
          <w:szCs w:val="20"/>
        </w:rPr>
        <w:t>et al</w:t>
      </w:r>
      <w:r w:rsidR="00F52DC4">
        <w:rPr>
          <w:color w:val="000000" w:themeColor="text1"/>
          <w:sz w:val="20"/>
          <w:szCs w:val="20"/>
        </w:rPr>
        <w:t>.</w:t>
      </w:r>
      <w:r w:rsidR="0094647F" w:rsidRPr="00FF2827">
        <w:rPr>
          <w:color w:val="000000" w:themeColor="text1"/>
          <w:sz w:val="20"/>
          <w:szCs w:val="20"/>
        </w:rPr>
        <w:t xml:space="preserve"> 2006) </w:t>
      </w:r>
      <w:r w:rsidR="00073DB2" w:rsidRPr="00FF2827">
        <w:rPr>
          <w:color w:val="000000" w:themeColor="text1"/>
          <w:sz w:val="20"/>
          <w:szCs w:val="20"/>
        </w:rPr>
        <w:t xml:space="preserve">and </w:t>
      </w:r>
      <w:r w:rsidR="00FB0CEB" w:rsidRPr="00FF2827">
        <w:rPr>
          <w:color w:val="000000" w:themeColor="text1"/>
          <w:sz w:val="20"/>
          <w:szCs w:val="20"/>
        </w:rPr>
        <w:t>the most abundant a</w:t>
      </w:r>
      <w:r w:rsidR="00073DB2" w:rsidRPr="00FF2827">
        <w:rPr>
          <w:color w:val="000000" w:themeColor="text1"/>
          <w:sz w:val="20"/>
          <w:szCs w:val="20"/>
        </w:rPr>
        <w:t>lkaloids are</w:t>
      </w:r>
      <w:r w:rsidR="00FB0CEB" w:rsidRPr="00FF2827">
        <w:rPr>
          <w:color w:val="000000" w:themeColor="text1"/>
          <w:sz w:val="20"/>
          <w:szCs w:val="20"/>
        </w:rPr>
        <w:t xml:space="preserve"> lycorine</w:t>
      </w:r>
      <w:r w:rsidR="0094647F" w:rsidRPr="00FF2827">
        <w:rPr>
          <w:color w:val="000000" w:themeColor="text1"/>
          <w:sz w:val="20"/>
          <w:szCs w:val="20"/>
        </w:rPr>
        <w:t xml:space="preserve"> (anti-tumour</w:t>
      </w:r>
      <w:r w:rsidR="001C1CE3" w:rsidRPr="00FF2827">
        <w:rPr>
          <w:color w:val="000000" w:themeColor="text1"/>
          <w:sz w:val="20"/>
          <w:szCs w:val="20"/>
        </w:rPr>
        <w:t>)</w:t>
      </w:r>
      <w:r w:rsidR="0094647F" w:rsidRPr="00FF2827">
        <w:rPr>
          <w:color w:val="000000" w:themeColor="text1"/>
          <w:sz w:val="20"/>
          <w:szCs w:val="20"/>
        </w:rPr>
        <w:t xml:space="preserve"> (</w:t>
      </w:r>
      <w:proofErr w:type="spellStart"/>
      <w:r w:rsidR="009B161B" w:rsidRPr="00FF2827">
        <w:rPr>
          <w:noProof/>
          <w:color w:val="000000" w:themeColor="text1"/>
          <w:sz w:val="20"/>
          <w:szCs w:val="20"/>
        </w:rPr>
        <w:t>Szlávik</w:t>
      </w:r>
      <w:proofErr w:type="spellEnd"/>
      <w:r w:rsidR="0094647F" w:rsidRPr="00FF2827">
        <w:rPr>
          <w:color w:val="000000" w:themeColor="text1"/>
          <w:sz w:val="20"/>
          <w:szCs w:val="20"/>
        </w:rPr>
        <w:t xml:space="preserve"> </w:t>
      </w:r>
      <w:r w:rsidR="00936F98" w:rsidRPr="00936F98">
        <w:rPr>
          <w:i/>
          <w:color w:val="000000" w:themeColor="text1"/>
          <w:sz w:val="20"/>
          <w:szCs w:val="20"/>
        </w:rPr>
        <w:t>et al</w:t>
      </w:r>
      <w:r w:rsidR="00F52DC4" w:rsidRPr="00936F98">
        <w:rPr>
          <w:i/>
          <w:color w:val="000000" w:themeColor="text1"/>
          <w:sz w:val="20"/>
          <w:szCs w:val="20"/>
        </w:rPr>
        <w:t>.</w:t>
      </w:r>
      <w:r w:rsidR="0094647F" w:rsidRPr="00FF2827">
        <w:rPr>
          <w:color w:val="000000" w:themeColor="text1"/>
          <w:sz w:val="20"/>
          <w:szCs w:val="20"/>
        </w:rPr>
        <w:t xml:space="preserve"> 2004)</w:t>
      </w:r>
      <w:r w:rsidR="00FB0CEB" w:rsidRPr="00FF2827">
        <w:rPr>
          <w:color w:val="000000" w:themeColor="text1"/>
          <w:sz w:val="20"/>
          <w:szCs w:val="20"/>
        </w:rPr>
        <w:t>, haemanthamine</w:t>
      </w:r>
      <w:r w:rsidR="001C1CE3" w:rsidRPr="00FF2827">
        <w:rPr>
          <w:color w:val="000000" w:themeColor="text1"/>
          <w:sz w:val="20"/>
          <w:szCs w:val="20"/>
        </w:rPr>
        <w:t xml:space="preserve"> (</w:t>
      </w:r>
      <w:r w:rsidR="0094647F" w:rsidRPr="00FF2827">
        <w:rPr>
          <w:color w:val="000000" w:themeColor="text1"/>
          <w:sz w:val="20"/>
          <w:szCs w:val="20"/>
        </w:rPr>
        <w:t xml:space="preserve">anti-viral) (Osorio </w:t>
      </w:r>
      <w:r w:rsidR="00936F98" w:rsidRPr="00936F98">
        <w:rPr>
          <w:i/>
          <w:color w:val="000000" w:themeColor="text1"/>
          <w:sz w:val="20"/>
          <w:szCs w:val="20"/>
        </w:rPr>
        <w:t>et al</w:t>
      </w:r>
      <w:r w:rsidR="00F52DC4">
        <w:rPr>
          <w:color w:val="000000" w:themeColor="text1"/>
          <w:sz w:val="20"/>
          <w:szCs w:val="20"/>
        </w:rPr>
        <w:t>.</w:t>
      </w:r>
      <w:r w:rsidR="0094647F" w:rsidRPr="00FF2827">
        <w:rPr>
          <w:color w:val="000000" w:themeColor="text1"/>
          <w:sz w:val="20"/>
          <w:szCs w:val="20"/>
        </w:rPr>
        <w:t xml:space="preserve"> 2010)</w:t>
      </w:r>
      <w:r w:rsidR="001C1CE3" w:rsidRPr="00FF2827">
        <w:rPr>
          <w:color w:val="000000" w:themeColor="text1"/>
          <w:sz w:val="20"/>
          <w:szCs w:val="20"/>
        </w:rPr>
        <w:t>, narciclasine</w:t>
      </w:r>
      <w:r w:rsidR="0094647F" w:rsidRPr="00FF2827">
        <w:rPr>
          <w:color w:val="000000" w:themeColor="text1"/>
          <w:sz w:val="20"/>
          <w:szCs w:val="20"/>
        </w:rPr>
        <w:t xml:space="preserve"> (anti-cancer) (Takos and Rook, 2013)</w:t>
      </w:r>
      <w:r w:rsidR="00FB0CEB" w:rsidRPr="00FF2827">
        <w:rPr>
          <w:color w:val="000000" w:themeColor="text1"/>
          <w:sz w:val="20"/>
          <w:szCs w:val="20"/>
        </w:rPr>
        <w:t xml:space="preserve"> and galanthamine</w:t>
      </w:r>
      <w:r w:rsidR="0094647F" w:rsidRPr="00FF2827">
        <w:rPr>
          <w:color w:val="000000" w:themeColor="text1"/>
          <w:sz w:val="20"/>
          <w:szCs w:val="20"/>
        </w:rPr>
        <w:t xml:space="preserve"> (acetylcholinesterase inhibitor)</w:t>
      </w:r>
      <w:r w:rsidR="00073DB2" w:rsidRPr="00FF2827">
        <w:rPr>
          <w:color w:val="000000" w:themeColor="text1"/>
          <w:sz w:val="20"/>
          <w:szCs w:val="20"/>
        </w:rPr>
        <w:t xml:space="preserve"> (</w:t>
      </w:r>
      <w:r w:rsidR="0094647F" w:rsidRPr="00FF2827">
        <w:rPr>
          <w:color w:val="000000" w:themeColor="text1"/>
          <w:sz w:val="20"/>
          <w:szCs w:val="20"/>
        </w:rPr>
        <w:t xml:space="preserve">Berkov </w:t>
      </w:r>
      <w:r w:rsidR="00936F98" w:rsidRPr="00936F98">
        <w:rPr>
          <w:i/>
          <w:color w:val="000000" w:themeColor="text1"/>
          <w:sz w:val="20"/>
          <w:szCs w:val="20"/>
        </w:rPr>
        <w:t>et al</w:t>
      </w:r>
      <w:r w:rsidR="00F52DC4">
        <w:rPr>
          <w:color w:val="000000" w:themeColor="text1"/>
          <w:sz w:val="20"/>
          <w:szCs w:val="20"/>
        </w:rPr>
        <w:t>.</w:t>
      </w:r>
      <w:r w:rsidR="0094647F" w:rsidRPr="00FF2827">
        <w:rPr>
          <w:color w:val="000000" w:themeColor="text1"/>
          <w:sz w:val="20"/>
          <w:szCs w:val="20"/>
        </w:rPr>
        <w:t xml:space="preserve"> 2014</w:t>
      </w:r>
      <w:r w:rsidR="00073DB2" w:rsidRPr="00FF2827">
        <w:rPr>
          <w:color w:val="000000" w:themeColor="text1"/>
          <w:sz w:val="20"/>
          <w:szCs w:val="20"/>
        </w:rPr>
        <w:t>)</w:t>
      </w:r>
      <w:r w:rsidR="00FB0CEB" w:rsidRPr="00FF2827">
        <w:rPr>
          <w:color w:val="000000" w:themeColor="text1"/>
          <w:sz w:val="20"/>
          <w:szCs w:val="20"/>
        </w:rPr>
        <w:t>.</w:t>
      </w:r>
      <w:r w:rsidR="00073DB2" w:rsidRPr="00FF2827">
        <w:rPr>
          <w:color w:val="000000" w:themeColor="text1"/>
          <w:sz w:val="20"/>
          <w:szCs w:val="20"/>
        </w:rPr>
        <w:t xml:space="preserve"> </w:t>
      </w:r>
      <w:r w:rsidR="00C70472" w:rsidRPr="00FF2827">
        <w:rPr>
          <w:color w:val="000000" w:themeColor="text1"/>
          <w:sz w:val="20"/>
          <w:szCs w:val="20"/>
        </w:rPr>
        <w:t xml:space="preserve">Plants grown in natural conditions </w:t>
      </w:r>
      <w:r w:rsidR="0094647F" w:rsidRPr="00FF2827">
        <w:rPr>
          <w:color w:val="000000" w:themeColor="text1"/>
          <w:sz w:val="20"/>
          <w:szCs w:val="20"/>
        </w:rPr>
        <w:t>mostly</w:t>
      </w:r>
      <w:r w:rsidR="00C70472" w:rsidRPr="00FF2827">
        <w:rPr>
          <w:color w:val="000000" w:themeColor="text1"/>
          <w:sz w:val="20"/>
          <w:szCs w:val="20"/>
        </w:rPr>
        <w:t xml:space="preserve"> </w:t>
      </w:r>
      <w:r w:rsidR="00B04772" w:rsidRPr="00FF2827">
        <w:rPr>
          <w:color w:val="000000" w:themeColor="text1"/>
          <w:sz w:val="20"/>
          <w:szCs w:val="20"/>
        </w:rPr>
        <w:t>show</w:t>
      </w:r>
      <w:r w:rsidR="00C70472" w:rsidRPr="00FF2827">
        <w:rPr>
          <w:color w:val="000000" w:themeColor="text1"/>
          <w:sz w:val="20"/>
          <w:szCs w:val="20"/>
        </w:rPr>
        <w:t xml:space="preserve"> a higher </w:t>
      </w:r>
      <w:r w:rsidR="0094647F" w:rsidRPr="00FF2827">
        <w:rPr>
          <w:color w:val="000000" w:themeColor="text1"/>
          <w:sz w:val="20"/>
          <w:szCs w:val="20"/>
        </w:rPr>
        <w:t>accretion</w:t>
      </w:r>
      <w:r w:rsidR="00C70472" w:rsidRPr="00FF2827">
        <w:rPr>
          <w:color w:val="000000" w:themeColor="text1"/>
          <w:sz w:val="20"/>
          <w:szCs w:val="20"/>
        </w:rPr>
        <w:t xml:space="preserve"> of secondary metabolites than when cultured </w:t>
      </w:r>
      <w:r w:rsidR="00C70472" w:rsidRPr="00FF2827">
        <w:rPr>
          <w:i/>
          <w:color w:val="000000" w:themeColor="text1"/>
          <w:sz w:val="20"/>
          <w:szCs w:val="20"/>
        </w:rPr>
        <w:t>in vitro</w:t>
      </w:r>
      <w:r w:rsidR="00E812EC" w:rsidRPr="00FF2827">
        <w:rPr>
          <w:color w:val="000000" w:themeColor="text1"/>
          <w:sz w:val="20"/>
          <w:szCs w:val="20"/>
        </w:rPr>
        <w:t xml:space="preserve"> (</w:t>
      </w:r>
      <w:proofErr w:type="spellStart"/>
      <w:r w:rsidR="00E812EC" w:rsidRPr="00FF2827">
        <w:rPr>
          <w:color w:val="000000" w:themeColor="text1"/>
          <w:sz w:val="20"/>
          <w:szCs w:val="20"/>
        </w:rPr>
        <w:t>Isah</w:t>
      </w:r>
      <w:proofErr w:type="spellEnd"/>
      <w:r w:rsidR="00E812EC" w:rsidRPr="00FF2827">
        <w:rPr>
          <w:color w:val="000000" w:themeColor="text1"/>
          <w:sz w:val="20"/>
          <w:szCs w:val="20"/>
        </w:rPr>
        <w:t xml:space="preserve"> </w:t>
      </w:r>
      <w:r w:rsidR="00936F98" w:rsidRPr="00936F98">
        <w:rPr>
          <w:i/>
          <w:color w:val="000000" w:themeColor="text1"/>
          <w:sz w:val="20"/>
          <w:szCs w:val="20"/>
        </w:rPr>
        <w:t>et al</w:t>
      </w:r>
      <w:r w:rsidR="00F52DC4">
        <w:rPr>
          <w:color w:val="000000" w:themeColor="text1"/>
          <w:sz w:val="20"/>
          <w:szCs w:val="20"/>
        </w:rPr>
        <w:t>.</w:t>
      </w:r>
      <w:r w:rsidR="00E812EC" w:rsidRPr="00FF2827">
        <w:rPr>
          <w:color w:val="000000" w:themeColor="text1"/>
          <w:sz w:val="20"/>
          <w:szCs w:val="20"/>
        </w:rPr>
        <w:t xml:space="preserve"> 2018)</w:t>
      </w:r>
      <w:r w:rsidR="00B04772" w:rsidRPr="00FF2827">
        <w:rPr>
          <w:color w:val="000000" w:themeColor="text1"/>
          <w:sz w:val="20"/>
          <w:szCs w:val="20"/>
        </w:rPr>
        <w:t>. S</w:t>
      </w:r>
      <w:r w:rsidR="00C70472" w:rsidRPr="00FF2827">
        <w:rPr>
          <w:color w:val="000000" w:themeColor="text1"/>
          <w:sz w:val="20"/>
          <w:szCs w:val="20"/>
        </w:rPr>
        <w:t>econdary metabolism</w:t>
      </w:r>
      <w:r w:rsidR="00B04772" w:rsidRPr="00FF2827">
        <w:rPr>
          <w:color w:val="000000" w:themeColor="text1"/>
          <w:sz w:val="20"/>
          <w:szCs w:val="20"/>
        </w:rPr>
        <w:t xml:space="preserve"> relies on the required enzymes</w:t>
      </w:r>
      <w:r w:rsidR="00C70472" w:rsidRPr="00FF2827">
        <w:rPr>
          <w:color w:val="000000" w:themeColor="text1"/>
          <w:sz w:val="20"/>
          <w:szCs w:val="20"/>
        </w:rPr>
        <w:t xml:space="preserve"> to </w:t>
      </w:r>
      <w:r w:rsidR="00B04772" w:rsidRPr="00FF2827">
        <w:rPr>
          <w:color w:val="000000" w:themeColor="text1"/>
          <w:sz w:val="20"/>
          <w:szCs w:val="20"/>
        </w:rPr>
        <w:t>be produced in specific, organiz</w:t>
      </w:r>
      <w:r w:rsidR="00C70472" w:rsidRPr="00FF2827">
        <w:rPr>
          <w:color w:val="000000" w:themeColor="text1"/>
          <w:sz w:val="20"/>
          <w:szCs w:val="20"/>
        </w:rPr>
        <w:t xml:space="preserve">ed tissues </w:t>
      </w:r>
      <w:r w:rsidR="00B04772" w:rsidRPr="00FF2827">
        <w:rPr>
          <w:color w:val="000000" w:themeColor="text1"/>
          <w:sz w:val="20"/>
          <w:szCs w:val="20"/>
        </w:rPr>
        <w:t xml:space="preserve">which </w:t>
      </w:r>
      <w:r w:rsidR="00C70472" w:rsidRPr="00FF2827">
        <w:rPr>
          <w:color w:val="000000" w:themeColor="text1"/>
          <w:sz w:val="20"/>
          <w:szCs w:val="20"/>
        </w:rPr>
        <w:t>could be a reason for lower secondary metabolites production in tissue culture as it often results into unorganized or undifferentiated tissues</w:t>
      </w:r>
      <w:r w:rsidR="00B336DB" w:rsidRPr="00FF2827">
        <w:rPr>
          <w:color w:val="000000" w:themeColor="text1"/>
          <w:sz w:val="20"/>
          <w:szCs w:val="20"/>
        </w:rPr>
        <w:t xml:space="preserve"> such as callus</w:t>
      </w:r>
      <w:r w:rsidR="00C70472" w:rsidRPr="00FF2827">
        <w:rPr>
          <w:color w:val="000000" w:themeColor="text1"/>
          <w:sz w:val="20"/>
          <w:szCs w:val="20"/>
        </w:rPr>
        <w:t xml:space="preserve"> (</w:t>
      </w:r>
      <w:r w:rsidR="00C70472" w:rsidRPr="00FF2827">
        <w:rPr>
          <w:rFonts w:eastAsia="Arial Unicode MS"/>
          <w:color w:val="000000" w:themeColor="text1"/>
          <w:sz w:val="20"/>
          <w:szCs w:val="20"/>
          <w:shd w:val="clear" w:color="auto" w:fill="FFFFFF"/>
        </w:rPr>
        <w:t xml:space="preserve">Karuppusamy, 2009; </w:t>
      </w:r>
      <w:r w:rsidR="00C70472" w:rsidRPr="00FF2827">
        <w:rPr>
          <w:color w:val="000000" w:themeColor="text1"/>
          <w:sz w:val="20"/>
          <w:szCs w:val="20"/>
        </w:rPr>
        <w:t xml:space="preserve">Dias </w:t>
      </w:r>
      <w:r w:rsidR="00936F98" w:rsidRPr="00936F98">
        <w:rPr>
          <w:i/>
          <w:color w:val="000000" w:themeColor="text1"/>
          <w:sz w:val="20"/>
          <w:szCs w:val="20"/>
        </w:rPr>
        <w:t>et al</w:t>
      </w:r>
      <w:r w:rsidR="00F52DC4">
        <w:rPr>
          <w:color w:val="000000" w:themeColor="text1"/>
          <w:sz w:val="20"/>
          <w:szCs w:val="20"/>
        </w:rPr>
        <w:t>.</w:t>
      </w:r>
      <w:r w:rsidR="00C70472" w:rsidRPr="00FF2827">
        <w:rPr>
          <w:i/>
          <w:color w:val="000000" w:themeColor="text1"/>
          <w:sz w:val="20"/>
          <w:szCs w:val="20"/>
        </w:rPr>
        <w:t xml:space="preserve"> </w:t>
      </w:r>
      <w:r w:rsidR="00C70472" w:rsidRPr="00FF2827">
        <w:rPr>
          <w:color w:val="000000" w:themeColor="text1"/>
          <w:sz w:val="20"/>
          <w:szCs w:val="20"/>
        </w:rPr>
        <w:t>2016</w:t>
      </w:r>
      <w:r w:rsidR="007E57F8" w:rsidRPr="00FF2827">
        <w:rPr>
          <w:rFonts w:eastAsia="Arial Unicode MS"/>
          <w:color w:val="000000" w:themeColor="text1"/>
          <w:sz w:val="20"/>
          <w:szCs w:val="20"/>
          <w:shd w:val="clear" w:color="auto" w:fill="FFFFFF"/>
        </w:rPr>
        <w:t xml:space="preserve">). </w:t>
      </w:r>
      <w:r w:rsidR="00AC05D9" w:rsidRPr="00FF2827">
        <w:rPr>
          <w:rFonts w:eastAsia="Arial Unicode MS"/>
          <w:color w:val="000000" w:themeColor="text1"/>
          <w:sz w:val="20"/>
          <w:szCs w:val="20"/>
          <w:shd w:val="clear" w:color="auto" w:fill="FFFFFF"/>
        </w:rPr>
        <w:t xml:space="preserve">Although </w:t>
      </w:r>
      <w:r w:rsidR="000F43F9" w:rsidRPr="00FF2827">
        <w:rPr>
          <w:color w:val="000000" w:themeColor="text1"/>
          <w:sz w:val="20"/>
          <w:szCs w:val="20"/>
        </w:rPr>
        <w:t xml:space="preserve">field </w:t>
      </w:r>
      <w:r w:rsidR="007E57F8" w:rsidRPr="00FF2827">
        <w:rPr>
          <w:color w:val="000000" w:themeColor="text1"/>
          <w:sz w:val="20"/>
          <w:szCs w:val="20"/>
        </w:rPr>
        <w:t>derived bulbs</w:t>
      </w:r>
      <w:r w:rsidR="000F43F9" w:rsidRPr="00FF2827">
        <w:rPr>
          <w:color w:val="000000" w:themeColor="text1"/>
          <w:sz w:val="20"/>
          <w:szCs w:val="20"/>
        </w:rPr>
        <w:t xml:space="preserve"> pro</w:t>
      </w:r>
      <w:r w:rsidR="007E57F8" w:rsidRPr="00FF2827">
        <w:rPr>
          <w:color w:val="000000" w:themeColor="text1"/>
          <w:sz w:val="20"/>
          <w:szCs w:val="20"/>
        </w:rPr>
        <w:t>duce more galanthamine and</w:t>
      </w:r>
      <w:r w:rsidR="000F43F9" w:rsidRPr="00FF2827">
        <w:rPr>
          <w:color w:val="000000" w:themeColor="text1"/>
          <w:sz w:val="20"/>
          <w:szCs w:val="20"/>
        </w:rPr>
        <w:t xml:space="preserve"> </w:t>
      </w:r>
      <w:r w:rsidR="00B04772" w:rsidRPr="00FF2827">
        <w:rPr>
          <w:color w:val="000000" w:themeColor="text1"/>
          <w:sz w:val="20"/>
          <w:szCs w:val="20"/>
        </w:rPr>
        <w:t>associated</w:t>
      </w:r>
      <w:r w:rsidR="000F43F9" w:rsidRPr="00FF2827">
        <w:rPr>
          <w:color w:val="000000" w:themeColor="text1"/>
          <w:sz w:val="20"/>
          <w:szCs w:val="20"/>
        </w:rPr>
        <w:t xml:space="preserve"> metabolites than </w:t>
      </w:r>
      <w:r w:rsidR="000F43F9" w:rsidRPr="00FF2827">
        <w:rPr>
          <w:i/>
          <w:color w:val="000000" w:themeColor="text1"/>
          <w:sz w:val="20"/>
          <w:szCs w:val="20"/>
        </w:rPr>
        <w:t>in vitro</w:t>
      </w:r>
      <w:r w:rsidR="00B04772" w:rsidRPr="00FF2827">
        <w:rPr>
          <w:color w:val="000000" w:themeColor="text1"/>
          <w:sz w:val="20"/>
          <w:szCs w:val="20"/>
        </w:rPr>
        <w:t xml:space="preserve"> grown callus, bulblets and shoots</w:t>
      </w:r>
      <w:r w:rsidR="000F43F9" w:rsidRPr="00FF2827">
        <w:rPr>
          <w:color w:val="000000" w:themeColor="text1"/>
          <w:sz w:val="20"/>
          <w:szCs w:val="20"/>
        </w:rPr>
        <w:t xml:space="preserve"> in </w:t>
      </w:r>
      <w:r w:rsidR="000F43F9" w:rsidRPr="00FF2827">
        <w:rPr>
          <w:i/>
          <w:color w:val="000000" w:themeColor="text1"/>
          <w:sz w:val="20"/>
          <w:szCs w:val="20"/>
        </w:rPr>
        <w:t>Narcissus</w:t>
      </w:r>
      <w:r w:rsidR="000F43F9" w:rsidRPr="00FF2827">
        <w:rPr>
          <w:color w:val="000000" w:themeColor="text1"/>
          <w:sz w:val="20"/>
          <w:szCs w:val="20"/>
        </w:rPr>
        <w:t xml:space="preserve"> (</w:t>
      </w:r>
      <w:r w:rsidR="007049D2" w:rsidRPr="00FF2827">
        <w:rPr>
          <w:rFonts w:eastAsia="Arial Unicode MS"/>
          <w:color w:val="000000" w:themeColor="text1"/>
          <w:sz w:val="20"/>
          <w:szCs w:val="20"/>
          <w:shd w:val="clear" w:color="auto" w:fill="FFFFFF"/>
        </w:rPr>
        <w:t xml:space="preserve">Torras-Claveria </w:t>
      </w:r>
      <w:r w:rsidR="00936F98" w:rsidRPr="00936F98">
        <w:rPr>
          <w:i/>
          <w:color w:val="000000" w:themeColor="text1"/>
          <w:sz w:val="20"/>
          <w:szCs w:val="20"/>
        </w:rPr>
        <w:t>et al</w:t>
      </w:r>
      <w:r w:rsidR="00F52DC4">
        <w:rPr>
          <w:color w:val="000000" w:themeColor="text1"/>
          <w:sz w:val="20"/>
          <w:szCs w:val="20"/>
        </w:rPr>
        <w:t>.</w:t>
      </w:r>
      <w:r w:rsidR="007049D2" w:rsidRPr="00FF2827">
        <w:rPr>
          <w:i/>
          <w:color w:val="000000" w:themeColor="text1"/>
          <w:sz w:val="20"/>
          <w:szCs w:val="20"/>
        </w:rPr>
        <w:t xml:space="preserve"> </w:t>
      </w:r>
      <w:r w:rsidR="007049D2" w:rsidRPr="00FF2827">
        <w:rPr>
          <w:rFonts w:eastAsia="Arial Unicode MS"/>
          <w:color w:val="000000" w:themeColor="text1"/>
          <w:sz w:val="20"/>
          <w:szCs w:val="20"/>
          <w:shd w:val="clear" w:color="auto" w:fill="FFFFFF"/>
        </w:rPr>
        <w:t xml:space="preserve">2013; </w:t>
      </w:r>
      <w:r w:rsidR="000F43F9" w:rsidRPr="00FF2827">
        <w:rPr>
          <w:color w:val="000000" w:themeColor="text1"/>
          <w:sz w:val="20"/>
          <w:szCs w:val="20"/>
        </w:rPr>
        <w:t xml:space="preserve">Ferdausi </w:t>
      </w:r>
      <w:r w:rsidR="00936F98" w:rsidRPr="00936F98">
        <w:rPr>
          <w:i/>
          <w:color w:val="000000" w:themeColor="text1"/>
          <w:sz w:val="20"/>
          <w:szCs w:val="20"/>
        </w:rPr>
        <w:t>et al</w:t>
      </w:r>
      <w:r w:rsidR="00F52DC4">
        <w:rPr>
          <w:color w:val="000000" w:themeColor="text1"/>
          <w:sz w:val="20"/>
          <w:szCs w:val="20"/>
        </w:rPr>
        <w:t>.</w:t>
      </w:r>
      <w:r w:rsidR="000F43F9" w:rsidRPr="00FF2827">
        <w:rPr>
          <w:color w:val="000000" w:themeColor="text1"/>
          <w:sz w:val="20"/>
          <w:szCs w:val="20"/>
        </w:rPr>
        <w:t xml:space="preserve"> 2020)</w:t>
      </w:r>
      <w:r w:rsidR="00AC05D9" w:rsidRPr="00FF2827">
        <w:rPr>
          <w:color w:val="000000" w:themeColor="text1"/>
          <w:sz w:val="20"/>
          <w:szCs w:val="20"/>
        </w:rPr>
        <w:t>,</w:t>
      </w:r>
      <w:r w:rsidR="000B427D" w:rsidRPr="00FF2827">
        <w:rPr>
          <w:color w:val="000000" w:themeColor="text1"/>
          <w:sz w:val="20"/>
          <w:szCs w:val="20"/>
        </w:rPr>
        <w:t xml:space="preserve"> </w:t>
      </w:r>
      <w:r w:rsidR="00B04772" w:rsidRPr="00FF2827">
        <w:rPr>
          <w:color w:val="000000" w:themeColor="text1"/>
          <w:sz w:val="20"/>
          <w:szCs w:val="20"/>
        </w:rPr>
        <w:t xml:space="preserve">biotechnological approach for </w:t>
      </w:r>
      <w:r w:rsidR="007B1DD8" w:rsidRPr="00FF2827">
        <w:rPr>
          <w:color w:val="000000" w:themeColor="text1"/>
          <w:sz w:val="20"/>
          <w:szCs w:val="20"/>
        </w:rPr>
        <w:t xml:space="preserve">secondary metabolites </w:t>
      </w:r>
      <w:r w:rsidR="00B04772" w:rsidRPr="00FF2827">
        <w:rPr>
          <w:color w:val="000000" w:themeColor="text1"/>
          <w:sz w:val="20"/>
          <w:szCs w:val="20"/>
        </w:rPr>
        <w:t xml:space="preserve">production </w:t>
      </w:r>
      <w:r w:rsidR="007B1DD8" w:rsidRPr="00FF2827">
        <w:rPr>
          <w:color w:val="000000" w:themeColor="text1"/>
          <w:sz w:val="20"/>
          <w:szCs w:val="20"/>
        </w:rPr>
        <w:t>in plant cell or organ cultures h</w:t>
      </w:r>
      <w:r w:rsidR="00333B3F" w:rsidRPr="00FF2827">
        <w:rPr>
          <w:color w:val="000000" w:themeColor="text1"/>
          <w:sz w:val="20"/>
          <w:szCs w:val="20"/>
        </w:rPr>
        <w:t xml:space="preserve">as become </w:t>
      </w:r>
      <w:r w:rsidR="009546D8" w:rsidRPr="00FF2827">
        <w:rPr>
          <w:color w:val="000000" w:themeColor="text1"/>
          <w:sz w:val="20"/>
          <w:szCs w:val="20"/>
        </w:rPr>
        <w:t>an</w:t>
      </w:r>
      <w:r w:rsidR="00333B3F" w:rsidRPr="00FF2827">
        <w:rPr>
          <w:color w:val="000000" w:themeColor="text1"/>
          <w:sz w:val="20"/>
          <w:szCs w:val="20"/>
        </w:rPr>
        <w:t xml:space="preserve"> </w:t>
      </w:r>
      <w:r w:rsidR="00B04772" w:rsidRPr="00FF2827">
        <w:rPr>
          <w:color w:val="000000" w:themeColor="text1"/>
          <w:sz w:val="20"/>
          <w:szCs w:val="20"/>
        </w:rPr>
        <w:t>alluring</w:t>
      </w:r>
      <w:r w:rsidR="00333B3F" w:rsidRPr="00FF2827">
        <w:rPr>
          <w:color w:val="000000" w:themeColor="text1"/>
          <w:sz w:val="20"/>
          <w:szCs w:val="20"/>
        </w:rPr>
        <w:t xml:space="preserve"> and cost effective</w:t>
      </w:r>
      <w:r w:rsidR="007B1DD8" w:rsidRPr="00FF2827">
        <w:rPr>
          <w:color w:val="000000" w:themeColor="text1"/>
          <w:sz w:val="20"/>
          <w:szCs w:val="20"/>
        </w:rPr>
        <w:t xml:space="preserve"> </w:t>
      </w:r>
      <w:r w:rsidR="00333B3F" w:rsidRPr="00FF2827">
        <w:rPr>
          <w:color w:val="000000" w:themeColor="text1"/>
          <w:sz w:val="20"/>
          <w:szCs w:val="20"/>
        </w:rPr>
        <w:t xml:space="preserve">alternative </w:t>
      </w:r>
      <w:r w:rsidR="007B1DD8" w:rsidRPr="00FF2827">
        <w:rPr>
          <w:color w:val="000000" w:themeColor="text1"/>
          <w:sz w:val="20"/>
          <w:szCs w:val="20"/>
        </w:rPr>
        <w:t xml:space="preserve">to </w:t>
      </w:r>
      <w:r w:rsidR="009546D8" w:rsidRPr="00FF2827">
        <w:rPr>
          <w:color w:val="000000" w:themeColor="text1"/>
          <w:sz w:val="20"/>
          <w:szCs w:val="20"/>
        </w:rPr>
        <w:t xml:space="preserve">the </w:t>
      </w:r>
      <w:r w:rsidR="00333B3F" w:rsidRPr="00FF2827">
        <w:rPr>
          <w:color w:val="000000" w:themeColor="text1"/>
          <w:sz w:val="20"/>
          <w:szCs w:val="20"/>
        </w:rPr>
        <w:t>classical approaches (</w:t>
      </w:r>
      <w:r w:rsidR="00B336DB" w:rsidRPr="00FF2827">
        <w:rPr>
          <w:color w:val="000000" w:themeColor="text1"/>
          <w:sz w:val="20"/>
          <w:szCs w:val="20"/>
          <w:shd w:val="clear" w:color="auto" w:fill="FFFFFF"/>
        </w:rPr>
        <w:t xml:space="preserve">Ramirez-Estrada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B336DB" w:rsidRPr="00FF2827">
        <w:rPr>
          <w:color w:val="000000" w:themeColor="text1"/>
          <w:sz w:val="20"/>
          <w:szCs w:val="20"/>
          <w:shd w:val="clear" w:color="auto" w:fill="FFFFFF"/>
        </w:rPr>
        <w:t xml:space="preserve"> 2016</w:t>
      </w:r>
      <w:r w:rsidR="00333B3F" w:rsidRPr="00FF2827">
        <w:rPr>
          <w:color w:val="000000" w:themeColor="text1"/>
          <w:sz w:val="20"/>
          <w:szCs w:val="20"/>
        </w:rPr>
        <w:t>)</w:t>
      </w:r>
      <w:r w:rsidR="00621586" w:rsidRPr="00FF2827">
        <w:rPr>
          <w:color w:val="000000" w:themeColor="text1"/>
          <w:sz w:val="20"/>
          <w:szCs w:val="20"/>
        </w:rPr>
        <w:t xml:space="preserve">. Plant </w:t>
      </w:r>
      <w:r w:rsidR="00621586" w:rsidRPr="00FF2827">
        <w:rPr>
          <w:i/>
          <w:color w:val="000000" w:themeColor="text1"/>
          <w:sz w:val="20"/>
          <w:szCs w:val="20"/>
        </w:rPr>
        <w:t>in vitro</w:t>
      </w:r>
      <w:r w:rsidR="00621586" w:rsidRPr="00FF2827">
        <w:rPr>
          <w:color w:val="000000" w:themeColor="text1"/>
          <w:sz w:val="20"/>
          <w:szCs w:val="20"/>
        </w:rPr>
        <w:t xml:space="preserve"> culture</w:t>
      </w:r>
      <w:r w:rsidR="009546D8" w:rsidRPr="00FF2827">
        <w:rPr>
          <w:color w:val="000000" w:themeColor="text1"/>
          <w:sz w:val="20"/>
          <w:szCs w:val="20"/>
        </w:rPr>
        <w:t xml:space="preserve"> </w:t>
      </w:r>
      <w:r w:rsidR="007B1DD8" w:rsidRPr="00FF2827">
        <w:rPr>
          <w:color w:val="000000" w:themeColor="text1"/>
          <w:sz w:val="20"/>
          <w:szCs w:val="20"/>
        </w:rPr>
        <w:t>includes a controlled physical and chemical environment for the synthesis of bioactive compounds independent of climatic a</w:t>
      </w:r>
      <w:r w:rsidR="007E57F8" w:rsidRPr="00FF2827">
        <w:rPr>
          <w:color w:val="000000" w:themeColor="text1"/>
          <w:sz w:val="20"/>
          <w:szCs w:val="20"/>
        </w:rPr>
        <w:t>nd soil factors, and produces</w:t>
      </w:r>
      <w:r w:rsidR="007B1DD8" w:rsidRPr="00FF2827">
        <w:rPr>
          <w:color w:val="000000" w:themeColor="text1"/>
          <w:sz w:val="20"/>
          <w:szCs w:val="20"/>
        </w:rPr>
        <w:t xml:space="preserve"> uniform, sterile plant material</w:t>
      </w:r>
      <w:r w:rsidR="007E57F8" w:rsidRPr="00FF2827">
        <w:rPr>
          <w:color w:val="000000" w:themeColor="text1"/>
          <w:sz w:val="20"/>
          <w:szCs w:val="20"/>
        </w:rPr>
        <w:t>s</w:t>
      </w:r>
      <w:r w:rsidR="007B1DD8" w:rsidRPr="00FF2827">
        <w:rPr>
          <w:color w:val="000000" w:themeColor="text1"/>
          <w:sz w:val="20"/>
          <w:szCs w:val="20"/>
        </w:rPr>
        <w:t xml:space="preserve"> free from </w:t>
      </w:r>
      <w:r w:rsidR="007E57F8" w:rsidRPr="00FF2827">
        <w:rPr>
          <w:color w:val="000000" w:themeColor="text1"/>
          <w:sz w:val="20"/>
          <w:szCs w:val="20"/>
        </w:rPr>
        <w:t xml:space="preserve">all </w:t>
      </w:r>
      <w:r w:rsidR="007B1DD8" w:rsidRPr="00FF2827">
        <w:rPr>
          <w:color w:val="000000" w:themeColor="text1"/>
          <w:sz w:val="20"/>
          <w:szCs w:val="20"/>
        </w:rPr>
        <w:lastRenderedPageBreak/>
        <w:t>natural contaminants. Purification o</w:t>
      </w:r>
      <w:r w:rsidR="009546D8" w:rsidRPr="00FF2827">
        <w:rPr>
          <w:color w:val="000000" w:themeColor="text1"/>
          <w:sz w:val="20"/>
          <w:szCs w:val="20"/>
        </w:rPr>
        <w:t>f the metabolite could</w:t>
      </w:r>
      <w:r w:rsidR="00884DA2" w:rsidRPr="00FF2827">
        <w:rPr>
          <w:color w:val="000000" w:themeColor="text1"/>
          <w:sz w:val="20"/>
          <w:szCs w:val="20"/>
        </w:rPr>
        <w:t xml:space="preserve"> be </w:t>
      </w:r>
      <w:r w:rsidR="007B1DD8" w:rsidRPr="00FF2827">
        <w:rPr>
          <w:color w:val="000000" w:themeColor="text1"/>
          <w:sz w:val="20"/>
          <w:szCs w:val="20"/>
        </w:rPr>
        <w:t>easier from this uniform materi</w:t>
      </w:r>
      <w:r w:rsidR="007E57F8" w:rsidRPr="00FF2827">
        <w:rPr>
          <w:color w:val="000000" w:themeColor="text1"/>
          <w:sz w:val="20"/>
          <w:szCs w:val="20"/>
        </w:rPr>
        <w:t xml:space="preserve">al than from whole plants which can </w:t>
      </w:r>
      <w:r w:rsidR="007B1DD8" w:rsidRPr="00FF2827">
        <w:rPr>
          <w:color w:val="000000" w:themeColor="text1"/>
          <w:sz w:val="20"/>
          <w:szCs w:val="20"/>
        </w:rPr>
        <w:t>redu</w:t>
      </w:r>
      <w:r w:rsidR="007E57F8" w:rsidRPr="00FF2827">
        <w:rPr>
          <w:color w:val="000000" w:themeColor="text1"/>
          <w:sz w:val="20"/>
          <w:szCs w:val="20"/>
        </w:rPr>
        <w:t xml:space="preserve">ce the </w:t>
      </w:r>
      <w:r w:rsidR="007B1DD8" w:rsidRPr="00FF2827">
        <w:rPr>
          <w:color w:val="000000" w:themeColor="text1"/>
          <w:sz w:val="20"/>
          <w:szCs w:val="20"/>
        </w:rPr>
        <w:t xml:space="preserve">production costs (Nalawade and Tsay, 2004). </w:t>
      </w:r>
    </w:p>
    <w:p w14:paraId="119F0C06" w14:textId="77777777" w:rsidR="001949DB" w:rsidRDefault="001949DB" w:rsidP="000D60D8">
      <w:pPr>
        <w:pStyle w:val="Standard"/>
        <w:tabs>
          <w:tab w:val="left" w:pos="945"/>
        </w:tabs>
        <w:spacing w:line="360" w:lineRule="auto"/>
        <w:jc w:val="both"/>
        <w:rPr>
          <w:rFonts w:cs="Times New Roman"/>
          <w:color w:val="000000" w:themeColor="text1"/>
          <w:sz w:val="20"/>
          <w:szCs w:val="20"/>
        </w:rPr>
      </w:pPr>
    </w:p>
    <w:p w14:paraId="39A181B7" w14:textId="088D8D04" w:rsidR="00C70472" w:rsidRPr="00FF2827" w:rsidRDefault="00C70472" w:rsidP="000D60D8">
      <w:pPr>
        <w:pStyle w:val="Standard"/>
        <w:tabs>
          <w:tab w:val="left" w:pos="945"/>
        </w:tabs>
        <w:spacing w:line="360" w:lineRule="auto"/>
        <w:jc w:val="both"/>
        <w:rPr>
          <w:rFonts w:cs="Times New Roman"/>
          <w:color w:val="000000" w:themeColor="text1"/>
          <w:sz w:val="20"/>
          <w:szCs w:val="20"/>
        </w:rPr>
      </w:pPr>
      <w:r w:rsidRPr="00FF2827">
        <w:rPr>
          <w:rFonts w:cs="Times New Roman"/>
          <w:color w:val="000000" w:themeColor="text1"/>
          <w:sz w:val="20"/>
          <w:szCs w:val="20"/>
        </w:rPr>
        <w:t xml:space="preserve">Elicitation is the process to enhance </w:t>
      </w:r>
      <w:r w:rsidR="009546D8" w:rsidRPr="00FF2827">
        <w:rPr>
          <w:rFonts w:cs="Times New Roman"/>
          <w:color w:val="000000" w:themeColor="text1"/>
          <w:sz w:val="20"/>
          <w:szCs w:val="20"/>
        </w:rPr>
        <w:t xml:space="preserve">the </w:t>
      </w:r>
      <w:r w:rsidRPr="00FF2827">
        <w:rPr>
          <w:rFonts w:cs="Times New Roman"/>
          <w:color w:val="000000" w:themeColor="text1"/>
          <w:sz w:val="20"/>
          <w:szCs w:val="20"/>
        </w:rPr>
        <w:t xml:space="preserve">accumulation of metabolites by </w:t>
      </w:r>
      <w:r w:rsidRPr="00FF2827">
        <w:rPr>
          <w:rFonts w:cs="Times New Roman"/>
          <w:i/>
          <w:color w:val="000000" w:themeColor="text1"/>
          <w:sz w:val="20"/>
          <w:szCs w:val="20"/>
        </w:rPr>
        <w:t>in vitro</w:t>
      </w:r>
      <w:r w:rsidRPr="00FF2827">
        <w:rPr>
          <w:rFonts w:cs="Times New Roman"/>
          <w:color w:val="000000" w:themeColor="text1"/>
          <w:sz w:val="20"/>
          <w:szCs w:val="20"/>
        </w:rPr>
        <w:t xml:space="preserve"> production systems due to the addition</w:t>
      </w:r>
      <w:r w:rsidR="009546D8" w:rsidRPr="00FF2827">
        <w:rPr>
          <w:rFonts w:cs="Times New Roman"/>
          <w:color w:val="000000" w:themeColor="text1"/>
          <w:sz w:val="20"/>
          <w:szCs w:val="20"/>
        </w:rPr>
        <w:t xml:space="preserve"> of trace amounts of elicitors </w:t>
      </w:r>
      <w:r w:rsidR="00B336DB" w:rsidRPr="00FF2827">
        <w:rPr>
          <w:color w:val="000000" w:themeColor="text1"/>
          <w:sz w:val="20"/>
          <w:szCs w:val="20"/>
        </w:rPr>
        <w:t>(</w:t>
      </w:r>
      <w:r w:rsidR="00B336DB" w:rsidRPr="00FF2827">
        <w:rPr>
          <w:rFonts w:cs="Times New Roman"/>
          <w:color w:val="000000" w:themeColor="text1"/>
          <w:sz w:val="20"/>
          <w:szCs w:val="20"/>
          <w:shd w:val="clear" w:color="auto" w:fill="FFFFFF"/>
        </w:rPr>
        <w:t>Ramirez-Estrada</w:t>
      </w:r>
      <w:r w:rsidR="00B336DB" w:rsidRPr="00FF2827">
        <w:rPr>
          <w:color w:val="000000" w:themeColor="text1"/>
          <w:sz w:val="20"/>
          <w:szCs w:val="20"/>
          <w:shd w:val="clear" w:color="auto" w:fill="FFFFFF"/>
        </w:rPr>
        <w:t xml:space="preserve">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B336DB" w:rsidRPr="00FF2827">
        <w:rPr>
          <w:color w:val="000000" w:themeColor="text1"/>
          <w:sz w:val="20"/>
          <w:szCs w:val="20"/>
          <w:shd w:val="clear" w:color="auto" w:fill="FFFFFF"/>
        </w:rPr>
        <w:t xml:space="preserve"> 2016</w:t>
      </w:r>
      <w:r w:rsidRPr="00FF2827">
        <w:rPr>
          <w:rFonts w:cs="Times New Roman"/>
          <w:color w:val="000000" w:themeColor="text1"/>
          <w:sz w:val="20"/>
          <w:szCs w:val="20"/>
        </w:rPr>
        <w:t xml:space="preserve">; Dias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Pr="00FF2827">
        <w:rPr>
          <w:rFonts w:cs="Times New Roman"/>
          <w:i/>
          <w:color w:val="000000" w:themeColor="text1"/>
          <w:sz w:val="20"/>
          <w:szCs w:val="20"/>
        </w:rPr>
        <w:t xml:space="preserve"> </w:t>
      </w:r>
      <w:r w:rsidRPr="00FF2827">
        <w:rPr>
          <w:rFonts w:cs="Times New Roman"/>
          <w:color w:val="000000" w:themeColor="text1"/>
          <w:sz w:val="20"/>
          <w:szCs w:val="20"/>
        </w:rPr>
        <w:t>2016</w:t>
      </w:r>
      <w:r w:rsidR="009546D8" w:rsidRPr="00FF2827">
        <w:rPr>
          <w:rFonts w:cs="Times New Roman"/>
          <w:color w:val="000000" w:themeColor="text1"/>
          <w:sz w:val="20"/>
          <w:szCs w:val="20"/>
        </w:rPr>
        <w:t>) which</w:t>
      </w:r>
      <w:r w:rsidR="0045528C" w:rsidRPr="00FF2827">
        <w:rPr>
          <w:rFonts w:cs="Times New Roman"/>
          <w:color w:val="000000" w:themeColor="text1"/>
          <w:sz w:val="20"/>
          <w:szCs w:val="20"/>
        </w:rPr>
        <w:t xml:space="preserve"> are complex mixtures of chemicals obtained from either fungal or bacterial extracts, or pure chemical compounds or physical treat</w:t>
      </w:r>
      <w:r w:rsidR="009546D8" w:rsidRPr="00FF2827">
        <w:rPr>
          <w:rFonts w:cs="Times New Roman"/>
          <w:color w:val="000000" w:themeColor="text1"/>
          <w:sz w:val="20"/>
          <w:szCs w:val="20"/>
        </w:rPr>
        <w:t xml:space="preserve">ments </w:t>
      </w:r>
      <w:r w:rsidR="0045528C" w:rsidRPr="00FF2827">
        <w:rPr>
          <w:rFonts w:cs="Times New Roman"/>
          <w:color w:val="000000" w:themeColor="text1"/>
          <w:sz w:val="20"/>
          <w:szCs w:val="20"/>
        </w:rPr>
        <w:t xml:space="preserve">(Ivanov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45528C" w:rsidRPr="00FF2827">
        <w:rPr>
          <w:rFonts w:cs="Times New Roman"/>
          <w:color w:val="000000" w:themeColor="text1"/>
          <w:sz w:val="20"/>
          <w:szCs w:val="20"/>
        </w:rPr>
        <w:t xml:space="preserve"> 2013; Saliba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45528C" w:rsidRPr="00FF2827">
        <w:rPr>
          <w:rFonts w:cs="Times New Roman"/>
          <w:color w:val="000000" w:themeColor="text1"/>
          <w:sz w:val="20"/>
          <w:szCs w:val="20"/>
        </w:rPr>
        <w:t xml:space="preserve"> 2015). </w:t>
      </w:r>
      <w:r w:rsidRPr="00FF2827">
        <w:rPr>
          <w:rFonts w:cs="Times New Roman"/>
          <w:color w:val="000000" w:themeColor="text1"/>
          <w:sz w:val="20"/>
          <w:szCs w:val="20"/>
        </w:rPr>
        <w:t xml:space="preserve">An appropriate concentration of elicitors </w:t>
      </w:r>
      <w:r w:rsidR="003055E5" w:rsidRPr="00FF2827">
        <w:rPr>
          <w:rFonts w:cs="Times New Roman"/>
          <w:color w:val="000000" w:themeColor="text1"/>
          <w:sz w:val="20"/>
          <w:szCs w:val="20"/>
        </w:rPr>
        <w:t>and their duration of exposure often play</w:t>
      </w:r>
      <w:r w:rsidRPr="00FF2827">
        <w:rPr>
          <w:rFonts w:cs="Times New Roman"/>
          <w:color w:val="000000" w:themeColor="text1"/>
          <w:sz w:val="20"/>
          <w:szCs w:val="20"/>
        </w:rPr>
        <w:t xml:space="preserve"> </w:t>
      </w:r>
      <w:r w:rsidR="006441B5">
        <w:rPr>
          <w:rFonts w:cs="Times New Roman"/>
          <w:color w:val="000000" w:themeColor="text1"/>
          <w:sz w:val="20"/>
          <w:szCs w:val="20"/>
        </w:rPr>
        <w:t xml:space="preserve">an </w:t>
      </w:r>
      <w:r w:rsidRPr="00FF2827">
        <w:rPr>
          <w:rFonts w:cs="Times New Roman"/>
          <w:color w:val="000000" w:themeColor="text1"/>
          <w:sz w:val="20"/>
          <w:szCs w:val="20"/>
        </w:rPr>
        <w:t xml:space="preserve">important role in the elicitation </w:t>
      </w:r>
      <w:r w:rsidR="009546D8" w:rsidRPr="00FF2827">
        <w:rPr>
          <w:rFonts w:cs="Times New Roman"/>
          <w:color w:val="000000" w:themeColor="text1"/>
          <w:sz w:val="20"/>
          <w:szCs w:val="20"/>
        </w:rPr>
        <w:t xml:space="preserve">process </w:t>
      </w:r>
      <w:r w:rsidR="00CE7F01" w:rsidRPr="00FF2827">
        <w:rPr>
          <w:rFonts w:cs="Times New Roman"/>
          <w:color w:val="000000" w:themeColor="text1"/>
          <w:sz w:val="20"/>
          <w:szCs w:val="20"/>
        </w:rPr>
        <w:t>(Namdeo, 2007)</w:t>
      </w:r>
      <w:r w:rsidRPr="00FF2827">
        <w:rPr>
          <w:rFonts w:cs="Times New Roman"/>
          <w:color w:val="000000" w:themeColor="text1"/>
          <w:sz w:val="20"/>
          <w:szCs w:val="20"/>
        </w:rPr>
        <w:t xml:space="preserve">. </w:t>
      </w:r>
      <w:r w:rsidR="003055E5" w:rsidRPr="00FF2827">
        <w:rPr>
          <w:rFonts w:cs="Times New Roman"/>
          <w:color w:val="000000" w:themeColor="text1"/>
          <w:sz w:val="20"/>
          <w:szCs w:val="20"/>
        </w:rPr>
        <w:t>A lower concentration is preferable</w:t>
      </w:r>
      <w:r w:rsidR="00FD79DB" w:rsidRPr="00FF2827">
        <w:rPr>
          <w:rFonts w:cs="Times New Roman"/>
          <w:color w:val="000000" w:themeColor="text1"/>
          <w:sz w:val="20"/>
          <w:szCs w:val="20"/>
        </w:rPr>
        <w:t xml:space="preserve"> for higher</w:t>
      </w:r>
      <w:r w:rsidR="003055E5" w:rsidRPr="00FF2827">
        <w:rPr>
          <w:rFonts w:cs="Times New Roman"/>
          <w:color w:val="000000" w:themeColor="text1"/>
          <w:sz w:val="20"/>
          <w:szCs w:val="20"/>
        </w:rPr>
        <w:t xml:space="preserve"> </w:t>
      </w:r>
      <w:r w:rsidR="0045528C" w:rsidRPr="00FF2827">
        <w:rPr>
          <w:rFonts w:cs="Times New Roman"/>
          <w:color w:val="000000" w:themeColor="text1"/>
          <w:sz w:val="20"/>
          <w:szCs w:val="20"/>
        </w:rPr>
        <w:t xml:space="preserve">Amaryllidaceae alkaloids </w:t>
      </w:r>
      <w:r w:rsidR="003055E5" w:rsidRPr="00FF2827">
        <w:rPr>
          <w:rFonts w:cs="Times New Roman"/>
          <w:color w:val="000000" w:themeColor="text1"/>
          <w:sz w:val="20"/>
          <w:szCs w:val="20"/>
        </w:rPr>
        <w:t xml:space="preserve">accumulation in culture systems </w:t>
      </w:r>
      <w:r w:rsidR="00E502AF" w:rsidRPr="00FF2827">
        <w:rPr>
          <w:rFonts w:cs="Times New Roman"/>
          <w:color w:val="000000" w:themeColor="text1"/>
          <w:sz w:val="20"/>
          <w:szCs w:val="20"/>
        </w:rPr>
        <w:t xml:space="preserve">and it </w:t>
      </w:r>
      <w:r w:rsidR="009546D8" w:rsidRPr="00FF2827">
        <w:rPr>
          <w:rFonts w:cs="Times New Roman"/>
          <w:color w:val="000000" w:themeColor="text1"/>
          <w:sz w:val="20"/>
          <w:szCs w:val="20"/>
        </w:rPr>
        <w:t xml:space="preserve">usually </w:t>
      </w:r>
      <w:r w:rsidR="00E502AF" w:rsidRPr="00FF2827">
        <w:rPr>
          <w:rFonts w:cs="Times New Roman"/>
          <w:color w:val="000000" w:themeColor="text1"/>
          <w:sz w:val="20"/>
          <w:szCs w:val="20"/>
        </w:rPr>
        <w:t>requires</w:t>
      </w:r>
      <w:r w:rsidR="0045528C" w:rsidRPr="00FF2827">
        <w:rPr>
          <w:rFonts w:cs="Times New Roman"/>
          <w:color w:val="000000" w:themeColor="text1"/>
          <w:sz w:val="20"/>
          <w:szCs w:val="20"/>
        </w:rPr>
        <w:t xml:space="preserve"> two to six w</w:t>
      </w:r>
      <w:r w:rsidR="0020368E" w:rsidRPr="00FF2827">
        <w:rPr>
          <w:rFonts w:cs="Times New Roman"/>
          <w:color w:val="000000" w:themeColor="text1"/>
          <w:sz w:val="20"/>
          <w:szCs w:val="20"/>
        </w:rPr>
        <w:t>k of elicitor exposure (</w:t>
      </w:r>
      <w:r w:rsidR="0045528C" w:rsidRPr="00FF2827">
        <w:rPr>
          <w:rFonts w:cs="Times New Roman"/>
          <w:color w:val="000000" w:themeColor="text1"/>
          <w:sz w:val="20"/>
          <w:szCs w:val="20"/>
        </w:rPr>
        <w:t xml:space="preserve">Ptak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45528C" w:rsidRPr="00FF2827">
        <w:rPr>
          <w:rFonts w:cs="Times New Roman"/>
          <w:i/>
          <w:color w:val="000000" w:themeColor="text1"/>
          <w:sz w:val="20"/>
          <w:szCs w:val="20"/>
        </w:rPr>
        <w:t xml:space="preserve"> </w:t>
      </w:r>
      <w:r w:rsidR="0045528C" w:rsidRPr="00FF2827">
        <w:rPr>
          <w:rFonts w:cs="Times New Roman"/>
          <w:color w:val="000000" w:themeColor="text1"/>
          <w:sz w:val="20"/>
          <w:szCs w:val="20"/>
        </w:rPr>
        <w:t xml:space="preserve">2008; Schumann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45528C" w:rsidRPr="00FF2827">
        <w:rPr>
          <w:rFonts w:cs="Times New Roman"/>
          <w:color w:val="000000" w:themeColor="text1"/>
          <w:sz w:val="20"/>
          <w:szCs w:val="20"/>
        </w:rPr>
        <w:t xml:space="preserve"> 2013).</w:t>
      </w:r>
      <w:r w:rsidR="00391CE8" w:rsidRPr="00FF2827">
        <w:rPr>
          <w:rFonts w:cs="Times New Roman"/>
          <w:color w:val="000000" w:themeColor="text1"/>
          <w:sz w:val="20"/>
          <w:szCs w:val="20"/>
        </w:rPr>
        <w:t xml:space="preserve"> </w:t>
      </w:r>
      <w:r w:rsidR="006B4699" w:rsidRPr="00FF2827">
        <w:rPr>
          <w:rFonts w:cs="Times New Roman"/>
          <w:color w:val="000000" w:themeColor="text1"/>
          <w:sz w:val="20"/>
          <w:szCs w:val="20"/>
          <w:shd w:val="clear" w:color="auto" w:fill="FFFFFF"/>
        </w:rPr>
        <w:t>Methyl jasmonate</w:t>
      </w:r>
      <w:r w:rsidR="00A61162" w:rsidRPr="00FF2827">
        <w:rPr>
          <w:rFonts w:cs="Times New Roman"/>
          <w:color w:val="000000" w:themeColor="text1"/>
          <w:sz w:val="20"/>
          <w:szCs w:val="20"/>
          <w:shd w:val="clear" w:color="auto" w:fill="FFFFFF"/>
        </w:rPr>
        <w:t>, chitosan (a fungal elicitor) and yeast extracts are the most widely used elicitors in plant c</w:t>
      </w:r>
      <w:r w:rsidR="00B336DB" w:rsidRPr="00FF2827">
        <w:rPr>
          <w:rFonts w:cs="Times New Roman"/>
          <w:color w:val="000000" w:themeColor="text1"/>
          <w:sz w:val="20"/>
          <w:szCs w:val="20"/>
          <w:shd w:val="clear" w:color="auto" w:fill="FFFFFF"/>
        </w:rPr>
        <w:t>ell culture systems (Ramirez-Estrada</w:t>
      </w:r>
      <w:r w:rsidR="00B336DB" w:rsidRPr="00FF2827">
        <w:rPr>
          <w:color w:val="000000" w:themeColor="text1"/>
          <w:sz w:val="20"/>
          <w:szCs w:val="20"/>
          <w:shd w:val="clear" w:color="auto" w:fill="FFFFFF"/>
        </w:rPr>
        <w:t xml:space="preserve">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B336DB" w:rsidRPr="00FF2827">
        <w:rPr>
          <w:color w:val="000000" w:themeColor="text1"/>
          <w:sz w:val="20"/>
          <w:szCs w:val="20"/>
          <w:shd w:val="clear" w:color="auto" w:fill="FFFFFF"/>
        </w:rPr>
        <w:t xml:space="preserve"> 2016</w:t>
      </w:r>
      <w:r w:rsidR="00B336DB" w:rsidRPr="00FF2827">
        <w:rPr>
          <w:color w:val="000000" w:themeColor="text1"/>
          <w:sz w:val="20"/>
          <w:szCs w:val="20"/>
        </w:rPr>
        <w:t>)</w:t>
      </w:r>
      <w:r w:rsidR="002B4032" w:rsidRPr="00FF2827">
        <w:rPr>
          <w:rFonts w:cs="Times New Roman"/>
          <w:color w:val="000000" w:themeColor="text1"/>
          <w:sz w:val="20"/>
          <w:szCs w:val="20"/>
          <w:shd w:val="clear" w:color="auto" w:fill="FFFFFF"/>
        </w:rPr>
        <w:t xml:space="preserve">. Optimization of culture media with sucrose is an important approach to enhance the Gal </w:t>
      </w:r>
      <w:r w:rsidR="007B6A64" w:rsidRPr="00FF2827">
        <w:rPr>
          <w:rFonts w:cs="Times New Roman"/>
          <w:color w:val="000000" w:themeColor="text1"/>
          <w:sz w:val="20"/>
          <w:szCs w:val="20"/>
          <w:shd w:val="clear" w:color="auto" w:fill="FFFFFF"/>
        </w:rPr>
        <w:t>and other alkaloid</w:t>
      </w:r>
      <w:r w:rsidR="005D4919" w:rsidRPr="00FF2827">
        <w:rPr>
          <w:rFonts w:cs="Times New Roman"/>
          <w:color w:val="000000" w:themeColor="text1"/>
          <w:sz w:val="20"/>
          <w:szCs w:val="20"/>
          <w:shd w:val="clear" w:color="auto" w:fill="FFFFFF"/>
        </w:rPr>
        <w:t>s</w:t>
      </w:r>
      <w:r w:rsidR="007B6A64" w:rsidRPr="00FF2827">
        <w:rPr>
          <w:rFonts w:cs="Times New Roman"/>
          <w:color w:val="000000" w:themeColor="text1"/>
          <w:sz w:val="20"/>
          <w:szCs w:val="20"/>
          <w:shd w:val="clear" w:color="auto" w:fill="FFFFFF"/>
        </w:rPr>
        <w:t xml:space="preserve"> production </w:t>
      </w:r>
      <w:r w:rsidR="002B4032" w:rsidRPr="00FF2827">
        <w:rPr>
          <w:rFonts w:cs="Times New Roman"/>
          <w:color w:val="000000" w:themeColor="text1"/>
          <w:sz w:val="20"/>
          <w:szCs w:val="20"/>
          <w:shd w:val="clear" w:color="auto" w:fill="FFFFFF"/>
        </w:rPr>
        <w:t>(</w:t>
      </w:r>
      <w:r w:rsidR="007B6A64" w:rsidRPr="00FF2827">
        <w:rPr>
          <w:rFonts w:cs="Times New Roman"/>
          <w:color w:val="000000" w:themeColor="text1"/>
          <w:sz w:val="20"/>
          <w:szCs w:val="20"/>
          <w:shd w:val="clear" w:color="auto" w:fill="FFFFFF"/>
        </w:rPr>
        <w:t xml:space="preserve">Georgiev </w:t>
      </w:r>
      <w:r w:rsidR="00936F98" w:rsidRPr="00936F98">
        <w:rPr>
          <w:rFonts w:cs="Times New Roman"/>
          <w:i/>
          <w:color w:val="000000" w:themeColor="text1"/>
          <w:sz w:val="20"/>
          <w:szCs w:val="20"/>
          <w:shd w:val="clear" w:color="auto" w:fill="FFFFFF"/>
        </w:rPr>
        <w:t>et al</w:t>
      </w:r>
      <w:r w:rsidR="00F52DC4">
        <w:rPr>
          <w:rFonts w:cs="Times New Roman"/>
          <w:color w:val="000000" w:themeColor="text1"/>
          <w:sz w:val="20"/>
          <w:szCs w:val="20"/>
          <w:shd w:val="clear" w:color="auto" w:fill="FFFFFF"/>
        </w:rPr>
        <w:t>.</w:t>
      </w:r>
      <w:r w:rsidR="007B6A64" w:rsidRPr="00FF2827">
        <w:rPr>
          <w:rFonts w:cs="Times New Roman"/>
          <w:color w:val="000000" w:themeColor="text1"/>
          <w:sz w:val="20"/>
          <w:szCs w:val="20"/>
          <w:shd w:val="clear" w:color="auto" w:fill="FFFFFF"/>
        </w:rPr>
        <w:t xml:space="preserve"> 2009).</w:t>
      </w:r>
      <w:r w:rsidR="002B4032" w:rsidRPr="00FF2827">
        <w:rPr>
          <w:rFonts w:cs="Times New Roman"/>
          <w:color w:val="000000" w:themeColor="text1"/>
          <w:sz w:val="20"/>
          <w:szCs w:val="20"/>
          <w:shd w:val="clear" w:color="auto" w:fill="FFFFFF"/>
        </w:rPr>
        <w:t xml:space="preserve"> </w:t>
      </w:r>
      <w:r w:rsidR="00621586" w:rsidRPr="00FF2827">
        <w:rPr>
          <w:rFonts w:cs="Times New Roman"/>
          <w:color w:val="000000" w:themeColor="text1"/>
          <w:sz w:val="20"/>
          <w:szCs w:val="20"/>
        </w:rPr>
        <w:t>Furthermore, p</w:t>
      </w:r>
      <w:r w:rsidRPr="00FF2827">
        <w:rPr>
          <w:rFonts w:cs="Times New Roman"/>
          <w:color w:val="000000" w:themeColor="text1"/>
          <w:sz w:val="20"/>
          <w:szCs w:val="20"/>
        </w:rPr>
        <w:t>r</w:t>
      </w:r>
      <w:r w:rsidR="00621586" w:rsidRPr="00FF2827">
        <w:rPr>
          <w:rFonts w:cs="Times New Roman"/>
          <w:color w:val="000000" w:themeColor="text1"/>
          <w:sz w:val="20"/>
          <w:szCs w:val="20"/>
        </w:rPr>
        <w:t>ecursors are chemical compounds</w:t>
      </w:r>
      <w:r w:rsidRPr="00FF2827">
        <w:rPr>
          <w:rFonts w:cs="Times New Roman"/>
          <w:color w:val="000000" w:themeColor="text1"/>
          <w:sz w:val="20"/>
          <w:szCs w:val="20"/>
        </w:rPr>
        <w:t xml:space="preserve"> which precede other compounds in a metabolic pathway</w:t>
      </w:r>
      <w:r w:rsidR="00621586" w:rsidRPr="00FF2827">
        <w:rPr>
          <w:rFonts w:cs="Times New Roman"/>
          <w:color w:val="000000" w:themeColor="text1"/>
          <w:sz w:val="20"/>
          <w:szCs w:val="20"/>
        </w:rPr>
        <w:t xml:space="preserve"> and precursors feeding </w:t>
      </w:r>
      <w:r w:rsidR="0020368E" w:rsidRPr="00FF2827">
        <w:rPr>
          <w:rFonts w:cs="Times New Roman"/>
          <w:color w:val="000000" w:themeColor="text1"/>
          <w:sz w:val="20"/>
          <w:szCs w:val="20"/>
        </w:rPr>
        <w:t>plays important role in elicitation for the production of secondary metabolites</w:t>
      </w:r>
      <w:r w:rsidR="00E812EC" w:rsidRPr="00FF2827">
        <w:rPr>
          <w:rFonts w:cs="Times New Roman"/>
          <w:color w:val="000000" w:themeColor="text1"/>
          <w:sz w:val="20"/>
          <w:szCs w:val="20"/>
        </w:rPr>
        <w:t xml:space="preserve"> (</w:t>
      </w:r>
      <w:proofErr w:type="spellStart"/>
      <w:r w:rsidR="00E812EC" w:rsidRPr="00FF2827">
        <w:rPr>
          <w:rFonts w:cs="Times New Roman"/>
          <w:color w:val="000000" w:themeColor="text1"/>
          <w:sz w:val="20"/>
          <w:szCs w:val="20"/>
        </w:rPr>
        <w:t>Isah</w:t>
      </w:r>
      <w:proofErr w:type="spellEnd"/>
      <w:r w:rsidR="00E812EC" w:rsidRPr="00FF2827">
        <w:rPr>
          <w:rFonts w:cs="Times New Roman"/>
          <w:color w:val="000000" w:themeColor="text1"/>
          <w:sz w:val="20"/>
          <w:szCs w:val="20"/>
        </w:rPr>
        <w:t xml:space="preserve">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E812EC" w:rsidRPr="00FF2827">
        <w:rPr>
          <w:rFonts w:cs="Times New Roman"/>
          <w:color w:val="000000" w:themeColor="text1"/>
          <w:sz w:val="20"/>
          <w:szCs w:val="20"/>
        </w:rPr>
        <w:t xml:space="preserve"> 2018)</w:t>
      </w:r>
      <w:r w:rsidRPr="00FF2827">
        <w:rPr>
          <w:rFonts w:cs="Times New Roman"/>
          <w:color w:val="000000" w:themeColor="text1"/>
          <w:sz w:val="20"/>
          <w:szCs w:val="20"/>
        </w:rPr>
        <w:t xml:space="preserve">. The </w:t>
      </w:r>
      <w:r w:rsidR="00DA08AD" w:rsidRPr="00FF2827">
        <w:rPr>
          <w:rFonts w:cs="Times New Roman"/>
          <w:color w:val="000000" w:themeColor="text1"/>
          <w:sz w:val="20"/>
          <w:szCs w:val="20"/>
        </w:rPr>
        <w:t xml:space="preserve">common reported </w:t>
      </w:r>
      <w:r w:rsidRPr="00FF2827">
        <w:rPr>
          <w:rFonts w:cs="Times New Roman"/>
          <w:color w:val="000000" w:themeColor="text1"/>
          <w:sz w:val="20"/>
          <w:szCs w:val="20"/>
        </w:rPr>
        <w:t xml:space="preserve">precursors of Amaryllidaceae alkaloids are tyrosine, phenylalanine, tyramine, </w:t>
      </w:r>
      <w:r w:rsidRPr="00FF2827">
        <w:rPr>
          <w:rFonts w:cs="Times New Roman"/>
          <w:i/>
          <w:color w:val="000000" w:themeColor="text1"/>
          <w:sz w:val="20"/>
          <w:szCs w:val="20"/>
        </w:rPr>
        <w:t>trans</w:t>
      </w:r>
      <w:r w:rsidRPr="00FF2827">
        <w:rPr>
          <w:rFonts w:cs="Times New Roman"/>
          <w:color w:val="000000" w:themeColor="text1"/>
          <w:sz w:val="20"/>
          <w:szCs w:val="20"/>
        </w:rPr>
        <w:t>-cinnamic acid</w:t>
      </w:r>
      <w:r w:rsidR="006B4699" w:rsidRPr="00FF2827">
        <w:rPr>
          <w:rFonts w:cs="Times New Roman"/>
          <w:color w:val="000000" w:themeColor="text1"/>
          <w:sz w:val="20"/>
          <w:szCs w:val="20"/>
        </w:rPr>
        <w:t xml:space="preserve"> (TCIN)</w:t>
      </w:r>
      <w:r w:rsidRPr="00FF2827">
        <w:rPr>
          <w:rFonts w:cs="Times New Roman"/>
          <w:color w:val="000000" w:themeColor="text1"/>
          <w:sz w:val="20"/>
          <w:szCs w:val="20"/>
        </w:rPr>
        <w:t>, norbelladine and 4-</w:t>
      </w:r>
      <w:r w:rsidRPr="00FF2827">
        <w:rPr>
          <w:rFonts w:cs="Times New Roman"/>
          <w:i/>
          <w:color w:val="000000" w:themeColor="text1"/>
          <w:sz w:val="20"/>
          <w:szCs w:val="20"/>
        </w:rPr>
        <w:t>O</w:t>
      </w:r>
      <w:r w:rsidRPr="00FF2827">
        <w:rPr>
          <w:rFonts w:cs="Times New Roman"/>
          <w:color w:val="000000" w:themeColor="text1"/>
          <w:sz w:val="20"/>
          <w:szCs w:val="20"/>
        </w:rPr>
        <w:t>-methyl</w:t>
      </w:r>
      <w:r w:rsidR="005E2154" w:rsidRPr="00FF2827">
        <w:rPr>
          <w:rFonts w:cs="Times New Roman"/>
          <w:color w:val="000000" w:themeColor="text1"/>
          <w:sz w:val="20"/>
          <w:szCs w:val="20"/>
        </w:rPr>
        <w:t>norbelladine (Kilgore and Kutchan, 2016</w:t>
      </w:r>
      <w:r w:rsidRPr="00FF2827">
        <w:rPr>
          <w:rFonts w:cs="Times New Roman"/>
          <w:color w:val="000000" w:themeColor="text1"/>
          <w:sz w:val="20"/>
          <w:szCs w:val="20"/>
        </w:rPr>
        <w:t>).</w:t>
      </w:r>
      <w:r w:rsidR="0075568E" w:rsidRPr="00FF2827">
        <w:rPr>
          <w:rFonts w:cs="Times New Roman"/>
          <w:color w:val="000000" w:themeColor="text1"/>
          <w:sz w:val="20"/>
          <w:szCs w:val="20"/>
        </w:rPr>
        <w:t xml:space="preserve"> </w:t>
      </w:r>
      <w:r w:rsidR="00F47E18">
        <w:rPr>
          <w:rFonts w:cs="Times New Roman"/>
          <w:color w:val="000000" w:themeColor="text1"/>
          <w:sz w:val="20"/>
          <w:szCs w:val="20"/>
        </w:rPr>
        <w:t>It was reported that</w:t>
      </w:r>
      <w:r w:rsidRPr="00FF2827">
        <w:rPr>
          <w:rFonts w:cs="Times New Roman"/>
          <w:color w:val="000000" w:themeColor="text1"/>
          <w:sz w:val="20"/>
          <w:szCs w:val="20"/>
        </w:rPr>
        <w:t xml:space="preserve"> </w:t>
      </w:r>
      <w:r w:rsidR="00E630F6" w:rsidRPr="00FF2827">
        <w:rPr>
          <w:rFonts w:cs="Times New Roman"/>
          <w:color w:val="000000" w:themeColor="text1"/>
          <w:sz w:val="20"/>
          <w:szCs w:val="20"/>
        </w:rPr>
        <w:t xml:space="preserve">the </w:t>
      </w:r>
      <w:r w:rsidRPr="00FF2827">
        <w:rPr>
          <w:rFonts w:cs="Times New Roman"/>
          <w:color w:val="000000" w:themeColor="text1"/>
          <w:sz w:val="20"/>
          <w:szCs w:val="20"/>
        </w:rPr>
        <w:t xml:space="preserve">addition of a precursor </w:t>
      </w:r>
      <w:r w:rsidR="0075568E" w:rsidRPr="00FF2827">
        <w:rPr>
          <w:rFonts w:cs="Times New Roman"/>
          <w:color w:val="000000" w:themeColor="text1"/>
          <w:sz w:val="20"/>
          <w:szCs w:val="20"/>
        </w:rPr>
        <w:t xml:space="preserve">such as </w:t>
      </w:r>
      <w:r w:rsidR="006B4699" w:rsidRPr="00FF2827">
        <w:rPr>
          <w:rFonts w:cs="Times New Roman"/>
          <w:color w:val="000000" w:themeColor="text1"/>
          <w:sz w:val="20"/>
          <w:szCs w:val="20"/>
        </w:rPr>
        <w:t>TCIN</w:t>
      </w:r>
      <w:r w:rsidR="00F47E18">
        <w:rPr>
          <w:rFonts w:cs="Times New Roman"/>
          <w:color w:val="000000" w:themeColor="text1"/>
          <w:sz w:val="20"/>
          <w:szCs w:val="20"/>
        </w:rPr>
        <w:t xml:space="preserve"> and </w:t>
      </w:r>
      <w:r w:rsidR="0075568E" w:rsidRPr="00FF2827">
        <w:rPr>
          <w:rFonts w:cs="Times New Roman"/>
          <w:color w:val="000000" w:themeColor="text1"/>
          <w:sz w:val="20"/>
          <w:szCs w:val="20"/>
        </w:rPr>
        <w:t>4'-</w:t>
      </w:r>
      <w:r w:rsidR="0075568E" w:rsidRPr="00FF2827">
        <w:rPr>
          <w:rFonts w:cs="Times New Roman"/>
          <w:i/>
          <w:color w:val="000000" w:themeColor="text1"/>
          <w:sz w:val="20"/>
          <w:szCs w:val="20"/>
        </w:rPr>
        <w:t>O</w:t>
      </w:r>
      <w:r w:rsidR="00F47E18">
        <w:rPr>
          <w:rFonts w:cs="Times New Roman"/>
          <w:color w:val="000000" w:themeColor="text1"/>
          <w:sz w:val="20"/>
          <w:szCs w:val="20"/>
        </w:rPr>
        <w:t>-methylnorbelladine</w:t>
      </w:r>
      <w:r w:rsidR="0082788B" w:rsidRPr="00FF2827">
        <w:rPr>
          <w:rFonts w:cs="Times New Roman"/>
          <w:color w:val="000000" w:themeColor="text1"/>
          <w:sz w:val="20"/>
          <w:szCs w:val="20"/>
        </w:rPr>
        <w:t xml:space="preserve"> </w:t>
      </w:r>
      <w:r w:rsidRPr="00FF2827">
        <w:rPr>
          <w:rFonts w:cs="Times New Roman"/>
          <w:color w:val="000000" w:themeColor="text1"/>
          <w:sz w:val="20"/>
          <w:szCs w:val="20"/>
        </w:rPr>
        <w:t xml:space="preserve">often </w:t>
      </w:r>
      <w:r w:rsidR="00734003" w:rsidRPr="00FF2827">
        <w:rPr>
          <w:rFonts w:cs="Times New Roman"/>
          <w:color w:val="000000" w:themeColor="text1"/>
          <w:sz w:val="20"/>
          <w:szCs w:val="20"/>
        </w:rPr>
        <w:t xml:space="preserve">resulted in </w:t>
      </w:r>
      <w:r w:rsidRPr="00FF2827">
        <w:rPr>
          <w:rFonts w:cs="Times New Roman"/>
          <w:color w:val="000000" w:themeColor="text1"/>
          <w:sz w:val="20"/>
          <w:szCs w:val="20"/>
        </w:rPr>
        <w:t>higher yields of Amaryllidaceae alkaloids</w:t>
      </w:r>
      <w:r w:rsidR="0075568E" w:rsidRPr="00FF2827">
        <w:rPr>
          <w:rFonts w:cs="Times New Roman"/>
          <w:color w:val="000000" w:themeColor="text1"/>
          <w:sz w:val="20"/>
          <w:szCs w:val="20"/>
        </w:rPr>
        <w:t xml:space="preserve"> </w:t>
      </w:r>
      <w:r w:rsidR="00BC0A50" w:rsidRPr="00FF2827">
        <w:rPr>
          <w:rFonts w:cs="Times New Roman"/>
          <w:color w:val="000000" w:themeColor="text1"/>
          <w:sz w:val="20"/>
          <w:szCs w:val="20"/>
        </w:rPr>
        <w:t xml:space="preserve">and other secondary metabolites </w:t>
      </w:r>
      <w:r w:rsidR="0075568E" w:rsidRPr="00FF2827">
        <w:rPr>
          <w:rFonts w:cs="Times New Roman"/>
          <w:color w:val="000000" w:themeColor="text1"/>
          <w:sz w:val="20"/>
          <w:szCs w:val="20"/>
        </w:rPr>
        <w:t xml:space="preserve">(Tahchy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75568E" w:rsidRPr="00FF2827">
        <w:rPr>
          <w:rFonts w:cs="Times New Roman"/>
          <w:color w:val="000000" w:themeColor="text1"/>
          <w:sz w:val="20"/>
          <w:szCs w:val="20"/>
        </w:rPr>
        <w:t xml:space="preserve"> 2010; El Tahchy </w:t>
      </w:r>
      <w:r w:rsidR="00936F98" w:rsidRPr="00936F98">
        <w:rPr>
          <w:rFonts w:cs="Times New Roman"/>
          <w:i/>
          <w:color w:val="000000" w:themeColor="text1"/>
          <w:sz w:val="20"/>
          <w:szCs w:val="20"/>
        </w:rPr>
        <w:t>et al</w:t>
      </w:r>
      <w:r w:rsidR="00F52DC4">
        <w:rPr>
          <w:rFonts w:cs="Times New Roman"/>
          <w:color w:val="000000" w:themeColor="text1"/>
          <w:sz w:val="20"/>
          <w:szCs w:val="20"/>
        </w:rPr>
        <w:t>.</w:t>
      </w:r>
      <w:r w:rsidR="0082788B" w:rsidRPr="00FF2827">
        <w:rPr>
          <w:rFonts w:cs="Times New Roman"/>
          <w:color w:val="000000" w:themeColor="text1"/>
          <w:sz w:val="20"/>
          <w:szCs w:val="20"/>
        </w:rPr>
        <w:t xml:space="preserve"> 2011;</w:t>
      </w:r>
      <w:r w:rsidR="0082788B" w:rsidRPr="00FF2827">
        <w:rPr>
          <w:rFonts w:cs="Times New Roman"/>
          <w:color w:val="000000" w:themeColor="text1"/>
          <w:sz w:val="20"/>
          <w:szCs w:val="20"/>
          <w:shd w:val="clear" w:color="auto" w:fill="FFFFFF"/>
        </w:rPr>
        <w:t xml:space="preserve"> Ramirez-Estrada</w:t>
      </w:r>
      <w:r w:rsidR="0082788B" w:rsidRPr="00FF2827">
        <w:rPr>
          <w:color w:val="000000" w:themeColor="text1"/>
          <w:sz w:val="20"/>
          <w:szCs w:val="20"/>
          <w:shd w:val="clear" w:color="auto" w:fill="FFFFFF"/>
        </w:rPr>
        <w:t xml:space="preserve">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82788B" w:rsidRPr="00FF2827">
        <w:rPr>
          <w:color w:val="000000" w:themeColor="text1"/>
          <w:sz w:val="20"/>
          <w:szCs w:val="20"/>
          <w:shd w:val="clear" w:color="auto" w:fill="FFFFFF"/>
        </w:rPr>
        <w:t xml:space="preserve"> 2016</w:t>
      </w:r>
      <w:r w:rsidR="0075568E" w:rsidRPr="00FF2827">
        <w:rPr>
          <w:rFonts w:cs="Times New Roman"/>
          <w:color w:val="000000" w:themeColor="text1"/>
          <w:sz w:val="20"/>
          <w:szCs w:val="20"/>
        </w:rPr>
        <w:t>).</w:t>
      </w:r>
      <w:r w:rsidRPr="00FF2827">
        <w:rPr>
          <w:rFonts w:cs="Times New Roman"/>
          <w:color w:val="000000" w:themeColor="text1"/>
          <w:sz w:val="20"/>
          <w:szCs w:val="20"/>
        </w:rPr>
        <w:t xml:space="preserve"> </w:t>
      </w:r>
    </w:p>
    <w:p w14:paraId="1D9D0B03" w14:textId="77777777" w:rsidR="001949DB" w:rsidRDefault="001949DB" w:rsidP="000D60D8">
      <w:pPr>
        <w:rPr>
          <w:color w:val="000000" w:themeColor="text1"/>
          <w:sz w:val="20"/>
          <w:szCs w:val="20"/>
          <w:shd w:val="clear" w:color="auto" w:fill="FFFFFF"/>
        </w:rPr>
      </w:pPr>
    </w:p>
    <w:p w14:paraId="03FA0A4C" w14:textId="12B26031" w:rsidR="00884938" w:rsidRPr="00FF2827" w:rsidRDefault="009546D8" w:rsidP="000D60D8">
      <w:pPr>
        <w:rPr>
          <w:color w:val="000000" w:themeColor="text1"/>
          <w:sz w:val="20"/>
          <w:szCs w:val="20"/>
        </w:rPr>
      </w:pPr>
      <w:r w:rsidRPr="00FF2827">
        <w:rPr>
          <w:color w:val="000000" w:themeColor="text1"/>
          <w:sz w:val="20"/>
          <w:szCs w:val="20"/>
          <w:shd w:val="clear" w:color="auto" w:fill="FFFFFF"/>
        </w:rPr>
        <w:t>The knowledge on m</w:t>
      </w:r>
      <w:r w:rsidR="003C34E9" w:rsidRPr="00FF2827">
        <w:rPr>
          <w:color w:val="000000" w:themeColor="text1"/>
          <w:sz w:val="20"/>
          <w:szCs w:val="20"/>
          <w:shd w:val="clear" w:color="auto" w:fill="FFFFFF"/>
        </w:rPr>
        <w:t>etabolomic stu</w:t>
      </w:r>
      <w:r w:rsidR="000C2D13" w:rsidRPr="00FF2827">
        <w:rPr>
          <w:color w:val="000000" w:themeColor="text1"/>
          <w:sz w:val="20"/>
          <w:szCs w:val="20"/>
          <w:shd w:val="clear" w:color="auto" w:fill="FFFFFF"/>
        </w:rPr>
        <w:t>dies can provide</w:t>
      </w:r>
      <w:r w:rsidR="001974C7" w:rsidRPr="00FF2827">
        <w:rPr>
          <w:color w:val="000000" w:themeColor="text1"/>
          <w:sz w:val="20"/>
          <w:szCs w:val="20"/>
          <w:shd w:val="clear" w:color="auto" w:fill="FFFFFF"/>
        </w:rPr>
        <w:t xml:space="preserve"> </w:t>
      </w:r>
      <w:r w:rsidR="000C2D13" w:rsidRPr="00FF2827">
        <w:rPr>
          <w:color w:val="000000" w:themeColor="text1"/>
          <w:sz w:val="20"/>
          <w:szCs w:val="20"/>
        </w:rPr>
        <w:t xml:space="preserve">both the qualitative and quantitative measures of metabolites contained within cells, tissues and organs (Yang </w:t>
      </w:r>
      <w:r w:rsidR="00936F98" w:rsidRPr="00936F98">
        <w:rPr>
          <w:i/>
          <w:color w:val="000000" w:themeColor="text1"/>
          <w:sz w:val="20"/>
          <w:szCs w:val="20"/>
        </w:rPr>
        <w:t>et al</w:t>
      </w:r>
      <w:r w:rsidR="00F52DC4">
        <w:rPr>
          <w:color w:val="000000" w:themeColor="text1"/>
          <w:sz w:val="20"/>
          <w:szCs w:val="20"/>
        </w:rPr>
        <w:t>.</w:t>
      </w:r>
      <w:r w:rsidR="000C2D13" w:rsidRPr="00FF2827">
        <w:rPr>
          <w:color w:val="000000" w:themeColor="text1"/>
          <w:sz w:val="20"/>
          <w:szCs w:val="20"/>
        </w:rPr>
        <w:t xml:space="preserve"> 2009), hence could provide a comprehensive metabolic picture of an organism (Kim </w:t>
      </w:r>
      <w:r w:rsidR="00936F98" w:rsidRPr="00936F98">
        <w:rPr>
          <w:i/>
          <w:color w:val="000000" w:themeColor="text1"/>
          <w:sz w:val="20"/>
          <w:szCs w:val="20"/>
        </w:rPr>
        <w:t>et al</w:t>
      </w:r>
      <w:r w:rsidR="00F52DC4">
        <w:rPr>
          <w:color w:val="000000" w:themeColor="text1"/>
          <w:sz w:val="20"/>
          <w:szCs w:val="20"/>
        </w:rPr>
        <w:t>.</w:t>
      </w:r>
      <w:r w:rsidR="000C2D13" w:rsidRPr="00FF2827">
        <w:rPr>
          <w:color w:val="000000" w:themeColor="text1"/>
          <w:sz w:val="20"/>
          <w:szCs w:val="20"/>
        </w:rPr>
        <w:t xml:space="preserve"> 2010)</w:t>
      </w:r>
      <w:r w:rsidR="003C34E9" w:rsidRPr="00FF2827">
        <w:rPr>
          <w:color w:val="000000" w:themeColor="text1"/>
          <w:sz w:val="20"/>
          <w:szCs w:val="20"/>
          <w:shd w:val="clear" w:color="auto" w:fill="FFFFFF"/>
        </w:rPr>
        <w:t>.</w:t>
      </w:r>
      <w:r w:rsidR="00B87C1B" w:rsidRPr="00FF2827">
        <w:rPr>
          <w:color w:val="000000" w:themeColor="text1"/>
          <w:sz w:val="20"/>
          <w:szCs w:val="20"/>
        </w:rPr>
        <w:t xml:space="preserve"> </w:t>
      </w:r>
      <w:r w:rsidR="001974C7" w:rsidRPr="00FF2827">
        <w:rPr>
          <w:color w:val="000000" w:themeColor="text1"/>
          <w:sz w:val="20"/>
          <w:szCs w:val="20"/>
        </w:rPr>
        <w:t>G</w:t>
      </w:r>
      <w:r w:rsidR="004E22A3" w:rsidRPr="00FF2827">
        <w:rPr>
          <w:color w:val="000000" w:themeColor="text1"/>
          <w:sz w:val="20"/>
          <w:szCs w:val="20"/>
        </w:rPr>
        <w:t xml:space="preserve">as </w:t>
      </w:r>
      <w:r w:rsidR="001974C7" w:rsidRPr="00FF2827">
        <w:rPr>
          <w:color w:val="000000" w:themeColor="text1"/>
          <w:sz w:val="20"/>
          <w:szCs w:val="20"/>
        </w:rPr>
        <w:t>C</w:t>
      </w:r>
      <w:r w:rsidR="004E22A3" w:rsidRPr="00FF2827">
        <w:rPr>
          <w:color w:val="000000" w:themeColor="text1"/>
          <w:sz w:val="20"/>
          <w:szCs w:val="20"/>
        </w:rPr>
        <w:t>hromatography</w:t>
      </w:r>
      <w:r w:rsidR="001974C7" w:rsidRPr="00FF2827">
        <w:rPr>
          <w:color w:val="000000" w:themeColor="text1"/>
          <w:sz w:val="20"/>
          <w:szCs w:val="20"/>
        </w:rPr>
        <w:t>-M</w:t>
      </w:r>
      <w:r w:rsidR="004E22A3" w:rsidRPr="00FF2827">
        <w:rPr>
          <w:color w:val="000000" w:themeColor="text1"/>
          <w:sz w:val="20"/>
          <w:szCs w:val="20"/>
        </w:rPr>
        <w:t>ass Spectrophotometry (GC-MS)</w:t>
      </w:r>
      <w:r w:rsidR="001974C7" w:rsidRPr="00FF2827">
        <w:rPr>
          <w:color w:val="000000" w:themeColor="text1"/>
          <w:sz w:val="20"/>
          <w:szCs w:val="20"/>
        </w:rPr>
        <w:t xml:space="preserve"> and </w:t>
      </w:r>
      <w:r w:rsidR="00FD79DB" w:rsidRPr="00FF2827">
        <w:rPr>
          <w:color w:val="000000" w:themeColor="text1"/>
          <w:sz w:val="20"/>
          <w:szCs w:val="20"/>
        </w:rPr>
        <w:t>N</w:t>
      </w:r>
      <w:r w:rsidR="004E22A3" w:rsidRPr="00FF2827">
        <w:rPr>
          <w:color w:val="000000" w:themeColor="text1"/>
          <w:sz w:val="20"/>
          <w:szCs w:val="20"/>
        </w:rPr>
        <w:t xml:space="preserve">uclear </w:t>
      </w:r>
      <w:r w:rsidR="00FD79DB" w:rsidRPr="00FF2827">
        <w:rPr>
          <w:color w:val="000000" w:themeColor="text1"/>
          <w:sz w:val="20"/>
          <w:szCs w:val="20"/>
        </w:rPr>
        <w:t>M</w:t>
      </w:r>
      <w:r w:rsidR="004E22A3" w:rsidRPr="00FF2827">
        <w:rPr>
          <w:color w:val="000000" w:themeColor="text1"/>
          <w:sz w:val="20"/>
          <w:szCs w:val="20"/>
        </w:rPr>
        <w:t xml:space="preserve">agnetic </w:t>
      </w:r>
      <w:r w:rsidR="00FD79DB" w:rsidRPr="00FF2827">
        <w:rPr>
          <w:color w:val="000000" w:themeColor="text1"/>
          <w:sz w:val="20"/>
          <w:szCs w:val="20"/>
        </w:rPr>
        <w:t>R</w:t>
      </w:r>
      <w:r w:rsidR="004E22A3" w:rsidRPr="00FF2827">
        <w:rPr>
          <w:color w:val="000000" w:themeColor="text1"/>
          <w:sz w:val="20"/>
          <w:szCs w:val="20"/>
        </w:rPr>
        <w:t>esonance (NMR)</w:t>
      </w:r>
      <w:r w:rsidR="00FD79DB" w:rsidRPr="00FF2827">
        <w:rPr>
          <w:color w:val="000000" w:themeColor="text1"/>
          <w:sz w:val="20"/>
          <w:szCs w:val="20"/>
        </w:rPr>
        <w:t xml:space="preserve">-based </w:t>
      </w:r>
      <w:r w:rsidR="001974C7" w:rsidRPr="00FF2827">
        <w:rPr>
          <w:color w:val="000000" w:themeColor="text1"/>
          <w:sz w:val="20"/>
          <w:szCs w:val="20"/>
        </w:rPr>
        <w:t xml:space="preserve">metabolomic </w:t>
      </w:r>
      <w:r w:rsidR="00FD79DB" w:rsidRPr="00FF2827">
        <w:rPr>
          <w:color w:val="000000" w:themeColor="text1"/>
          <w:sz w:val="20"/>
          <w:szCs w:val="20"/>
        </w:rPr>
        <w:t>analyses</w:t>
      </w:r>
      <w:r w:rsidR="000C2D13" w:rsidRPr="00FF2827">
        <w:rPr>
          <w:color w:val="000000" w:themeColor="text1"/>
          <w:sz w:val="20"/>
          <w:szCs w:val="20"/>
        </w:rPr>
        <w:t xml:space="preserve"> are selective, </w:t>
      </w:r>
      <w:r w:rsidR="00E11B78" w:rsidRPr="00FF2827">
        <w:rPr>
          <w:color w:val="000000" w:themeColor="text1"/>
          <w:sz w:val="20"/>
          <w:szCs w:val="20"/>
        </w:rPr>
        <w:t xml:space="preserve">comprehensive, reproducible, </w:t>
      </w:r>
      <w:r w:rsidR="00BA6FA4" w:rsidRPr="00FF2827">
        <w:rPr>
          <w:color w:val="000000" w:themeColor="text1"/>
          <w:sz w:val="20"/>
          <w:szCs w:val="20"/>
        </w:rPr>
        <w:t xml:space="preserve">rapid, </w:t>
      </w:r>
      <w:r w:rsidR="00E11B78" w:rsidRPr="00FF2827">
        <w:rPr>
          <w:color w:val="000000" w:themeColor="text1"/>
          <w:sz w:val="20"/>
          <w:szCs w:val="20"/>
        </w:rPr>
        <w:t>and require</w:t>
      </w:r>
      <w:r w:rsidR="00F77816" w:rsidRPr="00FF2827">
        <w:rPr>
          <w:color w:val="000000" w:themeColor="text1"/>
          <w:sz w:val="20"/>
          <w:szCs w:val="20"/>
        </w:rPr>
        <w:t xml:space="preserve"> simple sample preparation (Van Der Kooy </w:t>
      </w:r>
      <w:r w:rsidR="00936F98" w:rsidRPr="00936F98">
        <w:rPr>
          <w:i/>
          <w:color w:val="000000" w:themeColor="text1"/>
          <w:sz w:val="20"/>
          <w:szCs w:val="20"/>
        </w:rPr>
        <w:t>et al</w:t>
      </w:r>
      <w:r w:rsidR="00F52DC4">
        <w:rPr>
          <w:color w:val="000000" w:themeColor="text1"/>
          <w:sz w:val="20"/>
          <w:szCs w:val="20"/>
        </w:rPr>
        <w:t>.</w:t>
      </w:r>
      <w:r w:rsidR="00F77816" w:rsidRPr="00FF2827">
        <w:rPr>
          <w:color w:val="000000" w:themeColor="text1"/>
          <w:sz w:val="20"/>
          <w:szCs w:val="20"/>
        </w:rPr>
        <w:t xml:space="preserve"> 2009</w:t>
      </w:r>
      <w:r w:rsidR="000C2D13" w:rsidRPr="00FF2827">
        <w:rPr>
          <w:color w:val="000000" w:themeColor="text1"/>
          <w:sz w:val="20"/>
          <w:szCs w:val="20"/>
        </w:rPr>
        <w:t>;</w:t>
      </w:r>
      <w:r w:rsidR="000C2D13" w:rsidRPr="00FF2827">
        <w:rPr>
          <w:color w:val="000000" w:themeColor="text1"/>
          <w:sz w:val="20"/>
          <w:szCs w:val="20"/>
          <w:shd w:val="clear" w:color="auto" w:fill="FFFFFF"/>
        </w:rPr>
        <w:t xml:space="preserve"> Zhao </w:t>
      </w:r>
      <w:r w:rsidR="00936F98" w:rsidRPr="00936F98">
        <w:rPr>
          <w:i/>
          <w:color w:val="000000" w:themeColor="text1"/>
          <w:sz w:val="20"/>
          <w:szCs w:val="20"/>
        </w:rPr>
        <w:t>et al</w:t>
      </w:r>
      <w:r w:rsidR="00F52DC4">
        <w:rPr>
          <w:color w:val="000000" w:themeColor="text1"/>
          <w:sz w:val="20"/>
          <w:szCs w:val="20"/>
        </w:rPr>
        <w:t>.</w:t>
      </w:r>
      <w:r w:rsidR="000C2D13" w:rsidRPr="00FF2827">
        <w:rPr>
          <w:color w:val="000000" w:themeColor="text1"/>
          <w:sz w:val="20"/>
          <w:szCs w:val="20"/>
        </w:rPr>
        <w:t xml:space="preserve"> </w:t>
      </w:r>
      <w:r w:rsidR="000C2D13" w:rsidRPr="00FF2827">
        <w:rPr>
          <w:color w:val="000000" w:themeColor="text1"/>
          <w:sz w:val="20"/>
          <w:szCs w:val="20"/>
          <w:shd w:val="clear" w:color="auto" w:fill="FFFFFF"/>
        </w:rPr>
        <w:t>2013</w:t>
      </w:r>
      <w:r w:rsidR="00F77816" w:rsidRPr="00FF2827">
        <w:rPr>
          <w:color w:val="000000" w:themeColor="text1"/>
          <w:sz w:val="20"/>
          <w:szCs w:val="20"/>
        </w:rPr>
        <w:t xml:space="preserve">). The </w:t>
      </w:r>
      <w:r w:rsidR="00E11B78" w:rsidRPr="00FF2827">
        <w:rPr>
          <w:color w:val="000000" w:themeColor="text1"/>
          <w:sz w:val="20"/>
          <w:szCs w:val="20"/>
        </w:rPr>
        <w:t>NMR spectrum can postulate the</w:t>
      </w:r>
      <w:r w:rsidR="00F77816" w:rsidRPr="00FF2827">
        <w:rPr>
          <w:color w:val="000000" w:themeColor="text1"/>
          <w:sz w:val="20"/>
          <w:szCs w:val="20"/>
        </w:rPr>
        <w:t xml:space="preserve"> structural information on metabolites, including chemical shifts and coupling constants (</w:t>
      </w:r>
      <w:proofErr w:type="spellStart"/>
      <w:r w:rsidR="00F77816" w:rsidRPr="00FF2827">
        <w:rPr>
          <w:color w:val="000000" w:themeColor="text1"/>
          <w:sz w:val="20"/>
          <w:szCs w:val="20"/>
        </w:rPr>
        <w:t>Zhi</w:t>
      </w:r>
      <w:proofErr w:type="spellEnd"/>
      <w:r w:rsidR="00F77816" w:rsidRPr="00FF2827">
        <w:rPr>
          <w:color w:val="000000" w:themeColor="text1"/>
          <w:sz w:val="20"/>
          <w:szCs w:val="20"/>
        </w:rPr>
        <w:t xml:space="preserve"> </w:t>
      </w:r>
      <w:r w:rsidR="00936F98" w:rsidRPr="00936F98">
        <w:rPr>
          <w:i/>
          <w:color w:val="000000" w:themeColor="text1"/>
          <w:sz w:val="20"/>
          <w:szCs w:val="20"/>
        </w:rPr>
        <w:t>et al</w:t>
      </w:r>
      <w:r w:rsidR="00F52DC4">
        <w:rPr>
          <w:color w:val="000000" w:themeColor="text1"/>
          <w:sz w:val="20"/>
          <w:szCs w:val="20"/>
        </w:rPr>
        <w:t>.</w:t>
      </w:r>
      <w:r w:rsidR="00F77816" w:rsidRPr="00FF2827">
        <w:rPr>
          <w:i/>
          <w:color w:val="000000" w:themeColor="text1"/>
          <w:sz w:val="20"/>
          <w:szCs w:val="20"/>
        </w:rPr>
        <w:t xml:space="preserve"> </w:t>
      </w:r>
      <w:r w:rsidR="00E11B78" w:rsidRPr="00FF2827">
        <w:rPr>
          <w:color w:val="000000" w:themeColor="text1"/>
          <w:sz w:val="20"/>
          <w:szCs w:val="20"/>
        </w:rPr>
        <w:t xml:space="preserve">2012) </w:t>
      </w:r>
      <w:r w:rsidR="004F00F3" w:rsidRPr="00FF2827">
        <w:rPr>
          <w:color w:val="000000" w:themeColor="text1"/>
          <w:sz w:val="20"/>
          <w:szCs w:val="20"/>
        </w:rPr>
        <w:t xml:space="preserve">from plant tissues </w:t>
      </w:r>
      <w:r w:rsidR="00F77816" w:rsidRPr="00FF2827">
        <w:rPr>
          <w:color w:val="000000" w:themeColor="text1"/>
          <w:sz w:val="20"/>
          <w:szCs w:val="20"/>
        </w:rPr>
        <w:t>including crude extracts of cell cultures (Schripsema, 2010).</w:t>
      </w:r>
      <w:r w:rsidR="00F77816" w:rsidRPr="00FF2827">
        <w:rPr>
          <w:color w:val="000000" w:themeColor="text1"/>
          <w:sz w:val="20"/>
          <w:szCs w:val="20"/>
          <w:shd w:val="clear" w:color="auto" w:fill="FFFFFF"/>
        </w:rPr>
        <w:t xml:space="preserve"> </w:t>
      </w:r>
      <w:r w:rsidR="002E6D1E" w:rsidRPr="00FF2827">
        <w:rPr>
          <w:color w:val="000000" w:themeColor="text1"/>
          <w:sz w:val="20"/>
          <w:szCs w:val="20"/>
          <w:shd w:val="clear" w:color="auto" w:fill="FFFFFF"/>
        </w:rPr>
        <w:t xml:space="preserve">Therefore, </w:t>
      </w:r>
      <w:r w:rsidR="0039002C" w:rsidRPr="00FF2827">
        <w:rPr>
          <w:color w:val="000000" w:themeColor="text1"/>
          <w:sz w:val="20"/>
          <w:szCs w:val="20"/>
          <w:shd w:val="clear" w:color="auto" w:fill="FFFFFF"/>
        </w:rPr>
        <w:t>a</w:t>
      </w:r>
      <w:r w:rsidR="002E6D1E" w:rsidRPr="00FF2827">
        <w:rPr>
          <w:color w:val="000000" w:themeColor="text1"/>
          <w:sz w:val="20"/>
          <w:szCs w:val="20"/>
          <w:shd w:val="clear" w:color="auto" w:fill="FFFFFF"/>
        </w:rPr>
        <w:t xml:space="preserve"> metabolomic approach was undertaken </w:t>
      </w:r>
      <w:r w:rsidR="00F57F7C" w:rsidRPr="00FF2827">
        <w:rPr>
          <w:color w:val="000000" w:themeColor="text1"/>
          <w:sz w:val="20"/>
          <w:szCs w:val="20"/>
          <w:shd w:val="clear" w:color="auto" w:fill="FFFFFF"/>
        </w:rPr>
        <w:t xml:space="preserve">in this research </w:t>
      </w:r>
      <w:r w:rsidR="00FD79DB" w:rsidRPr="00FF2827">
        <w:rPr>
          <w:color w:val="000000" w:themeColor="text1"/>
          <w:sz w:val="20"/>
          <w:szCs w:val="20"/>
        </w:rPr>
        <w:t>to determine</w:t>
      </w:r>
      <w:r w:rsidR="008510CF" w:rsidRPr="00FF2827">
        <w:rPr>
          <w:color w:val="000000" w:themeColor="text1"/>
          <w:sz w:val="20"/>
          <w:szCs w:val="20"/>
        </w:rPr>
        <w:t xml:space="preserve"> </w:t>
      </w:r>
      <w:r w:rsidR="002E6D1E" w:rsidRPr="00FF2827">
        <w:rPr>
          <w:color w:val="000000" w:themeColor="text1"/>
          <w:sz w:val="20"/>
          <w:szCs w:val="20"/>
        </w:rPr>
        <w:t>the effect of elicitor</w:t>
      </w:r>
      <w:r w:rsidR="0039002C" w:rsidRPr="00FF2827">
        <w:rPr>
          <w:color w:val="000000" w:themeColor="text1"/>
          <w:sz w:val="20"/>
          <w:szCs w:val="20"/>
        </w:rPr>
        <w:t>s</w:t>
      </w:r>
      <w:r w:rsidR="002E6D1E" w:rsidRPr="00FF2827">
        <w:rPr>
          <w:color w:val="000000" w:themeColor="text1"/>
          <w:sz w:val="20"/>
          <w:szCs w:val="20"/>
        </w:rPr>
        <w:t xml:space="preserve"> on the accumulation</w:t>
      </w:r>
      <w:r w:rsidR="0008112C" w:rsidRPr="00FF2827">
        <w:rPr>
          <w:color w:val="000000" w:themeColor="text1"/>
          <w:sz w:val="20"/>
          <w:szCs w:val="20"/>
        </w:rPr>
        <w:t xml:space="preserve"> of</w:t>
      </w:r>
      <w:r w:rsidR="001766EF" w:rsidRPr="00FF2827">
        <w:rPr>
          <w:color w:val="000000" w:themeColor="text1"/>
          <w:sz w:val="20"/>
          <w:szCs w:val="20"/>
        </w:rPr>
        <w:t xml:space="preserve"> </w:t>
      </w:r>
      <w:r w:rsidR="008510CF" w:rsidRPr="00FF2827">
        <w:rPr>
          <w:color w:val="000000" w:themeColor="text1"/>
          <w:sz w:val="20"/>
          <w:szCs w:val="20"/>
        </w:rPr>
        <w:t xml:space="preserve">galanthamine </w:t>
      </w:r>
      <w:r w:rsidR="0039002C" w:rsidRPr="00FF2827">
        <w:rPr>
          <w:color w:val="000000" w:themeColor="text1"/>
          <w:sz w:val="20"/>
          <w:szCs w:val="20"/>
        </w:rPr>
        <w:t xml:space="preserve">and other associated metabolites </w:t>
      </w:r>
      <w:r w:rsidR="008510CF" w:rsidRPr="00FF2827">
        <w:rPr>
          <w:color w:val="000000" w:themeColor="text1"/>
          <w:sz w:val="20"/>
          <w:szCs w:val="20"/>
        </w:rPr>
        <w:t xml:space="preserve">in </w:t>
      </w:r>
      <w:r w:rsidR="008510CF" w:rsidRPr="00FF2827">
        <w:rPr>
          <w:i/>
          <w:color w:val="000000" w:themeColor="text1"/>
          <w:sz w:val="20"/>
          <w:szCs w:val="20"/>
        </w:rPr>
        <w:t>N</w:t>
      </w:r>
      <w:r w:rsidR="008510CF" w:rsidRPr="00FF2827">
        <w:rPr>
          <w:color w:val="000000" w:themeColor="text1"/>
          <w:sz w:val="20"/>
          <w:szCs w:val="20"/>
        </w:rPr>
        <w:t xml:space="preserve">. </w:t>
      </w:r>
      <w:r w:rsidR="008510CF" w:rsidRPr="00FF2827">
        <w:rPr>
          <w:i/>
          <w:color w:val="000000" w:themeColor="text1"/>
          <w:sz w:val="20"/>
          <w:szCs w:val="20"/>
        </w:rPr>
        <w:t>pseudonarcissus</w:t>
      </w:r>
      <w:r w:rsidR="008510CF" w:rsidRPr="00FF2827">
        <w:rPr>
          <w:color w:val="000000" w:themeColor="text1"/>
          <w:sz w:val="20"/>
          <w:szCs w:val="20"/>
        </w:rPr>
        <w:t xml:space="preserve"> call</w:t>
      </w:r>
      <w:r w:rsidR="008F591E">
        <w:rPr>
          <w:color w:val="000000" w:themeColor="text1"/>
          <w:sz w:val="20"/>
          <w:szCs w:val="20"/>
        </w:rPr>
        <w:t>us cultures</w:t>
      </w:r>
      <w:r w:rsidR="008510CF" w:rsidRPr="00FF2827">
        <w:rPr>
          <w:color w:val="000000" w:themeColor="text1"/>
          <w:sz w:val="20"/>
          <w:szCs w:val="20"/>
        </w:rPr>
        <w:t xml:space="preserve"> </w:t>
      </w:r>
      <w:r w:rsidR="0039002C" w:rsidRPr="00FF2827">
        <w:rPr>
          <w:color w:val="000000" w:themeColor="text1"/>
          <w:sz w:val="20"/>
          <w:szCs w:val="20"/>
        </w:rPr>
        <w:t>which revealed the higher production of galanthamine and other notable metabolites such as tyrosine, tyramine and 3-chlorot</w:t>
      </w:r>
      <w:r w:rsidR="00621586" w:rsidRPr="00FF2827">
        <w:rPr>
          <w:color w:val="000000" w:themeColor="text1"/>
          <w:sz w:val="20"/>
          <w:szCs w:val="20"/>
        </w:rPr>
        <w:t>yrosine in call</w:t>
      </w:r>
      <w:r w:rsidR="008F591E">
        <w:rPr>
          <w:color w:val="000000" w:themeColor="text1"/>
          <w:sz w:val="20"/>
          <w:szCs w:val="20"/>
        </w:rPr>
        <w:t>uses</w:t>
      </w:r>
      <w:r w:rsidR="00621586" w:rsidRPr="00FF2827">
        <w:rPr>
          <w:color w:val="000000" w:themeColor="text1"/>
          <w:sz w:val="20"/>
          <w:szCs w:val="20"/>
        </w:rPr>
        <w:t xml:space="preserve"> were influenced</w:t>
      </w:r>
      <w:r w:rsidR="00681B53" w:rsidRPr="00FF2827">
        <w:rPr>
          <w:color w:val="000000" w:themeColor="text1"/>
          <w:sz w:val="20"/>
          <w:szCs w:val="20"/>
        </w:rPr>
        <w:t xml:space="preserve"> with the elicitor treatment. The</w:t>
      </w:r>
      <w:r w:rsidR="0039002C" w:rsidRPr="00FF2827">
        <w:rPr>
          <w:color w:val="000000" w:themeColor="text1"/>
          <w:sz w:val="20"/>
          <w:szCs w:val="20"/>
        </w:rPr>
        <w:t xml:space="preserve"> observations would be beneficial to comprehend the </w:t>
      </w:r>
      <w:r w:rsidR="0039002C" w:rsidRPr="00FF2827">
        <w:rPr>
          <w:i/>
          <w:color w:val="000000" w:themeColor="text1"/>
          <w:sz w:val="20"/>
          <w:szCs w:val="20"/>
        </w:rPr>
        <w:t>Narcissus</w:t>
      </w:r>
      <w:r w:rsidR="0039002C" w:rsidRPr="00FF2827">
        <w:rPr>
          <w:color w:val="000000" w:themeColor="text1"/>
          <w:sz w:val="20"/>
          <w:szCs w:val="20"/>
        </w:rPr>
        <w:t xml:space="preserve"> plant biology related to secondary metabolites </w:t>
      </w:r>
      <w:r w:rsidR="00BA6FA4" w:rsidRPr="00FF2827">
        <w:rPr>
          <w:color w:val="000000" w:themeColor="text1"/>
          <w:sz w:val="20"/>
          <w:szCs w:val="20"/>
        </w:rPr>
        <w:t>production</w:t>
      </w:r>
      <w:r w:rsidR="0039002C" w:rsidRPr="00FF2827">
        <w:rPr>
          <w:color w:val="000000" w:themeColor="text1"/>
          <w:sz w:val="20"/>
          <w:szCs w:val="20"/>
        </w:rPr>
        <w:t xml:space="preserve"> under </w:t>
      </w:r>
      <w:r w:rsidR="0039002C" w:rsidRPr="00FF2827">
        <w:rPr>
          <w:i/>
          <w:color w:val="000000" w:themeColor="text1"/>
          <w:sz w:val="20"/>
          <w:szCs w:val="20"/>
        </w:rPr>
        <w:t xml:space="preserve">in vitro </w:t>
      </w:r>
      <w:r w:rsidR="0039002C" w:rsidRPr="00FF2827">
        <w:rPr>
          <w:color w:val="000000" w:themeColor="text1"/>
          <w:sz w:val="20"/>
          <w:szCs w:val="20"/>
        </w:rPr>
        <w:t xml:space="preserve">condition. </w:t>
      </w:r>
    </w:p>
    <w:p w14:paraId="2CBC3AD9" w14:textId="77777777" w:rsidR="001949DB" w:rsidRDefault="001949DB" w:rsidP="000D60D8">
      <w:pPr>
        <w:rPr>
          <w:b/>
          <w:color w:val="000000" w:themeColor="text1"/>
          <w:sz w:val="20"/>
          <w:szCs w:val="20"/>
        </w:rPr>
      </w:pPr>
    </w:p>
    <w:p w14:paraId="2A69BDA8" w14:textId="77777777" w:rsidR="00FF2827" w:rsidRDefault="008B66B6" w:rsidP="000D60D8">
      <w:pPr>
        <w:rPr>
          <w:color w:val="000000" w:themeColor="text1"/>
          <w:sz w:val="20"/>
          <w:szCs w:val="20"/>
        </w:rPr>
      </w:pPr>
      <w:r w:rsidRPr="00FF2827">
        <w:rPr>
          <w:b/>
          <w:color w:val="000000" w:themeColor="text1"/>
          <w:sz w:val="20"/>
          <w:szCs w:val="20"/>
        </w:rPr>
        <w:t>M</w:t>
      </w:r>
      <w:r w:rsidR="00FF2827" w:rsidRPr="00FF2827">
        <w:rPr>
          <w:b/>
          <w:color w:val="000000" w:themeColor="text1"/>
          <w:sz w:val="20"/>
          <w:szCs w:val="20"/>
        </w:rPr>
        <w:t>aterials and</w:t>
      </w:r>
      <w:r w:rsidRPr="00FF2827">
        <w:rPr>
          <w:b/>
          <w:color w:val="000000" w:themeColor="text1"/>
          <w:sz w:val="20"/>
          <w:szCs w:val="20"/>
        </w:rPr>
        <w:t xml:space="preserve"> </w:t>
      </w:r>
      <w:r w:rsidR="00FF2827" w:rsidRPr="00FF2827">
        <w:rPr>
          <w:b/>
          <w:color w:val="000000" w:themeColor="text1"/>
          <w:sz w:val="20"/>
          <w:szCs w:val="20"/>
        </w:rPr>
        <w:t>methods</w:t>
      </w:r>
    </w:p>
    <w:p w14:paraId="359DAAC7" w14:textId="77777777" w:rsidR="0040566C" w:rsidRPr="00FF2827" w:rsidRDefault="0040566C" w:rsidP="000D60D8">
      <w:pPr>
        <w:rPr>
          <w:color w:val="000000" w:themeColor="text1"/>
          <w:sz w:val="20"/>
          <w:szCs w:val="20"/>
        </w:rPr>
      </w:pPr>
      <w:r w:rsidRPr="00FF2827">
        <w:rPr>
          <w:i/>
          <w:color w:val="000000" w:themeColor="text1"/>
          <w:sz w:val="20"/>
          <w:szCs w:val="20"/>
        </w:rPr>
        <w:t>Plant materials, treatments and culture conditions</w:t>
      </w:r>
    </w:p>
    <w:p w14:paraId="7CAD5879" w14:textId="47CBAD67" w:rsidR="0040566C" w:rsidRPr="002977AB" w:rsidRDefault="001218F1" w:rsidP="000D60D8">
      <w:pPr>
        <w:rPr>
          <w:color w:val="000000" w:themeColor="text1"/>
          <w:sz w:val="20"/>
          <w:szCs w:val="20"/>
        </w:rPr>
      </w:pPr>
      <w:r w:rsidRPr="001218F1">
        <w:rPr>
          <w:i/>
          <w:iCs/>
          <w:color w:val="1D2228"/>
          <w:sz w:val="20"/>
          <w:szCs w:val="20"/>
          <w:shd w:val="clear" w:color="auto" w:fill="FFFFFF"/>
        </w:rPr>
        <w:t>Narcissus pseudonarcissus</w:t>
      </w:r>
      <w:r w:rsidRPr="00FF2827">
        <w:rPr>
          <w:b/>
          <w:color w:val="1D2228"/>
          <w:sz w:val="20"/>
          <w:szCs w:val="20"/>
          <w:shd w:val="clear" w:color="auto" w:fill="FFFFFF"/>
        </w:rPr>
        <w:t> </w:t>
      </w:r>
      <w:r>
        <w:rPr>
          <w:color w:val="000000" w:themeColor="text1"/>
          <w:sz w:val="20"/>
          <w:szCs w:val="20"/>
        </w:rPr>
        <w:t xml:space="preserve">L. </w:t>
      </w:r>
      <w:r w:rsidR="0040566C" w:rsidRPr="00FF2827">
        <w:rPr>
          <w:color w:val="000000" w:themeColor="text1"/>
          <w:sz w:val="20"/>
          <w:szCs w:val="20"/>
        </w:rPr>
        <w:t xml:space="preserve">bulbs from variety 'Carlton' supplied by New Generation Daffodil Ltd. UK were used for </w:t>
      </w:r>
      <w:r w:rsidR="0040566C" w:rsidRPr="00FF2827">
        <w:rPr>
          <w:i/>
          <w:color w:val="000000" w:themeColor="text1"/>
          <w:sz w:val="20"/>
          <w:szCs w:val="20"/>
        </w:rPr>
        <w:t>in vitro</w:t>
      </w:r>
      <w:r w:rsidR="00FF2827">
        <w:rPr>
          <w:color w:val="000000" w:themeColor="text1"/>
          <w:sz w:val="20"/>
          <w:szCs w:val="20"/>
        </w:rPr>
        <w:t xml:space="preserve"> callus (Fig.</w:t>
      </w:r>
      <w:r w:rsidR="0040566C" w:rsidRPr="00FF2827">
        <w:rPr>
          <w:color w:val="000000" w:themeColor="text1"/>
          <w:sz w:val="20"/>
          <w:szCs w:val="20"/>
        </w:rPr>
        <w:t xml:space="preserve"> 1</w:t>
      </w:r>
      <w:r w:rsidR="00FF2827">
        <w:rPr>
          <w:color w:val="000000" w:themeColor="text1"/>
          <w:sz w:val="20"/>
          <w:szCs w:val="20"/>
        </w:rPr>
        <w:t>a</w:t>
      </w:r>
      <w:r w:rsidR="0040566C" w:rsidRPr="00FF2827">
        <w:rPr>
          <w:color w:val="000000" w:themeColor="text1"/>
          <w:sz w:val="20"/>
          <w:szCs w:val="20"/>
        </w:rPr>
        <w:t>) induction and small</w:t>
      </w:r>
      <w:r w:rsidR="00FF2827">
        <w:rPr>
          <w:color w:val="000000" w:themeColor="text1"/>
          <w:sz w:val="20"/>
          <w:szCs w:val="20"/>
        </w:rPr>
        <w:t xml:space="preserve"> bulblets regeneration (Fig.</w:t>
      </w:r>
      <w:r w:rsidR="0040566C" w:rsidRPr="00FF2827">
        <w:rPr>
          <w:color w:val="000000" w:themeColor="text1"/>
          <w:sz w:val="20"/>
          <w:szCs w:val="20"/>
        </w:rPr>
        <w:t xml:space="preserve"> 1</w:t>
      </w:r>
      <w:r w:rsidR="00FF2827">
        <w:rPr>
          <w:color w:val="000000" w:themeColor="text1"/>
          <w:sz w:val="20"/>
          <w:szCs w:val="20"/>
        </w:rPr>
        <w:t>b</w:t>
      </w:r>
      <w:r w:rsidR="0040566C" w:rsidRPr="00FF2827">
        <w:rPr>
          <w:color w:val="000000" w:themeColor="text1"/>
          <w:sz w:val="20"/>
          <w:szCs w:val="20"/>
        </w:rPr>
        <w:t>) from callus. The detailed tissue culture method of call</w:t>
      </w:r>
      <w:r w:rsidR="003A2C94">
        <w:rPr>
          <w:color w:val="000000" w:themeColor="text1"/>
          <w:sz w:val="20"/>
          <w:szCs w:val="20"/>
        </w:rPr>
        <w:t>uses</w:t>
      </w:r>
      <w:r w:rsidR="0040566C" w:rsidRPr="00FF2827">
        <w:rPr>
          <w:color w:val="000000" w:themeColor="text1"/>
          <w:sz w:val="20"/>
          <w:szCs w:val="20"/>
        </w:rPr>
        <w:t xml:space="preserve"> and regenerated bulblets growth has been described in our previously published paper (Ferdausi </w:t>
      </w:r>
      <w:r w:rsidR="00936F98" w:rsidRPr="00936F98">
        <w:rPr>
          <w:i/>
          <w:color w:val="000000" w:themeColor="text1"/>
          <w:sz w:val="20"/>
          <w:szCs w:val="20"/>
        </w:rPr>
        <w:t>et al</w:t>
      </w:r>
      <w:r w:rsidR="00F52DC4">
        <w:rPr>
          <w:color w:val="000000" w:themeColor="text1"/>
          <w:sz w:val="20"/>
          <w:szCs w:val="20"/>
        </w:rPr>
        <w:t>.</w:t>
      </w:r>
      <w:r w:rsidR="0040566C" w:rsidRPr="00FF2827">
        <w:rPr>
          <w:color w:val="000000" w:themeColor="text1"/>
          <w:sz w:val="20"/>
          <w:szCs w:val="20"/>
        </w:rPr>
        <w:t xml:space="preserve"> 2020). Twin-scale explants were cultured on modified </w:t>
      </w:r>
      <w:r w:rsidR="006441B5">
        <w:rPr>
          <w:color w:val="000000" w:themeColor="text1"/>
          <w:sz w:val="20"/>
          <w:szCs w:val="20"/>
        </w:rPr>
        <w:t>Murashige and Skoog (</w:t>
      </w:r>
      <w:proofErr w:type="spellStart"/>
      <w:proofErr w:type="gramStart"/>
      <w:r w:rsidR="0040566C" w:rsidRPr="00FF2827">
        <w:rPr>
          <w:color w:val="000000" w:themeColor="text1"/>
          <w:sz w:val="20"/>
          <w:szCs w:val="20"/>
        </w:rPr>
        <w:t>MS</w:t>
      </w:r>
      <w:r w:rsidR="006441B5">
        <w:rPr>
          <w:color w:val="000000" w:themeColor="text1"/>
          <w:sz w:val="20"/>
          <w:szCs w:val="20"/>
        </w:rPr>
        <w:t>;</w:t>
      </w:r>
      <w:r w:rsidR="0040566C" w:rsidRPr="00FF2827">
        <w:rPr>
          <w:color w:val="000000" w:themeColor="text1"/>
          <w:sz w:val="20"/>
          <w:szCs w:val="20"/>
        </w:rPr>
        <w:t>Murashige</w:t>
      </w:r>
      <w:proofErr w:type="spellEnd"/>
      <w:proofErr w:type="gramEnd"/>
      <w:r w:rsidR="0040566C" w:rsidRPr="00FF2827">
        <w:rPr>
          <w:color w:val="000000" w:themeColor="text1"/>
          <w:sz w:val="20"/>
          <w:szCs w:val="20"/>
        </w:rPr>
        <w:t xml:space="preserve"> and Skoog, 1962) medium, T1 </w:t>
      </w:r>
      <w:r w:rsidR="00CC7777" w:rsidRPr="00FF2827">
        <w:rPr>
          <w:color w:val="000000" w:themeColor="text1"/>
          <w:sz w:val="20"/>
          <w:szCs w:val="20"/>
        </w:rPr>
        <w:t>(Table 1</w:t>
      </w:r>
      <w:r w:rsidR="0040566C" w:rsidRPr="00FF2827">
        <w:rPr>
          <w:color w:val="000000" w:themeColor="text1"/>
          <w:sz w:val="20"/>
          <w:szCs w:val="20"/>
        </w:rPr>
        <w:t>)</w:t>
      </w:r>
      <w:r w:rsidR="00685627">
        <w:rPr>
          <w:color w:val="000000" w:themeColor="text1"/>
          <w:sz w:val="20"/>
          <w:szCs w:val="20"/>
        </w:rPr>
        <w:t>,</w:t>
      </w:r>
      <w:r w:rsidR="0040566C" w:rsidRPr="00FF2827">
        <w:rPr>
          <w:color w:val="000000" w:themeColor="text1"/>
          <w:sz w:val="20"/>
          <w:szCs w:val="20"/>
        </w:rPr>
        <w:t xml:space="preserve"> to obtain call</w:t>
      </w:r>
      <w:r w:rsidR="006441B5">
        <w:rPr>
          <w:color w:val="000000" w:themeColor="text1"/>
          <w:sz w:val="20"/>
          <w:szCs w:val="20"/>
        </w:rPr>
        <w:t>us cultures</w:t>
      </w:r>
      <w:r w:rsidR="0040566C" w:rsidRPr="00FF2827">
        <w:rPr>
          <w:color w:val="000000" w:themeColor="text1"/>
          <w:sz w:val="20"/>
          <w:szCs w:val="20"/>
        </w:rPr>
        <w:t xml:space="preserve"> and regenerated bulblets.</w:t>
      </w:r>
      <w:r w:rsidR="002977AB" w:rsidRPr="002977AB">
        <w:t xml:space="preserve"> </w:t>
      </w:r>
      <w:r w:rsidR="002977AB" w:rsidRPr="002977AB">
        <w:rPr>
          <w:sz w:val="20"/>
          <w:szCs w:val="20"/>
        </w:rPr>
        <w:t xml:space="preserve">MS </w:t>
      </w:r>
      <w:r w:rsidR="002977AB" w:rsidRPr="002977AB">
        <w:rPr>
          <w:sz w:val="20"/>
          <w:szCs w:val="20"/>
        </w:rPr>
        <w:lastRenderedPageBreak/>
        <w:t xml:space="preserve">media, ascorbic acid and all the growth regulators were purchased from </w:t>
      </w:r>
      <w:proofErr w:type="spellStart"/>
      <w:r w:rsidR="002977AB" w:rsidRPr="002977AB">
        <w:rPr>
          <w:sz w:val="20"/>
          <w:szCs w:val="20"/>
        </w:rPr>
        <w:t>Duchefa</w:t>
      </w:r>
      <w:proofErr w:type="spellEnd"/>
      <w:r w:rsidR="002977AB" w:rsidRPr="007A51F6">
        <w:t xml:space="preserve"> </w:t>
      </w:r>
      <w:proofErr w:type="spellStart"/>
      <w:r w:rsidR="002977AB" w:rsidRPr="002977AB">
        <w:rPr>
          <w:sz w:val="20"/>
          <w:szCs w:val="20"/>
        </w:rPr>
        <w:t>Biochemie</w:t>
      </w:r>
      <w:proofErr w:type="spellEnd"/>
      <w:r w:rsidR="002977AB" w:rsidRPr="002977AB">
        <w:rPr>
          <w:sz w:val="20"/>
          <w:szCs w:val="20"/>
        </w:rPr>
        <w:t xml:space="preserve"> (Netherlands), polyvinylpyrrolidone from Sigma-Aldrich (UK) and yeast extract from Thermo Scientific (Germany).</w:t>
      </w:r>
    </w:p>
    <w:p w14:paraId="4C2A589E" w14:textId="77777777" w:rsidR="001949DB" w:rsidRDefault="001949DB" w:rsidP="000D60D8">
      <w:pPr>
        <w:rPr>
          <w:color w:val="000000" w:themeColor="text1"/>
          <w:sz w:val="20"/>
          <w:szCs w:val="20"/>
        </w:rPr>
      </w:pPr>
    </w:p>
    <w:p w14:paraId="21282567" w14:textId="5AA35B49" w:rsidR="0040566C" w:rsidRDefault="0040566C" w:rsidP="000D60D8">
      <w:pPr>
        <w:rPr>
          <w:color w:val="000000" w:themeColor="text1"/>
          <w:sz w:val="20"/>
          <w:szCs w:val="20"/>
        </w:rPr>
      </w:pPr>
      <w:r w:rsidRPr="00FF2827">
        <w:rPr>
          <w:color w:val="000000" w:themeColor="text1"/>
          <w:sz w:val="20"/>
          <w:szCs w:val="20"/>
        </w:rPr>
        <w:t>The T1 medium was modified with different combinations and concentrations of elicitors</w:t>
      </w:r>
      <w:r w:rsidR="00CC7777" w:rsidRPr="00FF2827">
        <w:rPr>
          <w:color w:val="000000" w:themeColor="text1"/>
          <w:sz w:val="20"/>
          <w:szCs w:val="20"/>
        </w:rPr>
        <w:t xml:space="preserve"> (Table 1</w:t>
      </w:r>
      <w:r w:rsidRPr="00FF2827">
        <w:rPr>
          <w:color w:val="000000" w:themeColor="text1"/>
          <w:sz w:val="20"/>
          <w:szCs w:val="20"/>
        </w:rPr>
        <w:t>).</w:t>
      </w:r>
      <w:r w:rsidRPr="00FF2827">
        <w:rPr>
          <w:b/>
          <w:color w:val="000000" w:themeColor="text1"/>
          <w:sz w:val="20"/>
          <w:szCs w:val="20"/>
        </w:rPr>
        <w:t xml:space="preserve"> </w:t>
      </w:r>
      <w:r w:rsidRPr="00FF2827">
        <w:rPr>
          <w:color w:val="000000" w:themeColor="text1"/>
          <w:sz w:val="20"/>
          <w:szCs w:val="20"/>
        </w:rPr>
        <w:t>All the compounds used as elicitors were purchased from Sigma-A</w:t>
      </w:r>
      <w:r w:rsidR="001949DB">
        <w:rPr>
          <w:color w:val="000000" w:themeColor="text1"/>
          <w:sz w:val="20"/>
          <w:szCs w:val="20"/>
        </w:rPr>
        <w:t>ldrich</w:t>
      </w:r>
      <w:r w:rsidRPr="00FF2827">
        <w:rPr>
          <w:color w:val="000000" w:themeColor="text1"/>
          <w:sz w:val="20"/>
          <w:szCs w:val="20"/>
        </w:rPr>
        <w:t xml:space="preserve"> (UK). Methyl jasmonate was purchased in liquid form and </w:t>
      </w:r>
      <w:r w:rsidR="0087103F">
        <w:rPr>
          <w:color w:val="000000" w:themeColor="text1"/>
          <w:sz w:val="20"/>
          <w:szCs w:val="20"/>
        </w:rPr>
        <w:t>the original m</w:t>
      </w:r>
      <w:r w:rsidR="0087103F" w:rsidRPr="00FF2827">
        <w:rPr>
          <w:color w:val="000000" w:themeColor="text1"/>
          <w:sz w:val="20"/>
          <w:szCs w:val="20"/>
        </w:rPr>
        <w:t xml:space="preserve">ethyl jasmonate </w:t>
      </w:r>
      <w:r w:rsidR="0087103F">
        <w:rPr>
          <w:color w:val="000000" w:themeColor="text1"/>
          <w:sz w:val="20"/>
          <w:szCs w:val="20"/>
        </w:rPr>
        <w:t xml:space="preserve">liquid was </w:t>
      </w:r>
      <w:r w:rsidRPr="00FF2827">
        <w:rPr>
          <w:color w:val="000000" w:themeColor="text1"/>
          <w:sz w:val="20"/>
          <w:szCs w:val="20"/>
        </w:rPr>
        <w:t xml:space="preserve">sterilised through a sterile filter of 0.22 µm, before adding to the autoclaved media. Chitosan was dissolved in 1:3 (HCl: sterile water) by heating and added to the media before autoclaving. </w:t>
      </w:r>
      <w:r w:rsidRPr="00FF2827">
        <w:rPr>
          <w:i/>
          <w:color w:val="000000" w:themeColor="text1"/>
          <w:sz w:val="20"/>
          <w:szCs w:val="20"/>
        </w:rPr>
        <w:t>Trans</w:t>
      </w:r>
      <w:r w:rsidRPr="00FF2827">
        <w:rPr>
          <w:color w:val="000000" w:themeColor="text1"/>
          <w:sz w:val="20"/>
          <w:szCs w:val="20"/>
        </w:rPr>
        <w:t xml:space="preserve">-cinnamic acid and yeast extract were added directly to the culture media as powder and then the media were autoclaved (121 </w:t>
      </w:r>
      <w:r w:rsidRPr="00FF2827">
        <w:rPr>
          <w:color w:val="000000" w:themeColor="text1"/>
          <w:sz w:val="20"/>
          <w:szCs w:val="20"/>
          <w:vertAlign w:val="superscript"/>
        </w:rPr>
        <w:t>o</w:t>
      </w:r>
      <w:r w:rsidRPr="00FF2827">
        <w:rPr>
          <w:color w:val="000000" w:themeColor="text1"/>
          <w:sz w:val="20"/>
          <w:szCs w:val="20"/>
        </w:rPr>
        <w:t>C, 108 kPa and 30 min).</w:t>
      </w:r>
    </w:p>
    <w:p w14:paraId="25D2F122" w14:textId="77777777" w:rsidR="006441B5" w:rsidRPr="00FF2827" w:rsidRDefault="006441B5" w:rsidP="000D60D8">
      <w:pPr>
        <w:rPr>
          <w:color w:val="000000" w:themeColor="text1"/>
          <w:sz w:val="20"/>
          <w:szCs w:val="20"/>
        </w:rPr>
      </w:pPr>
    </w:p>
    <w:p w14:paraId="1C2F953F" w14:textId="09DED9C3" w:rsidR="0040566C" w:rsidRPr="00FF2827" w:rsidRDefault="0040566C" w:rsidP="000D60D8">
      <w:pPr>
        <w:rPr>
          <w:i/>
          <w:color w:val="000000" w:themeColor="text1"/>
          <w:sz w:val="20"/>
          <w:szCs w:val="20"/>
        </w:rPr>
      </w:pPr>
      <w:r w:rsidRPr="00FF2827">
        <w:rPr>
          <w:color w:val="000000" w:themeColor="text1"/>
          <w:sz w:val="20"/>
          <w:szCs w:val="20"/>
        </w:rPr>
        <w:t xml:space="preserve">Sterile media and elicitors were handled inside a laminar hood; two </w:t>
      </w:r>
      <w:r w:rsidR="006441B5">
        <w:rPr>
          <w:color w:val="000000" w:themeColor="text1"/>
          <w:sz w:val="20"/>
          <w:szCs w:val="20"/>
        </w:rPr>
        <w:t xml:space="preserve">callus </w:t>
      </w:r>
      <w:r w:rsidRPr="00FF2827">
        <w:rPr>
          <w:color w:val="000000" w:themeColor="text1"/>
          <w:sz w:val="20"/>
          <w:szCs w:val="20"/>
        </w:rPr>
        <w:t xml:space="preserve">pieces or regenerated bulblets (each ~200 mg) were placed on each Petri plate, sealed with a single layer of parafilm, incubated in a culture room (24±2 </w:t>
      </w:r>
      <w:r w:rsidRPr="00FF2827">
        <w:rPr>
          <w:color w:val="000000" w:themeColor="text1"/>
          <w:sz w:val="20"/>
          <w:szCs w:val="20"/>
          <w:vertAlign w:val="superscript"/>
        </w:rPr>
        <w:t>o</w:t>
      </w:r>
      <w:r w:rsidRPr="00FF2827">
        <w:rPr>
          <w:color w:val="000000" w:themeColor="text1"/>
          <w:sz w:val="20"/>
          <w:szCs w:val="20"/>
        </w:rPr>
        <w:t>C, 12 h photoperiod) for 30 d.</w:t>
      </w:r>
      <w:r w:rsidR="00651ABE">
        <w:rPr>
          <w:color w:val="000000" w:themeColor="text1"/>
          <w:sz w:val="20"/>
          <w:szCs w:val="20"/>
        </w:rPr>
        <w:t xml:space="preserve"> Three replicat</w:t>
      </w:r>
      <w:r w:rsidR="00465CB9">
        <w:rPr>
          <w:color w:val="000000" w:themeColor="text1"/>
          <w:sz w:val="20"/>
          <w:szCs w:val="20"/>
        </w:rPr>
        <w:t>es</w:t>
      </w:r>
      <w:r w:rsidR="00651ABE">
        <w:rPr>
          <w:color w:val="000000" w:themeColor="text1"/>
          <w:sz w:val="20"/>
          <w:szCs w:val="20"/>
        </w:rPr>
        <w:t xml:space="preserve"> of calluses and regenerated bulblets developed from three different bulbs were </w:t>
      </w:r>
      <w:r w:rsidR="00E7380E">
        <w:rPr>
          <w:color w:val="000000" w:themeColor="text1"/>
          <w:sz w:val="20"/>
          <w:szCs w:val="20"/>
        </w:rPr>
        <w:t>incubated</w:t>
      </w:r>
      <w:r w:rsidR="00651ABE">
        <w:rPr>
          <w:color w:val="000000" w:themeColor="text1"/>
          <w:sz w:val="20"/>
          <w:szCs w:val="20"/>
        </w:rPr>
        <w:t xml:space="preserve"> in three replicates of </w:t>
      </w:r>
      <w:r w:rsidR="00465CB9">
        <w:rPr>
          <w:color w:val="000000" w:themeColor="text1"/>
          <w:sz w:val="20"/>
          <w:szCs w:val="20"/>
        </w:rPr>
        <w:t>each media treatments.</w:t>
      </w:r>
    </w:p>
    <w:p w14:paraId="0F9691AC" w14:textId="77777777" w:rsidR="001949DB" w:rsidRDefault="001949DB" w:rsidP="000D60D8">
      <w:pPr>
        <w:rPr>
          <w:i/>
          <w:color w:val="000000" w:themeColor="text1"/>
          <w:sz w:val="20"/>
          <w:szCs w:val="20"/>
        </w:rPr>
      </w:pPr>
    </w:p>
    <w:p w14:paraId="687D4789" w14:textId="77777777" w:rsidR="0040566C" w:rsidRPr="00FF2827" w:rsidRDefault="0040566C" w:rsidP="000D60D8">
      <w:pPr>
        <w:rPr>
          <w:i/>
          <w:color w:val="000000" w:themeColor="text1"/>
          <w:sz w:val="20"/>
          <w:szCs w:val="20"/>
        </w:rPr>
      </w:pPr>
      <w:r w:rsidRPr="00FF2827">
        <w:rPr>
          <w:i/>
          <w:color w:val="000000" w:themeColor="text1"/>
          <w:sz w:val="20"/>
          <w:szCs w:val="20"/>
        </w:rPr>
        <w:t>Alkaloid extraction and analysis using GC-MS</w:t>
      </w:r>
    </w:p>
    <w:p w14:paraId="292E2EB5" w14:textId="6B2E9232" w:rsidR="0040566C" w:rsidRPr="00FF2827" w:rsidRDefault="0040566C" w:rsidP="000D60D8">
      <w:pPr>
        <w:rPr>
          <w:color w:val="000000" w:themeColor="text1"/>
          <w:sz w:val="20"/>
          <w:szCs w:val="20"/>
        </w:rPr>
      </w:pPr>
      <w:r w:rsidRPr="00FF2827">
        <w:rPr>
          <w:color w:val="000000" w:themeColor="text1"/>
          <w:sz w:val="20"/>
          <w:szCs w:val="20"/>
        </w:rPr>
        <w:t>After 30 d of incubation</w:t>
      </w:r>
      <w:r w:rsidR="00E06EF9">
        <w:rPr>
          <w:color w:val="000000" w:themeColor="text1"/>
          <w:sz w:val="20"/>
          <w:szCs w:val="20"/>
        </w:rPr>
        <w:t xml:space="preserve"> in media with different elicitors</w:t>
      </w:r>
      <w:r w:rsidRPr="00FF2827">
        <w:rPr>
          <w:color w:val="000000" w:themeColor="text1"/>
          <w:sz w:val="20"/>
          <w:szCs w:val="20"/>
        </w:rPr>
        <w:t xml:space="preserve">, </w:t>
      </w:r>
      <w:r w:rsidR="000A613C" w:rsidRPr="00FF2827">
        <w:rPr>
          <w:color w:val="000000" w:themeColor="text1"/>
          <w:sz w:val="20"/>
          <w:szCs w:val="20"/>
        </w:rPr>
        <w:t>call</w:t>
      </w:r>
      <w:r w:rsidR="000A613C">
        <w:rPr>
          <w:color w:val="000000" w:themeColor="text1"/>
          <w:sz w:val="20"/>
          <w:szCs w:val="20"/>
        </w:rPr>
        <w:t>uses</w:t>
      </w:r>
      <w:r w:rsidRPr="00FF2827">
        <w:rPr>
          <w:color w:val="000000" w:themeColor="text1"/>
          <w:sz w:val="20"/>
          <w:szCs w:val="20"/>
        </w:rPr>
        <w:t xml:space="preserve"> and regenerated bulblets along with field grown bulb samples were harvested and cut into small pieces, weighed (</w:t>
      </w:r>
      <w:r w:rsidR="00054EEE">
        <w:rPr>
          <w:color w:val="000000" w:themeColor="text1"/>
          <w:sz w:val="20"/>
          <w:szCs w:val="20"/>
        </w:rPr>
        <w:t xml:space="preserve">approximately </w:t>
      </w:r>
      <w:r w:rsidRPr="00FF2827">
        <w:rPr>
          <w:color w:val="000000" w:themeColor="text1"/>
          <w:sz w:val="20"/>
          <w:szCs w:val="20"/>
        </w:rPr>
        <w:t>100 mg) and transferred into 1.5 m</w:t>
      </w:r>
      <w:r w:rsidR="00054EEE">
        <w:rPr>
          <w:color w:val="000000" w:themeColor="text1"/>
          <w:sz w:val="20"/>
          <w:szCs w:val="20"/>
        </w:rPr>
        <w:t>L</w:t>
      </w:r>
      <w:r w:rsidRPr="00FF2827">
        <w:rPr>
          <w:color w:val="000000" w:themeColor="text1"/>
          <w:sz w:val="20"/>
          <w:szCs w:val="20"/>
        </w:rPr>
        <w:t xml:space="preserve"> microfuge tubes. The media surrounding the call</w:t>
      </w:r>
      <w:r w:rsidR="001949DB">
        <w:rPr>
          <w:color w:val="000000" w:themeColor="text1"/>
          <w:sz w:val="20"/>
          <w:szCs w:val="20"/>
        </w:rPr>
        <w:t>uses</w:t>
      </w:r>
      <w:r w:rsidRPr="00FF2827">
        <w:rPr>
          <w:color w:val="000000" w:themeColor="text1"/>
          <w:sz w:val="20"/>
          <w:szCs w:val="20"/>
        </w:rPr>
        <w:t xml:space="preserve"> (</w:t>
      </w:r>
      <w:r w:rsidR="00054EEE">
        <w:rPr>
          <w:color w:val="000000" w:themeColor="text1"/>
          <w:sz w:val="20"/>
          <w:szCs w:val="20"/>
        </w:rPr>
        <w:t xml:space="preserve">approximately </w:t>
      </w:r>
      <w:r w:rsidRPr="00FF2827">
        <w:rPr>
          <w:color w:val="000000" w:themeColor="text1"/>
          <w:sz w:val="20"/>
          <w:szCs w:val="20"/>
        </w:rPr>
        <w:t>5 cm) were also transferred to 5 m</w:t>
      </w:r>
      <w:r w:rsidR="00054EEE">
        <w:rPr>
          <w:color w:val="000000" w:themeColor="text1"/>
          <w:sz w:val="20"/>
          <w:szCs w:val="20"/>
        </w:rPr>
        <w:t>L</w:t>
      </w:r>
      <w:r w:rsidRPr="00FF2827">
        <w:rPr>
          <w:color w:val="000000" w:themeColor="text1"/>
          <w:sz w:val="20"/>
          <w:szCs w:val="20"/>
        </w:rPr>
        <w:t xml:space="preserve"> plastic tubes and all samples stored at -80 </w:t>
      </w:r>
      <w:r w:rsidRPr="00FF2827">
        <w:rPr>
          <w:color w:val="000000" w:themeColor="text1"/>
          <w:sz w:val="20"/>
          <w:szCs w:val="20"/>
          <w:vertAlign w:val="superscript"/>
        </w:rPr>
        <w:t>o</w:t>
      </w:r>
      <w:r w:rsidRPr="00FF2827">
        <w:rPr>
          <w:color w:val="000000" w:themeColor="text1"/>
          <w:sz w:val="20"/>
          <w:szCs w:val="20"/>
        </w:rPr>
        <w:t>C. Vacuum dried media (</w:t>
      </w:r>
      <w:r w:rsidR="00054EEE">
        <w:rPr>
          <w:color w:val="000000" w:themeColor="text1"/>
          <w:sz w:val="20"/>
          <w:szCs w:val="20"/>
        </w:rPr>
        <w:t xml:space="preserve">approximately </w:t>
      </w:r>
      <w:r w:rsidRPr="00FF2827">
        <w:rPr>
          <w:color w:val="000000" w:themeColor="text1"/>
          <w:sz w:val="20"/>
          <w:szCs w:val="20"/>
        </w:rPr>
        <w:t>100 mg) were weighed and transferred to a 1.5 m</w:t>
      </w:r>
      <w:r w:rsidR="00054EEE">
        <w:rPr>
          <w:color w:val="000000" w:themeColor="text1"/>
          <w:sz w:val="20"/>
          <w:szCs w:val="20"/>
        </w:rPr>
        <w:t>L</w:t>
      </w:r>
      <w:r w:rsidRPr="00FF2827">
        <w:rPr>
          <w:color w:val="000000" w:themeColor="text1"/>
          <w:sz w:val="20"/>
          <w:szCs w:val="20"/>
        </w:rPr>
        <w:t xml:space="preserve"> microfuge tube. Methanol extracts of </w:t>
      </w:r>
      <w:r w:rsidR="009E2707">
        <w:rPr>
          <w:color w:val="000000" w:themeColor="text1"/>
          <w:sz w:val="20"/>
          <w:szCs w:val="20"/>
        </w:rPr>
        <w:t xml:space="preserve">samples </w:t>
      </w:r>
      <w:r w:rsidR="000A613C">
        <w:rPr>
          <w:color w:val="000000" w:themeColor="text1"/>
          <w:sz w:val="20"/>
          <w:szCs w:val="20"/>
        </w:rPr>
        <w:t>(</w:t>
      </w:r>
      <w:r w:rsidR="000A613C" w:rsidRPr="00FF2827">
        <w:rPr>
          <w:color w:val="000000" w:themeColor="text1"/>
          <w:sz w:val="20"/>
          <w:szCs w:val="20"/>
        </w:rPr>
        <w:t>call</w:t>
      </w:r>
      <w:r w:rsidR="000A613C">
        <w:rPr>
          <w:color w:val="000000" w:themeColor="text1"/>
          <w:sz w:val="20"/>
          <w:szCs w:val="20"/>
        </w:rPr>
        <w:t>uses</w:t>
      </w:r>
      <w:r w:rsidRPr="00FF2827">
        <w:rPr>
          <w:color w:val="000000" w:themeColor="text1"/>
          <w:sz w:val="20"/>
          <w:szCs w:val="20"/>
        </w:rPr>
        <w:t>, regenerated bulblets, media extracts and bulb tissue</w:t>
      </w:r>
      <w:r w:rsidR="000A613C">
        <w:rPr>
          <w:color w:val="000000" w:themeColor="text1"/>
          <w:sz w:val="20"/>
          <w:szCs w:val="20"/>
        </w:rPr>
        <w:t>s)</w:t>
      </w:r>
      <w:r w:rsidRPr="00FF2827">
        <w:rPr>
          <w:color w:val="000000" w:themeColor="text1"/>
          <w:sz w:val="20"/>
          <w:szCs w:val="20"/>
        </w:rPr>
        <w:t xml:space="preserve"> were analysed using GC-MS to quantify the amount of galanthamine </w:t>
      </w:r>
      <w:r w:rsidR="004E22A3" w:rsidRPr="00FF2827">
        <w:rPr>
          <w:color w:val="000000" w:themeColor="text1"/>
          <w:sz w:val="20"/>
          <w:szCs w:val="20"/>
        </w:rPr>
        <w:t xml:space="preserve">on fresh weight (FW) basis </w:t>
      </w:r>
      <w:r w:rsidRPr="00FF2827">
        <w:rPr>
          <w:color w:val="000000" w:themeColor="text1"/>
          <w:sz w:val="20"/>
          <w:szCs w:val="20"/>
        </w:rPr>
        <w:t xml:space="preserve">following the protocol described by our previous paper (Ferdausi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2020). </w:t>
      </w:r>
      <w:r w:rsidR="00406A8C" w:rsidRPr="00406A8C">
        <w:rPr>
          <w:sz w:val="20"/>
          <w:szCs w:val="20"/>
        </w:rPr>
        <w:t xml:space="preserve">The fresh weight basis was used </w:t>
      </w:r>
      <w:r w:rsidR="00406A8C">
        <w:rPr>
          <w:sz w:val="20"/>
          <w:szCs w:val="20"/>
        </w:rPr>
        <w:t>as</w:t>
      </w:r>
      <w:r w:rsidR="00406A8C" w:rsidRPr="00406A8C">
        <w:rPr>
          <w:rFonts w:ascii="Arial" w:hAnsi="Arial" w:cs="Arial"/>
          <w:shd w:val="clear" w:color="auto" w:fill="FFFFFF"/>
        </w:rPr>
        <w:t xml:space="preserve"> </w:t>
      </w:r>
      <w:r w:rsidR="00406A8C" w:rsidRPr="00406A8C">
        <w:rPr>
          <w:sz w:val="20"/>
          <w:szCs w:val="20"/>
          <w:shd w:val="clear" w:color="auto" w:fill="FFFFFF"/>
        </w:rPr>
        <w:t>using fresh material is much better th</w:t>
      </w:r>
      <w:r w:rsidR="00406A8C">
        <w:rPr>
          <w:sz w:val="20"/>
          <w:szCs w:val="20"/>
          <w:shd w:val="clear" w:color="auto" w:fill="FFFFFF"/>
        </w:rPr>
        <w:t>an dried materials in industry. It has been observed that</w:t>
      </w:r>
      <w:r w:rsidR="00FC5FC6">
        <w:rPr>
          <w:sz w:val="20"/>
          <w:szCs w:val="20"/>
          <w:shd w:val="clear" w:color="auto" w:fill="FFFFFF"/>
        </w:rPr>
        <w:t xml:space="preserve"> </w:t>
      </w:r>
      <w:r w:rsidR="00406A8C">
        <w:rPr>
          <w:sz w:val="20"/>
          <w:szCs w:val="20"/>
          <w:shd w:val="clear" w:color="auto" w:fill="FFFFFF"/>
        </w:rPr>
        <w:t xml:space="preserve">about </w:t>
      </w:r>
      <w:r w:rsidR="00406A8C" w:rsidRPr="00406A8C">
        <w:rPr>
          <w:sz w:val="20"/>
          <w:szCs w:val="20"/>
          <w:shd w:val="clear" w:color="auto" w:fill="FFFFFF"/>
        </w:rPr>
        <w:t>60% galanthamine</w:t>
      </w:r>
      <w:r w:rsidR="00406A8C">
        <w:rPr>
          <w:sz w:val="20"/>
          <w:szCs w:val="20"/>
          <w:shd w:val="clear" w:color="auto" w:fill="FFFFFF"/>
        </w:rPr>
        <w:t xml:space="preserve"> might be lost</w:t>
      </w:r>
      <w:r w:rsidR="00FC5FC6">
        <w:rPr>
          <w:sz w:val="20"/>
          <w:szCs w:val="20"/>
          <w:shd w:val="clear" w:color="auto" w:fill="FFFFFF"/>
        </w:rPr>
        <w:t xml:space="preserve"> during the drying process as well as</w:t>
      </w:r>
      <w:r w:rsidR="00406A8C">
        <w:rPr>
          <w:sz w:val="20"/>
          <w:szCs w:val="20"/>
          <w:shd w:val="clear" w:color="auto" w:fill="FFFFFF"/>
        </w:rPr>
        <w:t xml:space="preserve"> using fresh materials</w:t>
      </w:r>
      <w:r w:rsidR="00406A8C" w:rsidRPr="00406A8C">
        <w:rPr>
          <w:sz w:val="20"/>
          <w:szCs w:val="20"/>
          <w:shd w:val="clear" w:color="auto" w:fill="FFFFFF"/>
        </w:rPr>
        <w:t xml:space="preserve"> save drying costs</w:t>
      </w:r>
      <w:r w:rsidR="00406A8C">
        <w:rPr>
          <w:sz w:val="20"/>
          <w:szCs w:val="20"/>
          <w:shd w:val="clear" w:color="auto" w:fill="FFFFFF"/>
        </w:rPr>
        <w:t xml:space="preserve"> in industry </w:t>
      </w:r>
      <w:r w:rsidR="00406A8C" w:rsidRPr="00406A8C">
        <w:rPr>
          <w:sz w:val="20"/>
          <w:szCs w:val="20"/>
          <w:shd w:val="clear" w:color="auto" w:fill="FFFFFF"/>
        </w:rPr>
        <w:t>(personal co</w:t>
      </w:r>
      <w:r w:rsidR="00FC5FC6">
        <w:rPr>
          <w:sz w:val="20"/>
          <w:szCs w:val="20"/>
          <w:shd w:val="clear" w:color="auto" w:fill="FFFFFF"/>
        </w:rPr>
        <w:t>mmunication with Agroceutical Pro</w:t>
      </w:r>
      <w:r w:rsidR="00406A8C" w:rsidRPr="00406A8C">
        <w:rPr>
          <w:sz w:val="20"/>
          <w:szCs w:val="20"/>
          <w:shd w:val="clear" w:color="auto" w:fill="FFFFFF"/>
        </w:rPr>
        <w:t>ducts Ltd. UK, 2020</w:t>
      </w:r>
      <w:r w:rsidR="00406A8C">
        <w:rPr>
          <w:sz w:val="20"/>
          <w:szCs w:val="20"/>
          <w:shd w:val="clear" w:color="auto" w:fill="FFFFFF"/>
        </w:rPr>
        <w:t>)</w:t>
      </w:r>
      <w:r w:rsidR="00406A8C" w:rsidRPr="00406A8C">
        <w:rPr>
          <w:sz w:val="20"/>
          <w:szCs w:val="20"/>
          <w:shd w:val="clear" w:color="auto" w:fill="FFFFFF"/>
        </w:rPr>
        <w:t>.</w:t>
      </w:r>
      <w:r w:rsidR="00406A8C">
        <w:rPr>
          <w:rFonts w:ascii="Arial" w:hAnsi="Arial" w:cs="Arial"/>
          <w:color w:val="222222"/>
          <w:shd w:val="clear" w:color="auto" w:fill="FFFFFF"/>
        </w:rPr>
        <w:t> </w:t>
      </w:r>
      <w:r w:rsidR="00406A8C" w:rsidRPr="00FF2827">
        <w:rPr>
          <w:color w:val="000000" w:themeColor="text1"/>
          <w:sz w:val="20"/>
          <w:szCs w:val="20"/>
        </w:rPr>
        <w:t xml:space="preserve"> </w:t>
      </w:r>
      <w:r w:rsidRPr="00FF2827">
        <w:rPr>
          <w:color w:val="000000" w:themeColor="text1"/>
          <w:sz w:val="20"/>
          <w:szCs w:val="20"/>
        </w:rPr>
        <w:t>Carlton bulb (a series of different extracts) was used as control for all analyses.</w:t>
      </w:r>
      <w:r w:rsidR="00465CB9" w:rsidRPr="00465CB9">
        <w:t xml:space="preserve"> </w:t>
      </w:r>
      <w:r w:rsidR="00465CB9" w:rsidRPr="00465CB9">
        <w:rPr>
          <w:sz w:val="20"/>
          <w:szCs w:val="20"/>
        </w:rPr>
        <w:t xml:space="preserve">All samples were run in a total of </w:t>
      </w:r>
      <w:r w:rsidR="0018683B">
        <w:rPr>
          <w:sz w:val="20"/>
          <w:szCs w:val="20"/>
        </w:rPr>
        <w:t>6</w:t>
      </w:r>
      <w:r w:rsidR="00465CB9" w:rsidRPr="00465CB9">
        <w:rPr>
          <w:sz w:val="20"/>
          <w:szCs w:val="20"/>
        </w:rPr>
        <w:t xml:space="preserve"> batches; </w:t>
      </w:r>
      <w:r w:rsidR="0018683B">
        <w:rPr>
          <w:sz w:val="20"/>
          <w:szCs w:val="20"/>
        </w:rPr>
        <w:t>3</w:t>
      </w:r>
      <w:r w:rsidR="00465CB9" w:rsidRPr="00465CB9">
        <w:rPr>
          <w:sz w:val="20"/>
          <w:szCs w:val="20"/>
        </w:rPr>
        <w:t xml:space="preserve"> batches for </w:t>
      </w:r>
      <w:r w:rsidR="008E6496">
        <w:rPr>
          <w:sz w:val="20"/>
          <w:szCs w:val="20"/>
        </w:rPr>
        <w:t>plant tissue samples (</w:t>
      </w:r>
      <w:r w:rsidR="0018683B">
        <w:rPr>
          <w:sz w:val="20"/>
          <w:szCs w:val="20"/>
        </w:rPr>
        <w:t>callus and regenerated</w:t>
      </w:r>
      <w:r w:rsidR="00465CB9" w:rsidRPr="00465CB9">
        <w:rPr>
          <w:sz w:val="20"/>
          <w:szCs w:val="20"/>
        </w:rPr>
        <w:t xml:space="preserve"> </w:t>
      </w:r>
      <w:r w:rsidR="008E6496">
        <w:rPr>
          <w:sz w:val="20"/>
          <w:szCs w:val="20"/>
        </w:rPr>
        <w:t xml:space="preserve">bulblets) </w:t>
      </w:r>
      <w:r w:rsidR="008E6496" w:rsidRPr="00465CB9">
        <w:rPr>
          <w:sz w:val="20"/>
          <w:szCs w:val="20"/>
        </w:rPr>
        <w:t>and</w:t>
      </w:r>
      <w:r w:rsidR="00465CB9" w:rsidRPr="00465CB9">
        <w:rPr>
          <w:sz w:val="20"/>
          <w:szCs w:val="20"/>
        </w:rPr>
        <w:t xml:space="preserve"> 3 batches for media extracts, including 24 samples in a single batch. Standards were run with each batch of samples including at the start, in the middle after 12 samples and at the end of 24 samples.</w:t>
      </w:r>
    </w:p>
    <w:p w14:paraId="1E5F3905" w14:textId="77777777" w:rsidR="001949DB" w:rsidRDefault="001949DB" w:rsidP="000D60D8">
      <w:pPr>
        <w:rPr>
          <w:i/>
          <w:color w:val="000000" w:themeColor="text1"/>
          <w:sz w:val="20"/>
          <w:szCs w:val="20"/>
        </w:rPr>
      </w:pPr>
    </w:p>
    <w:p w14:paraId="6BC2AAB8" w14:textId="77777777" w:rsidR="0040566C" w:rsidRPr="00FF2827" w:rsidRDefault="0040566C" w:rsidP="000D60D8">
      <w:pPr>
        <w:rPr>
          <w:i/>
          <w:color w:val="000000" w:themeColor="text1"/>
          <w:sz w:val="20"/>
          <w:szCs w:val="20"/>
        </w:rPr>
      </w:pPr>
      <w:r w:rsidRPr="00FF2827">
        <w:rPr>
          <w:i/>
          <w:color w:val="000000" w:themeColor="text1"/>
          <w:sz w:val="20"/>
          <w:szCs w:val="20"/>
        </w:rPr>
        <w:t>Metabolite profiling using NMR</w:t>
      </w:r>
    </w:p>
    <w:p w14:paraId="261C544C" w14:textId="4554B39B" w:rsidR="0040566C" w:rsidRPr="005C3BB6" w:rsidRDefault="0040566C" w:rsidP="000D60D8">
      <w:pPr>
        <w:rPr>
          <w:sz w:val="20"/>
          <w:szCs w:val="20"/>
        </w:rPr>
      </w:pPr>
      <w:r w:rsidRPr="00FF2827">
        <w:rPr>
          <w:color w:val="000000" w:themeColor="text1"/>
          <w:sz w:val="20"/>
          <w:szCs w:val="20"/>
        </w:rPr>
        <w:t>Call</w:t>
      </w:r>
      <w:r w:rsidR="00054EEE">
        <w:rPr>
          <w:color w:val="000000" w:themeColor="text1"/>
          <w:sz w:val="20"/>
          <w:szCs w:val="20"/>
        </w:rPr>
        <w:t>uses</w:t>
      </w:r>
      <w:r w:rsidRPr="00FF2827">
        <w:rPr>
          <w:color w:val="000000" w:themeColor="text1"/>
          <w:sz w:val="20"/>
          <w:szCs w:val="20"/>
        </w:rPr>
        <w:t xml:space="preserve"> were harvested after 7 and 30 d of incubation and used for NMR analysis.</w:t>
      </w:r>
      <w:r w:rsidR="001F1DF4">
        <w:rPr>
          <w:color w:val="000000" w:themeColor="text1"/>
          <w:sz w:val="20"/>
          <w:szCs w:val="20"/>
        </w:rPr>
        <w:t xml:space="preserve"> </w:t>
      </w:r>
      <w:r w:rsidRPr="00FF2827">
        <w:rPr>
          <w:color w:val="000000" w:themeColor="text1"/>
          <w:sz w:val="20"/>
          <w:szCs w:val="20"/>
        </w:rPr>
        <w:t xml:space="preserve">Fresh ice-cold solvent solution was prepared with 50% HPLC grade acetonitrile and 50% double distilled water. 500 </w:t>
      </w:r>
      <w:r w:rsidRPr="00FF2827">
        <w:rPr>
          <w:color w:val="000000" w:themeColor="text1"/>
          <w:sz w:val="20"/>
          <w:szCs w:val="20"/>
        </w:rPr>
        <w:sym w:font="Symbol" w:char="F06D"/>
      </w:r>
      <w:r w:rsidR="00054EEE">
        <w:rPr>
          <w:color w:val="000000" w:themeColor="text1"/>
          <w:sz w:val="20"/>
          <w:szCs w:val="20"/>
        </w:rPr>
        <w:t>L</w:t>
      </w:r>
      <w:r w:rsidRPr="00FF2827">
        <w:rPr>
          <w:color w:val="000000" w:themeColor="text1"/>
          <w:sz w:val="20"/>
          <w:szCs w:val="20"/>
        </w:rPr>
        <w:t xml:space="preserve"> ice-cold solvent solution was added to all 1.5 m</w:t>
      </w:r>
      <w:r w:rsidR="00054EEE">
        <w:rPr>
          <w:color w:val="000000" w:themeColor="text1"/>
          <w:sz w:val="20"/>
          <w:szCs w:val="20"/>
        </w:rPr>
        <w:t>L</w:t>
      </w:r>
      <w:r w:rsidRPr="00FF2827">
        <w:rPr>
          <w:color w:val="000000" w:themeColor="text1"/>
          <w:sz w:val="20"/>
          <w:szCs w:val="20"/>
        </w:rPr>
        <w:t xml:space="preserve"> microfuge tubes with </w:t>
      </w:r>
      <w:r w:rsidR="00054EEE">
        <w:rPr>
          <w:color w:val="000000" w:themeColor="text1"/>
          <w:sz w:val="20"/>
          <w:szCs w:val="20"/>
        </w:rPr>
        <w:t xml:space="preserve">approximately </w:t>
      </w:r>
      <w:r w:rsidRPr="00FF2827">
        <w:rPr>
          <w:color w:val="000000" w:themeColor="text1"/>
          <w:sz w:val="20"/>
          <w:szCs w:val="20"/>
        </w:rPr>
        <w:t xml:space="preserve">20 mg frozen Carlton bulb tissue and callus along with 20 </w:t>
      </w:r>
      <w:r w:rsidRPr="00FF2827">
        <w:rPr>
          <w:color w:val="000000" w:themeColor="text1"/>
          <w:sz w:val="20"/>
          <w:szCs w:val="20"/>
        </w:rPr>
        <w:sym w:font="Symbol" w:char="F06D"/>
      </w:r>
      <w:r w:rsidR="00054EEE">
        <w:rPr>
          <w:color w:val="000000" w:themeColor="text1"/>
          <w:sz w:val="20"/>
          <w:szCs w:val="20"/>
        </w:rPr>
        <w:t>L</w:t>
      </w:r>
      <w:r w:rsidRPr="00FF2827">
        <w:rPr>
          <w:color w:val="000000" w:themeColor="text1"/>
          <w:sz w:val="20"/>
          <w:szCs w:val="20"/>
        </w:rPr>
        <w:t xml:space="preserve"> of respective media. The microfuge tubes were placed in an ice bath and sonicated with a probe </w:t>
      </w:r>
      <w:proofErr w:type="spellStart"/>
      <w:r w:rsidRPr="00FF2827">
        <w:rPr>
          <w:color w:val="000000" w:themeColor="text1"/>
          <w:sz w:val="20"/>
          <w:szCs w:val="20"/>
        </w:rPr>
        <w:t>sonicator</w:t>
      </w:r>
      <w:proofErr w:type="spellEnd"/>
      <w:r w:rsidRPr="00FF2827">
        <w:rPr>
          <w:color w:val="000000" w:themeColor="text1"/>
          <w:sz w:val="20"/>
          <w:szCs w:val="20"/>
        </w:rPr>
        <w:t xml:space="preserve"> (</w:t>
      </w:r>
      <w:proofErr w:type="spellStart"/>
      <w:r w:rsidRPr="00FF2827">
        <w:rPr>
          <w:color w:val="000000" w:themeColor="text1"/>
          <w:sz w:val="20"/>
          <w:szCs w:val="20"/>
        </w:rPr>
        <w:t>Soniprep</w:t>
      </w:r>
      <w:proofErr w:type="spellEnd"/>
      <w:r w:rsidRPr="00FF2827">
        <w:rPr>
          <w:color w:val="000000" w:themeColor="text1"/>
          <w:sz w:val="20"/>
          <w:szCs w:val="20"/>
        </w:rPr>
        <w:t xml:space="preserve"> 150 plus, MSE, UK) to disrupt cellular membranes for </w:t>
      </w:r>
      <w:r w:rsidR="001949DB">
        <w:rPr>
          <w:color w:val="000000" w:themeColor="text1"/>
          <w:sz w:val="20"/>
          <w:szCs w:val="20"/>
        </w:rPr>
        <w:t>three</w:t>
      </w:r>
      <w:r w:rsidRPr="00FF2827">
        <w:rPr>
          <w:color w:val="000000" w:themeColor="text1"/>
          <w:sz w:val="20"/>
          <w:szCs w:val="20"/>
        </w:rPr>
        <w:t xml:space="preserve"> bursts of 30 s at 10 kHz to prevent heating. Sonication was done only once for media while thr</w:t>
      </w:r>
      <w:r w:rsidR="00EF6338">
        <w:rPr>
          <w:color w:val="000000" w:themeColor="text1"/>
          <w:sz w:val="20"/>
          <w:szCs w:val="20"/>
        </w:rPr>
        <w:t>ee times</w:t>
      </w:r>
      <w:r w:rsidRPr="00FF2827">
        <w:rPr>
          <w:color w:val="000000" w:themeColor="text1"/>
          <w:sz w:val="20"/>
          <w:szCs w:val="20"/>
        </w:rPr>
        <w:t xml:space="preserve"> for tissues. After vortexing for 1 min the materials were centrifuged at 12000 </w:t>
      </w:r>
      <w:r w:rsidRPr="00FF2827">
        <w:rPr>
          <w:i/>
          <w:color w:val="000000" w:themeColor="text1"/>
          <w:sz w:val="20"/>
          <w:szCs w:val="20"/>
        </w:rPr>
        <w:t>g</w:t>
      </w:r>
      <w:r w:rsidRPr="00FF2827">
        <w:rPr>
          <w:color w:val="000000" w:themeColor="text1"/>
          <w:sz w:val="20"/>
          <w:szCs w:val="20"/>
        </w:rPr>
        <w:t xml:space="preserve"> for 10 min at 4 </w:t>
      </w:r>
      <w:r w:rsidRPr="00FF2827">
        <w:rPr>
          <w:color w:val="000000" w:themeColor="text1"/>
          <w:sz w:val="20"/>
          <w:szCs w:val="20"/>
          <w:vertAlign w:val="superscript"/>
        </w:rPr>
        <w:t>o</w:t>
      </w:r>
      <w:r w:rsidRPr="00FF2827">
        <w:rPr>
          <w:color w:val="000000" w:themeColor="text1"/>
          <w:sz w:val="20"/>
          <w:szCs w:val="20"/>
        </w:rPr>
        <w:t xml:space="preserve">C and the supernatant was collected, flash frozen in liquid nitrogen and lyophilised overnight in Freeze dryer </w:t>
      </w:r>
      <w:proofErr w:type="spellStart"/>
      <w:r w:rsidRPr="00FF2827">
        <w:rPr>
          <w:color w:val="000000" w:themeColor="text1"/>
          <w:sz w:val="20"/>
          <w:szCs w:val="20"/>
        </w:rPr>
        <w:t>Lyolab</w:t>
      </w:r>
      <w:proofErr w:type="spellEnd"/>
      <w:r w:rsidRPr="00FF2827">
        <w:rPr>
          <w:color w:val="000000" w:themeColor="text1"/>
          <w:sz w:val="20"/>
          <w:szCs w:val="20"/>
        </w:rPr>
        <w:t xml:space="preserve"> 3000, Thermo Fisher </w:t>
      </w:r>
      <w:r w:rsidRPr="00FF2827">
        <w:rPr>
          <w:color w:val="000000" w:themeColor="text1"/>
          <w:sz w:val="20"/>
          <w:szCs w:val="20"/>
        </w:rPr>
        <w:lastRenderedPageBreak/>
        <w:t xml:space="preserve">Scientific, UK. Phosphate buffer was added to each microfuge tube containing frozen lyophilised samples, vortexed for 1 min and was centrifuged at 12000 </w:t>
      </w:r>
      <w:r w:rsidRPr="00FF2827">
        <w:rPr>
          <w:i/>
          <w:color w:val="000000" w:themeColor="text1"/>
          <w:sz w:val="20"/>
          <w:szCs w:val="20"/>
        </w:rPr>
        <w:t>g</w:t>
      </w:r>
      <w:r w:rsidRPr="00FF2827">
        <w:rPr>
          <w:color w:val="000000" w:themeColor="text1"/>
          <w:sz w:val="20"/>
          <w:szCs w:val="20"/>
        </w:rPr>
        <w:t xml:space="preserve"> for 2 min at room temperature. 600 </w:t>
      </w:r>
      <w:r w:rsidRPr="00FF2827">
        <w:rPr>
          <w:color w:val="000000" w:themeColor="text1"/>
          <w:sz w:val="20"/>
          <w:szCs w:val="20"/>
        </w:rPr>
        <w:sym w:font="Symbol" w:char="F06D"/>
      </w:r>
      <w:r w:rsidR="00054EEE">
        <w:rPr>
          <w:color w:val="000000" w:themeColor="text1"/>
          <w:sz w:val="20"/>
          <w:szCs w:val="20"/>
        </w:rPr>
        <w:t>L</w:t>
      </w:r>
      <w:r w:rsidRPr="00FF2827">
        <w:rPr>
          <w:color w:val="000000" w:themeColor="text1"/>
          <w:sz w:val="20"/>
          <w:szCs w:val="20"/>
        </w:rPr>
        <w:t xml:space="preserve"> of supernatant from each sample was removed without disturbing the sample pellet and pipetted carefully into 5 mm NMR tubes (Sigma Aldrich, UK) (Lubbe </w:t>
      </w:r>
      <w:r w:rsidR="00936F98" w:rsidRPr="00936F98">
        <w:rPr>
          <w:i/>
          <w:color w:val="000000" w:themeColor="text1"/>
          <w:sz w:val="20"/>
          <w:szCs w:val="20"/>
        </w:rPr>
        <w:t>et al</w:t>
      </w:r>
      <w:r w:rsidR="00F52DC4">
        <w:rPr>
          <w:color w:val="000000" w:themeColor="text1"/>
          <w:sz w:val="20"/>
          <w:szCs w:val="20"/>
        </w:rPr>
        <w:t>.</w:t>
      </w:r>
      <w:r w:rsidRPr="00FF2827">
        <w:rPr>
          <w:i/>
          <w:color w:val="000000" w:themeColor="text1"/>
          <w:sz w:val="20"/>
          <w:szCs w:val="20"/>
        </w:rPr>
        <w:t xml:space="preserve"> </w:t>
      </w:r>
      <w:r w:rsidRPr="00FF2827">
        <w:rPr>
          <w:color w:val="000000" w:themeColor="text1"/>
          <w:sz w:val="20"/>
          <w:szCs w:val="20"/>
        </w:rPr>
        <w:t xml:space="preserve">2013). The NMR Centre, University of Liverpool, supplied all chemicals and instruments to run this experiment. </w:t>
      </w:r>
      <w:r w:rsidR="005C3BB6" w:rsidRPr="005C3BB6">
        <w:rPr>
          <w:sz w:val="20"/>
          <w:szCs w:val="20"/>
        </w:rPr>
        <w:t>Sodium phosphate, TSP, NaN</w:t>
      </w:r>
      <w:r w:rsidR="005C3BB6" w:rsidRPr="005C3BB6">
        <w:rPr>
          <w:sz w:val="20"/>
          <w:szCs w:val="20"/>
          <w:vertAlign w:val="subscript"/>
        </w:rPr>
        <w:t>3</w:t>
      </w:r>
      <w:r w:rsidR="005C3BB6" w:rsidRPr="005C3BB6">
        <w:rPr>
          <w:sz w:val="20"/>
          <w:szCs w:val="20"/>
        </w:rPr>
        <w:t xml:space="preserve">, HPLC grade acetonitrile and </w:t>
      </w:r>
      <w:r w:rsidR="005C3BB6" w:rsidRPr="005C3BB6">
        <w:rPr>
          <w:sz w:val="20"/>
          <w:szCs w:val="20"/>
          <w:vertAlign w:val="superscript"/>
        </w:rPr>
        <w:t>2</w:t>
      </w:r>
      <w:r w:rsidR="005C3BB6" w:rsidRPr="005C3BB6">
        <w:rPr>
          <w:sz w:val="20"/>
          <w:szCs w:val="20"/>
        </w:rPr>
        <w:t>H</w:t>
      </w:r>
      <w:r w:rsidR="005C3BB6" w:rsidRPr="005C3BB6">
        <w:rPr>
          <w:sz w:val="20"/>
          <w:szCs w:val="20"/>
          <w:vertAlign w:val="subscript"/>
        </w:rPr>
        <w:t>2</w:t>
      </w:r>
      <w:r w:rsidR="005C3BB6" w:rsidRPr="005C3BB6">
        <w:rPr>
          <w:sz w:val="20"/>
          <w:szCs w:val="20"/>
        </w:rPr>
        <w:t>O were purchased from Sigma Aldrich (UK) and used for sample extraction.</w:t>
      </w:r>
      <w:r w:rsidR="005C3BB6">
        <w:rPr>
          <w:sz w:val="20"/>
          <w:szCs w:val="20"/>
        </w:rPr>
        <w:t xml:space="preserve"> </w:t>
      </w:r>
      <w:r w:rsidRPr="00FF2827">
        <w:rPr>
          <w:color w:val="000000" w:themeColor="text1"/>
          <w:sz w:val="20"/>
          <w:szCs w:val="20"/>
        </w:rPr>
        <w:t xml:space="preserve">The NMR data was measured and processed following the protocol described in our previous paper (Ferdausi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2020).</w:t>
      </w:r>
      <w:r w:rsidR="00F51549">
        <w:rPr>
          <w:color w:val="000000" w:themeColor="text1"/>
          <w:sz w:val="20"/>
          <w:szCs w:val="20"/>
        </w:rPr>
        <w:t xml:space="preserve"> </w:t>
      </w:r>
      <w:r w:rsidR="001F1DF4">
        <w:rPr>
          <w:color w:val="000000" w:themeColor="text1"/>
          <w:sz w:val="20"/>
          <w:szCs w:val="20"/>
        </w:rPr>
        <w:t>The samples for NMR analysis were run in three batches. Three replicates of Carlton bulb, calluses and media extracts were used in each batch.</w:t>
      </w:r>
    </w:p>
    <w:p w14:paraId="5BDAD776" w14:textId="77777777" w:rsidR="001949DB" w:rsidRDefault="001949DB" w:rsidP="000D60D8">
      <w:pPr>
        <w:rPr>
          <w:i/>
          <w:color w:val="000000" w:themeColor="text1"/>
          <w:sz w:val="20"/>
          <w:szCs w:val="20"/>
        </w:rPr>
      </w:pPr>
    </w:p>
    <w:p w14:paraId="27DAC067" w14:textId="77777777" w:rsidR="0040566C" w:rsidRPr="00FF2827" w:rsidRDefault="0040566C" w:rsidP="000D60D8">
      <w:pPr>
        <w:rPr>
          <w:i/>
          <w:color w:val="000000" w:themeColor="text1"/>
          <w:sz w:val="20"/>
          <w:szCs w:val="20"/>
        </w:rPr>
      </w:pPr>
      <w:r w:rsidRPr="00FF2827">
        <w:rPr>
          <w:i/>
          <w:color w:val="000000" w:themeColor="text1"/>
          <w:sz w:val="20"/>
          <w:szCs w:val="20"/>
        </w:rPr>
        <w:t>Statistical analysis</w:t>
      </w:r>
    </w:p>
    <w:p w14:paraId="0E13EC43" w14:textId="35B41641" w:rsidR="0040566C" w:rsidRPr="00FF2827" w:rsidRDefault="0040566C" w:rsidP="000D60D8">
      <w:pPr>
        <w:rPr>
          <w:color w:val="000000" w:themeColor="text1"/>
          <w:sz w:val="20"/>
          <w:szCs w:val="20"/>
        </w:rPr>
      </w:pPr>
      <w:r w:rsidRPr="00FF2827">
        <w:rPr>
          <w:color w:val="000000" w:themeColor="text1"/>
          <w:sz w:val="20"/>
          <w:szCs w:val="20"/>
        </w:rPr>
        <w:t xml:space="preserve">MetaboAnalyst (Xia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2015) was used for univariate analyses (one-way ANOVA and </w:t>
      </w:r>
      <w:r w:rsidRPr="00FF2827">
        <w:rPr>
          <w:i/>
          <w:color w:val="000000" w:themeColor="text1"/>
          <w:sz w:val="20"/>
          <w:szCs w:val="20"/>
        </w:rPr>
        <w:t>post-hoc</w:t>
      </w:r>
      <w:r w:rsidRPr="00FF2827">
        <w:rPr>
          <w:color w:val="000000" w:themeColor="text1"/>
          <w:sz w:val="20"/>
          <w:szCs w:val="20"/>
        </w:rPr>
        <w:t xml:space="preserve"> analysis), multivariate analysis (PCA) and clustering analysis (heatmap) to process the NMR spectra. MetPA (Metabolomics Pathway Analysis), a web-based tool to analyse and visualize the metabolomic data within the biological context of metabolic pathways (Xia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2010) was used for pathway analyses. </w:t>
      </w:r>
    </w:p>
    <w:p w14:paraId="2D5B8CB3" w14:textId="77777777" w:rsidR="0093559F" w:rsidRDefault="0093559F" w:rsidP="000D60D8">
      <w:pPr>
        <w:rPr>
          <w:b/>
          <w:color w:val="000000" w:themeColor="text1"/>
          <w:sz w:val="20"/>
          <w:szCs w:val="20"/>
        </w:rPr>
      </w:pPr>
    </w:p>
    <w:p w14:paraId="00D5BB6C" w14:textId="77777777" w:rsidR="00C70472" w:rsidRPr="00FF2827" w:rsidRDefault="00FF2827" w:rsidP="000D60D8">
      <w:pPr>
        <w:rPr>
          <w:b/>
          <w:color w:val="000000" w:themeColor="text1"/>
          <w:sz w:val="20"/>
          <w:szCs w:val="20"/>
        </w:rPr>
      </w:pPr>
      <w:r>
        <w:rPr>
          <w:b/>
          <w:color w:val="000000" w:themeColor="text1"/>
          <w:sz w:val="20"/>
          <w:szCs w:val="20"/>
        </w:rPr>
        <w:t>R</w:t>
      </w:r>
      <w:r w:rsidRPr="00FF2827">
        <w:rPr>
          <w:b/>
          <w:color w:val="000000" w:themeColor="text1"/>
          <w:sz w:val="20"/>
          <w:szCs w:val="20"/>
        </w:rPr>
        <w:t>esults</w:t>
      </w:r>
    </w:p>
    <w:p w14:paraId="2283D7C8" w14:textId="77777777" w:rsidR="00C16779" w:rsidRPr="00FF2827" w:rsidRDefault="00C16779" w:rsidP="000D60D8">
      <w:pPr>
        <w:rPr>
          <w:i/>
          <w:color w:val="000000" w:themeColor="text1"/>
          <w:sz w:val="20"/>
          <w:szCs w:val="20"/>
        </w:rPr>
      </w:pPr>
      <w:r w:rsidRPr="00FF2827">
        <w:rPr>
          <w:i/>
          <w:color w:val="000000" w:themeColor="text1"/>
          <w:sz w:val="20"/>
          <w:szCs w:val="20"/>
        </w:rPr>
        <w:t>Quantification of galanthamine</w:t>
      </w:r>
    </w:p>
    <w:p w14:paraId="36F9DA51" w14:textId="778855C2" w:rsidR="00C70472" w:rsidRPr="00FF2827" w:rsidRDefault="00EA54F7" w:rsidP="000D60D8">
      <w:pPr>
        <w:rPr>
          <w:color w:val="000000" w:themeColor="text1"/>
          <w:sz w:val="20"/>
          <w:szCs w:val="20"/>
        </w:rPr>
      </w:pPr>
      <w:r w:rsidRPr="00FF2827">
        <w:rPr>
          <w:color w:val="000000" w:themeColor="text1"/>
          <w:sz w:val="20"/>
          <w:szCs w:val="20"/>
        </w:rPr>
        <w:t>Galanthamine was quant</w:t>
      </w:r>
      <w:r w:rsidR="00762AC6" w:rsidRPr="00FF2827">
        <w:rPr>
          <w:color w:val="000000" w:themeColor="text1"/>
          <w:sz w:val="20"/>
          <w:szCs w:val="20"/>
        </w:rPr>
        <w:t>ified in elicitor treated call</w:t>
      </w:r>
      <w:r w:rsidR="00054EEE">
        <w:rPr>
          <w:color w:val="000000" w:themeColor="text1"/>
          <w:sz w:val="20"/>
          <w:szCs w:val="20"/>
        </w:rPr>
        <w:t>us cultures</w:t>
      </w:r>
      <w:r w:rsidRPr="00FF2827">
        <w:rPr>
          <w:color w:val="000000" w:themeColor="text1"/>
          <w:sz w:val="20"/>
          <w:szCs w:val="20"/>
        </w:rPr>
        <w:t xml:space="preserve"> and regenerated bulblets</w:t>
      </w:r>
      <w:r w:rsidR="00762AC6" w:rsidRPr="00FF2827">
        <w:rPr>
          <w:color w:val="000000" w:themeColor="text1"/>
          <w:sz w:val="20"/>
          <w:szCs w:val="20"/>
        </w:rPr>
        <w:t xml:space="preserve"> from call</w:t>
      </w:r>
      <w:r w:rsidR="00054EEE">
        <w:rPr>
          <w:color w:val="000000" w:themeColor="text1"/>
          <w:sz w:val="20"/>
          <w:szCs w:val="20"/>
        </w:rPr>
        <w:t>uses</w:t>
      </w:r>
      <w:r w:rsidRPr="00FF2827">
        <w:rPr>
          <w:color w:val="000000" w:themeColor="text1"/>
          <w:sz w:val="20"/>
          <w:szCs w:val="20"/>
        </w:rPr>
        <w:t xml:space="preserve">. </w:t>
      </w:r>
      <w:r w:rsidR="00C70472" w:rsidRPr="00FF2827">
        <w:rPr>
          <w:color w:val="000000" w:themeColor="text1"/>
          <w:sz w:val="20"/>
          <w:szCs w:val="20"/>
        </w:rPr>
        <w:t xml:space="preserve">Carlton bulb (a series of different extracts) was </w:t>
      </w:r>
      <w:r w:rsidRPr="00FF2827">
        <w:rPr>
          <w:color w:val="000000" w:themeColor="text1"/>
          <w:sz w:val="20"/>
          <w:szCs w:val="20"/>
        </w:rPr>
        <w:t>used as control</w:t>
      </w:r>
      <w:r w:rsidR="00C70472" w:rsidRPr="00FF2827">
        <w:rPr>
          <w:color w:val="000000" w:themeColor="text1"/>
          <w:sz w:val="20"/>
          <w:szCs w:val="20"/>
        </w:rPr>
        <w:t xml:space="preserve"> and the amount of galanthamine</w:t>
      </w:r>
      <w:r w:rsidR="00AC4A4A" w:rsidRPr="00FF2827">
        <w:rPr>
          <w:color w:val="000000" w:themeColor="text1"/>
          <w:sz w:val="20"/>
          <w:szCs w:val="20"/>
        </w:rPr>
        <w:t xml:space="preserve"> in bulb tissues varied from 538 to 1109</w:t>
      </w:r>
      <w:r w:rsidR="00C70472" w:rsidRPr="00FF2827">
        <w:rPr>
          <w:color w:val="000000" w:themeColor="text1"/>
          <w:sz w:val="20"/>
          <w:szCs w:val="20"/>
        </w:rPr>
        <w:t xml:space="preserve"> µg</w:t>
      </w:r>
      <w:r w:rsidR="00621586" w:rsidRPr="00FF2827">
        <w:rPr>
          <w:color w:val="000000" w:themeColor="text1"/>
          <w:sz w:val="20"/>
          <w:szCs w:val="20"/>
        </w:rPr>
        <w:t xml:space="preserve"> Gal</w:t>
      </w:r>
      <w:r w:rsidR="00054EEE">
        <w:rPr>
          <w:color w:val="000000" w:themeColor="text1"/>
          <w:sz w:val="20"/>
          <w:szCs w:val="20"/>
        </w:rPr>
        <w:t xml:space="preserve"> </w:t>
      </w:r>
      <w:r w:rsidR="00C70472" w:rsidRPr="00FF2827">
        <w:rPr>
          <w:color w:val="000000" w:themeColor="text1"/>
          <w:sz w:val="20"/>
          <w:szCs w:val="20"/>
        </w:rPr>
        <w:t>g</w:t>
      </w:r>
      <w:r w:rsidR="00054EEE" w:rsidRPr="00C92FBD">
        <w:rPr>
          <w:color w:val="000000" w:themeColor="text1"/>
          <w:sz w:val="20"/>
          <w:szCs w:val="20"/>
          <w:vertAlign w:val="superscript"/>
        </w:rPr>
        <w:t>-1</w:t>
      </w:r>
      <w:r w:rsidR="00C70472" w:rsidRPr="00FF2827">
        <w:rPr>
          <w:color w:val="000000" w:themeColor="text1"/>
          <w:sz w:val="20"/>
          <w:szCs w:val="20"/>
        </w:rPr>
        <w:t xml:space="preserve"> F</w:t>
      </w:r>
      <w:r w:rsidR="00A51FC6" w:rsidRPr="00FF2827">
        <w:rPr>
          <w:color w:val="000000" w:themeColor="text1"/>
          <w:sz w:val="20"/>
          <w:szCs w:val="20"/>
        </w:rPr>
        <w:t xml:space="preserve">resh </w:t>
      </w:r>
      <w:r w:rsidR="00C70472" w:rsidRPr="00FF2827">
        <w:rPr>
          <w:color w:val="000000" w:themeColor="text1"/>
          <w:sz w:val="20"/>
          <w:szCs w:val="20"/>
        </w:rPr>
        <w:t>W</w:t>
      </w:r>
      <w:r w:rsidR="00A51FC6" w:rsidRPr="00FF2827">
        <w:rPr>
          <w:color w:val="000000" w:themeColor="text1"/>
          <w:sz w:val="20"/>
          <w:szCs w:val="20"/>
        </w:rPr>
        <w:t>eight (FW)</w:t>
      </w:r>
      <w:r w:rsidR="00C70472" w:rsidRPr="00FF2827">
        <w:rPr>
          <w:color w:val="000000" w:themeColor="text1"/>
          <w:sz w:val="20"/>
          <w:szCs w:val="20"/>
        </w:rPr>
        <w:t xml:space="preserve"> across all</w:t>
      </w:r>
      <w:r w:rsidRPr="00FF2827">
        <w:rPr>
          <w:color w:val="000000" w:themeColor="text1"/>
          <w:sz w:val="20"/>
          <w:szCs w:val="20"/>
        </w:rPr>
        <w:t xml:space="preserve"> sets of calculation</w:t>
      </w:r>
      <w:r w:rsidR="00CC7777" w:rsidRPr="00FF2827">
        <w:rPr>
          <w:color w:val="000000" w:themeColor="text1"/>
          <w:sz w:val="20"/>
          <w:szCs w:val="20"/>
        </w:rPr>
        <w:t>s (Table 2</w:t>
      </w:r>
      <w:r w:rsidR="00C70472" w:rsidRPr="00FF2827">
        <w:rPr>
          <w:color w:val="000000" w:themeColor="text1"/>
          <w:sz w:val="20"/>
          <w:szCs w:val="20"/>
        </w:rPr>
        <w:t>).</w:t>
      </w:r>
    </w:p>
    <w:p w14:paraId="58EC1E58" w14:textId="77777777" w:rsidR="00EC22B3" w:rsidRDefault="00EC22B3" w:rsidP="000D60D8">
      <w:pPr>
        <w:rPr>
          <w:color w:val="000000" w:themeColor="text1"/>
          <w:sz w:val="20"/>
          <w:szCs w:val="20"/>
        </w:rPr>
      </w:pPr>
    </w:p>
    <w:p w14:paraId="2A391F6B" w14:textId="5D7B09C3" w:rsidR="00C70472" w:rsidRPr="00FF2827" w:rsidRDefault="00C70472" w:rsidP="000D60D8">
      <w:pPr>
        <w:rPr>
          <w:color w:val="000000" w:themeColor="text1"/>
          <w:sz w:val="20"/>
          <w:szCs w:val="20"/>
        </w:rPr>
      </w:pPr>
      <w:r w:rsidRPr="00FF2827">
        <w:rPr>
          <w:color w:val="000000" w:themeColor="text1"/>
          <w:sz w:val="20"/>
          <w:szCs w:val="20"/>
        </w:rPr>
        <w:t xml:space="preserve">Callus grown on media without any elicitors </w:t>
      </w:r>
      <w:r w:rsidR="005B4BB5" w:rsidRPr="00FF2827">
        <w:rPr>
          <w:color w:val="000000" w:themeColor="text1"/>
          <w:sz w:val="20"/>
          <w:szCs w:val="20"/>
        </w:rPr>
        <w:t xml:space="preserve">(T1) </w:t>
      </w:r>
      <w:r w:rsidR="00A51FC6" w:rsidRPr="00FF2827">
        <w:rPr>
          <w:color w:val="000000" w:themeColor="text1"/>
          <w:sz w:val="20"/>
          <w:szCs w:val="20"/>
        </w:rPr>
        <w:t>contained a very low amount</w:t>
      </w:r>
      <w:r w:rsidRPr="00FF2827">
        <w:rPr>
          <w:color w:val="000000" w:themeColor="text1"/>
          <w:sz w:val="20"/>
          <w:szCs w:val="20"/>
        </w:rPr>
        <w:t xml:space="preserve"> of galanth</w:t>
      </w:r>
      <w:r w:rsidR="00884938" w:rsidRPr="00FF2827">
        <w:rPr>
          <w:color w:val="000000" w:themeColor="text1"/>
          <w:sz w:val="20"/>
          <w:szCs w:val="20"/>
        </w:rPr>
        <w:t>amine (</w:t>
      </w:r>
      <w:r w:rsidR="005B4BB5" w:rsidRPr="00FF2827">
        <w:rPr>
          <w:color w:val="000000" w:themeColor="text1"/>
          <w:sz w:val="20"/>
          <w:szCs w:val="20"/>
        </w:rPr>
        <w:t>7.</w:t>
      </w:r>
      <w:r w:rsidR="00621586" w:rsidRPr="00FF2827">
        <w:rPr>
          <w:color w:val="000000" w:themeColor="text1"/>
          <w:sz w:val="20"/>
          <w:szCs w:val="20"/>
        </w:rPr>
        <w:t>8</w:t>
      </w:r>
      <w:r w:rsidR="00AC4A4A" w:rsidRPr="00FF2827">
        <w:rPr>
          <w:color w:val="000000" w:themeColor="text1"/>
          <w:sz w:val="20"/>
          <w:szCs w:val="20"/>
        </w:rPr>
        <w:t>8</w:t>
      </w:r>
      <w:r w:rsidR="00621586" w:rsidRPr="00FF2827">
        <w:rPr>
          <w:color w:val="000000" w:themeColor="text1"/>
          <w:sz w:val="20"/>
          <w:szCs w:val="20"/>
        </w:rPr>
        <w:t xml:space="preserve"> µg Gal</w:t>
      </w:r>
      <w:r w:rsidR="00054EEE">
        <w:rPr>
          <w:color w:val="000000" w:themeColor="text1"/>
          <w:sz w:val="20"/>
          <w:szCs w:val="20"/>
        </w:rPr>
        <w:t xml:space="preserve"> </w:t>
      </w:r>
      <w:r w:rsidR="00621586" w:rsidRPr="00FF2827">
        <w:rPr>
          <w:color w:val="000000" w:themeColor="text1"/>
          <w:sz w:val="20"/>
          <w:szCs w:val="20"/>
        </w:rPr>
        <w:t>g</w:t>
      </w:r>
      <w:r w:rsidR="00054EEE" w:rsidRPr="00C92FBD">
        <w:rPr>
          <w:color w:val="000000" w:themeColor="text1"/>
          <w:sz w:val="20"/>
          <w:szCs w:val="20"/>
          <w:vertAlign w:val="superscript"/>
        </w:rPr>
        <w:t>-1</w:t>
      </w:r>
      <w:r w:rsidR="005B4BB5" w:rsidRPr="00FF2827">
        <w:rPr>
          <w:color w:val="000000" w:themeColor="text1"/>
          <w:sz w:val="20"/>
          <w:szCs w:val="20"/>
        </w:rPr>
        <w:t xml:space="preserve"> FW</w:t>
      </w:r>
      <w:r w:rsidR="00884938" w:rsidRPr="00FF2827">
        <w:rPr>
          <w:color w:val="000000" w:themeColor="text1"/>
          <w:sz w:val="20"/>
          <w:szCs w:val="20"/>
        </w:rPr>
        <w:t>)</w:t>
      </w:r>
      <w:r w:rsidR="00A51FC6" w:rsidRPr="00FF2827">
        <w:rPr>
          <w:color w:val="000000" w:themeColor="text1"/>
          <w:sz w:val="20"/>
          <w:szCs w:val="20"/>
        </w:rPr>
        <w:t>. Whereas,</w:t>
      </w:r>
      <w:r w:rsidR="005B4BB5" w:rsidRPr="00FF2827">
        <w:rPr>
          <w:color w:val="000000" w:themeColor="text1"/>
          <w:sz w:val="20"/>
          <w:szCs w:val="20"/>
        </w:rPr>
        <w:t xml:space="preserve"> T1</w:t>
      </w:r>
      <w:r w:rsidR="00A51FC6" w:rsidRPr="00FF2827">
        <w:rPr>
          <w:color w:val="000000" w:themeColor="text1"/>
          <w:sz w:val="20"/>
          <w:szCs w:val="20"/>
        </w:rPr>
        <w:t xml:space="preserve"> medium modified with different elicitors showed an increased production</w:t>
      </w:r>
      <w:r w:rsidRPr="00FF2827">
        <w:rPr>
          <w:color w:val="000000" w:themeColor="text1"/>
          <w:sz w:val="20"/>
          <w:szCs w:val="20"/>
        </w:rPr>
        <w:t xml:space="preserve"> o</w:t>
      </w:r>
      <w:r w:rsidR="00A51FC6" w:rsidRPr="00FF2827">
        <w:rPr>
          <w:color w:val="000000" w:themeColor="text1"/>
          <w:sz w:val="20"/>
          <w:szCs w:val="20"/>
        </w:rPr>
        <w:t>f galanthamine in call</w:t>
      </w:r>
      <w:r w:rsidR="00054EEE">
        <w:rPr>
          <w:color w:val="000000" w:themeColor="text1"/>
          <w:sz w:val="20"/>
          <w:szCs w:val="20"/>
        </w:rPr>
        <w:t>uses</w:t>
      </w:r>
      <w:r w:rsidR="005B4BB5" w:rsidRPr="00FF2827">
        <w:rPr>
          <w:color w:val="000000" w:themeColor="text1"/>
          <w:sz w:val="20"/>
          <w:szCs w:val="20"/>
        </w:rPr>
        <w:t>. A</w:t>
      </w:r>
      <w:r w:rsidRPr="00FF2827">
        <w:rPr>
          <w:color w:val="000000" w:themeColor="text1"/>
          <w:sz w:val="20"/>
          <w:szCs w:val="20"/>
        </w:rPr>
        <w:t xml:space="preserve"> </w:t>
      </w:r>
      <w:r w:rsidR="00762AC6" w:rsidRPr="00FF2827">
        <w:rPr>
          <w:color w:val="000000" w:themeColor="text1"/>
          <w:sz w:val="20"/>
          <w:szCs w:val="20"/>
        </w:rPr>
        <w:t>two-</w:t>
      </w:r>
      <w:r w:rsidR="005B4BB5" w:rsidRPr="00FF2827">
        <w:rPr>
          <w:color w:val="000000" w:themeColor="text1"/>
          <w:sz w:val="20"/>
          <w:szCs w:val="20"/>
        </w:rPr>
        <w:t>fold increased galanthamine (17.</w:t>
      </w:r>
      <w:r w:rsidR="00AC4A4A" w:rsidRPr="00FF2827">
        <w:rPr>
          <w:color w:val="000000" w:themeColor="text1"/>
          <w:sz w:val="20"/>
          <w:szCs w:val="20"/>
        </w:rPr>
        <w:t>7</w:t>
      </w:r>
      <w:r w:rsidR="005B4BB5" w:rsidRPr="00FF2827">
        <w:rPr>
          <w:color w:val="000000" w:themeColor="text1"/>
          <w:sz w:val="20"/>
          <w:szCs w:val="20"/>
        </w:rPr>
        <w:t>0</w:t>
      </w:r>
      <w:r w:rsidR="00762AC6" w:rsidRPr="00FF2827">
        <w:rPr>
          <w:color w:val="000000" w:themeColor="text1"/>
          <w:sz w:val="20"/>
          <w:szCs w:val="20"/>
        </w:rPr>
        <w:t xml:space="preserve"> µg</w:t>
      </w:r>
      <w:r w:rsidR="00621586" w:rsidRPr="00FF2827">
        <w:rPr>
          <w:color w:val="000000" w:themeColor="text1"/>
          <w:sz w:val="20"/>
          <w:szCs w:val="20"/>
        </w:rPr>
        <w:t xml:space="preserve"> Gal</w:t>
      </w:r>
      <w:r w:rsidR="00054EEE">
        <w:rPr>
          <w:color w:val="000000" w:themeColor="text1"/>
          <w:sz w:val="20"/>
          <w:szCs w:val="20"/>
        </w:rPr>
        <w:t xml:space="preserve"> </w:t>
      </w:r>
      <w:r w:rsidR="00A51FC6" w:rsidRPr="00FF2827">
        <w:rPr>
          <w:color w:val="000000" w:themeColor="text1"/>
          <w:sz w:val="20"/>
          <w:szCs w:val="20"/>
        </w:rPr>
        <w:t>g</w:t>
      </w:r>
      <w:r w:rsidR="00054EEE" w:rsidRPr="00C92FBD">
        <w:rPr>
          <w:color w:val="000000" w:themeColor="text1"/>
          <w:sz w:val="20"/>
          <w:szCs w:val="20"/>
          <w:vertAlign w:val="superscript"/>
        </w:rPr>
        <w:t>-1</w:t>
      </w:r>
      <w:r w:rsidR="00A51FC6" w:rsidRPr="00FF2827">
        <w:rPr>
          <w:color w:val="000000" w:themeColor="text1"/>
          <w:sz w:val="20"/>
          <w:szCs w:val="20"/>
        </w:rPr>
        <w:t xml:space="preserve"> FW) production was found</w:t>
      </w:r>
      <w:r w:rsidRPr="00FF2827">
        <w:rPr>
          <w:color w:val="000000" w:themeColor="text1"/>
          <w:sz w:val="20"/>
          <w:szCs w:val="20"/>
        </w:rPr>
        <w:t xml:space="preserve"> in callus cultured on </w:t>
      </w:r>
      <w:r w:rsidR="005B4BB5" w:rsidRPr="00FF2827">
        <w:rPr>
          <w:color w:val="000000" w:themeColor="text1"/>
          <w:sz w:val="20"/>
          <w:szCs w:val="20"/>
        </w:rPr>
        <w:t>T2</w:t>
      </w:r>
      <w:r w:rsidRPr="00FF2827">
        <w:rPr>
          <w:color w:val="000000" w:themeColor="text1"/>
          <w:sz w:val="20"/>
          <w:szCs w:val="20"/>
        </w:rPr>
        <w:t xml:space="preserve"> </w:t>
      </w:r>
      <w:r w:rsidR="00A51FC6" w:rsidRPr="00FF2827">
        <w:rPr>
          <w:color w:val="000000" w:themeColor="text1"/>
          <w:sz w:val="20"/>
          <w:szCs w:val="20"/>
        </w:rPr>
        <w:t>medium,</w:t>
      </w:r>
      <w:r w:rsidR="005B4BB5" w:rsidRPr="00FF2827">
        <w:rPr>
          <w:color w:val="000000" w:themeColor="text1"/>
          <w:sz w:val="20"/>
          <w:szCs w:val="20"/>
        </w:rPr>
        <w:t xml:space="preserve"> supplemented with 2.5% sucrose than T1; </w:t>
      </w:r>
      <w:r w:rsidR="00A51FC6" w:rsidRPr="00FF2827">
        <w:rPr>
          <w:color w:val="000000" w:themeColor="text1"/>
          <w:sz w:val="20"/>
          <w:szCs w:val="20"/>
        </w:rPr>
        <w:t xml:space="preserve">a </w:t>
      </w:r>
      <w:r w:rsidR="005B4BB5" w:rsidRPr="00FF2827">
        <w:rPr>
          <w:color w:val="000000" w:themeColor="text1"/>
          <w:sz w:val="20"/>
          <w:szCs w:val="20"/>
        </w:rPr>
        <w:t>5.</w:t>
      </w:r>
      <w:r w:rsidR="00AC4A4A" w:rsidRPr="00FF2827">
        <w:rPr>
          <w:color w:val="000000" w:themeColor="text1"/>
          <w:sz w:val="20"/>
          <w:szCs w:val="20"/>
        </w:rPr>
        <w:t>6 fold enhanced amount (44.41</w:t>
      </w:r>
      <w:r w:rsidR="00762AC6" w:rsidRPr="00FF2827">
        <w:rPr>
          <w:color w:val="000000" w:themeColor="text1"/>
          <w:sz w:val="20"/>
          <w:szCs w:val="20"/>
        </w:rPr>
        <w:t xml:space="preserve"> µg</w:t>
      </w:r>
      <w:r w:rsidR="00621586" w:rsidRPr="00FF2827">
        <w:rPr>
          <w:color w:val="000000" w:themeColor="text1"/>
          <w:sz w:val="20"/>
          <w:szCs w:val="20"/>
        </w:rPr>
        <w:t xml:space="preserve"> Gal</w:t>
      </w:r>
      <w:r w:rsidR="00054EEE">
        <w:rPr>
          <w:color w:val="000000" w:themeColor="text1"/>
          <w:sz w:val="20"/>
          <w:szCs w:val="20"/>
        </w:rPr>
        <w:t xml:space="preserve"> </w:t>
      </w:r>
      <w:r w:rsidR="005B4BB5" w:rsidRPr="00FF2827">
        <w:rPr>
          <w:color w:val="000000" w:themeColor="text1"/>
          <w:sz w:val="20"/>
          <w:szCs w:val="20"/>
        </w:rPr>
        <w:t>g</w:t>
      </w:r>
      <w:r w:rsidR="00054EEE" w:rsidRPr="00C92FBD">
        <w:rPr>
          <w:color w:val="000000" w:themeColor="text1"/>
          <w:sz w:val="20"/>
          <w:szCs w:val="20"/>
          <w:vertAlign w:val="superscript"/>
        </w:rPr>
        <w:t>-1</w:t>
      </w:r>
      <w:r w:rsidR="005B4BB5" w:rsidRPr="00FF2827">
        <w:rPr>
          <w:color w:val="000000" w:themeColor="text1"/>
          <w:sz w:val="20"/>
          <w:szCs w:val="20"/>
        </w:rPr>
        <w:t xml:space="preserve"> FW) was observed when </w:t>
      </w:r>
      <w:r w:rsidR="00A51FC6" w:rsidRPr="00FF2827">
        <w:rPr>
          <w:color w:val="000000" w:themeColor="text1"/>
          <w:sz w:val="20"/>
          <w:szCs w:val="20"/>
        </w:rPr>
        <w:t>the T1 medium</w:t>
      </w:r>
      <w:r w:rsidR="005B4BB5" w:rsidRPr="00FF2827">
        <w:rPr>
          <w:color w:val="000000" w:themeColor="text1"/>
          <w:sz w:val="20"/>
          <w:szCs w:val="20"/>
        </w:rPr>
        <w:t xml:space="preserve"> was supplemented with methyl jasmonate (T4); and </w:t>
      </w:r>
      <w:r w:rsidR="00762AC6" w:rsidRPr="00FF2827">
        <w:rPr>
          <w:color w:val="000000" w:themeColor="text1"/>
          <w:sz w:val="20"/>
          <w:szCs w:val="20"/>
        </w:rPr>
        <w:t>a three-</w:t>
      </w:r>
      <w:r w:rsidR="005B4BB5" w:rsidRPr="00FF2827">
        <w:rPr>
          <w:color w:val="000000" w:themeColor="text1"/>
          <w:sz w:val="20"/>
          <w:szCs w:val="20"/>
        </w:rPr>
        <w:t xml:space="preserve">fold higher </w:t>
      </w:r>
      <w:r w:rsidR="00AC4A4A" w:rsidRPr="00FF2827">
        <w:rPr>
          <w:color w:val="000000" w:themeColor="text1"/>
          <w:sz w:val="20"/>
          <w:szCs w:val="20"/>
        </w:rPr>
        <w:t>production of galanthamine (23.29</w:t>
      </w:r>
      <w:r w:rsidR="005B4BB5" w:rsidRPr="00FF2827">
        <w:rPr>
          <w:color w:val="000000" w:themeColor="text1"/>
          <w:sz w:val="20"/>
          <w:szCs w:val="20"/>
        </w:rPr>
        <w:t xml:space="preserve"> µg Gal</w:t>
      </w:r>
      <w:r w:rsidR="00054EEE">
        <w:rPr>
          <w:color w:val="000000" w:themeColor="text1"/>
          <w:sz w:val="20"/>
          <w:szCs w:val="20"/>
        </w:rPr>
        <w:t xml:space="preserve"> </w:t>
      </w:r>
      <w:r w:rsidR="005B4BB5" w:rsidRPr="00FF2827">
        <w:rPr>
          <w:color w:val="000000" w:themeColor="text1"/>
          <w:sz w:val="20"/>
          <w:szCs w:val="20"/>
        </w:rPr>
        <w:t>g</w:t>
      </w:r>
      <w:r w:rsidR="00054EEE" w:rsidRPr="00C92FBD">
        <w:rPr>
          <w:color w:val="000000" w:themeColor="text1"/>
          <w:sz w:val="20"/>
          <w:szCs w:val="20"/>
          <w:vertAlign w:val="superscript"/>
        </w:rPr>
        <w:t>-1</w:t>
      </w:r>
      <w:r w:rsidR="005B4BB5" w:rsidRPr="00FF2827">
        <w:rPr>
          <w:color w:val="000000" w:themeColor="text1"/>
          <w:sz w:val="20"/>
          <w:szCs w:val="20"/>
        </w:rPr>
        <w:t xml:space="preserve"> </w:t>
      </w:r>
      <w:r w:rsidR="00762AC6" w:rsidRPr="00FF2827">
        <w:rPr>
          <w:color w:val="000000" w:themeColor="text1"/>
          <w:sz w:val="20"/>
          <w:szCs w:val="20"/>
        </w:rPr>
        <w:t>FW) was</w:t>
      </w:r>
      <w:r w:rsidR="00A51FC6" w:rsidRPr="00FF2827">
        <w:rPr>
          <w:color w:val="000000" w:themeColor="text1"/>
          <w:sz w:val="20"/>
          <w:szCs w:val="20"/>
        </w:rPr>
        <w:t xml:space="preserve"> obtained </w:t>
      </w:r>
      <w:r w:rsidR="00762AC6" w:rsidRPr="00FF2827">
        <w:rPr>
          <w:color w:val="000000" w:themeColor="text1"/>
          <w:sz w:val="20"/>
          <w:szCs w:val="20"/>
        </w:rPr>
        <w:t>in call</w:t>
      </w:r>
      <w:r w:rsidR="008F591E">
        <w:rPr>
          <w:color w:val="000000" w:themeColor="text1"/>
          <w:sz w:val="20"/>
          <w:szCs w:val="20"/>
        </w:rPr>
        <w:t>us</w:t>
      </w:r>
      <w:r w:rsidR="00762AC6" w:rsidRPr="00FF2827">
        <w:rPr>
          <w:color w:val="000000" w:themeColor="text1"/>
          <w:sz w:val="20"/>
          <w:szCs w:val="20"/>
        </w:rPr>
        <w:t xml:space="preserve"> </w:t>
      </w:r>
      <w:r w:rsidR="00A51FC6" w:rsidRPr="00FF2827">
        <w:rPr>
          <w:color w:val="000000" w:themeColor="text1"/>
          <w:sz w:val="20"/>
          <w:szCs w:val="20"/>
        </w:rPr>
        <w:t>from</w:t>
      </w:r>
      <w:r w:rsidR="005B4BB5" w:rsidRPr="00FF2827">
        <w:rPr>
          <w:color w:val="000000" w:themeColor="text1"/>
          <w:sz w:val="20"/>
          <w:szCs w:val="20"/>
        </w:rPr>
        <w:t xml:space="preserve"> T5</w:t>
      </w:r>
      <w:r w:rsidR="00A51FC6" w:rsidRPr="00FF2827">
        <w:rPr>
          <w:color w:val="000000" w:themeColor="text1"/>
          <w:sz w:val="20"/>
          <w:szCs w:val="20"/>
        </w:rPr>
        <w:t xml:space="preserve"> medium,</w:t>
      </w:r>
      <w:r w:rsidR="005B4BB5" w:rsidRPr="00FF2827">
        <w:rPr>
          <w:color w:val="000000" w:themeColor="text1"/>
          <w:sz w:val="20"/>
          <w:szCs w:val="20"/>
        </w:rPr>
        <w:t xml:space="preserve"> su</w:t>
      </w:r>
      <w:r w:rsidR="00A51FC6" w:rsidRPr="00FF2827">
        <w:rPr>
          <w:color w:val="000000" w:themeColor="text1"/>
          <w:sz w:val="20"/>
          <w:szCs w:val="20"/>
        </w:rPr>
        <w:t>pplemented with chitosan</w:t>
      </w:r>
      <w:r w:rsidR="005B4BB5" w:rsidRPr="00FF2827">
        <w:rPr>
          <w:color w:val="000000" w:themeColor="text1"/>
          <w:sz w:val="20"/>
          <w:szCs w:val="20"/>
        </w:rPr>
        <w:t>.</w:t>
      </w:r>
      <w:r w:rsidRPr="00FF2827">
        <w:rPr>
          <w:color w:val="000000" w:themeColor="text1"/>
          <w:sz w:val="20"/>
          <w:szCs w:val="20"/>
        </w:rPr>
        <w:t xml:space="preserve"> </w:t>
      </w:r>
      <w:r w:rsidR="004C4747" w:rsidRPr="00FF2827">
        <w:rPr>
          <w:color w:val="000000" w:themeColor="text1"/>
          <w:sz w:val="20"/>
          <w:szCs w:val="20"/>
        </w:rPr>
        <w:t>On the other hand, T3 medium which was</w:t>
      </w:r>
      <w:r w:rsidR="00830348" w:rsidRPr="00FF2827">
        <w:rPr>
          <w:color w:val="000000" w:themeColor="text1"/>
          <w:sz w:val="20"/>
          <w:szCs w:val="20"/>
        </w:rPr>
        <w:t xml:space="preserve"> supplemented with yeast extract</w:t>
      </w:r>
      <w:r w:rsidR="004C4747" w:rsidRPr="00FF2827">
        <w:rPr>
          <w:color w:val="000000" w:themeColor="text1"/>
          <w:sz w:val="20"/>
          <w:szCs w:val="20"/>
        </w:rPr>
        <w:t xml:space="preserve"> showed no production of galanthamine and medium T6 supplemente</w:t>
      </w:r>
      <w:r w:rsidR="00A51FC6" w:rsidRPr="00FF2827">
        <w:rPr>
          <w:color w:val="000000" w:themeColor="text1"/>
          <w:sz w:val="20"/>
          <w:szCs w:val="20"/>
        </w:rPr>
        <w:t xml:space="preserve">d with trans-cinnamic acid </w:t>
      </w:r>
      <w:r w:rsidR="004C4747" w:rsidRPr="00FF2827">
        <w:rPr>
          <w:color w:val="000000" w:themeColor="text1"/>
          <w:sz w:val="20"/>
          <w:szCs w:val="20"/>
        </w:rPr>
        <w:t>di</w:t>
      </w:r>
      <w:r w:rsidR="00A51FC6" w:rsidRPr="00FF2827">
        <w:rPr>
          <w:color w:val="000000" w:themeColor="text1"/>
          <w:sz w:val="20"/>
          <w:szCs w:val="20"/>
        </w:rPr>
        <w:t>d not show any increased</w:t>
      </w:r>
      <w:r w:rsidR="00BE6DA6" w:rsidRPr="00FF2827">
        <w:rPr>
          <w:color w:val="000000" w:themeColor="text1"/>
          <w:sz w:val="20"/>
          <w:szCs w:val="20"/>
        </w:rPr>
        <w:t xml:space="preserve"> galanthamine </w:t>
      </w:r>
      <w:r w:rsidR="00A51FC6" w:rsidRPr="00FF2827">
        <w:rPr>
          <w:color w:val="000000" w:themeColor="text1"/>
          <w:sz w:val="20"/>
          <w:szCs w:val="20"/>
        </w:rPr>
        <w:t xml:space="preserve">production </w:t>
      </w:r>
      <w:r w:rsidR="00CC7777" w:rsidRPr="00FF2827">
        <w:rPr>
          <w:color w:val="000000" w:themeColor="text1"/>
          <w:sz w:val="20"/>
          <w:szCs w:val="20"/>
        </w:rPr>
        <w:t>(Table 2</w:t>
      </w:r>
      <w:r w:rsidR="004C4747" w:rsidRPr="00FF2827">
        <w:rPr>
          <w:color w:val="000000" w:themeColor="text1"/>
          <w:sz w:val="20"/>
          <w:szCs w:val="20"/>
        </w:rPr>
        <w:t>).</w:t>
      </w:r>
    </w:p>
    <w:p w14:paraId="75550AA1" w14:textId="77777777" w:rsidR="00EC22B3" w:rsidRDefault="00EC22B3" w:rsidP="000D60D8">
      <w:pPr>
        <w:rPr>
          <w:color w:val="000000" w:themeColor="text1"/>
          <w:sz w:val="20"/>
          <w:szCs w:val="20"/>
        </w:rPr>
      </w:pPr>
    </w:p>
    <w:p w14:paraId="6C7720B0" w14:textId="756C5DAE" w:rsidR="00C70472" w:rsidRPr="00FF2827" w:rsidRDefault="00EC22B3" w:rsidP="000D60D8">
      <w:pPr>
        <w:rPr>
          <w:color w:val="000000" w:themeColor="text1"/>
          <w:sz w:val="20"/>
          <w:szCs w:val="20"/>
        </w:rPr>
      </w:pPr>
      <w:r>
        <w:rPr>
          <w:color w:val="000000" w:themeColor="text1"/>
          <w:sz w:val="20"/>
          <w:szCs w:val="20"/>
        </w:rPr>
        <w:t xml:space="preserve">Regarding </w:t>
      </w:r>
      <w:r w:rsidR="004C4747" w:rsidRPr="00FF2827">
        <w:rPr>
          <w:color w:val="000000" w:themeColor="text1"/>
          <w:sz w:val="20"/>
          <w:szCs w:val="20"/>
        </w:rPr>
        <w:t xml:space="preserve">regenerated bulblets which were </w:t>
      </w:r>
      <w:r w:rsidR="00D74E26" w:rsidRPr="00FF2827">
        <w:rPr>
          <w:color w:val="000000" w:themeColor="text1"/>
          <w:sz w:val="20"/>
          <w:szCs w:val="20"/>
        </w:rPr>
        <w:t xml:space="preserve">directly </w:t>
      </w:r>
      <w:r w:rsidR="004C4747" w:rsidRPr="00FF2827">
        <w:rPr>
          <w:color w:val="000000" w:themeColor="text1"/>
          <w:sz w:val="20"/>
          <w:szCs w:val="20"/>
        </w:rPr>
        <w:t>grown from callus, t</w:t>
      </w:r>
      <w:r w:rsidR="00C70472" w:rsidRPr="00FF2827">
        <w:rPr>
          <w:color w:val="000000" w:themeColor="text1"/>
          <w:sz w:val="20"/>
          <w:szCs w:val="20"/>
        </w:rPr>
        <w:t>here</w:t>
      </w:r>
      <w:r w:rsidR="004C4747" w:rsidRPr="00FF2827">
        <w:rPr>
          <w:color w:val="000000" w:themeColor="text1"/>
          <w:sz w:val="20"/>
          <w:szCs w:val="20"/>
        </w:rPr>
        <w:t xml:space="preserve"> was no </w:t>
      </w:r>
      <w:r w:rsidR="00F94A1D" w:rsidRPr="00FF2827">
        <w:rPr>
          <w:color w:val="000000" w:themeColor="text1"/>
          <w:sz w:val="20"/>
          <w:szCs w:val="20"/>
        </w:rPr>
        <w:t xml:space="preserve">significant </w:t>
      </w:r>
      <w:r w:rsidR="004C4747" w:rsidRPr="00FF2827">
        <w:rPr>
          <w:color w:val="000000" w:themeColor="text1"/>
          <w:sz w:val="20"/>
          <w:szCs w:val="20"/>
        </w:rPr>
        <w:t>effect of elicitor treatments (T2</w:t>
      </w:r>
      <w:r w:rsidR="00054EEE">
        <w:rPr>
          <w:color w:val="000000" w:themeColor="text1"/>
          <w:sz w:val="20"/>
          <w:szCs w:val="20"/>
        </w:rPr>
        <w:t xml:space="preserve"> to </w:t>
      </w:r>
      <w:r w:rsidR="004C4747" w:rsidRPr="00FF2827">
        <w:rPr>
          <w:color w:val="000000" w:themeColor="text1"/>
          <w:sz w:val="20"/>
          <w:szCs w:val="20"/>
        </w:rPr>
        <w:t>T6</w:t>
      </w:r>
      <w:r w:rsidR="00525529" w:rsidRPr="00FF2827">
        <w:rPr>
          <w:color w:val="000000" w:themeColor="text1"/>
          <w:sz w:val="20"/>
          <w:szCs w:val="20"/>
        </w:rPr>
        <w:t>) on galanthamine level (Table 2</w:t>
      </w:r>
      <w:r w:rsidR="004C4747" w:rsidRPr="00FF2827">
        <w:rPr>
          <w:color w:val="000000" w:themeColor="text1"/>
          <w:sz w:val="20"/>
          <w:szCs w:val="20"/>
        </w:rPr>
        <w:t>).</w:t>
      </w:r>
      <w:r w:rsidR="00D74E26" w:rsidRPr="00FF2827">
        <w:rPr>
          <w:color w:val="000000" w:themeColor="text1"/>
          <w:sz w:val="20"/>
          <w:szCs w:val="20"/>
        </w:rPr>
        <w:t xml:space="preserve"> Elicitor treated regenerated bulblets </w:t>
      </w:r>
      <w:r w:rsidR="005739E5" w:rsidRPr="00FF2827">
        <w:rPr>
          <w:color w:val="000000" w:themeColor="text1"/>
          <w:sz w:val="20"/>
          <w:szCs w:val="20"/>
        </w:rPr>
        <w:t>show</w:t>
      </w:r>
      <w:r w:rsidR="00301418" w:rsidRPr="00FF2827">
        <w:rPr>
          <w:color w:val="000000" w:themeColor="text1"/>
          <w:sz w:val="20"/>
          <w:szCs w:val="20"/>
        </w:rPr>
        <w:t>ed</w:t>
      </w:r>
      <w:r w:rsidR="005739E5" w:rsidRPr="00FF2827">
        <w:rPr>
          <w:color w:val="000000" w:themeColor="text1"/>
          <w:sz w:val="20"/>
          <w:szCs w:val="20"/>
        </w:rPr>
        <w:t xml:space="preserve"> </w:t>
      </w:r>
      <w:r w:rsidR="00301418" w:rsidRPr="00FF2827">
        <w:rPr>
          <w:color w:val="000000" w:themeColor="text1"/>
          <w:sz w:val="20"/>
          <w:szCs w:val="20"/>
        </w:rPr>
        <w:t>low</w:t>
      </w:r>
      <w:r w:rsidR="00D22260" w:rsidRPr="00FF2827">
        <w:rPr>
          <w:color w:val="000000" w:themeColor="text1"/>
          <w:sz w:val="20"/>
          <w:szCs w:val="20"/>
        </w:rPr>
        <w:t>er</w:t>
      </w:r>
      <w:r w:rsidR="00301418" w:rsidRPr="00FF2827">
        <w:rPr>
          <w:color w:val="000000" w:themeColor="text1"/>
          <w:sz w:val="20"/>
          <w:szCs w:val="20"/>
        </w:rPr>
        <w:t xml:space="preserve"> amount of</w:t>
      </w:r>
      <w:r w:rsidR="005739E5" w:rsidRPr="00FF2827">
        <w:rPr>
          <w:color w:val="000000" w:themeColor="text1"/>
          <w:sz w:val="20"/>
          <w:szCs w:val="20"/>
        </w:rPr>
        <w:t xml:space="preserve"> galanthamine content</w:t>
      </w:r>
      <w:r w:rsidR="00D22260" w:rsidRPr="00FF2827">
        <w:rPr>
          <w:color w:val="000000" w:themeColor="text1"/>
          <w:sz w:val="20"/>
          <w:szCs w:val="20"/>
        </w:rPr>
        <w:t>s</w:t>
      </w:r>
      <w:r w:rsidR="005739E5" w:rsidRPr="00FF2827">
        <w:rPr>
          <w:color w:val="000000" w:themeColor="text1"/>
          <w:sz w:val="20"/>
          <w:szCs w:val="20"/>
        </w:rPr>
        <w:t xml:space="preserve"> </w:t>
      </w:r>
      <w:r w:rsidR="00301418" w:rsidRPr="00FF2827">
        <w:rPr>
          <w:color w:val="000000" w:themeColor="text1"/>
          <w:sz w:val="20"/>
          <w:szCs w:val="20"/>
        </w:rPr>
        <w:t xml:space="preserve">which </w:t>
      </w:r>
      <w:r w:rsidR="00D22260" w:rsidRPr="00FF2827">
        <w:rPr>
          <w:color w:val="000000" w:themeColor="text1"/>
          <w:sz w:val="20"/>
          <w:szCs w:val="20"/>
        </w:rPr>
        <w:t>were</w:t>
      </w:r>
      <w:r w:rsidR="00301418" w:rsidRPr="00FF2827">
        <w:rPr>
          <w:color w:val="000000" w:themeColor="text1"/>
          <w:sz w:val="20"/>
          <w:szCs w:val="20"/>
        </w:rPr>
        <w:t xml:space="preserve"> varied from 3.5</w:t>
      </w:r>
      <w:r w:rsidR="00AC4A4A" w:rsidRPr="00FF2827">
        <w:rPr>
          <w:color w:val="000000" w:themeColor="text1"/>
          <w:sz w:val="20"/>
          <w:szCs w:val="20"/>
        </w:rPr>
        <w:t>9 to 9.54</w:t>
      </w:r>
      <w:r w:rsidR="00301418" w:rsidRPr="00FF2827">
        <w:rPr>
          <w:color w:val="000000" w:themeColor="text1"/>
          <w:sz w:val="20"/>
          <w:szCs w:val="20"/>
        </w:rPr>
        <w:t xml:space="preserve"> µg Gal</w:t>
      </w:r>
      <w:r w:rsidR="00054EEE">
        <w:rPr>
          <w:color w:val="000000" w:themeColor="text1"/>
          <w:sz w:val="20"/>
          <w:szCs w:val="20"/>
        </w:rPr>
        <w:t xml:space="preserve"> </w:t>
      </w:r>
      <w:r w:rsidR="00301418" w:rsidRPr="00FF2827">
        <w:rPr>
          <w:color w:val="000000" w:themeColor="text1"/>
          <w:sz w:val="20"/>
          <w:szCs w:val="20"/>
        </w:rPr>
        <w:t>g</w:t>
      </w:r>
      <w:r w:rsidR="00054EEE" w:rsidRPr="00C92FBD">
        <w:rPr>
          <w:color w:val="000000" w:themeColor="text1"/>
          <w:sz w:val="20"/>
          <w:szCs w:val="20"/>
          <w:vertAlign w:val="superscript"/>
        </w:rPr>
        <w:t>-1</w:t>
      </w:r>
      <w:r w:rsidR="00301418" w:rsidRPr="00FF2827">
        <w:rPr>
          <w:color w:val="000000" w:themeColor="text1"/>
          <w:sz w:val="20"/>
          <w:szCs w:val="20"/>
        </w:rPr>
        <w:t xml:space="preserve"> FW,</w:t>
      </w:r>
      <w:r w:rsidR="005739E5" w:rsidRPr="00FF2827">
        <w:rPr>
          <w:color w:val="000000" w:themeColor="text1"/>
          <w:sz w:val="20"/>
          <w:szCs w:val="20"/>
        </w:rPr>
        <w:t xml:space="preserve"> when compared with bulblets grown on T1 medium without elicitor trea</w:t>
      </w:r>
      <w:r w:rsidR="00AC4A4A" w:rsidRPr="00FF2827">
        <w:rPr>
          <w:color w:val="000000" w:themeColor="text1"/>
          <w:sz w:val="20"/>
          <w:szCs w:val="20"/>
        </w:rPr>
        <w:t>tment (7.03</w:t>
      </w:r>
      <w:r w:rsidR="00BE6DA6" w:rsidRPr="00FF2827">
        <w:rPr>
          <w:color w:val="000000" w:themeColor="text1"/>
          <w:sz w:val="20"/>
          <w:szCs w:val="20"/>
        </w:rPr>
        <w:t xml:space="preserve"> µg Gal</w:t>
      </w:r>
      <w:r w:rsidR="00054EEE">
        <w:rPr>
          <w:color w:val="000000" w:themeColor="text1"/>
          <w:sz w:val="20"/>
          <w:szCs w:val="20"/>
        </w:rPr>
        <w:t xml:space="preserve"> </w:t>
      </w:r>
      <w:r w:rsidR="00BE6DA6" w:rsidRPr="00FF2827">
        <w:rPr>
          <w:color w:val="000000" w:themeColor="text1"/>
          <w:sz w:val="20"/>
          <w:szCs w:val="20"/>
        </w:rPr>
        <w:t>g</w:t>
      </w:r>
      <w:r w:rsidR="00054EEE" w:rsidRPr="00C92FBD">
        <w:rPr>
          <w:color w:val="000000" w:themeColor="text1"/>
          <w:sz w:val="20"/>
          <w:szCs w:val="20"/>
          <w:vertAlign w:val="superscript"/>
        </w:rPr>
        <w:t>-1</w:t>
      </w:r>
      <w:r w:rsidR="00BE6DA6" w:rsidRPr="00FF2827">
        <w:rPr>
          <w:color w:val="000000" w:themeColor="text1"/>
          <w:sz w:val="20"/>
          <w:szCs w:val="20"/>
        </w:rPr>
        <w:t xml:space="preserve"> FW) (</w:t>
      </w:r>
      <w:r w:rsidR="00525529" w:rsidRPr="00FF2827">
        <w:rPr>
          <w:color w:val="000000" w:themeColor="text1"/>
          <w:sz w:val="20"/>
          <w:szCs w:val="20"/>
        </w:rPr>
        <w:t>Table 2</w:t>
      </w:r>
      <w:r w:rsidR="005739E5" w:rsidRPr="00FF2827">
        <w:rPr>
          <w:color w:val="000000" w:themeColor="text1"/>
          <w:sz w:val="20"/>
          <w:szCs w:val="20"/>
        </w:rPr>
        <w:t>).</w:t>
      </w:r>
    </w:p>
    <w:p w14:paraId="25758DCC" w14:textId="77777777" w:rsidR="00EC22B3" w:rsidRDefault="00EC22B3" w:rsidP="000D60D8">
      <w:pPr>
        <w:rPr>
          <w:color w:val="000000" w:themeColor="text1"/>
          <w:sz w:val="20"/>
          <w:szCs w:val="20"/>
        </w:rPr>
      </w:pPr>
    </w:p>
    <w:p w14:paraId="312DF175" w14:textId="702A75B2" w:rsidR="00FF2827" w:rsidRDefault="00C70472" w:rsidP="000D60D8">
      <w:pPr>
        <w:rPr>
          <w:color w:val="000000" w:themeColor="text1"/>
          <w:sz w:val="20"/>
          <w:szCs w:val="20"/>
        </w:rPr>
      </w:pPr>
      <w:r w:rsidRPr="00FF2827">
        <w:rPr>
          <w:color w:val="000000" w:themeColor="text1"/>
          <w:sz w:val="20"/>
          <w:szCs w:val="20"/>
        </w:rPr>
        <w:t>All media extracts used for call</w:t>
      </w:r>
      <w:r w:rsidR="00EC22B3">
        <w:rPr>
          <w:color w:val="000000" w:themeColor="text1"/>
          <w:sz w:val="20"/>
          <w:szCs w:val="20"/>
        </w:rPr>
        <w:t>us</w:t>
      </w:r>
      <w:r w:rsidRPr="00FF2827">
        <w:rPr>
          <w:color w:val="000000" w:themeColor="text1"/>
          <w:sz w:val="20"/>
          <w:szCs w:val="20"/>
        </w:rPr>
        <w:t xml:space="preserve"> and bulblet</w:t>
      </w:r>
      <w:r w:rsidR="00C95599" w:rsidRPr="00FF2827">
        <w:rPr>
          <w:color w:val="000000" w:themeColor="text1"/>
          <w:sz w:val="20"/>
          <w:szCs w:val="20"/>
        </w:rPr>
        <w:t xml:space="preserve"> culture</w:t>
      </w:r>
      <w:r w:rsidR="00EC22B3">
        <w:rPr>
          <w:color w:val="000000" w:themeColor="text1"/>
          <w:sz w:val="20"/>
          <w:szCs w:val="20"/>
        </w:rPr>
        <w:t>s</w:t>
      </w:r>
      <w:r w:rsidR="00762AC6" w:rsidRPr="00FF2827">
        <w:rPr>
          <w:color w:val="000000" w:themeColor="text1"/>
          <w:sz w:val="20"/>
          <w:szCs w:val="20"/>
        </w:rPr>
        <w:t xml:space="preserve"> were also analysed</w:t>
      </w:r>
      <w:r w:rsidR="005739E5" w:rsidRPr="00FF2827">
        <w:rPr>
          <w:color w:val="000000" w:themeColor="text1"/>
          <w:sz w:val="20"/>
          <w:szCs w:val="20"/>
        </w:rPr>
        <w:t xml:space="preserve"> for galanthamine</w:t>
      </w:r>
      <w:r w:rsidRPr="00FF2827">
        <w:rPr>
          <w:color w:val="000000" w:themeColor="text1"/>
          <w:sz w:val="20"/>
          <w:szCs w:val="20"/>
        </w:rPr>
        <w:t xml:space="preserve"> content</w:t>
      </w:r>
      <w:r w:rsidR="00EC22B3">
        <w:rPr>
          <w:color w:val="000000" w:themeColor="text1"/>
          <w:sz w:val="20"/>
          <w:szCs w:val="20"/>
        </w:rPr>
        <w:t>.</w:t>
      </w:r>
      <w:r w:rsidRPr="00FF2827">
        <w:rPr>
          <w:color w:val="000000" w:themeColor="text1"/>
          <w:sz w:val="20"/>
          <w:szCs w:val="20"/>
        </w:rPr>
        <w:t xml:space="preserve"> </w:t>
      </w:r>
      <w:r w:rsidR="00EC22B3">
        <w:rPr>
          <w:color w:val="000000" w:themeColor="text1"/>
          <w:sz w:val="20"/>
          <w:szCs w:val="20"/>
        </w:rPr>
        <w:t>N</w:t>
      </w:r>
      <w:r w:rsidR="00301418" w:rsidRPr="00FF2827">
        <w:rPr>
          <w:color w:val="000000" w:themeColor="text1"/>
          <w:sz w:val="20"/>
          <w:szCs w:val="20"/>
        </w:rPr>
        <w:t>onetheless,</w:t>
      </w:r>
      <w:r w:rsidRPr="00FF2827">
        <w:rPr>
          <w:color w:val="000000" w:themeColor="text1"/>
          <w:sz w:val="20"/>
          <w:szCs w:val="20"/>
        </w:rPr>
        <w:t xml:space="preserve"> galanthamine was completely absent from all media </w:t>
      </w:r>
      <w:r w:rsidR="00762AC6" w:rsidRPr="00FF2827">
        <w:rPr>
          <w:color w:val="000000" w:themeColor="text1"/>
          <w:sz w:val="20"/>
          <w:szCs w:val="20"/>
        </w:rPr>
        <w:t xml:space="preserve">extracts </w:t>
      </w:r>
      <w:r w:rsidRPr="00FF2827">
        <w:rPr>
          <w:color w:val="000000" w:themeColor="text1"/>
          <w:sz w:val="20"/>
          <w:szCs w:val="20"/>
        </w:rPr>
        <w:t>modified with elicitors. The only excep</w:t>
      </w:r>
      <w:r w:rsidR="00762AC6" w:rsidRPr="00FF2827">
        <w:rPr>
          <w:color w:val="000000" w:themeColor="text1"/>
          <w:sz w:val="20"/>
          <w:szCs w:val="20"/>
        </w:rPr>
        <w:t>tion was the presence of a</w:t>
      </w:r>
      <w:r w:rsidRPr="00FF2827">
        <w:rPr>
          <w:color w:val="000000" w:themeColor="text1"/>
          <w:sz w:val="20"/>
          <w:szCs w:val="20"/>
        </w:rPr>
        <w:t xml:space="preserve"> trace amoun</w:t>
      </w:r>
      <w:r w:rsidR="00D74E26" w:rsidRPr="00FF2827">
        <w:rPr>
          <w:color w:val="000000" w:themeColor="text1"/>
          <w:sz w:val="20"/>
          <w:szCs w:val="20"/>
        </w:rPr>
        <w:t>t of galanthamine (3.00</w:t>
      </w:r>
      <w:r w:rsidRPr="00FF2827">
        <w:rPr>
          <w:color w:val="000000" w:themeColor="text1"/>
          <w:sz w:val="20"/>
          <w:szCs w:val="20"/>
        </w:rPr>
        <w:t xml:space="preserve"> µg Gal</w:t>
      </w:r>
      <w:r w:rsidR="00054EEE">
        <w:rPr>
          <w:color w:val="000000" w:themeColor="text1"/>
          <w:sz w:val="20"/>
          <w:szCs w:val="20"/>
        </w:rPr>
        <w:t xml:space="preserve"> </w:t>
      </w:r>
      <w:r w:rsidRPr="00FF2827">
        <w:rPr>
          <w:color w:val="000000" w:themeColor="text1"/>
          <w:sz w:val="20"/>
          <w:szCs w:val="20"/>
        </w:rPr>
        <w:t>g</w:t>
      </w:r>
      <w:r w:rsidR="00054EEE" w:rsidRPr="00C22172">
        <w:rPr>
          <w:color w:val="000000" w:themeColor="text1"/>
          <w:sz w:val="20"/>
          <w:szCs w:val="20"/>
          <w:vertAlign w:val="superscript"/>
        </w:rPr>
        <w:t>-1</w:t>
      </w:r>
      <w:r w:rsidRPr="00FF2827">
        <w:rPr>
          <w:color w:val="000000" w:themeColor="text1"/>
          <w:sz w:val="20"/>
          <w:szCs w:val="20"/>
        </w:rPr>
        <w:t xml:space="preserve"> FW</w:t>
      </w:r>
      <w:r w:rsidR="00762AC6" w:rsidRPr="00FF2827">
        <w:rPr>
          <w:color w:val="000000" w:themeColor="text1"/>
          <w:sz w:val="20"/>
          <w:szCs w:val="20"/>
        </w:rPr>
        <w:t>) in</w:t>
      </w:r>
      <w:r w:rsidR="005739E5" w:rsidRPr="00FF2827">
        <w:rPr>
          <w:color w:val="000000" w:themeColor="text1"/>
          <w:sz w:val="20"/>
          <w:szCs w:val="20"/>
        </w:rPr>
        <w:t xml:space="preserve"> T1</w:t>
      </w:r>
      <w:r w:rsidR="00762AC6" w:rsidRPr="00FF2827">
        <w:rPr>
          <w:color w:val="000000" w:themeColor="text1"/>
          <w:sz w:val="20"/>
          <w:szCs w:val="20"/>
        </w:rPr>
        <w:t xml:space="preserve"> media extract.</w:t>
      </w:r>
    </w:p>
    <w:p w14:paraId="53201E51" w14:textId="77777777" w:rsidR="00EC22B3" w:rsidRDefault="00EC22B3" w:rsidP="000D60D8">
      <w:pPr>
        <w:rPr>
          <w:i/>
          <w:color w:val="000000" w:themeColor="text1"/>
          <w:sz w:val="20"/>
          <w:szCs w:val="20"/>
        </w:rPr>
      </w:pPr>
    </w:p>
    <w:p w14:paraId="4A94D02C" w14:textId="27F229BF" w:rsidR="008D1D66" w:rsidRPr="00FF2827" w:rsidRDefault="008012C5" w:rsidP="000D60D8">
      <w:pPr>
        <w:rPr>
          <w:color w:val="000000" w:themeColor="text1"/>
          <w:sz w:val="20"/>
          <w:szCs w:val="20"/>
        </w:rPr>
      </w:pPr>
      <w:r w:rsidRPr="00FF2827">
        <w:rPr>
          <w:i/>
          <w:color w:val="000000" w:themeColor="text1"/>
          <w:sz w:val="20"/>
          <w:szCs w:val="20"/>
        </w:rPr>
        <w:t>M</w:t>
      </w:r>
      <w:r w:rsidR="000951EA" w:rsidRPr="00FF2827">
        <w:rPr>
          <w:i/>
          <w:color w:val="000000" w:themeColor="text1"/>
          <w:sz w:val="20"/>
          <w:szCs w:val="20"/>
        </w:rPr>
        <w:t xml:space="preserve">etabolites </w:t>
      </w:r>
      <w:r w:rsidRPr="00FF2827">
        <w:rPr>
          <w:i/>
          <w:color w:val="000000" w:themeColor="text1"/>
          <w:sz w:val="20"/>
          <w:szCs w:val="20"/>
        </w:rPr>
        <w:t>identification</w:t>
      </w:r>
      <w:r w:rsidR="00997071" w:rsidRPr="00FF2827">
        <w:rPr>
          <w:i/>
          <w:color w:val="000000" w:themeColor="text1"/>
          <w:sz w:val="20"/>
          <w:szCs w:val="20"/>
        </w:rPr>
        <w:t xml:space="preserve"> in call</w:t>
      </w:r>
      <w:r w:rsidR="0010311A">
        <w:rPr>
          <w:i/>
          <w:color w:val="000000" w:themeColor="text1"/>
          <w:sz w:val="20"/>
          <w:szCs w:val="20"/>
        </w:rPr>
        <w:t>uses</w:t>
      </w:r>
      <w:r w:rsidRPr="00FF2827">
        <w:rPr>
          <w:i/>
          <w:color w:val="000000" w:themeColor="text1"/>
          <w:sz w:val="20"/>
          <w:szCs w:val="20"/>
        </w:rPr>
        <w:t xml:space="preserve"> and in media </w:t>
      </w:r>
    </w:p>
    <w:p w14:paraId="4A030A71" w14:textId="046CE102" w:rsidR="008012C5" w:rsidRPr="00FF2827" w:rsidRDefault="00BC6847" w:rsidP="000D60D8">
      <w:pPr>
        <w:rPr>
          <w:color w:val="000000" w:themeColor="text1"/>
          <w:sz w:val="20"/>
          <w:szCs w:val="20"/>
        </w:rPr>
      </w:pPr>
      <w:r w:rsidRPr="00FF2827">
        <w:rPr>
          <w:color w:val="000000" w:themeColor="text1"/>
          <w:sz w:val="20"/>
          <w:szCs w:val="20"/>
        </w:rPr>
        <w:t>The</w:t>
      </w:r>
      <w:r w:rsidR="008012C5" w:rsidRPr="00FF2827">
        <w:rPr>
          <w:color w:val="000000" w:themeColor="text1"/>
          <w:sz w:val="20"/>
          <w:szCs w:val="20"/>
        </w:rPr>
        <w:t xml:space="preserve"> distinct presence of</w:t>
      </w:r>
      <w:r w:rsidR="002F6CF6" w:rsidRPr="00FF2827">
        <w:rPr>
          <w:color w:val="000000" w:themeColor="text1"/>
          <w:sz w:val="20"/>
          <w:szCs w:val="20"/>
        </w:rPr>
        <w:t xml:space="preserve"> metabolites (NMR signals) in call</w:t>
      </w:r>
      <w:r w:rsidR="00054EEE">
        <w:rPr>
          <w:color w:val="000000" w:themeColor="text1"/>
          <w:sz w:val="20"/>
          <w:szCs w:val="20"/>
        </w:rPr>
        <w:t>us</w:t>
      </w:r>
      <w:r w:rsidR="002F6CF6" w:rsidRPr="00FF2827">
        <w:rPr>
          <w:color w:val="000000" w:themeColor="text1"/>
          <w:sz w:val="20"/>
          <w:szCs w:val="20"/>
        </w:rPr>
        <w:t xml:space="preserve"> and media was generated using one-way ANOVA (heatm</w:t>
      </w:r>
      <w:r w:rsidR="003D6921" w:rsidRPr="00FF2827">
        <w:rPr>
          <w:color w:val="000000" w:themeColor="text1"/>
          <w:sz w:val="20"/>
          <w:szCs w:val="20"/>
        </w:rPr>
        <w:t>a</w:t>
      </w:r>
      <w:r w:rsidR="002F6CF6" w:rsidRPr="00FF2827">
        <w:rPr>
          <w:color w:val="000000" w:themeColor="text1"/>
          <w:sz w:val="20"/>
          <w:szCs w:val="20"/>
        </w:rPr>
        <w:t xml:space="preserve">p) analysis and the samples were grouped according to the presence of metabolites using multivariate </w:t>
      </w:r>
      <w:r w:rsidR="00EC22B3">
        <w:rPr>
          <w:color w:val="000000" w:themeColor="text1"/>
          <w:sz w:val="20"/>
          <w:szCs w:val="20"/>
        </w:rPr>
        <w:t>Principle Component Analysis (</w:t>
      </w:r>
      <w:r w:rsidR="002F6CF6" w:rsidRPr="00FF2827">
        <w:rPr>
          <w:color w:val="000000" w:themeColor="text1"/>
          <w:sz w:val="20"/>
          <w:szCs w:val="20"/>
        </w:rPr>
        <w:t>PCA</w:t>
      </w:r>
      <w:r w:rsidR="00EC22B3">
        <w:rPr>
          <w:color w:val="000000" w:themeColor="text1"/>
          <w:sz w:val="20"/>
          <w:szCs w:val="20"/>
        </w:rPr>
        <w:t>)</w:t>
      </w:r>
      <w:r w:rsidR="002F6CF6" w:rsidRPr="00FF2827">
        <w:rPr>
          <w:color w:val="000000" w:themeColor="text1"/>
          <w:sz w:val="20"/>
          <w:szCs w:val="20"/>
        </w:rPr>
        <w:t xml:space="preserve"> </w:t>
      </w:r>
      <w:r w:rsidR="00301418" w:rsidRPr="00FF2827">
        <w:rPr>
          <w:color w:val="000000" w:themeColor="text1"/>
          <w:sz w:val="20"/>
          <w:szCs w:val="20"/>
        </w:rPr>
        <w:t>on</w:t>
      </w:r>
      <w:r w:rsidR="00997071" w:rsidRPr="00FF2827">
        <w:rPr>
          <w:color w:val="000000" w:themeColor="text1"/>
          <w:sz w:val="20"/>
          <w:szCs w:val="20"/>
        </w:rPr>
        <w:t xml:space="preserve"> MetaboAnalyst (Xia </w:t>
      </w:r>
      <w:r w:rsidR="00936F98" w:rsidRPr="00936F98">
        <w:rPr>
          <w:i/>
          <w:color w:val="000000" w:themeColor="text1"/>
          <w:sz w:val="20"/>
          <w:szCs w:val="20"/>
        </w:rPr>
        <w:t>et al</w:t>
      </w:r>
      <w:r w:rsidR="00F52DC4">
        <w:rPr>
          <w:color w:val="000000" w:themeColor="text1"/>
          <w:sz w:val="20"/>
          <w:szCs w:val="20"/>
        </w:rPr>
        <w:t>.</w:t>
      </w:r>
      <w:r w:rsidR="00997071" w:rsidRPr="00FF2827">
        <w:rPr>
          <w:color w:val="000000" w:themeColor="text1"/>
          <w:sz w:val="20"/>
          <w:szCs w:val="20"/>
        </w:rPr>
        <w:t xml:space="preserve"> 2015)</w:t>
      </w:r>
      <w:r w:rsidR="002F6CF6" w:rsidRPr="00FF2827">
        <w:rPr>
          <w:color w:val="000000" w:themeColor="text1"/>
          <w:sz w:val="20"/>
          <w:szCs w:val="20"/>
        </w:rPr>
        <w:t>,</w:t>
      </w:r>
      <w:r w:rsidR="00B0346A" w:rsidRPr="00FF2827">
        <w:rPr>
          <w:color w:val="000000" w:themeColor="text1"/>
          <w:sz w:val="20"/>
          <w:szCs w:val="20"/>
        </w:rPr>
        <w:t xml:space="preserve"> to determine</w:t>
      </w:r>
      <w:r w:rsidR="002D3782" w:rsidRPr="00FF2827">
        <w:rPr>
          <w:color w:val="000000" w:themeColor="text1"/>
          <w:sz w:val="20"/>
          <w:szCs w:val="20"/>
        </w:rPr>
        <w:t xml:space="preserve"> th</w:t>
      </w:r>
      <w:r w:rsidR="00B0346A" w:rsidRPr="00FF2827">
        <w:rPr>
          <w:color w:val="000000" w:themeColor="text1"/>
          <w:sz w:val="20"/>
          <w:szCs w:val="20"/>
        </w:rPr>
        <w:t>e effect of</w:t>
      </w:r>
      <w:r w:rsidR="002D3782" w:rsidRPr="00FF2827">
        <w:rPr>
          <w:color w:val="000000" w:themeColor="text1"/>
          <w:sz w:val="20"/>
          <w:szCs w:val="20"/>
        </w:rPr>
        <w:t xml:space="preserve"> elicitors (T2</w:t>
      </w:r>
      <w:r w:rsidR="00054EEE">
        <w:rPr>
          <w:color w:val="000000" w:themeColor="text1"/>
          <w:sz w:val="20"/>
          <w:szCs w:val="20"/>
        </w:rPr>
        <w:t xml:space="preserve"> to </w:t>
      </w:r>
      <w:r w:rsidR="002D3782" w:rsidRPr="00FF2827">
        <w:rPr>
          <w:color w:val="000000" w:themeColor="text1"/>
          <w:sz w:val="20"/>
          <w:szCs w:val="20"/>
        </w:rPr>
        <w:t>T</w:t>
      </w:r>
      <w:r w:rsidR="00373864" w:rsidRPr="00FF2827">
        <w:rPr>
          <w:color w:val="000000" w:themeColor="text1"/>
          <w:sz w:val="20"/>
          <w:szCs w:val="20"/>
        </w:rPr>
        <w:t>6</w:t>
      </w:r>
      <w:r w:rsidR="002D3782" w:rsidRPr="00FF2827">
        <w:rPr>
          <w:color w:val="000000" w:themeColor="text1"/>
          <w:sz w:val="20"/>
          <w:szCs w:val="20"/>
        </w:rPr>
        <w:t>)</w:t>
      </w:r>
      <w:r w:rsidRPr="00FF2827">
        <w:rPr>
          <w:color w:val="000000" w:themeColor="text1"/>
          <w:sz w:val="20"/>
          <w:szCs w:val="20"/>
        </w:rPr>
        <w:t xml:space="preserve"> on callus metabolite production</w:t>
      </w:r>
      <w:r w:rsidR="002D3782" w:rsidRPr="00FF2827">
        <w:rPr>
          <w:color w:val="000000" w:themeColor="text1"/>
          <w:sz w:val="20"/>
          <w:szCs w:val="20"/>
        </w:rPr>
        <w:t>, where medium without elicitors (T1)</w:t>
      </w:r>
      <w:r w:rsidR="0080213C" w:rsidRPr="00FF2827">
        <w:rPr>
          <w:color w:val="000000" w:themeColor="text1"/>
          <w:sz w:val="20"/>
          <w:szCs w:val="20"/>
        </w:rPr>
        <w:t xml:space="preserve"> was used as control</w:t>
      </w:r>
      <w:r w:rsidR="008012C5" w:rsidRPr="00FF2827">
        <w:rPr>
          <w:color w:val="000000" w:themeColor="text1"/>
          <w:sz w:val="20"/>
          <w:szCs w:val="20"/>
        </w:rPr>
        <w:t xml:space="preserve">. Representative </w:t>
      </w:r>
      <w:r w:rsidR="008012C5" w:rsidRPr="00FF2827">
        <w:rPr>
          <w:color w:val="000000" w:themeColor="text1"/>
          <w:sz w:val="20"/>
          <w:szCs w:val="20"/>
          <w:vertAlign w:val="superscript"/>
        </w:rPr>
        <w:t>1</w:t>
      </w:r>
      <w:r w:rsidR="008012C5" w:rsidRPr="00FF2827">
        <w:rPr>
          <w:color w:val="000000" w:themeColor="text1"/>
          <w:sz w:val="20"/>
          <w:szCs w:val="20"/>
        </w:rPr>
        <w:t>H-NMR spectra for call</w:t>
      </w:r>
      <w:r w:rsidR="00054EEE">
        <w:rPr>
          <w:color w:val="000000" w:themeColor="text1"/>
          <w:sz w:val="20"/>
          <w:szCs w:val="20"/>
        </w:rPr>
        <w:t>us cultures</w:t>
      </w:r>
      <w:r w:rsidR="008012C5" w:rsidRPr="00FF2827">
        <w:rPr>
          <w:color w:val="000000" w:themeColor="text1"/>
          <w:sz w:val="20"/>
          <w:szCs w:val="20"/>
        </w:rPr>
        <w:t xml:space="preserve"> grown on different media treatments showing the major groups of metabolites with their relative positions (ppm) are shown in </w:t>
      </w:r>
      <w:r w:rsidR="00FF2827">
        <w:rPr>
          <w:color w:val="000000" w:themeColor="text1"/>
          <w:sz w:val="20"/>
          <w:szCs w:val="20"/>
        </w:rPr>
        <w:t>Fig.</w:t>
      </w:r>
      <w:r w:rsidR="00912E16" w:rsidRPr="00FF2827">
        <w:rPr>
          <w:color w:val="000000" w:themeColor="text1"/>
          <w:sz w:val="20"/>
          <w:szCs w:val="20"/>
        </w:rPr>
        <w:t xml:space="preserve"> 2</w:t>
      </w:r>
      <w:r w:rsidR="008012C5" w:rsidRPr="00FF2827">
        <w:rPr>
          <w:color w:val="000000" w:themeColor="text1"/>
          <w:sz w:val="20"/>
          <w:szCs w:val="20"/>
        </w:rPr>
        <w:t>.</w:t>
      </w:r>
    </w:p>
    <w:p w14:paraId="6000C9B7" w14:textId="77777777" w:rsidR="00EC22B3" w:rsidRDefault="00EC22B3" w:rsidP="000D60D8">
      <w:pPr>
        <w:rPr>
          <w:color w:val="000000" w:themeColor="text1"/>
          <w:sz w:val="20"/>
          <w:szCs w:val="20"/>
        </w:rPr>
      </w:pPr>
    </w:p>
    <w:p w14:paraId="71B45E73" w14:textId="2E11F514" w:rsidR="00EA03A5" w:rsidRPr="00FF2827" w:rsidRDefault="00EA03A5" w:rsidP="000D60D8">
      <w:pPr>
        <w:rPr>
          <w:color w:val="000000" w:themeColor="text1"/>
          <w:sz w:val="20"/>
          <w:szCs w:val="20"/>
        </w:rPr>
      </w:pPr>
      <w:r w:rsidRPr="00FF2827">
        <w:rPr>
          <w:color w:val="000000" w:themeColor="text1"/>
          <w:sz w:val="20"/>
          <w:szCs w:val="20"/>
        </w:rPr>
        <w:t xml:space="preserve">Data normalization by mean and </w:t>
      </w:r>
      <w:r w:rsidRPr="00FF2827">
        <w:rPr>
          <w:i/>
          <w:color w:val="000000" w:themeColor="text1"/>
          <w:sz w:val="20"/>
          <w:szCs w:val="20"/>
        </w:rPr>
        <w:t>pareto</w:t>
      </w:r>
      <w:r w:rsidRPr="00FF2827">
        <w:rPr>
          <w:color w:val="000000" w:themeColor="text1"/>
          <w:sz w:val="20"/>
          <w:szCs w:val="20"/>
        </w:rPr>
        <w:t xml:space="preserve">-scaling, p-value threshold of 0.05 and Fisher’s LSD was used as parameters for ANOVA </w:t>
      </w:r>
      <w:r w:rsidRPr="00FF2827">
        <w:rPr>
          <w:i/>
          <w:color w:val="000000" w:themeColor="text1"/>
          <w:sz w:val="20"/>
          <w:szCs w:val="20"/>
        </w:rPr>
        <w:t>post-hoc</w:t>
      </w:r>
      <w:r w:rsidRPr="00FF2827">
        <w:rPr>
          <w:color w:val="000000" w:themeColor="text1"/>
          <w:sz w:val="20"/>
          <w:szCs w:val="20"/>
        </w:rPr>
        <w:t xml:space="preserve"> analyses. </w:t>
      </w:r>
      <w:r w:rsidR="002F6CF6" w:rsidRPr="00FF2827">
        <w:rPr>
          <w:color w:val="000000" w:themeColor="text1"/>
          <w:sz w:val="20"/>
          <w:szCs w:val="20"/>
        </w:rPr>
        <w:t xml:space="preserve">The ANOVA </w:t>
      </w:r>
      <w:r w:rsidRPr="00FF2827">
        <w:rPr>
          <w:color w:val="000000" w:themeColor="text1"/>
          <w:sz w:val="20"/>
          <w:szCs w:val="20"/>
        </w:rPr>
        <w:t>analysis revealed that 82 peaks</w:t>
      </w:r>
      <w:r w:rsidR="00AE4B28" w:rsidRPr="00FF2827">
        <w:rPr>
          <w:color w:val="000000" w:themeColor="text1"/>
          <w:sz w:val="20"/>
          <w:szCs w:val="20"/>
        </w:rPr>
        <w:t xml:space="preserve"> (out of 156)</w:t>
      </w:r>
      <w:r w:rsidRPr="00FF2827">
        <w:rPr>
          <w:color w:val="000000" w:themeColor="text1"/>
          <w:sz w:val="20"/>
          <w:szCs w:val="20"/>
        </w:rPr>
        <w:t xml:space="preserve"> </w:t>
      </w:r>
      <w:r w:rsidR="002F6CF6" w:rsidRPr="00FF2827">
        <w:rPr>
          <w:color w:val="000000" w:themeColor="text1"/>
          <w:sz w:val="20"/>
          <w:szCs w:val="20"/>
        </w:rPr>
        <w:t>were significantly different among the call</w:t>
      </w:r>
      <w:r w:rsidR="008F591E">
        <w:rPr>
          <w:color w:val="000000" w:themeColor="text1"/>
          <w:sz w:val="20"/>
          <w:szCs w:val="20"/>
        </w:rPr>
        <w:t>us</w:t>
      </w:r>
      <w:r w:rsidR="00301418" w:rsidRPr="00FF2827">
        <w:rPr>
          <w:color w:val="000000" w:themeColor="text1"/>
          <w:sz w:val="20"/>
          <w:szCs w:val="20"/>
        </w:rPr>
        <w:t xml:space="preserve"> samples</w:t>
      </w:r>
      <w:r w:rsidR="002F6CF6" w:rsidRPr="00FF2827">
        <w:rPr>
          <w:color w:val="000000" w:themeColor="text1"/>
          <w:sz w:val="20"/>
          <w:szCs w:val="20"/>
        </w:rPr>
        <w:t>, whereas 59 p</w:t>
      </w:r>
      <w:r w:rsidRPr="00FF2827">
        <w:rPr>
          <w:color w:val="000000" w:themeColor="text1"/>
          <w:sz w:val="20"/>
          <w:szCs w:val="20"/>
        </w:rPr>
        <w:t>eaks</w:t>
      </w:r>
      <w:r w:rsidR="0075595B" w:rsidRPr="00FF2827">
        <w:rPr>
          <w:color w:val="000000" w:themeColor="text1"/>
          <w:sz w:val="20"/>
          <w:szCs w:val="20"/>
        </w:rPr>
        <w:t xml:space="preserve"> </w:t>
      </w:r>
      <w:r w:rsidR="001B71CC" w:rsidRPr="00FF2827">
        <w:rPr>
          <w:color w:val="000000" w:themeColor="text1"/>
          <w:sz w:val="20"/>
          <w:szCs w:val="20"/>
        </w:rPr>
        <w:t xml:space="preserve">(out of 63) </w:t>
      </w:r>
      <w:r w:rsidR="002F6CF6" w:rsidRPr="00FF2827">
        <w:rPr>
          <w:color w:val="000000" w:themeColor="text1"/>
          <w:sz w:val="20"/>
          <w:szCs w:val="20"/>
        </w:rPr>
        <w:t>were signi</w:t>
      </w:r>
      <w:r w:rsidRPr="00FF2827">
        <w:rPr>
          <w:color w:val="000000" w:themeColor="text1"/>
          <w:sz w:val="20"/>
          <w:szCs w:val="20"/>
        </w:rPr>
        <w:t>ficantly different among media</w:t>
      </w:r>
      <w:r w:rsidR="00301418" w:rsidRPr="00FF2827">
        <w:rPr>
          <w:color w:val="000000" w:themeColor="text1"/>
          <w:sz w:val="20"/>
          <w:szCs w:val="20"/>
        </w:rPr>
        <w:t xml:space="preserve"> extracts</w:t>
      </w:r>
      <w:r w:rsidR="0040480B" w:rsidRPr="00FF2827">
        <w:rPr>
          <w:color w:val="000000" w:themeColor="text1"/>
          <w:sz w:val="20"/>
          <w:szCs w:val="20"/>
        </w:rPr>
        <w:t>.</w:t>
      </w:r>
      <w:r w:rsidR="003D6921" w:rsidRPr="00FF2827">
        <w:rPr>
          <w:color w:val="000000" w:themeColor="text1"/>
          <w:sz w:val="20"/>
          <w:szCs w:val="20"/>
        </w:rPr>
        <w:t xml:space="preserve"> </w:t>
      </w:r>
      <w:r w:rsidR="00373864" w:rsidRPr="00FF2827">
        <w:rPr>
          <w:color w:val="000000" w:themeColor="text1"/>
          <w:sz w:val="20"/>
          <w:szCs w:val="20"/>
        </w:rPr>
        <w:t xml:space="preserve">The </w:t>
      </w:r>
      <w:r w:rsidR="003D6921" w:rsidRPr="00FF2827">
        <w:rPr>
          <w:color w:val="000000" w:themeColor="text1"/>
          <w:sz w:val="20"/>
          <w:szCs w:val="20"/>
        </w:rPr>
        <w:t xml:space="preserve">ANOVA </w:t>
      </w:r>
      <w:r w:rsidR="00373864" w:rsidRPr="00FF2827">
        <w:rPr>
          <w:i/>
          <w:color w:val="000000" w:themeColor="text1"/>
          <w:sz w:val="20"/>
          <w:szCs w:val="20"/>
        </w:rPr>
        <w:t>post-hoc</w:t>
      </w:r>
      <w:r w:rsidR="00373864" w:rsidRPr="00FF2827">
        <w:rPr>
          <w:color w:val="000000" w:themeColor="text1"/>
          <w:sz w:val="20"/>
          <w:szCs w:val="20"/>
        </w:rPr>
        <w:t xml:space="preserve"> a</w:t>
      </w:r>
      <w:r w:rsidR="003D6921" w:rsidRPr="00FF2827">
        <w:rPr>
          <w:color w:val="000000" w:themeColor="text1"/>
          <w:sz w:val="20"/>
          <w:szCs w:val="20"/>
        </w:rPr>
        <w:t xml:space="preserve">nalysis for all metabolites in </w:t>
      </w:r>
      <w:r w:rsidR="009F3CDD" w:rsidRPr="00FF2827">
        <w:rPr>
          <w:color w:val="000000" w:themeColor="text1"/>
          <w:sz w:val="20"/>
          <w:szCs w:val="20"/>
        </w:rPr>
        <w:t>call</w:t>
      </w:r>
      <w:r w:rsidR="008F591E">
        <w:rPr>
          <w:color w:val="000000" w:themeColor="text1"/>
          <w:sz w:val="20"/>
          <w:szCs w:val="20"/>
        </w:rPr>
        <w:t>uses</w:t>
      </w:r>
      <w:r w:rsidR="009F3CDD" w:rsidRPr="00FF2827">
        <w:rPr>
          <w:color w:val="000000" w:themeColor="text1"/>
          <w:sz w:val="20"/>
          <w:szCs w:val="20"/>
        </w:rPr>
        <w:t xml:space="preserve"> and</w:t>
      </w:r>
      <w:r w:rsidR="003D6921" w:rsidRPr="00FF2827">
        <w:rPr>
          <w:color w:val="000000" w:themeColor="text1"/>
          <w:sz w:val="20"/>
          <w:szCs w:val="20"/>
        </w:rPr>
        <w:t xml:space="preserve"> media </w:t>
      </w:r>
      <w:r w:rsidR="00373864" w:rsidRPr="00FF2827">
        <w:rPr>
          <w:color w:val="000000" w:themeColor="text1"/>
          <w:sz w:val="20"/>
          <w:szCs w:val="20"/>
        </w:rPr>
        <w:t>samples wi</w:t>
      </w:r>
      <w:r w:rsidR="003D6921" w:rsidRPr="00FF2827">
        <w:rPr>
          <w:color w:val="000000" w:themeColor="text1"/>
          <w:sz w:val="20"/>
          <w:szCs w:val="20"/>
        </w:rPr>
        <w:t>th p-values and Fisher’s LSD</w:t>
      </w:r>
      <w:r w:rsidR="009F3CDD" w:rsidRPr="00FF2827">
        <w:rPr>
          <w:color w:val="000000" w:themeColor="text1"/>
          <w:sz w:val="20"/>
          <w:szCs w:val="20"/>
        </w:rPr>
        <w:t xml:space="preserve"> </w:t>
      </w:r>
      <w:r w:rsidR="009162B3">
        <w:rPr>
          <w:color w:val="000000" w:themeColor="text1"/>
          <w:sz w:val="20"/>
          <w:szCs w:val="20"/>
        </w:rPr>
        <w:t xml:space="preserve">are represented in </w:t>
      </w:r>
      <w:r w:rsidR="00C01C66" w:rsidRPr="00FF2827">
        <w:rPr>
          <w:color w:val="000000" w:themeColor="text1"/>
          <w:sz w:val="20"/>
          <w:szCs w:val="20"/>
        </w:rPr>
        <w:t xml:space="preserve">Table </w:t>
      </w:r>
      <w:r w:rsidR="009162B3">
        <w:rPr>
          <w:color w:val="000000" w:themeColor="text1"/>
          <w:sz w:val="20"/>
          <w:szCs w:val="20"/>
        </w:rPr>
        <w:t>S</w:t>
      </w:r>
      <w:r w:rsidR="00C01C66" w:rsidRPr="00FF2827">
        <w:rPr>
          <w:color w:val="000000" w:themeColor="text1"/>
          <w:sz w:val="20"/>
          <w:szCs w:val="20"/>
        </w:rPr>
        <w:t xml:space="preserve">1 and </w:t>
      </w:r>
      <w:r w:rsidR="009162B3">
        <w:rPr>
          <w:color w:val="000000" w:themeColor="text1"/>
          <w:sz w:val="20"/>
          <w:szCs w:val="20"/>
        </w:rPr>
        <w:t>Table S</w:t>
      </w:r>
      <w:r w:rsidR="00C01C66" w:rsidRPr="00FF2827">
        <w:rPr>
          <w:color w:val="000000" w:themeColor="text1"/>
          <w:sz w:val="20"/>
          <w:szCs w:val="20"/>
        </w:rPr>
        <w:t>2</w:t>
      </w:r>
      <w:r w:rsidR="00373864" w:rsidRPr="00FF2827">
        <w:rPr>
          <w:color w:val="000000" w:themeColor="text1"/>
          <w:sz w:val="20"/>
          <w:szCs w:val="20"/>
        </w:rPr>
        <w:t>.</w:t>
      </w:r>
      <w:r w:rsidR="006D755E" w:rsidRPr="00FF2827">
        <w:rPr>
          <w:color w:val="000000" w:themeColor="text1"/>
          <w:sz w:val="20"/>
          <w:szCs w:val="20"/>
        </w:rPr>
        <w:t xml:space="preserve"> </w:t>
      </w:r>
    </w:p>
    <w:p w14:paraId="19474FF8" w14:textId="77777777" w:rsidR="00EC22B3" w:rsidRDefault="00EC22B3" w:rsidP="000D60D8">
      <w:pPr>
        <w:rPr>
          <w:color w:val="000000" w:themeColor="text1"/>
          <w:sz w:val="20"/>
          <w:szCs w:val="20"/>
        </w:rPr>
      </w:pPr>
    </w:p>
    <w:p w14:paraId="2F9853F8" w14:textId="7FBE951C" w:rsidR="009162B3" w:rsidRPr="0071780C" w:rsidRDefault="0080213C" w:rsidP="000D60D8">
      <w:pPr>
        <w:rPr>
          <w:color w:val="000000" w:themeColor="text1"/>
          <w:sz w:val="20"/>
          <w:szCs w:val="20"/>
        </w:rPr>
      </w:pPr>
      <w:r w:rsidRPr="00FF2827">
        <w:rPr>
          <w:color w:val="000000" w:themeColor="text1"/>
          <w:sz w:val="20"/>
          <w:szCs w:val="20"/>
        </w:rPr>
        <w:t xml:space="preserve">It was observed that the relative concentrations of metabolites related to tyrosine and phenylalanine metabolism; two precursors for galanthamine biosynthesis were present in higher concentrations in Carlton bulb than the </w:t>
      </w:r>
      <w:r w:rsidRPr="00FF2827">
        <w:rPr>
          <w:i/>
          <w:color w:val="000000" w:themeColor="text1"/>
          <w:sz w:val="20"/>
          <w:szCs w:val="20"/>
        </w:rPr>
        <w:t>in vitro</w:t>
      </w:r>
      <w:r w:rsidRPr="00FF2827">
        <w:rPr>
          <w:color w:val="000000" w:themeColor="text1"/>
          <w:sz w:val="20"/>
          <w:szCs w:val="20"/>
        </w:rPr>
        <w:t xml:space="preserve"> call</w:t>
      </w:r>
      <w:r w:rsidR="00A175B6">
        <w:rPr>
          <w:color w:val="000000" w:themeColor="text1"/>
          <w:sz w:val="20"/>
          <w:szCs w:val="20"/>
        </w:rPr>
        <w:t>uses</w:t>
      </w:r>
      <w:r w:rsidRPr="00FF2827">
        <w:rPr>
          <w:color w:val="000000" w:themeColor="text1"/>
          <w:sz w:val="20"/>
          <w:szCs w:val="20"/>
        </w:rPr>
        <w:t xml:space="preserve"> grown on d</w:t>
      </w:r>
      <w:r w:rsidR="00FF2827">
        <w:rPr>
          <w:color w:val="000000" w:themeColor="text1"/>
          <w:sz w:val="20"/>
          <w:szCs w:val="20"/>
        </w:rPr>
        <w:t>ifferent media treatments (Fig.</w:t>
      </w:r>
      <w:r w:rsidR="00CC7777" w:rsidRPr="00FF2827">
        <w:rPr>
          <w:color w:val="000000" w:themeColor="text1"/>
          <w:sz w:val="20"/>
          <w:szCs w:val="20"/>
        </w:rPr>
        <w:t xml:space="preserve"> 3</w:t>
      </w:r>
      <w:r w:rsidR="00FA543D" w:rsidRPr="00FF2827">
        <w:rPr>
          <w:color w:val="000000" w:themeColor="text1"/>
          <w:sz w:val="20"/>
          <w:szCs w:val="20"/>
        </w:rPr>
        <w:t xml:space="preserve">). </w:t>
      </w:r>
      <w:r w:rsidRPr="00FF2827">
        <w:rPr>
          <w:color w:val="000000" w:themeColor="text1"/>
          <w:sz w:val="20"/>
          <w:szCs w:val="20"/>
        </w:rPr>
        <w:t>T</w:t>
      </w:r>
      <w:r w:rsidR="00B0346A" w:rsidRPr="00FF2827">
        <w:rPr>
          <w:color w:val="000000" w:themeColor="text1"/>
          <w:sz w:val="20"/>
          <w:szCs w:val="20"/>
        </w:rPr>
        <w:t>he detection of high</w:t>
      </w:r>
      <w:r w:rsidRPr="00FF2827">
        <w:rPr>
          <w:color w:val="000000" w:themeColor="text1"/>
          <w:sz w:val="20"/>
          <w:szCs w:val="20"/>
        </w:rPr>
        <w:t xml:space="preserve"> amount of tyrosine, tyramine and 3-chlorotyrosine </w:t>
      </w:r>
      <w:r w:rsidR="00B0346A" w:rsidRPr="00FF2827">
        <w:rPr>
          <w:color w:val="000000" w:themeColor="text1"/>
          <w:sz w:val="20"/>
          <w:szCs w:val="20"/>
        </w:rPr>
        <w:t xml:space="preserve">in bulb tissue </w:t>
      </w:r>
      <w:r w:rsidRPr="00FF2827">
        <w:rPr>
          <w:color w:val="000000" w:themeColor="text1"/>
          <w:sz w:val="20"/>
          <w:szCs w:val="20"/>
        </w:rPr>
        <w:t xml:space="preserve">could </w:t>
      </w:r>
      <w:r w:rsidR="00B0346A" w:rsidRPr="00FF2827">
        <w:rPr>
          <w:color w:val="000000" w:themeColor="text1"/>
          <w:sz w:val="20"/>
          <w:szCs w:val="20"/>
        </w:rPr>
        <w:t>relate to the higher accumulation of galanthamine in Carlton bulb than call</w:t>
      </w:r>
      <w:r w:rsidR="00054EEE">
        <w:rPr>
          <w:color w:val="000000" w:themeColor="text1"/>
          <w:sz w:val="20"/>
          <w:szCs w:val="20"/>
        </w:rPr>
        <w:t>us</w:t>
      </w:r>
      <w:r w:rsidR="00B0346A" w:rsidRPr="00FF2827">
        <w:rPr>
          <w:color w:val="000000" w:themeColor="text1"/>
          <w:sz w:val="20"/>
          <w:szCs w:val="20"/>
        </w:rPr>
        <w:t xml:space="preserve"> (</w:t>
      </w:r>
      <w:r w:rsidR="00CC7777" w:rsidRPr="00FF2827">
        <w:rPr>
          <w:color w:val="000000" w:themeColor="text1"/>
          <w:sz w:val="20"/>
          <w:szCs w:val="20"/>
        </w:rPr>
        <w:t>Table 2</w:t>
      </w:r>
      <w:r w:rsidR="00B0346A" w:rsidRPr="00FF2827">
        <w:rPr>
          <w:color w:val="000000" w:themeColor="text1"/>
          <w:sz w:val="20"/>
          <w:szCs w:val="20"/>
        </w:rPr>
        <w:t>).</w:t>
      </w:r>
      <w:r w:rsidRPr="00FF2827">
        <w:rPr>
          <w:color w:val="000000" w:themeColor="text1"/>
          <w:sz w:val="20"/>
          <w:szCs w:val="20"/>
        </w:rPr>
        <w:t xml:space="preserve"> </w:t>
      </w:r>
      <w:r w:rsidR="004A22A4" w:rsidRPr="00FF2827">
        <w:rPr>
          <w:color w:val="000000" w:themeColor="text1"/>
          <w:sz w:val="20"/>
          <w:szCs w:val="20"/>
        </w:rPr>
        <w:t>The</w:t>
      </w:r>
      <w:r w:rsidRPr="00FF2827">
        <w:rPr>
          <w:color w:val="000000" w:themeColor="text1"/>
          <w:sz w:val="20"/>
          <w:szCs w:val="20"/>
        </w:rPr>
        <w:t xml:space="preserve"> results </w:t>
      </w:r>
      <w:r w:rsidR="004A22A4" w:rsidRPr="00FF2827">
        <w:rPr>
          <w:color w:val="000000" w:themeColor="text1"/>
          <w:sz w:val="20"/>
          <w:szCs w:val="20"/>
        </w:rPr>
        <w:t xml:space="preserve">also </w:t>
      </w:r>
      <w:r w:rsidRPr="00FF2827">
        <w:rPr>
          <w:color w:val="000000" w:themeColor="text1"/>
          <w:sz w:val="20"/>
          <w:szCs w:val="20"/>
        </w:rPr>
        <w:t xml:space="preserve">showed that the metabolites related to galanthamine biosynthesis (tyrosine, tyramine and 3-chlorotyrosine) </w:t>
      </w:r>
      <w:r w:rsidR="00FA543D" w:rsidRPr="00FF2827">
        <w:rPr>
          <w:color w:val="000000" w:themeColor="text1"/>
          <w:sz w:val="20"/>
          <w:szCs w:val="20"/>
        </w:rPr>
        <w:t>were mostly</w:t>
      </w:r>
      <w:r w:rsidRPr="00FF2827">
        <w:rPr>
          <w:color w:val="000000" w:themeColor="text1"/>
          <w:sz w:val="20"/>
          <w:szCs w:val="20"/>
        </w:rPr>
        <w:t xml:space="preserve"> present </w:t>
      </w:r>
      <w:r w:rsidR="00B0346A" w:rsidRPr="00FF2827">
        <w:rPr>
          <w:color w:val="000000" w:themeColor="text1"/>
          <w:sz w:val="20"/>
          <w:szCs w:val="20"/>
        </w:rPr>
        <w:t>in higher concentration</w:t>
      </w:r>
      <w:r w:rsidR="00FA543D" w:rsidRPr="00FF2827">
        <w:rPr>
          <w:color w:val="000000" w:themeColor="text1"/>
          <w:sz w:val="20"/>
          <w:szCs w:val="20"/>
        </w:rPr>
        <w:t>s</w:t>
      </w:r>
      <w:r w:rsidR="00B0346A" w:rsidRPr="00FF2827">
        <w:rPr>
          <w:color w:val="000000" w:themeColor="text1"/>
          <w:sz w:val="20"/>
          <w:szCs w:val="20"/>
        </w:rPr>
        <w:t xml:space="preserve"> </w:t>
      </w:r>
      <w:r w:rsidRPr="00FF2827">
        <w:rPr>
          <w:color w:val="000000" w:themeColor="text1"/>
          <w:sz w:val="20"/>
          <w:szCs w:val="20"/>
        </w:rPr>
        <w:t>in call</w:t>
      </w:r>
      <w:r w:rsidR="00054EEE">
        <w:rPr>
          <w:color w:val="000000" w:themeColor="text1"/>
          <w:sz w:val="20"/>
          <w:szCs w:val="20"/>
        </w:rPr>
        <w:t>uses</w:t>
      </w:r>
      <w:r w:rsidRPr="00FF2827">
        <w:rPr>
          <w:color w:val="000000" w:themeColor="text1"/>
          <w:sz w:val="20"/>
          <w:szCs w:val="20"/>
        </w:rPr>
        <w:t xml:space="preserve"> treated with different elicitors (T2-T6)</w:t>
      </w:r>
      <w:r w:rsidR="00FA543D" w:rsidRPr="00FF2827">
        <w:rPr>
          <w:color w:val="000000" w:themeColor="text1"/>
          <w:sz w:val="20"/>
          <w:szCs w:val="20"/>
        </w:rPr>
        <w:t xml:space="preserve"> </w:t>
      </w:r>
      <w:r w:rsidR="00B0346A" w:rsidRPr="00FF2827">
        <w:rPr>
          <w:color w:val="000000" w:themeColor="text1"/>
          <w:sz w:val="20"/>
          <w:szCs w:val="20"/>
        </w:rPr>
        <w:t>than</w:t>
      </w:r>
      <w:r w:rsidRPr="00FF2827">
        <w:rPr>
          <w:color w:val="000000" w:themeColor="text1"/>
          <w:sz w:val="20"/>
          <w:szCs w:val="20"/>
        </w:rPr>
        <w:t xml:space="preserve"> call</w:t>
      </w:r>
      <w:r w:rsidR="00054EEE">
        <w:rPr>
          <w:color w:val="000000" w:themeColor="text1"/>
          <w:sz w:val="20"/>
          <w:szCs w:val="20"/>
        </w:rPr>
        <w:t>us cultures</w:t>
      </w:r>
      <w:r w:rsidRPr="00FF2827">
        <w:rPr>
          <w:color w:val="000000" w:themeColor="text1"/>
          <w:sz w:val="20"/>
          <w:szCs w:val="20"/>
        </w:rPr>
        <w:t xml:space="preserve"> obtained from T1 medium</w:t>
      </w:r>
      <w:r w:rsidR="00B0346A" w:rsidRPr="00FF2827">
        <w:rPr>
          <w:color w:val="000000" w:themeColor="text1"/>
          <w:sz w:val="20"/>
          <w:szCs w:val="20"/>
        </w:rPr>
        <w:t xml:space="preserve"> with</w:t>
      </w:r>
      <w:r w:rsidR="00301418" w:rsidRPr="00FF2827">
        <w:rPr>
          <w:color w:val="000000" w:themeColor="text1"/>
          <w:sz w:val="20"/>
          <w:szCs w:val="20"/>
        </w:rPr>
        <w:t>out any</w:t>
      </w:r>
      <w:r w:rsidR="00B0346A" w:rsidRPr="00FF2827">
        <w:rPr>
          <w:color w:val="000000" w:themeColor="text1"/>
          <w:sz w:val="20"/>
          <w:szCs w:val="20"/>
        </w:rPr>
        <w:t xml:space="preserve"> elicitor</w:t>
      </w:r>
      <w:r w:rsidR="00301418" w:rsidRPr="00FF2827">
        <w:rPr>
          <w:color w:val="000000" w:themeColor="text1"/>
          <w:sz w:val="20"/>
          <w:szCs w:val="20"/>
        </w:rPr>
        <w:t>s</w:t>
      </w:r>
      <w:r w:rsidR="00FA543D" w:rsidRPr="00FF2827">
        <w:rPr>
          <w:color w:val="000000" w:themeColor="text1"/>
          <w:sz w:val="20"/>
          <w:szCs w:val="20"/>
        </w:rPr>
        <w:t>. The precursor metabolites showed various levels of their concentrations among the call</w:t>
      </w:r>
      <w:r w:rsidR="00A175B6">
        <w:rPr>
          <w:color w:val="000000" w:themeColor="text1"/>
          <w:sz w:val="20"/>
          <w:szCs w:val="20"/>
        </w:rPr>
        <w:t>us</w:t>
      </w:r>
      <w:r w:rsidR="00FA543D" w:rsidRPr="00FF2827">
        <w:rPr>
          <w:color w:val="000000" w:themeColor="text1"/>
          <w:sz w:val="20"/>
          <w:szCs w:val="20"/>
        </w:rPr>
        <w:t xml:space="preserve"> samples obtain</w:t>
      </w:r>
      <w:r w:rsidR="00FF2827">
        <w:rPr>
          <w:color w:val="000000" w:themeColor="text1"/>
          <w:sz w:val="20"/>
          <w:szCs w:val="20"/>
        </w:rPr>
        <w:t>ed from media T2 to T6 (Fig.</w:t>
      </w:r>
      <w:r w:rsidR="00525529" w:rsidRPr="00FF2827">
        <w:rPr>
          <w:color w:val="000000" w:themeColor="text1"/>
          <w:sz w:val="20"/>
          <w:szCs w:val="20"/>
        </w:rPr>
        <w:t xml:space="preserve"> 3</w:t>
      </w:r>
      <w:r w:rsidR="00FA543D" w:rsidRPr="00FF2827">
        <w:rPr>
          <w:color w:val="000000" w:themeColor="text1"/>
          <w:sz w:val="20"/>
          <w:szCs w:val="20"/>
        </w:rPr>
        <w:t>).</w:t>
      </w:r>
    </w:p>
    <w:p w14:paraId="52A5DF7A" w14:textId="77777777" w:rsidR="00EC22B3" w:rsidRDefault="00EC22B3" w:rsidP="000D60D8">
      <w:pPr>
        <w:rPr>
          <w:i/>
          <w:color w:val="000000" w:themeColor="text1"/>
          <w:sz w:val="20"/>
          <w:szCs w:val="20"/>
        </w:rPr>
      </w:pPr>
    </w:p>
    <w:p w14:paraId="01DA240B" w14:textId="10385670" w:rsidR="006D5CEA" w:rsidRPr="00FF2827" w:rsidRDefault="00FA543D" w:rsidP="000D60D8">
      <w:pPr>
        <w:rPr>
          <w:i/>
          <w:color w:val="000000" w:themeColor="text1"/>
          <w:sz w:val="20"/>
          <w:szCs w:val="20"/>
        </w:rPr>
      </w:pPr>
      <w:r w:rsidRPr="00FF2827">
        <w:rPr>
          <w:i/>
          <w:color w:val="000000" w:themeColor="text1"/>
          <w:sz w:val="20"/>
          <w:szCs w:val="20"/>
        </w:rPr>
        <w:t>M</w:t>
      </w:r>
      <w:r w:rsidR="005F5B2B" w:rsidRPr="00FF2827">
        <w:rPr>
          <w:i/>
          <w:color w:val="000000" w:themeColor="text1"/>
          <w:sz w:val="20"/>
          <w:szCs w:val="20"/>
        </w:rPr>
        <w:t>etabolite clustering</w:t>
      </w:r>
      <w:r w:rsidR="00C01C66" w:rsidRPr="00FF2827">
        <w:rPr>
          <w:i/>
          <w:color w:val="000000" w:themeColor="text1"/>
          <w:sz w:val="20"/>
          <w:szCs w:val="20"/>
        </w:rPr>
        <w:t xml:space="preserve"> in call</w:t>
      </w:r>
      <w:r w:rsidR="00EC22B3">
        <w:rPr>
          <w:i/>
          <w:color w:val="000000" w:themeColor="text1"/>
          <w:sz w:val="20"/>
          <w:szCs w:val="20"/>
        </w:rPr>
        <w:t>us</w:t>
      </w:r>
      <w:r w:rsidR="005F5B2B" w:rsidRPr="00FF2827">
        <w:rPr>
          <w:i/>
          <w:color w:val="000000" w:themeColor="text1"/>
          <w:sz w:val="20"/>
          <w:szCs w:val="20"/>
        </w:rPr>
        <w:tab/>
      </w:r>
    </w:p>
    <w:p w14:paraId="28A57065" w14:textId="7E53830C" w:rsidR="009C763E" w:rsidRPr="00FF2827" w:rsidRDefault="005F5B2B" w:rsidP="000D60D8">
      <w:pPr>
        <w:rPr>
          <w:i/>
          <w:color w:val="000000" w:themeColor="text1"/>
          <w:sz w:val="20"/>
          <w:szCs w:val="20"/>
        </w:rPr>
      </w:pPr>
      <w:r w:rsidRPr="00FF2827">
        <w:rPr>
          <w:color w:val="000000" w:themeColor="text1"/>
          <w:sz w:val="20"/>
          <w:szCs w:val="20"/>
        </w:rPr>
        <w:t xml:space="preserve">The heatmap generated from ANOVA </w:t>
      </w:r>
      <w:r w:rsidRPr="00FF2827">
        <w:rPr>
          <w:i/>
          <w:color w:val="000000" w:themeColor="text1"/>
          <w:sz w:val="20"/>
          <w:szCs w:val="20"/>
        </w:rPr>
        <w:t>post-hoc</w:t>
      </w:r>
      <w:r w:rsidRPr="00FF2827">
        <w:rPr>
          <w:color w:val="000000" w:themeColor="text1"/>
          <w:sz w:val="20"/>
          <w:szCs w:val="20"/>
        </w:rPr>
        <w:t xml:space="preserve"> analysis </w:t>
      </w:r>
      <w:r w:rsidR="00CB65C1">
        <w:rPr>
          <w:color w:val="000000" w:themeColor="text1"/>
          <w:sz w:val="20"/>
          <w:szCs w:val="20"/>
        </w:rPr>
        <w:t>(Fig.</w:t>
      </w:r>
      <w:r w:rsidR="00C01C66" w:rsidRPr="00FF2827">
        <w:rPr>
          <w:color w:val="000000" w:themeColor="text1"/>
          <w:sz w:val="20"/>
          <w:szCs w:val="20"/>
        </w:rPr>
        <w:t xml:space="preserve"> </w:t>
      </w:r>
      <w:r w:rsidR="00525529" w:rsidRPr="00FF2827">
        <w:rPr>
          <w:color w:val="000000" w:themeColor="text1"/>
          <w:sz w:val="20"/>
          <w:szCs w:val="20"/>
        </w:rPr>
        <w:t>4</w:t>
      </w:r>
      <w:r w:rsidRPr="00FF2827">
        <w:rPr>
          <w:color w:val="000000" w:themeColor="text1"/>
          <w:sz w:val="20"/>
          <w:szCs w:val="20"/>
        </w:rPr>
        <w:t xml:space="preserve">) </w:t>
      </w:r>
      <w:r w:rsidR="006D5CEA" w:rsidRPr="00FF2827">
        <w:rPr>
          <w:color w:val="000000" w:themeColor="text1"/>
          <w:sz w:val="20"/>
          <w:szCs w:val="20"/>
        </w:rPr>
        <w:t xml:space="preserve">represented the top thirty </w:t>
      </w:r>
      <w:r w:rsidRPr="00FF2827">
        <w:rPr>
          <w:color w:val="000000" w:themeColor="text1"/>
          <w:sz w:val="20"/>
          <w:szCs w:val="20"/>
        </w:rPr>
        <w:t>metabolites in callus cultured on different media treatments over three incubation periods. C</w:t>
      </w:r>
      <w:r w:rsidR="00FA543D" w:rsidRPr="00FF2827">
        <w:rPr>
          <w:color w:val="000000" w:themeColor="text1"/>
          <w:sz w:val="20"/>
          <w:szCs w:val="20"/>
        </w:rPr>
        <w:t>all</w:t>
      </w:r>
      <w:r w:rsidR="008B76E9">
        <w:rPr>
          <w:color w:val="000000" w:themeColor="text1"/>
          <w:sz w:val="20"/>
          <w:szCs w:val="20"/>
        </w:rPr>
        <w:t>uses</w:t>
      </w:r>
      <w:r w:rsidRPr="00FF2827">
        <w:rPr>
          <w:color w:val="000000" w:themeColor="text1"/>
          <w:sz w:val="20"/>
          <w:szCs w:val="20"/>
        </w:rPr>
        <w:t xml:space="preserve"> from T1</w:t>
      </w:r>
      <w:r w:rsidR="00FA543D" w:rsidRPr="00FF2827">
        <w:rPr>
          <w:color w:val="000000" w:themeColor="text1"/>
          <w:sz w:val="20"/>
          <w:szCs w:val="20"/>
        </w:rPr>
        <w:t xml:space="preserve"> media</w:t>
      </w:r>
      <w:r w:rsidRPr="00FF2827">
        <w:rPr>
          <w:color w:val="000000" w:themeColor="text1"/>
          <w:sz w:val="20"/>
          <w:szCs w:val="20"/>
        </w:rPr>
        <w:t xml:space="preserve"> harvested before treatment (0D) and T6 harvested after 30 d (30D) of incubation showed a clear separation from the other treatment</w:t>
      </w:r>
      <w:r w:rsidR="00FA543D" w:rsidRPr="00FF2827">
        <w:rPr>
          <w:color w:val="000000" w:themeColor="text1"/>
          <w:sz w:val="20"/>
          <w:szCs w:val="20"/>
        </w:rPr>
        <w:t>s. One replicate</w:t>
      </w:r>
      <w:r w:rsidRPr="00FF2827">
        <w:rPr>
          <w:color w:val="000000" w:themeColor="text1"/>
          <w:sz w:val="20"/>
          <w:szCs w:val="20"/>
        </w:rPr>
        <w:t xml:space="preserve"> (T10D3) showed only trace amount of metabolites compared with the other two replicates, T10D1 and T10D2 (on left hand side). Metabolites found in </w:t>
      </w:r>
      <w:r w:rsidR="00FA543D" w:rsidRPr="00FF2827">
        <w:rPr>
          <w:color w:val="000000" w:themeColor="text1"/>
          <w:sz w:val="20"/>
          <w:szCs w:val="20"/>
        </w:rPr>
        <w:t>call</w:t>
      </w:r>
      <w:r w:rsidR="008B76E9">
        <w:rPr>
          <w:color w:val="000000" w:themeColor="text1"/>
          <w:sz w:val="20"/>
          <w:szCs w:val="20"/>
        </w:rPr>
        <w:t>uses</w:t>
      </w:r>
      <w:r w:rsidRPr="00FF2827">
        <w:rPr>
          <w:color w:val="000000" w:themeColor="text1"/>
          <w:sz w:val="20"/>
          <w:szCs w:val="20"/>
        </w:rPr>
        <w:t xml:space="preserve"> harvested before treatment (T1) had relative high concentrations of betaine, proline, carnitine, arginine and xylose. The medium treatment T6 for 30 days (T630D) showed the presence of vanillate, thymol, </w:t>
      </w:r>
      <w:r w:rsidR="0080213C" w:rsidRPr="00FF2827">
        <w:rPr>
          <w:color w:val="000000" w:themeColor="text1"/>
          <w:sz w:val="20"/>
          <w:szCs w:val="20"/>
        </w:rPr>
        <w:t xml:space="preserve">serotonin, unknown </w:t>
      </w:r>
      <w:r w:rsidR="006D5CEA" w:rsidRPr="00FF2827">
        <w:rPr>
          <w:color w:val="000000" w:themeColor="text1"/>
          <w:sz w:val="20"/>
          <w:szCs w:val="20"/>
        </w:rPr>
        <w:t xml:space="preserve">compound </w:t>
      </w:r>
      <w:r w:rsidR="0080213C" w:rsidRPr="00FF2827">
        <w:rPr>
          <w:color w:val="000000" w:themeColor="text1"/>
          <w:sz w:val="20"/>
          <w:szCs w:val="20"/>
        </w:rPr>
        <w:t>(UN)</w:t>
      </w:r>
      <w:r w:rsidRPr="00FF2827">
        <w:rPr>
          <w:color w:val="000000" w:themeColor="text1"/>
          <w:sz w:val="20"/>
          <w:szCs w:val="20"/>
        </w:rPr>
        <w:t xml:space="preserve">, melatonin, mandelate, fumarate and </w:t>
      </w:r>
      <w:r w:rsidRPr="00FF2827">
        <w:rPr>
          <w:i/>
          <w:color w:val="000000" w:themeColor="text1"/>
          <w:sz w:val="20"/>
          <w:szCs w:val="20"/>
        </w:rPr>
        <w:t>trans</w:t>
      </w:r>
      <w:r w:rsidRPr="00FF2827">
        <w:rPr>
          <w:color w:val="000000" w:themeColor="text1"/>
          <w:sz w:val="20"/>
          <w:szCs w:val="20"/>
        </w:rPr>
        <w:t>-aconitate in relatively high amounts (bottom right hand side). The treatme</w:t>
      </w:r>
      <w:r w:rsidR="0080213C" w:rsidRPr="00FF2827">
        <w:rPr>
          <w:color w:val="000000" w:themeColor="text1"/>
          <w:sz w:val="20"/>
          <w:szCs w:val="20"/>
        </w:rPr>
        <w:t>nt T3</w:t>
      </w:r>
      <w:r w:rsidRPr="00FF2827">
        <w:rPr>
          <w:color w:val="000000" w:themeColor="text1"/>
          <w:sz w:val="20"/>
          <w:szCs w:val="20"/>
        </w:rPr>
        <w:t xml:space="preserve"> could also be distinguished from the others based on a spectrum of metabolites (top right hand side). The other samples from treatments T1, T2, T4 and T5 contained very low levels of metabolites, being grouped by the absence of distin</w:t>
      </w:r>
      <w:r w:rsidR="00CB65C1">
        <w:rPr>
          <w:color w:val="000000" w:themeColor="text1"/>
          <w:sz w:val="20"/>
          <w:szCs w:val="20"/>
        </w:rPr>
        <w:t>guishing features (Fig.</w:t>
      </w:r>
      <w:r w:rsidR="0080213C" w:rsidRPr="00FF2827">
        <w:rPr>
          <w:color w:val="000000" w:themeColor="text1"/>
          <w:sz w:val="20"/>
          <w:szCs w:val="20"/>
        </w:rPr>
        <w:t xml:space="preserve"> </w:t>
      </w:r>
      <w:r w:rsidR="00525529" w:rsidRPr="00FF2827">
        <w:rPr>
          <w:color w:val="000000" w:themeColor="text1"/>
          <w:sz w:val="20"/>
          <w:szCs w:val="20"/>
        </w:rPr>
        <w:t>4</w:t>
      </w:r>
      <w:r w:rsidRPr="00FF2827">
        <w:rPr>
          <w:color w:val="000000" w:themeColor="text1"/>
          <w:sz w:val="20"/>
          <w:szCs w:val="20"/>
        </w:rPr>
        <w:t>).</w:t>
      </w:r>
    </w:p>
    <w:p w14:paraId="407B30C6" w14:textId="77777777" w:rsidR="00EC22B3" w:rsidRDefault="00EC22B3" w:rsidP="000D60D8">
      <w:pPr>
        <w:rPr>
          <w:i/>
          <w:color w:val="000000" w:themeColor="text1"/>
          <w:sz w:val="20"/>
          <w:szCs w:val="20"/>
        </w:rPr>
      </w:pPr>
    </w:p>
    <w:p w14:paraId="6DD5A796" w14:textId="3BB1CDA5" w:rsidR="009C763E" w:rsidRPr="00FF2827" w:rsidRDefault="000951EA" w:rsidP="000D60D8">
      <w:pPr>
        <w:rPr>
          <w:color w:val="000000" w:themeColor="text1"/>
          <w:sz w:val="20"/>
          <w:szCs w:val="20"/>
        </w:rPr>
      </w:pPr>
      <w:r w:rsidRPr="00FF2827">
        <w:rPr>
          <w:i/>
          <w:color w:val="000000" w:themeColor="text1"/>
          <w:sz w:val="20"/>
          <w:szCs w:val="20"/>
        </w:rPr>
        <w:t>Principal Component Analysis</w:t>
      </w:r>
    </w:p>
    <w:p w14:paraId="388B0E9E" w14:textId="34C69EDC" w:rsidR="0075495D" w:rsidRPr="00FF2827" w:rsidRDefault="0075495D" w:rsidP="000D60D8">
      <w:pPr>
        <w:rPr>
          <w:color w:val="000000" w:themeColor="text1"/>
          <w:sz w:val="20"/>
          <w:szCs w:val="20"/>
        </w:rPr>
      </w:pPr>
      <w:r w:rsidRPr="00FF2827">
        <w:rPr>
          <w:color w:val="000000" w:themeColor="text1"/>
          <w:sz w:val="20"/>
          <w:szCs w:val="20"/>
        </w:rPr>
        <w:t xml:space="preserve">A three-component model </w:t>
      </w:r>
      <w:r w:rsidR="006D5CEA" w:rsidRPr="00FF2827">
        <w:rPr>
          <w:color w:val="000000" w:themeColor="text1"/>
          <w:sz w:val="20"/>
          <w:szCs w:val="20"/>
        </w:rPr>
        <w:t>PCA</w:t>
      </w:r>
      <w:r w:rsidRPr="00FF2827">
        <w:rPr>
          <w:color w:val="000000" w:themeColor="text1"/>
          <w:sz w:val="20"/>
          <w:szCs w:val="20"/>
        </w:rPr>
        <w:t xml:space="preserve"> for callus </w:t>
      </w:r>
      <w:r w:rsidR="006D5CEA" w:rsidRPr="00FF2827">
        <w:rPr>
          <w:color w:val="000000" w:themeColor="text1"/>
          <w:sz w:val="20"/>
          <w:szCs w:val="20"/>
        </w:rPr>
        <w:t>explicated</w:t>
      </w:r>
      <w:r w:rsidRPr="00FF2827">
        <w:rPr>
          <w:color w:val="000000" w:themeColor="text1"/>
          <w:sz w:val="20"/>
          <w:szCs w:val="20"/>
        </w:rPr>
        <w:t xml:space="preserve"> 96.6</w:t>
      </w:r>
      <w:r w:rsidR="006D5CEA" w:rsidRPr="00FF2827">
        <w:rPr>
          <w:color w:val="000000" w:themeColor="text1"/>
          <w:sz w:val="20"/>
          <w:szCs w:val="20"/>
        </w:rPr>
        <w:t>% of the total variance with 4</w:t>
      </w:r>
      <w:r w:rsidR="006D5CEA" w:rsidRPr="00FF2827">
        <w:rPr>
          <w:color w:val="000000" w:themeColor="text1"/>
          <w:sz w:val="20"/>
          <w:szCs w:val="20"/>
          <w:vertAlign w:val="superscript"/>
        </w:rPr>
        <w:t>th</w:t>
      </w:r>
      <w:r w:rsidR="006D5CEA" w:rsidRPr="00FF2827">
        <w:rPr>
          <w:color w:val="000000" w:themeColor="text1"/>
          <w:sz w:val="20"/>
          <w:szCs w:val="20"/>
        </w:rPr>
        <w:t xml:space="preserve"> and 5</w:t>
      </w:r>
      <w:r w:rsidR="006D5CEA" w:rsidRPr="00FF2827">
        <w:rPr>
          <w:color w:val="000000" w:themeColor="text1"/>
          <w:sz w:val="20"/>
          <w:szCs w:val="20"/>
          <w:vertAlign w:val="superscript"/>
        </w:rPr>
        <w:t>th</w:t>
      </w:r>
      <w:r w:rsidR="006D5CEA" w:rsidRPr="00FF2827">
        <w:rPr>
          <w:color w:val="000000" w:themeColor="text1"/>
          <w:sz w:val="20"/>
          <w:szCs w:val="20"/>
        </w:rPr>
        <w:t xml:space="preserve"> component</w:t>
      </w:r>
      <w:r w:rsidRPr="00FF2827">
        <w:rPr>
          <w:color w:val="000000" w:themeColor="text1"/>
          <w:sz w:val="20"/>
          <w:szCs w:val="20"/>
        </w:rPr>
        <w:t xml:space="preserve"> adding ad</w:t>
      </w:r>
      <w:r w:rsidR="006D5CEA" w:rsidRPr="00FF2827">
        <w:rPr>
          <w:color w:val="000000" w:themeColor="text1"/>
          <w:sz w:val="20"/>
          <w:szCs w:val="20"/>
        </w:rPr>
        <w:t xml:space="preserve">ditional 1.6% and 0.6% variance respectively. </w:t>
      </w:r>
      <w:r w:rsidRPr="00FF2827">
        <w:rPr>
          <w:color w:val="000000" w:themeColor="text1"/>
          <w:sz w:val="20"/>
          <w:szCs w:val="20"/>
        </w:rPr>
        <w:t xml:space="preserve">The first two </w:t>
      </w:r>
      <w:r w:rsidR="006D5CEA" w:rsidRPr="00FF2827">
        <w:rPr>
          <w:color w:val="000000" w:themeColor="text1"/>
          <w:sz w:val="20"/>
          <w:szCs w:val="20"/>
        </w:rPr>
        <w:t xml:space="preserve">principal </w:t>
      </w:r>
      <w:r w:rsidRPr="00FF2827">
        <w:rPr>
          <w:color w:val="000000" w:themeColor="text1"/>
          <w:sz w:val="20"/>
          <w:szCs w:val="20"/>
        </w:rPr>
        <w:t xml:space="preserve">components accounted for </w:t>
      </w:r>
      <w:r w:rsidRPr="00FF2827">
        <w:rPr>
          <w:color w:val="000000" w:themeColor="text1"/>
          <w:sz w:val="20"/>
          <w:szCs w:val="20"/>
        </w:rPr>
        <w:lastRenderedPageBreak/>
        <w:t>maximum v</w:t>
      </w:r>
      <w:r w:rsidR="00FA6B72" w:rsidRPr="00FF2827">
        <w:rPr>
          <w:color w:val="000000" w:themeColor="text1"/>
          <w:sz w:val="20"/>
          <w:szCs w:val="20"/>
        </w:rPr>
        <w:t xml:space="preserve">ariance of 93.6% </w:t>
      </w:r>
      <w:r w:rsidR="00CB65C1">
        <w:rPr>
          <w:color w:val="000000" w:themeColor="text1"/>
          <w:sz w:val="20"/>
          <w:szCs w:val="20"/>
        </w:rPr>
        <w:t>(Fig.</w:t>
      </w:r>
      <w:r w:rsidRPr="00FF2827">
        <w:rPr>
          <w:color w:val="000000" w:themeColor="text1"/>
          <w:sz w:val="20"/>
          <w:szCs w:val="20"/>
        </w:rPr>
        <w:t xml:space="preserve"> </w:t>
      </w:r>
      <w:r w:rsidR="00525529" w:rsidRPr="00FF2827">
        <w:rPr>
          <w:color w:val="000000" w:themeColor="text1"/>
          <w:sz w:val="20"/>
          <w:szCs w:val="20"/>
        </w:rPr>
        <w:t>5</w:t>
      </w:r>
      <w:r w:rsidR="00CB65C1">
        <w:rPr>
          <w:color w:val="000000" w:themeColor="text1"/>
          <w:sz w:val="20"/>
          <w:szCs w:val="20"/>
        </w:rPr>
        <w:t>a</w:t>
      </w:r>
      <w:r w:rsidRPr="00FF2827">
        <w:rPr>
          <w:color w:val="000000" w:themeColor="text1"/>
          <w:sz w:val="20"/>
          <w:szCs w:val="20"/>
        </w:rPr>
        <w:t>).</w:t>
      </w:r>
      <w:r w:rsidR="00FA6B72" w:rsidRPr="00FF2827">
        <w:rPr>
          <w:color w:val="000000" w:themeColor="text1"/>
          <w:sz w:val="20"/>
          <w:szCs w:val="20"/>
        </w:rPr>
        <w:t xml:space="preserve"> </w:t>
      </w:r>
      <w:r w:rsidRPr="00FF2827">
        <w:rPr>
          <w:color w:val="000000" w:themeColor="text1"/>
          <w:sz w:val="20"/>
          <w:szCs w:val="20"/>
        </w:rPr>
        <w:t xml:space="preserve">The score scatter plot of </w:t>
      </w:r>
      <w:r w:rsidR="00FA6B72" w:rsidRPr="00FF2827">
        <w:rPr>
          <w:color w:val="000000" w:themeColor="text1"/>
          <w:sz w:val="20"/>
          <w:szCs w:val="20"/>
        </w:rPr>
        <w:t xml:space="preserve">PC1 and PC2 </w:t>
      </w:r>
      <w:r w:rsidRPr="00FF2827">
        <w:rPr>
          <w:color w:val="000000" w:themeColor="text1"/>
          <w:sz w:val="20"/>
          <w:szCs w:val="20"/>
        </w:rPr>
        <w:t>indicat</w:t>
      </w:r>
      <w:r w:rsidR="00FA6B72" w:rsidRPr="00FF2827">
        <w:rPr>
          <w:color w:val="000000" w:themeColor="text1"/>
          <w:sz w:val="20"/>
          <w:szCs w:val="20"/>
        </w:rPr>
        <w:t>ed</w:t>
      </w:r>
      <w:r w:rsidRPr="00FF2827">
        <w:rPr>
          <w:color w:val="000000" w:themeColor="text1"/>
          <w:sz w:val="20"/>
          <w:szCs w:val="20"/>
        </w:rPr>
        <w:t xml:space="preserve"> </w:t>
      </w:r>
      <w:r w:rsidR="00FA6B72" w:rsidRPr="00FF2827">
        <w:rPr>
          <w:color w:val="000000" w:themeColor="text1"/>
          <w:sz w:val="20"/>
          <w:szCs w:val="20"/>
        </w:rPr>
        <w:t>the separation</w:t>
      </w:r>
      <w:r w:rsidRPr="00FF2827">
        <w:rPr>
          <w:color w:val="000000" w:themeColor="text1"/>
          <w:sz w:val="20"/>
          <w:szCs w:val="20"/>
        </w:rPr>
        <w:t xml:space="preserve"> of </w:t>
      </w:r>
      <w:r w:rsidR="00FA6B72" w:rsidRPr="00FF2827">
        <w:rPr>
          <w:color w:val="000000" w:themeColor="text1"/>
          <w:sz w:val="20"/>
          <w:szCs w:val="20"/>
        </w:rPr>
        <w:t>call</w:t>
      </w:r>
      <w:r w:rsidR="00054EEE">
        <w:rPr>
          <w:color w:val="000000" w:themeColor="text1"/>
          <w:sz w:val="20"/>
          <w:szCs w:val="20"/>
        </w:rPr>
        <w:t>us</w:t>
      </w:r>
      <w:r w:rsidR="00FA6B72" w:rsidRPr="00FF2827">
        <w:rPr>
          <w:color w:val="000000" w:themeColor="text1"/>
          <w:sz w:val="20"/>
          <w:szCs w:val="20"/>
        </w:rPr>
        <w:t xml:space="preserve"> </w:t>
      </w:r>
      <w:r w:rsidRPr="00FF2827">
        <w:rPr>
          <w:color w:val="000000" w:themeColor="text1"/>
          <w:sz w:val="20"/>
          <w:szCs w:val="20"/>
        </w:rPr>
        <w:t>samples according to the media t</w:t>
      </w:r>
      <w:r w:rsidR="00FA6B72" w:rsidRPr="00FF2827">
        <w:rPr>
          <w:color w:val="000000" w:themeColor="text1"/>
          <w:sz w:val="20"/>
          <w:szCs w:val="20"/>
        </w:rPr>
        <w:t>reatments and days of incubation (</w:t>
      </w:r>
      <w:r w:rsidR="00CB65C1">
        <w:rPr>
          <w:color w:val="000000" w:themeColor="text1"/>
          <w:sz w:val="20"/>
          <w:szCs w:val="20"/>
        </w:rPr>
        <w:t>Fig.</w:t>
      </w:r>
      <w:r w:rsidR="00525529" w:rsidRPr="00FF2827">
        <w:rPr>
          <w:color w:val="000000" w:themeColor="text1"/>
          <w:sz w:val="20"/>
          <w:szCs w:val="20"/>
        </w:rPr>
        <w:t xml:space="preserve"> 5</w:t>
      </w:r>
      <w:r w:rsidR="00CB65C1">
        <w:rPr>
          <w:color w:val="000000" w:themeColor="text1"/>
          <w:sz w:val="20"/>
          <w:szCs w:val="20"/>
        </w:rPr>
        <w:t>b</w:t>
      </w:r>
      <w:r w:rsidR="00FA6B72" w:rsidRPr="00FF2827">
        <w:rPr>
          <w:color w:val="000000" w:themeColor="text1"/>
          <w:sz w:val="20"/>
          <w:szCs w:val="20"/>
        </w:rPr>
        <w:t>). The call</w:t>
      </w:r>
      <w:r w:rsidR="00054EEE">
        <w:rPr>
          <w:color w:val="000000" w:themeColor="text1"/>
          <w:sz w:val="20"/>
          <w:szCs w:val="20"/>
        </w:rPr>
        <w:t>uses</w:t>
      </w:r>
      <w:r w:rsidR="00FA6B72" w:rsidRPr="00FF2827">
        <w:rPr>
          <w:color w:val="000000" w:themeColor="text1"/>
          <w:sz w:val="20"/>
          <w:szCs w:val="20"/>
        </w:rPr>
        <w:t xml:space="preserve"> from media T1 to T6, after 7 d and 30 d of incubation </w:t>
      </w:r>
      <w:r w:rsidRPr="00FF2827">
        <w:rPr>
          <w:color w:val="000000" w:themeColor="text1"/>
          <w:sz w:val="20"/>
          <w:szCs w:val="20"/>
        </w:rPr>
        <w:t xml:space="preserve">were separated into closely laying small </w:t>
      </w:r>
      <w:r w:rsidR="00615382" w:rsidRPr="00FF2827">
        <w:rPr>
          <w:color w:val="000000" w:themeColor="text1"/>
          <w:sz w:val="20"/>
          <w:szCs w:val="20"/>
        </w:rPr>
        <w:t>clusters along PC2. Call</w:t>
      </w:r>
      <w:r w:rsidR="00054EEE">
        <w:rPr>
          <w:color w:val="000000" w:themeColor="text1"/>
          <w:sz w:val="20"/>
          <w:szCs w:val="20"/>
        </w:rPr>
        <w:t>uses</w:t>
      </w:r>
      <w:r w:rsidR="00FA6B72" w:rsidRPr="00FF2827">
        <w:rPr>
          <w:color w:val="000000" w:themeColor="text1"/>
          <w:sz w:val="20"/>
          <w:szCs w:val="20"/>
        </w:rPr>
        <w:t xml:space="preserve"> from T1 (T10D),</w:t>
      </w:r>
      <w:r w:rsidRPr="00FF2827">
        <w:rPr>
          <w:color w:val="000000" w:themeColor="text1"/>
          <w:sz w:val="20"/>
          <w:szCs w:val="20"/>
        </w:rPr>
        <w:t xml:space="preserve"> harvested prior to treatment showed very clear separ</w:t>
      </w:r>
      <w:r w:rsidR="00FA6B72" w:rsidRPr="00FF2827">
        <w:rPr>
          <w:color w:val="000000" w:themeColor="text1"/>
          <w:sz w:val="20"/>
          <w:szCs w:val="20"/>
        </w:rPr>
        <w:t>ation from all other media treatments</w:t>
      </w:r>
      <w:r w:rsidRPr="00FF2827">
        <w:rPr>
          <w:color w:val="000000" w:themeColor="text1"/>
          <w:sz w:val="20"/>
          <w:szCs w:val="20"/>
        </w:rPr>
        <w:t xml:space="preserve">, and it was separately grouped from </w:t>
      </w:r>
      <w:r w:rsidR="00FA6B72" w:rsidRPr="00FF2827">
        <w:rPr>
          <w:color w:val="000000" w:themeColor="text1"/>
          <w:sz w:val="20"/>
          <w:szCs w:val="20"/>
        </w:rPr>
        <w:t xml:space="preserve">the </w:t>
      </w:r>
      <w:r w:rsidR="00615382" w:rsidRPr="00FF2827">
        <w:rPr>
          <w:color w:val="000000" w:themeColor="text1"/>
          <w:sz w:val="20"/>
          <w:szCs w:val="20"/>
        </w:rPr>
        <w:t>call</w:t>
      </w:r>
      <w:r w:rsidR="00054EEE">
        <w:rPr>
          <w:color w:val="000000" w:themeColor="text1"/>
          <w:sz w:val="20"/>
          <w:szCs w:val="20"/>
        </w:rPr>
        <w:t>us cultures</w:t>
      </w:r>
      <w:r w:rsidRPr="00FF2827">
        <w:rPr>
          <w:color w:val="000000" w:themeColor="text1"/>
          <w:sz w:val="20"/>
          <w:szCs w:val="20"/>
        </w:rPr>
        <w:t xml:space="preserve"> grown </w:t>
      </w:r>
      <w:r w:rsidR="00FA6B72" w:rsidRPr="00FF2827">
        <w:rPr>
          <w:color w:val="000000" w:themeColor="text1"/>
          <w:sz w:val="20"/>
          <w:szCs w:val="20"/>
        </w:rPr>
        <w:t xml:space="preserve">on the same medium </w:t>
      </w:r>
      <w:r w:rsidRPr="00FF2827">
        <w:rPr>
          <w:color w:val="000000" w:themeColor="text1"/>
          <w:sz w:val="20"/>
          <w:szCs w:val="20"/>
        </w:rPr>
        <w:t>harvested after 7 d (T17D) and 30 (T130D) d. The three replications of T10D showed overall distribution along</w:t>
      </w:r>
      <w:r w:rsidR="00615382" w:rsidRPr="00FF2827">
        <w:rPr>
          <w:color w:val="000000" w:themeColor="text1"/>
          <w:sz w:val="20"/>
          <w:szCs w:val="20"/>
        </w:rPr>
        <w:t xml:space="preserve"> the</w:t>
      </w:r>
      <w:r w:rsidRPr="00FF2827">
        <w:rPr>
          <w:color w:val="000000" w:themeColor="text1"/>
          <w:sz w:val="20"/>
          <w:szCs w:val="20"/>
        </w:rPr>
        <w:t xml:space="preserve"> high and low PC1 scored area and on negative scored area along PC2. </w:t>
      </w:r>
      <w:r w:rsidR="00FA6B72" w:rsidRPr="00FF2827">
        <w:rPr>
          <w:color w:val="000000" w:themeColor="text1"/>
          <w:sz w:val="20"/>
          <w:szCs w:val="20"/>
        </w:rPr>
        <w:t>The call</w:t>
      </w:r>
      <w:r w:rsidR="00054EEE">
        <w:rPr>
          <w:color w:val="000000" w:themeColor="text1"/>
          <w:sz w:val="20"/>
          <w:szCs w:val="20"/>
        </w:rPr>
        <w:t>uses</w:t>
      </w:r>
      <w:r w:rsidR="00FA6B72" w:rsidRPr="00FF2827">
        <w:rPr>
          <w:color w:val="000000" w:themeColor="text1"/>
          <w:sz w:val="20"/>
          <w:szCs w:val="20"/>
        </w:rPr>
        <w:t xml:space="preserve"> from media T2</w:t>
      </w:r>
      <w:r w:rsidRPr="00FF2827">
        <w:rPr>
          <w:color w:val="000000" w:themeColor="text1"/>
          <w:sz w:val="20"/>
          <w:szCs w:val="20"/>
        </w:rPr>
        <w:t xml:space="preserve"> and T3</w:t>
      </w:r>
      <w:r w:rsidR="00FA6B72" w:rsidRPr="00FF2827">
        <w:rPr>
          <w:color w:val="000000" w:themeColor="text1"/>
          <w:sz w:val="20"/>
          <w:szCs w:val="20"/>
        </w:rPr>
        <w:t xml:space="preserve"> </w:t>
      </w:r>
      <w:r w:rsidRPr="00FF2827">
        <w:rPr>
          <w:color w:val="000000" w:themeColor="text1"/>
          <w:sz w:val="20"/>
          <w:szCs w:val="20"/>
        </w:rPr>
        <w:t>harvested after both 7 and 30 d, formed two separate group</w:t>
      </w:r>
      <w:r w:rsidR="00FA6B72" w:rsidRPr="00FF2827">
        <w:rPr>
          <w:color w:val="000000" w:themeColor="text1"/>
          <w:sz w:val="20"/>
          <w:szCs w:val="20"/>
        </w:rPr>
        <w:t>s. Call</w:t>
      </w:r>
      <w:r w:rsidR="00054EEE">
        <w:rPr>
          <w:color w:val="000000" w:themeColor="text1"/>
          <w:sz w:val="20"/>
          <w:szCs w:val="20"/>
        </w:rPr>
        <w:t>uses</w:t>
      </w:r>
      <w:r w:rsidR="00FA6B72" w:rsidRPr="00FF2827">
        <w:rPr>
          <w:color w:val="000000" w:themeColor="text1"/>
          <w:sz w:val="20"/>
          <w:szCs w:val="20"/>
        </w:rPr>
        <w:t xml:space="preserve"> from media T4 and T5 </w:t>
      </w:r>
      <w:r w:rsidRPr="00FF2827">
        <w:rPr>
          <w:color w:val="000000" w:themeColor="text1"/>
          <w:sz w:val="20"/>
          <w:szCs w:val="20"/>
        </w:rPr>
        <w:t>after 30 d of incubation for</w:t>
      </w:r>
      <w:r w:rsidR="00615382" w:rsidRPr="00FF2827">
        <w:rPr>
          <w:color w:val="000000" w:themeColor="text1"/>
          <w:sz w:val="20"/>
          <w:szCs w:val="20"/>
        </w:rPr>
        <w:t>med one overlapping cluster and distributed in the middle scored region of</w:t>
      </w:r>
      <w:r w:rsidRPr="00FF2827">
        <w:rPr>
          <w:color w:val="000000" w:themeColor="text1"/>
          <w:sz w:val="20"/>
          <w:szCs w:val="20"/>
        </w:rPr>
        <w:t xml:space="preserve"> both PCs. </w:t>
      </w:r>
      <w:r w:rsidR="00FA6B72" w:rsidRPr="00FF2827">
        <w:rPr>
          <w:color w:val="000000" w:themeColor="text1"/>
          <w:sz w:val="20"/>
          <w:szCs w:val="20"/>
        </w:rPr>
        <w:t xml:space="preserve">Finally, callus from medium T6 </w:t>
      </w:r>
      <w:r w:rsidRPr="00FF2827">
        <w:rPr>
          <w:color w:val="000000" w:themeColor="text1"/>
          <w:sz w:val="20"/>
          <w:szCs w:val="20"/>
        </w:rPr>
        <w:t xml:space="preserve">harvested after 30 d of culture (T630D) lies in one further separate group from the other treatments and </w:t>
      </w:r>
      <w:r w:rsidR="00615382" w:rsidRPr="00FF2827">
        <w:rPr>
          <w:color w:val="000000" w:themeColor="text1"/>
          <w:sz w:val="20"/>
          <w:szCs w:val="20"/>
        </w:rPr>
        <w:t xml:space="preserve">lied </w:t>
      </w:r>
      <w:r w:rsidRPr="00FF2827">
        <w:rPr>
          <w:color w:val="000000" w:themeColor="text1"/>
          <w:sz w:val="20"/>
          <w:szCs w:val="20"/>
        </w:rPr>
        <w:t xml:space="preserve">on </w:t>
      </w:r>
      <w:r w:rsidR="00615382" w:rsidRPr="00FF2827">
        <w:rPr>
          <w:color w:val="000000" w:themeColor="text1"/>
          <w:sz w:val="20"/>
          <w:szCs w:val="20"/>
        </w:rPr>
        <w:t xml:space="preserve">the </w:t>
      </w:r>
      <w:r w:rsidRPr="00FF2827">
        <w:rPr>
          <w:color w:val="000000" w:themeColor="text1"/>
          <w:sz w:val="20"/>
          <w:szCs w:val="20"/>
        </w:rPr>
        <w:t>high s</w:t>
      </w:r>
      <w:r w:rsidR="00FA6B72" w:rsidRPr="00FF2827">
        <w:rPr>
          <w:color w:val="000000" w:themeColor="text1"/>
          <w:sz w:val="20"/>
          <w:szCs w:val="20"/>
        </w:rPr>
        <w:t>cored region of PC2 (</w:t>
      </w:r>
      <w:r w:rsidR="00CB65C1">
        <w:rPr>
          <w:color w:val="000000" w:themeColor="text1"/>
          <w:sz w:val="20"/>
          <w:szCs w:val="20"/>
        </w:rPr>
        <w:t>Fig.</w:t>
      </w:r>
      <w:r w:rsidR="00525529" w:rsidRPr="00FF2827">
        <w:rPr>
          <w:color w:val="000000" w:themeColor="text1"/>
          <w:sz w:val="20"/>
          <w:szCs w:val="20"/>
        </w:rPr>
        <w:t xml:space="preserve"> 5</w:t>
      </w:r>
      <w:r w:rsidR="00CB65C1">
        <w:rPr>
          <w:color w:val="000000" w:themeColor="text1"/>
          <w:sz w:val="20"/>
          <w:szCs w:val="20"/>
        </w:rPr>
        <w:t>b</w:t>
      </w:r>
      <w:r w:rsidRPr="00FF2827">
        <w:rPr>
          <w:color w:val="000000" w:themeColor="text1"/>
          <w:sz w:val="20"/>
          <w:szCs w:val="20"/>
        </w:rPr>
        <w:t>).</w:t>
      </w:r>
    </w:p>
    <w:p w14:paraId="49BC973E" w14:textId="225C5EA9" w:rsidR="00AE245A" w:rsidRDefault="0075495D" w:rsidP="000D60D8">
      <w:pPr>
        <w:rPr>
          <w:color w:val="000000" w:themeColor="text1"/>
          <w:sz w:val="20"/>
          <w:szCs w:val="20"/>
        </w:rPr>
      </w:pPr>
      <w:r w:rsidRPr="00FF2827">
        <w:rPr>
          <w:color w:val="000000" w:themeColor="text1"/>
          <w:sz w:val="20"/>
          <w:szCs w:val="20"/>
        </w:rPr>
        <w:t>The corresponding loadin</w:t>
      </w:r>
      <w:r w:rsidR="00FA6B72" w:rsidRPr="00FF2827">
        <w:rPr>
          <w:color w:val="000000" w:themeColor="text1"/>
          <w:sz w:val="20"/>
          <w:szCs w:val="20"/>
        </w:rPr>
        <w:t>g</w:t>
      </w:r>
      <w:r w:rsidR="00B24279" w:rsidRPr="00FF2827">
        <w:rPr>
          <w:color w:val="000000" w:themeColor="text1"/>
          <w:sz w:val="20"/>
          <w:szCs w:val="20"/>
        </w:rPr>
        <w:t>s of call</w:t>
      </w:r>
      <w:r w:rsidR="00054EEE">
        <w:rPr>
          <w:color w:val="000000" w:themeColor="text1"/>
          <w:sz w:val="20"/>
          <w:szCs w:val="20"/>
        </w:rPr>
        <w:t>us</w:t>
      </w:r>
      <w:r w:rsidR="00B24279" w:rsidRPr="00FF2827">
        <w:rPr>
          <w:color w:val="000000" w:themeColor="text1"/>
          <w:sz w:val="20"/>
          <w:szCs w:val="20"/>
        </w:rPr>
        <w:t xml:space="preserve"> clusters in score</w:t>
      </w:r>
      <w:r w:rsidR="00FA6B72" w:rsidRPr="00FF2827">
        <w:rPr>
          <w:color w:val="000000" w:themeColor="text1"/>
          <w:sz w:val="20"/>
          <w:szCs w:val="20"/>
        </w:rPr>
        <w:t xml:space="preserve"> plot </w:t>
      </w:r>
      <w:r w:rsidR="00B24279" w:rsidRPr="00FF2827">
        <w:rPr>
          <w:color w:val="000000" w:themeColor="text1"/>
          <w:sz w:val="20"/>
          <w:szCs w:val="20"/>
        </w:rPr>
        <w:t xml:space="preserve">are represented in a loading plot </w:t>
      </w:r>
      <w:r w:rsidR="00FA6B72" w:rsidRPr="00FF2827">
        <w:rPr>
          <w:color w:val="000000" w:themeColor="text1"/>
          <w:sz w:val="20"/>
          <w:szCs w:val="20"/>
        </w:rPr>
        <w:t>(</w:t>
      </w:r>
      <w:r w:rsidR="00CB65C1">
        <w:rPr>
          <w:color w:val="000000" w:themeColor="text1"/>
          <w:sz w:val="20"/>
          <w:szCs w:val="20"/>
        </w:rPr>
        <w:t>Fig.</w:t>
      </w:r>
      <w:r w:rsidR="00525529" w:rsidRPr="00FF2827">
        <w:rPr>
          <w:color w:val="000000" w:themeColor="text1"/>
          <w:sz w:val="20"/>
          <w:szCs w:val="20"/>
        </w:rPr>
        <w:t xml:space="preserve"> 5</w:t>
      </w:r>
      <w:r w:rsidR="00CB65C1">
        <w:rPr>
          <w:color w:val="000000" w:themeColor="text1"/>
          <w:sz w:val="20"/>
          <w:szCs w:val="20"/>
        </w:rPr>
        <w:t>c</w:t>
      </w:r>
      <w:r w:rsidR="00B24279" w:rsidRPr="00FF2827">
        <w:rPr>
          <w:color w:val="000000" w:themeColor="text1"/>
          <w:sz w:val="20"/>
          <w:szCs w:val="20"/>
        </w:rPr>
        <w:t xml:space="preserve">) showing the distribution of metabolites responsible for the sample separation. </w:t>
      </w:r>
      <w:r w:rsidRPr="00FF2827">
        <w:rPr>
          <w:color w:val="000000" w:themeColor="text1"/>
          <w:sz w:val="20"/>
          <w:szCs w:val="20"/>
        </w:rPr>
        <w:t xml:space="preserve"> </w:t>
      </w:r>
      <w:r w:rsidR="00B24279" w:rsidRPr="00FF2827">
        <w:rPr>
          <w:color w:val="000000" w:themeColor="text1"/>
          <w:sz w:val="20"/>
          <w:szCs w:val="20"/>
        </w:rPr>
        <w:t>The most important signals assigned to call</w:t>
      </w:r>
      <w:r w:rsidR="00054EEE">
        <w:rPr>
          <w:color w:val="000000" w:themeColor="text1"/>
          <w:sz w:val="20"/>
          <w:szCs w:val="20"/>
        </w:rPr>
        <w:t>us</w:t>
      </w:r>
      <w:r w:rsidR="00B24279" w:rsidRPr="00FF2827">
        <w:rPr>
          <w:color w:val="000000" w:themeColor="text1"/>
          <w:sz w:val="20"/>
          <w:szCs w:val="20"/>
        </w:rPr>
        <w:t xml:space="preserve"> from</w:t>
      </w:r>
      <w:r w:rsidRPr="00FF2827">
        <w:rPr>
          <w:color w:val="000000" w:themeColor="text1"/>
          <w:sz w:val="20"/>
          <w:szCs w:val="20"/>
        </w:rPr>
        <w:t xml:space="preserve"> medium T1, harvested prior to treatment </w:t>
      </w:r>
      <w:r w:rsidR="00B24279" w:rsidRPr="00FF2827">
        <w:rPr>
          <w:color w:val="000000" w:themeColor="text1"/>
          <w:sz w:val="20"/>
          <w:szCs w:val="20"/>
        </w:rPr>
        <w:t>were</w:t>
      </w:r>
      <w:r w:rsidRPr="00FF2827">
        <w:rPr>
          <w:color w:val="000000" w:themeColor="text1"/>
          <w:sz w:val="20"/>
          <w:szCs w:val="20"/>
        </w:rPr>
        <w:t xml:space="preserve"> glucuronate, carnitine, proline, arginine, lactate and valine. </w:t>
      </w:r>
      <w:r w:rsidR="00B24279" w:rsidRPr="00FF2827">
        <w:rPr>
          <w:color w:val="000000" w:themeColor="text1"/>
          <w:sz w:val="20"/>
          <w:szCs w:val="20"/>
        </w:rPr>
        <w:t>Nevertheless, most of the metabolite signals of call</w:t>
      </w:r>
      <w:r w:rsidR="00054EEE">
        <w:rPr>
          <w:color w:val="000000" w:themeColor="text1"/>
          <w:sz w:val="20"/>
          <w:szCs w:val="20"/>
        </w:rPr>
        <w:t>uses</w:t>
      </w:r>
      <w:r w:rsidR="00B24279" w:rsidRPr="00FF2827">
        <w:rPr>
          <w:color w:val="000000" w:themeColor="text1"/>
          <w:sz w:val="20"/>
          <w:szCs w:val="20"/>
        </w:rPr>
        <w:t xml:space="preserve"> grown on media supplemented with elicitors </w:t>
      </w:r>
      <w:r w:rsidRPr="00FF2827">
        <w:rPr>
          <w:color w:val="000000" w:themeColor="text1"/>
          <w:sz w:val="20"/>
          <w:szCs w:val="20"/>
        </w:rPr>
        <w:t xml:space="preserve">showed overlapped distribution </w:t>
      </w:r>
      <w:r w:rsidR="00B24279" w:rsidRPr="00FF2827">
        <w:rPr>
          <w:color w:val="000000" w:themeColor="text1"/>
          <w:sz w:val="20"/>
          <w:szCs w:val="20"/>
        </w:rPr>
        <w:t xml:space="preserve">and were densely situated </w:t>
      </w:r>
      <w:r w:rsidRPr="00FF2827">
        <w:rPr>
          <w:color w:val="000000" w:themeColor="text1"/>
          <w:sz w:val="20"/>
          <w:szCs w:val="20"/>
        </w:rPr>
        <w:t>on the loading plot</w:t>
      </w:r>
      <w:r w:rsidR="00B24279" w:rsidRPr="00FF2827">
        <w:rPr>
          <w:color w:val="000000" w:themeColor="text1"/>
          <w:sz w:val="20"/>
          <w:szCs w:val="20"/>
        </w:rPr>
        <w:t>. T</w:t>
      </w:r>
      <w:r w:rsidRPr="00FF2827">
        <w:rPr>
          <w:color w:val="000000" w:themeColor="text1"/>
          <w:sz w:val="20"/>
          <w:szCs w:val="20"/>
        </w:rPr>
        <w:t xml:space="preserve">he distinctive signals </w:t>
      </w:r>
      <w:r w:rsidR="00B24279" w:rsidRPr="00FF2827">
        <w:rPr>
          <w:color w:val="000000" w:themeColor="text1"/>
          <w:sz w:val="20"/>
          <w:szCs w:val="20"/>
        </w:rPr>
        <w:t>assigned for their separation were mainly</w:t>
      </w:r>
      <w:r w:rsidRPr="00FF2827">
        <w:rPr>
          <w:color w:val="000000" w:themeColor="text1"/>
          <w:sz w:val="20"/>
          <w:szCs w:val="20"/>
        </w:rPr>
        <w:t xml:space="preserve"> galactitol, choline, glucitol, alanine, betaine, asparagine, glutamate, mandelate, </w:t>
      </w:r>
      <w:r w:rsidRPr="00FF2827">
        <w:rPr>
          <w:i/>
          <w:color w:val="000000" w:themeColor="text1"/>
          <w:sz w:val="20"/>
          <w:szCs w:val="20"/>
        </w:rPr>
        <w:t>trans</w:t>
      </w:r>
      <w:r w:rsidRPr="00FF2827">
        <w:rPr>
          <w:color w:val="000000" w:themeColor="text1"/>
          <w:sz w:val="20"/>
          <w:szCs w:val="20"/>
        </w:rPr>
        <w:t>-aconitate, 4-pyridoxate, tyrosine, formate and glycolate</w:t>
      </w:r>
      <w:r w:rsidR="00B24279" w:rsidRPr="00FF2827">
        <w:rPr>
          <w:color w:val="000000" w:themeColor="text1"/>
          <w:sz w:val="20"/>
          <w:szCs w:val="20"/>
        </w:rPr>
        <w:t xml:space="preserve"> (</w:t>
      </w:r>
      <w:r w:rsidR="00CB65C1">
        <w:rPr>
          <w:color w:val="000000" w:themeColor="text1"/>
          <w:sz w:val="20"/>
          <w:szCs w:val="20"/>
        </w:rPr>
        <w:t>Fig.</w:t>
      </w:r>
      <w:r w:rsidR="00525529" w:rsidRPr="00FF2827">
        <w:rPr>
          <w:color w:val="000000" w:themeColor="text1"/>
          <w:sz w:val="20"/>
          <w:szCs w:val="20"/>
        </w:rPr>
        <w:t xml:space="preserve"> 5</w:t>
      </w:r>
      <w:r w:rsidR="00CB65C1">
        <w:rPr>
          <w:color w:val="000000" w:themeColor="text1"/>
          <w:sz w:val="20"/>
          <w:szCs w:val="20"/>
        </w:rPr>
        <w:t>c</w:t>
      </w:r>
      <w:r w:rsidR="00B24279" w:rsidRPr="00FF2827">
        <w:rPr>
          <w:color w:val="000000" w:themeColor="text1"/>
          <w:sz w:val="20"/>
          <w:szCs w:val="20"/>
        </w:rPr>
        <w:t>)</w:t>
      </w:r>
      <w:r w:rsidRPr="00FF2827">
        <w:rPr>
          <w:color w:val="000000" w:themeColor="text1"/>
          <w:sz w:val="20"/>
          <w:szCs w:val="20"/>
        </w:rPr>
        <w:t>.</w:t>
      </w:r>
    </w:p>
    <w:p w14:paraId="2634AF1C" w14:textId="77777777" w:rsidR="008B76E9" w:rsidRDefault="008B76E9" w:rsidP="000D60D8">
      <w:pPr>
        <w:rPr>
          <w:color w:val="000000" w:themeColor="text1"/>
          <w:sz w:val="20"/>
          <w:szCs w:val="20"/>
        </w:rPr>
      </w:pPr>
    </w:p>
    <w:p w14:paraId="6303092D" w14:textId="7CD0636B" w:rsidR="00884938" w:rsidRPr="00FF2827" w:rsidRDefault="00AE245A" w:rsidP="000D60D8">
      <w:pPr>
        <w:rPr>
          <w:color w:val="000000" w:themeColor="text1"/>
          <w:sz w:val="20"/>
          <w:szCs w:val="20"/>
        </w:rPr>
      </w:pPr>
      <w:r>
        <w:rPr>
          <w:color w:val="000000" w:themeColor="text1"/>
          <w:sz w:val="20"/>
          <w:szCs w:val="20"/>
        </w:rPr>
        <w:t>A</w:t>
      </w:r>
      <w:r w:rsidR="00AC46CA" w:rsidRPr="00FF2827">
        <w:rPr>
          <w:color w:val="000000" w:themeColor="text1"/>
          <w:sz w:val="20"/>
          <w:szCs w:val="20"/>
        </w:rPr>
        <w:t xml:space="preserve"> total variance of 69.2% in the entire dataset with an additional 11.4%, 6.2% and 5.5% variance accounted for the 3</w:t>
      </w:r>
      <w:r w:rsidR="00AC46CA" w:rsidRPr="00FF2827">
        <w:rPr>
          <w:color w:val="000000" w:themeColor="text1"/>
          <w:sz w:val="20"/>
          <w:szCs w:val="20"/>
          <w:vertAlign w:val="superscript"/>
        </w:rPr>
        <w:t>rd</w:t>
      </w:r>
      <w:r w:rsidR="00AC46CA" w:rsidRPr="00FF2827">
        <w:rPr>
          <w:color w:val="000000" w:themeColor="text1"/>
          <w:sz w:val="20"/>
          <w:szCs w:val="20"/>
        </w:rPr>
        <w:t>, 4</w:t>
      </w:r>
      <w:r w:rsidR="00AC46CA" w:rsidRPr="00FF2827">
        <w:rPr>
          <w:color w:val="000000" w:themeColor="text1"/>
          <w:sz w:val="20"/>
          <w:szCs w:val="20"/>
          <w:vertAlign w:val="superscript"/>
        </w:rPr>
        <w:t>th</w:t>
      </w:r>
      <w:r w:rsidR="00AC46CA" w:rsidRPr="00FF2827">
        <w:rPr>
          <w:color w:val="000000" w:themeColor="text1"/>
          <w:sz w:val="20"/>
          <w:szCs w:val="20"/>
        </w:rPr>
        <w:t xml:space="preserve"> and 5</w:t>
      </w:r>
      <w:r w:rsidR="00AC46CA" w:rsidRPr="00FF2827">
        <w:rPr>
          <w:color w:val="000000" w:themeColor="text1"/>
          <w:sz w:val="20"/>
          <w:szCs w:val="20"/>
          <w:vertAlign w:val="superscript"/>
        </w:rPr>
        <w:t>th</w:t>
      </w:r>
      <w:r w:rsidR="00AC46CA" w:rsidRPr="00FF2827">
        <w:rPr>
          <w:color w:val="000000" w:themeColor="text1"/>
          <w:sz w:val="20"/>
          <w:szCs w:val="20"/>
        </w:rPr>
        <w:t xml:space="preserve"> components, to finally co</w:t>
      </w:r>
      <w:r w:rsidR="00E03F20" w:rsidRPr="00FF2827">
        <w:rPr>
          <w:color w:val="000000" w:themeColor="text1"/>
          <w:sz w:val="20"/>
          <w:szCs w:val="20"/>
        </w:rPr>
        <w:t xml:space="preserve">mprise </w:t>
      </w:r>
      <w:r w:rsidR="00A175B6">
        <w:rPr>
          <w:color w:val="000000" w:themeColor="text1"/>
          <w:sz w:val="20"/>
          <w:szCs w:val="20"/>
        </w:rPr>
        <w:t xml:space="preserve">a </w:t>
      </w:r>
      <w:r w:rsidR="00E03F20" w:rsidRPr="00FF2827">
        <w:rPr>
          <w:color w:val="000000" w:themeColor="text1"/>
          <w:sz w:val="20"/>
          <w:szCs w:val="20"/>
        </w:rPr>
        <w:t>total of 92.3% variance</w:t>
      </w:r>
      <w:r w:rsidR="00EA5290" w:rsidRPr="00FF2827">
        <w:rPr>
          <w:color w:val="000000" w:themeColor="text1"/>
          <w:sz w:val="20"/>
          <w:szCs w:val="20"/>
        </w:rPr>
        <w:t xml:space="preserve"> (</w:t>
      </w:r>
      <w:r w:rsidR="00CB65C1">
        <w:rPr>
          <w:color w:val="000000" w:themeColor="text1"/>
          <w:sz w:val="20"/>
          <w:szCs w:val="20"/>
        </w:rPr>
        <w:t>Fig.</w:t>
      </w:r>
      <w:r w:rsidR="00525529" w:rsidRPr="00FF2827">
        <w:rPr>
          <w:color w:val="000000" w:themeColor="text1"/>
          <w:sz w:val="20"/>
          <w:szCs w:val="20"/>
        </w:rPr>
        <w:t xml:space="preserve"> 6</w:t>
      </w:r>
      <w:r w:rsidR="00CB65C1">
        <w:rPr>
          <w:color w:val="000000" w:themeColor="text1"/>
          <w:sz w:val="20"/>
          <w:szCs w:val="20"/>
        </w:rPr>
        <w:t>a</w:t>
      </w:r>
      <w:r w:rsidR="00EA5290" w:rsidRPr="00FF2827">
        <w:rPr>
          <w:color w:val="000000" w:themeColor="text1"/>
          <w:sz w:val="20"/>
          <w:szCs w:val="20"/>
        </w:rPr>
        <w:t>)</w:t>
      </w:r>
      <w:r>
        <w:rPr>
          <w:color w:val="000000" w:themeColor="text1"/>
          <w:sz w:val="20"/>
          <w:szCs w:val="20"/>
        </w:rPr>
        <w:t xml:space="preserve"> was observed in a </w:t>
      </w:r>
      <w:r w:rsidRPr="00FF2827">
        <w:rPr>
          <w:color w:val="000000" w:themeColor="text1"/>
          <w:sz w:val="20"/>
          <w:szCs w:val="20"/>
        </w:rPr>
        <w:t>two-component model PCA for media extracts</w:t>
      </w:r>
      <w:r w:rsidR="00E03F20" w:rsidRPr="00FF2827">
        <w:rPr>
          <w:color w:val="000000" w:themeColor="text1"/>
          <w:sz w:val="20"/>
          <w:szCs w:val="20"/>
        </w:rPr>
        <w:t xml:space="preserve">. </w:t>
      </w:r>
      <w:r w:rsidR="00884938" w:rsidRPr="00FF2827">
        <w:rPr>
          <w:color w:val="000000" w:themeColor="text1"/>
          <w:sz w:val="20"/>
          <w:szCs w:val="20"/>
        </w:rPr>
        <w:t xml:space="preserve">The score scatter </w:t>
      </w:r>
      <w:r w:rsidR="00CB65C1">
        <w:rPr>
          <w:color w:val="000000" w:themeColor="text1"/>
          <w:sz w:val="20"/>
          <w:szCs w:val="20"/>
        </w:rPr>
        <w:t>plot (Fig.</w:t>
      </w:r>
      <w:r w:rsidR="00E03F20" w:rsidRPr="00FF2827">
        <w:rPr>
          <w:color w:val="000000" w:themeColor="text1"/>
          <w:sz w:val="20"/>
          <w:szCs w:val="20"/>
        </w:rPr>
        <w:t xml:space="preserve"> </w:t>
      </w:r>
      <w:r w:rsidR="00525529" w:rsidRPr="00FF2827">
        <w:rPr>
          <w:color w:val="000000" w:themeColor="text1"/>
          <w:sz w:val="20"/>
          <w:szCs w:val="20"/>
        </w:rPr>
        <w:t>6</w:t>
      </w:r>
      <w:r w:rsidR="00CB65C1">
        <w:rPr>
          <w:color w:val="000000" w:themeColor="text1"/>
          <w:sz w:val="20"/>
          <w:szCs w:val="20"/>
        </w:rPr>
        <w:t>b</w:t>
      </w:r>
      <w:r w:rsidR="00E03F20" w:rsidRPr="00FF2827">
        <w:rPr>
          <w:color w:val="000000" w:themeColor="text1"/>
          <w:sz w:val="20"/>
          <w:szCs w:val="20"/>
        </w:rPr>
        <w:t>) of PC1 and PC2 showed separate clusters of</w:t>
      </w:r>
      <w:r w:rsidR="00884938" w:rsidRPr="00FF2827">
        <w:rPr>
          <w:color w:val="000000" w:themeColor="text1"/>
          <w:sz w:val="20"/>
          <w:szCs w:val="20"/>
        </w:rPr>
        <w:t xml:space="preserve"> T</w:t>
      </w:r>
      <w:r w:rsidR="00EA5290" w:rsidRPr="00FF2827">
        <w:rPr>
          <w:color w:val="000000" w:themeColor="text1"/>
          <w:sz w:val="20"/>
          <w:szCs w:val="20"/>
        </w:rPr>
        <w:t>3</w:t>
      </w:r>
      <w:r w:rsidR="00E03F20" w:rsidRPr="00FF2827">
        <w:rPr>
          <w:color w:val="000000" w:themeColor="text1"/>
          <w:sz w:val="20"/>
          <w:szCs w:val="20"/>
        </w:rPr>
        <w:t xml:space="preserve"> and</w:t>
      </w:r>
      <w:r w:rsidR="00EA5290" w:rsidRPr="00FF2827">
        <w:rPr>
          <w:color w:val="000000" w:themeColor="text1"/>
          <w:sz w:val="20"/>
          <w:szCs w:val="20"/>
        </w:rPr>
        <w:t xml:space="preserve"> T6</w:t>
      </w:r>
      <w:r w:rsidR="001736A9" w:rsidRPr="00FF2827">
        <w:rPr>
          <w:color w:val="000000" w:themeColor="text1"/>
          <w:sz w:val="20"/>
          <w:szCs w:val="20"/>
        </w:rPr>
        <w:t xml:space="preserve"> from other media extracts where T6 was arranged</w:t>
      </w:r>
      <w:r w:rsidR="00E03F20" w:rsidRPr="00FF2827">
        <w:rPr>
          <w:color w:val="000000" w:themeColor="text1"/>
          <w:sz w:val="20"/>
          <w:szCs w:val="20"/>
        </w:rPr>
        <w:t xml:space="preserve"> alo</w:t>
      </w:r>
      <w:r w:rsidR="00EA5290" w:rsidRPr="00FF2827">
        <w:rPr>
          <w:color w:val="000000" w:themeColor="text1"/>
          <w:sz w:val="20"/>
          <w:szCs w:val="20"/>
        </w:rPr>
        <w:t>ng with the negative scored region</w:t>
      </w:r>
      <w:r w:rsidR="00E03F20" w:rsidRPr="00FF2827">
        <w:rPr>
          <w:color w:val="000000" w:themeColor="text1"/>
          <w:sz w:val="20"/>
          <w:szCs w:val="20"/>
        </w:rPr>
        <w:t xml:space="preserve"> of </w:t>
      </w:r>
      <w:r w:rsidR="00EA5290" w:rsidRPr="00FF2827">
        <w:rPr>
          <w:color w:val="000000" w:themeColor="text1"/>
          <w:sz w:val="20"/>
          <w:szCs w:val="20"/>
        </w:rPr>
        <w:t>both PCs</w:t>
      </w:r>
      <w:r w:rsidR="001736A9" w:rsidRPr="00FF2827">
        <w:rPr>
          <w:color w:val="000000" w:themeColor="text1"/>
          <w:sz w:val="20"/>
          <w:szCs w:val="20"/>
        </w:rPr>
        <w:t xml:space="preserve">. </w:t>
      </w:r>
      <w:r w:rsidR="00E03F20" w:rsidRPr="00FF2827">
        <w:rPr>
          <w:color w:val="000000" w:themeColor="text1"/>
          <w:sz w:val="20"/>
          <w:szCs w:val="20"/>
        </w:rPr>
        <w:t xml:space="preserve">The media </w:t>
      </w:r>
      <w:r w:rsidR="001736A9" w:rsidRPr="00FF2827">
        <w:rPr>
          <w:color w:val="000000" w:themeColor="text1"/>
          <w:sz w:val="20"/>
          <w:szCs w:val="20"/>
        </w:rPr>
        <w:t xml:space="preserve">extracts of </w:t>
      </w:r>
      <w:r w:rsidR="00E03F20" w:rsidRPr="00FF2827">
        <w:rPr>
          <w:color w:val="000000" w:themeColor="text1"/>
          <w:sz w:val="20"/>
          <w:szCs w:val="20"/>
        </w:rPr>
        <w:t>T1, T2, T4 and T5 showed overlapped distribution</w:t>
      </w:r>
      <w:r w:rsidR="001736A9" w:rsidRPr="00FF2827">
        <w:rPr>
          <w:color w:val="000000" w:themeColor="text1"/>
          <w:sz w:val="20"/>
          <w:szCs w:val="20"/>
        </w:rPr>
        <w:t xml:space="preserve"> along the posit</w:t>
      </w:r>
      <w:r w:rsidR="00EA5290" w:rsidRPr="00FF2827">
        <w:rPr>
          <w:color w:val="000000" w:themeColor="text1"/>
          <w:sz w:val="20"/>
          <w:szCs w:val="20"/>
        </w:rPr>
        <w:t xml:space="preserve">ive and negative scored region </w:t>
      </w:r>
      <w:r w:rsidR="001736A9" w:rsidRPr="00FF2827">
        <w:rPr>
          <w:color w:val="000000" w:themeColor="text1"/>
          <w:sz w:val="20"/>
          <w:szCs w:val="20"/>
        </w:rPr>
        <w:t xml:space="preserve">of PC1 and positive scored region along PC2. </w:t>
      </w:r>
      <w:r w:rsidR="00884938" w:rsidRPr="00FF2827">
        <w:rPr>
          <w:color w:val="000000" w:themeColor="text1"/>
          <w:sz w:val="20"/>
          <w:szCs w:val="20"/>
        </w:rPr>
        <w:t>The corr</w:t>
      </w:r>
      <w:r w:rsidR="00866395" w:rsidRPr="00FF2827">
        <w:rPr>
          <w:color w:val="000000" w:themeColor="text1"/>
          <w:sz w:val="20"/>
          <w:szCs w:val="20"/>
        </w:rPr>
        <w:t>esponding loading plot (</w:t>
      </w:r>
      <w:r w:rsidR="00CB65C1">
        <w:rPr>
          <w:color w:val="000000" w:themeColor="text1"/>
          <w:sz w:val="20"/>
          <w:szCs w:val="20"/>
        </w:rPr>
        <w:t>Fig.</w:t>
      </w:r>
      <w:r w:rsidR="00525529" w:rsidRPr="00FF2827">
        <w:rPr>
          <w:color w:val="000000" w:themeColor="text1"/>
          <w:sz w:val="20"/>
          <w:szCs w:val="20"/>
        </w:rPr>
        <w:t xml:space="preserve"> 6</w:t>
      </w:r>
      <w:r w:rsidR="00CB65C1">
        <w:rPr>
          <w:color w:val="000000" w:themeColor="text1"/>
          <w:sz w:val="20"/>
          <w:szCs w:val="20"/>
        </w:rPr>
        <w:t>c</w:t>
      </w:r>
      <w:r w:rsidR="0097030E" w:rsidRPr="00FF2827">
        <w:rPr>
          <w:color w:val="000000" w:themeColor="text1"/>
          <w:sz w:val="20"/>
          <w:szCs w:val="20"/>
        </w:rPr>
        <w:t>) w</w:t>
      </w:r>
      <w:r w:rsidR="00884938" w:rsidRPr="00FF2827">
        <w:rPr>
          <w:color w:val="000000" w:themeColor="text1"/>
          <w:sz w:val="20"/>
          <w:szCs w:val="20"/>
        </w:rPr>
        <w:t xml:space="preserve">as very difficult to determine </w:t>
      </w:r>
      <w:r w:rsidR="001736A9" w:rsidRPr="00FF2827">
        <w:rPr>
          <w:color w:val="000000" w:themeColor="text1"/>
          <w:sz w:val="20"/>
          <w:szCs w:val="20"/>
        </w:rPr>
        <w:t xml:space="preserve">the signal loadings </w:t>
      </w:r>
      <w:r w:rsidR="00884938" w:rsidRPr="00FF2827">
        <w:rPr>
          <w:color w:val="000000" w:themeColor="text1"/>
          <w:sz w:val="20"/>
          <w:szCs w:val="20"/>
        </w:rPr>
        <w:t xml:space="preserve">for the media cluster groups as </w:t>
      </w:r>
      <w:r w:rsidR="001736A9" w:rsidRPr="00FF2827">
        <w:rPr>
          <w:color w:val="000000" w:themeColor="text1"/>
          <w:sz w:val="20"/>
          <w:szCs w:val="20"/>
        </w:rPr>
        <w:t>they were densely situated on the clusters.</w:t>
      </w:r>
      <w:r w:rsidR="00884938" w:rsidRPr="00FF2827">
        <w:rPr>
          <w:color w:val="000000" w:themeColor="text1"/>
          <w:sz w:val="20"/>
          <w:szCs w:val="20"/>
        </w:rPr>
        <w:t xml:space="preserve"> They have therefo</w:t>
      </w:r>
      <w:r w:rsidR="005B517D" w:rsidRPr="00FF2827">
        <w:rPr>
          <w:color w:val="000000" w:themeColor="text1"/>
          <w:sz w:val="20"/>
          <w:szCs w:val="20"/>
        </w:rPr>
        <w:t>re been divided into two groups i.e.</w:t>
      </w:r>
      <w:r w:rsidR="00884938" w:rsidRPr="00FF2827">
        <w:rPr>
          <w:color w:val="000000" w:themeColor="text1"/>
          <w:sz w:val="20"/>
          <w:szCs w:val="20"/>
        </w:rPr>
        <w:t xml:space="preserve"> </w:t>
      </w:r>
      <w:r w:rsidR="005B517D" w:rsidRPr="00FF2827">
        <w:rPr>
          <w:color w:val="000000" w:themeColor="text1"/>
          <w:sz w:val="20"/>
          <w:szCs w:val="20"/>
        </w:rPr>
        <w:t>metabolites</w:t>
      </w:r>
      <w:r w:rsidR="00884938" w:rsidRPr="00FF2827">
        <w:rPr>
          <w:color w:val="000000" w:themeColor="text1"/>
          <w:sz w:val="20"/>
          <w:szCs w:val="20"/>
        </w:rPr>
        <w:t xml:space="preserve"> for medium T6 were assigned</w:t>
      </w:r>
      <w:r w:rsidR="005B517D" w:rsidRPr="00FF2827">
        <w:rPr>
          <w:color w:val="000000" w:themeColor="text1"/>
          <w:sz w:val="20"/>
          <w:szCs w:val="20"/>
        </w:rPr>
        <w:t xml:space="preserve"> for unknown compounds (3)</w:t>
      </w:r>
      <w:r w:rsidR="00884938" w:rsidRPr="00FF2827">
        <w:rPr>
          <w:color w:val="000000" w:themeColor="text1"/>
          <w:sz w:val="20"/>
          <w:szCs w:val="20"/>
        </w:rPr>
        <w:t>, acetylsal</w:t>
      </w:r>
      <w:r w:rsidR="005B517D" w:rsidRPr="00FF2827">
        <w:rPr>
          <w:color w:val="000000" w:themeColor="text1"/>
          <w:sz w:val="20"/>
          <w:szCs w:val="20"/>
        </w:rPr>
        <w:t>icylate, galactose and tartrate and  the metabolites assigned</w:t>
      </w:r>
      <w:r w:rsidR="00884938" w:rsidRPr="00FF2827">
        <w:rPr>
          <w:color w:val="000000" w:themeColor="text1"/>
          <w:sz w:val="20"/>
          <w:szCs w:val="20"/>
        </w:rPr>
        <w:t xml:space="preserve"> </w:t>
      </w:r>
      <w:r w:rsidR="005B517D" w:rsidRPr="00FF2827">
        <w:rPr>
          <w:color w:val="000000" w:themeColor="text1"/>
          <w:sz w:val="20"/>
          <w:szCs w:val="20"/>
        </w:rPr>
        <w:t xml:space="preserve">for the separation of T1-T5 </w:t>
      </w:r>
      <w:r w:rsidR="00884938" w:rsidRPr="00FF2827">
        <w:rPr>
          <w:color w:val="000000" w:themeColor="text1"/>
          <w:sz w:val="20"/>
          <w:szCs w:val="20"/>
        </w:rPr>
        <w:t>were mainly glucose, sucrose, betaine, O-acetylcholine and sn-gl</w:t>
      </w:r>
      <w:r w:rsidR="00866395" w:rsidRPr="00FF2827">
        <w:rPr>
          <w:color w:val="000000" w:themeColor="text1"/>
          <w:sz w:val="20"/>
          <w:szCs w:val="20"/>
        </w:rPr>
        <w:t>ycero-3-phosphocholine (</w:t>
      </w:r>
      <w:r w:rsidR="00CB65C1">
        <w:rPr>
          <w:color w:val="000000" w:themeColor="text1"/>
          <w:sz w:val="20"/>
          <w:szCs w:val="20"/>
        </w:rPr>
        <w:t>Fig.</w:t>
      </w:r>
      <w:r w:rsidR="00525529" w:rsidRPr="00FF2827">
        <w:rPr>
          <w:color w:val="000000" w:themeColor="text1"/>
          <w:sz w:val="20"/>
          <w:szCs w:val="20"/>
        </w:rPr>
        <w:t xml:space="preserve"> 6</w:t>
      </w:r>
      <w:r w:rsidR="00CB65C1">
        <w:rPr>
          <w:color w:val="000000" w:themeColor="text1"/>
          <w:sz w:val="20"/>
          <w:szCs w:val="20"/>
        </w:rPr>
        <w:t>c</w:t>
      </w:r>
      <w:r w:rsidR="00884938" w:rsidRPr="00FF2827">
        <w:rPr>
          <w:color w:val="000000" w:themeColor="text1"/>
          <w:sz w:val="20"/>
          <w:szCs w:val="20"/>
        </w:rPr>
        <w:t>).</w:t>
      </w:r>
    </w:p>
    <w:p w14:paraId="4E2E9678" w14:textId="77777777" w:rsidR="008B76E9" w:rsidRDefault="008B76E9" w:rsidP="000D60D8">
      <w:pPr>
        <w:rPr>
          <w:i/>
          <w:color w:val="000000" w:themeColor="text1"/>
          <w:sz w:val="20"/>
          <w:szCs w:val="20"/>
        </w:rPr>
      </w:pPr>
    </w:p>
    <w:p w14:paraId="0683F385" w14:textId="77777777" w:rsidR="00362E78" w:rsidRPr="00FF2827" w:rsidRDefault="00362E78" w:rsidP="000D60D8">
      <w:pPr>
        <w:rPr>
          <w:i/>
          <w:color w:val="000000" w:themeColor="text1"/>
          <w:sz w:val="20"/>
          <w:szCs w:val="20"/>
        </w:rPr>
      </w:pPr>
      <w:r w:rsidRPr="00FF2827">
        <w:rPr>
          <w:i/>
          <w:color w:val="000000" w:themeColor="text1"/>
          <w:sz w:val="20"/>
          <w:szCs w:val="20"/>
        </w:rPr>
        <w:t xml:space="preserve">Pathway analysis </w:t>
      </w:r>
    </w:p>
    <w:p w14:paraId="0F21E593" w14:textId="0B30AECC" w:rsidR="007C406A" w:rsidRPr="00FF2827" w:rsidRDefault="005B517D" w:rsidP="000D60D8">
      <w:pPr>
        <w:rPr>
          <w:color w:val="000000" w:themeColor="text1"/>
          <w:sz w:val="20"/>
          <w:szCs w:val="20"/>
        </w:rPr>
      </w:pPr>
      <w:r w:rsidRPr="00FF2827">
        <w:rPr>
          <w:color w:val="000000" w:themeColor="text1"/>
          <w:sz w:val="20"/>
          <w:szCs w:val="20"/>
        </w:rPr>
        <w:t>Metabolites identified</w:t>
      </w:r>
      <w:r w:rsidR="00362E78" w:rsidRPr="00FF2827">
        <w:rPr>
          <w:color w:val="000000" w:themeColor="text1"/>
          <w:sz w:val="20"/>
          <w:szCs w:val="20"/>
        </w:rPr>
        <w:t xml:space="preserve"> in call</w:t>
      </w:r>
      <w:r w:rsidR="00054EEE">
        <w:rPr>
          <w:color w:val="000000" w:themeColor="text1"/>
          <w:sz w:val="20"/>
          <w:szCs w:val="20"/>
        </w:rPr>
        <w:t>us cultures</w:t>
      </w:r>
      <w:r w:rsidR="00362E78" w:rsidRPr="00FF2827">
        <w:rPr>
          <w:color w:val="000000" w:themeColor="text1"/>
          <w:sz w:val="20"/>
          <w:szCs w:val="20"/>
        </w:rPr>
        <w:t xml:space="preserve"> </w:t>
      </w:r>
      <w:r w:rsidR="001E76DC" w:rsidRPr="00FF2827">
        <w:rPr>
          <w:color w:val="000000" w:themeColor="text1"/>
          <w:sz w:val="20"/>
          <w:szCs w:val="20"/>
        </w:rPr>
        <w:t xml:space="preserve">and </w:t>
      </w:r>
      <w:r w:rsidRPr="00FF2827">
        <w:rPr>
          <w:color w:val="000000" w:themeColor="text1"/>
          <w:sz w:val="20"/>
          <w:szCs w:val="20"/>
        </w:rPr>
        <w:t xml:space="preserve">in </w:t>
      </w:r>
      <w:r w:rsidR="001E76DC" w:rsidRPr="00FF2827">
        <w:rPr>
          <w:color w:val="000000" w:themeColor="text1"/>
          <w:sz w:val="20"/>
          <w:szCs w:val="20"/>
        </w:rPr>
        <w:t>t</w:t>
      </w:r>
      <w:r w:rsidRPr="00FF2827">
        <w:rPr>
          <w:color w:val="000000" w:themeColor="text1"/>
          <w:sz w:val="20"/>
          <w:szCs w:val="20"/>
        </w:rPr>
        <w:t>heir respective media extracts</w:t>
      </w:r>
      <w:r w:rsidR="001E76DC" w:rsidRPr="00FF2827">
        <w:rPr>
          <w:color w:val="000000" w:themeColor="text1"/>
          <w:sz w:val="20"/>
          <w:szCs w:val="20"/>
        </w:rPr>
        <w:t xml:space="preserve"> </w:t>
      </w:r>
      <w:r w:rsidRPr="00FF2827">
        <w:rPr>
          <w:color w:val="000000" w:themeColor="text1"/>
          <w:sz w:val="20"/>
          <w:szCs w:val="20"/>
        </w:rPr>
        <w:t xml:space="preserve">were </w:t>
      </w:r>
      <w:r w:rsidR="00362E78" w:rsidRPr="00FF2827">
        <w:rPr>
          <w:color w:val="000000" w:themeColor="text1"/>
          <w:sz w:val="20"/>
          <w:szCs w:val="20"/>
        </w:rPr>
        <w:t>subjected to MetaboAnalyst pathway analy</w:t>
      </w:r>
      <w:r w:rsidR="00B06FAE" w:rsidRPr="00FF2827">
        <w:rPr>
          <w:color w:val="000000" w:themeColor="text1"/>
          <w:sz w:val="20"/>
          <w:szCs w:val="20"/>
        </w:rPr>
        <w:t>sis</w:t>
      </w:r>
      <w:r w:rsidR="001E76DC" w:rsidRPr="00FF2827">
        <w:rPr>
          <w:color w:val="000000" w:themeColor="text1"/>
          <w:sz w:val="20"/>
          <w:szCs w:val="20"/>
        </w:rPr>
        <w:t xml:space="preserve"> (MetPA)</w:t>
      </w:r>
      <w:r w:rsidRPr="00FF2827">
        <w:rPr>
          <w:color w:val="000000" w:themeColor="text1"/>
          <w:sz w:val="20"/>
          <w:szCs w:val="20"/>
        </w:rPr>
        <w:t>. The MetPA revealed</w:t>
      </w:r>
      <w:r w:rsidR="00362E78" w:rsidRPr="00FF2827">
        <w:rPr>
          <w:color w:val="000000" w:themeColor="text1"/>
          <w:sz w:val="20"/>
          <w:szCs w:val="20"/>
        </w:rPr>
        <w:t xml:space="preserve"> </w:t>
      </w:r>
      <w:r w:rsidR="00C97A54" w:rsidRPr="00FF2827">
        <w:rPr>
          <w:color w:val="000000" w:themeColor="text1"/>
          <w:sz w:val="20"/>
          <w:szCs w:val="20"/>
        </w:rPr>
        <w:t xml:space="preserve">that the </w:t>
      </w:r>
      <w:r w:rsidRPr="00FF2827">
        <w:rPr>
          <w:color w:val="000000" w:themeColor="text1"/>
          <w:sz w:val="20"/>
          <w:szCs w:val="20"/>
        </w:rPr>
        <w:t>a</w:t>
      </w:r>
      <w:r w:rsidR="00B06FAE" w:rsidRPr="00FF2827">
        <w:rPr>
          <w:color w:val="000000" w:themeColor="text1"/>
          <w:sz w:val="20"/>
          <w:szCs w:val="20"/>
        </w:rPr>
        <w:t xml:space="preserve">lanine, aspartate and glutamate metabolism, arginine and proline metabolism, pantothenate and CoA biosynthesis, tyrosine metabolism and galactose metabolism </w:t>
      </w:r>
      <w:r w:rsidR="00C97A54" w:rsidRPr="00FF2827">
        <w:rPr>
          <w:color w:val="000000" w:themeColor="text1"/>
          <w:sz w:val="20"/>
          <w:szCs w:val="20"/>
        </w:rPr>
        <w:t>were</w:t>
      </w:r>
      <w:r w:rsidR="00B06FAE" w:rsidRPr="00FF2827">
        <w:rPr>
          <w:color w:val="000000" w:themeColor="text1"/>
          <w:sz w:val="20"/>
          <w:szCs w:val="20"/>
        </w:rPr>
        <w:t xml:space="preserve"> the notable pathways </w:t>
      </w:r>
      <w:r w:rsidRPr="00FF2827">
        <w:rPr>
          <w:color w:val="000000" w:themeColor="text1"/>
          <w:sz w:val="20"/>
          <w:szCs w:val="20"/>
        </w:rPr>
        <w:t>in call</w:t>
      </w:r>
      <w:r w:rsidR="00054EEE">
        <w:rPr>
          <w:color w:val="000000" w:themeColor="text1"/>
          <w:sz w:val="20"/>
          <w:szCs w:val="20"/>
        </w:rPr>
        <w:t>us</w:t>
      </w:r>
      <w:r w:rsidRPr="00FF2827">
        <w:rPr>
          <w:color w:val="000000" w:themeColor="text1"/>
          <w:sz w:val="20"/>
          <w:szCs w:val="20"/>
        </w:rPr>
        <w:t xml:space="preserve"> </w:t>
      </w:r>
      <w:r w:rsidR="00B06FAE" w:rsidRPr="00FF2827">
        <w:rPr>
          <w:color w:val="000000" w:themeColor="text1"/>
          <w:sz w:val="20"/>
          <w:szCs w:val="20"/>
        </w:rPr>
        <w:t xml:space="preserve">with relatively high impact and maximum number of identified metabolites as pathway contributors </w:t>
      </w:r>
      <w:r w:rsidR="00AA7CE8" w:rsidRPr="00FF2827">
        <w:rPr>
          <w:color w:val="000000" w:themeColor="text1"/>
          <w:sz w:val="20"/>
          <w:szCs w:val="20"/>
        </w:rPr>
        <w:t>(Table 3</w:t>
      </w:r>
      <w:r w:rsidR="00B06FAE" w:rsidRPr="00FF2827">
        <w:rPr>
          <w:color w:val="000000" w:themeColor="text1"/>
          <w:sz w:val="20"/>
          <w:szCs w:val="20"/>
        </w:rPr>
        <w:t>).</w:t>
      </w:r>
      <w:r w:rsidR="00080B19" w:rsidRPr="00FF2827">
        <w:rPr>
          <w:color w:val="000000" w:themeColor="text1"/>
          <w:sz w:val="20"/>
          <w:szCs w:val="20"/>
        </w:rPr>
        <w:t xml:space="preserve"> Alanine, aspartate and glutamate metabolism showed a combination of highest impact factor (0.25) with highest number (5) of </w:t>
      </w:r>
      <w:r w:rsidRPr="00FF2827">
        <w:rPr>
          <w:color w:val="000000" w:themeColor="text1"/>
          <w:sz w:val="20"/>
          <w:szCs w:val="20"/>
        </w:rPr>
        <w:t xml:space="preserve">pathway contributor </w:t>
      </w:r>
      <w:r w:rsidR="00080B19" w:rsidRPr="00FF2827">
        <w:rPr>
          <w:color w:val="000000" w:themeColor="text1"/>
          <w:sz w:val="20"/>
          <w:szCs w:val="20"/>
        </w:rPr>
        <w:t xml:space="preserve">metabolites. The second pathway which had significant impact (0.20) with highest number of pathway contributor metabolites (5) was arginine and proline metabolism. </w:t>
      </w:r>
      <w:r w:rsidR="00C97A54" w:rsidRPr="00FF2827">
        <w:rPr>
          <w:color w:val="000000" w:themeColor="text1"/>
          <w:sz w:val="20"/>
          <w:szCs w:val="20"/>
        </w:rPr>
        <w:t>Tyrosine metabolism was also found as an important pathway in call</w:t>
      </w:r>
      <w:r w:rsidR="00054EEE">
        <w:rPr>
          <w:color w:val="000000" w:themeColor="text1"/>
          <w:sz w:val="20"/>
          <w:szCs w:val="20"/>
        </w:rPr>
        <w:t>uses</w:t>
      </w:r>
      <w:r w:rsidR="00C97A54" w:rsidRPr="00FF2827">
        <w:rPr>
          <w:color w:val="000000" w:themeColor="text1"/>
          <w:sz w:val="20"/>
          <w:szCs w:val="20"/>
        </w:rPr>
        <w:t xml:space="preserve"> with</w:t>
      </w:r>
      <w:r w:rsidR="00080B19" w:rsidRPr="00FF2827">
        <w:rPr>
          <w:color w:val="000000" w:themeColor="text1"/>
          <w:sz w:val="20"/>
          <w:szCs w:val="20"/>
        </w:rPr>
        <w:t xml:space="preserve"> high impact </w:t>
      </w:r>
      <w:r w:rsidR="00C97A54" w:rsidRPr="00FF2827">
        <w:rPr>
          <w:color w:val="000000" w:themeColor="text1"/>
          <w:sz w:val="20"/>
          <w:szCs w:val="20"/>
        </w:rPr>
        <w:t>value (0.18)</w:t>
      </w:r>
      <w:r w:rsidR="00080B19" w:rsidRPr="00FF2827">
        <w:rPr>
          <w:color w:val="000000" w:themeColor="text1"/>
          <w:sz w:val="20"/>
          <w:szCs w:val="20"/>
        </w:rPr>
        <w:t xml:space="preserve">. </w:t>
      </w:r>
      <w:r w:rsidR="00B06FAE" w:rsidRPr="00FF2827">
        <w:rPr>
          <w:color w:val="000000" w:themeColor="text1"/>
          <w:sz w:val="20"/>
          <w:szCs w:val="20"/>
        </w:rPr>
        <w:t xml:space="preserve">On the other hand, </w:t>
      </w:r>
      <w:r w:rsidR="00080B19" w:rsidRPr="00FF2827">
        <w:rPr>
          <w:color w:val="000000" w:themeColor="text1"/>
          <w:sz w:val="20"/>
          <w:szCs w:val="20"/>
        </w:rPr>
        <w:t xml:space="preserve">galactose metabolism, starch and sucrose metabolism, glyoxylate and </w:t>
      </w:r>
      <w:r w:rsidR="00080B19" w:rsidRPr="00FF2827">
        <w:rPr>
          <w:color w:val="000000" w:themeColor="text1"/>
          <w:sz w:val="20"/>
          <w:szCs w:val="20"/>
        </w:rPr>
        <w:lastRenderedPageBreak/>
        <w:t xml:space="preserve">dicarboxylate, pantothenate and CoA biosynthesis and Alanine, aspartate and </w:t>
      </w:r>
      <w:r w:rsidR="00203EFA" w:rsidRPr="00FF2827">
        <w:rPr>
          <w:color w:val="000000" w:themeColor="text1"/>
          <w:sz w:val="20"/>
          <w:szCs w:val="20"/>
        </w:rPr>
        <w:t>glutamate metabolism were identified as</w:t>
      </w:r>
      <w:r w:rsidR="00080B19" w:rsidRPr="00FF2827">
        <w:rPr>
          <w:color w:val="000000" w:themeColor="text1"/>
          <w:sz w:val="20"/>
          <w:szCs w:val="20"/>
        </w:rPr>
        <w:t xml:space="preserve"> the notable pathways with high impact and maximum number of identified metabolites as pathway</w:t>
      </w:r>
      <w:r w:rsidR="00EB1022" w:rsidRPr="00FF2827">
        <w:rPr>
          <w:color w:val="000000" w:themeColor="text1"/>
          <w:sz w:val="20"/>
          <w:szCs w:val="20"/>
        </w:rPr>
        <w:t xml:space="preserve"> contributors in media extracts</w:t>
      </w:r>
      <w:r w:rsidR="00AA7CE8" w:rsidRPr="00FF2827">
        <w:rPr>
          <w:color w:val="000000" w:themeColor="text1"/>
          <w:sz w:val="20"/>
          <w:szCs w:val="20"/>
        </w:rPr>
        <w:t xml:space="preserve"> (Table 3</w:t>
      </w:r>
      <w:r w:rsidR="00080B19" w:rsidRPr="00FF2827">
        <w:rPr>
          <w:color w:val="000000" w:themeColor="text1"/>
          <w:sz w:val="20"/>
          <w:szCs w:val="20"/>
        </w:rPr>
        <w:t>).</w:t>
      </w:r>
    </w:p>
    <w:p w14:paraId="6C4F5681" w14:textId="77777777" w:rsidR="008B76E9" w:rsidRDefault="008B76E9" w:rsidP="000D60D8">
      <w:pPr>
        <w:rPr>
          <w:b/>
          <w:color w:val="000000" w:themeColor="text1"/>
          <w:sz w:val="20"/>
          <w:szCs w:val="20"/>
        </w:rPr>
      </w:pPr>
    </w:p>
    <w:p w14:paraId="2270EAFB" w14:textId="77777777" w:rsidR="004C4011" w:rsidRPr="00FF2827" w:rsidRDefault="008B66B6" w:rsidP="000D60D8">
      <w:pPr>
        <w:rPr>
          <w:color w:val="000000" w:themeColor="text1"/>
          <w:sz w:val="20"/>
          <w:szCs w:val="20"/>
        </w:rPr>
      </w:pPr>
      <w:r w:rsidRPr="00FF2827">
        <w:rPr>
          <w:b/>
          <w:color w:val="000000" w:themeColor="text1"/>
          <w:sz w:val="20"/>
          <w:szCs w:val="20"/>
        </w:rPr>
        <w:t>D</w:t>
      </w:r>
      <w:r w:rsidR="00CB65C1" w:rsidRPr="00FF2827">
        <w:rPr>
          <w:b/>
          <w:color w:val="000000" w:themeColor="text1"/>
          <w:sz w:val="20"/>
          <w:szCs w:val="20"/>
        </w:rPr>
        <w:t>iscussion</w:t>
      </w:r>
    </w:p>
    <w:p w14:paraId="60F369F6" w14:textId="2F2B13AD" w:rsidR="008B7F50" w:rsidRPr="00FF2827" w:rsidRDefault="004C4011" w:rsidP="000D60D8">
      <w:pPr>
        <w:rPr>
          <w:rFonts w:eastAsia="Arial Unicode MS"/>
          <w:color w:val="000000" w:themeColor="text1"/>
          <w:sz w:val="20"/>
          <w:szCs w:val="20"/>
          <w:shd w:val="clear" w:color="auto" w:fill="FFFFFF"/>
        </w:rPr>
      </w:pPr>
      <w:r w:rsidRPr="00FF2827">
        <w:rPr>
          <w:color w:val="000000" w:themeColor="text1"/>
          <w:sz w:val="20"/>
          <w:szCs w:val="20"/>
        </w:rPr>
        <w:t xml:space="preserve">The nature of tissue and growth environment often affects secondary metabolite production in plants. </w:t>
      </w:r>
      <w:r w:rsidR="006F6E3A" w:rsidRPr="00FF2827">
        <w:rPr>
          <w:color w:val="000000" w:themeColor="text1"/>
          <w:sz w:val="20"/>
          <w:szCs w:val="20"/>
        </w:rPr>
        <w:t>Galanthamine</w:t>
      </w:r>
      <w:r w:rsidR="00FC73D2" w:rsidRPr="00FF2827">
        <w:rPr>
          <w:color w:val="000000" w:themeColor="text1"/>
          <w:sz w:val="20"/>
          <w:szCs w:val="20"/>
        </w:rPr>
        <w:t xml:space="preserve"> (Gal)</w:t>
      </w:r>
      <w:r w:rsidR="006F6E3A" w:rsidRPr="00FF2827">
        <w:rPr>
          <w:color w:val="000000" w:themeColor="text1"/>
          <w:sz w:val="20"/>
          <w:szCs w:val="20"/>
        </w:rPr>
        <w:t xml:space="preserve"> is one of the well reported alkaloids in </w:t>
      </w:r>
      <w:r w:rsidR="006F6E3A" w:rsidRPr="00FF2827">
        <w:rPr>
          <w:i/>
          <w:color w:val="000000" w:themeColor="text1"/>
          <w:sz w:val="20"/>
          <w:szCs w:val="20"/>
        </w:rPr>
        <w:t>Narcissus</w:t>
      </w:r>
      <w:r w:rsidR="006F6E3A" w:rsidRPr="00FF2827">
        <w:rPr>
          <w:color w:val="000000" w:themeColor="text1"/>
          <w:sz w:val="20"/>
          <w:szCs w:val="20"/>
        </w:rPr>
        <w:t xml:space="preserve"> </w:t>
      </w:r>
      <w:r w:rsidR="00763720" w:rsidRPr="00FF2827">
        <w:rPr>
          <w:color w:val="000000" w:themeColor="text1"/>
          <w:sz w:val="20"/>
          <w:szCs w:val="20"/>
        </w:rPr>
        <w:t xml:space="preserve">(Berkov </w:t>
      </w:r>
      <w:r w:rsidR="00936F98" w:rsidRPr="00936F98">
        <w:rPr>
          <w:i/>
          <w:color w:val="000000" w:themeColor="text1"/>
          <w:sz w:val="20"/>
          <w:szCs w:val="20"/>
        </w:rPr>
        <w:t>et al</w:t>
      </w:r>
      <w:r w:rsidR="00F52DC4">
        <w:rPr>
          <w:color w:val="000000" w:themeColor="text1"/>
          <w:sz w:val="20"/>
          <w:szCs w:val="20"/>
        </w:rPr>
        <w:t>.</w:t>
      </w:r>
      <w:r w:rsidR="00763720" w:rsidRPr="00FF2827">
        <w:rPr>
          <w:color w:val="000000" w:themeColor="text1"/>
          <w:sz w:val="20"/>
          <w:szCs w:val="20"/>
        </w:rPr>
        <w:t xml:space="preserve"> 2011; Lubbe </w:t>
      </w:r>
      <w:r w:rsidR="00936F98" w:rsidRPr="00936F98">
        <w:rPr>
          <w:i/>
          <w:color w:val="000000" w:themeColor="text1"/>
          <w:sz w:val="20"/>
          <w:szCs w:val="20"/>
        </w:rPr>
        <w:t>et al</w:t>
      </w:r>
      <w:r w:rsidR="00F52DC4">
        <w:rPr>
          <w:color w:val="000000" w:themeColor="text1"/>
          <w:sz w:val="20"/>
          <w:szCs w:val="20"/>
        </w:rPr>
        <w:t>.</w:t>
      </w:r>
      <w:r w:rsidR="00763720" w:rsidRPr="00FF2827">
        <w:rPr>
          <w:color w:val="000000" w:themeColor="text1"/>
          <w:sz w:val="20"/>
          <w:szCs w:val="20"/>
        </w:rPr>
        <w:t xml:space="preserve"> 2013; Berkov </w:t>
      </w:r>
      <w:r w:rsidR="00936F98" w:rsidRPr="00936F98">
        <w:rPr>
          <w:i/>
          <w:color w:val="000000" w:themeColor="text1"/>
          <w:sz w:val="20"/>
          <w:szCs w:val="20"/>
        </w:rPr>
        <w:t>et al</w:t>
      </w:r>
      <w:r w:rsidR="00F52DC4">
        <w:rPr>
          <w:color w:val="000000" w:themeColor="text1"/>
          <w:sz w:val="20"/>
          <w:szCs w:val="20"/>
        </w:rPr>
        <w:t>.</w:t>
      </w:r>
      <w:r w:rsidR="00763720" w:rsidRPr="00FF2827">
        <w:rPr>
          <w:color w:val="000000" w:themeColor="text1"/>
          <w:sz w:val="20"/>
          <w:szCs w:val="20"/>
        </w:rPr>
        <w:t xml:space="preserve"> 2014) </w:t>
      </w:r>
      <w:r w:rsidR="006F6E3A" w:rsidRPr="00FF2827">
        <w:rPr>
          <w:color w:val="000000" w:themeColor="text1"/>
          <w:sz w:val="20"/>
          <w:szCs w:val="20"/>
        </w:rPr>
        <w:t xml:space="preserve">which showed </w:t>
      </w:r>
      <w:r w:rsidR="00FC73D2" w:rsidRPr="00FF2827">
        <w:rPr>
          <w:color w:val="000000" w:themeColor="text1"/>
          <w:sz w:val="20"/>
          <w:szCs w:val="20"/>
        </w:rPr>
        <w:t>a</w:t>
      </w:r>
      <w:r w:rsidR="00763720" w:rsidRPr="00FF2827">
        <w:rPr>
          <w:color w:val="000000" w:themeColor="text1"/>
          <w:sz w:val="20"/>
          <w:szCs w:val="20"/>
        </w:rPr>
        <w:t xml:space="preserve"> </w:t>
      </w:r>
      <w:r w:rsidR="006F6E3A" w:rsidRPr="00FF2827">
        <w:rPr>
          <w:color w:val="000000" w:themeColor="text1"/>
          <w:sz w:val="20"/>
          <w:szCs w:val="20"/>
          <w:shd w:val="clear" w:color="auto" w:fill="FFFFFF"/>
        </w:rPr>
        <w:t>higher accumulation</w:t>
      </w:r>
      <w:r w:rsidRPr="00FF2827">
        <w:rPr>
          <w:color w:val="000000" w:themeColor="text1"/>
          <w:sz w:val="20"/>
          <w:szCs w:val="20"/>
          <w:shd w:val="clear" w:color="auto" w:fill="FFFFFF"/>
        </w:rPr>
        <w:t xml:space="preserve"> in field grown </w:t>
      </w:r>
      <w:r w:rsidRPr="00FF2827">
        <w:rPr>
          <w:i/>
          <w:color w:val="000000" w:themeColor="text1"/>
          <w:sz w:val="20"/>
          <w:szCs w:val="20"/>
          <w:shd w:val="clear" w:color="auto" w:fill="FFFFFF"/>
        </w:rPr>
        <w:t>N. pseudonarcissus</w:t>
      </w:r>
      <w:r w:rsidRPr="00FF2827">
        <w:rPr>
          <w:color w:val="000000" w:themeColor="text1"/>
          <w:sz w:val="20"/>
          <w:szCs w:val="20"/>
          <w:shd w:val="clear" w:color="auto" w:fill="FFFFFF"/>
        </w:rPr>
        <w:t xml:space="preserve"> cv. Carlton </w:t>
      </w:r>
      <w:r w:rsidR="00D7221A" w:rsidRPr="00FF2827">
        <w:rPr>
          <w:color w:val="000000" w:themeColor="text1"/>
          <w:sz w:val="20"/>
          <w:szCs w:val="20"/>
          <w:shd w:val="clear" w:color="auto" w:fill="FFFFFF"/>
        </w:rPr>
        <w:t xml:space="preserve">bulb </w:t>
      </w:r>
      <w:r w:rsidRPr="00FF2827">
        <w:rPr>
          <w:color w:val="000000" w:themeColor="text1"/>
          <w:sz w:val="20"/>
          <w:szCs w:val="20"/>
          <w:shd w:val="clear" w:color="auto" w:fill="FFFFFF"/>
        </w:rPr>
        <w:t xml:space="preserve">than </w:t>
      </w:r>
      <w:r w:rsidR="00D7221A" w:rsidRPr="00FF2827">
        <w:rPr>
          <w:i/>
          <w:color w:val="000000" w:themeColor="text1"/>
          <w:sz w:val="20"/>
          <w:szCs w:val="20"/>
          <w:shd w:val="clear" w:color="auto" w:fill="FFFFFF"/>
        </w:rPr>
        <w:t>in vitro</w:t>
      </w:r>
      <w:r w:rsidR="00D7221A" w:rsidRPr="00FF2827">
        <w:rPr>
          <w:color w:val="000000" w:themeColor="text1"/>
          <w:sz w:val="20"/>
          <w:szCs w:val="20"/>
          <w:shd w:val="clear" w:color="auto" w:fill="FFFFFF"/>
        </w:rPr>
        <w:t xml:space="preserve"> c</w:t>
      </w:r>
      <w:r w:rsidR="008B76E9">
        <w:rPr>
          <w:color w:val="000000" w:themeColor="text1"/>
          <w:sz w:val="20"/>
          <w:szCs w:val="20"/>
          <w:shd w:val="clear" w:color="auto" w:fill="FFFFFF"/>
        </w:rPr>
        <w:t>ultures</w:t>
      </w:r>
      <w:r w:rsidR="00763720" w:rsidRPr="00FF2827">
        <w:rPr>
          <w:color w:val="000000" w:themeColor="text1"/>
          <w:sz w:val="20"/>
          <w:szCs w:val="20"/>
          <w:shd w:val="clear" w:color="auto" w:fill="FFFFFF"/>
        </w:rPr>
        <w:t xml:space="preserve"> in </w:t>
      </w:r>
      <w:r w:rsidR="008B76E9">
        <w:rPr>
          <w:color w:val="000000" w:themeColor="text1"/>
          <w:sz w:val="20"/>
          <w:szCs w:val="20"/>
          <w:shd w:val="clear" w:color="auto" w:fill="FFFFFF"/>
        </w:rPr>
        <w:t xml:space="preserve">the </w:t>
      </w:r>
      <w:r w:rsidR="00763720" w:rsidRPr="00FF2827">
        <w:rPr>
          <w:color w:val="000000" w:themeColor="text1"/>
          <w:sz w:val="20"/>
          <w:szCs w:val="20"/>
          <w:shd w:val="clear" w:color="auto" w:fill="FFFFFF"/>
        </w:rPr>
        <w:t>present study</w:t>
      </w:r>
      <w:r w:rsidRPr="00FF2827">
        <w:rPr>
          <w:color w:val="000000" w:themeColor="text1"/>
          <w:sz w:val="20"/>
          <w:szCs w:val="20"/>
          <w:shd w:val="clear" w:color="auto" w:fill="FFFFFF"/>
        </w:rPr>
        <w:t xml:space="preserve">. </w:t>
      </w:r>
      <w:r w:rsidRPr="00FF2827">
        <w:rPr>
          <w:color w:val="000000" w:themeColor="text1"/>
          <w:sz w:val="20"/>
          <w:szCs w:val="20"/>
        </w:rPr>
        <w:t xml:space="preserve">Previous findings on the amount </w:t>
      </w:r>
      <w:r w:rsidR="009720A8" w:rsidRPr="00FF2827">
        <w:rPr>
          <w:color w:val="000000" w:themeColor="text1"/>
          <w:sz w:val="20"/>
          <w:szCs w:val="20"/>
        </w:rPr>
        <w:t>of Gal</w:t>
      </w:r>
      <w:r w:rsidR="002235CD" w:rsidRPr="00FF2827">
        <w:rPr>
          <w:color w:val="000000" w:themeColor="text1"/>
          <w:sz w:val="20"/>
          <w:szCs w:val="20"/>
        </w:rPr>
        <w:t xml:space="preserve"> from</w:t>
      </w:r>
      <w:r w:rsidRPr="00FF2827">
        <w:rPr>
          <w:color w:val="000000" w:themeColor="text1"/>
          <w:sz w:val="20"/>
          <w:szCs w:val="20"/>
        </w:rPr>
        <w:t xml:space="preserve"> </w:t>
      </w:r>
      <w:r w:rsidR="002235CD" w:rsidRPr="00FF2827">
        <w:rPr>
          <w:rFonts w:eastAsia="Arial Unicode MS"/>
          <w:color w:val="000000" w:themeColor="text1"/>
          <w:sz w:val="20"/>
          <w:szCs w:val="20"/>
          <w:shd w:val="clear" w:color="auto" w:fill="FFFFFF"/>
        </w:rPr>
        <w:t xml:space="preserve">leaf and bulb tissues of </w:t>
      </w:r>
      <w:r w:rsidR="002235CD" w:rsidRPr="00FF2827">
        <w:rPr>
          <w:rFonts w:eastAsia="Arial Unicode MS"/>
          <w:i/>
          <w:color w:val="000000" w:themeColor="text1"/>
          <w:sz w:val="20"/>
          <w:szCs w:val="20"/>
          <w:shd w:val="clear" w:color="auto" w:fill="FFFFFF"/>
        </w:rPr>
        <w:t xml:space="preserve">Narcissus </w:t>
      </w:r>
      <w:r w:rsidR="002235CD" w:rsidRPr="00FF2827">
        <w:rPr>
          <w:rFonts w:eastAsia="Arial Unicode MS"/>
          <w:color w:val="000000" w:themeColor="text1"/>
          <w:sz w:val="20"/>
          <w:szCs w:val="20"/>
          <w:shd w:val="clear" w:color="auto" w:fill="FFFFFF"/>
        </w:rPr>
        <w:t>field grown ornamental varieties contained 200</w:t>
      </w:r>
      <w:r w:rsidR="00E0708A">
        <w:rPr>
          <w:rFonts w:eastAsia="Arial Unicode MS"/>
          <w:color w:val="000000" w:themeColor="text1"/>
          <w:sz w:val="20"/>
          <w:szCs w:val="20"/>
          <w:shd w:val="clear" w:color="auto" w:fill="FFFFFF"/>
        </w:rPr>
        <w:t xml:space="preserve"> to </w:t>
      </w:r>
      <w:r w:rsidR="002235CD" w:rsidRPr="00FF2827">
        <w:rPr>
          <w:rFonts w:eastAsia="Arial Unicode MS"/>
          <w:color w:val="000000" w:themeColor="text1"/>
          <w:sz w:val="20"/>
          <w:szCs w:val="20"/>
          <w:shd w:val="clear" w:color="auto" w:fill="FFFFFF"/>
        </w:rPr>
        <w:t>4500 µg</w:t>
      </w:r>
      <w:r w:rsidR="00BB27C7" w:rsidRPr="00FF2827">
        <w:rPr>
          <w:rFonts w:eastAsia="Arial Unicode MS"/>
          <w:color w:val="000000" w:themeColor="text1"/>
          <w:sz w:val="20"/>
          <w:szCs w:val="20"/>
          <w:shd w:val="clear" w:color="auto" w:fill="FFFFFF"/>
        </w:rPr>
        <w:t xml:space="preserve"> Gal</w:t>
      </w:r>
      <w:r w:rsidR="00E0708A">
        <w:rPr>
          <w:rFonts w:eastAsia="Arial Unicode MS"/>
          <w:color w:val="000000" w:themeColor="text1"/>
          <w:sz w:val="20"/>
          <w:szCs w:val="20"/>
          <w:shd w:val="clear" w:color="auto" w:fill="FFFFFF"/>
        </w:rPr>
        <w:t xml:space="preserve"> </w:t>
      </w:r>
      <w:r w:rsidR="002235CD" w:rsidRPr="00FF2827">
        <w:rPr>
          <w:rFonts w:eastAsia="Arial Unicode MS"/>
          <w:color w:val="000000" w:themeColor="text1"/>
          <w:sz w:val="20"/>
          <w:szCs w:val="20"/>
          <w:shd w:val="clear" w:color="auto" w:fill="FFFFFF"/>
        </w:rPr>
        <w:t>g</w:t>
      </w:r>
      <w:r w:rsidR="00E0708A" w:rsidRPr="009C3EE8">
        <w:rPr>
          <w:rFonts w:eastAsia="Arial Unicode MS"/>
          <w:color w:val="000000" w:themeColor="text1"/>
          <w:sz w:val="20"/>
          <w:szCs w:val="20"/>
          <w:shd w:val="clear" w:color="auto" w:fill="FFFFFF"/>
          <w:vertAlign w:val="superscript"/>
        </w:rPr>
        <w:t>-1</w:t>
      </w:r>
      <w:r w:rsidR="002235CD" w:rsidRPr="00FF2827">
        <w:rPr>
          <w:rFonts w:eastAsia="Arial Unicode MS"/>
          <w:color w:val="000000" w:themeColor="text1"/>
          <w:sz w:val="20"/>
          <w:szCs w:val="20"/>
          <w:shd w:val="clear" w:color="auto" w:fill="FFFFFF"/>
        </w:rPr>
        <w:t xml:space="preserve"> </w:t>
      </w:r>
      <w:r w:rsidR="00BB27C7" w:rsidRPr="00FF2827">
        <w:rPr>
          <w:rFonts w:eastAsia="Arial Unicode MS"/>
          <w:color w:val="000000" w:themeColor="text1"/>
          <w:sz w:val="20"/>
          <w:szCs w:val="20"/>
          <w:shd w:val="clear" w:color="auto" w:fill="FFFFFF"/>
        </w:rPr>
        <w:t xml:space="preserve">DW (dry weight) </w:t>
      </w:r>
      <w:r w:rsidR="002235CD" w:rsidRPr="00FF2827">
        <w:rPr>
          <w:rFonts w:eastAsia="Arial Unicode MS"/>
          <w:color w:val="000000" w:themeColor="text1"/>
          <w:sz w:val="20"/>
          <w:szCs w:val="20"/>
          <w:shd w:val="clear" w:color="auto" w:fill="FFFFFF"/>
        </w:rPr>
        <w:t xml:space="preserve">(Torras-Claveria </w:t>
      </w:r>
      <w:r w:rsidR="00936F98" w:rsidRPr="00936F98">
        <w:rPr>
          <w:i/>
          <w:color w:val="000000" w:themeColor="text1"/>
          <w:sz w:val="20"/>
          <w:szCs w:val="20"/>
        </w:rPr>
        <w:t>et al</w:t>
      </w:r>
      <w:r w:rsidR="00F52DC4">
        <w:rPr>
          <w:color w:val="000000" w:themeColor="text1"/>
          <w:sz w:val="20"/>
          <w:szCs w:val="20"/>
        </w:rPr>
        <w:t>.</w:t>
      </w:r>
      <w:r w:rsidR="002235CD" w:rsidRPr="00FF2827">
        <w:rPr>
          <w:i/>
          <w:color w:val="000000" w:themeColor="text1"/>
          <w:sz w:val="20"/>
          <w:szCs w:val="20"/>
        </w:rPr>
        <w:t xml:space="preserve"> </w:t>
      </w:r>
      <w:r w:rsidR="002235CD" w:rsidRPr="00FF2827">
        <w:rPr>
          <w:rFonts w:eastAsia="Arial Unicode MS"/>
          <w:color w:val="000000" w:themeColor="text1"/>
          <w:sz w:val="20"/>
          <w:szCs w:val="20"/>
          <w:shd w:val="clear" w:color="auto" w:fill="FFFFFF"/>
        </w:rPr>
        <w:t xml:space="preserve">2013) while </w:t>
      </w:r>
      <w:r w:rsidR="002235CD" w:rsidRPr="00FF2827">
        <w:rPr>
          <w:color w:val="000000" w:themeColor="text1"/>
          <w:sz w:val="20"/>
          <w:szCs w:val="20"/>
        </w:rPr>
        <w:t>the callus cultures often showed very low amo</w:t>
      </w:r>
      <w:r w:rsidR="009720A8" w:rsidRPr="00FF2827">
        <w:rPr>
          <w:color w:val="000000" w:themeColor="text1"/>
          <w:sz w:val="20"/>
          <w:szCs w:val="20"/>
        </w:rPr>
        <w:t>unt of Gal</w:t>
      </w:r>
      <w:r w:rsidR="001F008C" w:rsidRPr="00FF2827">
        <w:rPr>
          <w:color w:val="000000" w:themeColor="text1"/>
          <w:sz w:val="20"/>
          <w:szCs w:val="20"/>
        </w:rPr>
        <w:t xml:space="preserve"> production of </w:t>
      </w:r>
      <w:r w:rsidR="002235CD" w:rsidRPr="00FF2827">
        <w:rPr>
          <w:color w:val="000000" w:themeColor="text1"/>
          <w:sz w:val="20"/>
          <w:szCs w:val="20"/>
        </w:rPr>
        <w:t>0.03</w:t>
      </w:r>
      <w:r w:rsidR="00E0708A">
        <w:rPr>
          <w:color w:val="000000" w:themeColor="text1"/>
          <w:sz w:val="20"/>
          <w:szCs w:val="20"/>
        </w:rPr>
        <w:t xml:space="preserve"> to </w:t>
      </w:r>
      <w:r w:rsidR="002235CD" w:rsidRPr="00FF2827">
        <w:rPr>
          <w:color w:val="000000" w:themeColor="text1"/>
          <w:sz w:val="20"/>
          <w:szCs w:val="20"/>
        </w:rPr>
        <w:t xml:space="preserve">0.11 </w:t>
      </w:r>
      <w:r w:rsidR="002235CD" w:rsidRPr="00FF2827">
        <w:rPr>
          <w:rFonts w:eastAsia="Arial Unicode MS"/>
          <w:color w:val="000000" w:themeColor="text1"/>
          <w:sz w:val="20"/>
          <w:szCs w:val="20"/>
          <w:shd w:val="clear" w:color="auto" w:fill="FFFFFF"/>
        </w:rPr>
        <w:t>µg</w:t>
      </w:r>
      <w:r w:rsidR="008750C2" w:rsidRPr="00FF2827">
        <w:rPr>
          <w:rFonts w:eastAsia="Arial Unicode MS"/>
          <w:color w:val="000000" w:themeColor="text1"/>
          <w:sz w:val="20"/>
          <w:szCs w:val="20"/>
          <w:shd w:val="clear" w:color="auto" w:fill="FFFFFF"/>
        </w:rPr>
        <w:t xml:space="preserve"> Gal</w:t>
      </w:r>
      <w:r w:rsidR="00E0708A">
        <w:rPr>
          <w:rFonts w:eastAsia="Arial Unicode MS"/>
          <w:color w:val="000000" w:themeColor="text1"/>
          <w:sz w:val="20"/>
          <w:szCs w:val="20"/>
          <w:shd w:val="clear" w:color="auto" w:fill="FFFFFF"/>
        </w:rPr>
        <w:t xml:space="preserve"> </w:t>
      </w:r>
      <w:r w:rsidR="002235CD" w:rsidRPr="00FF2827">
        <w:rPr>
          <w:rFonts w:eastAsia="Arial Unicode MS"/>
          <w:color w:val="000000" w:themeColor="text1"/>
          <w:sz w:val="20"/>
          <w:szCs w:val="20"/>
          <w:shd w:val="clear" w:color="auto" w:fill="FFFFFF"/>
        </w:rPr>
        <w:t>g</w:t>
      </w:r>
      <w:r w:rsidR="00E0708A" w:rsidRPr="009C3EE8">
        <w:rPr>
          <w:rFonts w:eastAsia="Arial Unicode MS"/>
          <w:color w:val="000000" w:themeColor="text1"/>
          <w:sz w:val="20"/>
          <w:szCs w:val="20"/>
          <w:shd w:val="clear" w:color="auto" w:fill="FFFFFF"/>
          <w:vertAlign w:val="superscript"/>
        </w:rPr>
        <w:t>-1</w:t>
      </w:r>
      <w:r w:rsidR="002235CD" w:rsidRPr="00FF2827">
        <w:rPr>
          <w:rFonts w:eastAsia="Arial Unicode MS"/>
          <w:color w:val="000000" w:themeColor="text1"/>
          <w:sz w:val="20"/>
          <w:szCs w:val="20"/>
          <w:shd w:val="clear" w:color="auto" w:fill="FFFFFF"/>
        </w:rPr>
        <w:t xml:space="preserve"> D</w:t>
      </w:r>
      <w:r w:rsidR="008750C2" w:rsidRPr="00FF2827">
        <w:rPr>
          <w:rFonts w:eastAsia="Arial Unicode MS"/>
          <w:color w:val="000000" w:themeColor="text1"/>
          <w:sz w:val="20"/>
          <w:szCs w:val="20"/>
          <w:shd w:val="clear" w:color="auto" w:fill="FFFFFF"/>
        </w:rPr>
        <w:t>W</w:t>
      </w:r>
      <w:r w:rsidR="001F008C" w:rsidRPr="00FF2827">
        <w:rPr>
          <w:rFonts w:eastAsia="Arial Unicode MS"/>
          <w:color w:val="000000" w:themeColor="text1"/>
          <w:sz w:val="20"/>
          <w:szCs w:val="20"/>
          <w:shd w:val="clear" w:color="auto" w:fill="FFFFFF"/>
        </w:rPr>
        <w:t xml:space="preserve"> </w:t>
      </w:r>
      <w:r w:rsidR="002235CD" w:rsidRPr="00FF2827">
        <w:rPr>
          <w:rFonts w:eastAsia="Arial Unicode MS"/>
          <w:color w:val="000000" w:themeColor="text1"/>
          <w:sz w:val="20"/>
          <w:szCs w:val="20"/>
          <w:shd w:val="clear" w:color="auto" w:fill="FFFFFF"/>
        </w:rPr>
        <w:t>(Codina, 2002)</w:t>
      </w:r>
      <w:r w:rsidR="001F008C" w:rsidRPr="00FF2827">
        <w:rPr>
          <w:rFonts w:eastAsia="Arial Unicode MS"/>
          <w:color w:val="000000" w:themeColor="text1"/>
          <w:sz w:val="20"/>
          <w:szCs w:val="20"/>
          <w:shd w:val="clear" w:color="auto" w:fill="FFFFFF"/>
        </w:rPr>
        <w:t xml:space="preserve"> and of 30</w:t>
      </w:r>
      <w:r w:rsidR="00E0708A">
        <w:rPr>
          <w:rFonts w:eastAsia="Arial Unicode MS"/>
          <w:color w:val="000000" w:themeColor="text1"/>
          <w:sz w:val="20"/>
          <w:szCs w:val="20"/>
          <w:shd w:val="clear" w:color="auto" w:fill="FFFFFF"/>
        </w:rPr>
        <w:t xml:space="preserve"> to </w:t>
      </w:r>
      <w:r w:rsidR="001F008C" w:rsidRPr="00FF2827">
        <w:rPr>
          <w:rFonts w:eastAsia="Arial Unicode MS"/>
          <w:color w:val="000000" w:themeColor="text1"/>
          <w:sz w:val="20"/>
          <w:szCs w:val="20"/>
          <w:shd w:val="clear" w:color="auto" w:fill="FFFFFF"/>
        </w:rPr>
        <w:t>60 µg</w:t>
      </w:r>
      <w:r w:rsidR="008750C2" w:rsidRPr="00FF2827">
        <w:rPr>
          <w:rFonts w:eastAsia="Arial Unicode MS"/>
          <w:color w:val="000000" w:themeColor="text1"/>
          <w:sz w:val="20"/>
          <w:szCs w:val="20"/>
          <w:shd w:val="clear" w:color="auto" w:fill="FFFFFF"/>
        </w:rPr>
        <w:t xml:space="preserve"> Gal</w:t>
      </w:r>
      <w:r w:rsidR="00E0708A">
        <w:rPr>
          <w:rFonts w:eastAsia="Arial Unicode MS"/>
          <w:color w:val="000000" w:themeColor="text1"/>
          <w:sz w:val="20"/>
          <w:szCs w:val="20"/>
          <w:shd w:val="clear" w:color="auto" w:fill="FFFFFF"/>
        </w:rPr>
        <w:t xml:space="preserve"> </w:t>
      </w:r>
      <w:r w:rsidR="001F008C" w:rsidRPr="00FF2827">
        <w:rPr>
          <w:rFonts w:eastAsia="Arial Unicode MS"/>
          <w:color w:val="000000" w:themeColor="text1"/>
          <w:sz w:val="20"/>
          <w:szCs w:val="20"/>
          <w:shd w:val="clear" w:color="auto" w:fill="FFFFFF"/>
        </w:rPr>
        <w:t>g</w:t>
      </w:r>
      <w:r w:rsidR="00E0708A" w:rsidRPr="009C3EE8">
        <w:rPr>
          <w:rFonts w:eastAsia="Arial Unicode MS"/>
          <w:color w:val="000000" w:themeColor="text1"/>
          <w:sz w:val="20"/>
          <w:szCs w:val="20"/>
          <w:shd w:val="clear" w:color="auto" w:fill="FFFFFF"/>
          <w:vertAlign w:val="superscript"/>
        </w:rPr>
        <w:t>-1</w:t>
      </w:r>
      <w:r w:rsidR="001F008C" w:rsidRPr="00FF2827">
        <w:rPr>
          <w:rFonts w:eastAsia="Arial Unicode MS"/>
          <w:color w:val="000000" w:themeColor="text1"/>
          <w:sz w:val="20"/>
          <w:szCs w:val="20"/>
          <w:shd w:val="clear" w:color="auto" w:fill="FFFFFF"/>
        </w:rPr>
        <w:t xml:space="preserve"> DW (Berkov </w:t>
      </w:r>
      <w:r w:rsidR="00936F98" w:rsidRPr="00936F98">
        <w:rPr>
          <w:rFonts w:eastAsia="Arial Unicode MS"/>
          <w:i/>
          <w:color w:val="000000" w:themeColor="text1"/>
          <w:sz w:val="20"/>
          <w:szCs w:val="20"/>
          <w:shd w:val="clear" w:color="auto" w:fill="FFFFFF"/>
        </w:rPr>
        <w:t>et al</w:t>
      </w:r>
      <w:r w:rsidR="00F52DC4">
        <w:rPr>
          <w:rFonts w:eastAsia="Arial Unicode MS"/>
          <w:color w:val="000000" w:themeColor="text1"/>
          <w:sz w:val="20"/>
          <w:szCs w:val="20"/>
          <w:shd w:val="clear" w:color="auto" w:fill="FFFFFF"/>
        </w:rPr>
        <w:t>.</w:t>
      </w:r>
      <w:r w:rsidR="001F008C" w:rsidRPr="00FF2827">
        <w:rPr>
          <w:rFonts w:eastAsia="Arial Unicode MS"/>
          <w:color w:val="000000" w:themeColor="text1"/>
          <w:sz w:val="20"/>
          <w:szCs w:val="20"/>
          <w:shd w:val="clear" w:color="auto" w:fill="FFFFFF"/>
        </w:rPr>
        <w:t xml:space="preserve"> 2014) in </w:t>
      </w:r>
      <w:r w:rsidR="001F008C" w:rsidRPr="00FF2827">
        <w:rPr>
          <w:rFonts w:eastAsia="Arial Unicode MS"/>
          <w:i/>
          <w:color w:val="000000" w:themeColor="text1"/>
          <w:sz w:val="20"/>
          <w:szCs w:val="20"/>
          <w:shd w:val="clear" w:color="auto" w:fill="FFFFFF"/>
        </w:rPr>
        <w:t>Narcissus confusus</w:t>
      </w:r>
      <w:r w:rsidR="00E937D0" w:rsidRPr="00FF2827">
        <w:rPr>
          <w:rFonts w:eastAsia="Arial Unicode MS"/>
          <w:color w:val="000000" w:themeColor="text1"/>
          <w:sz w:val="20"/>
          <w:szCs w:val="20"/>
          <w:shd w:val="clear" w:color="auto" w:fill="FFFFFF"/>
        </w:rPr>
        <w:t>,</w:t>
      </w:r>
      <w:r w:rsidR="000D5774" w:rsidRPr="00FF2827">
        <w:rPr>
          <w:rFonts w:eastAsia="Arial Unicode MS"/>
          <w:color w:val="000000" w:themeColor="text1"/>
          <w:sz w:val="20"/>
          <w:szCs w:val="20"/>
          <w:shd w:val="clear" w:color="auto" w:fill="FFFFFF"/>
        </w:rPr>
        <w:t xml:space="preserve"> </w:t>
      </w:r>
      <w:r w:rsidR="00E937D0" w:rsidRPr="00FF2827">
        <w:rPr>
          <w:rFonts w:eastAsia="Arial Unicode MS"/>
          <w:color w:val="000000" w:themeColor="text1"/>
          <w:sz w:val="20"/>
          <w:szCs w:val="20"/>
          <w:shd w:val="clear" w:color="auto" w:fill="FFFFFF"/>
        </w:rPr>
        <w:t>which are i</w:t>
      </w:r>
      <w:r w:rsidR="00507310">
        <w:rPr>
          <w:rFonts w:eastAsia="Arial Unicode MS"/>
          <w:color w:val="000000" w:themeColor="text1"/>
          <w:sz w:val="20"/>
          <w:szCs w:val="20"/>
          <w:shd w:val="clear" w:color="auto" w:fill="FFFFFF"/>
        </w:rPr>
        <w:t>n accordance with our findings.</w:t>
      </w:r>
    </w:p>
    <w:p w14:paraId="3AB675B2" w14:textId="77777777" w:rsidR="008B76E9" w:rsidRDefault="008B76E9" w:rsidP="000D60D8">
      <w:pPr>
        <w:rPr>
          <w:color w:val="000000" w:themeColor="text1"/>
          <w:sz w:val="20"/>
          <w:szCs w:val="20"/>
          <w:shd w:val="clear" w:color="auto" w:fill="FFFFFF"/>
        </w:rPr>
      </w:pPr>
    </w:p>
    <w:p w14:paraId="7534E6D8" w14:textId="39974BD9" w:rsidR="0044447F" w:rsidRPr="00FF2827" w:rsidRDefault="0020368E" w:rsidP="000D60D8">
      <w:pPr>
        <w:rPr>
          <w:color w:val="000000" w:themeColor="text1"/>
          <w:sz w:val="20"/>
          <w:szCs w:val="20"/>
        </w:rPr>
      </w:pPr>
      <w:r w:rsidRPr="00FF2827">
        <w:rPr>
          <w:color w:val="000000" w:themeColor="text1"/>
          <w:sz w:val="20"/>
          <w:szCs w:val="20"/>
          <w:shd w:val="clear" w:color="auto" w:fill="FFFFFF"/>
        </w:rPr>
        <w:t>Notable elicitors include methyl jasmona</w:t>
      </w:r>
      <w:r w:rsidR="007A2F18" w:rsidRPr="00FF2827">
        <w:rPr>
          <w:color w:val="000000" w:themeColor="text1"/>
          <w:sz w:val="20"/>
          <w:szCs w:val="20"/>
          <w:shd w:val="clear" w:color="auto" w:fill="FFFFFF"/>
        </w:rPr>
        <w:t>te, yeast extract</w:t>
      </w:r>
      <w:r w:rsidR="00C476B2" w:rsidRPr="00FF2827">
        <w:rPr>
          <w:color w:val="000000" w:themeColor="text1"/>
          <w:sz w:val="20"/>
          <w:szCs w:val="20"/>
          <w:shd w:val="clear" w:color="auto" w:fill="FFFFFF"/>
        </w:rPr>
        <w:t>, TCIN</w:t>
      </w:r>
      <w:r w:rsidR="007A2F18" w:rsidRPr="00FF2827">
        <w:rPr>
          <w:color w:val="000000" w:themeColor="text1"/>
          <w:sz w:val="20"/>
          <w:szCs w:val="20"/>
          <w:shd w:val="clear" w:color="auto" w:fill="FFFFFF"/>
        </w:rPr>
        <w:t xml:space="preserve"> and chitosan </w:t>
      </w:r>
      <w:r w:rsidR="007A2F18" w:rsidRPr="00FF2827">
        <w:rPr>
          <w:color w:val="000000" w:themeColor="text1"/>
          <w:sz w:val="20"/>
          <w:szCs w:val="20"/>
        </w:rPr>
        <w:t>(</w:t>
      </w:r>
      <w:r w:rsidR="00C476B2" w:rsidRPr="00FF2827">
        <w:rPr>
          <w:color w:val="000000" w:themeColor="text1"/>
          <w:sz w:val="20"/>
          <w:szCs w:val="20"/>
        </w:rPr>
        <w:t xml:space="preserve">Schumann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2012; </w:t>
      </w:r>
      <w:proofErr w:type="spellStart"/>
      <w:r w:rsidR="00C476B2" w:rsidRPr="00FF2827">
        <w:rPr>
          <w:color w:val="000000" w:themeColor="text1"/>
          <w:sz w:val="20"/>
          <w:szCs w:val="20"/>
        </w:rPr>
        <w:t>Giri</w:t>
      </w:r>
      <w:proofErr w:type="spellEnd"/>
      <w:r w:rsidR="00C476B2" w:rsidRPr="00FF2827">
        <w:rPr>
          <w:color w:val="000000" w:themeColor="text1"/>
          <w:sz w:val="20"/>
          <w:szCs w:val="20"/>
        </w:rPr>
        <w:t xml:space="preserve">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2012; Ivanov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2013; </w:t>
      </w:r>
      <w:r w:rsidR="007A2F18" w:rsidRPr="00FF2827">
        <w:rPr>
          <w:color w:val="000000" w:themeColor="text1"/>
          <w:sz w:val="20"/>
          <w:szCs w:val="20"/>
          <w:shd w:val="clear" w:color="auto" w:fill="FFFFFF"/>
        </w:rPr>
        <w:t xml:space="preserve">Ramirez-Estrada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7A2F18" w:rsidRPr="00FF2827">
        <w:rPr>
          <w:color w:val="000000" w:themeColor="text1"/>
          <w:sz w:val="20"/>
          <w:szCs w:val="20"/>
          <w:shd w:val="clear" w:color="auto" w:fill="FFFFFF"/>
        </w:rPr>
        <w:t xml:space="preserve"> 2016</w:t>
      </w:r>
      <w:r w:rsidR="00C476B2" w:rsidRPr="00FF2827">
        <w:rPr>
          <w:color w:val="000000" w:themeColor="text1"/>
          <w:sz w:val="20"/>
          <w:szCs w:val="20"/>
          <w:shd w:val="clear" w:color="auto" w:fill="FFFFFF"/>
        </w:rPr>
        <w:t>; Kilgore and Kutchan, 2016</w:t>
      </w:r>
      <w:r w:rsidR="007A2F18" w:rsidRPr="00FF2827">
        <w:rPr>
          <w:color w:val="000000" w:themeColor="text1"/>
          <w:sz w:val="20"/>
          <w:szCs w:val="20"/>
        </w:rPr>
        <w:t>)</w:t>
      </w:r>
      <w:r w:rsidR="00C476B2" w:rsidRPr="00FF2827">
        <w:rPr>
          <w:color w:val="000000" w:themeColor="text1"/>
          <w:sz w:val="20"/>
          <w:szCs w:val="20"/>
        </w:rPr>
        <w:t xml:space="preserve"> which were used to obse</w:t>
      </w:r>
      <w:r w:rsidR="009720A8" w:rsidRPr="00FF2827">
        <w:rPr>
          <w:color w:val="000000" w:themeColor="text1"/>
          <w:sz w:val="20"/>
          <w:szCs w:val="20"/>
        </w:rPr>
        <w:t>rve their effect on Gal</w:t>
      </w:r>
      <w:r w:rsidR="00C476B2" w:rsidRPr="00FF2827">
        <w:rPr>
          <w:color w:val="000000" w:themeColor="text1"/>
          <w:sz w:val="20"/>
          <w:szCs w:val="20"/>
        </w:rPr>
        <w:t xml:space="preserve"> and other metabolites production in callus. Results </w:t>
      </w:r>
      <w:r w:rsidR="00B20850" w:rsidRPr="00FF2827">
        <w:rPr>
          <w:color w:val="000000" w:themeColor="text1"/>
          <w:sz w:val="20"/>
          <w:szCs w:val="20"/>
        </w:rPr>
        <w:t xml:space="preserve">in this trial </w:t>
      </w:r>
      <w:r w:rsidR="00C476B2" w:rsidRPr="00FF2827">
        <w:rPr>
          <w:color w:val="000000" w:themeColor="text1"/>
          <w:sz w:val="20"/>
          <w:szCs w:val="20"/>
        </w:rPr>
        <w:t xml:space="preserve">showed that methyl jasmonate was the best elicitor </w:t>
      </w:r>
      <w:r w:rsidR="004C4011" w:rsidRPr="00FF2827">
        <w:rPr>
          <w:color w:val="000000" w:themeColor="text1"/>
          <w:sz w:val="20"/>
          <w:szCs w:val="20"/>
        </w:rPr>
        <w:t xml:space="preserve">for </w:t>
      </w:r>
      <w:r w:rsidR="00C476B2" w:rsidRPr="00FF2827">
        <w:rPr>
          <w:color w:val="000000" w:themeColor="text1"/>
          <w:sz w:val="20"/>
          <w:szCs w:val="20"/>
        </w:rPr>
        <w:t xml:space="preserve">the higher </w:t>
      </w:r>
      <w:r w:rsidR="009720A8" w:rsidRPr="00FF2827">
        <w:rPr>
          <w:color w:val="000000" w:themeColor="text1"/>
          <w:sz w:val="20"/>
          <w:szCs w:val="20"/>
        </w:rPr>
        <w:t>Gal</w:t>
      </w:r>
      <w:r w:rsidR="004C4011" w:rsidRPr="00FF2827">
        <w:rPr>
          <w:color w:val="000000" w:themeColor="text1"/>
          <w:sz w:val="20"/>
          <w:szCs w:val="20"/>
        </w:rPr>
        <w:t xml:space="preserve"> accumulation </w:t>
      </w:r>
      <w:r w:rsidR="00C476B2" w:rsidRPr="00FF2827">
        <w:rPr>
          <w:color w:val="000000" w:themeColor="text1"/>
          <w:sz w:val="20"/>
          <w:szCs w:val="20"/>
        </w:rPr>
        <w:t>in call</w:t>
      </w:r>
      <w:r w:rsidR="008B76E9">
        <w:rPr>
          <w:color w:val="000000" w:themeColor="text1"/>
          <w:sz w:val="20"/>
          <w:szCs w:val="20"/>
        </w:rPr>
        <w:t>uses</w:t>
      </w:r>
      <w:r w:rsidR="00C476B2" w:rsidRPr="00FF2827">
        <w:rPr>
          <w:color w:val="000000" w:themeColor="text1"/>
          <w:sz w:val="20"/>
          <w:szCs w:val="20"/>
        </w:rPr>
        <w:t xml:space="preserve"> </w:t>
      </w:r>
      <w:r w:rsidR="004C4011" w:rsidRPr="00FF2827">
        <w:rPr>
          <w:color w:val="000000" w:themeColor="text1"/>
          <w:sz w:val="20"/>
          <w:szCs w:val="20"/>
        </w:rPr>
        <w:t>among the four elicitors used</w:t>
      </w:r>
      <w:r w:rsidR="007E15D0">
        <w:rPr>
          <w:color w:val="000000" w:themeColor="text1"/>
          <w:sz w:val="20"/>
          <w:szCs w:val="20"/>
        </w:rPr>
        <w:t xml:space="preserve">. </w:t>
      </w:r>
      <w:r w:rsidR="00C476B2" w:rsidRPr="00FF2827">
        <w:rPr>
          <w:color w:val="000000" w:themeColor="text1"/>
          <w:sz w:val="20"/>
          <w:szCs w:val="20"/>
        </w:rPr>
        <w:t xml:space="preserve">Methyl jasmonate has attracted the most attention for its effective elicitation in several plants for the accumulation of different alkaloids (Schumann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2012; Ivanov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2013; </w:t>
      </w:r>
      <w:proofErr w:type="spellStart"/>
      <w:r w:rsidR="00C476B2" w:rsidRPr="00FF2827">
        <w:rPr>
          <w:color w:val="000000" w:themeColor="text1"/>
          <w:sz w:val="20"/>
          <w:szCs w:val="20"/>
        </w:rPr>
        <w:t>Giri</w:t>
      </w:r>
      <w:proofErr w:type="spellEnd"/>
      <w:r w:rsidR="00C476B2" w:rsidRPr="00FF2827">
        <w:rPr>
          <w:color w:val="000000" w:themeColor="text1"/>
          <w:sz w:val="20"/>
          <w:szCs w:val="20"/>
        </w:rPr>
        <w:t xml:space="preserve"> </w:t>
      </w:r>
      <w:r w:rsidR="00936F98" w:rsidRPr="00936F98">
        <w:rPr>
          <w:i/>
          <w:color w:val="000000" w:themeColor="text1"/>
          <w:sz w:val="20"/>
          <w:szCs w:val="20"/>
        </w:rPr>
        <w:t>et al</w:t>
      </w:r>
      <w:r w:rsidR="00F52DC4">
        <w:rPr>
          <w:color w:val="000000" w:themeColor="text1"/>
          <w:sz w:val="20"/>
          <w:szCs w:val="20"/>
        </w:rPr>
        <w:t>.</w:t>
      </w:r>
      <w:r w:rsidR="00C476B2" w:rsidRPr="00FF2827">
        <w:rPr>
          <w:i/>
          <w:color w:val="000000" w:themeColor="text1"/>
          <w:sz w:val="20"/>
          <w:szCs w:val="20"/>
        </w:rPr>
        <w:t xml:space="preserve"> </w:t>
      </w:r>
      <w:r w:rsidR="00C476B2" w:rsidRPr="00FF2827">
        <w:rPr>
          <w:color w:val="000000" w:themeColor="text1"/>
          <w:sz w:val="20"/>
          <w:szCs w:val="20"/>
        </w:rPr>
        <w:t xml:space="preserve">2012). </w:t>
      </w:r>
      <w:r w:rsidR="00A367A9" w:rsidRPr="00FF2827">
        <w:rPr>
          <w:color w:val="000000" w:themeColor="text1"/>
          <w:sz w:val="20"/>
          <w:szCs w:val="20"/>
        </w:rPr>
        <w:t xml:space="preserve">It </w:t>
      </w:r>
      <w:r w:rsidR="004C4011" w:rsidRPr="00FF2827">
        <w:rPr>
          <w:color w:val="000000" w:themeColor="text1"/>
          <w:sz w:val="20"/>
          <w:szCs w:val="20"/>
        </w:rPr>
        <w:t xml:space="preserve">showed similar </w:t>
      </w:r>
      <w:r w:rsidR="009720A8" w:rsidRPr="00FF2827">
        <w:rPr>
          <w:color w:val="000000" w:themeColor="text1"/>
          <w:sz w:val="20"/>
          <w:szCs w:val="20"/>
        </w:rPr>
        <w:t>results of enhanced Gal</w:t>
      </w:r>
      <w:r w:rsidR="004C4011" w:rsidRPr="00FF2827">
        <w:rPr>
          <w:color w:val="000000" w:themeColor="text1"/>
          <w:sz w:val="20"/>
          <w:szCs w:val="20"/>
        </w:rPr>
        <w:t xml:space="preserve"> production in </w:t>
      </w:r>
      <w:r w:rsidR="004C4011" w:rsidRPr="00FF2827">
        <w:rPr>
          <w:i/>
          <w:color w:val="000000" w:themeColor="text1"/>
          <w:sz w:val="20"/>
          <w:szCs w:val="20"/>
        </w:rPr>
        <w:t>N. confusus</w:t>
      </w:r>
      <w:r w:rsidR="004C4011" w:rsidRPr="00FF2827">
        <w:rPr>
          <w:color w:val="000000" w:themeColor="text1"/>
          <w:sz w:val="20"/>
          <w:szCs w:val="20"/>
        </w:rPr>
        <w:t xml:space="preserve"> shoot-clumps (Colque </w:t>
      </w:r>
      <w:r w:rsidR="00936F98" w:rsidRPr="00936F98">
        <w:rPr>
          <w:i/>
          <w:color w:val="000000" w:themeColor="text1"/>
          <w:sz w:val="20"/>
          <w:szCs w:val="20"/>
        </w:rPr>
        <w:t>et al</w:t>
      </w:r>
      <w:r w:rsidR="00F52DC4">
        <w:rPr>
          <w:color w:val="000000" w:themeColor="text1"/>
          <w:sz w:val="20"/>
          <w:szCs w:val="20"/>
        </w:rPr>
        <w:t>.</w:t>
      </w:r>
      <w:r w:rsidR="004C4011" w:rsidRPr="00FF2827">
        <w:rPr>
          <w:i/>
          <w:color w:val="000000" w:themeColor="text1"/>
          <w:sz w:val="20"/>
          <w:szCs w:val="20"/>
        </w:rPr>
        <w:t xml:space="preserve"> </w:t>
      </w:r>
      <w:r w:rsidR="004C4011" w:rsidRPr="00FF2827">
        <w:rPr>
          <w:color w:val="000000" w:themeColor="text1"/>
          <w:sz w:val="20"/>
          <w:szCs w:val="20"/>
        </w:rPr>
        <w:t xml:space="preserve">2004) and </w:t>
      </w:r>
      <w:r w:rsidR="004C4011" w:rsidRPr="00FF2827">
        <w:rPr>
          <w:i/>
          <w:color w:val="000000" w:themeColor="text1"/>
          <w:sz w:val="20"/>
          <w:szCs w:val="20"/>
        </w:rPr>
        <w:t>L. aestivum</w:t>
      </w:r>
      <w:r w:rsidR="004C4011" w:rsidRPr="00FF2827">
        <w:rPr>
          <w:color w:val="000000" w:themeColor="text1"/>
          <w:sz w:val="20"/>
          <w:szCs w:val="20"/>
        </w:rPr>
        <w:t xml:space="preserve"> shoot cultures (Schumann </w:t>
      </w:r>
      <w:r w:rsidR="00936F98" w:rsidRPr="00936F98">
        <w:rPr>
          <w:i/>
          <w:color w:val="000000" w:themeColor="text1"/>
          <w:sz w:val="20"/>
          <w:szCs w:val="20"/>
        </w:rPr>
        <w:t>et al</w:t>
      </w:r>
      <w:r w:rsidR="00F52DC4">
        <w:rPr>
          <w:color w:val="000000" w:themeColor="text1"/>
          <w:sz w:val="20"/>
          <w:szCs w:val="20"/>
        </w:rPr>
        <w:t>.</w:t>
      </w:r>
      <w:r w:rsidR="004C4011" w:rsidRPr="00FF2827">
        <w:rPr>
          <w:i/>
          <w:color w:val="000000" w:themeColor="text1"/>
          <w:sz w:val="20"/>
          <w:szCs w:val="20"/>
        </w:rPr>
        <w:t xml:space="preserve"> </w:t>
      </w:r>
      <w:r w:rsidR="004C4011" w:rsidRPr="00FF2827">
        <w:rPr>
          <w:color w:val="000000" w:themeColor="text1"/>
          <w:sz w:val="20"/>
          <w:szCs w:val="20"/>
        </w:rPr>
        <w:t xml:space="preserve">2012 and 2013; Ivanov </w:t>
      </w:r>
      <w:r w:rsidR="00936F98" w:rsidRPr="00936F98">
        <w:rPr>
          <w:i/>
          <w:color w:val="000000" w:themeColor="text1"/>
          <w:sz w:val="20"/>
          <w:szCs w:val="20"/>
        </w:rPr>
        <w:t>et al</w:t>
      </w:r>
      <w:r w:rsidR="00F52DC4">
        <w:rPr>
          <w:color w:val="000000" w:themeColor="text1"/>
          <w:sz w:val="20"/>
          <w:szCs w:val="20"/>
        </w:rPr>
        <w:t>.</w:t>
      </w:r>
      <w:r w:rsidR="004C4011" w:rsidRPr="00FF2827">
        <w:rPr>
          <w:i/>
          <w:color w:val="000000" w:themeColor="text1"/>
          <w:sz w:val="20"/>
          <w:szCs w:val="20"/>
        </w:rPr>
        <w:t xml:space="preserve"> </w:t>
      </w:r>
      <w:r w:rsidR="004C4011" w:rsidRPr="00FF2827">
        <w:rPr>
          <w:color w:val="000000" w:themeColor="text1"/>
          <w:sz w:val="20"/>
          <w:szCs w:val="20"/>
        </w:rPr>
        <w:t>2013).</w:t>
      </w:r>
      <w:r w:rsidR="00A16098" w:rsidRPr="00FF2827">
        <w:rPr>
          <w:color w:val="000000" w:themeColor="text1"/>
          <w:sz w:val="20"/>
          <w:szCs w:val="20"/>
        </w:rPr>
        <w:t xml:space="preserve"> In another study</w:t>
      </w:r>
      <w:r w:rsidR="009C0EB3" w:rsidRPr="00FF2827">
        <w:rPr>
          <w:color w:val="000000" w:themeColor="text1"/>
          <w:sz w:val="20"/>
          <w:szCs w:val="20"/>
        </w:rPr>
        <w:t xml:space="preserve">, </w:t>
      </w:r>
      <w:r w:rsidR="00D64DCB" w:rsidRPr="00FF2827">
        <w:rPr>
          <w:color w:val="000000" w:themeColor="text1"/>
          <w:sz w:val="20"/>
          <w:szCs w:val="20"/>
        </w:rPr>
        <w:t xml:space="preserve">liquid-shake cultured shoot-clumps of </w:t>
      </w:r>
      <w:r w:rsidR="00D64DCB" w:rsidRPr="00FF2827">
        <w:rPr>
          <w:i/>
          <w:color w:val="000000" w:themeColor="text1"/>
          <w:sz w:val="20"/>
          <w:szCs w:val="20"/>
        </w:rPr>
        <w:t>N. confusus</w:t>
      </w:r>
      <w:r w:rsidR="00D64DCB" w:rsidRPr="00FF2827">
        <w:rPr>
          <w:color w:val="000000" w:themeColor="text1"/>
          <w:sz w:val="20"/>
          <w:szCs w:val="20"/>
        </w:rPr>
        <w:t xml:space="preserve"> we</w:t>
      </w:r>
      <w:r w:rsidR="008750C2" w:rsidRPr="00FF2827">
        <w:rPr>
          <w:color w:val="000000" w:themeColor="text1"/>
          <w:sz w:val="20"/>
          <w:szCs w:val="20"/>
        </w:rPr>
        <w:t xml:space="preserve">re treated with </w:t>
      </w:r>
      <w:r w:rsidR="00D64DCB" w:rsidRPr="00FF2827">
        <w:rPr>
          <w:color w:val="000000" w:themeColor="text1"/>
          <w:sz w:val="20"/>
          <w:szCs w:val="20"/>
        </w:rPr>
        <w:t>methyl jasmonate (12 to 112 mg</w:t>
      </w:r>
      <w:r w:rsidR="00E0708A">
        <w:rPr>
          <w:color w:val="000000" w:themeColor="text1"/>
          <w:sz w:val="20"/>
          <w:szCs w:val="20"/>
        </w:rPr>
        <w:t xml:space="preserve"> L</w:t>
      </w:r>
      <w:r w:rsidR="00E0708A" w:rsidRPr="009C3EE8">
        <w:rPr>
          <w:color w:val="000000" w:themeColor="text1"/>
          <w:sz w:val="20"/>
          <w:szCs w:val="20"/>
          <w:vertAlign w:val="superscript"/>
        </w:rPr>
        <w:t>-1</w:t>
      </w:r>
      <w:r w:rsidR="007A2F18" w:rsidRPr="00FF2827">
        <w:rPr>
          <w:color w:val="000000" w:themeColor="text1"/>
          <w:sz w:val="20"/>
          <w:szCs w:val="20"/>
        </w:rPr>
        <w:t>)</w:t>
      </w:r>
      <w:r w:rsidR="00E0708A">
        <w:rPr>
          <w:color w:val="000000" w:themeColor="text1"/>
          <w:sz w:val="20"/>
          <w:szCs w:val="20"/>
        </w:rPr>
        <w:t xml:space="preserve"> and</w:t>
      </w:r>
      <w:r w:rsidR="007A2F18" w:rsidRPr="00FF2827">
        <w:rPr>
          <w:color w:val="000000" w:themeColor="text1"/>
          <w:sz w:val="20"/>
          <w:szCs w:val="20"/>
        </w:rPr>
        <w:t xml:space="preserve"> chitosan (50 to 500 mg</w:t>
      </w:r>
      <w:r w:rsidR="00E0708A">
        <w:rPr>
          <w:color w:val="000000" w:themeColor="text1"/>
          <w:sz w:val="20"/>
          <w:szCs w:val="20"/>
        </w:rPr>
        <w:t xml:space="preserve"> L</w:t>
      </w:r>
      <w:r w:rsidR="00E0708A" w:rsidRPr="009C3EE8">
        <w:rPr>
          <w:color w:val="000000" w:themeColor="text1"/>
          <w:sz w:val="20"/>
          <w:szCs w:val="20"/>
          <w:vertAlign w:val="superscript"/>
        </w:rPr>
        <w:t>-1</w:t>
      </w:r>
      <w:r w:rsidR="007A2F18" w:rsidRPr="00FF2827">
        <w:rPr>
          <w:color w:val="000000" w:themeColor="text1"/>
          <w:sz w:val="20"/>
          <w:szCs w:val="20"/>
        </w:rPr>
        <w:t xml:space="preserve">). </w:t>
      </w:r>
      <w:r w:rsidR="00D64DCB" w:rsidRPr="00FF2827">
        <w:rPr>
          <w:color w:val="000000" w:themeColor="text1"/>
          <w:sz w:val="20"/>
          <w:szCs w:val="20"/>
        </w:rPr>
        <w:t>The results showed t</w:t>
      </w:r>
      <w:r w:rsidR="009720A8" w:rsidRPr="00FF2827">
        <w:rPr>
          <w:color w:val="000000" w:themeColor="text1"/>
          <w:sz w:val="20"/>
          <w:szCs w:val="20"/>
        </w:rPr>
        <w:t>hat high concentrations of methyl jasmonate and chitosan</w:t>
      </w:r>
      <w:r w:rsidR="00D64DCB" w:rsidRPr="00FF2827">
        <w:rPr>
          <w:color w:val="000000" w:themeColor="text1"/>
          <w:sz w:val="20"/>
          <w:szCs w:val="20"/>
        </w:rPr>
        <w:t xml:space="preserve"> had an adverse effect on explant growth in general b</w:t>
      </w:r>
      <w:r w:rsidR="009720A8" w:rsidRPr="00FF2827">
        <w:rPr>
          <w:color w:val="000000" w:themeColor="text1"/>
          <w:sz w:val="20"/>
          <w:szCs w:val="20"/>
        </w:rPr>
        <w:t>ut methyl jasmonate resulted increased Gal</w:t>
      </w:r>
      <w:r w:rsidR="00D64DCB" w:rsidRPr="00FF2827">
        <w:rPr>
          <w:color w:val="000000" w:themeColor="text1"/>
          <w:sz w:val="20"/>
          <w:szCs w:val="20"/>
        </w:rPr>
        <w:t xml:space="preserve"> and other related alkaloids </w:t>
      </w:r>
      <w:r w:rsidR="009720A8" w:rsidRPr="00FF2827">
        <w:rPr>
          <w:color w:val="000000" w:themeColor="text1"/>
          <w:sz w:val="20"/>
          <w:szCs w:val="20"/>
        </w:rPr>
        <w:t xml:space="preserve">accumulation </w:t>
      </w:r>
      <w:r w:rsidR="00D64DCB" w:rsidRPr="00FF2827">
        <w:rPr>
          <w:color w:val="000000" w:themeColor="text1"/>
          <w:sz w:val="20"/>
          <w:szCs w:val="20"/>
        </w:rPr>
        <w:t xml:space="preserve">(Colque </w:t>
      </w:r>
      <w:r w:rsidR="00936F98" w:rsidRPr="00936F98">
        <w:rPr>
          <w:i/>
          <w:color w:val="000000" w:themeColor="text1"/>
          <w:sz w:val="20"/>
          <w:szCs w:val="20"/>
        </w:rPr>
        <w:t>et al</w:t>
      </w:r>
      <w:r w:rsidR="00F52DC4">
        <w:rPr>
          <w:color w:val="000000" w:themeColor="text1"/>
          <w:sz w:val="20"/>
          <w:szCs w:val="20"/>
        </w:rPr>
        <w:t>.</w:t>
      </w:r>
      <w:r w:rsidR="00D64DCB" w:rsidRPr="00FF2827">
        <w:rPr>
          <w:color w:val="000000" w:themeColor="text1"/>
          <w:sz w:val="20"/>
          <w:szCs w:val="20"/>
        </w:rPr>
        <w:t xml:space="preserve"> 2004).</w:t>
      </w:r>
      <w:r w:rsidR="009D12DE" w:rsidRPr="00FF2827">
        <w:rPr>
          <w:color w:val="000000" w:themeColor="text1"/>
          <w:sz w:val="20"/>
          <w:szCs w:val="20"/>
        </w:rPr>
        <w:t xml:space="preserve"> </w:t>
      </w:r>
      <w:r w:rsidR="004C4011" w:rsidRPr="00FF2827">
        <w:rPr>
          <w:color w:val="000000" w:themeColor="text1"/>
          <w:sz w:val="20"/>
          <w:szCs w:val="20"/>
        </w:rPr>
        <w:t>Purified fungal components, such as the cell-wa</w:t>
      </w:r>
      <w:r w:rsidR="00A367A9" w:rsidRPr="00FF2827">
        <w:rPr>
          <w:color w:val="000000" w:themeColor="text1"/>
          <w:sz w:val="20"/>
          <w:szCs w:val="20"/>
        </w:rPr>
        <w:t>ll component chitosan, have</w:t>
      </w:r>
      <w:r w:rsidR="004C4011" w:rsidRPr="00FF2827">
        <w:rPr>
          <w:color w:val="000000" w:themeColor="text1"/>
          <w:sz w:val="20"/>
          <w:szCs w:val="20"/>
        </w:rPr>
        <w:t xml:space="preserve"> been used as more convenient and reproducible fungal elicitors</w:t>
      </w:r>
      <w:r w:rsidR="009D12DE" w:rsidRPr="00FF2827">
        <w:rPr>
          <w:color w:val="000000" w:themeColor="text1"/>
          <w:sz w:val="20"/>
          <w:szCs w:val="20"/>
        </w:rPr>
        <w:t xml:space="preserve"> </w:t>
      </w:r>
      <w:r w:rsidR="00A367A9" w:rsidRPr="00FF2827">
        <w:rPr>
          <w:color w:val="000000" w:themeColor="text1"/>
          <w:sz w:val="20"/>
          <w:szCs w:val="20"/>
        </w:rPr>
        <w:t xml:space="preserve">for the higher accumulation of alkaloids </w:t>
      </w:r>
      <w:r w:rsidR="009D12DE" w:rsidRPr="00FF2827">
        <w:rPr>
          <w:color w:val="000000" w:themeColor="text1"/>
          <w:sz w:val="20"/>
          <w:szCs w:val="20"/>
        </w:rPr>
        <w:t xml:space="preserve">(Taleb </w:t>
      </w:r>
      <w:r w:rsidR="00936F98" w:rsidRPr="00936F98">
        <w:rPr>
          <w:i/>
          <w:color w:val="000000" w:themeColor="text1"/>
          <w:sz w:val="20"/>
          <w:szCs w:val="20"/>
        </w:rPr>
        <w:t>et al</w:t>
      </w:r>
      <w:r w:rsidR="00F52DC4">
        <w:rPr>
          <w:color w:val="000000" w:themeColor="text1"/>
          <w:sz w:val="20"/>
          <w:szCs w:val="20"/>
        </w:rPr>
        <w:t>.</w:t>
      </w:r>
      <w:r w:rsidR="009D12DE" w:rsidRPr="00FF2827">
        <w:rPr>
          <w:i/>
          <w:color w:val="000000" w:themeColor="text1"/>
          <w:sz w:val="20"/>
          <w:szCs w:val="20"/>
        </w:rPr>
        <w:t xml:space="preserve"> </w:t>
      </w:r>
      <w:r w:rsidR="009D12DE" w:rsidRPr="00FF2827">
        <w:rPr>
          <w:color w:val="000000" w:themeColor="text1"/>
          <w:sz w:val="20"/>
          <w:szCs w:val="20"/>
        </w:rPr>
        <w:t xml:space="preserve">2013), which showed 3 fold increased Gal production </w:t>
      </w:r>
      <w:r w:rsidR="00A367A9" w:rsidRPr="00FF2827">
        <w:rPr>
          <w:color w:val="000000" w:themeColor="text1"/>
          <w:sz w:val="20"/>
          <w:szCs w:val="20"/>
        </w:rPr>
        <w:t xml:space="preserve">than control </w:t>
      </w:r>
      <w:r w:rsidR="009D12DE" w:rsidRPr="00FF2827">
        <w:rPr>
          <w:color w:val="000000" w:themeColor="text1"/>
          <w:sz w:val="20"/>
          <w:szCs w:val="20"/>
        </w:rPr>
        <w:t xml:space="preserve">in present study. </w:t>
      </w:r>
      <w:r w:rsidR="0044447F" w:rsidRPr="00FF2827">
        <w:rPr>
          <w:color w:val="000000" w:themeColor="text1"/>
          <w:sz w:val="20"/>
          <w:szCs w:val="20"/>
        </w:rPr>
        <w:t>Yeast extract is</w:t>
      </w:r>
      <w:r w:rsidR="009720A8" w:rsidRPr="00FF2827">
        <w:rPr>
          <w:color w:val="000000" w:themeColor="text1"/>
          <w:sz w:val="20"/>
          <w:szCs w:val="20"/>
        </w:rPr>
        <w:t xml:space="preserve"> a</w:t>
      </w:r>
      <w:r w:rsidR="0044447F" w:rsidRPr="00FF2827">
        <w:rPr>
          <w:color w:val="000000" w:themeColor="text1"/>
          <w:sz w:val="20"/>
          <w:szCs w:val="20"/>
        </w:rPr>
        <w:t xml:space="preserve"> fungal elicitor and also serves as the major source of nitrogen in culture media (Molnár </w:t>
      </w:r>
      <w:r w:rsidR="00936F98" w:rsidRPr="00936F98">
        <w:rPr>
          <w:i/>
          <w:color w:val="000000" w:themeColor="text1"/>
          <w:sz w:val="20"/>
          <w:szCs w:val="20"/>
        </w:rPr>
        <w:t>et al</w:t>
      </w:r>
      <w:r w:rsidR="00F52DC4">
        <w:rPr>
          <w:color w:val="000000" w:themeColor="text1"/>
          <w:sz w:val="20"/>
          <w:szCs w:val="20"/>
        </w:rPr>
        <w:t>.</w:t>
      </w:r>
      <w:r w:rsidR="00A367A9" w:rsidRPr="00FF2827">
        <w:rPr>
          <w:color w:val="000000" w:themeColor="text1"/>
          <w:sz w:val="20"/>
          <w:szCs w:val="20"/>
        </w:rPr>
        <w:t xml:space="preserve"> 2011), however, </w:t>
      </w:r>
      <w:r w:rsidR="009720A8" w:rsidRPr="00FF2827">
        <w:rPr>
          <w:color w:val="000000" w:themeColor="text1"/>
          <w:sz w:val="20"/>
          <w:szCs w:val="20"/>
        </w:rPr>
        <w:t xml:space="preserve">in present study </w:t>
      </w:r>
      <w:r w:rsidR="00A367A9" w:rsidRPr="00FF2827">
        <w:rPr>
          <w:color w:val="000000" w:themeColor="text1"/>
          <w:sz w:val="20"/>
          <w:szCs w:val="20"/>
        </w:rPr>
        <w:t>the</w:t>
      </w:r>
      <w:r w:rsidR="0044447F" w:rsidRPr="00FF2827">
        <w:rPr>
          <w:color w:val="000000" w:themeColor="text1"/>
          <w:sz w:val="20"/>
          <w:szCs w:val="20"/>
        </w:rPr>
        <w:t xml:space="preserve"> supplementation of yeast extract showed no production of Gal in </w:t>
      </w:r>
      <w:r w:rsidR="009720A8" w:rsidRPr="00FF2827">
        <w:rPr>
          <w:color w:val="000000" w:themeColor="text1"/>
          <w:sz w:val="20"/>
          <w:szCs w:val="20"/>
        </w:rPr>
        <w:t>call</w:t>
      </w:r>
      <w:r w:rsidR="00E0708A">
        <w:rPr>
          <w:color w:val="000000" w:themeColor="text1"/>
          <w:sz w:val="20"/>
          <w:szCs w:val="20"/>
        </w:rPr>
        <w:t>us</w:t>
      </w:r>
      <w:r w:rsidR="0044447F" w:rsidRPr="00FF2827">
        <w:rPr>
          <w:color w:val="000000" w:themeColor="text1"/>
          <w:sz w:val="20"/>
          <w:szCs w:val="20"/>
        </w:rPr>
        <w:t>.</w:t>
      </w:r>
    </w:p>
    <w:p w14:paraId="04CDF79F" w14:textId="77777777" w:rsidR="008B76E9" w:rsidRDefault="008B76E9" w:rsidP="000D60D8">
      <w:pPr>
        <w:rPr>
          <w:color w:val="000000" w:themeColor="text1"/>
          <w:sz w:val="20"/>
          <w:szCs w:val="20"/>
        </w:rPr>
      </w:pPr>
    </w:p>
    <w:p w14:paraId="0988DC91" w14:textId="010E1D09" w:rsidR="004C4011" w:rsidRPr="00FF2827" w:rsidRDefault="009D12DE" w:rsidP="000D60D8">
      <w:pPr>
        <w:rPr>
          <w:color w:val="000000" w:themeColor="text1"/>
          <w:sz w:val="20"/>
          <w:szCs w:val="20"/>
        </w:rPr>
      </w:pPr>
      <w:r w:rsidRPr="00FF2827">
        <w:rPr>
          <w:color w:val="000000" w:themeColor="text1"/>
          <w:sz w:val="20"/>
          <w:szCs w:val="20"/>
        </w:rPr>
        <w:t>C</w:t>
      </w:r>
      <w:r w:rsidR="004C4011" w:rsidRPr="00FF2827">
        <w:rPr>
          <w:color w:val="000000" w:themeColor="text1"/>
          <w:sz w:val="20"/>
          <w:szCs w:val="20"/>
        </w:rPr>
        <w:t xml:space="preserve">oncentrations of </w:t>
      </w:r>
      <w:r w:rsidR="004C4011" w:rsidRPr="00FF2827">
        <w:rPr>
          <w:i/>
          <w:color w:val="000000" w:themeColor="text1"/>
          <w:sz w:val="20"/>
          <w:szCs w:val="20"/>
        </w:rPr>
        <w:t>trans</w:t>
      </w:r>
      <w:r w:rsidR="004C4011" w:rsidRPr="00FF2827">
        <w:rPr>
          <w:color w:val="000000" w:themeColor="text1"/>
          <w:sz w:val="20"/>
          <w:szCs w:val="20"/>
        </w:rPr>
        <w:t>-ci</w:t>
      </w:r>
      <w:r w:rsidRPr="00FF2827">
        <w:rPr>
          <w:color w:val="000000" w:themeColor="text1"/>
          <w:sz w:val="20"/>
          <w:szCs w:val="20"/>
        </w:rPr>
        <w:t xml:space="preserve">nnamic acid (TCIN) </w:t>
      </w:r>
      <w:r w:rsidR="004C4011" w:rsidRPr="00FF2827">
        <w:rPr>
          <w:color w:val="000000" w:themeColor="text1"/>
          <w:sz w:val="20"/>
          <w:szCs w:val="20"/>
        </w:rPr>
        <w:t>ranging from 250 to 1000 mg</w:t>
      </w:r>
      <w:r w:rsidR="00E0708A">
        <w:rPr>
          <w:color w:val="000000" w:themeColor="text1"/>
          <w:sz w:val="20"/>
          <w:szCs w:val="20"/>
        </w:rPr>
        <w:t xml:space="preserve"> L</w:t>
      </w:r>
      <w:r w:rsidR="00E0708A" w:rsidRPr="009C3EE8">
        <w:rPr>
          <w:color w:val="000000" w:themeColor="text1"/>
          <w:sz w:val="20"/>
          <w:szCs w:val="20"/>
          <w:vertAlign w:val="superscript"/>
        </w:rPr>
        <w:t>-1</w:t>
      </w:r>
      <w:r w:rsidR="004C4011" w:rsidRPr="00FF2827">
        <w:rPr>
          <w:color w:val="000000" w:themeColor="text1"/>
          <w:sz w:val="20"/>
          <w:szCs w:val="20"/>
        </w:rPr>
        <w:t xml:space="preserve"> were used to investigate yields of alkaloids in </w:t>
      </w:r>
      <w:r w:rsidR="004C4011" w:rsidRPr="00FF2827">
        <w:rPr>
          <w:i/>
          <w:color w:val="000000" w:themeColor="text1"/>
          <w:sz w:val="20"/>
          <w:szCs w:val="20"/>
        </w:rPr>
        <w:t>N. confusus</w:t>
      </w:r>
      <w:r w:rsidR="004C4011" w:rsidRPr="00FF2827">
        <w:rPr>
          <w:color w:val="000000" w:themeColor="text1"/>
          <w:sz w:val="20"/>
          <w:szCs w:val="20"/>
        </w:rPr>
        <w:t xml:space="preserve"> shoot clump cultures. The highest dose (1000 mg</w:t>
      </w:r>
      <w:r w:rsidR="00E0708A">
        <w:rPr>
          <w:color w:val="000000" w:themeColor="text1"/>
          <w:sz w:val="20"/>
          <w:szCs w:val="20"/>
        </w:rPr>
        <w:t xml:space="preserve"> L</w:t>
      </w:r>
      <w:r w:rsidR="00E0708A" w:rsidRPr="009C3EE8">
        <w:rPr>
          <w:color w:val="000000" w:themeColor="text1"/>
          <w:sz w:val="20"/>
          <w:szCs w:val="20"/>
          <w:vertAlign w:val="superscript"/>
        </w:rPr>
        <w:t>-1</w:t>
      </w:r>
      <w:r w:rsidR="004C4011" w:rsidRPr="00FF2827">
        <w:rPr>
          <w:color w:val="000000" w:themeColor="text1"/>
          <w:sz w:val="20"/>
          <w:szCs w:val="20"/>
        </w:rPr>
        <w:t xml:space="preserve"> TCIN</w:t>
      </w:r>
      <w:r w:rsidR="009720A8" w:rsidRPr="00FF2827">
        <w:rPr>
          <w:color w:val="000000" w:themeColor="text1"/>
          <w:sz w:val="20"/>
          <w:szCs w:val="20"/>
        </w:rPr>
        <w:t>), after two wk of culture,</w:t>
      </w:r>
      <w:r w:rsidR="004C4011" w:rsidRPr="00FF2827">
        <w:rPr>
          <w:color w:val="000000" w:themeColor="text1"/>
          <w:sz w:val="20"/>
          <w:szCs w:val="20"/>
        </w:rPr>
        <w:t xml:space="preserve"> showed increased productio</w:t>
      </w:r>
      <w:r w:rsidR="009720A8" w:rsidRPr="00FF2827">
        <w:rPr>
          <w:color w:val="000000" w:themeColor="text1"/>
          <w:sz w:val="20"/>
          <w:szCs w:val="20"/>
        </w:rPr>
        <w:t>n of Gal</w:t>
      </w:r>
      <w:r w:rsidR="004C4011" w:rsidRPr="00FF2827">
        <w:rPr>
          <w:color w:val="000000" w:themeColor="text1"/>
          <w:sz w:val="20"/>
          <w:szCs w:val="20"/>
        </w:rPr>
        <w:t xml:space="preserve"> and </w:t>
      </w:r>
      <w:r w:rsidR="004C4011" w:rsidRPr="00FF2827">
        <w:rPr>
          <w:i/>
          <w:color w:val="000000" w:themeColor="text1"/>
          <w:sz w:val="20"/>
          <w:szCs w:val="20"/>
        </w:rPr>
        <w:t>N</w:t>
      </w:r>
      <w:r w:rsidR="004C4011" w:rsidRPr="00FF2827">
        <w:rPr>
          <w:color w:val="000000" w:themeColor="text1"/>
          <w:sz w:val="20"/>
          <w:szCs w:val="20"/>
        </w:rPr>
        <w:t>-formyl-</w:t>
      </w:r>
      <w:proofErr w:type="spellStart"/>
      <w:r w:rsidR="004C4011" w:rsidRPr="00FF2827">
        <w:rPr>
          <w:color w:val="000000" w:themeColor="text1"/>
          <w:sz w:val="20"/>
          <w:szCs w:val="20"/>
        </w:rPr>
        <w:t>galanthamine</w:t>
      </w:r>
      <w:proofErr w:type="spellEnd"/>
      <w:r w:rsidR="004C4011" w:rsidRPr="00FF2827">
        <w:rPr>
          <w:color w:val="000000" w:themeColor="text1"/>
          <w:sz w:val="20"/>
          <w:szCs w:val="20"/>
        </w:rPr>
        <w:t xml:space="preserve"> although this level inhibited growth of cultures (</w:t>
      </w:r>
      <w:r w:rsidR="004C4011" w:rsidRPr="00FF2827">
        <w:rPr>
          <w:noProof/>
          <w:color w:val="000000" w:themeColor="text1"/>
          <w:sz w:val="20"/>
          <w:szCs w:val="20"/>
        </w:rPr>
        <w:t xml:space="preserve">Bergoñón </w:t>
      </w:r>
      <w:r w:rsidR="00936F98" w:rsidRPr="00936F98">
        <w:rPr>
          <w:i/>
          <w:color w:val="000000" w:themeColor="text1"/>
          <w:sz w:val="20"/>
          <w:szCs w:val="20"/>
        </w:rPr>
        <w:t>et al</w:t>
      </w:r>
      <w:r w:rsidR="00F52DC4">
        <w:rPr>
          <w:color w:val="000000" w:themeColor="text1"/>
          <w:sz w:val="20"/>
          <w:szCs w:val="20"/>
        </w:rPr>
        <w:t>.</w:t>
      </w:r>
      <w:r w:rsidR="004C4011" w:rsidRPr="00FF2827">
        <w:rPr>
          <w:i/>
          <w:color w:val="000000" w:themeColor="text1"/>
          <w:sz w:val="20"/>
          <w:szCs w:val="20"/>
        </w:rPr>
        <w:t xml:space="preserve"> </w:t>
      </w:r>
      <w:r w:rsidR="004C4011" w:rsidRPr="00FF2827">
        <w:rPr>
          <w:color w:val="000000" w:themeColor="text1"/>
          <w:sz w:val="20"/>
          <w:szCs w:val="20"/>
        </w:rPr>
        <w:t xml:space="preserve">1996). </w:t>
      </w:r>
      <w:r w:rsidRPr="00FF2827">
        <w:rPr>
          <w:color w:val="000000" w:themeColor="text1"/>
          <w:sz w:val="20"/>
          <w:szCs w:val="20"/>
        </w:rPr>
        <w:t xml:space="preserve">However, in our study TCIN supplementation did not show </w:t>
      </w:r>
      <w:r w:rsidR="00F61375" w:rsidRPr="00FF2827">
        <w:rPr>
          <w:color w:val="000000" w:themeColor="text1"/>
          <w:sz w:val="20"/>
          <w:szCs w:val="20"/>
        </w:rPr>
        <w:t xml:space="preserve">significant </w:t>
      </w:r>
      <w:r w:rsidRPr="00FF2827">
        <w:rPr>
          <w:color w:val="000000" w:themeColor="text1"/>
          <w:sz w:val="20"/>
          <w:szCs w:val="20"/>
        </w:rPr>
        <w:t>differences in Gal production.</w:t>
      </w:r>
    </w:p>
    <w:p w14:paraId="3CFDDBA9" w14:textId="77777777" w:rsidR="008B76E9" w:rsidRDefault="008B76E9" w:rsidP="000D60D8">
      <w:pPr>
        <w:rPr>
          <w:color w:val="000000" w:themeColor="text1"/>
          <w:sz w:val="20"/>
          <w:szCs w:val="20"/>
        </w:rPr>
      </w:pPr>
    </w:p>
    <w:p w14:paraId="62824FF6" w14:textId="5BB10299" w:rsidR="00F51B45" w:rsidRPr="00FF2827" w:rsidRDefault="00F51B45" w:rsidP="000D60D8">
      <w:pPr>
        <w:rPr>
          <w:color w:val="000000" w:themeColor="text1"/>
          <w:sz w:val="20"/>
          <w:szCs w:val="20"/>
        </w:rPr>
      </w:pPr>
      <w:r w:rsidRPr="00FF2827">
        <w:rPr>
          <w:color w:val="000000" w:themeColor="text1"/>
          <w:sz w:val="20"/>
          <w:szCs w:val="20"/>
        </w:rPr>
        <w:t xml:space="preserve">NMR-based metabolomics </w:t>
      </w:r>
      <w:r w:rsidR="00B95853" w:rsidRPr="00FF2827">
        <w:rPr>
          <w:color w:val="000000" w:themeColor="text1"/>
          <w:sz w:val="20"/>
          <w:szCs w:val="20"/>
        </w:rPr>
        <w:t>has crucial application in</w:t>
      </w:r>
      <w:r w:rsidRPr="00FF2827">
        <w:rPr>
          <w:color w:val="000000" w:themeColor="text1"/>
          <w:sz w:val="20"/>
          <w:szCs w:val="20"/>
        </w:rPr>
        <w:t xml:space="preserve"> differen</w:t>
      </w:r>
      <w:r w:rsidR="00B95853" w:rsidRPr="00FF2827">
        <w:rPr>
          <w:color w:val="000000" w:themeColor="text1"/>
          <w:sz w:val="20"/>
          <w:szCs w:val="20"/>
        </w:rPr>
        <w:t>tiation of plants originated from different environments</w:t>
      </w:r>
      <w:r w:rsidR="009720A8" w:rsidRPr="00FF2827">
        <w:rPr>
          <w:color w:val="000000" w:themeColor="text1"/>
          <w:sz w:val="20"/>
          <w:szCs w:val="20"/>
        </w:rPr>
        <w:t xml:space="preserve"> or obtained from</w:t>
      </w:r>
      <w:r w:rsidRPr="00FF2827">
        <w:rPr>
          <w:color w:val="000000" w:themeColor="text1"/>
          <w:sz w:val="20"/>
          <w:szCs w:val="20"/>
        </w:rPr>
        <w:t xml:space="preserve"> different treatments (Kim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2010). One of the key challenges of plant secondary metabolite profiling and analysis is to find an optimal balance between accuracy and coverage of </w:t>
      </w:r>
      <w:r w:rsidRPr="00FF2827">
        <w:rPr>
          <w:color w:val="000000" w:themeColor="text1"/>
          <w:sz w:val="20"/>
          <w:szCs w:val="20"/>
        </w:rPr>
        <w:lastRenderedPageBreak/>
        <w:t>metabolite identification (Oksman-Caldentey and Saito, 2005). NMR-based metabo</w:t>
      </w:r>
      <w:r w:rsidR="00C50C81" w:rsidRPr="00FF2827">
        <w:rPr>
          <w:color w:val="000000" w:themeColor="text1"/>
          <w:sz w:val="20"/>
          <w:szCs w:val="20"/>
        </w:rPr>
        <w:t>lomic analysis often results in mis</w:t>
      </w:r>
      <w:r w:rsidRPr="00FF2827">
        <w:rPr>
          <w:color w:val="000000" w:themeColor="text1"/>
          <w:sz w:val="20"/>
          <w:szCs w:val="20"/>
        </w:rPr>
        <w:t xml:space="preserve">identification of compounds if an organism specified database is not used (Kim </w:t>
      </w:r>
      <w:r w:rsidR="00936F98" w:rsidRPr="00936F98">
        <w:rPr>
          <w:i/>
          <w:color w:val="000000" w:themeColor="text1"/>
          <w:sz w:val="20"/>
          <w:szCs w:val="20"/>
        </w:rPr>
        <w:t>et al</w:t>
      </w:r>
      <w:r w:rsidR="00F52DC4">
        <w:rPr>
          <w:color w:val="000000" w:themeColor="text1"/>
          <w:sz w:val="20"/>
          <w:szCs w:val="20"/>
        </w:rPr>
        <w:t>.</w:t>
      </w:r>
      <w:r w:rsidRPr="00FF2827">
        <w:rPr>
          <w:i/>
          <w:color w:val="000000" w:themeColor="text1"/>
          <w:sz w:val="20"/>
          <w:szCs w:val="20"/>
        </w:rPr>
        <w:t xml:space="preserve"> </w:t>
      </w:r>
      <w:r w:rsidRPr="00FF2827">
        <w:rPr>
          <w:color w:val="000000" w:themeColor="text1"/>
          <w:sz w:val="20"/>
          <w:szCs w:val="20"/>
        </w:rPr>
        <w:t xml:space="preserve">2011). </w:t>
      </w:r>
      <w:r w:rsidR="00C50C81" w:rsidRPr="00FF2827">
        <w:rPr>
          <w:color w:val="000000" w:themeColor="text1"/>
          <w:sz w:val="20"/>
          <w:szCs w:val="20"/>
        </w:rPr>
        <w:t xml:space="preserve">However, </w:t>
      </w:r>
      <w:r w:rsidR="0018718A" w:rsidRPr="00FF2827">
        <w:rPr>
          <w:color w:val="000000" w:themeColor="text1"/>
          <w:sz w:val="20"/>
          <w:szCs w:val="20"/>
        </w:rPr>
        <w:t xml:space="preserve">several previous </w:t>
      </w:r>
      <w:r w:rsidR="009720A8" w:rsidRPr="00FF2827">
        <w:rPr>
          <w:color w:val="000000" w:themeColor="text1"/>
          <w:sz w:val="20"/>
          <w:szCs w:val="20"/>
        </w:rPr>
        <w:t>studies reported</w:t>
      </w:r>
      <w:r w:rsidR="0018718A" w:rsidRPr="00FF2827">
        <w:rPr>
          <w:color w:val="000000" w:themeColor="text1"/>
          <w:sz w:val="20"/>
          <w:szCs w:val="20"/>
        </w:rPr>
        <w:t xml:space="preserve"> the metabolites identification in</w:t>
      </w:r>
      <w:r w:rsidRPr="00FF2827">
        <w:rPr>
          <w:color w:val="000000" w:themeColor="text1"/>
          <w:sz w:val="20"/>
          <w:szCs w:val="20"/>
        </w:rPr>
        <w:t xml:space="preserve"> </w:t>
      </w:r>
      <w:r w:rsidRPr="00FF2827">
        <w:rPr>
          <w:i/>
          <w:color w:val="000000" w:themeColor="text1"/>
          <w:sz w:val="20"/>
          <w:szCs w:val="20"/>
        </w:rPr>
        <w:t>Narcissus</w:t>
      </w:r>
      <w:r w:rsidR="0018718A" w:rsidRPr="00FF2827">
        <w:rPr>
          <w:color w:val="000000" w:themeColor="text1"/>
          <w:sz w:val="20"/>
          <w:szCs w:val="20"/>
        </w:rPr>
        <w:t xml:space="preserve"> using</w:t>
      </w:r>
      <w:r w:rsidRPr="00FF2827">
        <w:rPr>
          <w:color w:val="000000" w:themeColor="text1"/>
          <w:sz w:val="20"/>
          <w:szCs w:val="20"/>
        </w:rPr>
        <w:t xml:space="preserve"> NM</w:t>
      </w:r>
      <w:r w:rsidR="0018718A" w:rsidRPr="00FF2827">
        <w:rPr>
          <w:color w:val="000000" w:themeColor="text1"/>
          <w:sz w:val="20"/>
          <w:szCs w:val="20"/>
        </w:rPr>
        <w:t xml:space="preserve">R </w:t>
      </w:r>
      <w:r w:rsidRPr="00FF2827">
        <w:rPr>
          <w:color w:val="000000" w:themeColor="text1"/>
          <w:sz w:val="20"/>
          <w:szCs w:val="20"/>
        </w:rPr>
        <w:t xml:space="preserve">(Lubbe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2013; Berkov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2011). </w:t>
      </w:r>
    </w:p>
    <w:p w14:paraId="71E0BC28" w14:textId="77777777" w:rsidR="008B76E9" w:rsidRDefault="008B76E9" w:rsidP="000D60D8">
      <w:pPr>
        <w:rPr>
          <w:color w:val="000000" w:themeColor="text1"/>
          <w:sz w:val="20"/>
          <w:szCs w:val="20"/>
        </w:rPr>
      </w:pPr>
    </w:p>
    <w:p w14:paraId="3C426D6E" w14:textId="0C2F4084" w:rsidR="00880AC3" w:rsidRPr="00FF2827" w:rsidRDefault="0018718A" w:rsidP="000D60D8">
      <w:pPr>
        <w:rPr>
          <w:color w:val="000000" w:themeColor="text1"/>
          <w:sz w:val="20"/>
          <w:szCs w:val="20"/>
        </w:rPr>
      </w:pPr>
      <w:r w:rsidRPr="00FF2827">
        <w:rPr>
          <w:color w:val="000000" w:themeColor="text1"/>
          <w:sz w:val="20"/>
          <w:szCs w:val="20"/>
        </w:rPr>
        <w:t xml:space="preserve">Our findings suggested the presence of </w:t>
      </w:r>
      <w:r w:rsidR="00880AC3" w:rsidRPr="00FF2827">
        <w:rPr>
          <w:color w:val="000000" w:themeColor="text1"/>
          <w:sz w:val="20"/>
          <w:szCs w:val="20"/>
        </w:rPr>
        <w:t xml:space="preserve">higher number of metabolites in </w:t>
      </w:r>
      <w:r w:rsidR="00812BE3">
        <w:rPr>
          <w:color w:val="000000" w:themeColor="text1"/>
          <w:sz w:val="20"/>
          <w:szCs w:val="20"/>
        </w:rPr>
        <w:t xml:space="preserve">elicitor treated </w:t>
      </w:r>
      <w:r w:rsidR="00880AC3" w:rsidRPr="00FF2827">
        <w:rPr>
          <w:i/>
          <w:color w:val="000000" w:themeColor="text1"/>
          <w:sz w:val="20"/>
          <w:szCs w:val="20"/>
        </w:rPr>
        <w:t>in vitro</w:t>
      </w:r>
      <w:r w:rsidR="00880AC3" w:rsidRPr="00FF2827">
        <w:rPr>
          <w:color w:val="000000" w:themeColor="text1"/>
          <w:sz w:val="20"/>
          <w:szCs w:val="20"/>
        </w:rPr>
        <w:t xml:space="preserve"> derived call</w:t>
      </w:r>
      <w:r w:rsidR="000A10BF">
        <w:rPr>
          <w:color w:val="000000" w:themeColor="text1"/>
          <w:sz w:val="20"/>
          <w:szCs w:val="20"/>
        </w:rPr>
        <w:t>uses</w:t>
      </w:r>
      <w:r w:rsidR="00880AC3" w:rsidRPr="00FF2827">
        <w:rPr>
          <w:color w:val="000000" w:themeColor="text1"/>
          <w:sz w:val="20"/>
          <w:szCs w:val="20"/>
        </w:rPr>
        <w:t xml:space="preserve"> than the media extracts. </w:t>
      </w:r>
      <w:r w:rsidRPr="00FF2827">
        <w:rPr>
          <w:color w:val="000000" w:themeColor="text1"/>
          <w:sz w:val="20"/>
          <w:szCs w:val="20"/>
        </w:rPr>
        <w:t>It could be due to the slow release of metabolites from tissues to their corresponding media</w:t>
      </w:r>
      <w:r w:rsidR="003E1CBF" w:rsidRPr="00FF2827">
        <w:rPr>
          <w:color w:val="000000" w:themeColor="text1"/>
          <w:sz w:val="20"/>
          <w:szCs w:val="20"/>
        </w:rPr>
        <w:t xml:space="preserve"> (Yang </w:t>
      </w:r>
      <w:r w:rsidR="00936F98" w:rsidRPr="00936F98">
        <w:rPr>
          <w:i/>
          <w:color w:val="000000" w:themeColor="text1"/>
          <w:sz w:val="20"/>
          <w:szCs w:val="20"/>
        </w:rPr>
        <w:t>et al</w:t>
      </w:r>
      <w:r w:rsidR="00F52DC4">
        <w:rPr>
          <w:color w:val="000000" w:themeColor="text1"/>
          <w:sz w:val="20"/>
          <w:szCs w:val="20"/>
        </w:rPr>
        <w:t>.</w:t>
      </w:r>
      <w:r w:rsidR="003E1CBF" w:rsidRPr="00FF2827">
        <w:rPr>
          <w:color w:val="000000" w:themeColor="text1"/>
          <w:sz w:val="20"/>
          <w:szCs w:val="20"/>
        </w:rPr>
        <w:t xml:space="preserve"> 2009; Mahmud </w:t>
      </w:r>
      <w:r w:rsidR="00936F98" w:rsidRPr="00936F98">
        <w:rPr>
          <w:i/>
          <w:color w:val="000000" w:themeColor="text1"/>
          <w:sz w:val="20"/>
          <w:szCs w:val="20"/>
        </w:rPr>
        <w:t>et al</w:t>
      </w:r>
      <w:r w:rsidR="00F52DC4">
        <w:rPr>
          <w:color w:val="000000" w:themeColor="text1"/>
          <w:sz w:val="20"/>
          <w:szCs w:val="20"/>
        </w:rPr>
        <w:t>.</w:t>
      </w:r>
      <w:r w:rsidR="003E1CBF" w:rsidRPr="00FF2827">
        <w:rPr>
          <w:color w:val="000000" w:themeColor="text1"/>
          <w:sz w:val="20"/>
          <w:szCs w:val="20"/>
        </w:rPr>
        <w:t xml:space="preserve"> 2015)</w:t>
      </w:r>
      <w:r w:rsidRPr="00FF2827">
        <w:rPr>
          <w:color w:val="000000" w:themeColor="text1"/>
          <w:sz w:val="20"/>
          <w:szCs w:val="20"/>
        </w:rPr>
        <w:t xml:space="preserve">. </w:t>
      </w:r>
      <w:r w:rsidR="009720A8" w:rsidRPr="00FF2827">
        <w:rPr>
          <w:color w:val="000000" w:themeColor="text1"/>
          <w:sz w:val="20"/>
          <w:szCs w:val="20"/>
        </w:rPr>
        <w:t>Naturally</w:t>
      </w:r>
      <w:r w:rsidR="00880AC3" w:rsidRPr="00FF2827">
        <w:rPr>
          <w:color w:val="000000" w:themeColor="text1"/>
          <w:sz w:val="20"/>
          <w:szCs w:val="20"/>
        </w:rPr>
        <w:t xml:space="preserve"> plants contain a huge diversity of primary and secondary metabolites and the most common metabolites observed in plants by NMR were sugars, amino acids, organic acids and other phenolic compounds (Kim </w:t>
      </w:r>
      <w:r w:rsidR="00936F98" w:rsidRPr="00936F98">
        <w:rPr>
          <w:i/>
          <w:color w:val="000000" w:themeColor="text1"/>
          <w:sz w:val="20"/>
          <w:szCs w:val="20"/>
        </w:rPr>
        <w:t>et al</w:t>
      </w:r>
      <w:r w:rsidR="00F52DC4">
        <w:rPr>
          <w:color w:val="000000" w:themeColor="text1"/>
          <w:sz w:val="20"/>
          <w:szCs w:val="20"/>
        </w:rPr>
        <w:t>.</w:t>
      </w:r>
      <w:r w:rsidR="00880AC3" w:rsidRPr="00FF2827">
        <w:rPr>
          <w:i/>
          <w:color w:val="000000" w:themeColor="text1"/>
          <w:sz w:val="20"/>
          <w:szCs w:val="20"/>
        </w:rPr>
        <w:t xml:space="preserve"> </w:t>
      </w:r>
      <w:r w:rsidR="00880AC3" w:rsidRPr="00FF2827">
        <w:rPr>
          <w:color w:val="000000" w:themeColor="text1"/>
          <w:sz w:val="20"/>
          <w:szCs w:val="20"/>
        </w:rPr>
        <w:t xml:space="preserve">2010) which were also observed in </w:t>
      </w:r>
      <w:r w:rsidR="008417C9" w:rsidRPr="00FF2827">
        <w:rPr>
          <w:i/>
          <w:color w:val="000000" w:themeColor="text1"/>
          <w:sz w:val="20"/>
          <w:szCs w:val="20"/>
        </w:rPr>
        <w:t>Narcissus</w:t>
      </w:r>
      <w:r w:rsidR="008417C9" w:rsidRPr="00FF2827">
        <w:rPr>
          <w:color w:val="000000" w:themeColor="text1"/>
          <w:sz w:val="20"/>
          <w:szCs w:val="20"/>
        </w:rPr>
        <w:t xml:space="preserve"> </w:t>
      </w:r>
      <w:r w:rsidR="008E78C0" w:rsidRPr="00FF2827">
        <w:rPr>
          <w:color w:val="000000" w:themeColor="text1"/>
          <w:sz w:val="20"/>
          <w:szCs w:val="20"/>
        </w:rPr>
        <w:t>call</w:t>
      </w:r>
      <w:r w:rsidR="000A10BF">
        <w:rPr>
          <w:color w:val="000000" w:themeColor="text1"/>
          <w:sz w:val="20"/>
          <w:szCs w:val="20"/>
        </w:rPr>
        <w:t>us cultures</w:t>
      </w:r>
      <w:r w:rsidR="008E78C0" w:rsidRPr="00FF2827">
        <w:rPr>
          <w:color w:val="000000" w:themeColor="text1"/>
          <w:sz w:val="20"/>
          <w:szCs w:val="20"/>
        </w:rPr>
        <w:t>.</w:t>
      </w:r>
    </w:p>
    <w:p w14:paraId="5B6CDF5D" w14:textId="4A70F3A6" w:rsidR="004333EC" w:rsidRPr="00FF2827" w:rsidRDefault="009720A8" w:rsidP="000D60D8">
      <w:pPr>
        <w:rPr>
          <w:color w:val="000000" w:themeColor="text1"/>
          <w:sz w:val="20"/>
          <w:szCs w:val="20"/>
        </w:rPr>
      </w:pPr>
      <w:r w:rsidRPr="00FF2827">
        <w:rPr>
          <w:color w:val="000000" w:themeColor="text1"/>
          <w:sz w:val="20"/>
          <w:szCs w:val="20"/>
        </w:rPr>
        <w:t>Prior to multivariate analysis it was</w:t>
      </w:r>
      <w:r w:rsidR="00414F60" w:rsidRPr="00FF2827">
        <w:rPr>
          <w:color w:val="000000" w:themeColor="text1"/>
          <w:sz w:val="20"/>
          <w:szCs w:val="20"/>
        </w:rPr>
        <w:t xml:space="preserve"> mandatory </w:t>
      </w:r>
      <w:r w:rsidRPr="00FF2827">
        <w:rPr>
          <w:color w:val="000000" w:themeColor="text1"/>
          <w:sz w:val="20"/>
          <w:szCs w:val="20"/>
        </w:rPr>
        <w:t>to know if there was</w:t>
      </w:r>
      <w:r w:rsidR="00414F60" w:rsidRPr="00FF2827">
        <w:rPr>
          <w:color w:val="000000" w:themeColor="text1"/>
          <w:sz w:val="20"/>
          <w:szCs w:val="20"/>
        </w:rPr>
        <w:t xml:space="preserve"> any significant difference</w:t>
      </w:r>
      <w:r w:rsidR="00F166FE" w:rsidRPr="00FF2827">
        <w:rPr>
          <w:color w:val="000000" w:themeColor="text1"/>
          <w:sz w:val="20"/>
          <w:szCs w:val="20"/>
        </w:rPr>
        <w:t>s</w:t>
      </w:r>
      <w:r w:rsidR="00414F60" w:rsidRPr="00FF2827">
        <w:rPr>
          <w:color w:val="000000" w:themeColor="text1"/>
          <w:sz w:val="20"/>
          <w:szCs w:val="20"/>
        </w:rPr>
        <w:t xml:space="preserve"> among signals identified using </w:t>
      </w:r>
      <w:r w:rsidR="00414F60" w:rsidRPr="00FF2827">
        <w:rPr>
          <w:color w:val="000000" w:themeColor="text1"/>
          <w:sz w:val="20"/>
          <w:szCs w:val="20"/>
          <w:vertAlign w:val="superscript"/>
        </w:rPr>
        <w:t>1</w:t>
      </w:r>
      <w:r w:rsidR="00414F60" w:rsidRPr="00FF2827">
        <w:rPr>
          <w:color w:val="000000" w:themeColor="text1"/>
          <w:sz w:val="20"/>
          <w:szCs w:val="20"/>
        </w:rPr>
        <w:t xml:space="preserve">H-NMR, as data with multiple overlapped signals was obtained initially. </w:t>
      </w:r>
      <w:r w:rsidR="008417C9" w:rsidRPr="00FF2827">
        <w:rPr>
          <w:color w:val="000000" w:themeColor="text1"/>
          <w:sz w:val="20"/>
          <w:szCs w:val="20"/>
        </w:rPr>
        <w:t>ANOVA analysis was found to be a helpful tool</w:t>
      </w:r>
      <w:r w:rsidR="00F51B45" w:rsidRPr="00FF2827">
        <w:rPr>
          <w:color w:val="000000" w:themeColor="text1"/>
          <w:sz w:val="20"/>
          <w:szCs w:val="20"/>
        </w:rPr>
        <w:t xml:space="preserve"> to identify significant differences between datasets for the quantification of </w:t>
      </w:r>
      <w:r w:rsidR="008417C9" w:rsidRPr="00FF2827">
        <w:rPr>
          <w:color w:val="000000" w:themeColor="text1"/>
          <w:sz w:val="20"/>
          <w:szCs w:val="20"/>
        </w:rPr>
        <w:t>sugars, sugar alcohols, primary and secondary metabolites</w:t>
      </w:r>
      <w:r w:rsidR="00F51B45" w:rsidRPr="00FF2827">
        <w:rPr>
          <w:color w:val="000000" w:themeColor="text1"/>
          <w:sz w:val="20"/>
          <w:szCs w:val="20"/>
        </w:rPr>
        <w:t xml:space="preserve"> in </w:t>
      </w:r>
      <w:r w:rsidR="00F51B45" w:rsidRPr="00FF2827">
        <w:rPr>
          <w:i/>
          <w:color w:val="000000" w:themeColor="text1"/>
          <w:sz w:val="20"/>
          <w:szCs w:val="20"/>
        </w:rPr>
        <w:t>Narcissus</w:t>
      </w:r>
      <w:r w:rsidR="00B02CB5" w:rsidRPr="00FF2827">
        <w:rPr>
          <w:color w:val="000000" w:themeColor="text1"/>
          <w:sz w:val="20"/>
          <w:szCs w:val="20"/>
        </w:rPr>
        <w:t xml:space="preserve"> bulbs before</w:t>
      </w:r>
      <w:r w:rsidR="00F51B45" w:rsidRPr="00FF2827">
        <w:rPr>
          <w:color w:val="000000" w:themeColor="text1"/>
          <w:sz w:val="20"/>
          <w:szCs w:val="20"/>
        </w:rPr>
        <w:t xml:space="preserve"> PCA </w:t>
      </w:r>
      <w:r w:rsidR="008417C9" w:rsidRPr="00FF2827">
        <w:rPr>
          <w:color w:val="000000" w:themeColor="text1"/>
          <w:sz w:val="20"/>
          <w:szCs w:val="20"/>
        </w:rPr>
        <w:t xml:space="preserve">analysis </w:t>
      </w:r>
      <w:r w:rsidR="00F51B45" w:rsidRPr="00FF2827">
        <w:rPr>
          <w:color w:val="000000" w:themeColor="text1"/>
          <w:sz w:val="20"/>
          <w:szCs w:val="20"/>
        </w:rPr>
        <w:t xml:space="preserve">(Lubbe </w:t>
      </w:r>
      <w:r w:rsidR="00936F98" w:rsidRPr="00936F98">
        <w:rPr>
          <w:i/>
          <w:color w:val="000000" w:themeColor="text1"/>
          <w:sz w:val="20"/>
          <w:szCs w:val="20"/>
        </w:rPr>
        <w:t>et al</w:t>
      </w:r>
      <w:r w:rsidR="00F52DC4">
        <w:rPr>
          <w:color w:val="000000" w:themeColor="text1"/>
          <w:sz w:val="20"/>
          <w:szCs w:val="20"/>
        </w:rPr>
        <w:t>.</w:t>
      </w:r>
      <w:r w:rsidR="00F51B45" w:rsidRPr="00FF2827">
        <w:rPr>
          <w:i/>
          <w:color w:val="000000" w:themeColor="text1"/>
          <w:sz w:val="20"/>
          <w:szCs w:val="20"/>
        </w:rPr>
        <w:t xml:space="preserve"> </w:t>
      </w:r>
      <w:r w:rsidR="00F51B45" w:rsidRPr="00FF2827">
        <w:rPr>
          <w:color w:val="000000" w:themeColor="text1"/>
          <w:sz w:val="20"/>
          <w:szCs w:val="20"/>
        </w:rPr>
        <w:t>2012 and 2013)</w:t>
      </w:r>
      <w:r w:rsidR="00414F60" w:rsidRPr="00FF2827">
        <w:rPr>
          <w:color w:val="000000" w:themeColor="text1"/>
          <w:sz w:val="20"/>
          <w:szCs w:val="20"/>
        </w:rPr>
        <w:t xml:space="preserve"> which was performed in present study</w:t>
      </w:r>
      <w:r w:rsidR="00B02CB5" w:rsidRPr="00FF2827">
        <w:rPr>
          <w:color w:val="000000" w:themeColor="text1"/>
          <w:sz w:val="20"/>
          <w:szCs w:val="20"/>
        </w:rPr>
        <w:t xml:space="preserve"> to determine the differences among the sample data</w:t>
      </w:r>
      <w:r w:rsidR="00F51B45" w:rsidRPr="00FF2827">
        <w:rPr>
          <w:color w:val="000000" w:themeColor="text1"/>
          <w:sz w:val="20"/>
          <w:szCs w:val="20"/>
        </w:rPr>
        <w:t>.</w:t>
      </w:r>
      <w:r w:rsidR="001B71CC" w:rsidRPr="00FF2827">
        <w:rPr>
          <w:color w:val="000000" w:themeColor="text1"/>
          <w:sz w:val="20"/>
          <w:szCs w:val="20"/>
        </w:rPr>
        <w:t xml:space="preserve"> M</w:t>
      </w:r>
      <w:r w:rsidR="00F166FE" w:rsidRPr="00FF2827">
        <w:rPr>
          <w:color w:val="000000" w:themeColor="text1"/>
          <w:sz w:val="20"/>
          <w:szCs w:val="20"/>
        </w:rPr>
        <w:t>ore than 52</w:t>
      </w:r>
      <w:r w:rsidR="00F51B45" w:rsidRPr="00FF2827">
        <w:rPr>
          <w:color w:val="000000" w:themeColor="text1"/>
          <w:sz w:val="20"/>
          <w:szCs w:val="20"/>
        </w:rPr>
        <w:t>%</w:t>
      </w:r>
      <w:r w:rsidR="00F166FE" w:rsidRPr="00FF2827">
        <w:rPr>
          <w:color w:val="000000" w:themeColor="text1"/>
          <w:sz w:val="20"/>
          <w:szCs w:val="20"/>
        </w:rPr>
        <w:t xml:space="preserve"> and 90%</w:t>
      </w:r>
      <w:r w:rsidR="00F51B45" w:rsidRPr="00FF2827">
        <w:rPr>
          <w:color w:val="000000" w:themeColor="text1"/>
          <w:sz w:val="20"/>
          <w:szCs w:val="20"/>
        </w:rPr>
        <w:t xml:space="preserve"> signals (metabolites) were found significantly different am</w:t>
      </w:r>
      <w:r w:rsidR="00C50C81" w:rsidRPr="00FF2827">
        <w:rPr>
          <w:color w:val="000000" w:themeColor="text1"/>
          <w:sz w:val="20"/>
          <w:szCs w:val="20"/>
        </w:rPr>
        <w:t xml:space="preserve">ong </w:t>
      </w:r>
      <w:r w:rsidR="00F166FE" w:rsidRPr="00FF2827">
        <w:rPr>
          <w:color w:val="000000" w:themeColor="text1"/>
          <w:sz w:val="20"/>
          <w:szCs w:val="20"/>
        </w:rPr>
        <w:t>call</w:t>
      </w:r>
      <w:r w:rsidR="000A10BF">
        <w:rPr>
          <w:color w:val="000000" w:themeColor="text1"/>
          <w:sz w:val="20"/>
          <w:szCs w:val="20"/>
        </w:rPr>
        <w:t>uses</w:t>
      </w:r>
      <w:r w:rsidR="00F166FE" w:rsidRPr="00FF2827">
        <w:rPr>
          <w:color w:val="000000" w:themeColor="text1"/>
          <w:sz w:val="20"/>
          <w:szCs w:val="20"/>
        </w:rPr>
        <w:t xml:space="preserve"> and media extracts respectively. </w:t>
      </w:r>
      <w:r w:rsidR="009D08A7" w:rsidRPr="00FF2827">
        <w:rPr>
          <w:color w:val="000000" w:themeColor="text1"/>
          <w:sz w:val="20"/>
          <w:szCs w:val="20"/>
        </w:rPr>
        <w:t xml:space="preserve">High amount of amino acids, organic acids and carbohydrates have often been reported during callus growth and </w:t>
      </w:r>
      <w:r w:rsidR="009D08A7" w:rsidRPr="00FF2827">
        <w:rPr>
          <w:i/>
          <w:color w:val="000000" w:themeColor="text1"/>
          <w:sz w:val="20"/>
          <w:szCs w:val="20"/>
        </w:rPr>
        <w:t>in vitro</w:t>
      </w:r>
      <w:r w:rsidR="009D08A7" w:rsidRPr="00FF2827">
        <w:rPr>
          <w:color w:val="000000" w:themeColor="text1"/>
          <w:sz w:val="20"/>
          <w:szCs w:val="20"/>
        </w:rPr>
        <w:t xml:space="preserve"> tissue differentiation (Palama </w:t>
      </w:r>
      <w:r w:rsidR="00936F98" w:rsidRPr="00936F98">
        <w:rPr>
          <w:i/>
          <w:color w:val="000000" w:themeColor="text1"/>
          <w:sz w:val="20"/>
          <w:szCs w:val="20"/>
        </w:rPr>
        <w:t>et al</w:t>
      </w:r>
      <w:r w:rsidR="00F52DC4">
        <w:rPr>
          <w:color w:val="000000" w:themeColor="text1"/>
          <w:sz w:val="20"/>
          <w:szCs w:val="20"/>
        </w:rPr>
        <w:t>.</w:t>
      </w:r>
      <w:r w:rsidR="009D08A7" w:rsidRPr="00FF2827">
        <w:rPr>
          <w:i/>
          <w:color w:val="000000" w:themeColor="text1"/>
          <w:sz w:val="20"/>
          <w:szCs w:val="20"/>
        </w:rPr>
        <w:t xml:space="preserve"> </w:t>
      </w:r>
      <w:r w:rsidR="009D08A7" w:rsidRPr="00FF2827">
        <w:rPr>
          <w:color w:val="000000" w:themeColor="text1"/>
          <w:sz w:val="20"/>
          <w:szCs w:val="20"/>
        </w:rPr>
        <w:t xml:space="preserve">2010; Yang </w:t>
      </w:r>
      <w:r w:rsidR="00936F98" w:rsidRPr="00936F98">
        <w:rPr>
          <w:i/>
          <w:color w:val="000000" w:themeColor="text1"/>
          <w:sz w:val="20"/>
          <w:szCs w:val="20"/>
        </w:rPr>
        <w:t>et al</w:t>
      </w:r>
      <w:r w:rsidR="00F52DC4">
        <w:rPr>
          <w:color w:val="000000" w:themeColor="text1"/>
          <w:sz w:val="20"/>
          <w:szCs w:val="20"/>
        </w:rPr>
        <w:t>.</w:t>
      </w:r>
      <w:r w:rsidR="009D08A7" w:rsidRPr="00FF2827">
        <w:rPr>
          <w:color w:val="000000" w:themeColor="text1"/>
          <w:sz w:val="20"/>
          <w:szCs w:val="20"/>
        </w:rPr>
        <w:t xml:space="preserve"> 2009; Blanc </w:t>
      </w:r>
      <w:r w:rsidR="00936F98" w:rsidRPr="00936F98">
        <w:rPr>
          <w:i/>
          <w:color w:val="000000" w:themeColor="text1"/>
          <w:sz w:val="20"/>
          <w:szCs w:val="20"/>
        </w:rPr>
        <w:t>et al</w:t>
      </w:r>
      <w:r w:rsidR="00F52DC4">
        <w:rPr>
          <w:color w:val="000000" w:themeColor="text1"/>
          <w:sz w:val="20"/>
          <w:szCs w:val="20"/>
        </w:rPr>
        <w:t>.</w:t>
      </w:r>
      <w:r w:rsidR="009D08A7" w:rsidRPr="00FF2827">
        <w:rPr>
          <w:i/>
          <w:color w:val="000000" w:themeColor="text1"/>
          <w:sz w:val="20"/>
          <w:szCs w:val="20"/>
        </w:rPr>
        <w:t xml:space="preserve"> </w:t>
      </w:r>
      <w:r w:rsidR="009D08A7" w:rsidRPr="00FF2827">
        <w:rPr>
          <w:color w:val="000000" w:themeColor="text1"/>
          <w:sz w:val="20"/>
          <w:szCs w:val="20"/>
        </w:rPr>
        <w:t>2002)</w:t>
      </w:r>
      <w:r w:rsidR="00F166FE" w:rsidRPr="00FF2827">
        <w:rPr>
          <w:color w:val="000000" w:themeColor="text1"/>
          <w:sz w:val="20"/>
          <w:szCs w:val="20"/>
        </w:rPr>
        <w:t xml:space="preserve"> which were also found in </w:t>
      </w:r>
      <w:r w:rsidR="00F166FE" w:rsidRPr="00FF2827">
        <w:rPr>
          <w:i/>
          <w:color w:val="000000" w:themeColor="text1"/>
          <w:sz w:val="20"/>
          <w:szCs w:val="20"/>
        </w:rPr>
        <w:t>Narcissus</w:t>
      </w:r>
      <w:r w:rsidR="00CB65C1">
        <w:rPr>
          <w:color w:val="000000" w:themeColor="text1"/>
          <w:sz w:val="20"/>
          <w:szCs w:val="20"/>
        </w:rPr>
        <w:t xml:space="preserve"> call</w:t>
      </w:r>
      <w:r w:rsidR="008F591E">
        <w:rPr>
          <w:color w:val="000000" w:themeColor="text1"/>
          <w:sz w:val="20"/>
          <w:szCs w:val="20"/>
        </w:rPr>
        <w:t>uses</w:t>
      </w:r>
      <w:r w:rsidR="00CB65C1">
        <w:rPr>
          <w:color w:val="000000" w:themeColor="text1"/>
          <w:sz w:val="20"/>
          <w:szCs w:val="20"/>
        </w:rPr>
        <w:t xml:space="preserve"> (Fig.</w:t>
      </w:r>
      <w:r w:rsidR="00D52BFE" w:rsidRPr="00FF2827">
        <w:rPr>
          <w:color w:val="000000" w:themeColor="text1"/>
          <w:sz w:val="20"/>
          <w:szCs w:val="20"/>
        </w:rPr>
        <w:t xml:space="preserve"> 5</w:t>
      </w:r>
      <w:r w:rsidR="00CB65C1">
        <w:rPr>
          <w:color w:val="000000" w:themeColor="text1"/>
          <w:sz w:val="20"/>
          <w:szCs w:val="20"/>
        </w:rPr>
        <w:t>c</w:t>
      </w:r>
      <w:r w:rsidR="00F166FE" w:rsidRPr="00FF2827">
        <w:rPr>
          <w:color w:val="000000" w:themeColor="text1"/>
          <w:sz w:val="20"/>
          <w:szCs w:val="20"/>
        </w:rPr>
        <w:t>)</w:t>
      </w:r>
      <w:r w:rsidR="009D08A7" w:rsidRPr="00FF2827">
        <w:rPr>
          <w:color w:val="000000" w:themeColor="text1"/>
          <w:sz w:val="20"/>
          <w:szCs w:val="20"/>
        </w:rPr>
        <w:t xml:space="preserve">. The metabolites obtained from </w:t>
      </w:r>
      <w:r w:rsidR="00950E9F" w:rsidRPr="00FF2827">
        <w:rPr>
          <w:color w:val="000000" w:themeColor="text1"/>
          <w:sz w:val="20"/>
          <w:szCs w:val="20"/>
        </w:rPr>
        <w:t>call</w:t>
      </w:r>
      <w:r w:rsidR="000A10BF">
        <w:rPr>
          <w:color w:val="000000" w:themeColor="text1"/>
          <w:sz w:val="20"/>
          <w:szCs w:val="20"/>
        </w:rPr>
        <w:t>uses</w:t>
      </w:r>
      <w:r w:rsidR="009D08A7" w:rsidRPr="00FF2827">
        <w:rPr>
          <w:color w:val="000000" w:themeColor="text1"/>
          <w:sz w:val="20"/>
          <w:szCs w:val="20"/>
        </w:rPr>
        <w:t xml:space="preserve"> in this study showed similar findings to those obtained from NMR analysis of </w:t>
      </w:r>
      <w:r w:rsidR="009D08A7" w:rsidRPr="00FF2827">
        <w:rPr>
          <w:i/>
          <w:color w:val="000000" w:themeColor="text1"/>
          <w:sz w:val="20"/>
          <w:szCs w:val="20"/>
        </w:rPr>
        <w:t>C. roseus</w:t>
      </w:r>
      <w:r w:rsidR="009D08A7" w:rsidRPr="00FF2827">
        <w:rPr>
          <w:color w:val="000000" w:themeColor="text1"/>
          <w:sz w:val="20"/>
          <w:szCs w:val="20"/>
        </w:rPr>
        <w:t xml:space="preserve"> call</w:t>
      </w:r>
      <w:r w:rsidR="008F591E">
        <w:rPr>
          <w:color w:val="000000" w:themeColor="text1"/>
          <w:sz w:val="20"/>
          <w:szCs w:val="20"/>
        </w:rPr>
        <w:t>us</w:t>
      </w:r>
      <w:r w:rsidR="009D08A7" w:rsidRPr="00FF2827">
        <w:rPr>
          <w:color w:val="000000" w:themeColor="text1"/>
          <w:sz w:val="20"/>
          <w:szCs w:val="20"/>
        </w:rPr>
        <w:t xml:space="preserve"> </w:t>
      </w:r>
      <w:r w:rsidR="008F591E">
        <w:rPr>
          <w:color w:val="000000" w:themeColor="text1"/>
          <w:sz w:val="20"/>
          <w:szCs w:val="20"/>
        </w:rPr>
        <w:t>where</w:t>
      </w:r>
      <w:r w:rsidR="002E2A36" w:rsidRPr="00FF2827">
        <w:rPr>
          <w:color w:val="000000" w:themeColor="text1"/>
          <w:sz w:val="20"/>
          <w:szCs w:val="20"/>
        </w:rPr>
        <w:t xml:space="preserve"> alanine, valine</w:t>
      </w:r>
      <w:r w:rsidR="009D08A7" w:rsidRPr="00FF2827">
        <w:rPr>
          <w:color w:val="000000" w:themeColor="text1"/>
          <w:sz w:val="20"/>
          <w:szCs w:val="20"/>
        </w:rPr>
        <w:t xml:space="preserve">, asparagine, choline, glucose and sucrose </w:t>
      </w:r>
      <w:r w:rsidR="008F591E">
        <w:rPr>
          <w:color w:val="000000" w:themeColor="text1"/>
          <w:sz w:val="20"/>
          <w:szCs w:val="20"/>
        </w:rPr>
        <w:t xml:space="preserve">were measured </w:t>
      </w:r>
      <w:r w:rsidR="009D08A7" w:rsidRPr="00FF2827">
        <w:rPr>
          <w:color w:val="000000" w:themeColor="text1"/>
          <w:sz w:val="20"/>
          <w:szCs w:val="20"/>
        </w:rPr>
        <w:t xml:space="preserve">(Yang </w:t>
      </w:r>
      <w:r w:rsidR="00936F98" w:rsidRPr="00936F98">
        <w:rPr>
          <w:i/>
          <w:color w:val="000000" w:themeColor="text1"/>
          <w:sz w:val="20"/>
          <w:szCs w:val="20"/>
        </w:rPr>
        <w:t>et al</w:t>
      </w:r>
      <w:r w:rsidR="00F52DC4">
        <w:rPr>
          <w:color w:val="000000" w:themeColor="text1"/>
          <w:sz w:val="20"/>
          <w:szCs w:val="20"/>
        </w:rPr>
        <w:t>.</w:t>
      </w:r>
      <w:r w:rsidR="009D08A7" w:rsidRPr="00FF2827">
        <w:rPr>
          <w:i/>
          <w:color w:val="000000" w:themeColor="text1"/>
          <w:sz w:val="20"/>
          <w:szCs w:val="20"/>
        </w:rPr>
        <w:t xml:space="preserve"> </w:t>
      </w:r>
      <w:r w:rsidR="009D08A7" w:rsidRPr="00FF2827">
        <w:rPr>
          <w:color w:val="000000" w:themeColor="text1"/>
          <w:sz w:val="20"/>
          <w:szCs w:val="20"/>
        </w:rPr>
        <w:t>2009). NMR-based metabolomics profile of embryogenic and non-embryogenic callus of sugarcane showed the presence of similar metabolites</w:t>
      </w:r>
      <w:r w:rsidR="002E2A36" w:rsidRPr="00FF2827">
        <w:rPr>
          <w:color w:val="000000" w:themeColor="text1"/>
          <w:sz w:val="20"/>
          <w:szCs w:val="20"/>
        </w:rPr>
        <w:t xml:space="preserve"> such as valine, alanine, glutamine,</w:t>
      </w:r>
      <w:r w:rsidR="009D08A7" w:rsidRPr="00FF2827">
        <w:rPr>
          <w:color w:val="000000" w:themeColor="text1"/>
          <w:sz w:val="20"/>
          <w:szCs w:val="20"/>
        </w:rPr>
        <w:t xml:space="preserve"> asparagi</w:t>
      </w:r>
      <w:r w:rsidR="002E2A36" w:rsidRPr="00FF2827">
        <w:rPr>
          <w:color w:val="000000" w:themeColor="text1"/>
          <w:sz w:val="20"/>
          <w:szCs w:val="20"/>
        </w:rPr>
        <w:t>ne, choline and galactose</w:t>
      </w:r>
      <w:r w:rsidR="009D08A7" w:rsidRPr="00FF2827">
        <w:rPr>
          <w:color w:val="000000" w:themeColor="text1"/>
          <w:sz w:val="20"/>
          <w:szCs w:val="20"/>
        </w:rPr>
        <w:t xml:space="preserve"> (Mahmud </w:t>
      </w:r>
      <w:r w:rsidR="00936F98" w:rsidRPr="00936F98">
        <w:rPr>
          <w:i/>
          <w:color w:val="000000" w:themeColor="text1"/>
          <w:sz w:val="20"/>
          <w:szCs w:val="20"/>
        </w:rPr>
        <w:t>et al</w:t>
      </w:r>
      <w:r w:rsidR="00F52DC4">
        <w:rPr>
          <w:color w:val="000000" w:themeColor="text1"/>
          <w:sz w:val="20"/>
          <w:szCs w:val="20"/>
        </w:rPr>
        <w:t>.</w:t>
      </w:r>
      <w:r w:rsidR="009D08A7" w:rsidRPr="00FF2827">
        <w:rPr>
          <w:color w:val="000000" w:themeColor="text1"/>
          <w:sz w:val="20"/>
          <w:szCs w:val="20"/>
        </w:rPr>
        <w:t xml:space="preserve"> 2015).</w:t>
      </w:r>
      <w:r w:rsidR="008E78C0" w:rsidRPr="00FF2827">
        <w:rPr>
          <w:color w:val="000000" w:themeColor="text1"/>
          <w:sz w:val="20"/>
          <w:szCs w:val="20"/>
        </w:rPr>
        <w:t xml:space="preserve"> </w:t>
      </w:r>
    </w:p>
    <w:p w14:paraId="559F3B99" w14:textId="77777777" w:rsidR="008B76E9" w:rsidRDefault="008B76E9" w:rsidP="000D60D8">
      <w:pPr>
        <w:rPr>
          <w:color w:val="000000" w:themeColor="text1"/>
          <w:sz w:val="20"/>
          <w:szCs w:val="20"/>
        </w:rPr>
      </w:pPr>
    </w:p>
    <w:p w14:paraId="7AC1DAC8" w14:textId="34369D17" w:rsidR="004333EC" w:rsidRDefault="001448ED" w:rsidP="000D60D8">
      <w:pPr>
        <w:rPr>
          <w:color w:val="000000" w:themeColor="text1"/>
          <w:sz w:val="20"/>
          <w:szCs w:val="20"/>
        </w:rPr>
      </w:pPr>
      <w:r w:rsidRPr="00FF2827">
        <w:rPr>
          <w:color w:val="000000" w:themeColor="text1"/>
          <w:sz w:val="20"/>
          <w:szCs w:val="20"/>
        </w:rPr>
        <w:t>Proline, betaine and choline that have been reported as abiotic stress related metabolites in plants (</w:t>
      </w:r>
      <w:r w:rsidRPr="00FF2827">
        <w:rPr>
          <w:noProof/>
          <w:color w:val="000000" w:themeColor="text1"/>
          <w:sz w:val="20"/>
          <w:szCs w:val="20"/>
        </w:rPr>
        <w:t xml:space="preserve">Rivero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w:t>
      </w:r>
      <w:r w:rsidR="00B02CB5" w:rsidRPr="00FF2827">
        <w:rPr>
          <w:color w:val="000000" w:themeColor="text1"/>
          <w:sz w:val="20"/>
          <w:szCs w:val="20"/>
        </w:rPr>
        <w:t xml:space="preserve">14) also found to be present in </w:t>
      </w:r>
      <w:r w:rsidR="00B02CB5" w:rsidRPr="00FF2827">
        <w:rPr>
          <w:i/>
          <w:color w:val="000000" w:themeColor="text1"/>
          <w:sz w:val="20"/>
          <w:szCs w:val="20"/>
        </w:rPr>
        <w:t>Narcissus</w:t>
      </w:r>
      <w:r w:rsidR="00B02CB5" w:rsidRPr="00FF2827">
        <w:rPr>
          <w:color w:val="000000" w:themeColor="text1"/>
          <w:sz w:val="20"/>
          <w:szCs w:val="20"/>
        </w:rPr>
        <w:t xml:space="preserve"> </w:t>
      </w:r>
      <w:r w:rsidR="00F85CE2" w:rsidRPr="00FF2827">
        <w:rPr>
          <w:color w:val="000000" w:themeColor="text1"/>
          <w:sz w:val="20"/>
          <w:szCs w:val="20"/>
        </w:rPr>
        <w:t>call</w:t>
      </w:r>
      <w:r w:rsidR="008F591E">
        <w:rPr>
          <w:color w:val="000000" w:themeColor="text1"/>
          <w:sz w:val="20"/>
          <w:szCs w:val="20"/>
        </w:rPr>
        <w:t>us</w:t>
      </w:r>
      <w:r w:rsidRPr="00FF2827">
        <w:rPr>
          <w:color w:val="000000" w:themeColor="text1"/>
          <w:sz w:val="20"/>
          <w:szCs w:val="20"/>
        </w:rPr>
        <w:t xml:space="preserve">. </w:t>
      </w:r>
      <w:r w:rsidR="00F85CE2" w:rsidRPr="00FF2827">
        <w:rPr>
          <w:color w:val="000000" w:themeColor="text1"/>
          <w:sz w:val="20"/>
          <w:szCs w:val="20"/>
        </w:rPr>
        <w:t>The presence of choline</w:t>
      </w:r>
      <w:r w:rsidRPr="00FF2827">
        <w:rPr>
          <w:color w:val="000000" w:themeColor="text1"/>
          <w:sz w:val="20"/>
          <w:szCs w:val="20"/>
        </w:rPr>
        <w:t xml:space="preserve"> was also reported previously for its relation to plant stress adaptation in </w:t>
      </w:r>
      <w:r w:rsidRPr="00FF2827">
        <w:rPr>
          <w:i/>
          <w:color w:val="000000" w:themeColor="text1"/>
          <w:sz w:val="20"/>
          <w:szCs w:val="20"/>
        </w:rPr>
        <w:t>Arabidopsis thaliana</w:t>
      </w:r>
      <w:r w:rsidRPr="00FF2827">
        <w:rPr>
          <w:color w:val="000000" w:themeColor="text1"/>
          <w:sz w:val="20"/>
          <w:szCs w:val="20"/>
        </w:rPr>
        <w:t xml:space="preserve"> (</w:t>
      </w:r>
      <w:proofErr w:type="spellStart"/>
      <w:r w:rsidRPr="00FF2827">
        <w:rPr>
          <w:color w:val="000000" w:themeColor="text1"/>
          <w:sz w:val="20"/>
          <w:szCs w:val="20"/>
        </w:rPr>
        <w:t>Tasseva</w:t>
      </w:r>
      <w:proofErr w:type="spellEnd"/>
      <w:r w:rsidRPr="00FF2827">
        <w:rPr>
          <w:color w:val="000000" w:themeColor="text1"/>
          <w:sz w:val="20"/>
          <w:szCs w:val="20"/>
        </w:rPr>
        <w:t xml:space="preserve"> </w:t>
      </w:r>
      <w:r w:rsidR="00936F98" w:rsidRPr="00936F98">
        <w:rPr>
          <w:i/>
          <w:color w:val="000000" w:themeColor="text1"/>
          <w:sz w:val="20"/>
          <w:szCs w:val="20"/>
        </w:rPr>
        <w:t>et al</w:t>
      </w:r>
      <w:r w:rsidR="00F52DC4">
        <w:rPr>
          <w:color w:val="000000" w:themeColor="text1"/>
          <w:sz w:val="20"/>
          <w:szCs w:val="20"/>
        </w:rPr>
        <w:t>.</w:t>
      </w:r>
      <w:r w:rsidRPr="00FF2827">
        <w:rPr>
          <w:i/>
          <w:color w:val="000000" w:themeColor="text1"/>
          <w:sz w:val="20"/>
          <w:szCs w:val="20"/>
        </w:rPr>
        <w:t xml:space="preserve"> </w:t>
      </w:r>
      <w:r w:rsidR="004333EC" w:rsidRPr="00FF2827">
        <w:rPr>
          <w:color w:val="000000" w:themeColor="text1"/>
          <w:sz w:val="20"/>
          <w:szCs w:val="20"/>
        </w:rPr>
        <w:t>2004). Detection of these metabolites</w:t>
      </w:r>
      <w:r w:rsidRPr="00FF2827">
        <w:rPr>
          <w:color w:val="000000" w:themeColor="text1"/>
          <w:sz w:val="20"/>
          <w:szCs w:val="20"/>
        </w:rPr>
        <w:t xml:space="preserve"> could relate to the stressed situation such as high external osmolarity, limited water supply during callus growth as well as tissue disorganisation of callus. High amounts of asparagine, choline, glucose and sucrose were reported previously in both </w:t>
      </w:r>
      <w:r w:rsidRPr="00FF2827">
        <w:rPr>
          <w:i/>
          <w:color w:val="000000" w:themeColor="text1"/>
          <w:sz w:val="20"/>
          <w:szCs w:val="20"/>
        </w:rPr>
        <w:t>C. roseus</w:t>
      </w:r>
      <w:r w:rsidRPr="00FF2827">
        <w:rPr>
          <w:color w:val="000000" w:themeColor="text1"/>
          <w:sz w:val="20"/>
          <w:szCs w:val="20"/>
        </w:rPr>
        <w:t xml:space="preserve"> and sugarcane call</w:t>
      </w:r>
      <w:r w:rsidR="008F591E">
        <w:rPr>
          <w:color w:val="000000" w:themeColor="text1"/>
          <w:sz w:val="20"/>
          <w:szCs w:val="20"/>
        </w:rPr>
        <w:t>uses</w:t>
      </w:r>
      <w:r w:rsidRPr="00FF2827">
        <w:rPr>
          <w:color w:val="000000" w:themeColor="text1"/>
          <w:sz w:val="20"/>
          <w:szCs w:val="20"/>
        </w:rPr>
        <w:t xml:space="preserve"> (Yang </w:t>
      </w:r>
      <w:r w:rsidR="00936F98" w:rsidRPr="00936F98">
        <w:rPr>
          <w:i/>
          <w:color w:val="000000" w:themeColor="text1"/>
          <w:sz w:val="20"/>
          <w:szCs w:val="20"/>
        </w:rPr>
        <w:t>et al</w:t>
      </w:r>
      <w:r w:rsidR="00F52DC4">
        <w:rPr>
          <w:color w:val="000000" w:themeColor="text1"/>
          <w:sz w:val="20"/>
          <w:szCs w:val="20"/>
        </w:rPr>
        <w:t>.</w:t>
      </w:r>
      <w:r w:rsidRPr="00FF2827">
        <w:rPr>
          <w:color w:val="000000" w:themeColor="text1"/>
          <w:sz w:val="20"/>
          <w:szCs w:val="20"/>
        </w:rPr>
        <w:t xml:space="preserve"> 2009; Mahmud </w:t>
      </w:r>
      <w:r w:rsidR="00936F98" w:rsidRPr="00936F98">
        <w:rPr>
          <w:i/>
          <w:color w:val="000000" w:themeColor="text1"/>
          <w:sz w:val="20"/>
          <w:szCs w:val="20"/>
        </w:rPr>
        <w:t>et al</w:t>
      </w:r>
      <w:r w:rsidR="00F52DC4">
        <w:rPr>
          <w:color w:val="000000" w:themeColor="text1"/>
          <w:sz w:val="20"/>
          <w:szCs w:val="20"/>
        </w:rPr>
        <w:t>.</w:t>
      </w:r>
      <w:r w:rsidRPr="00FF2827">
        <w:rPr>
          <w:i/>
          <w:color w:val="000000" w:themeColor="text1"/>
          <w:sz w:val="20"/>
          <w:szCs w:val="20"/>
        </w:rPr>
        <w:t xml:space="preserve"> </w:t>
      </w:r>
      <w:r w:rsidRPr="00FF2827">
        <w:rPr>
          <w:color w:val="000000" w:themeColor="text1"/>
          <w:sz w:val="20"/>
          <w:szCs w:val="20"/>
        </w:rPr>
        <w:t xml:space="preserve">2015). Elevated asparagine, glucose and sucrose </w:t>
      </w:r>
      <w:r w:rsidR="00F85CE2" w:rsidRPr="00FF2827">
        <w:rPr>
          <w:color w:val="000000" w:themeColor="text1"/>
          <w:sz w:val="20"/>
          <w:szCs w:val="20"/>
        </w:rPr>
        <w:t>have</w:t>
      </w:r>
      <w:r w:rsidRPr="00FF2827">
        <w:rPr>
          <w:color w:val="000000" w:themeColor="text1"/>
          <w:sz w:val="20"/>
          <w:szCs w:val="20"/>
        </w:rPr>
        <w:t xml:space="preserve"> also been reported earlier in </w:t>
      </w:r>
      <w:r w:rsidR="00F85CE2" w:rsidRPr="00FF2827">
        <w:rPr>
          <w:color w:val="000000" w:themeColor="text1"/>
          <w:sz w:val="20"/>
          <w:szCs w:val="20"/>
        </w:rPr>
        <w:t xml:space="preserve">an </w:t>
      </w:r>
      <w:r w:rsidRPr="00FF2827">
        <w:rPr>
          <w:color w:val="000000" w:themeColor="text1"/>
          <w:sz w:val="20"/>
          <w:szCs w:val="20"/>
        </w:rPr>
        <w:t xml:space="preserve">NMR-based metabolomic study on protocorm callus cultures of </w:t>
      </w:r>
      <w:r w:rsidRPr="00FF2827">
        <w:rPr>
          <w:i/>
          <w:color w:val="000000" w:themeColor="text1"/>
          <w:sz w:val="20"/>
          <w:szCs w:val="20"/>
        </w:rPr>
        <w:t>Vanilla panifolia</w:t>
      </w:r>
      <w:r w:rsidRPr="00FF2827">
        <w:rPr>
          <w:color w:val="000000" w:themeColor="text1"/>
          <w:sz w:val="20"/>
          <w:szCs w:val="20"/>
        </w:rPr>
        <w:t xml:space="preserve"> (Palama </w:t>
      </w:r>
      <w:r w:rsidR="00936F98" w:rsidRPr="00936F98">
        <w:rPr>
          <w:i/>
          <w:color w:val="000000" w:themeColor="text1"/>
          <w:sz w:val="20"/>
          <w:szCs w:val="20"/>
        </w:rPr>
        <w:t>et al</w:t>
      </w:r>
      <w:r w:rsidR="00F52DC4">
        <w:rPr>
          <w:color w:val="000000" w:themeColor="text1"/>
          <w:sz w:val="20"/>
          <w:szCs w:val="20"/>
        </w:rPr>
        <w:t>.</w:t>
      </w:r>
      <w:r w:rsidRPr="00FF2827">
        <w:rPr>
          <w:i/>
          <w:color w:val="000000" w:themeColor="text1"/>
          <w:sz w:val="20"/>
          <w:szCs w:val="20"/>
        </w:rPr>
        <w:t xml:space="preserve"> </w:t>
      </w:r>
      <w:r w:rsidRPr="00FF2827">
        <w:rPr>
          <w:color w:val="000000" w:themeColor="text1"/>
          <w:sz w:val="20"/>
          <w:szCs w:val="20"/>
        </w:rPr>
        <w:t xml:space="preserve">2010). </w:t>
      </w:r>
    </w:p>
    <w:p w14:paraId="468CF524" w14:textId="77777777" w:rsidR="00F539DE" w:rsidRPr="00FF2827" w:rsidRDefault="00F539DE" w:rsidP="000D60D8">
      <w:pPr>
        <w:rPr>
          <w:color w:val="000000" w:themeColor="text1"/>
          <w:sz w:val="20"/>
          <w:szCs w:val="20"/>
        </w:rPr>
      </w:pPr>
    </w:p>
    <w:p w14:paraId="79F32F5A" w14:textId="4BF5F4A9" w:rsidR="00FC4AD8" w:rsidRPr="00FF2827" w:rsidRDefault="00B02CB5" w:rsidP="000D60D8">
      <w:pPr>
        <w:rPr>
          <w:color w:val="000000" w:themeColor="text1"/>
          <w:sz w:val="20"/>
          <w:szCs w:val="20"/>
        </w:rPr>
      </w:pPr>
      <w:r w:rsidRPr="00FF2827">
        <w:rPr>
          <w:color w:val="000000" w:themeColor="text1"/>
          <w:sz w:val="20"/>
          <w:szCs w:val="20"/>
        </w:rPr>
        <w:t>The detection of Gal</w:t>
      </w:r>
      <w:r w:rsidR="003818EE" w:rsidRPr="00FF2827">
        <w:rPr>
          <w:color w:val="000000" w:themeColor="text1"/>
          <w:sz w:val="20"/>
          <w:szCs w:val="20"/>
        </w:rPr>
        <w:t xml:space="preserve"> using NMR was not possible in this study due to the lack of reference library related to alkaloids (Chenomx). However, precursors for the biosynthesis of galanthamine and other Amaryllidaceae alkaloids such as tyrosine, tyramine and 3-chlorotyrosine were detected </w:t>
      </w:r>
      <w:r w:rsidR="00FA5686" w:rsidRPr="00FF2827">
        <w:rPr>
          <w:color w:val="000000" w:themeColor="text1"/>
          <w:sz w:val="20"/>
          <w:szCs w:val="20"/>
        </w:rPr>
        <w:t xml:space="preserve">in Carlton bulb as well as in </w:t>
      </w:r>
      <w:r w:rsidR="00B24267">
        <w:rPr>
          <w:color w:val="000000" w:themeColor="text1"/>
          <w:sz w:val="20"/>
          <w:szCs w:val="20"/>
        </w:rPr>
        <w:t xml:space="preserve">elicitor treated </w:t>
      </w:r>
      <w:r w:rsidR="00FA5686" w:rsidRPr="00FF2827">
        <w:rPr>
          <w:color w:val="000000" w:themeColor="text1"/>
          <w:sz w:val="20"/>
          <w:szCs w:val="20"/>
        </w:rPr>
        <w:t>call</w:t>
      </w:r>
      <w:r w:rsidR="000A10BF">
        <w:rPr>
          <w:color w:val="000000" w:themeColor="text1"/>
          <w:sz w:val="20"/>
          <w:szCs w:val="20"/>
        </w:rPr>
        <w:t>uses</w:t>
      </w:r>
      <w:r w:rsidR="00FA5686" w:rsidRPr="00FF2827">
        <w:rPr>
          <w:color w:val="000000" w:themeColor="text1"/>
          <w:sz w:val="20"/>
          <w:szCs w:val="20"/>
        </w:rPr>
        <w:t xml:space="preserve"> </w:t>
      </w:r>
      <w:r w:rsidR="00CB65C1">
        <w:rPr>
          <w:color w:val="000000" w:themeColor="text1"/>
          <w:sz w:val="20"/>
          <w:szCs w:val="20"/>
        </w:rPr>
        <w:t>(Fig.</w:t>
      </w:r>
      <w:r w:rsidR="003818EE" w:rsidRPr="00FF2827">
        <w:rPr>
          <w:color w:val="000000" w:themeColor="text1"/>
          <w:sz w:val="20"/>
          <w:szCs w:val="20"/>
        </w:rPr>
        <w:t xml:space="preserve"> 3). </w:t>
      </w:r>
      <w:r w:rsidR="00FA5686" w:rsidRPr="00FF2827">
        <w:rPr>
          <w:color w:val="000000" w:themeColor="text1"/>
          <w:sz w:val="20"/>
          <w:szCs w:val="20"/>
        </w:rPr>
        <w:t xml:space="preserve">Previous findings in </w:t>
      </w:r>
      <w:r w:rsidR="00FA5686" w:rsidRPr="00FF2827">
        <w:rPr>
          <w:i/>
          <w:color w:val="000000" w:themeColor="text1"/>
          <w:sz w:val="20"/>
          <w:szCs w:val="20"/>
        </w:rPr>
        <w:t>Narcissus pseudonarcissus</w:t>
      </w:r>
      <w:r w:rsidR="00FA5686" w:rsidRPr="00FF2827">
        <w:rPr>
          <w:color w:val="000000" w:themeColor="text1"/>
          <w:sz w:val="20"/>
          <w:szCs w:val="20"/>
        </w:rPr>
        <w:t xml:space="preserve"> showed the higher accumulation of tyrosine and tyramine in Carlton bulb than call</w:t>
      </w:r>
      <w:r w:rsidR="000A10BF">
        <w:rPr>
          <w:color w:val="000000" w:themeColor="text1"/>
          <w:sz w:val="20"/>
          <w:szCs w:val="20"/>
        </w:rPr>
        <w:t>us</w:t>
      </w:r>
      <w:r w:rsidR="00FA5686" w:rsidRPr="00FF2827">
        <w:rPr>
          <w:color w:val="000000" w:themeColor="text1"/>
          <w:sz w:val="20"/>
          <w:szCs w:val="20"/>
        </w:rPr>
        <w:t xml:space="preserve"> (Ferdausi </w:t>
      </w:r>
      <w:r w:rsidR="00936F98" w:rsidRPr="00936F98">
        <w:rPr>
          <w:i/>
          <w:color w:val="000000" w:themeColor="text1"/>
          <w:sz w:val="20"/>
          <w:szCs w:val="20"/>
        </w:rPr>
        <w:t>et al</w:t>
      </w:r>
      <w:r w:rsidR="00F52DC4">
        <w:rPr>
          <w:color w:val="000000" w:themeColor="text1"/>
          <w:sz w:val="20"/>
          <w:szCs w:val="20"/>
        </w:rPr>
        <w:t>.</w:t>
      </w:r>
      <w:r w:rsidR="00FA5686" w:rsidRPr="00FF2827">
        <w:rPr>
          <w:color w:val="000000" w:themeColor="text1"/>
          <w:sz w:val="20"/>
          <w:szCs w:val="20"/>
        </w:rPr>
        <w:t xml:space="preserve"> 2020)</w:t>
      </w:r>
      <w:r w:rsidR="00B36DD6" w:rsidRPr="00FF2827">
        <w:rPr>
          <w:color w:val="000000" w:themeColor="text1"/>
          <w:sz w:val="20"/>
          <w:szCs w:val="20"/>
        </w:rPr>
        <w:t xml:space="preserve"> which was predicted to up-regulate the phenylpropanoid pathway leading to phenolic compound biosynthesis (Lubbe </w:t>
      </w:r>
      <w:r w:rsidR="00936F98" w:rsidRPr="00936F98">
        <w:rPr>
          <w:i/>
          <w:color w:val="000000" w:themeColor="text1"/>
          <w:sz w:val="20"/>
          <w:szCs w:val="20"/>
        </w:rPr>
        <w:t>et al</w:t>
      </w:r>
      <w:r w:rsidR="00F52DC4">
        <w:rPr>
          <w:color w:val="000000" w:themeColor="text1"/>
          <w:sz w:val="20"/>
          <w:szCs w:val="20"/>
        </w:rPr>
        <w:t>.</w:t>
      </w:r>
      <w:r w:rsidR="00B36DD6" w:rsidRPr="00FF2827">
        <w:rPr>
          <w:color w:val="000000" w:themeColor="text1"/>
          <w:sz w:val="20"/>
          <w:szCs w:val="20"/>
        </w:rPr>
        <w:t xml:space="preserve"> 2013).</w:t>
      </w:r>
      <w:r w:rsidR="00FA5686" w:rsidRPr="00FF2827">
        <w:rPr>
          <w:color w:val="000000" w:themeColor="text1"/>
          <w:sz w:val="20"/>
          <w:szCs w:val="20"/>
        </w:rPr>
        <w:t xml:space="preserve"> </w:t>
      </w:r>
      <w:r w:rsidR="001448ED" w:rsidRPr="00FF2827">
        <w:rPr>
          <w:color w:val="000000" w:themeColor="text1"/>
          <w:sz w:val="20"/>
          <w:szCs w:val="20"/>
        </w:rPr>
        <w:t xml:space="preserve">In addition, </w:t>
      </w:r>
      <w:r w:rsidR="00FA5686" w:rsidRPr="00FF2827">
        <w:rPr>
          <w:color w:val="000000" w:themeColor="text1"/>
          <w:sz w:val="20"/>
          <w:szCs w:val="20"/>
        </w:rPr>
        <w:t>t</w:t>
      </w:r>
      <w:r w:rsidR="001448ED" w:rsidRPr="00FF2827">
        <w:rPr>
          <w:color w:val="000000" w:themeColor="text1"/>
          <w:sz w:val="20"/>
          <w:szCs w:val="20"/>
        </w:rPr>
        <w:t xml:space="preserve">he </w:t>
      </w:r>
      <w:r w:rsidR="001448ED" w:rsidRPr="00FF2827">
        <w:rPr>
          <w:color w:val="000000" w:themeColor="text1"/>
          <w:sz w:val="20"/>
          <w:szCs w:val="20"/>
        </w:rPr>
        <w:lastRenderedPageBreak/>
        <w:t>detection</w:t>
      </w:r>
      <w:r w:rsidR="00FA5686" w:rsidRPr="00FF2827">
        <w:rPr>
          <w:color w:val="000000" w:themeColor="text1"/>
          <w:sz w:val="20"/>
          <w:szCs w:val="20"/>
        </w:rPr>
        <w:t xml:space="preserve"> of tyrosine was found</w:t>
      </w:r>
      <w:r w:rsidR="001448ED" w:rsidRPr="00FF2827">
        <w:rPr>
          <w:color w:val="000000" w:themeColor="text1"/>
          <w:sz w:val="20"/>
          <w:szCs w:val="20"/>
        </w:rPr>
        <w:t xml:space="preserve"> </w:t>
      </w:r>
      <w:r w:rsidR="00FA5686" w:rsidRPr="00FF2827">
        <w:rPr>
          <w:color w:val="000000" w:themeColor="text1"/>
          <w:sz w:val="20"/>
          <w:szCs w:val="20"/>
        </w:rPr>
        <w:t>in sugarcane call</w:t>
      </w:r>
      <w:r w:rsidR="000A10BF">
        <w:rPr>
          <w:color w:val="000000" w:themeColor="text1"/>
          <w:sz w:val="20"/>
          <w:szCs w:val="20"/>
        </w:rPr>
        <w:t>us cultures</w:t>
      </w:r>
      <w:r w:rsidR="00FA5686" w:rsidRPr="00FF2827">
        <w:rPr>
          <w:color w:val="000000" w:themeColor="text1"/>
          <w:sz w:val="20"/>
          <w:szCs w:val="20"/>
        </w:rPr>
        <w:t xml:space="preserve"> (Mahmud </w:t>
      </w:r>
      <w:r w:rsidR="00936F98" w:rsidRPr="00936F98">
        <w:rPr>
          <w:i/>
          <w:color w:val="000000" w:themeColor="text1"/>
          <w:sz w:val="20"/>
          <w:szCs w:val="20"/>
        </w:rPr>
        <w:t>et al</w:t>
      </w:r>
      <w:r w:rsidR="00F52DC4">
        <w:rPr>
          <w:color w:val="000000" w:themeColor="text1"/>
          <w:sz w:val="20"/>
          <w:szCs w:val="20"/>
        </w:rPr>
        <w:t>.</w:t>
      </w:r>
      <w:r w:rsidR="00FA5686" w:rsidRPr="00FF2827">
        <w:rPr>
          <w:color w:val="000000" w:themeColor="text1"/>
          <w:sz w:val="20"/>
          <w:szCs w:val="20"/>
        </w:rPr>
        <w:t xml:space="preserve"> 2015) </w:t>
      </w:r>
      <w:r w:rsidR="001448ED" w:rsidRPr="00FF2827">
        <w:rPr>
          <w:color w:val="000000" w:themeColor="text1"/>
          <w:sz w:val="20"/>
          <w:szCs w:val="20"/>
        </w:rPr>
        <w:t xml:space="preserve">which was also observed in </w:t>
      </w:r>
      <w:r w:rsidR="00B24267">
        <w:rPr>
          <w:color w:val="000000" w:themeColor="text1"/>
          <w:sz w:val="20"/>
          <w:szCs w:val="20"/>
        </w:rPr>
        <w:t xml:space="preserve">elicitor treated </w:t>
      </w:r>
      <w:r w:rsidR="001448ED" w:rsidRPr="00FF2827">
        <w:rPr>
          <w:i/>
          <w:color w:val="000000" w:themeColor="text1"/>
          <w:sz w:val="20"/>
          <w:szCs w:val="20"/>
        </w:rPr>
        <w:t>Narcissus</w:t>
      </w:r>
      <w:r w:rsidR="00CB65C1">
        <w:rPr>
          <w:color w:val="000000" w:themeColor="text1"/>
          <w:sz w:val="20"/>
          <w:szCs w:val="20"/>
        </w:rPr>
        <w:t xml:space="preserve"> call</w:t>
      </w:r>
      <w:r w:rsidR="008F591E">
        <w:rPr>
          <w:color w:val="000000" w:themeColor="text1"/>
          <w:sz w:val="20"/>
          <w:szCs w:val="20"/>
        </w:rPr>
        <w:t>us</w:t>
      </w:r>
      <w:r w:rsidR="00CB65C1">
        <w:rPr>
          <w:color w:val="000000" w:themeColor="text1"/>
          <w:sz w:val="20"/>
          <w:szCs w:val="20"/>
        </w:rPr>
        <w:t xml:space="preserve"> (Fig.</w:t>
      </w:r>
      <w:r w:rsidR="00EB6A1C" w:rsidRPr="00FF2827">
        <w:rPr>
          <w:color w:val="000000" w:themeColor="text1"/>
          <w:sz w:val="20"/>
          <w:szCs w:val="20"/>
        </w:rPr>
        <w:t xml:space="preserve"> 3</w:t>
      </w:r>
      <w:r w:rsidR="001448ED" w:rsidRPr="00FF2827">
        <w:rPr>
          <w:color w:val="000000" w:themeColor="text1"/>
          <w:sz w:val="20"/>
          <w:szCs w:val="20"/>
        </w:rPr>
        <w:t xml:space="preserve">). Other metabolites involved in phenylalanine and tyrosine metabolism, such as tyramine and 3-chlorotyrosine were also detected in our </w:t>
      </w:r>
      <w:r w:rsidR="001448ED" w:rsidRPr="00FF2827">
        <w:rPr>
          <w:i/>
          <w:color w:val="000000" w:themeColor="text1"/>
          <w:sz w:val="20"/>
          <w:szCs w:val="20"/>
        </w:rPr>
        <w:t>Narcissus</w:t>
      </w:r>
      <w:r w:rsidR="00F85CE2" w:rsidRPr="00FF2827">
        <w:rPr>
          <w:color w:val="000000" w:themeColor="text1"/>
          <w:sz w:val="20"/>
          <w:szCs w:val="20"/>
        </w:rPr>
        <w:t xml:space="preserve"> call</w:t>
      </w:r>
      <w:r w:rsidR="000A10BF">
        <w:rPr>
          <w:color w:val="000000" w:themeColor="text1"/>
          <w:sz w:val="20"/>
          <w:szCs w:val="20"/>
        </w:rPr>
        <w:t>uses</w:t>
      </w:r>
      <w:r w:rsidR="001448ED" w:rsidRPr="00FF2827">
        <w:rPr>
          <w:color w:val="000000" w:themeColor="text1"/>
          <w:sz w:val="20"/>
          <w:szCs w:val="20"/>
        </w:rPr>
        <w:t xml:space="preserve"> but the relative concentrati</w:t>
      </w:r>
      <w:r w:rsidR="00F85CE2" w:rsidRPr="00FF2827">
        <w:rPr>
          <w:color w:val="000000" w:themeColor="text1"/>
          <w:sz w:val="20"/>
          <w:szCs w:val="20"/>
        </w:rPr>
        <w:t>ons we</w:t>
      </w:r>
      <w:r w:rsidR="00CB65C1">
        <w:rPr>
          <w:color w:val="000000" w:themeColor="text1"/>
          <w:sz w:val="20"/>
          <w:szCs w:val="20"/>
        </w:rPr>
        <w:t>re less than bulb tissue (Fig.</w:t>
      </w:r>
      <w:r w:rsidR="00F85CE2" w:rsidRPr="00FF2827">
        <w:rPr>
          <w:color w:val="000000" w:themeColor="text1"/>
          <w:sz w:val="20"/>
          <w:szCs w:val="20"/>
        </w:rPr>
        <w:t xml:space="preserve"> </w:t>
      </w:r>
      <w:r w:rsidR="00EB6A1C" w:rsidRPr="00FF2827">
        <w:rPr>
          <w:color w:val="000000" w:themeColor="text1"/>
          <w:sz w:val="20"/>
          <w:szCs w:val="20"/>
        </w:rPr>
        <w:t>3</w:t>
      </w:r>
      <w:r w:rsidR="001448ED" w:rsidRPr="00FF2827">
        <w:rPr>
          <w:color w:val="000000" w:themeColor="text1"/>
          <w:sz w:val="20"/>
          <w:szCs w:val="20"/>
        </w:rPr>
        <w:t>)</w:t>
      </w:r>
      <w:r w:rsidR="00D60567" w:rsidRPr="00FF2827">
        <w:rPr>
          <w:color w:val="000000" w:themeColor="text1"/>
          <w:sz w:val="20"/>
          <w:szCs w:val="20"/>
        </w:rPr>
        <w:t xml:space="preserve"> which could be related to the higher production of Gal in </w:t>
      </w:r>
      <w:r w:rsidR="00FA5686" w:rsidRPr="00FF2827">
        <w:rPr>
          <w:color w:val="000000" w:themeColor="text1"/>
          <w:sz w:val="20"/>
          <w:szCs w:val="20"/>
        </w:rPr>
        <w:t>bulb tissues than call</w:t>
      </w:r>
      <w:r w:rsidR="00F539DE">
        <w:rPr>
          <w:color w:val="000000" w:themeColor="text1"/>
          <w:sz w:val="20"/>
          <w:szCs w:val="20"/>
        </w:rPr>
        <w:t>us cultures</w:t>
      </w:r>
      <w:r w:rsidR="00FA5686" w:rsidRPr="00FF2827">
        <w:rPr>
          <w:color w:val="000000" w:themeColor="text1"/>
          <w:sz w:val="20"/>
          <w:szCs w:val="20"/>
        </w:rPr>
        <w:t xml:space="preserve"> </w:t>
      </w:r>
      <w:r w:rsidR="00D52BFE" w:rsidRPr="00FF2827">
        <w:rPr>
          <w:color w:val="000000" w:themeColor="text1"/>
          <w:sz w:val="20"/>
          <w:szCs w:val="20"/>
        </w:rPr>
        <w:t>(Table 2</w:t>
      </w:r>
      <w:r w:rsidR="00D60567" w:rsidRPr="00FF2827">
        <w:rPr>
          <w:color w:val="000000" w:themeColor="text1"/>
          <w:sz w:val="20"/>
          <w:szCs w:val="20"/>
        </w:rPr>
        <w:t>)</w:t>
      </w:r>
      <w:r w:rsidR="00B24267">
        <w:rPr>
          <w:color w:val="000000" w:themeColor="text1"/>
          <w:sz w:val="20"/>
          <w:szCs w:val="20"/>
        </w:rPr>
        <w:t xml:space="preserve"> (Ferdausi </w:t>
      </w:r>
      <w:r w:rsidR="00936F98" w:rsidRPr="00936F98">
        <w:rPr>
          <w:i/>
          <w:color w:val="000000" w:themeColor="text1"/>
          <w:sz w:val="20"/>
          <w:szCs w:val="20"/>
        </w:rPr>
        <w:t>et al</w:t>
      </w:r>
      <w:r w:rsidR="00B24267">
        <w:rPr>
          <w:color w:val="000000" w:themeColor="text1"/>
          <w:sz w:val="20"/>
          <w:szCs w:val="20"/>
        </w:rPr>
        <w:t>., 2020)</w:t>
      </w:r>
      <w:r w:rsidR="001448ED" w:rsidRPr="00FF2827">
        <w:rPr>
          <w:color w:val="000000" w:themeColor="text1"/>
          <w:sz w:val="20"/>
          <w:szCs w:val="20"/>
        </w:rPr>
        <w:t xml:space="preserve">. </w:t>
      </w:r>
      <w:r w:rsidR="00D60567" w:rsidRPr="00FF2827">
        <w:rPr>
          <w:color w:val="000000" w:themeColor="text1"/>
          <w:sz w:val="20"/>
          <w:szCs w:val="20"/>
        </w:rPr>
        <w:t>However, the presence of these precursors in call</w:t>
      </w:r>
      <w:r w:rsidR="000A10BF">
        <w:rPr>
          <w:color w:val="000000" w:themeColor="text1"/>
          <w:sz w:val="20"/>
          <w:szCs w:val="20"/>
        </w:rPr>
        <w:t>uses</w:t>
      </w:r>
      <w:r w:rsidR="00D60567" w:rsidRPr="00FF2827">
        <w:rPr>
          <w:color w:val="000000" w:themeColor="text1"/>
          <w:sz w:val="20"/>
          <w:szCs w:val="20"/>
        </w:rPr>
        <w:t xml:space="preserve"> obtained from elicitor treated media</w:t>
      </w:r>
      <w:r w:rsidR="001448ED" w:rsidRPr="00FF2827">
        <w:rPr>
          <w:color w:val="000000" w:themeColor="text1"/>
          <w:sz w:val="20"/>
          <w:szCs w:val="20"/>
        </w:rPr>
        <w:t xml:space="preserve"> may suggest that callus could also be metabolically active for a</w:t>
      </w:r>
      <w:r w:rsidR="00FA5686" w:rsidRPr="00FF2827">
        <w:rPr>
          <w:color w:val="000000" w:themeColor="text1"/>
          <w:sz w:val="20"/>
          <w:szCs w:val="20"/>
        </w:rPr>
        <w:t xml:space="preserve">lkaloid biosynthesis. </w:t>
      </w:r>
      <w:r w:rsidRPr="00FF2827">
        <w:rPr>
          <w:color w:val="000000" w:themeColor="text1"/>
          <w:sz w:val="20"/>
          <w:szCs w:val="20"/>
        </w:rPr>
        <w:t>Our study showed that the media T3, supplemented with yeast extract and T6, supplemented with TCIN were not suitable media treatm</w:t>
      </w:r>
      <w:r w:rsidR="00D52BFE" w:rsidRPr="00FF2827">
        <w:rPr>
          <w:color w:val="000000" w:themeColor="text1"/>
          <w:sz w:val="20"/>
          <w:szCs w:val="20"/>
        </w:rPr>
        <w:t>ents for Gal production (Table 2</w:t>
      </w:r>
      <w:r w:rsidRPr="00FF2827">
        <w:rPr>
          <w:color w:val="000000" w:themeColor="text1"/>
          <w:sz w:val="20"/>
          <w:szCs w:val="20"/>
        </w:rPr>
        <w:t>)</w:t>
      </w:r>
      <w:r w:rsidR="000152A9" w:rsidRPr="00FF2827">
        <w:rPr>
          <w:color w:val="000000" w:themeColor="text1"/>
          <w:sz w:val="20"/>
          <w:szCs w:val="20"/>
        </w:rPr>
        <w:t xml:space="preserve"> but call</w:t>
      </w:r>
      <w:r w:rsidR="000A10BF">
        <w:rPr>
          <w:color w:val="000000" w:themeColor="text1"/>
          <w:sz w:val="20"/>
          <w:szCs w:val="20"/>
        </w:rPr>
        <w:t>uses</w:t>
      </w:r>
      <w:r w:rsidR="000152A9" w:rsidRPr="00FF2827">
        <w:rPr>
          <w:color w:val="000000" w:themeColor="text1"/>
          <w:sz w:val="20"/>
          <w:szCs w:val="20"/>
        </w:rPr>
        <w:t xml:space="preserve"> from both media showed the presenc</w:t>
      </w:r>
      <w:r w:rsidR="00CB65C1">
        <w:rPr>
          <w:color w:val="000000" w:themeColor="text1"/>
          <w:sz w:val="20"/>
          <w:szCs w:val="20"/>
        </w:rPr>
        <w:t>e of other metabolites (Fig.</w:t>
      </w:r>
      <w:r w:rsidR="00D52BFE" w:rsidRPr="00FF2827">
        <w:rPr>
          <w:color w:val="000000" w:themeColor="text1"/>
          <w:sz w:val="20"/>
          <w:szCs w:val="20"/>
        </w:rPr>
        <w:t xml:space="preserve"> 4</w:t>
      </w:r>
      <w:r w:rsidR="000152A9" w:rsidRPr="00FF2827">
        <w:rPr>
          <w:color w:val="000000" w:themeColor="text1"/>
          <w:sz w:val="20"/>
          <w:szCs w:val="20"/>
        </w:rPr>
        <w:t>) along with tyrosine, tyramine and 3-ch</w:t>
      </w:r>
      <w:r w:rsidR="00CB65C1">
        <w:rPr>
          <w:color w:val="000000" w:themeColor="text1"/>
          <w:sz w:val="20"/>
          <w:szCs w:val="20"/>
        </w:rPr>
        <w:t>lorotyrosine (Fig.</w:t>
      </w:r>
      <w:r w:rsidR="000152A9" w:rsidRPr="00FF2827">
        <w:rPr>
          <w:color w:val="000000" w:themeColor="text1"/>
          <w:sz w:val="20"/>
          <w:szCs w:val="20"/>
        </w:rPr>
        <w:t xml:space="preserve"> 3</w:t>
      </w:r>
      <w:r w:rsidR="00184281" w:rsidRPr="00FF2827">
        <w:rPr>
          <w:color w:val="000000" w:themeColor="text1"/>
          <w:sz w:val="20"/>
          <w:szCs w:val="20"/>
        </w:rPr>
        <w:t>)</w:t>
      </w:r>
      <w:r w:rsidR="000152A9" w:rsidRPr="00FF2827">
        <w:rPr>
          <w:color w:val="000000" w:themeColor="text1"/>
          <w:sz w:val="20"/>
          <w:szCs w:val="20"/>
        </w:rPr>
        <w:t xml:space="preserve">. Therefore, the </w:t>
      </w:r>
      <w:r w:rsidR="00EC3A3F" w:rsidRPr="00FF2827">
        <w:rPr>
          <w:color w:val="000000" w:themeColor="text1"/>
          <w:sz w:val="20"/>
          <w:szCs w:val="20"/>
        </w:rPr>
        <w:t>application of yeast extract and TCIN</w:t>
      </w:r>
      <w:r w:rsidR="000152A9" w:rsidRPr="00FF2827">
        <w:rPr>
          <w:color w:val="000000" w:themeColor="text1"/>
          <w:sz w:val="20"/>
          <w:szCs w:val="20"/>
        </w:rPr>
        <w:t xml:space="preserve"> could be involved in the production of other </w:t>
      </w:r>
      <w:r w:rsidR="00E31BD9" w:rsidRPr="00FF2827">
        <w:rPr>
          <w:color w:val="000000" w:themeColor="text1"/>
          <w:sz w:val="20"/>
          <w:szCs w:val="20"/>
        </w:rPr>
        <w:t xml:space="preserve">secondary metabolites and </w:t>
      </w:r>
      <w:r w:rsidR="000152A9" w:rsidRPr="00FF2827">
        <w:rPr>
          <w:color w:val="000000" w:themeColor="text1"/>
          <w:sz w:val="20"/>
          <w:szCs w:val="20"/>
        </w:rPr>
        <w:t>Amaryllidaceae alkaloids rather than Gal</w:t>
      </w:r>
      <w:r w:rsidR="00184281" w:rsidRPr="00FF2827">
        <w:rPr>
          <w:color w:val="000000" w:themeColor="text1"/>
          <w:sz w:val="20"/>
          <w:szCs w:val="20"/>
        </w:rPr>
        <w:t xml:space="preserve"> </w:t>
      </w:r>
      <w:r w:rsidR="002B4032" w:rsidRPr="00FF2827">
        <w:rPr>
          <w:color w:val="000000" w:themeColor="text1"/>
          <w:sz w:val="20"/>
          <w:szCs w:val="20"/>
        </w:rPr>
        <w:t>(</w:t>
      </w:r>
      <w:r w:rsidR="002B4032" w:rsidRPr="00FF2827">
        <w:rPr>
          <w:color w:val="000000" w:themeColor="text1"/>
          <w:sz w:val="20"/>
          <w:szCs w:val="20"/>
          <w:shd w:val="clear" w:color="auto" w:fill="FFFFFF"/>
        </w:rPr>
        <w:t xml:space="preserve">Ramirez-Estrada </w:t>
      </w:r>
      <w:r w:rsidR="00936F98" w:rsidRPr="00936F98">
        <w:rPr>
          <w:i/>
          <w:color w:val="000000" w:themeColor="text1"/>
          <w:sz w:val="20"/>
          <w:szCs w:val="20"/>
          <w:shd w:val="clear" w:color="auto" w:fill="FFFFFF"/>
        </w:rPr>
        <w:t>et al</w:t>
      </w:r>
      <w:r w:rsidR="00F52DC4">
        <w:rPr>
          <w:color w:val="000000" w:themeColor="text1"/>
          <w:sz w:val="20"/>
          <w:szCs w:val="20"/>
          <w:shd w:val="clear" w:color="auto" w:fill="FFFFFF"/>
        </w:rPr>
        <w:t>.</w:t>
      </w:r>
      <w:r w:rsidR="002B4032" w:rsidRPr="00FF2827">
        <w:rPr>
          <w:color w:val="000000" w:themeColor="text1"/>
          <w:sz w:val="20"/>
          <w:szCs w:val="20"/>
          <w:shd w:val="clear" w:color="auto" w:fill="FFFFFF"/>
        </w:rPr>
        <w:t xml:space="preserve"> 2016; </w:t>
      </w:r>
      <w:r w:rsidR="00EC3A3F" w:rsidRPr="00FF2827">
        <w:rPr>
          <w:noProof/>
          <w:color w:val="000000" w:themeColor="text1"/>
          <w:sz w:val="20"/>
          <w:szCs w:val="20"/>
        </w:rPr>
        <w:t xml:space="preserve">Bergoñón </w:t>
      </w:r>
      <w:r w:rsidR="00936F98" w:rsidRPr="00936F98">
        <w:rPr>
          <w:i/>
          <w:color w:val="000000" w:themeColor="text1"/>
          <w:sz w:val="20"/>
          <w:szCs w:val="20"/>
        </w:rPr>
        <w:t>et al</w:t>
      </w:r>
      <w:r w:rsidR="00F52DC4">
        <w:rPr>
          <w:color w:val="000000" w:themeColor="text1"/>
          <w:sz w:val="20"/>
          <w:szCs w:val="20"/>
        </w:rPr>
        <w:t>.</w:t>
      </w:r>
      <w:r w:rsidR="00EC3A3F" w:rsidRPr="00FF2827">
        <w:rPr>
          <w:i/>
          <w:color w:val="000000" w:themeColor="text1"/>
          <w:sz w:val="20"/>
          <w:szCs w:val="20"/>
        </w:rPr>
        <w:t xml:space="preserve"> </w:t>
      </w:r>
      <w:r w:rsidR="00EC3A3F" w:rsidRPr="00FF2827">
        <w:rPr>
          <w:color w:val="000000" w:themeColor="text1"/>
          <w:sz w:val="20"/>
          <w:szCs w:val="20"/>
        </w:rPr>
        <w:t>1996)</w:t>
      </w:r>
      <w:r w:rsidR="000152A9" w:rsidRPr="00FF2827">
        <w:rPr>
          <w:color w:val="000000" w:themeColor="text1"/>
          <w:sz w:val="20"/>
          <w:szCs w:val="20"/>
        </w:rPr>
        <w:t>.</w:t>
      </w:r>
      <w:r w:rsidRPr="00FF2827">
        <w:rPr>
          <w:color w:val="000000" w:themeColor="text1"/>
          <w:sz w:val="20"/>
          <w:szCs w:val="20"/>
        </w:rPr>
        <w:t xml:space="preserve"> </w:t>
      </w:r>
      <w:r w:rsidR="00AF08E4" w:rsidRPr="00FF2827">
        <w:rPr>
          <w:color w:val="000000" w:themeColor="text1"/>
          <w:sz w:val="20"/>
          <w:szCs w:val="20"/>
        </w:rPr>
        <w:t>The Amaryllidaceae alkaloid precursors observed in callus tissues (Fig</w:t>
      </w:r>
      <w:r w:rsidR="00CB65C1">
        <w:rPr>
          <w:color w:val="000000" w:themeColor="text1"/>
          <w:sz w:val="20"/>
          <w:szCs w:val="20"/>
        </w:rPr>
        <w:t>.</w:t>
      </w:r>
      <w:r w:rsidR="00EB6A1C" w:rsidRPr="00FF2827">
        <w:rPr>
          <w:color w:val="000000" w:themeColor="text1"/>
          <w:sz w:val="20"/>
          <w:szCs w:val="20"/>
        </w:rPr>
        <w:t xml:space="preserve"> 3</w:t>
      </w:r>
      <w:r w:rsidR="00B979EA" w:rsidRPr="00FF2827">
        <w:rPr>
          <w:color w:val="000000" w:themeColor="text1"/>
          <w:sz w:val="20"/>
          <w:szCs w:val="20"/>
        </w:rPr>
        <w:t>)</w:t>
      </w:r>
      <w:r w:rsidR="00AF08E4" w:rsidRPr="00FF2827">
        <w:rPr>
          <w:color w:val="000000" w:themeColor="text1"/>
          <w:sz w:val="20"/>
          <w:szCs w:val="20"/>
        </w:rPr>
        <w:t xml:space="preserve"> were completely absent from media extracts. This observation i</w:t>
      </w:r>
      <w:r w:rsidR="00EB6A1C" w:rsidRPr="00FF2827">
        <w:rPr>
          <w:color w:val="000000" w:themeColor="text1"/>
          <w:sz w:val="20"/>
          <w:szCs w:val="20"/>
        </w:rPr>
        <w:t>s in agreement with the</w:t>
      </w:r>
      <w:r w:rsidR="000152A9" w:rsidRPr="00FF2827">
        <w:rPr>
          <w:color w:val="000000" w:themeColor="text1"/>
          <w:sz w:val="20"/>
          <w:szCs w:val="20"/>
        </w:rPr>
        <w:t xml:space="preserve"> absence</w:t>
      </w:r>
      <w:r w:rsidR="00AF08E4" w:rsidRPr="00FF2827">
        <w:rPr>
          <w:color w:val="000000" w:themeColor="text1"/>
          <w:sz w:val="20"/>
          <w:szCs w:val="20"/>
        </w:rPr>
        <w:t xml:space="preserve"> of galanthamine in media</w:t>
      </w:r>
      <w:r w:rsidR="00B979EA" w:rsidRPr="00FF2827">
        <w:rPr>
          <w:color w:val="000000" w:themeColor="text1"/>
          <w:sz w:val="20"/>
          <w:szCs w:val="20"/>
        </w:rPr>
        <w:t>.</w:t>
      </w:r>
      <w:r w:rsidR="00AF08E4" w:rsidRPr="00FF2827">
        <w:rPr>
          <w:color w:val="000000" w:themeColor="text1"/>
          <w:sz w:val="20"/>
          <w:szCs w:val="20"/>
        </w:rPr>
        <w:t xml:space="preserve"> A study on biochemical relationship between sugarcane callus tissues and their respective nutrient culture media showed similar results in that there were lower metabolites in respective media than the call</w:t>
      </w:r>
      <w:r w:rsidR="000A10BF">
        <w:rPr>
          <w:color w:val="000000" w:themeColor="text1"/>
          <w:sz w:val="20"/>
          <w:szCs w:val="20"/>
        </w:rPr>
        <w:t>uses</w:t>
      </w:r>
      <w:r w:rsidR="00AF08E4" w:rsidRPr="00FF2827">
        <w:rPr>
          <w:color w:val="000000" w:themeColor="text1"/>
          <w:sz w:val="20"/>
          <w:szCs w:val="20"/>
        </w:rPr>
        <w:t xml:space="preserve"> grown on them (Mahmud </w:t>
      </w:r>
      <w:r w:rsidR="00936F98" w:rsidRPr="00936F98">
        <w:rPr>
          <w:i/>
          <w:color w:val="000000" w:themeColor="text1"/>
          <w:sz w:val="20"/>
          <w:szCs w:val="20"/>
        </w:rPr>
        <w:t>et al</w:t>
      </w:r>
      <w:r w:rsidR="00F52DC4">
        <w:rPr>
          <w:color w:val="000000" w:themeColor="text1"/>
          <w:sz w:val="20"/>
          <w:szCs w:val="20"/>
        </w:rPr>
        <w:t>.</w:t>
      </w:r>
      <w:r w:rsidR="00AF08E4" w:rsidRPr="00FF2827">
        <w:rPr>
          <w:i/>
          <w:color w:val="000000" w:themeColor="text1"/>
          <w:sz w:val="20"/>
          <w:szCs w:val="20"/>
        </w:rPr>
        <w:t xml:space="preserve"> </w:t>
      </w:r>
      <w:r w:rsidR="00AF08E4" w:rsidRPr="00FF2827">
        <w:rPr>
          <w:color w:val="000000" w:themeColor="text1"/>
          <w:sz w:val="20"/>
          <w:szCs w:val="20"/>
        </w:rPr>
        <w:t>2014). Their results showed the presence of proline, glutamine, tyrosine</w:t>
      </w:r>
      <w:r w:rsidR="000152A9" w:rsidRPr="00FF2827">
        <w:rPr>
          <w:color w:val="000000" w:themeColor="text1"/>
          <w:sz w:val="20"/>
          <w:szCs w:val="20"/>
        </w:rPr>
        <w:t xml:space="preserve"> and phenylalanine in call</w:t>
      </w:r>
      <w:r w:rsidR="008F591E">
        <w:rPr>
          <w:color w:val="000000" w:themeColor="text1"/>
          <w:sz w:val="20"/>
          <w:szCs w:val="20"/>
        </w:rPr>
        <w:t>uses</w:t>
      </w:r>
      <w:r w:rsidR="000152A9" w:rsidRPr="00FF2827">
        <w:rPr>
          <w:color w:val="000000" w:themeColor="text1"/>
          <w:sz w:val="20"/>
          <w:szCs w:val="20"/>
        </w:rPr>
        <w:t xml:space="preserve"> but </w:t>
      </w:r>
      <w:r w:rsidR="00AF08E4" w:rsidRPr="00FF2827">
        <w:rPr>
          <w:color w:val="000000" w:themeColor="text1"/>
          <w:sz w:val="20"/>
          <w:szCs w:val="20"/>
        </w:rPr>
        <w:t>not in the respective media. In addition, the major metabolites detected in media extracts were sugars (glucose, fructose, sucrose and maltose), which supports our findings of media metabolites.</w:t>
      </w:r>
      <w:r w:rsidR="00FC4AD8" w:rsidRPr="00FF2827">
        <w:rPr>
          <w:color w:val="000000" w:themeColor="text1"/>
          <w:sz w:val="20"/>
          <w:szCs w:val="20"/>
        </w:rPr>
        <w:t xml:space="preserve"> Accumulation of primary and secondary metabolites in tissues (bulb and callus) could be in association with their nature of tissue specific production (Dias </w:t>
      </w:r>
      <w:r w:rsidR="00936F98" w:rsidRPr="00936F98">
        <w:rPr>
          <w:i/>
          <w:color w:val="000000" w:themeColor="text1"/>
          <w:sz w:val="20"/>
          <w:szCs w:val="20"/>
        </w:rPr>
        <w:t>et al</w:t>
      </w:r>
      <w:r w:rsidR="00F52DC4">
        <w:rPr>
          <w:color w:val="000000" w:themeColor="text1"/>
          <w:sz w:val="20"/>
          <w:szCs w:val="20"/>
        </w:rPr>
        <w:t>.</w:t>
      </w:r>
      <w:r w:rsidR="00FC4AD8" w:rsidRPr="00FF2827">
        <w:rPr>
          <w:color w:val="000000" w:themeColor="text1"/>
          <w:sz w:val="20"/>
          <w:szCs w:val="20"/>
        </w:rPr>
        <w:t xml:space="preserve"> 2016).</w:t>
      </w:r>
    </w:p>
    <w:p w14:paraId="28A548AF" w14:textId="77777777" w:rsidR="00F539DE" w:rsidRDefault="00F539DE" w:rsidP="000D60D8">
      <w:pPr>
        <w:rPr>
          <w:color w:val="000000" w:themeColor="text1"/>
          <w:sz w:val="20"/>
          <w:szCs w:val="20"/>
        </w:rPr>
      </w:pPr>
    </w:p>
    <w:p w14:paraId="016C83EA" w14:textId="125CF14F" w:rsidR="00B73973" w:rsidRPr="00FF2827" w:rsidRDefault="00CE70D6" w:rsidP="000D60D8">
      <w:pPr>
        <w:rPr>
          <w:color w:val="000000" w:themeColor="text1"/>
          <w:sz w:val="20"/>
          <w:szCs w:val="20"/>
        </w:rPr>
      </w:pPr>
      <w:r w:rsidRPr="00FF2827">
        <w:rPr>
          <w:color w:val="000000" w:themeColor="text1"/>
          <w:sz w:val="20"/>
          <w:szCs w:val="20"/>
        </w:rPr>
        <w:t>Metabolic pathway analysis (MetPA) was used to elucidate the metabolic networks and t</w:t>
      </w:r>
      <w:r w:rsidR="00075E10" w:rsidRPr="00FF2827">
        <w:rPr>
          <w:color w:val="000000" w:themeColor="text1"/>
          <w:sz w:val="20"/>
          <w:szCs w:val="20"/>
        </w:rPr>
        <w:t>he significant pathways</w:t>
      </w:r>
      <w:r w:rsidRPr="00FF2827">
        <w:rPr>
          <w:color w:val="000000" w:themeColor="text1"/>
          <w:sz w:val="20"/>
          <w:szCs w:val="20"/>
        </w:rPr>
        <w:t xml:space="preserve"> in sugarcane call</w:t>
      </w:r>
      <w:r w:rsidR="00685627">
        <w:rPr>
          <w:color w:val="000000" w:themeColor="text1"/>
          <w:sz w:val="20"/>
          <w:szCs w:val="20"/>
        </w:rPr>
        <w:t>us</w:t>
      </w:r>
      <w:r w:rsidRPr="00FF2827">
        <w:rPr>
          <w:color w:val="000000" w:themeColor="text1"/>
          <w:sz w:val="20"/>
          <w:szCs w:val="20"/>
        </w:rPr>
        <w:t xml:space="preserve"> </w:t>
      </w:r>
      <w:r w:rsidR="00075E10" w:rsidRPr="00FF2827">
        <w:rPr>
          <w:color w:val="000000" w:themeColor="text1"/>
          <w:sz w:val="20"/>
          <w:szCs w:val="20"/>
        </w:rPr>
        <w:t xml:space="preserve">(Mahmud </w:t>
      </w:r>
      <w:r w:rsidR="00936F98" w:rsidRPr="00936F98">
        <w:rPr>
          <w:i/>
          <w:color w:val="000000" w:themeColor="text1"/>
          <w:sz w:val="20"/>
          <w:szCs w:val="20"/>
        </w:rPr>
        <w:t>et al</w:t>
      </w:r>
      <w:r w:rsidR="00F52DC4">
        <w:rPr>
          <w:color w:val="000000" w:themeColor="text1"/>
          <w:sz w:val="20"/>
          <w:szCs w:val="20"/>
        </w:rPr>
        <w:t>.</w:t>
      </w:r>
      <w:r w:rsidR="00075E10" w:rsidRPr="00FF2827">
        <w:rPr>
          <w:color w:val="000000" w:themeColor="text1"/>
          <w:sz w:val="20"/>
          <w:szCs w:val="20"/>
        </w:rPr>
        <w:t xml:space="preserve"> 2015) </w:t>
      </w:r>
      <w:r w:rsidR="000152A9" w:rsidRPr="00FF2827">
        <w:rPr>
          <w:color w:val="000000" w:themeColor="text1"/>
          <w:sz w:val="20"/>
          <w:szCs w:val="20"/>
        </w:rPr>
        <w:t xml:space="preserve">which </w:t>
      </w:r>
      <w:r w:rsidRPr="00FF2827">
        <w:rPr>
          <w:color w:val="000000" w:themeColor="text1"/>
          <w:sz w:val="20"/>
          <w:szCs w:val="20"/>
        </w:rPr>
        <w:t xml:space="preserve">corresponded to the pathways detected in </w:t>
      </w:r>
      <w:r w:rsidRPr="00FF2827">
        <w:rPr>
          <w:i/>
          <w:color w:val="000000" w:themeColor="text1"/>
          <w:sz w:val="20"/>
          <w:szCs w:val="20"/>
        </w:rPr>
        <w:t>Narcissus</w:t>
      </w:r>
      <w:r w:rsidRPr="00FF2827">
        <w:rPr>
          <w:color w:val="000000" w:themeColor="text1"/>
          <w:sz w:val="20"/>
          <w:szCs w:val="20"/>
        </w:rPr>
        <w:t xml:space="preserve"> call</w:t>
      </w:r>
      <w:r w:rsidR="000A10BF">
        <w:rPr>
          <w:color w:val="000000" w:themeColor="text1"/>
          <w:sz w:val="20"/>
          <w:szCs w:val="20"/>
        </w:rPr>
        <w:t>us culture</w:t>
      </w:r>
      <w:r w:rsidR="005909EC" w:rsidRPr="00FF2827">
        <w:rPr>
          <w:color w:val="000000" w:themeColor="text1"/>
          <w:sz w:val="20"/>
          <w:szCs w:val="20"/>
        </w:rPr>
        <w:t xml:space="preserve"> and media extracts</w:t>
      </w:r>
      <w:r w:rsidRPr="00FF2827">
        <w:rPr>
          <w:color w:val="000000" w:themeColor="text1"/>
          <w:sz w:val="20"/>
          <w:szCs w:val="20"/>
        </w:rPr>
        <w:t>, such as citrate cycle, glycolysis, alanine, aspartate and glutamate metabolism and carbohydrate (glucose, sucrose a</w:t>
      </w:r>
      <w:r w:rsidR="00075E10" w:rsidRPr="00FF2827">
        <w:rPr>
          <w:color w:val="000000" w:themeColor="text1"/>
          <w:sz w:val="20"/>
          <w:szCs w:val="20"/>
        </w:rPr>
        <w:t>nd fructose) metabolism</w:t>
      </w:r>
      <w:r w:rsidRPr="00FF2827">
        <w:rPr>
          <w:color w:val="000000" w:themeColor="text1"/>
          <w:sz w:val="20"/>
          <w:szCs w:val="20"/>
        </w:rPr>
        <w:t>.</w:t>
      </w:r>
      <w:r w:rsidR="005909EC" w:rsidRPr="00FF2827">
        <w:rPr>
          <w:color w:val="000000" w:themeColor="text1"/>
          <w:sz w:val="20"/>
          <w:szCs w:val="20"/>
        </w:rPr>
        <w:t xml:space="preserve"> The pathway analysis showed tyrosine metabolism as one of the significant pathway in call</w:t>
      </w:r>
      <w:r w:rsidR="008F591E">
        <w:rPr>
          <w:color w:val="000000" w:themeColor="text1"/>
          <w:sz w:val="20"/>
          <w:szCs w:val="20"/>
        </w:rPr>
        <w:t>us</w:t>
      </w:r>
      <w:r w:rsidR="005909EC" w:rsidRPr="00FF2827">
        <w:rPr>
          <w:color w:val="000000" w:themeColor="text1"/>
          <w:sz w:val="20"/>
          <w:szCs w:val="20"/>
        </w:rPr>
        <w:t xml:space="preserve"> which is in accordance with the presence of tyrosine, tyramine and 3-cholorotyrosine in call</w:t>
      </w:r>
      <w:r w:rsidR="000A10BF">
        <w:rPr>
          <w:color w:val="000000" w:themeColor="text1"/>
          <w:sz w:val="20"/>
          <w:szCs w:val="20"/>
        </w:rPr>
        <w:t>uses</w:t>
      </w:r>
      <w:r w:rsidR="005909EC" w:rsidRPr="00FF2827">
        <w:rPr>
          <w:color w:val="000000" w:themeColor="text1"/>
          <w:sz w:val="20"/>
          <w:szCs w:val="20"/>
        </w:rPr>
        <w:t xml:space="preserve"> leading to Gal production. The pathway analysis of metabolites obtain</w:t>
      </w:r>
      <w:r w:rsidR="000152A9" w:rsidRPr="00FF2827">
        <w:rPr>
          <w:color w:val="000000" w:themeColor="text1"/>
          <w:sz w:val="20"/>
          <w:szCs w:val="20"/>
        </w:rPr>
        <w:t>ed from media extracts revealed</w:t>
      </w:r>
      <w:r w:rsidR="005909EC" w:rsidRPr="00FF2827">
        <w:rPr>
          <w:color w:val="000000" w:themeColor="text1"/>
          <w:sz w:val="20"/>
          <w:szCs w:val="20"/>
        </w:rPr>
        <w:t xml:space="preserve"> galactose, starch and sucrose metabolism as the most significant pathways which indicates that the </w:t>
      </w:r>
      <w:r w:rsidR="000152A9" w:rsidRPr="00FF2827">
        <w:rPr>
          <w:color w:val="000000" w:themeColor="text1"/>
          <w:sz w:val="20"/>
          <w:szCs w:val="20"/>
        </w:rPr>
        <w:t xml:space="preserve">higher </w:t>
      </w:r>
      <w:r w:rsidR="005909EC" w:rsidRPr="00FF2827">
        <w:rPr>
          <w:color w:val="000000" w:themeColor="text1"/>
          <w:sz w:val="20"/>
          <w:szCs w:val="20"/>
        </w:rPr>
        <w:t xml:space="preserve">sugar metabolites </w:t>
      </w:r>
      <w:r w:rsidR="000152A9" w:rsidRPr="00FF2827">
        <w:rPr>
          <w:color w:val="000000" w:themeColor="text1"/>
          <w:sz w:val="20"/>
          <w:szCs w:val="20"/>
        </w:rPr>
        <w:t xml:space="preserve">in media extracts </w:t>
      </w:r>
      <w:r w:rsidR="005909EC" w:rsidRPr="00FF2827">
        <w:rPr>
          <w:color w:val="000000" w:themeColor="text1"/>
          <w:sz w:val="20"/>
          <w:szCs w:val="20"/>
        </w:rPr>
        <w:t>could be released either from call</w:t>
      </w:r>
      <w:r w:rsidR="000A10BF">
        <w:rPr>
          <w:color w:val="000000" w:themeColor="text1"/>
          <w:sz w:val="20"/>
          <w:szCs w:val="20"/>
        </w:rPr>
        <w:t>us</w:t>
      </w:r>
      <w:r w:rsidR="005909EC" w:rsidRPr="00FF2827">
        <w:rPr>
          <w:color w:val="000000" w:themeColor="text1"/>
          <w:sz w:val="20"/>
          <w:szCs w:val="20"/>
        </w:rPr>
        <w:t xml:space="preserve"> grown on them or </w:t>
      </w:r>
      <w:r w:rsidR="00586BE9" w:rsidRPr="00FF2827">
        <w:rPr>
          <w:color w:val="000000" w:themeColor="text1"/>
          <w:sz w:val="20"/>
          <w:szCs w:val="20"/>
        </w:rPr>
        <w:t xml:space="preserve">due to </w:t>
      </w:r>
      <w:r w:rsidR="005909EC" w:rsidRPr="00FF2827">
        <w:rPr>
          <w:color w:val="000000" w:themeColor="text1"/>
          <w:sz w:val="20"/>
          <w:szCs w:val="20"/>
        </w:rPr>
        <w:t xml:space="preserve">the sugar </w:t>
      </w:r>
      <w:r w:rsidR="00075E10" w:rsidRPr="00FF2827">
        <w:rPr>
          <w:color w:val="000000" w:themeColor="text1"/>
          <w:sz w:val="20"/>
          <w:szCs w:val="20"/>
        </w:rPr>
        <w:t>containing media</w:t>
      </w:r>
      <w:r w:rsidR="005909EC" w:rsidRPr="00FF2827">
        <w:rPr>
          <w:color w:val="000000" w:themeColor="text1"/>
          <w:sz w:val="20"/>
          <w:szCs w:val="20"/>
        </w:rPr>
        <w:t>.</w:t>
      </w:r>
    </w:p>
    <w:p w14:paraId="3B0D50FF" w14:textId="77777777" w:rsidR="0093559F" w:rsidRDefault="0093559F" w:rsidP="000D60D8">
      <w:pPr>
        <w:rPr>
          <w:b/>
          <w:color w:val="000000" w:themeColor="text1"/>
          <w:sz w:val="20"/>
          <w:szCs w:val="20"/>
        </w:rPr>
      </w:pPr>
    </w:p>
    <w:p w14:paraId="08E907D4" w14:textId="77777777" w:rsidR="005909EC" w:rsidRPr="00FF2827" w:rsidRDefault="008B66B6" w:rsidP="000D60D8">
      <w:pPr>
        <w:rPr>
          <w:b/>
          <w:color w:val="000000" w:themeColor="text1"/>
          <w:sz w:val="20"/>
          <w:szCs w:val="20"/>
        </w:rPr>
      </w:pPr>
      <w:r w:rsidRPr="00FF2827">
        <w:rPr>
          <w:b/>
          <w:color w:val="000000" w:themeColor="text1"/>
          <w:sz w:val="20"/>
          <w:szCs w:val="20"/>
        </w:rPr>
        <w:t>C</w:t>
      </w:r>
      <w:r w:rsidR="00994FE9" w:rsidRPr="00FF2827">
        <w:rPr>
          <w:b/>
          <w:color w:val="000000" w:themeColor="text1"/>
          <w:sz w:val="20"/>
          <w:szCs w:val="20"/>
        </w:rPr>
        <w:t>onclusion</w:t>
      </w:r>
    </w:p>
    <w:p w14:paraId="6EDE1000" w14:textId="4D54E2F2" w:rsidR="007D0CD2" w:rsidRPr="00FF2827" w:rsidRDefault="007D0CD2" w:rsidP="000D60D8">
      <w:pPr>
        <w:rPr>
          <w:color w:val="000000" w:themeColor="text1"/>
          <w:sz w:val="20"/>
          <w:szCs w:val="20"/>
        </w:rPr>
      </w:pPr>
      <w:r w:rsidRPr="00FF2827">
        <w:rPr>
          <w:color w:val="000000" w:themeColor="text1"/>
          <w:sz w:val="20"/>
          <w:szCs w:val="20"/>
        </w:rPr>
        <w:t xml:space="preserve">The </w:t>
      </w:r>
      <w:r w:rsidR="00FA6CE6" w:rsidRPr="00FF2827">
        <w:rPr>
          <w:color w:val="000000" w:themeColor="text1"/>
          <w:sz w:val="20"/>
          <w:szCs w:val="20"/>
        </w:rPr>
        <w:t xml:space="preserve">elicitation </w:t>
      </w:r>
      <w:r w:rsidRPr="00FF2827">
        <w:rPr>
          <w:color w:val="000000" w:themeColor="text1"/>
          <w:sz w:val="20"/>
          <w:szCs w:val="20"/>
        </w:rPr>
        <w:t>approach used in this study was able to enhance the a</w:t>
      </w:r>
      <w:r w:rsidR="00FA6CE6" w:rsidRPr="00FF2827">
        <w:rPr>
          <w:color w:val="000000" w:themeColor="text1"/>
          <w:sz w:val="20"/>
          <w:szCs w:val="20"/>
        </w:rPr>
        <w:t>mount of galanthamine</w:t>
      </w:r>
      <w:r w:rsidRPr="00FF2827">
        <w:rPr>
          <w:color w:val="000000" w:themeColor="text1"/>
          <w:sz w:val="20"/>
          <w:szCs w:val="20"/>
        </w:rPr>
        <w:t xml:space="preserve"> in </w:t>
      </w:r>
      <w:r w:rsidRPr="00FF2827">
        <w:rPr>
          <w:i/>
          <w:color w:val="000000" w:themeColor="text1"/>
          <w:sz w:val="20"/>
          <w:szCs w:val="20"/>
        </w:rPr>
        <w:t>in vitro</w:t>
      </w:r>
      <w:r w:rsidRPr="00FF2827">
        <w:rPr>
          <w:color w:val="000000" w:themeColor="text1"/>
          <w:sz w:val="20"/>
          <w:szCs w:val="20"/>
        </w:rPr>
        <w:t xml:space="preserve"> grown call</w:t>
      </w:r>
      <w:r w:rsidR="000A10BF">
        <w:rPr>
          <w:color w:val="000000" w:themeColor="text1"/>
          <w:sz w:val="20"/>
          <w:szCs w:val="20"/>
        </w:rPr>
        <w:t>us cultures</w:t>
      </w:r>
      <w:r w:rsidR="00FA6CE6" w:rsidRPr="00FF2827">
        <w:rPr>
          <w:color w:val="000000" w:themeColor="text1"/>
          <w:sz w:val="20"/>
          <w:szCs w:val="20"/>
        </w:rPr>
        <w:t xml:space="preserve"> of </w:t>
      </w:r>
      <w:r w:rsidR="00FA6CE6" w:rsidRPr="00FF2827">
        <w:rPr>
          <w:i/>
          <w:color w:val="000000" w:themeColor="text1"/>
          <w:sz w:val="20"/>
          <w:szCs w:val="20"/>
        </w:rPr>
        <w:t>Narcissus</w:t>
      </w:r>
      <w:r w:rsidRPr="00FF2827">
        <w:rPr>
          <w:color w:val="000000" w:themeColor="text1"/>
          <w:sz w:val="20"/>
          <w:szCs w:val="20"/>
        </w:rPr>
        <w:t>. Methyl jasmonate showed the maximum enh</w:t>
      </w:r>
      <w:r w:rsidR="00E06F4B" w:rsidRPr="00FF2827">
        <w:rPr>
          <w:color w:val="000000" w:themeColor="text1"/>
          <w:sz w:val="20"/>
          <w:szCs w:val="20"/>
        </w:rPr>
        <w:t>anced Gal accumulation in call</w:t>
      </w:r>
      <w:r w:rsidR="000A10BF">
        <w:rPr>
          <w:color w:val="000000" w:themeColor="text1"/>
          <w:sz w:val="20"/>
          <w:szCs w:val="20"/>
        </w:rPr>
        <w:t>uses</w:t>
      </w:r>
      <w:r w:rsidR="00E06F4B" w:rsidRPr="00FF2827">
        <w:rPr>
          <w:color w:val="000000" w:themeColor="text1"/>
          <w:sz w:val="20"/>
          <w:szCs w:val="20"/>
        </w:rPr>
        <w:t xml:space="preserve">, </w:t>
      </w:r>
      <w:r w:rsidRPr="00FF2827">
        <w:rPr>
          <w:color w:val="000000" w:themeColor="text1"/>
          <w:sz w:val="20"/>
          <w:szCs w:val="20"/>
        </w:rPr>
        <w:t xml:space="preserve">which was much less than field derived Carlton bulb tissue. However, application of other elicitors such as </w:t>
      </w:r>
      <w:r w:rsidR="00777772">
        <w:rPr>
          <w:color w:val="000000" w:themeColor="text1"/>
          <w:sz w:val="20"/>
          <w:szCs w:val="20"/>
        </w:rPr>
        <w:t>yeast extract and TCIN</w:t>
      </w:r>
      <w:r w:rsidRPr="00FF2827">
        <w:rPr>
          <w:color w:val="000000" w:themeColor="text1"/>
          <w:sz w:val="20"/>
          <w:szCs w:val="20"/>
        </w:rPr>
        <w:t xml:space="preserve"> did not show any </w:t>
      </w:r>
      <w:r w:rsidR="00613C47" w:rsidRPr="00FF2827">
        <w:rPr>
          <w:color w:val="000000" w:themeColor="text1"/>
          <w:sz w:val="20"/>
          <w:szCs w:val="20"/>
        </w:rPr>
        <w:t xml:space="preserve">significant </w:t>
      </w:r>
      <w:r w:rsidRPr="00FF2827">
        <w:rPr>
          <w:color w:val="000000" w:themeColor="text1"/>
          <w:sz w:val="20"/>
          <w:szCs w:val="20"/>
        </w:rPr>
        <w:t>changes in Gal producti</w:t>
      </w:r>
      <w:r w:rsidR="00FA6CE6" w:rsidRPr="00FF2827">
        <w:rPr>
          <w:color w:val="000000" w:themeColor="text1"/>
          <w:sz w:val="20"/>
          <w:szCs w:val="20"/>
        </w:rPr>
        <w:t>on</w:t>
      </w:r>
      <w:r w:rsidRPr="00FF2827">
        <w:rPr>
          <w:color w:val="000000" w:themeColor="text1"/>
          <w:sz w:val="20"/>
          <w:szCs w:val="20"/>
        </w:rPr>
        <w:t xml:space="preserve">. NMR-based metabolomics identified the presence of </w:t>
      </w:r>
      <w:r w:rsidR="00FA6CE6" w:rsidRPr="00FF2827">
        <w:rPr>
          <w:color w:val="000000" w:themeColor="text1"/>
          <w:sz w:val="20"/>
          <w:szCs w:val="20"/>
        </w:rPr>
        <w:t xml:space="preserve">precursors i.e. </w:t>
      </w:r>
      <w:r w:rsidRPr="00FF2827">
        <w:rPr>
          <w:color w:val="000000" w:themeColor="text1"/>
          <w:sz w:val="20"/>
          <w:szCs w:val="20"/>
        </w:rPr>
        <w:t>tyrosine, tyramine and 3-chlorotyrosine in call</w:t>
      </w:r>
      <w:r w:rsidR="000A10BF">
        <w:rPr>
          <w:color w:val="000000" w:themeColor="text1"/>
          <w:sz w:val="20"/>
          <w:szCs w:val="20"/>
        </w:rPr>
        <w:t>uses</w:t>
      </w:r>
      <w:r w:rsidRPr="00FF2827">
        <w:rPr>
          <w:color w:val="000000" w:themeColor="text1"/>
          <w:sz w:val="20"/>
          <w:szCs w:val="20"/>
        </w:rPr>
        <w:t xml:space="preserve"> which are important metabolites related to alkaloid biosynthesis along with other important secondary metabolite</w:t>
      </w:r>
      <w:r w:rsidR="00FA6CE6" w:rsidRPr="00FF2827">
        <w:rPr>
          <w:color w:val="000000" w:themeColor="text1"/>
          <w:sz w:val="20"/>
          <w:szCs w:val="20"/>
        </w:rPr>
        <w:t xml:space="preserve"> production</w:t>
      </w:r>
      <w:r w:rsidRPr="00FF2827">
        <w:rPr>
          <w:color w:val="000000" w:themeColor="text1"/>
          <w:sz w:val="20"/>
          <w:szCs w:val="20"/>
        </w:rPr>
        <w:t>.</w:t>
      </w:r>
      <w:r w:rsidR="00FA6CE6" w:rsidRPr="00FF2827">
        <w:rPr>
          <w:color w:val="000000" w:themeColor="text1"/>
          <w:sz w:val="20"/>
          <w:szCs w:val="20"/>
        </w:rPr>
        <w:t xml:space="preserve"> </w:t>
      </w:r>
      <w:r w:rsidR="00AA0215">
        <w:rPr>
          <w:color w:val="000000" w:themeColor="text1"/>
          <w:sz w:val="20"/>
          <w:szCs w:val="20"/>
        </w:rPr>
        <w:t>T</w:t>
      </w:r>
      <w:r w:rsidR="00FA6CE6" w:rsidRPr="00FF2827">
        <w:rPr>
          <w:color w:val="000000" w:themeColor="text1"/>
          <w:sz w:val="20"/>
          <w:szCs w:val="20"/>
        </w:rPr>
        <w:t>he media extracts used for call</w:t>
      </w:r>
      <w:r w:rsidR="000A10BF">
        <w:rPr>
          <w:color w:val="000000" w:themeColor="text1"/>
          <w:sz w:val="20"/>
          <w:szCs w:val="20"/>
        </w:rPr>
        <w:t>us</w:t>
      </w:r>
      <w:r w:rsidR="00FA6CE6" w:rsidRPr="00FF2827">
        <w:rPr>
          <w:color w:val="000000" w:themeColor="text1"/>
          <w:sz w:val="20"/>
          <w:szCs w:val="20"/>
        </w:rPr>
        <w:t xml:space="preserve"> culture</w:t>
      </w:r>
      <w:r w:rsidR="000A10BF">
        <w:rPr>
          <w:color w:val="000000" w:themeColor="text1"/>
          <w:sz w:val="20"/>
          <w:szCs w:val="20"/>
        </w:rPr>
        <w:t>s</w:t>
      </w:r>
      <w:r w:rsidR="00FA6CE6" w:rsidRPr="00FF2827">
        <w:rPr>
          <w:color w:val="000000" w:themeColor="text1"/>
          <w:sz w:val="20"/>
          <w:szCs w:val="20"/>
        </w:rPr>
        <w:t xml:space="preserve"> did not show the presence of precursors as well as Gal production.</w:t>
      </w:r>
      <w:r w:rsidRPr="00FF2827">
        <w:rPr>
          <w:color w:val="000000" w:themeColor="text1"/>
          <w:sz w:val="20"/>
          <w:szCs w:val="20"/>
        </w:rPr>
        <w:t xml:space="preserve"> Therefore, the fi</w:t>
      </w:r>
      <w:r w:rsidR="00E06F4B" w:rsidRPr="00FF2827">
        <w:rPr>
          <w:color w:val="000000" w:themeColor="text1"/>
          <w:sz w:val="20"/>
          <w:szCs w:val="20"/>
        </w:rPr>
        <w:t xml:space="preserve">ndings of present study may </w:t>
      </w:r>
      <w:r w:rsidRPr="00FF2827">
        <w:rPr>
          <w:color w:val="000000" w:themeColor="text1"/>
          <w:sz w:val="20"/>
          <w:szCs w:val="20"/>
        </w:rPr>
        <w:t>enable further directed studies</w:t>
      </w:r>
      <w:r w:rsidR="00711532" w:rsidRPr="00FF2827">
        <w:rPr>
          <w:color w:val="000000" w:themeColor="text1"/>
          <w:sz w:val="20"/>
          <w:szCs w:val="20"/>
        </w:rPr>
        <w:t xml:space="preserve"> towards the enhanced </w:t>
      </w:r>
      <w:r w:rsidR="00F643DD" w:rsidRPr="00FF2827">
        <w:rPr>
          <w:color w:val="000000" w:themeColor="text1"/>
          <w:sz w:val="20"/>
          <w:szCs w:val="20"/>
        </w:rPr>
        <w:t xml:space="preserve">alkaloid or </w:t>
      </w:r>
      <w:r w:rsidR="00711532" w:rsidRPr="00FF2827">
        <w:rPr>
          <w:color w:val="000000" w:themeColor="text1"/>
          <w:sz w:val="20"/>
          <w:szCs w:val="20"/>
        </w:rPr>
        <w:lastRenderedPageBreak/>
        <w:t>metabolite</w:t>
      </w:r>
      <w:r w:rsidR="00F643DD" w:rsidRPr="00FF2827">
        <w:rPr>
          <w:color w:val="000000" w:themeColor="text1"/>
          <w:sz w:val="20"/>
          <w:szCs w:val="20"/>
        </w:rPr>
        <w:t xml:space="preserve"> of interest</w:t>
      </w:r>
      <w:r w:rsidR="00711532" w:rsidRPr="00FF2827">
        <w:rPr>
          <w:color w:val="000000" w:themeColor="text1"/>
          <w:sz w:val="20"/>
          <w:szCs w:val="20"/>
        </w:rPr>
        <w:t xml:space="preserve"> production in </w:t>
      </w:r>
      <w:r w:rsidR="00FA6CE6" w:rsidRPr="00FF2827">
        <w:rPr>
          <w:i/>
          <w:color w:val="000000" w:themeColor="text1"/>
          <w:sz w:val="20"/>
          <w:szCs w:val="20"/>
        </w:rPr>
        <w:t>Narcissus</w:t>
      </w:r>
      <w:r w:rsidR="00FA6CE6" w:rsidRPr="00FF2827">
        <w:rPr>
          <w:color w:val="000000" w:themeColor="text1"/>
          <w:sz w:val="20"/>
          <w:szCs w:val="20"/>
        </w:rPr>
        <w:t>.</w:t>
      </w:r>
      <w:r w:rsidR="00EB613D">
        <w:rPr>
          <w:color w:val="000000" w:themeColor="text1"/>
          <w:sz w:val="20"/>
          <w:szCs w:val="20"/>
        </w:rPr>
        <w:t xml:space="preserve"> </w:t>
      </w:r>
      <w:r w:rsidR="003F0B2C">
        <w:rPr>
          <w:color w:val="000000" w:themeColor="text1"/>
          <w:sz w:val="20"/>
          <w:szCs w:val="20"/>
        </w:rPr>
        <w:t>The</w:t>
      </w:r>
      <w:r w:rsidR="00EB613D">
        <w:rPr>
          <w:color w:val="000000" w:themeColor="text1"/>
          <w:sz w:val="20"/>
          <w:szCs w:val="20"/>
        </w:rPr>
        <w:t xml:space="preserve"> </w:t>
      </w:r>
      <w:r w:rsidR="003F0B2C">
        <w:rPr>
          <w:color w:val="000000" w:themeColor="text1"/>
          <w:sz w:val="20"/>
          <w:szCs w:val="20"/>
        </w:rPr>
        <w:t>elicitation</w:t>
      </w:r>
      <w:r w:rsidR="00EB613D">
        <w:rPr>
          <w:color w:val="000000" w:themeColor="text1"/>
          <w:sz w:val="20"/>
          <w:szCs w:val="20"/>
        </w:rPr>
        <w:t xml:space="preserve"> approach explained in </w:t>
      </w:r>
      <w:r w:rsidR="003F0B2C">
        <w:rPr>
          <w:color w:val="000000" w:themeColor="text1"/>
          <w:sz w:val="20"/>
          <w:szCs w:val="20"/>
        </w:rPr>
        <w:t>this</w:t>
      </w:r>
      <w:r w:rsidR="00EB613D">
        <w:rPr>
          <w:color w:val="000000" w:themeColor="text1"/>
          <w:sz w:val="20"/>
          <w:szCs w:val="20"/>
        </w:rPr>
        <w:t xml:space="preserve"> study would be </w:t>
      </w:r>
      <w:r w:rsidR="003F0B2C">
        <w:rPr>
          <w:color w:val="000000" w:themeColor="text1"/>
          <w:sz w:val="20"/>
          <w:szCs w:val="20"/>
        </w:rPr>
        <w:t>feasible</w:t>
      </w:r>
      <w:r w:rsidR="00EB613D">
        <w:rPr>
          <w:color w:val="000000" w:themeColor="text1"/>
          <w:sz w:val="20"/>
          <w:szCs w:val="20"/>
        </w:rPr>
        <w:t xml:space="preserve"> for commercial production of </w:t>
      </w:r>
      <w:r w:rsidR="003F0B2C">
        <w:rPr>
          <w:color w:val="000000" w:themeColor="text1"/>
          <w:sz w:val="20"/>
          <w:szCs w:val="20"/>
        </w:rPr>
        <w:t xml:space="preserve">the </w:t>
      </w:r>
      <w:r w:rsidR="00EB613D">
        <w:rPr>
          <w:color w:val="000000" w:themeColor="text1"/>
          <w:sz w:val="20"/>
          <w:szCs w:val="20"/>
        </w:rPr>
        <w:t xml:space="preserve">metabolites of interests </w:t>
      </w:r>
      <w:r w:rsidR="003F0B2C">
        <w:rPr>
          <w:color w:val="000000" w:themeColor="text1"/>
          <w:sz w:val="20"/>
          <w:szCs w:val="20"/>
        </w:rPr>
        <w:t xml:space="preserve">as the extraction of metabolites from uniform </w:t>
      </w:r>
      <w:r w:rsidR="003F0B2C" w:rsidRPr="003F0B2C">
        <w:rPr>
          <w:i/>
          <w:color w:val="000000" w:themeColor="text1"/>
          <w:sz w:val="20"/>
          <w:szCs w:val="20"/>
        </w:rPr>
        <w:t>in vitro</w:t>
      </w:r>
      <w:r w:rsidR="003F0B2C">
        <w:rPr>
          <w:color w:val="000000" w:themeColor="text1"/>
          <w:sz w:val="20"/>
          <w:szCs w:val="20"/>
        </w:rPr>
        <w:t xml:space="preserve"> tissues requires simple protocol which would reduce the production cost. Moreover, this method requires very little time to enhance the amount of metabolites which will also </w:t>
      </w:r>
      <w:r w:rsidR="007C5A6E">
        <w:rPr>
          <w:color w:val="000000" w:themeColor="text1"/>
          <w:sz w:val="20"/>
          <w:szCs w:val="20"/>
        </w:rPr>
        <w:t xml:space="preserve">be beneficial for farmers and </w:t>
      </w:r>
      <w:r w:rsidR="006A11FC">
        <w:rPr>
          <w:color w:val="000000" w:themeColor="text1"/>
          <w:sz w:val="20"/>
          <w:szCs w:val="20"/>
        </w:rPr>
        <w:t xml:space="preserve">pharmaceutical </w:t>
      </w:r>
      <w:r w:rsidR="007C5A6E">
        <w:rPr>
          <w:color w:val="000000" w:themeColor="text1"/>
          <w:sz w:val="20"/>
          <w:szCs w:val="20"/>
        </w:rPr>
        <w:t xml:space="preserve">industries for commercialization. </w:t>
      </w:r>
    </w:p>
    <w:p w14:paraId="5818D4D9" w14:textId="77777777" w:rsidR="000970A4" w:rsidRDefault="000970A4" w:rsidP="000D60D8">
      <w:pPr>
        <w:rPr>
          <w:b/>
          <w:color w:val="000000" w:themeColor="text1"/>
          <w:sz w:val="20"/>
          <w:szCs w:val="20"/>
        </w:rPr>
      </w:pPr>
      <w:r>
        <w:rPr>
          <w:b/>
          <w:color w:val="000000" w:themeColor="text1"/>
          <w:sz w:val="20"/>
          <w:szCs w:val="20"/>
        </w:rPr>
        <w:t>Acknowledgements</w:t>
      </w:r>
      <w:r w:rsidR="00E93108" w:rsidRPr="00FF2827">
        <w:rPr>
          <w:b/>
          <w:color w:val="000000" w:themeColor="text1"/>
          <w:sz w:val="20"/>
          <w:szCs w:val="20"/>
        </w:rPr>
        <w:t xml:space="preserve"> </w:t>
      </w:r>
    </w:p>
    <w:p w14:paraId="4BAA649E" w14:textId="77777777" w:rsidR="00BE6DA6" w:rsidRDefault="00A12F67" w:rsidP="000D60D8">
      <w:pPr>
        <w:rPr>
          <w:color w:val="000000" w:themeColor="text1"/>
          <w:sz w:val="20"/>
          <w:szCs w:val="20"/>
        </w:rPr>
      </w:pPr>
      <w:r w:rsidRPr="00FF2827">
        <w:rPr>
          <w:color w:val="000000" w:themeColor="text1"/>
          <w:sz w:val="20"/>
          <w:szCs w:val="20"/>
        </w:rPr>
        <w:t>Authors are delighted to acknowledge Commonwealth Scholarship Commission and University of Liverpool, United Kingdom for funding this research. Authors wish to thank Mark Preston, Centre of Proteome analysis for helping with GC-MS analysis and Dr Phelan Marie, NMR Centre, University of Liverpool for helping with NMR analysis.</w:t>
      </w:r>
    </w:p>
    <w:p w14:paraId="62E2EECB" w14:textId="77777777" w:rsidR="000970A4" w:rsidRPr="000970A4" w:rsidRDefault="000970A4" w:rsidP="000970A4">
      <w:pPr>
        <w:rPr>
          <w:b/>
          <w:color w:val="000000" w:themeColor="text1"/>
          <w:sz w:val="20"/>
          <w:szCs w:val="20"/>
          <w:shd w:val="clear" w:color="auto" w:fill="FCFCFC"/>
        </w:rPr>
      </w:pPr>
      <w:r w:rsidRPr="000970A4">
        <w:rPr>
          <w:b/>
          <w:color w:val="000000" w:themeColor="text1"/>
          <w:sz w:val="20"/>
          <w:szCs w:val="20"/>
          <w:shd w:val="clear" w:color="auto" w:fill="FCFCFC"/>
        </w:rPr>
        <w:t>Author contribution statement</w:t>
      </w:r>
    </w:p>
    <w:p w14:paraId="36EFC314" w14:textId="77777777" w:rsidR="000970A4" w:rsidRPr="000970A4" w:rsidRDefault="000970A4" w:rsidP="000970A4">
      <w:pPr>
        <w:rPr>
          <w:color w:val="000000" w:themeColor="text1"/>
          <w:sz w:val="20"/>
          <w:szCs w:val="20"/>
          <w:shd w:val="clear" w:color="auto" w:fill="FCFCFC"/>
        </w:rPr>
      </w:pPr>
      <w:r w:rsidRPr="000970A4">
        <w:rPr>
          <w:color w:val="000000" w:themeColor="text1"/>
          <w:sz w:val="20"/>
          <w:szCs w:val="20"/>
          <w:shd w:val="clear" w:color="auto" w:fill="FCFCFC"/>
        </w:rPr>
        <w:t>MJ and AF conceived and designed research.  AF conducted experiments. XC and AF developed the methodology, analysed and interpreted data. AF wrote the initial manuscript draft which was reviewed by XC. All authors read and approved the manuscript.</w:t>
      </w:r>
    </w:p>
    <w:p w14:paraId="271BAE3C" w14:textId="77777777" w:rsidR="000970A4" w:rsidRPr="00FF2827" w:rsidRDefault="000970A4" w:rsidP="000D60D8">
      <w:pPr>
        <w:rPr>
          <w:color w:val="000000" w:themeColor="text1"/>
          <w:sz w:val="20"/>
          <w:szCs w:val="20"/>
        </w:rPr>
      </w:pPr>
    </w:p>
    <w:p w14:paraId="6BF7F0B6" w14:textId="77777777" w:rsidR="00AA7CE8" w:rsidRPr="00FF2827" w:rsidRDefault="00AA7CE8" w:rsidP="000D60D8">
      <w:pPr>
        <w:rPr>
          <w:b/>
          <w:color w:val="000000" w:themeColor="text1"/>
          <w:sz w:val="20"/>
          <w:szCs w:val="20"/>
        </w:rPr>
      </w:pPr>
      <w:r w:rsidRPr="00FF2827">
        <w:rPr>
          <w:b/>
          <w:color w:val="000000" w:themeColor="text1"/>
          <w:sz w:val="20"/>
          <w:szCs w:val="20"/>
        </w:rPr>
        <w:t>R</w:t>
      </w:r>
      <w:r w:rsidR="00CB65C1" w:rsidRPr="00FF2827">
        <w:rPr>
          <w:b/>
          <w:color w:val="000000" w:themeColor="text1"/>
          <w:sz w:val="20"/>
          <w:szCs w:val="20"/>
        </w:rPr>
        <w:t>eferences</w:t>
      </w:r>
    </w:p>
    <w:p w14:paraId="21DA69CF" w14:textId="676A0F95" w:rsidR="00AA7CE8" w:rsidRPr="00FF2827" w:rsidRDefault="00AA7CE8" w:rsidP="000D60D8">
      <w:pPr>
        <w:ind w:left="720" w:hanging="720"/>
        <w:rPr>
          <w:noProof/>
          <w:color w:val="000000" w:themeColor="text1"/>
          <w:sz w:val="20"/>
          <w:szCs w:val="20"/>
        </w:rPr>
      </w:pPr>
      <w:bookmarkStart w:id="0" w:name="_ENREF_24"/>
      <w:bookmarkStart w:id="1" w:name="_ENREF_35"/>
      <w:bookmarkStart w:id="2" w:name="_ENREF_363"/>
      <w:r w:rsidRPr="00FF2827">
        <w:rPr>
          <w:noProof/>
          <w:color w:val="000000" w:themeColor="text1"/>
          <w:sz w:val="20"/>
          <w:szCs w:val="20"/>
        </w:rPr>
        <w:t xml:space="preserve">Bastida J, Lavilla R, Viladomat F </w:t>
      </w:r>
      <w:r w:rsidR="000A10BF">
        <w:rPr>
          <w:noProof/>
          <w:color w:val="000000" w:themeColor="text1"/>
          <w:sz w:val="20"/>
          <w:szCs w:val="20"/>
        </w:rPr>
        <w:t>(</w:t>
      </w:r>
      <w:r w:rsidRPr="00FF2827">
        <w:rPr>
          <w:noProof/>
          <w:color w:val="000000" w:themeColor="text1"/>
          <w:sz w:val="20"/>
          <w:szCs w:val="20"/>
        </w:rPr>
        <w:t>2006</w:t>
      </w:r>
      <w:r w:rsidR="000A10BF">
        <w:rPr>
          <w:noProof/>
          <w:color w:val="000000" w:themeColor="text1"/>
          <w:sz w:val="20"/>
          <w:szCs w:val="20"/>
        </w:rPr>
        <w:t>)</w:t>
      </w:r>
      <w:r w:rsidRPr="00FF2827">
        <w:rPr>
          <w:noProof/>
          <w:color w:val="000000" w:themeColor="text1"/>
          <w:sz w:val="20"/>
          <w:szCs w:val="20"/>
        </w:rPr>
        <w:t xml:space="preserve"> </w:t>
      </w:r>
      <w:bookmarkEnd w:id="0"/>
      <w:r w:rsidRPr="00FF2827">
        <w:rPr>
          <w:color w:val="000000" w:themeColor="text1"/>
          <w:sz w:val="20"/>
          <w:szCs w:val="20"/>
          <w:shd w:val="clear" w:color="auto" w:fill="FFFFFF"/>
        </w:rPr>
        <w:t>Chemical and biological aspects of Narcissus alkaloids.</w:t>
      </w:r>
      <w:r w:rsidRPr="00FF2827">
        <w:rPr>
          <w:rStyle w:val="apple-converted-space"/>
          <w:color w:val="000000" w:themeColor="text1"/>
          <w:sz w:val="20"/>
          <w:szCs w:val="20"/>
          <w:shd w:val="clear" w:color="auto" w:fill="FFFFFF"/>
        </w:rPr>
        <w:t> </w:t>
      </w:r>
      <w:r w:rsidRPr="00FF2827">
        <w:rPr>
          <w:iCs/>
          <w:color w:val="000000" w:themeColor="text1"/>
          <w:sz w:val="20"/>
          <w:szCs w:val="20"/>
          <w:shd w:val="clear" w:color="auto" w:fill="FFFFFF"/>
        </w:rPr>
        <w:t>The alkaloids: chemistry and biology</w:t>
      </w:r>
      <w:r w:rsidRPr="00FF2827">
        <w:rPr>
          <w:rStyle w:val="apple-converted-space"/>
          <w:color w:val="000000" w:themeColor="text1"/>
          <w:sz w:val="20"/>
          <w:szCs w:val="20"/>
          <w:shd w:val="clear" w:color="auto" w:fill="FFFFFF"/>
        </w:rPr>
        <w:t> </w:t>
      </w:r>
      <w:r w:rsidRPr="00FF2827">
        <w:rPr>
          <w:iCs/>
          <w:color w:val="000000" w:themeColor="text1"/>
          <w:sz w:val="20"/>
          <w:szCs w:val="20"/>
          <w:shd w:val="clear" w:color="auto" w:fill="FFFFFF"/>
        </w:rPr>
        <w:t>63</w:t>
      </w:r>
      <w:r w:rsidR="002873FB">
        <w:rPr>
          <w:color w:val="000000" w:themeColor="text1"/>
          <w:sz w:val="20"/>
          <w:szCs w:val="20"/>
          <w:shd w:val="clear" w:color="auto" w:fill="FFFFFF"/>
        </w:rPr>
        <w:t>:</w:t>
      </w:r>
      <w:r w:rsidRPr="00FF2827">
        <w:rPr>
          <w:color w:val="000000" w:themeColor="text1"/>
          <w:sz w:val="20"/>
          <w:szCs w:val="20"/>
          <w:shd w:val="clear" w:color="auto" w:fill="FFFFFF"/>
        </w:rPr>
        <w:t>87-179</w:t>
      </w:r>
    </w:p>
    <w:p w14:paraId="5319EF0F" w14:textId="2456C9EC" w:rsidR="00AA7CE8" w:rsidRPr="00FF2827" w:rsidRDefault="00AA7CE8" w:rsidP="00512C5E">
      <w:pPr>
        <w:ind w:left="720" w:hanging="720"/>
        <w:rPr>
          <w:noProof/>
          <w:color w:val="000000" w:themeColor="text1"/>
          <w:sz w:val="20"/>
          <w:szCs w:val="20"/>
        </w:rPr>
      </w:pPr>
      <w:bookmarkStart w:id="3" w:name="_ENREF_30"/>
      <w:r w:rsidRPr="00FF2827">
        <w:rPr>
          <w:noProof/>
          <w:color w:val="000000" w:themeColor="text1"/>
          <w:sz w:val="20"/>
          <w:szCs w:val="20"/>
        </w:rPr>
        <w:t xml:space="preserve">Bergoñón S, Codina C, Bastida J, Viladomat F, Melé E </w:t>
      </w:r>
      <w:r w:rsidR="00512C5E">
        <w:rPr>
          <w:noProof/>
          <w:color w:val="000000" w:themeColor="text1"/>
          <w:sz w:val="20"/>
          <w:szCs w:val="20"/>
        </w:rPr>
        <w:t>(</w:t>
      </w:r>
      <w:r w:rsidRPr="00FF2827">
        <w:rPr>
          <w:noProof/>
          <w:color w:val="000000" w:themeColor="text1"/>
          <w:sz w:val="20"/>
          <w:szCs w:val="20"/>
        </w:rPr>
        <w:t>1996</w:t>
      </w:r>
      <w:r w:rsidR="00512C5E">
        <w:rPr>
          <w:noProof/>
          <w:color w:val="000000" w:themeColor="text1"/>
          <w:sz w:val="20"/>
          <w:szCs w:val="20"/>
        </w:rPr>
        <w:t>)</w:t>
      </w:r>
      <w:r w:rsidRPr="00FF2827">
        <w:rPr>
          <w:noProof/>
          <w:color w:val="000000" w:themeColor="text1"/>
          <w:sz w:val="20"/>
          <w:szCs w:val="20"/>
        </w:rPr>
        <w:t xml:space="preserve"> Galanthamine production in “shoot-clump” cultures of Narcissus confusus in liquid-shake medium. </w:t>
      </w:r>
      <w:r w:rsidR="000A10BF">
        <w:rPr>
          <w:noProof/>
          <w:color w:val="000000" w:themeColor="text1"/>
          <w:sz w:val="20"/>
          <w:szCs w:val="20"/>
        </w:rPr>
        <w:t>Plant Cell Tiss Org Cult 45:191-199</w:t>
      </w:r>
      <w:bookmarkEnd w:id="3"/>
    </w:p>
    <w:p w14:paraId="24F4E985" w14:textId="136B9BEE" w:rsidR="00AA7CE8" w:rsidRPr="00FF2827" w:rsidRDefault="00AA7CE8" w:rsidP="00512C5E">
      <w:pPr>
        <w:ind w:left="720" w:hanging="720"/>
        <w:rPr>
          <w:noProof/>
          <w:color w:val="000000" w:themeColor="text1"/>
          <w:sz w:val="20"/>
          <w:szCs w:val="20"/>
        </w:rPr>
      </w:pPr>
      <w:bookmarkStart w:id="4" w:name="_ENREF_32"/>
      <w:r w:rsidRPr="00FF2827">
        <w:rPr>
          <w:noProof/>
          <w:color w:val="000000" w:themeColor="text1"/>
          <w:sz w:val="20"/>
          <w:szCs w:val="20"/>
        </w:rPr>
        <w:t xml:space="preserve">Berkov S, Bastida J, Viladomat F, Codina C </w:t>
      </w:r>
      <w:r w:rsidR="00512C5E">
        <w:rPr>
          <w:noProof/>
          <w:color w:val="000000" w:themeColor="text1"/>
          <w:sz w:val="20"/>
          <w:szCs w:val="20"/>
        </w:rPr>
        <w:t>(</w:t>
      </w:r>
      <w:r w:rsidRPr="00FF2827">
        <w:rPr>
          <w:noProof/>
          <w:color w:val="000000" w:themeColor="text1"/>
          <w:sz w:val="20"/>
          <w:szCs w:val="20"/>
        </w:rPr>
        <w:t>2011</w:t>
      </w:r>
      <w:r w:rsidR="00512C5E">
        <w:rPr>
          <w:noProof/>
          <w:color w:val="000000" w:themeColor="text1"/>
          <w:sz w:val="20"/>
          <w:szCs w:val="20"/>
        </w:rPr>
        <w:t>)</w:t>
      </w:r>
      <w:r w:rsidRPr="00FF2827">
        <w:rPr>
          <w:noProof/>
          <w:color w:val="000000" w:themeColor="text1"/>
          <w:sz w:val="20"/>
          <w:szCs w:val="20"/>
        </w:rPr>
        <w:t xml:space="preserve"> Development and validation of a GC–MS method for rapid determination of galanthamine in Leucojum aestivum and Narcissus ssp.: A metabolomic approach. Talanta 83</w:t>
      </w:r>
      <w:r w:rsidR="00512C5E">
        <w:rPr>
          <w:noProof/>
          <w:color w:val="000000" w:themeColor="text1"/>
          <w:sz w:val="20"/>
          <w:szCs w:val="20"/>
        </w:rPr>
        <w:t>:</w:t>
      </w:r>
      <w:r w:rsidRPr="00FF2827">
        <w:rPr>
          <w:noProof/>
          <w:color w:val="000000" w:themeColor="text1"/>
          <w:sz w:val="20"/>
          <w:szCs w:val="20"/>
        </w:rPr>
        <w:t>1455-1465</w:t>
      </w:r>
      <w:bookmarkEnd w:id="4"/>
    </w:p>
    <w:p w14:paraId="62AF4957" w14:textId="27B446E0"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Berkov S, Ivanov I, Georgiev V, Codina C, Pavlov A </w:t>
      </w:r>
      <w:r w:rsidR="00512C5E">
        <w:rPr>
          <w:noProof/>
          <w:color w:val="000000" w:themeColor="text1"/>
          <w:sz w:val="20"/>
          <w:szCs w:val="20"/>
        </w:rPr>
        <w:t>(</w:t>
      </w:r>
      <w:r w:rsidRPr="00FF2827">
        <w:rPr>
          <w:noProof/>
          <w:color w:val="000000" w:themeColor="text1"/>
          <w:sz w:val="20"/>
          <w:szCs w:val="20"/>
        </w:rPr>
        <w:t>2014</w:t>
      </w:r>
      <w:r w:rsidR="00512C5E">
        <w:rPr>
          <w:noProof/>
          <w:color w:val="000000" w:themeColor="text1"/>
          <w:sz w:val="20"/>
          <w:szCs w:val="20"/>
        </w:rPr>
        <w:t>)</w:t>
      </w:r>
      <w:r w:rsidRPr="00FF2827">
        <w:rPr>
          <w:noProof/>
          <w:color w:val="000000" w:themeColor="text1"/>
          <w:sz w:val="20"/>
          <w:szCs w:val="20"/>
        </w:rPr>
        <w:t xml:space="preserve"> Galanthamine biosynthesis in plant </w:t>
      </w:r>
      <w:r w:rsidRPr="006D2383">
        <w:rPr>
          <w:i/>
          <w:noProof/>
          <w:color w:val="000000" w:themeColor="text1"/>
          <w:sz w:val="20"/>
          <w:szCs w:val="20"/>
        </w:rPr>
        <w:t>in vitro</w:t>
      </w:r>
      <w:r w:rsidRPr="00FF2827">
        <w:rPr>
          <w:noProof/>
          <w:color w:val="000000" w:themeColor="text1"/>
          <w:sz w:val="20"/>
          <w:szCs w:val="20"/>
        </w:rPr>
        <w:t xml:space="preserve"> systems. Eng in Life Sci 14</w:t>
      </w:r>
      <w:r w:rsidR="00512C5E">
        <w:rPr>
          <w:noProof/>
          <w:color w:val="000000" w:themeColor="text1"/>
          <w:sz w:val="20"/>
          <w:szCs w:val="20"/>
        </w:rPr>
        <w:t>:</w:t>
      </w:r>
      <w:r w:rsidRPr="00FF2827">
        <w:rPr>
          <w:noProof/>
          <w:color w:val="000000" w:themeColor="text1"/>
          <w:sz w:val="20"/>
          <w:szCs w:val="20"/>
        </w:rPr>
        <w:t>643-650</w:t>
      </w:r>
      <w:bookmarkEnd w:id="1"/>
    </w:p>
    <w:p w14:paraId="799D6705" w14:textId="4A0FB733"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Blanc G, Lardet L, Martin A, Jacob J, Carron M </w:t>
      </w:r>
      <w:r w:rsidR="002767EE">
        <w:rPr>
          <w:noProof/>
          <w:color w:val="000000" w:themeColor="text1"/>
          <w:sz w:val="20"/>
          <w:szCs w:val="20"/>
        </w:rPr>
        <w:t>(</w:t>
      </w:r>
      <w:r w:rsidRPr="00FF2827">
        <w:rPr>
          <w:noProof/>
          <w:color w:val="000000" w:themeColor="text1"/>
          <w:sz w:val="20"/>
          <w:szCs w:val="20"/>
        </w:rPr>
        <w:t>2002</w:t>
      </w:r>
      <w:r w:rsidR="002767EE">
        <w:rPr>
          <w:noProof/>
          <w:color w:val="000000" w:themeColor="text1"/>
          <w:sz w:val="20"/>
          <w:szCs w:val="20"/>
        </w:rPr>
        <w:t>)</w:t>
      </w:r>
      <w:r w:rsidRPr="00FF2827">
        <w:rPr>
          <w:noProof/>
          <w:color w:val="000000" w:themeColor="text1"/>
          <w:sz w:val="20"/>
          <w:szCs w:val="20"/>
        </w:rPr>
        <w:t xml:space="preserve"> Differential carbohydrate metabolism conducts morphogenesis in embryogenic callus of Hevea brasiliensis (Müll. Arg.). J of Exp Bot 53</w:t>
      </w:r>
      <w:r w:rsidR="002767EE">
        <w:rPr>
          <w:noProof/>
          <w:color w:val="000000" w:themeColor="text1"/>
          <w:sz w:val="20"/>
          <w:szCs w:val="20"/>
        </w:rPr>
        <w:t>:</w:t>
      </w:r>
      <w:r w:rsidRPr="00FF2827">
        <w:rPr>
          <w:noProof/>
          <w:color w:val="000000" w:themeColor="text1"/>
          <w:sz w:val="20"/>
          <w:szCs w:val="20"/>
        </w:rPr>
        <w:t>1453-1462</w:t>
      </w:r>
    </w:p>
    <w:p w14:paraId="2686118C" w14:textId="5E309350" w:rsidR="00AA7CE8" w:rsidRPr="00FF2827" w:rsidRDefault="00AA7CE8" w:rsidP="000D60D8">
      <w:pPr>
        <w:ind w:left="720" w:hanging="720"/>
        <w:rPr>
          <w:noProof/>
          <w:color w:val="000000" w:themeColor="text1"/>
          <w:sz w:val="20"/>
          <w:szCs w:val="20"/>
        </w:rPr>
      </w:pPr>
      <w:bookmarkStart w:id="5" w:name="_ENREF_63"/>
      <w:r w:rsidRPr="00FF2827">
        <w:rPr>
          <w:noProof/>
          <w:color w:val="000000" w:themeColor="text1"/>
          <w:sz w:val="20"/>
          <w:szCs w:val="20"/>
        </w:rPr>
        <w:t xml:space="preserve">Codina C </w:t>
      </w:r>
      <w:r w:rsidR="002767EE">
        <w:rPr>
          <w:noProof/>
          <w:color w:val="000000" w:themeColor="text1"/>
          <w:sz w:val="20"/>
          <w:szCs w:val="20"/>
        </w:rPr>
        <w:t>(</w:t>
      </w:r>
      <w:r w:rsidRPr="00FF2827">
        <w:rPr>
          <w:noProof/>
          <w:color w:val="000000" w:themeColor="text1"/>
          <w:sz w:val="20"/>
          <w:szCs w:val="20"/>
        </w:rPr>
        <w:t>2002</w:t>
      </w:r>
      <w:r w:rsidR="002767EE">
        <w:rPr>
          <w:noProof/>
          <w:color w:val="000000" w:themeColor="text1"/>
          <w:sz w:val="20"/>
          <w:szCs w:val="20"/>
        </w:rPr>
        <w:t>)</w:t>
      </w:r>
      <w:r w:rsidRPr="00FF2827">
        <w:rPr>
          <w:noProof/>
          <w:color w:val="000000" w:themeColor="text1"/>
          <w:sz w:val="20"/>
          <w:szCs w:val="20"/>
        </w:rPr>
        <w:t xml:space="preserve"> 7 Production of galanthamine by Narcissus tissues in vitro. </w:t>
      </w:r>
      <w:r w:rsidRPr="00FF2827">
        <w:rPr>
          <w:i/>
          <w:noProof/>
          <w:color w:val="000000" w:themeColor="text1"/>
          <w:sz w:val="20"/>
          <w:szCs w:val="20"/>
        </w:rPr>
        <w:t>Narcissus and Daffodil (The Genus Narcissus).</w:t>
      </w:r>
      <w:r w:rsidRPr="00FF2827">
        <w:rPr>
          <w:noProof/>
          <w:color w:val="000000" w:themeColor="text1"/>
          <w:sz w:val="20"/>
          <w:szCs w:val="20"/>
        </w:rPr>
        <w:t xml:space="preserve"> Taylor &amp; Francis London</w:t>
      </w:r>
      <w:bookmarkEnd w:id="5"/>
    </w:p>
    <w:p w14:paraId="005BDC8A" w14:textId="57F3F65E"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Colque R, Viladomat F, Bastida J, Codina C </w:t>
      </w:r>
      <w:r w:rsidR="002767EE">
        <w:rPr>
          <w:noProof/>
          <w:color w:val="000000" w:themeColor="text1"/>
          <w:sz w:val="20"/>
          <w:szCs w:val="20"/>
        </w:rPr>
        <w:t>(</w:t>
      </w:r>
      <w:r w:rsidRPr="00FF2827">
        <w:rPr>
          <w:noProof/>
          <w:color w:val="000000" w:themeColor="text1"/>
          <w:sz w:val="20"/>
          <w:szCs w:val="20"/>
        </w:rPr>
        <w:t>2004</w:t>
      </w:r>
      <w:r w:rsidR="002767EE">
        <w:rPr>
          <w:noProof/>
          <w:color w:val="000000" w:themeColor="text1"/>
          <w:sz w:val="20"/>
          <w:szCs w:val="20"/>
        </w:rPr>
        <w:t>)</w:t>
      </w:r>
      <w:r w:rsidRPr="00FF2827">
        <w:rPr>
          <w:noProof/>
          <w:color w:val="000000" w:themeColor="text1"/>
          <w:sz w:val="20"/>
          <w:szCs w:val="20"/>
        </w:rPr>
        <w:t xml:space="preserve"> Improved production of galanthamine and related alkaloids by methyl jasmonate in Narcissus confusus shoot-clumps. Planta </w:t>
      </w:r>
      <w:r w:rsidR="002767EE">
        <w:rPr>
          <w:noProof/>
          <w:color w:val="000000" w:themeColor="text1"/>
          <w:sz w:val="20"/>
          <w:szCs w:val="20"/>
        </w:rPr>
        <w:t>M</w:t>
      </w:r>
      <w:r w:rsidRPr="00FF2827">
        <w:rPr>
          <w:noProof/>
          <w:color w:val="000000" w:themeColor="text1"/>
          <w:sz w:val="20"/>
          <w:szCs w:val="20"/>
        </w:rPr>
        <w:t>ed</w:t>
      </w:r>
      <w:r w:rsidR="005F3D85">
        <w:rPr>
          <w:noProof/>
          <w:color w:val="000000" w:themeColor="text1"/>
          <w:sz w:val="20"/>
          <w:szCs w:val="20"/>
        </w:rPr>
        <w:t xml:space="preserve"> </w:t>
      </w:r>
      <w:r w:rsidRPr="00FF2827">
        <w:rPr>
          <w:noProof/>
          <w:color w:val="000000" w:themeColor="text1"/>
          <w:sz w:val="20"/>
          <w:szCs w:val="20"/>
        </w:rPr>
        <w:t>70</w:t>
      </w:r>
      <w:r w:rsidR="002767EE">
        <w:rPr>
          <w:noProof/>
          <w:color w:val="000000" w:themeColor="text1"/>
          <w:sz w:val="20"/>
          <w:szCs w:val="20"/>
        </w:rPr>
        <w:t>:</w:t>
      </w:r>
      <w:r w:rsidRPr="00FF2827">
        <w:rPr>
          <w:noProof/>
          <w:color w:val="000000" w:themeColor="text1"/>
          <w:sz w:val="20"/>
          <w:szCs w:val="20"/>
        </w:rPr>
        <w:t xml:space="preserve">1180-1188 </w:t>
      </w:r>
    </w:p>
    <w:p w14:paraId="5F2841D8" w14:textId="453F61FE" w:rsidR="00AA7CE8" w:rsidRPr="00FF2827" w:rsidRDefault="00AA7CE8" w:rsidP="000D60D8">
      <w:pPr>
        <w:ind w:left="720" w:hanging="720"/>
        <w:rPr>
          <w:noProof/>
          <w:color w:val="000000" w:themeColor="text1"/>
          <w:sz w:val="20"/>
          <w:szCs w:val="20"/>
        </w:rPr>
      </w:pPr>
      <w:bookmarkStart w:id="6" w:name="_ENREF_81"/>
      <w:bookmarkStart w:id="7" w:name="_ENREF_166"/>
      <w:r w:rsidRPr="00FF2827">
        <w:rPr>
          <w:noProof/>
          <w:color w:val="000000" w:themeColor="text1"/>
          <w:sz w:val="20"/>
          <w:szCs w:val="20"/>
        </w:rPr>
        <w:t xml:space="preserve">Dias M I, Sousa M J, Alves R C, Ferreira I C </w:t>
      </w:r>
      <w:r w:rsidR="001B1BF0">
        <w:rPr>
          <w:noProof/>
          <w:color w:val="000000" w:themeColor="text1"/>
          <w:sz w:val="20"/>
          <w:szCs w:val="20"/>
        </w:rPr>
        <w:t>(</w:t>
      </w:r>
      <w:r w:rsidRPr="00FF2827">
        <w:rPr>
          <w:noProof/>
          <w:color w:val="000000" w:themeColor="text1"/>
          <w:sz w:val="20"/>
          <w:szCs w:val="20"/>
        </w:rPr>
        <w:t>2016</w:t>
      </w:r>
      <w:r w:rsidR="001B1BF0">
        <w:rPr>
          <w:noProof/>
          <w:color w:val="000000" w:themeColor="text1"/>
          <w:sz w:val="20"/>
          <w:szCs w:val="20"/>
        </w:rPr>
        <w:t>)</w:t>
      </w:r>
      <w:r w:rsidRPr="00FF2827">
        <w:rPr>
          <w:noProof/>
          <w:color w:val="000000" w:themeColor="text1"/>
          <w:sz w:val="20"/>
          <w:szCs w:val="20"/>
        </w:rPr>
        <w:t xml:space="preserve"> Exploring plant tissue culture to improve the production of phenolic compounds: A review. Ind Crops Prod 82</w:t>
      </w:r>
      <w:r w:rsidR="001B1BF0">
        <w:rPr>
          <w:noProof/>
          <w:color w:val="000000" w:themeColor="text1"/>
          <w:sz w:val="20"/>
          <w:szCs w:val="20"/>
        </w:rPr>
        <w:t>:</w:t>
      </w:r>
      <w:r w:rsidRPr="00FF2827">
        <w:rPr>
          <w:noProof/>
          <w:color w:val="000000" w:themeColor="text1"/>
          <w:sz w:val="20"/>
          <w:szCs w:val="20"/>
        </w:rPr>
        <w:t>9-22</w:t>
      </w:r>
      <w:bookmarkEnd w:id="6"/>
    </w:p>
    <w:p w14:paraId="2672DFA7" w14:textId="2B9F320E" w:rsidR="00AA7CE8" w:rsidRPr="00FF2827" w:rsidRDefault="00AA7CE8" w:rsidP="000D60D8">
      <w:pPr>
        <w:ind w:left="720" w:hanging="720"/>
        <w:rPr>
          <w:noProof/>
          <w:color w:val="000000" w:themeColor="text1"/>
          <w:sz w:val="20"/>
          <w:szCs w:val="20"/>
        </w:rPr>
      </w:pPr>
      <w:bookmarkStart w:id="8" w:name="_ENREF_93"/>
      <w:bookmarkStart w:id="9" w:name="_ENREF_155"/>
      <w:r w:rsidRPr="00FF2827">
        <w:rPr>
          <w:noProof/>
          <w:color w:val="000000" w:themeColor="text1"/>
          <w:sz w:val="20"/>
          <w:szCs w:val="20"/>
        </w:rPr>
        <w:t>El Tahchy A, Ptak A, Boisbrun M, Barre E, Guillou C, Dupire F O, Chrétien F O, Henry M</w:t>
      </w:r>
      <w:r w:rsidR="00726980">
        <w:rPr>
          <w:noProof/>
          <w:color w:val="000000" w:themeColor="text1"/>
          <w:sz w:val="20"/>
          <w:szCs w:val="20"/>
        </w:rPr>
        <w:t>,</w:t>
      </w:r>
      <w:r w:rsidRPr="00FF2827">
        <w:rPr>
          <w:noProof/>
          <w:color w:val="000000" w:themeColor="text1"/>
          <w:sz w:val="20"/>
          <w:szCs w:val="20"/>
        </w:rPr>
        <w:t xml:space="preserve"> Chapleur Y, Laurain-Mattar D </w:t>
      </w:r>
      <w:r w:rsidR="00726980">
        <w:rPr>
          <w:noProof/>
          <w:color w:val="000000" w:themeColor="text1"/>
          <w:sz w:val="20"/>
          <w:szCs w:val="20"/>
        </w:rPr>
        <w:t>(</w:t>
      </w:r>
      <w:r w:rsidRPr="00FF2827">
        <w:rPr>
          <w:noProof/>
          <w:color w:val="000000" w:themeColor="text1"/>
          <w:sz w:val="20"/>
          <w:szCs w:val="20"/>
        </w:rPr>
        <w:t>2011</w:t>
      </w:r>
      <w:r w:rsidR="00726980">
        <w:rPr>
          <w:noProof/>
          <w:color w:val="000000" w:themeColor="text1"/>
          <w:sz w:val="20"/>
          <w:szCs w:val="20"/>
        </w:rPr>
        <w:t>)</w:t>
      </w:r>
      <w:r w:rsidRPr="00FF2827">
        <w:rPr>
          <w:noProof/>
          <w:color w:val="000000" w:themeColor="text1"/>
          <w:sz w:val="20"/>
          <w:szCs w:val="20"/>
        </w:rPr>
        <w:t xml:space="preserve"> Kinetic study of the rearrangement of deuterium-labeled 4′-O-methylnorbelladine in Leucojum aestivum shoot cultures by mass spectrometry. Influence of precursor feeding on Amaryllidaceae alkaloid accumulation. J</w:t>
      </w:r>
      <w:r w:rsidR="005F3D85">
        <w:rPr>
          <w:noProof/>
          <w:color w:val="000000" w:themeColor="text1"/>
          <w:sz w:val="20"/>
          <w:szCs w:val="20"/>
        </w:rPr>
        <w:t xml:space="preserve"> </w:t>
      </w:r>
      <w:r w:rsidR="00726980">
        <w:rPr>
          <w:noProof/>
          <w:color w:val="000000" w:themeColor="text1"/>
          <w:sz w:val="20"/>
          <w:szCs w:val="20"/>
        </w:rPr>
        <w:t>N</w:t>
      </w:r>
      <w:r w:rsidRPr="00FF2827">
        <w:rPr>
          <w:noProof/>
          <w:color w:val="000000" w:themeColor="text1"/>
          <w:sz w:val="20"/>
          <w:szCs w:val="20"/>
        </w:rPr>
        <w:t>at</w:t>
      </w:r>
      <w:r w:rsidR="005F3D85">
        <w:rPr>
          <w:noProof/>
          <w:color w:val="000000" w:themeColor="text1"/>
          <w:sz w:val="20"/>
          <w:szCs w:val="20"/>
        </w:rPr>
        <w:t xml:space="preserve"> </w:t>
      </w:r>
      <w:r w:rsidR="00726980">
        <w:rPr>
          <w:noProof/>
          <w:color w:val="000000" w:themeColor="text1"/>
          <w:sz w:val="20"/>
          <w:szCs w:val="20"/>
        </w:rPr>
        <w:t>P</w:t>
      </w:r>
      <w:r w:rsidRPr="00FF2827">
        <w:rPr>
          <w:noProof/>
          <w:color w:val="000000" w:themeColor="text1"/>
          <w:sz w:val="20"/>
          <w:szCs w:val="20"/>
        </w:rPr>
        <w:t>rod 74</w:t>
      </w:r>
      <w:r w:rsidR="00726980">
        <w:rPr>
          <w:noProof/>
          <w:color w:val="000000" w:themeColor="text1"/>
          <w:sz w:val="20"/>
          <w:szCs w:val="20"/>
        </w:rPr>
        <w:t>:</w:t>
      </w:r>
      <w:r w:rsidRPr="00FF2827">
        <w:rPr>
          <w:noProof/>
          <w:color w:val="000000" w:themeColor="text1"/>
          <w:sz w:val="20"/>
          <w:szCs w:val="20"/>
        </w:rPr>
        <w:t>2356-2361</w:t>
      </w:r>
      <w:bookmarkEnd w:id="8"/>
    </w:p>
    <w:p w14:paraId="1FFAC5EA" w14:textId="4747D380" w:rsidR="00AA7CE8" w:rsidRPr="00FF2827" w:rsidRDefault="00AA7CE8" w:rsidP="00726980">
      <w:pPr>
        <w:ind w:left="720" w:hanging="720"/>
        <w:rPr>
          <w:color w:val="000000" w:themeColor="text1"/>
          <w:sz w:val="20"/>
          <w:szCs w:val="20"/>
        </w:rPr>
      </w:pPr>
      <w:r w:rsidRPr="00FF2827">
        <w:rPr>
          <w:color w:val="000000" w:themeColor="text1"/>
          <w:sz w:val="20"/>
          <w:szCs w:val="20"/>
        </w:rPr>
        <w:t xml:space="preserve">Ferdausi A, Chang X, Hall A, Jones M </w:t>
      </w:r>
      <w:r w:rsidR="00726980">
        <w:rPr>
          <w:color w:val="000000" w:themeColor="text1"/>
          <w:sz w:val="20"/>
          <w:szCs w:val="20"/>
        </w:rPr>
        <w:t>(</w:t>
      </w:r>
      <w:r w:rsidRPr="00FF2827">
        <w:rPr>
          <w:color w:val="000000" w:themeColor="text1"/>
          <w:sz w:val="20"/>
          <w:szCs w:val="20"/>
        </w:rPr>
        <w:t>2020</w:t>
      </w:r>
      <w:r w:rsidR="00726980">
        <w:rPr>
          <w:color w:val="000000" w:themeColor="text1"/>
          <w:sz w:val="20"/>
          <w:szCs w:val="20"/>
        </w:rPr>
        <w:t>)</w:t>
      </w:r>
      <w:r w:rsidRPr="00FF2827">
        <w:rPr>
          <w:color w:val="000000" w:themeColor="text1"/>
          <w:sz w:val="20"/>
          <w:szCs w:val="20"/>
        </w:rPr>
        <w:t xml:space="preserve"> Galanthamine production in tissue culture and metabolomic study on Amaryllidaceae alkaloids in Narcissus pseudonarcissus cv. Carlton. Ind Crops Prod 144</w:t>
      </w:r>
      <w:r w:rsidR="00726980">
        <w:rPr>
          <w:color w:val="000000" w:themeColor="text1"/>
          <w:sz w:val="20"/>
          <w:szCs w:val="20"/>
        </w:rPr>
        <w:t>:</w:t>
      </w:r>
      <w:r w:rsidRPr="00FF2827">
        <w:rPr>
          <w:color w:val="000000" w:themeColor="text1"/>
          <w:sz w:val="20"/>
          <w:szCs w:val="20"/>
        </w:rPr>
        <w:t>112058</w:t>
      </w:r>
    </w:p>
    <w:p w14:paraId="728756FB" w14:textId="37C83502" w:rsidR="00AA7CE8" w:rsidRPr="00387DCC" w:rsidRDefault="00AA7CE8" w:rsidP="000D60D8">
      <w:pPr>
        <w:ind w:left="720" w:hanging="720"/>
        <w:rPr>
          <w:noProof/>
          <w:color w:val="000000" w:themeColor="text1"/>
          <w:sz w:val="20"/>
          <w:szCs w:val="20"/>
        </w:rPr>
      </w:pPr>
      <w:r w:rsidRPr="00FF2827">
        <w:rPr>
          <w:color w:val="000000" w:themeColor="text1"/>
          <w:sz w:val="20"/>
          <w:szCs w:val="20"/>
          <w:shd w:val="clear" w:color="auto" w:fill="FFFFFF"/>
        </w:rPr>
        <w:lastRenderedPageBreak/>
        <w:t xml:space="preserve">Georgiev V, Berkov S, </w:t>
      </w:r>
      <w:proofErr w:type="spellStart"/>
      <w:r w:rsidRPr="00FF2827">
        <w:rPr>
          <w:color w:val="000000" w:themeColor="text1"/>
          <w:sz w:val="20"/>
          <w:szCs w:val="20"/>
          <w:shd w:val="clear" w:color="auto" w:fill="FFFFFF"/>
        </w:rPr>
        <w:t>Georgiev</w:t>
      </w:r>
      <w:proofErr w:type="spellEnd"/>
      <w:r w:rsidRPr="00FF2827">
        <w:rPr>
          <w:color w:val="000000" w:themeColor="text1"/>
          <w:sz w:val="20"/>
          <w:szCs w:val="20"/>
          <w:shd w:val="clear" w:color="auto" w:fill="FFFFFF"/>
        </w:rPr>
        <w:t xml:space="preserve"> M, Burrus M, </w:t>
      </w:r>
      <w:proofErr w:type="spellStart"/>
      <w:r w:rsidRPr="00FF2827">
        <w:rPr>
          <w:color w:val="000000" w:themeColor="text1"/>
          <w:sz w:val="20"/>
          <w:szCs w:val="20"/>
          <w:shd w:val="clear" w:color="auto" w:fill="FFFFFF"/>
        </w:rPr>
        <w:t>Codina</w:t>
      </w:r>
      <w:proofErr w:type="spellEnd"/>
      <w:r w:rsidRPr="00FF2827">
        <w:rPr>
          <w:color w:val="000000" w:themeColor="text1"/>
          <w:sz w:val="20"/>
          <w:szCs w:val="20"/>
          <w:shd w:val="clear" w:color="auto" w:fill="FFFFFF"/>
        </w:rPr>
        <w:t xml:space="preserve"> C, </w:t>
      </w:r>
      <w:proofErr w:type="spellStart"/>
      <w:r w:rsidRPr="00FF2827">
        <w:rPr>
          <w:color w:val="000000" w:themeColor="text1"/>
          <w:sz w:val="20"/>
          <w:szCs w:val="20"/>
          <w:shd w:val="clear" w:color="auto" w:fill="FFFFFF"/>
        </w:rPr>
        <w:t>Bastida</w:t>
      </w:r>
      <w:proofErr w:type="spellEnd"/>
      <w:r w:rsidRPr="00FF2827">
        <w:rPr>
          <w:color w:val="000000" w:themeColor="text1"/>
          <w:sz w:val="20"/>
          <w:szCs w:val="20"/>
          <w:shd w:val="clear" w:color="auto" w:fill="FFFFFF"/>
        </w:rPr>
        <w:t xml:space="preserve"> J, </w:t>
      </w:r>
      <w:proofErr w:type="spellStart"/>
      <w:r w:rsidRPr="00FF2827">
        <w:rPr>
          <w:color w:val="000000" w:themeColor="text1"/>
          <w:sz w:val="20"/>
          <w:szCs w:val="20"/>
          <w:shd w:val="clear" w:color="auto" w:fill="FFFFFF"/>
        </w:rPr>
        <w:t>Ilieva</w:t>
      </w:r>
      <w:proofErr w:type="spellEnd"/>
      <w:r w:rsidRPr="00FF2827">
        <w:rPr>
          <w:color w:val="000000" w:themeColor="text1"/>
          <w:sz w:val="20"/>
          <w:szCs w:val="20"/>
          <w:shd w:val="clear" w:color="auto" w:fill="FFFFFF"/>
        </w:rPr>
        <w:t xml:space="preserve"> M, Pavlov  </w:t>
      </w:r>
      <w:r w:rsidR="00387DCC">
        <w:rPr>
          <w:color w:val="000000" w:themeColor="text1"/>
          <w:sz w:val="20"/>
          <w:szCs w:val="20"/>
          <w:shd w:val="clear" w:color="auto" w:fill="FFFFFF"/>
        </w:rPr>
        <w:t>(</w:t>
      </w:r>
      <w:r w:rsidRPr="00FF2827">
        <w:rPr>
          <w:color w:val="000000" w:themeColor="text1"/>
          <w:sz w:val="20"/>
          <w:szCs w:val="20"/>
          <w:shd w:val="clear" w:color="auto" w:fill="FFFFFF"/>
        </w:rPr>
        <w:t>2009</w:t>
      </w:r>
      <w:r w:rsidR="00387DCC">
        <w:rPr>
          <w:color w:val="000000" w:themeColor="text1"/>
          <w:sz w:val="20"/>
          <w:szCs w:val="20"/>
          <w:shd w:val="clear" w:color="auto" w:fill="FFFFFF"/>
        </w:rPr>
        <w:t>)</w:t>
      </w:r>
      <w:r w:rsidRPr="00FF2827">
        <w:rPr>
          <w:color w:val="000000" w:themeColor="text1"/>
          <w:sz w:val="20"/>
          <w:szCs w:val="20"/>
          <w:shd w:val="clear" w:color="auto" w:fill="FFFFFF"/>
        </w:rPr>
        <w:t xml:space="preserve"> Optimized nutrient medium for </w:t>
      </w:r>
      <w:proofErr w:type="spellStart"/>
      <w:r w:rsidRPr="00FF2827">
        <w:rPr>
          <w:color w:val="000000" w:themeColor="text1"/>
          <w:sz w:val="20"/>
          <w:szCs w:val="20"/>
          <w:shd w:val="clear" w:color="auto" w:fill="FFFFFF"/>
        </w:rPr>
        <w:t>galanthamine</w:t>
      </w:r>
      <w:proofErr w:type="spellEnd"/>
      <w:r w:rsidRPr="00FF2827">
        <w:rPr>
          <w:color w:val="000000" w:themeColor="text1"/>
          <w:sz w:val="20"/>
          <w:szCs w:val="20"/>
          <w:shd w:val="clear" w:color="auto" w:fill="FFFFFF"/>
        </w:rPr>
        <w:t xml:space="preserve"> production in Leucojum </w:t>
      </w:r>
      <w:proofErr w:type="spellStart"/>
      <w:r w:rsidRPr="00FF2827">
        <w:rPr>
          <w:color w:val="000000" w:themeColor="text1"/>
          <w:sz w:val="20"/>
          <w:szCs w:val="20"/>
          <w:shd w:val="clear" w:color="auto" w:fill="FFFFFF"/>
        </w:rPr>
        <w:t>aestivum</w:t>
      </w:r>
      <w:proofErr w:type="spellEnd"/>
      <w:r w:rsidRPr="00FF2827">
        <w:rPr>
          <w:color w:val="000000" w:themeColor="text1"/>
          <w:sz w:val="20"/>
          <w:szCs w:val="20"/>
          <w:shd w:val="clear" w:color="auto" w:fill="FFFFFF"/>
        </w:rPr>
        <w:t xml:space="preserve"> L. in vitro shoot system. </w:t>
      </w:r>
      <w:proofErr w:type="spellStart"/>
      <w:r w:rsidRPr="00387DCC">
        <w:rPr>
          <w:iCs/>
          <w:color w:val="000000" w:themeColor="text1"/>
          <w:sz w:val="20"/>
          <w:szCs w:val="20"/>
          <w:shd w:val="clear" w:color="auto" w:fill="FFFFFF"/>
        </w:rPr>
        <w:t>Zeitschrift</w:t>
      </w:r>
      <w:proofErr w:type="spellEnd"/>
      <w:r w:rsidRPr="00387DCC">
        <w:rPr>
          <w:iCs/>
          <w:color w:val="000000" w:themeColor="text1"/>
          <w:sz w:val="20"/>
          <w:szCs w:val="20"/>
          <w:shd w:val="clear" w:color="auto" w:fill="FFFFFF"/>
        </w:rPr>
        <w:t xml:space="preserve"> </w:t>
      </w:r>
      <w:proofErr w:type="spellStart"/>
      <w:r w:rsidRPr="00387DCC">
        <w:rPr>
          <w:iCs/>
          <w:color w:val="000000" w:themeColor="text1"/>
          <w:sz w:val="20"/>
          <w:szCs w:val="20"/>
          <w:shd w:val="clear" w:color="auto" w:fill="FFFFFF"/>
        </w:rPr>
        <w:t>für</w:t>
      </w:r>
      <w:proofErr w:type="spellEnd"/>
      <w:r w:rsidRPr="00387DCC">
        <w:rPr>
          <w:iCs/>
          <w:color w:val="000000" w:themeColor="text1"/>
          <w:sz w:val="20"/>
          <w:szCs w:val="20"/>
          <w:shd w:val="clear" w:color="auto" w:fill="FFFFFF"/>
        </w:rPr>
        <w:t xml:space="preserve"> </w:t>
      </w:r>
      <w:proofErr w:type="spellStart"/>
      <w:r w:rsidRPr="00387DCC">
        <w:rPr>
          <w:iCs/>
          <w:color w:val="000000" w:themeColor="text1"/>
          <w:sz w:val="20"/>
          <w:szCs w:val="20"/>
          <w:shd w:val="clear" w:color="auto" w:fill="FFFFFF"/>
        </w:rPr>
        <w:t>Naturforschung</w:t>
      </w:r>
      <w:proofErr w:type="spellEnd"/>
      <w:r w:rsidRPr="00387DCC">
        <w:rPr>
          <w:iCs/>
          <w:color w:val="000000" w:themeColor="text1"/>
          <w:sz w:val="20"/>
          <w:szCs w:val="20"/>
          <w:shd w:val="clear" w:color="auto" w:fill="FFFFFF"/>
        </w:rPr>
        <w:t xml:space="preserve"> C</w:t>
      </w:r>
      <w:r w:rsidRPr="00387DCC">
        <w:rPr>
          <w:color w:val="000000" w:themeColor="text1"/>
          <w:sz w:val="20"/>
          <w:szCs w:val="20"/>
          <w:shd w:val="clear" w:color="auto" w:fill="FFFFFF"/>
        </w:rPr>
        <w:t> </w:t>
      </w:r>
      <w:r w:rsidRPr="00387DCC">
        <w:rPr>
          <w:iCs/>
          <w:color w:val="000000" w:themeColor="text1"/>
          <w:sz w:val="20"/>
          <w:szCs w:val="20"/>
          <w:shd w:val="clear" w:color="auto" w:fill="FFFFFF"/>
        </w:rPr>
        <w:t>64</w:t>
      </w:r>
      <w:r w:rsidR="00387DCC">
        <w:rPr>
          <w:color w:val="000000" w:themeColor="text1"/>
          <w:sz w:val="20"/>
          <w:szCs w:val="20"/>
          <w:shd w:val="clear" w:color="auto" w:fill="FFFFFF"/>
        </w:rPr>
        <w:t>:</w:t>
      </w:r>
      <w:r w:rsidRPr="00387DCC">
        <w:rPr>
          <w:color w:val="000000" w:themeColor="text1"/>
          <w:sz w:val="20"/>
          <w:szCs w:val="20"/>
          <w:shd w:val="clear" w:color="auto" w:fill="FFFFFF"/>
        </w:rPr>
        <w:t>219-224</w:t>
      </w:r>
    </w:p>
    <w:p w14:paraId="4D20C522" w14:textId="2989B602" w:rsidR="00AA7CE8" w:rsidRPr="00FF2827" w:rsidRDefault="00AA7CE8" w:rsidP="00387DCC">
      <w:pPr>
        <w:ind w:left="720" w:hanging="720"/>
        <w:rPr>
          <w:noProof/>
          <w:color w:val="000000" w:themeColor="text1"/>
          <w:sz w:val="20"/>
          <w:szCs w:val="20"/>
        </w:rPr>
      </w:pPr>
      <w:bookmarkStart w:id="10" w:name="_ENREF_109"/>
      <w:r w:rsidRPr="00FF2827">
        <w:rPr>
          <w:noProof/>
          <w:color w:val="000000" w:themeColor="text1"/>
          <w:sz w:val="20"/>
          <w:szCs w:val="20"/>
        </w:rPr>
        <w:t xml:space="preserve">Giri L, Dhyani P, Rawat S, Bhatt I D, Nandi S K, Rawal R S, Pande V </w:t>
      </w:r>
      <w:r w:rsidR="00387DCC">
        <w:rPr>
          <w:noProof/>
          <w:color w:val="000000" w:themeColor="text1"/>
          <w:sz w:val="20"/>
          <w:szCs w:val="20"/>
        </w:rPr>
        <w:t>(</w:t>
      </w:r>
      <w:r w:rsidRPr="00FF2827">
        <w:rPr>
          <w:noProof/>
          <w:color w:val="000000" w:themeColor="text1"/>
          <w:sz w:val="20"/>
          <w:szCs w:val="20"/>
        </w:rPr>
        <w:t>2012</w:t>
      </w:r>
      <w:r w:rsidR="00387DCC">
        <w:rPr>
          <w:noProof/>
          <w:color w:val="000000" w:themeColor="text1"/>
          <w:sz w:val="20"/>
          <w:szCs w:val="20"/>
        </w:rPr>
        <w:t>)</w:t>
      </w:r>
      <w:r w:rsidRPr="00FF2827">
        <w:rPr>
          <w:noProof/>
          <w:color w:val="000000" w:themeColor="text1"/>
          <w:sz w:val="20"/>
          <w:szCs w:val="20"/>
        </w:rPr>
        <w:t xml:space="preserve"> In vitro production of phenolic compounds and antioxidant activity in callus suspension cultures of Habenaria edgeworthii: a rare Himalayan medicinal orchid. Ind Crops Prod 39</w:t>
      </w:r>
      <w:r w:rsidR="00387DCC">
        <w:rPr>
          <w:noProof/>
          <w:color w:val="000000" w:themeColor="text1"/>
          <w:sz w:val="20"/>
          <w:szCs w:val="20"/>
        </w:rPr>
        <w:t>:</w:t>
      </w:r>
      <w:r w:rsidRPr="00FF2827">
        <w:rPr>
          <w:noProof/>
          <w:color w:val="000000" w:themeColor="text1"/>
          <w:sz w:val="20"/>
          <w:szCs w:val="20"/>
        </w:rPr>
        <w:t>1-6</w:t>
      </w:r>
      <w:bookmarkEnd w:id="10"/>
    </w:p>
    <w:p w14:paraId="7D377D31" w14:textId="75168258" w:rsidR="00AA7CE8" w:rsidRPr="00FF2827" w:rsidRDefault="00AA7CE8" w:rsidP="000D60D8">
      <w:pPr>
        <w:ind w:left="720" w:hanging="720"/>
        <w:rPr>
          <w:noProof/>
          <w:color w:val="000000" w:themeColor="text1"/>
          <w:sz w:val="20"/>
          <w:szCs w:val="20"/>
        </w:rPr>
      </w:pPr>
      <w:proofErr w:type="spellStart"/>
      <w:r w:rsidRPr="00FF2827">
        <w:rPr>
          <w:color w:val="000000" w:themeColor="text1"/>
          <w:sz w:val="20"/>
          <w:szCs w:val="20"/>
          <w:shd w:val="clear" w:color="auto" w:fill="FFFFFF"/>
        </w:rPr>
        <w:t>Isah</w:t>
      </w:r>
      <w:proofErr w:type="spellEnd"/>
      <w:r w:rsidRPr="00FF2827">
        <w:rPr>
          <w:color w:val="000000" w:themeColor="text1"/>
          <w:sz w:val="20"/>
          <w:szCs w:val="20"/>
          <w:shd w:val="clear" w:color="auto" w:fill="FFFFFF"/>
        </w:rPr>
        <w:t xml:space="preserve"> T, Umar S, Mujib A, Sharma M</w:t>
      </w:r>
      <w:r w:rsidR="007E195D">
        <w:rPr>
          <w:color w:val="000000" w:themeColor="text1"/>
          <w:sz w:val="20"/>
          <w:szCs w:val="20"/>
          <w:shd w:val="clear" w:color="auto" w:fill="FFFFFF"/>
        </w:rPr>
        <w:t xml:space="preserve"> </w:t>
      </w:r>
      <w:r w:rsidRPr="00FF2827">
        <w:rPr>
          <w:color w:val="000000" w:themeColor="text1"/>
          <w:sz w:val="20"/>
          <w:szCs w:val="20"/>
          <w:shd w:val="clear" w:color="auto" w:fill="FFFFFF"/>
        </w:rPr>
        <w:t xml:space="preserve">P, </w:t>
      </w:r>
      <w:proofErr w:type="spellStart"/>
      <w:r w:rsidRPr="00FF2827">
        <w:rPr>
          <w:color w:val="000000" w:themeColor="text1"/>
          <w:sz w:val="20"/>
          <w:szCs w:val="20"/>
          <w:shd w:val="clear" w:color="auto" w:fill="FFFFFF"/>
        </w:rPr>
        <w:t>Rajasekharan</w:t>
      </w:r>
      <w:proofErr w:type="spellEnd"/>
      <w:r w:rsidRPr="00FF2827">
        <w:rPr>
          <w:color w:val="000000" w:themeColor="text1"/>
          <w:sz w:val="20"/>
          <w:szCs w:val="20"/>
          <w:shd w:val="clear" w:color="auto" w:fill="FFFFFF"/>
        </w:rPr>
        <w:t xml:space="preserve"> PE, Zafar N, </w:t>
      </w:r>
      <w:proofErr w:type="spellStart"/>
      <w:r w:rsidRPr="00FF2827">
        <w:rPr>
          <w:color w:val="000000" w:themeColor="text1"/>
          <w:sz w:val="20"/>
          <w:szCs w:val="20"/>
          <w:shd w:val="clear" w:color="auto" w:fill="FFFFFF"/>
        </w:rPr>
        <w:t>Frukh</w:t>
      </w:r>
      <w:proofErr w:type="spellEnd"/>
      <w:r w:rsidRPr="00FF2827">
        <w:rPr>
          <w:color w:val="000000" w:themeColor="text1"/>
          <w:sz w:val="20"/>
          <w:szCs w:val="20"/>
          <w:shd w:val="clear" w:color="auto" w:fill="FFFFFF"/>
        </w:rPr>
        <w:t xml:space="preserve"> A </w:t>
      </w:r>
      <w:r w:rsidR="007E195D">
        <w:rPr>
          <w:color w:val="000000" w:themeColor="text1"/>
          <w:sz w:val="20"/>
          <w:szCs w:val="20"/>
          <w:shd w:val="clear" w:color="auto" w:fill="FFFFFF"/>
        </w:rPr>
        <w:t>(</w:t>
      </w:r>
      <w:r w:rsidRPr="00FF2827">
        <w:rPr>
          <w:color w:val="000000" w:themeColor="text1"/>
          <w:sz w:val="20"/>
          <w:szCs w:val="20"/>
          <w:shd w:val="clear" w:color="auto" w:fill="FFFFFF"/>
        </w:rPr>
        <w:t>2018</w:t>
      </w:r>
      <w:r w:rsidR="007E195D">
        <w:rPr>
          <w:color w:val="000000" w:themeColor="text1"/>
          <w:sz w:val="20"/>
          <w:szCs w:val="20"/>
          <w:shd w:val="clear" w:color="auto" w:fill="FFFFFF"/>
        </w:rPr>
        <w:t>)</w:t>
      </w:r>
      <w:r w:rsidRPr="00FF2827">
        <w:rPr>
          <w:color w:val="000000" w:themeColor="text1"/>
          <w:sz w:val="20"/>
          <w:szCs w:val="20"/>
          <w:shd w:val="clear" w:color="auto" w:fill="FFFFFF"/>
        </w:rPr>
        <w:t xml:space="preserve"> Secondary metabolism of pharmaceuticals in the plant in vitro cultures: strategies, approaches, and limitations to achieving higher yield. </w:t>
      </w:r>
      <w:r w:rsidRPr="00FF2827">
        <w:rPr>
          <w:i/>
          <w:iCs/>
          <w:color w:val="000000" w:themeColor="text1"/>
          <w:sz w:val="20"/>
          <w:szCs w:val="20"/>
          <w:shd w:val="clear" w:color="auto" w:fill="FFFFFF"/>
        </w:rPr>
        <w:t xml:space="preserve"> </w:t>
      </w:r>
      <w:r w:rsidR="007E195D">
        <w:rPr>
          <w:noProof/>
          <w:color w:val="000000" w:themeColor="text1"/>
          <w:sz w:val="20"/>
          <w:szCs w:val="20"/>
        </w:rPr>
        <w:t xml:space="preserve">Plant Cell Tiss Org Cult </w:t>
      </w:r>
      <w:r w:rsidRPr="00FF2827">
        <w:rPr>
          <w:iCs/>
          <w:color w:val="000000" w:themeColor="text1"/>
          <w:sz w:val="20"/>
          <w:szCs w:val="20"/>
          <w:shd w:val="clear" w:color="auto" w:fill="FFFFFF"/>
        </w:rPr>
        <w:t>132</w:t>
      </w:r>
      <w:r w:rsidR="007E195D">
        <w:rPr>
          <w:color w:val="000000" w:themeColor="text1"/>
          <w:sz w:val="20"/>
          <w:szCs w:val="20"/>
          <w:shd w:val="clear" w:color="auto" w:fill="FFFFFF"/>
        </w:rPr>
        <w:t>:</w:t>
      </w:r>
      <w:r w:rsidRPr="00FF2827">
        <w:rPr>
          <w:color w:val="000000" w:themeColor="text1"/>
          <w:sz w:val="20"/>
          <w:szCs w:val="20"/>
          <w:shd w:val="clear" w:color="auto" w:fill="FFFFFF"/>
        </w:rPr>
        <w:t>239-265</w:t>
      </w:r>
    </w:p>
    <w:p w14:paraId="54CACAD1" w14:textId="7B9355A3"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Ivanov I, Georgiev V, Pavlov A </w:t>
      </w:r>
      <w:r w:rsidR="007E195D">
        <w:rPr>
          <w:noProof/>
          <w:color w:val="000000" w:themeColor="text1"/>
          <w:sz w:val="20"/>
          <w:szCs w:val="20"/>
        </w:rPr>
        <w:t>(</w:t>
      </w:r>
      <w:r w:rsidRPr="00FF2827">
        <w:rPr>
          <w:noProof/>
          <w:color w:val="000000" w:themeColor="text1"/>
          <w:sz w:val="20"/>
          <w:szCs w:val="20"/>
        </w:rPr>
        <w:t>2013</w:t>
      </w:r>
      <w:r w:rsidR="007E195D">
        <w:rPr>
          <w:noProof/>
          <w:color w:val="000000" w:themeColor="text1"/>
          <w:sz w:val="20"/>
          <w:szCs w:val="20"/>
        </w:rPr>
        <w:t>)</w:t>
      </w:r>
      <w:r w:rsidRPr="00FF2827">
        <w:rPr>
          <w:noProof/>
          <w:color w:val="000000" w:themeColor="text1"/>
          <w:sz w:val="20"/>
          <w:szCs w:val="20"/>
        </w:rPr>
        <w:t xml:space="preserve"> Elicitation of galanthamine biosynthesis by Leucojum aestivum liquid shoot cultures. J Plant Physiol 170</w:t>
      </w:r>
      <w:r w:rsidR="007E195D">
        <w:rPr>
          <w:noProof/>
          <w:color w:val="000000" w:themeColor="text1"/>
          <w:sz w:val="20"/>
          <w:szCs w:val="20"/>
        </w:rPr>
        <w:t>:</w:t>
      </w:r>
      <w:r w:rsidRPr="00FF2827">
        <w:rPr>
          <w:noProof/>
          <w:color w:val="000000" w:themeColor="text1"/>
          <w:sz w:val="20"/>
          <w:szCs w:val="20"/>
        </w:rPr>
        <w:t>1122-1129</w:t>
      </w:r>
      <w:bookmarkEnd w:id="9"/>
    </w:p>
    <w:p w14:paraId="02D3A43F" w14:textId="36725CE2"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Karuppusamy S </w:t>
      </w:r>
      <w:r w:rsidR="009B44E9">
        <w:rPr>
          <w:noProof/>
          <w:color w:val="000000" w:themeColor="text1"/>
          <w:sz w:val="20"/>
          <w:szCs w:val="20"/>
        </w:rPr>
        <w:t>(</w:t>
      </w:r>
      <w:r w:rsidRPr="00FF2827">
        <w:rPr>
          <w:noProof/>
          <w:color w:val="000000" w:themeColor="text1"/>
          <w:sz w:val="20"/>
          <w:szCs w:val="20"/>
        </w:rPr>
        <w:t>2009</w:t>
      </w:r>
      <w:r w:rsidR="009B44E9">
        <w:rPr>
          <w:noProof/>
          <w:color w:val="000000" w:themeColor="text1"/>
          <w:sz w:val="20"/>
          <w:szCs w:val="20"/>
        </w:rPr>
        <w:t>)</w:t>
      </w:r>
      <w:r w:rsidRPr="00FF2827">
        <w:rPr>
          <w:noProof/>
          <w:color w:val="000000" w:themeColor="text1"/>
          <w:sz w:val="20"/>
          <w:szCs w:val="20"/>
        </w:rPr>
        <w:t xml:space="preserve"> A review on trends in production of secondary metabolites from higher plants by in vitro tissue, organ and cell cultures. J Med Plants Res 3</w:t>
      </w:r>
      <w:r w:rsidR="009B44E9">
        <w:rPr>
          <w:noProof/>
          <w:color w:val="000000" w:themeColor="text1"/>
          <w:sz w:val="20"/>
          <w:szCs w:val="20"/>
        </w:rPr>
        <w:t>:</w:t>
      </w:r>
      <w:r w:rsidRPr="00FF2827">
        <w:rPr>
          <w:noProof/>
          <w:color w:val="000000" w:themeColor="text1"/>
          <w:sz w:val="20"/>
          <w:szCs w:val="20"/>
        </w:rPr>
        <w:t>1222-1239</w:t>
      </w:r>
      <w:bookmarkEnd w:id="7"/>
    </w:p>
    <w:p w14:paraId="0C50C315" w14:textId="5E494F2A" w:rsidR="00AA7CE8" w:rsidRPr="00FF2827" w:rsidRDefault="00AA7CE8" w:rsidP="000D60D8">
      <w:pPr>
        <w:ind w:left="720" w:hanging="720"/>
        <w:rPr>
          <w:noProof/>
          <w:color w:val="000000" w:themeColor="text1"/>
          <w:sz w:val="20"/>
          <w:szCs w:val="20"/>
        </w:rPr>
      </w:pPr>
      <w:bookmarkStart w:id="11" w:name="_ENREF_177"/>
      <w:bookmarkStart w:id="12" w:name="_ENREF_247"/>
      <w:bookmarkStart w:id="13" w:name="_ENREF_259"/>
      <w:r w:rsidRPr="00FF2827">
        <w:rPr>
          <w:noProof/>
          <w:color w:val="000000" w:themeColor="text1"/>
          <w:sz w:val="20"/>
          <w:szCs w:val="20"/>
        </w:rPr>
        <w:t xml:space="preserve">Kilgore M B, Kutchan T M </w:t>
      </w:r>
      <w:r w:rsidR="009B44E9">
        <w:rPr>
          <w:noProof/>
          <w:color w:val="000000" w:themeColor="text1"/>
          <w:sz w:val="20"/>
          <w:szCs w:val="20"/>
        </w:rPr>
        <w:t>(</w:t>
      </w:r>
      <w:r w:rsidRPr="00FF2827">
        <w:rPr>
          <w:noProof/>
          <w:color w:val="000000" w:themeColor="text1"/>
          <w:sz w:val="20"/>
          <w:szCs w:val="20"/>
        </w:rPr>
        <w:t>2016</w:t>
      </w:r>
      <w:r w:rsidR="009B44E9">
        <w:rPr>
          <w:noProof/>
          <w:color w:val="000000" w:themeColor="text1"/>
          <w:sz w:val="20"/>
          <w:szCs w:val="20"/>
        </w:rPr>
        <w:t>)</w:t>
      </w:r>
      <w:r w:rsidRPr="00FF2827">
        <w:rPr>
          <w:noProof/>
          <w:color w:val="000000" w:themeColor="text1"/>
          <w:sz w:val="20"/>
          <w:szCs w:val="20"/>
        </w:rPr>
        <w:t xml:space="preserve"> The Amaryllidaceae alkaloids: biosynthesis and methods for enzyme discovery. Phytochem Rev 15</w:t>
      </w:r>
      <w:r w:rsidR="009B44E9">
        <w:rPr>
          <w:noProof/>
          <w:color w:val="000000" w:themeColor="text1"/>
          <w:sz w:val="20"/>
          <w:szCs w:val="20"/>
        </w:rPr>
        <w:t>:</w:t>
      </w:r>
      <w:r w:rsidRPr="00FF2827">
        <w:rPr>
          <w:noProof/>
          <w:color w:val="000000" w:themeColor="text1"/>
          <w:sz w:val="20"/>
          <w:szCs w:val="20"/>
        </w:rPr>
        <w:t>317-337</w:t>
      </w:r>
      <w:bookmarkEnd w:id="11"/>
    </w:p>
    <w:p w14:paraId="1158A6F8" w14:textId="3D6EEF53" w:rsidR="00AA7CE8" w:rsidRPr="00FF2827" w:rsidRDefault="00AA7CE8" w:rsidP="000D60D8">
      <w:pPr>
        <w:ind w:left="720" w:hanging="720"/>
        <w:rPr>
          <w:noProof/>
          <w:color w:val="000000" w:themeColor="text1"/>
          <w:sz w:val="20"/>
          <w:szCs w:val="20"/>
        </w:rPr>
      </w:pPr>
      <w:bookmarkStart w:id="14" w:name="_ENREF_227"/>
      <w:r w:rsidRPr="00FF2827">
        <w:rPr>
          <w:noProof/>
          <w:color w:val="000000" w:themeColor="text1"/>
          <w:sz w:val="20"/>
          <w:szCs w:val="20"/>
        </w:rPr>
        <w:t xml:space="preserve">Kim H K, Choi Y H, Verpoorte R </w:t>
      </w:r>
      <w:r w:rsidR="005D02F7">
        <w:rPr>
          <w:noProof/>
          <w:color w:val="000000" w:themeColor="text1"/>
          <w:sz w:val="20"/>
          <w:szCs w:val="20"/>
        </w:rPr>
        <w:t>(</w:t>
      </w:r>
      <w:r w:rsidRPr="00FF2827">
        <w:rPr>
          <w:noProof/>
          <w:color w:val="000000" w:themeColor="text1"/>
          <w:sz w:val="20"/>
          <w:szCs w:val="20"/>
        </w:rPr>
        <w:t>2010</w:t>
      </w:r>
      <w:r w:rsidR="005D02F7">
        <w:rPr>
          <w:noProof/>
          <w:color w:val="000000" w:themeColor="text1"/>
          <w:sz w:val="20"/>
          <w:szCs w:val="20"/>
        </w:rPr>
        <w:t>)</w:t>
      </w:r>
      <w:r w:rsidRPr="00FF2827">
        <w:rPr>
          <w:noProof/>
          <w:color w:val="000000" w:themeColor="text1"/>
          <w:sz w:val="20"/>
          <w:szCs w:val="20"/>
        </w:rPr>
        <w:t xml:space="preserve"> NMR-based metabolomic analysis of plants. Nat Protoc 5</w:t>
      </w:r>
      <w:r w:rsidR="005D02F7">
        <w:rPr>
          <w:noProof/>
          <w:color w:val="000000" w:themeColor="text1"/>
          <w:sz w:val="20"/>
          <w:szCs w:val="20"/>
        </w:rPr>
        <w:t>:</w:t>
      </w:r>
      <w:r w:rsidRPr="00FF2827">
        <w:rPr>
          <w:noProof/>
          <w:color w:val="000000" w:themeColor="text1"/>
          <w:sz w:val="20"/>
          <w:szCs w:val="20"/>
        </w:rPr>
        <w:t>536-549</w:t>
      </w:r>
    </w:p>
    <w:p w14:paraId="110A3441" w14:textId="63E020A9"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Kim H K, Choi Y H, Verpoorte R, </w:t>
      </w:r>
      <w:r w:rsidR="005D02F7">
        <w:rPr>
          <w:noProof/>
          <w:color w:val="000000" w:themeColor="text1"/>
          <w:sz w:val="20"/>
          <w:szCs w:val="20"/>
        </w:rPr>
        <w:t>(</w:t>
      </w:r>
      <w:r w:rsidRPr="00FF2827">
        <w:rPr>
          <w:noProof/>
          <w:color w:val="000000" w:themeColor="text1"/>
          <w:sz w:val="20"/>
          <w:szCs w:val="20"/>
        </w:rPr>
        <w:t>2011</w:t>
      </w:r>
      <w:r w:rsidR="005D02F7">
        <w:rPr>
          <w:noProof/>
          <w:color w:val="000000" w:themeColor="text1"/>
          <w:sz w:val="20"/>
          <w:szCs w:val="20"/>
        </w:rPr>
        <w:t>)</w:t>
      </w:r>
      <w:r w:rsidRPr="00FF2827">
        <w:rPr>
          <w:noProof/>
          <w:color w:val="000000" w:themeColor="text1"/>
          <w:sz w:val="20"/>
          <w:szCs w:val="20"/>
        </w:rPr>
        <w:t xml:space="preserve"> NMR-based plant metabolomics: where do we stand, where do we go? Trends in Biotech</w:t>
      </w:r>
      <w:r w:rsidR="005F3D85">
        <w:rPr>
          <w:noProof/>
          <w:color w:val="000000" w:themeColor="text1"/>
          <w:sz w:val="20"/>
          <w:szCs w:val="20"/>
        </w:rPr>
        <w:t xml:space="preserve"> </w:t>
      </w:r>
      <w:r w:rsidRPr="00FF2827">
        <w:rPr>
          <w:noProof/>
          <w:color w:val="000000" w:themeColor="text1"/>
          <w:sz w:val="20"/>
          <w:szCs w:val="20"/>
        </w:rPr>
        <w:t>29</w:t>
      </w:r>
      <w:r w:rsidR="005D02F7">
        <w:rPr>
          <w:noProof/>
          <w:color w:val="000000" w:themeColor="text1"/>
          <w:sz w:val="20"/>
          <w:szCs w:val="20"/>
        </w:rPr>
        <w:t>:</w:t>
      </w:r>
      <w:r w:rsidRPr="00FF2827">
        <w:rPr>
          <w:noProof/>
          <w:color w:val="000000" w:themeColor="text1"/>
          <w:sz w:val="20"/>
          <w:szCs w:val="20"/>
        </w:rPr>
        <w:t>267-275</w:t>
      </w:r>
    </w:p>
    <w:p w14:paraId="4F8366BC" w14:textId="2851E79C" w:rsidR="00AA7CE8" w:rsidRPr="00FF2827" w:rsidRDefault="00AA7CE8" w:rsidP="000D60D8">
      <w:pPr>
        <w:ind w:left="720" w:hanging="720"/>
        <w:rPr>
          <w:noProof/>
          <w:color w:val="000000" w:themeColor="text1"/>
          <w:sz w:val="20"/>
          <w:szCs w:val="20"/>
        </w:rPr>
      </w:pPr>
      <w:bookmarkStart w:id="15" w:name="_ENREF_218"/>
      <w:r w:rsidRPr="00FF2827">
        <w:rPr>
          <w:noProof/>
          <w:color w:val="000000" w:themeColor="text1"/>
          <w:sz w:val="20"/>
          <w:szCs w:val="20"/>
        </w:rPr>
        <w:t xml:space="preserve">Lubbe A, Verpoorte R, Choi Y H </w:t>
      </w:r>
      <w:r w:rsidR="00A97232">
        <w:rPr>
          <w:noProof/>
          <w:color w:val="000000" w:themeColor="text1"/>
          <w:sz w:val="20"/>
          <w:szCs w:val="20"/>
        </w:rPr>
        <w:t>(</w:t>
      </w:r>
      <w:r w:rsidRPr="00FF2827">
        <w:rPr>
          <w:noProof/>
          <w:color w:val="000000" w:themeColor="text1"/>
          <w:sz w:val="20"/>
          <w:szCs w:val="20"/>
        </w:rPr>
        <w:t>2012</w:t>
      </w:r>
      <w:r w:rsidR="00A97232">
        <w:rPr>
          <w:noProof/>
          <w:color w:val="000000" w:themeColor="text1"/>
          <w:sz w:val="20"/>
          <w:szCs w:val="20"/>
        </w:rPr>
        <w:t>)</w:t>
      </w:r>
      <w:r w:rsidRPr="00FF2827">
        <w:rPr>
          <w:noProof/>
          <w:color w:val="000000" w:themeColor="text1"/>
          <w:sz w:val="20"/>
          <w:szCs w:val="20"/>
        </w:rPr>
        <w:t xml:space="preserve"> Effects of fungicides on galanthamine and metabolite profiles in Narcissus bulbs. Plant Physiol Biochem 58</w:t>
      </w:r>
      <w:r w:rsidR="00A97232">
        <w:rPr>
          <w:noProof/>
          <w:color w:val="000000" w:themeColor="text1"/>
          <w:sz w:val="20"/>
          <w:szCs w:val="20"/>
        </w:rPr>
        <w:t>:</w:t>
      </w:r>
      <w:r w:rsidRPr="00FF2827">
        <w:rPr>
          <w:noProof/>
          <w:color w:val="000000" w:themeColor="text1"/>
          <w:sz w:val="20"/>
          <w:szCs w:val="20"/>
        </w:rPr>
        <w:t>116-123</w:t>
      </w:r>
      <w:bookmarkEnd w:id="15"/>
    </w:p>
    <w:p w14:paraId="7F091691" w14:textId="692F1AF2" w:rsidR="00AA7CE8" w:rsidRPr="00FF2827" w:rsidRDefault="00AA7CE8" w:rsidP="000D60D8">
      <w:pPr>
        <w:ind w:left="720" w:hanging="720"/>
        <w:rPr>
          <w:noProof/>
          <w:color w:val="000000" w:themeColor="text1"/>
          <w:sz w:val="20"/>
          <w:szCs w:val="20"/>
        </w:rPr>
      </w:pPr>
      <w:bookmarkStart w:id="16" w:name="_ENREF_216"/>
      <w:r w:rsidRPr="00FF2827">
        <w:rPr>
          <w:noProof/>
          <w:color w:val="000000" w:themeColor="text1"/>
          <w:sz w:val="20"/>
          <w:szCs w:val="20"/>
        </w:rPr>
        <w:t xml:space="preserve">Lubbe A, Gude H, Verpoorte R, Choi Y H </w:t>
      </w:r>
      <w:r w:rsidR="00A97232">
        <w:rPr>
          <w:noProof/>
          <w:color w:val="000000" w:themeColor="text1"/>
          <w:sz w:val="20"/>
          <w:szCs w:val="20"/>
        </w:rPr>
        <w:t>(</w:t>
      </w:r>
      <w:r w:rsidRPr="00FF2827">
        <w:rPr>
          <w:noProof/>
          <w:color w:val="000000" w:themeColor="text1"/>
          <w:sz w:val="20"/>
          <w:szCs w:val="20"/>
        </w:rPr>
        <w:t>2013</w:t>
      </w:r>
      <w:r w:rsidR="00A97232">
        <w:rPr>
          <w:noProof/>
          <w:color w:val="000000" w:themeColor="text1"/>
          <w:sz w:val="20"/>
          <w:szCs w:val="20"/>
        </w:rPr>
        <w:t>)</w:t>
      </w:r>
      <w:r w:rsidRPr="00FF2827">
        <w:rPr>
          <w:noProof/>
          <w:color w:val="000000" w:themeColor="text1"/>
          <w:sz w:val="20"/>
          <w:szCs w:val="20"/>
        </w:rPr>
        <w:t xml:space="preserve"> Seasonal accumulation of major alkaloids in organs of pharmaceutical crop Narcissus Carlton. Phytochem 88</w:t>
      </w:r>
      <w:r w:rsidR="00F463FE">
        <w:rPr>
          <w:noProof/>
          <w:color w:val="000000" w:themeColor="text1"/>
          <w:sz w:val="20"/>
          <w:szCs w:val="20"/>
        </w:rPr>
        <w:t>:</w:t>
      </w:r>
      <w:r w:rsidRPr="00FF2827">
        <w:rPr>
          <w:noProof/>
          <w:color w:val="000000" w:themeColor="text1"/>
          <w:sz w:val="20"/>
          <w:szCs w:val="20"/>
        </w:rPr>
        <w:t>43-53</w:t>
      </w:r>
      <w:bookmarkEnd w:id="16"/>
    </w:p>
    <w:p w14:paraId="1AB3C026" w14:textId="77582291"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Mahmud I, Thapaliya M, Boroujerd</w:t>
      </w:r>
      <w:r w:rsidR="00877A86">
        <w:rPr>
          <w:noProof/>
          <w:color w:val="000000" w:themeColor="text1"/>
          <w:sz w:val="20"/>
          <w:szCs w:val="20"/>
        </w:rPr>
        <w:t xml:space="preserve"> </w:t>
      </w:r>
      <w:r w:rsidRPr="00FF2827">
        <w:rPr>
          <w:noProof/>
          <w:color w:val="000000" w:themeColor="text1"/>
          <w:sz w:val="20"/>
          <w:szCs w:val="20"/>
        </w:rPr>
        <w:t xml:space="preserve">I A, Chowdhury K </w:t>
      </w:r>
      <w:r w:rsidR="00877A86">
        <w:rPr>
          <w:noProof/>
          <w:color w:val="000000" w:themeColor="text1"/>
          <w:sz w:val="20"/>
          <w:szCs w:val="20"/>
        </w:rPr>
        <w:t>(</w:t>
      </w:r>
      <w:r w:rsidRPr="00FF2827">
        <w:rPr>
          <w:noProof/>
          <w:color w:val="000000" w:themeColor="text1"/>
          <w:sz w:val="20"/>
          <w:szCs w:val="20"/>
        </w:rPr>
        <w:t>2014</w:t>
      </w:r>
      <w:r w:rsidR="00877A86">
        <w:rPr>
          <w:noProof/>
          <w:color w:val="000000" w:themeColor="text1"/>
          <w:sz w:val="20"/>
          <w:szCs w:val="20"/>
        </w:rPr>
        <w:t>)</w:t>
      </w:r>
      <w:r w:rsidRPr="00FF2827">
        <w:rPr>
          <w:noProof/>
          <w:color w:val="000000" w:themeColor="text1"/>
          <w:sz w:val="20"/>
          <w:szCs w:val="20"/>
        </w:rPr>
        <w:t xml:space="preserve"> NMR-based metabolomics study of the biochemical relationship between sugarcane callus tissues and their respective nutrient culture media. Anal Bioanal Chem 406</w:t>
      </w:r>
      <w:r w:rsidR="00877A86">
        <w:rPr>
          <w:noProof/>
          <w:color w:val="000000" w:themeColor="text1"/>
          <w:sz w:val="20"/>
          <w:szCs w:val="20"/>
        </w:rPr>
        <w:t>:</w:t>
      </w:r>
      <w:r w:rsidRPr="00FF2827">
        <w:rPr>
          <w:noProof/>
          <w:color w:val="000000" w:themeColor="text1"/>
          <w:sz w:val="20"/>
          <w:szCs w:val="20"/>
        </w:rPr>
        <w:t>5997-6005</w:t>
      </w:r>
    </w:p>
    <w:p w14:paraId="7CDF34DD" w14:textId="48CC43C7"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Mahmud I, Shrestha B, Boroujerdi A, Chowdhury K </w:t>
      </w:r>
      <w:r w:rsidR="00877A86">
        <w:rPr>
          <w:noProof/>
          <w:color w:val="000000" w:themeColor="text1"/>
          <w:sz w:val="20"/>
          <w:szCs w:val="20"/>
        </w:rPr>
        <w:t>(</w:t>
      </w:r>
      <w:r w:rsidRPr="00FF2827">
        <w:rPr>
          <w:noProof/>
          <w:color w:val="000000" w:themeColor="text1"/>
          <w:sz w:val="20"/>
          <w:szCs w:val="20"/>
        </w:rPr>
        <w:t>2015</w:t>
      </w:r>
      <w:r w:rsidR="00877A86">
        <w:rPr>
          <w:noProof/>
          <w:color w:val="000000" w:themeColor="text1"/>
          <w:sz w:val="20"/>
          <w:szCs w:val="20"/>
        </w:rPr>
        <w:t>)</w:t>
      </w:r>
      <w:r w:rsidRPr="00FF2827">
        <w:rPr>
          <w:noProof/>
          <w:color w:val="000000" w:themeColor="text1"/>
          <w:sz w:val="20"/>
          <w:szCs w:val="20"/>
        </w:rPr>
        <w:t xml:space="preserve"> NMR-based metabolomics profile comparisons to distinguish between embryogenic and non-embryogenic callus tissue of sugarcane at the biochemical level. In Vitro Cell Dev Biol </w:t>
      </w:r>
      <w:r w:rsidR="005F3D85">
        <w:rPr>
          <w:noProof/>
          <w:color w:val="000000" w:themeColor="text1"/>
          <w:sz w:val="20"/>
          <w:szCs w:val="20"/>
        </w:rPr>
        <w:t xml:space="preserve">- </w:t>
      </w:r>
      <w:r w:rsidRPr="00FF2827">
        <w:rPr>
          <w:noProof/>
          <w:color w:val="000000" w:themeColor="text1"/>
          <w:sz w:val="20"/>
          <w:szCs w:val="20"/>
        </w:rPr>
        <w:t>Plant 51</w:t>
      </w:r>
      <w:r w:rsidR="00877A86">
        <w:rPr>
          <w:noProof/>
          <w:color w:val="000000" w:themeColor="text1"/>
          <w:sz w:val="20"/>
          <w:szCs w:val="20"/>
        </w:rPr>
        <w:t>:</w:t>
      </w:r>
      <w:r w:rsidRPr="00FF2827">
        <w:rPr>
          <w:noProof/>
          <w:color w:val="000000" w:themeColor="text1"/>
          <w:sz w:val="20"/>
          <w:szCs w:val="20"/>
        </w:rPr>
        <w:t>340-349</w:t>
      </w:r>
    </w:p>
    <w:p w14:paraId="19FBF1EE" w14:textId="568F0C00" w:rsidR="00AA7CE8" w:rsidRPr="00FF2827" w:rsidRDefault="00AA7CE8" w:rsidP="000D60D8">
      <w:pPr>
        <w:ind w:left="720" w:hanging="720"/>
        <w:rPr>
          <w:noProof/>
          <w:color w:val="000000" w:themeColor="text1"/>
          <w:sz w:val="20"/>
          <w:szCs w:val="20"/>
        </w:rPr>
      </w:pPr>
      <w:bookmarkStart w:id="17" w:name="_ENREF_235"/>
      <w:bookmarkEnd w:id="14"/>
      <w:r w:rsidRPr="00FF2827">
        <w:rPr>
          <w:noProof/>
          <w:color w:val="000000" w:themeColor="text1"/>
          <w:sz w:val="20"/>
          <w:szCs w:val="20"/>
        </w:rPr>
        <w:t xml:space="preserve">Molnár Z, Virág E, Ordog V </w:t>
      </w:r>
      <w:r w:rsidR="00877A86">
        <w:rPr>
          <w:noProof/>
          <w:color w:val="000000" w:themeColor="text1"/>
          <w:sz w:val="20"/>
          <w:szCs w:val="20"/>
        </w:rPr>
        <w:t>(</w:t>
      </w:r>
      <w:r w:rsidRPr="00FF2827">
        <w:rPr>
          <w:noProof/>
          <w:color w:val="000000" w:themeColor="text1"/>
          <w:sz w:val="20"/>
          <w:szCs w:val="20"/>
        </w:rPr>
        <w:t>2011</w:t>
      </w:r>
      <w:r w:rsidR="00877A86">
        <w:rPr>
          <w:noProof/>
          <w:color w:val="000000" w:themeColor="text1"/>
          <w:sz w:val="20"/>
          <w:szCs w:val="20"/>
        </w:rPr>
        <w:t>)</w:t>
      </w:r>
      <w:r w:rsidRPr="00FF2827">
        <w:rPr>
          <w:noProof/>
          <w:color w:val="000000" w:themeColor="text1"/>
          <w:sz w:val="20"/>
          <w:szCs w:val="20"/>
        </w:rPr>
        <w:t xml:space="preserve"> Natural substances in tissue culture media of higher plants. Acta Biolog Szegediensis 55</w:t>
      </w:r>
      <w:r w:rsidR="00877A86">
        <w:rPr>
          <w:noProof/>
          <w:color w:val="000000" w:themeColor="text1"/>
          <w:sz w:val="20"/>
          <w:szCs w:val="20"/>
        </w:rPr>
        <w:t>:</w:t>
      </w:r>
      <w:r w:rsidRPr="00FF2827">
        <w:rPr>
          <w:noProof/>
          <w:color w:val="000000" w:themeColor="text1"/>
          <w:sz w:val="20"/>
          <w:szCs w:val="20"/>
        </w:rPr>
        <w:t>123-127</w:t>
      </w:r>
      <w:bookmarkEnd w:id="17"/>
    </w:p>
    <w:p w14:paraId="717D03CF" w14:textId="5F50F2B9" w:rsidR="00AA7CE8" w:rsidRPr="00FF2827" w:rsidRDefault="00AA7CE8" w:rsidP="000D60D8">
      <w:pPr>
        <w:ind w:left="720" w:hanging="720"/>
        <w:rPr>
          <w:noProof/>
          <w:color w:val="000000" w:themeColor="text1"/>
          <w:sz w:val="20"/>
          <w:szCs w:val="20"/>
        </w:rPr>
      </w:pPr>
      <w:r w:rsidRPr="00FF2827">
        <w:rPr>
          <w:color w:val="000000" w:themeColor="text1"/>
          <w:sz w:val="20"/>
          <w:szCs w:val="20"/>
        </w:rPr>
        <w:t xml:space="preserve">Murashige T, Skoog F </w:t>
      </w:r>
      <w:r w:rsidR="00982632">
        <w:rPr>
          <w:color w:val="000000" w:themeColor="text1"/>
          <w:sz w:val="20"/>
          <w:szCs w:val="20"/>
        </w:rPr>
        <w:t>(</w:t>
      </w:r>
      <w:r w:rsidRPr="00FF2827">
        <w:rPr>
          <w:color w:val="000000" w:themeColor="text1"/>
          <w:sz w:val="20"/>
          <w:szCs w:val="20"/>
        </w:rPr>
        <w:t>1</w:t>
      </w:r>
      <w:r w:rsidR="00982632">
        <w:rPr>
          <w:color w:val="000000" w:themeColor="text1"/>
          <w:sz w:val="20"/>
          <w:szCs w:val="20"/>
        </w:rPr>
        <w:t>9</w:t>
      </w:r>
      <w:r w:rsidRPr="00FF2827">
        <w:rPr>
          <w:color w:val="000000" w:themeColor="text1"/>
          <w:sz w:val="20"/>
          <w:szCs w:val="20"/>
        </w:rPr>
        <w:t>62</w:t>
      </w:r>
      <w:r w:rsidR="00982632">
        <w:rPr>
          <w:color w:val="000000" w:themeColor="text1"/>
          <w:sz w:val="20"/>
          <w:szCs w:val="20"/>
        </w:rPr>
        <w:t>)</w:t>
      </w:r>
      <w:r w:rsidRPr="00FF2827">
        <w:rPr>
          <w:color w:val="000000" w:themeColor="text1"/>
          <w:sz w:val="20"/>
          <w:szCs w:val="20"/>
        </w:rPr>
        <w:t xml:space="preserve">. A revised medium for rapid growth and bioassays with tobacco cultures. Plant </w:t>
      </w:r>
      <w:proofErr w:type="spellStart"/>
      <w:r w:rsidRPr="00FF2827">
        <w:rPr>
          <w:color w:val="000000" w:themeColor="text1"/>
          <w:sz w:val="20"/>
          <w:szCs w:val="20"/>
        </w:rPr>
        <w:t>Physiol</w:t>
      </w:r>
      <w:proofErr w:type="spellEnd"/>
      <w:r w:rsidR="005F3D85">
        <w:rPr>
          <w:color w:val="000000" w:themeColor="text1"/>
          <w:sz w:val="20"/>
          <w:szCs w:val="20"/>
        </w:rPr>
        <w:t xml:space="preserve"> </w:t>
      </w:r>
      <w:r w:rsidRPr="00FF2827">
        <w:rPr>
          <w:color w:val="000000" w:themeColor="text1"/>
          <w:sz w:val="20"/>
          <w:szCs w:val="20"/>
        </w:rPr>
        <w:t>15</w:t>
      </w:r>
      <w:r w:rsidR="00982632">
        <w:rPr>
          <w:color w:val="000000" w:themeColor="text1"/>
          <w:sz w:val="20"/>
          <w:szCs w:val="20"/>
        </w:rPr>
        <w:t>:</w:t>
      </w:r>
      <w:r w:rsidRPr="00FF2827">
        <w:rPr>
          <w:color w:val="000000" w:themeColor="text1"/>
          <w:sz w:val="20"/>
          <w:szCs w:val="20"/>
        </w:rPr>
        <w:t>473–497</w:t>
      </w:r>
    </w:p>
    <w:p w14:paraId="64081FEC" w14:textId="03624DA6"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Nalawade S M, Tsay H S </w:t>
      </w:r>
      <w:r w:rsidR="00982632">
        <w:rPr>
          <w:noProof/>
          <w:color w:val="000000" w:themeColor="text1"/>
          <w:sz w:val="20"/>
          <w:szCs w:val="20"/>
        </w:rPr>
        <w:t>(</w:t>
      </w:r>
      <w:r w:rsidRPr="00FF2827">
        <w:rPr>
          <w:noProof/>
          <w:color w:val="000000" w:themeColor="text1"/>
          <w:sz w:val="20"/>
          <w:szCs w:val="20"/>
        </w:rPr>
        <w:t>2004</w:t>
      </w:r>
      <w:r w:rsidR="00982632">
        <w:rPr>
          <w:noProof/>
          <w:color w:val="000000" w:themeColor="text1"/>
          <w:sz w:val="20"/>
          <w:szCs w:val="20"/>
        </w:rPr>
        <w:t>)</w:t>
      </w:r>
      <w:r w:rsidRPr="00FF2827">
        <w:rPr>
          <w:noProof/>
          <w:color w:val="000000" w:themeColor="text1"/>
          <w:sz w:val="20"/>
          <w:szCs w:val="20"/>
        </w:rPr>
        <w:t xml:space="preserve"> In vitro propagation of some important Chinese medicinal plants and their sustainable usage. In Vitro Cell Dev Biol </w:t>
      </w:r>
      <w:r w:rsidR="00271B55">
        <w:rPr>
          <w:noProof/>
          <w:color w:val="000000" w:themeColor="text1"/>
          <w:sz w:val="20"/>
          <w:szCs w:val="20"/>
        </w:rPr>
        <w:t xml:space="preserve">- </w:t>
      </w:r>
      <w:r w:rsidRPr="00FF2827">
        <w:rPr>
          <w:noProof/>
          <w:color w:val="000000" w:themeColor="text1"/>
          <w:sz w:val="20"/>
          <w:szCs w:val="20"/>
        </w:rPr>
        <w:t>Plant 40</w:t>
      </w:r>
      <w:r w:rsidR="00982632">
        <w:rPr>
          <w:noProof/>
          <w:color w:val="000000" w:themeColor="text1"/>
          <w:sz w:val="20"/>
          <w:szCs w:val="20"/>
        </w:rPr>
        <w:t>:</w:t>
      </w:r>
      <w:r w:rsidRPr="00FF2827">
        <w:rPr>
          <w:noProof/>
          <w:color w:val="000000" w:themeColor="text1"/>
          <w:sz w:val="20"/>
          <w:szCs w:val="20"/>
        </w:rPr>
        <w:t>143-154</w:t>
      </w:r>
      <w:bookmarkEnd w:id="12"/>
    </w:p>
    <w:p w14:paraId="26BD872A" w14:textId="3B3194BE" w:rsidR="00AA7CE8" w:rsidRPr="00FF2827" w:rsidRDefault="00AA7CE8" w:rsidP="000D60D8">
      <w:pPr>
        <w:ind w:left="720" w:hanging="720"/>
        <w:rPr>
          <w:noProof/>
          <w:color w:val="000000" w:themeColor="text1"/>
          <w:sz w:val="20"/>
          <w:szCs w:val="20"/>
        </w:rPr>
      </w:pPr>
      <w:bookmarkStart w:id="18" w:name="_ENREF_248"/>
      <w:r w:rsidRPr="00FF2827">
        <w:rPr>
          <w:noProof/>
          <w:color w:val="000000" w:themeColor="text1"/>
          <w:sz w:val="20"/>
          <w:szCs w:val="20"/>
        </w:rPr>
        <w:t xml:space="preserve">Namdeo A </w:t>
      </w:r>
      <w:r w:rsidR="00686AD9">
        <w:rPr>
          <w:noProof/>
          <w:color w:val="000000" w:themeColor="text1"/>
          <w:sz w:val="20"/>
          <w:szCs w:val="20"/>
        </w:rPr>
        <w:t>(</w:t>
      </w:r>
      <w:r w:rsidRPr="00FF2827">
        <w:rPr>
          <w:noProof/>
          <w:color w:val="000000" w:themeColor="text1"/>
          <w:sz w:val="20"/>
          <w:szCs w:val="20"/>
        </w:rPr>
        <w:t>2007</w:t>
      </w:r>
      <w:r w:rsidR="00686AD9">
        <w:rPr>
          <w:noProof/>
          <w:color w:val="000000" w:themeColor="text1"/>
          <w:sz w:val="20"/>
          <w:szCs w:val="20"/>
        </w:rPr>
        <w:t>)</w:t>
      </w:r>
      <w:r w:rsidRPr="00FF2827">
        <w:rPr>
          <w:noProof/>
          <w:color w:val="000000" w:themeColor="text1"/>
          <w:sz w:val="20"/>
          <w:szCs w:val="20"/>
        </w:rPr>
        <w:t xml:space="preserve"> Plant cell elicitation for production of secondary metabolites: a review. Pharm Rev 1</w:t>
      </w:r>
      <w:r w:rsidR="00686AD9">
        <w:rPr>
          <w:noProof/>
          <w:color w:val="000000" w:themeColor="text1"/>
          <w:sz w:val="20"/>
          <w:szCs w:val="20"/>
        </w:rPr>
        <w:t>:</w:t>
      </w:r>
      <w:r w:rsidRPr="00FF2827">
        <w:rPr>
          <w:noProof/>
          <w:color w:val="000000" w:themeColor="text1"/>
          <w:sz w:val="20"/>
          <w:szCs w:val="20"/>
        </w:rPr>
        <w:t>69-79</w:t>
      </w:r>
      <w:bookmarkEnd w:id="18"/>
    </w:p>
    <w:p w14:paraId="4FF71559" w14:textId="02B81596" w:rsidR="00AA7CE8" w:rsidRPr="00FF2827" w:rsidRDefault="00AA7CE8" w:rsidP="000D60D8">
      <w:pPr>
        <w:ind w:left="720" w:hanging="720"/>
        <w:rPr>
          <w:noProof/>
          <w:color w:val="000000" w:themeColor="text1"/>
          <w:sz w:val="20"/>
          <w:szCs w:val="20"/>
        </w:rPr>
      </w:pPr>
      <w:bookmarkStart w:id="19" w:name="_ENREF_260"/>
      <w:bookmarkStart w:id="20" w:name="_ENREF_277"/>
      <w:bookmarkEnd w:id="13"/>
      <w:r w:rsidRPr="00FF2827">
        <w:rPr>
          <w:noProof/>
          <w:color w:val="000000" w:themeColor="text1"/>
          <w:sz w:val="20"/>
          <w:szCs w:val="20"/>
        </w:rPr>
        <w:t xml:space="preserve">Oksman-Caldentey K M, Saito K </w:t>
      </w:r>
      <w:r w:rsidR="00686AD9">
        <w:rPr>
          <w:noProof/>
          <w:color w:val="000000" w:themeColor="text1"/>
          <w:sz w:val="20"/>
          <w:szCs w:val="20"/>
        </w:rPr>
        <w:t>(</w:t>
      </w:r>
      <w:r w:rsidRPr="00FF2827">
        <w:rPr>
          <w:noProof/>
          <w:color w:val="000000" w:themeColor="text1"/>
          <w:sz w:val="20"/>
          <w:szCs w:val="20"/>
        </w:rPr>
        <w:t>2005</w:t>
      </w:r>
      <w:r w:rsidR="00686AD9">
        <w:rPr>
          <w:noProof/>
          <w:color w:val="000000" w:themeColor="text1"/>
          <w:sz w:val="20"/>
          <w:szCs w:val="20"/>
        </w:rPr>
        <w:t>)</w:t>
      </w:r>
      <w:r w:rsidRPr="00FF2827">
        <w:rPr>
          <w:noProof/>
          <w:color w:val="000000" w:themeColor="text1"/>
          <w:sz w:val="20"/>
          <w:szCs w:val="20"/>
        </w:rPr>
        <w:t xml:space="preserve"> Integrating genomics and metabolomics for engineering plant metabolic pathways. Curr Opin Biotechnol 16</w:t>
      </w:r>
      <w:r w:rsidR="00686AD9">
        <w:rPr>
          <w:noProof/>
          <w:color w:val="000000" w:themeColor="text1"/>
          <w:sz w:val="20"/>
          <w:szCs w:val="20"/>
        </w:rPr>
        <w:t>:</w:t>
      </w:r>
      <w:r w:rsidRPr="00FF2827">
        <w:rPr>
          <w:noProof/>
          <w:color w:val="000000" w:themeColor="text1"/>
          <w:sz w:val="20"/>
          <w:szCs w:val="20"/>
        </w:rPr>
        <w:t>174-179</w:t>
      </w:r>
      <w:bookmarkEnd w:id="19"/>
    </w:p>
    <w:p w14:paraId="54FACEEC" w14:textId="1003F419" w:rsidR="00AA7CE8" w:rsidRPr="00FF2827" w:rsidRDefault="00AA7CE8" w:rsidP="000D60D8">
      <w:pPr>
        <w:ind w:left="720" w:hanging="720"/>
        <w:rPr>
          <w:noProof/>
          <w:color w:val="000000" w:themeColor="text1"/>
          <w:sz w:val="20"/>
          <w:szCs w:val="20"/>
        </w:rPr>
      </w:pPr>
      <w:bookmarkStart w:id="21" w:name="_ENREF_264"/>
      <w:r w:rsidRPr="00FF2827">
        <w:rPr>
          <w:noProof/>
          <w:color w:val="000000" w:themeColor="text1"/>
          <w:sz w:val="20"/>
          <w:szCs w:val="20"/>
        </w:rPr>
        <w:t xml:space="preserve">Osorio E J, Berkov S, Brun R, Codina C, Viladomat F, Cabezas F, Bastida J </w:t>
      </w:r>
      <w:r w:rsidR="00686AD9">
        <w:rPr>
          <w:noProof/>
          <w:color w:val="000000" w:themeColor="text1"/>
          <w:sz w:val="20"/>
          <w:szCs w:val="20"/>
        </w:rPr>
        <w:t>(</w:t>
      </w:r>
      <w:r w:rsidRPr="00FF2827">
        <w:rPr>
          <w:noProof/>
          <w:color w:val="000000" w:themeColor="text1"/>
          <w:sz w:val="20"/>
          <w:szCs w:val="20"/>
        </w:rPr>
        <w:t>2010</w:t>
      </w:r>
      <w:r w:rsidR="00686AD9">
        <w:rPr>
          <w:noProof/>
          <w:color w:val="000000" w:themeColor="text1"/>
          <w:sz w:val="20"/>
          <w:szCs w:val="20"/>
        </w:rPr>
        <w:t>)</w:t>
      </w:r>
      <w:r w:rsidRPr="00FF2827">
        <w:rPr>
          <w:noProof/>
          <w:color w:val="000000" w:themeColor="text1"/>
          <w:sz w:val="20"/>
          <w:szCs w:val="20"/>
        </w:rPr>
        <w:t xml:space="preserve"> In vitro antiprotozoal activity of alkaloids from Phaedranassa dubia (Amaryllidaceae). Phytochem Let</w:t>
      </w:r>
      <w:r w:rsidR="00686AD9">
        <w:rPr>
          <w:noProof/>
          <w:color w:val="000000" w:themeColor="text1"/>
          <w:sz w:val="20"/>
          <w:szCs w:val="20"/>
        </w:rPr>
        <w:t>t</w:t>
      </w:r>
      <w:r w:rsidRPr="00FF2827">
        <w:rPr>
          <w:noProof/>
          <w:color w:val="000000" w:themeColor="text1"/>
          <w:sz w:val="20"/>
          <w:szCs w:val="20"/>
        </w:rPr>
        <w:t xml:space="preserve"> 3</w:t>
      </w:r>
      <w:r w:rsidR="00686AD9">
        <w:rPr>
          <w:b/>
          <w:noProof/>
          <w:color w:val="000000" w:themeColor="text1"/>
          <w:sz w:val="20"/>
          <w:szCs w:val="20"/>
        </w:rPr>
        <w:t>:</w:t>
      </w:r>
      <w:r w:rsidRPr="00FF2827">
        <w:rPr>
          <w:noProof/>
          <w:color w:val="000000" w:themeColor="text1"/>
          <w:sz w:val="20"/>
          <w:szCs w:val="20"/>
        </w:rPr>
        <w:t>161-163</w:t>
      </w:r>
      <w:bookmarkEnd w:id="21"/>
    </w:p>
    <w:p w14:paraId="34E11A89" w14:textId="3E8AC004"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lastRenderedPageBreak/>
        <w:t xml:space="preserve">Palama T L, Menard P, Fock I, Choi Y H, Bourdon E, Govinden-Soulange J, Bahut M, Payet B, Verpoorte R, Kodja H </w:t>
      </w:r>
      <w:r w:rsidR="00964AA4">
        <w:rPr>
          <w:noProof/>
          <w:color w:val="000000" w:themeColor="text1"/>
          <w:sz w:val="20"/>
          <w:szCs w:val="20"/>
        </w:rPr>
        <w:t>(</w:t>
      </w:r>
      <w:r w:rsidRPr="00FF2827">
        <w:rPr>
          <w:noProof/>
          <w:color w:val="000000" w:themeColor="text1"/>
          <w:sz w:val="20"/>
          <w:szCs w:val="20"/>
        </w:rPr>
        <w:t>2010</w:t>
      </w:r>
      <w:r w:rsidR="00964AA4">
        <w:rPr>
          <w:noProof/>
          <w:color w:val="000000" w:themeColor="text1"/>
          <w:sz w:val="20"/>
          <w:szCs w:val="20"/>
        </w:rPr>
        <w:t>)</w:t>
      </w:r>
      <w:r w:rsidRPr="00FF2827">
        <w:rPr>
          <w:noProof/>
          <w:color w:val="000000" w:themeColor="text1"/>
          <w:sz w:val="20"/>
          <w:szCs w:val="20"/>
        </w:rPr>
        <w:t xml:space="preserve"> Shoot differentiation from protocorm callus cultures of Vanilla planifolia (Orchidaceae): proteomic and metabolic responses at early stage. BMC Plant Biol</w:t>
      </w:r>
      <w:r w:rsidR="00271B55">
        <w:rPr>
          <w:noProof/>
          <w:color w:val="000000" w:themeColor="text1"/>
          <w:sz w:val="20"/>
          <w:szCs w:val="20"/>
        </w:rPr>
        <w:t xml:space="preserve"> </w:t>
      </w:r>
      <w:r w:rsidRPr="00FF2827">
        <w:rPr>
          <w:noProof/>
          <w:color w:val="000000" w:themeColor="text1"/>
          <w:sz w:val="20"/>
          <w:szCs w:val="20"/>
        </w:rPr>
        <w:t>10</w:t>
      </w:r>
      <w:r w:rsidR="00964AA4">
        <w:rPr>
          <w:noProof/>
          <w:color w:val="000000" w:themeColor="text1"/>
          <w:sz w:val="20"/>
          <w:szCs w:val="20"/>
        </w:rPr>
        <w:t>:</w:t>
      </w:r>
      <w:r w:rsidRPr="00FF2827">
        <w:rPr>
          <w:noProof/>
          <w:color w:val="000000" w:themeColor="text1"/>
          <w:sz w:val="20"/>
          <w:szCs w:val="20"/>
        </w:rPr>
        <w:t xml:space="preserve"> 1</w:t>
      </w:r>
    </w:p>
    <w:p w14:paraId="3AC3DBB4" w14:textId="6B20DF4D" w:rsidR="00AA7CE8" w:rsidRPr="00FF2827" w:rsidRDefault="00AA7CE8" w:rsidP="00750DC3">
      <w:pPr>
        <w:ind w:left="720" w:hanging="720"/>
        <w:rPr>
          <w:noProof/>
          <w:color w:val="000000" w:themeColor="text1"/>
          <w:sz w:val="20"/>
          <w:szCs w:val="20"/>
        </w:rPr>
      </w:pPr>
      <w:r w:rsidRPr="00FF2827">
        <w:rPr>
          <w:noProof/>
          <w:color w:val="000000" w:themeColor="text1"/>
          <w:sz w:val="20"/>
          <w:szCs w:val="20"/>
        </w:rPr>
        <w:t xml:space="preserve">Ptak A, El Tahchy A, Dupire F, Boisbrun M, Henry M, Chapleur Y, Mos M, Laurain-Mattar D </w:t>
      </w:r>
      <w:r w:rsidR="00750DC3">
        <w:rPr>
          <w:noProof/>
          <w:color w:val="000000" w:themeColor="text1"/>
          <w:sz w:val="20"/>
          <w:szCs w:val="20"/>
        </w:rPr>
        <w:t>(</w:t>
      </w:r>
      <w:r w:rsidRPr="00FF2827">
        <w:rPr>
          <w:noProof/>
          <w:color w:val="000000" w:themeColor="text1"/>
          <w:sz w:val="20"/>
          <w:szCs w:val="20"/>
        </w:rPr>
        <w:t>2008</w:t>
      </w:r>
      <w:r w:rsidR="00750DC3">
        <w:rPr>
          <w:noProof/>
          <w:color w:val="000000" w:themeColor="text1"/>
          <w:sz w:val="20"/>
          <w:szCs w:val="20"/>
        </w:rPr>
        <w:t>)</w:t>
      </w:r>
      <w:r w:rsidRPr="00FF2827">
        <w:rPr>
          <w:noProof/>
          <w:color w:val="000000" w:themeColor="text1"/>
          <w:sz w:val="20"/>
          <w:szCs w:val="20"/>
        </w:rPr>
        <w:t xml:space="preserve"> LCMS and GCMS for the screening of alkaloids in natural and in vitro extracts of Leucojum aestivum. J Nat Prod 72</w:t>
      </w:r>
      <w:r w:rsidR="00750DC3">
        <w:rPr>
          <w:noProof/>
          <w:color w:val="000000" w:themeColor="text1"/>
          <w:sz w:val="20"/>
          <w:szCs w:val="20"/>
        </w:rPr>
        <w:t>:</w:t>
      </w:r>
      <w:r w:rsidRPr="00FF2827">
        <w:rPr>
          <w:noProof/>
          <w:color w:val="000000" w:themeColor="text1"/>
          <w:sz w:val="20"/>
          <w:szCs w:val="20"/>
        </w:rPr>
        <w:t>142-147</w:t>
      </w:r>
      <w:bookmarkEnd w:id="20"/>
    </w:p>
    <w:p w14:paraId="06D04B61" w14:textId="67237593" w:rsidR="00AA7CE8" w:rsidRPr="00FF2827" w:rsidRDefault="00AA7CE8" w:rsidP="000D60D8">
      <w:pPr>
        <w:ind w:left="720" w:hanging="720"/>
        <w:rPr>
          <w:noProof/>
          <w:color w:val="000000" w:themeColor="text1"/>
          <w:sz w:val="20"/>
          <w:szCs w:val="20"/>
        </w:rPr>
      </w:pPr>
      <w:r w:rsidRPr="00FF2827">
        <w:rPr>
          <w:color w:val="000000" w:themeColor="text1"/>
          <w:sz w:val="20"/>
          <w:szCs w:val="20"/>
          <w:shd w:val="clear" w:color="auto" w:fill="FFFFFF"/>
        </w:rPr>
        <w:t xml:space="preserve">Ramirez-Estrada K, Vidal-Limon H, Hidalgo D, </w:t>
      </w:r>
      <w:proofErr w:type="spellStart"/>
      <w:r w:rsidRPr="00FF2827">
        <w:rPr>
          <w:color w:val="000000" w:themeColor="text1"/>
          <w:sz w:val="20"/>
          <w:szCs w:val="20"/>
          <w:shd w:val="clear" w:color="auto" w:fill="FFFFFF"/>
        </w:rPr>
        <w:t>Moyano</w:t>
      </w:r>
      <w:proofErr w:type="spellEnd"/>
      <w:r w:rsidRPr="00FF2827">
        <w:rPr>
          <w:color w:val="000000" w:themeColor="text1"/>
          <w:sz w:val="20"/>
          <w:szCs w:val="20"/>
          <w:shd w:val="clear" w:color="auto" w:fill="FFFFFF"/>
        </w:rPr>
        <w:t xml:space="preserve"> E, </w:t>
      </w:r>
      <w:proofErr w:type="spellStart"/>
      <w:r w:rsidRPr="00FF2827">
        <w:rPr>
          <w:color w:val="000000" w:themeColor="text1"/>
          <w:sz w:val="20"/>
          <w:szCs w:val="20"/>
          <w:shd w:val="clear" w:color="auto" w:fill="FFFFFF"/>
        </w:rPr>
        <w:t>Golenioswki</w:t>
      </w:r>
      <w:proofErr w:type="spellEnd"/>
      <w:r w:rsidRPr="00FF2827">
        <w:rPr>
          <w:color w:val="000000" w:themeColor="text1"/>
          <w:sz w:val="20"/>
          <w:szCs w:val="20"/>
          <w:shd w:val="clear" w:color="auto" w:fill="FFFFFF"/>
        </w:rPr>
        <w:t xml:space="preserve"> M, </w:t>
      </w:r>
      <w:proofErr w:type="spellStart"/>
      <w:r w:rsidRPr="00FF2827">
        <w:rPr>
          <w:color w:val="000000" w:themeColor="text1"/>
          <w:sz w:val="20"/>
          <w:szCs w:val="20"/>
          <w:shd w:val="clear" w:color="auto" w:fill="FFFFFF"/>
        </w:rPr>
        <w:t>Cusidó</w:t>
      </w:r>
      <w:proofErr w:type="spellEnd"/>
      <w:r w:rsidRPr="00FF2827">
        <w:rPr>
          <w:color w:val="000000" w:themeColor="text1"/>
          <w:sz w:val="20"/>
          <w:szCs w:val="20"/>
          <w:shd w:val="clear" w:color="auto" w:fill="FFFFFF"/>
        </w:rPr>
        <w:t xml:space="preserve"> RM, </w:t>
      </w:r>
      <w:proofErr w:type="spellStart"/>
      <w:r w:rsidRPr="00FF2827">
        <w:rPr>
          <w:color w:val="000000" w:themeColor="text1"/>
          <w:sz w:val="20"/>
          <w:szCs w:val="20"/>
          <w:shd w:val="clear" w:color="auto" w:fill="FFFFFF"/>
        </w:rPr>
        <w:t>Palazon</w:t>
      </w:r>
      <w:proofErr w:type="spellEnd"/>
      <w:r w:rsidRPr="00FF2827">
        <w:rPr>
          <w:color w:val="000000" w:themeColor="text1"/>
          <w:sz w:val="20"/>
          <w:szCs w:val="20"/>
          <w:shd w:val="clear" w:color="auto" w:fill="FFFFFF"/>
        </w:rPr>
        <w:t xml:space="preserve"> J </w:t>
      </w:r>
      <w:r w:rsidR="00305B15">
        <w:rPr>
          <w:color w:val="000000" w:themeColor="text1"/>
          <w:sz w:val="20"/>
          <w:szCs w:val="20"/>
          <w:shd w:val="clear" w:color="auto" w:fill="FFFFFF"/>
        </w:rPr>
        <w:t>(</w:t>
      </w:r>
      <w:r w:rsidRPr="00FF2827">
        <w:rPr>
          <w:color w:val="000000" w:themeColor="text1"/>
          <w:sz w:val="20"/>
          <w:szCs w:val="20"/>
          <w:shd w:val="clear" w:color="auto" w:fill="FFFFFF"/>
        </w:rPr>
        <w:t>2016</w:t>
      </w:r>
      <w:r w:rsidR="00305B15">
        <w:rPr>
          <w:color w:val="000000" w:themeColor="text1"/>
          <w:sz w:val="20"/>
          <w:szCs w:val="20"/>
          <w:shd w:val="clear" w:color="auto" w:fill="FFFFFF"/>
        </w:rPr>
        <w:t>)</w:t>
      </w:r>
      <w:r w:rsidRPr="00FF2827">
        <w:rPr>
          <w:color w:val="000000" w:themeColor="text1"/>
          <w:sz w:val="20"/>
          <w:szCs w:val="20"/>
          <w:shd w:val="clear" w:color="auto" w:fill="FFFFFF"/>
        </w:rPr>
        <w:t xml:space="preserve"> Elicitation, an effective strategy for the biotechnological production of bioactive high-added value compounds in plant cell factories. </w:t>
      </w:r>
      <w:r w:rsidRPr="00FF2827">
        <w:rPr>
          <w:iCs/>
          <w:color w:val="000000" w:themeColor="text1"/>
          <w:sz w:val="20"/>
          <w:szCs w:val="20"/>
          <w:shd w:val="clear" w:color="auto" w:fill="FFFFFF"/>
        </w:rPr>
        <w:t>Molecules</w:t>
      </w:r>
      <w:r w:rsidR="00271B55">
        <w:rPr>
          <w:iCs/>
          <w:color w:val="000000" w:themeColor="text1"/>
          <w:sz w:val="20"/>
          <w:szCs w:val="20"/>
          <w:shd w:val="clear" w:color="auto" w:fill="FFFFFF"/>
        </w:rPr>
        <w:t xml:space="preserve"> </w:t>
      </w:r>
      <w:r w:rsidRPr="00FF2827">
        <w:rPr>
          <w:iCs/>
          <w:color w:val="000000" w:themeColor="text1"/>
          <w:sz w:val="20"/>
          <w:szCs w:val="20"/>
          <w:shd w:val="clear" w:color="auto" w:fill="FFFFFF"/>
        </w:rPr>
        <w:t>21</w:t>
      </w:r>
      <w:r w:rsidR="00345AA7">
        <w:rPr>
          <w:color w:val="000000" w:themeColor="text1"/>
          <w:sz w:val="20"/>
          <w:szCs w:val="20"/>
          <w:shd w:val="clear" w:color="auto" w:fill="FFFFFF"/>
        </w:rPr>
        <w:t>:</w:t>
      </w:r>
      <w:r w:rsidRPr="00FF2827">
        <w:rPr>
          <w:color w:val="000000" w:themeColor="text1"/>
          <w:sz w:val="20"/>
          <w:szCs w:val="20"/>
          <w:shd w:val="clear" w:color="auto" w:fill="FFFFFF"/>
        </w:rPr>
        <w:t>182</w:t>
      </w:r>
    </w:p>
    <w:p w14:paraId="7FE88A8C" w14:textId="566268D6" w:rsidR="00AA7CE8" w:rsidRPr="00FF2827" w:rsidRDefault="00AA7CE8" w:rsidP="000D60D8">
      <w:pPr>
        <w:ind w:left="720" w:hanging="720"/>
        <w:rPr>
          <w:noProof/>
          <w:color w:val="000000" w:themeColor="text1"/>
          <w:sz w:val="20"/>
          <w:szCs w:val="20"/>
        </w:rPr>
      </w:pPr>
      <w:bookmarkStart w:id="22" w:name="_ENREF_303"/>
      <w:r w:rsidRPr="00FF2827">
        <w:rPr>
          <w:noProof/>
          <w:color w:val="000000" w:themeColor="text1"/>
          <w:sz w:val="20"/>
          <w:szCs w:val="20"/>
        </w:rPr>
        <w:t xml:space="preserve">Rivero R M, Mestre T C, Mittler R, Rubio F, Garcia‐Sanchez F, Martinez V </w:t>
      </w:r>
      <w:r w:rsidR="00345AA7">
        <w:rPr>
          <w:noProof/>
          <w:color w:val="000000" w:themeColor="text1"/>
          <w:sz w:val="20"/>
          <w:szCs w:val="20"/>
        </w:rPr>
        <w:t>(</w:t>
      </w:r>
      <w:r w:rsidRPr="00FF2827">
        <w:rPr>
          <w:noProof/>
          <w:color w:val="000000" w:themeColor="text1"/>
          <w:sz w:val="20"/>
          <w:szCs w:val="20"/>
        </w:rPr>
        <w:t>2014</w:t>
      </w:r>
      <w:r w:rsidR="00345AA7">
        <w:rPr>
          <w:noProof/>
          <w:color w:val="000000" w:themeColor="text1"/>
          <w:sz w:val="20"/>
          <w:szCs w:val="20"/>
        </w:rPr>
        <w:t>)</w:t>
      </w:r>
      <w:r w:rsidRPr="00FF2827">
        <w:rPr>
          <w:noProof/>
          <w:color w:val="000000" w:themeColor="text1"/>
          <w:sz w:val="20"/>
          <w:szCs w:val="20"/>
        </w:rPr>
        <w:t xml:space="preserve"> The combined effect of salinity and heat reveals a specific physiological, biochemical and molecular response in tomato plants. Plant Cell Env 37</w:t>
      </w:r>
      <w:r w:rsidR="00345AA7">
        <w:rPr>
          <w:noProof/>
          <w:color w:val="000000" w:themeColor="text1"/>
          <w:sz w:val="20"/>
          <w:szCs w:val="20"/>
        </w:rPr>
        <w:t>:</w:t>
      </w:r>
      <w:r w:rsidRPr="00FF2827">
        <w:rPr>
          <w:noProof/>
          <w:color w:val="000000" w:themeColor="text1"/>
          <w:sz w:val="20"/>
          <w:szCs w:val="20"/>
        </w:rPr>
        <w:t>1059-1073</w:t>
      </w:r>
    </w:p>
    <w:p w14:paraId="1718138C" w14:textId="3D7BD0AD"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Saliba S, Ptak A, Laurain‐Mattar D </w:t>
      </w:r>
      <w:r w:rsidR="00676592">
        <w:rPr>
          <w:noProof/>
          <w:color w:val="000000" w:themeColor="text1"/>
          <w:sz w:val="20"/>
          <w:szCs w:val="20"/>
        </w:rPr>
        <w:t>(</w:t>
      </w:r>
      <w:r w:rsidRPr="00FF2827">
        <w:rPr>
          <w:noProof/>
          <w:color w:val="000000" w:themeColor="text1"/>
          <w:sz w:val="20"/>
          <w:szCs w:val="20"/>
        </w:rPr>
        <w:t>2015</w:t>
      </w:r>
      <w:r w:rsidR="00676592">
        <w:rPr>
          <w:noProof/>
          <w:color w:val="000000" w:themeColor="text1"/>
          <w:sz w:val="20"/>
          <w:szCs w:val="20"/>
        </w:rPr>
        <w:t>)</w:t>
      </w:r>
      <w:r w:rsidRPr="00FF2827">
        <w:rPr>
          <w:noProof/>
          <w:color w:val="000000" w:themeColor="text1"/>
          <w:sz w:val="20"/>
          <w:szCs w:val="20"/>
        </w:rPr>
        <w:t xml:space="preserve"> 4′‐O‐Methylnorbelladine feeding enhances galanthamine and lycorine production by Leucojum aestivum L. shoot cultures. Eng Life Sci 15</w:t>
      </w:r>
      <w:r w:rsidR="00676592">
        <w:rPr>
          <w:noProof/>
          <w:color w:val="000000" w:themeColor="text1"/>
          <w:sz w:val="20"/>
          <w:szCs w:val="20"/>
        </w:rPr>
        <w:t>:</w:t>
      </w:r>
      <w:r w:rsidRPr="00FF2827">
        <w:rPr>
          <w:noProof/>
          <w:color w:val="000000" w:themeColor="text1"/>
          <w:sz w:val="20"/>
          <w:szCs w:val="20"/>
        </w:rPr>
        <w:t>640-645</w:t>
      </w:r>
      <w:bookmarkEnd w:id="22"/>
    </w:p>
    <w:p w14:paraId="11B2B0E9" w14:textId="2DB85FAC" w:rsidR="00AA7CE8" w:rsidRPr="00FF2827" w:rsidRDefault="00AA7CE8" w:rsidP="000D60D8">
      <w:pPr>
        <w:ind w:left="720" w:hanging="720"/>
        <w:rPr>
          <w:noProof/>
          <w:color w:val="000000" w:themeColor="text1"/>
          <w:sz w:val="20"/>
          <w:szCs w:val="20"/>
        </w:rPr>
      </w:pPr>
      <w:bookmarkStart w:id="23" w:name="_ENREF_315"/>
      <w:bookmarkStart w:id="24" w:name="_ENREF_316"/>
      <w:r w:rsidRPr="00FF2827">
        <w:rPr>
          <w:noProof/>
          <w:color w:val="000000" w:themeColor="text1"/>
          <w:sz w:val="20"/>
          <w:szCs w:val="20"/>
        </w:rPr>
        <w:t>Schumann A, Berkov S, Claus D, Gerth A, Bastida J, Codina C</w:t>
      </w:r>
      <w:r w:rsidR="00275D1D">
        <w:rPr>
          <w:noProof/>
          <w:color w:val="000000" w:themeColor="text1"/>
          <w:sz w:val="20"/>
          <w:szCs w:val="20"/>
        </w:rPr>
        <w:t>(</w:t>
      </w:r>
      <w:r w:rsidRPr="00FF2827">
        <w:rPr>
          <w:noProof/>
          <w:color w:val="000000" w:themeColor="text1"/>
          <w:sz w:val="20"/>
          <w:szCs w:val="20"/>
        </w:rPr>
        <w:t>2012</w:t>
      </w:r>
      <w:r w:rsidR="00275D1D">
        <w:rPr>
          <w:noProof/>
          <w:color w:val="000000" w:themeColor="text1"/>
          <w:sz w:val="20"/>
          <w:szCs w:val="20"/>
        </w:rPr>
        <w:t>)</w:t>
      </w:r>
      <w:r w:rsidRPr="00FF2827">
        <w:rPr>
          <w:noProof/>
          <w:color w:val="000000" w:themeColor="text1"/>
          <w:sz w:val="20"/>
          <w:szCs w:val="20"/>
        </w:rPr>
        <w:t xml:space="preserve"> Production of galanthamine by Leucojum aestivum shoots grown in different bioreactor systems. Appl Biochem Biotech 167</w:t>
      </w:r>
      <w:r w:rsidR="00275D1D">
        <w:rPr>
          <w:noProof/>
          <w:color w:val="000000" w:themeColor="text1"/>
          <w:sz w:val="20"/>
          <w:szCs w:val="20"/>
        </w:rPr>
        <w:t>:</w:t>
      </w:r>
      <w:r w:rsidRPr="00FF2827">
        <w:rPr>
          <w:noProof/>
          <w:color w:val="000000" w:themeColor="text1"/>
          <w:sz w:val="20"/>
          <w:szCs w:val="20"/>
        </w:rPr>
        <w:t>1907-1920</w:t>
      </w:r>
      <w:bookmarkEnd w:id="23"/>
    </w:p>
    <w:p w14:paraId="0F39A653" w14:textId="18C6F8D4" w:rsidR="00AA7CE8" w:rsidRPr="00FF2827" w:rsidRDefault="00AA7CE8" w:rsidP="00275D1D">
      <w:pPr>
        <w:ind w:left="720" w:hanging="720"/>
        <w:rPr>
          <w:noProof/>
          <w:color w:val="000000" w:themeColor="text1"/>
          <w:sz w:val="20"/>
          <w:szCs w:val="20"/>
        </w:rPr>
      </w:pPr>
      <w:r w:rsidRPr="00FF2827">
        <w:rPr>
          <w:noProof/>
          <w:color w:val="000000" w:themeColor="text1"/>
          <w:sz w:val="20"/>
          <w:szCs w:val="20"/>
        </w:rPr>
        <w:t xml:space="preserve">Schumann A, Torras‐Claveria L, Berkov S, Claus D, Gerth A, Bastida J, Codina C </w:t>
      </w:r>
      <w:r w:rsidR="00275D1D">
        <w:rPr>
          <w:noProof/>
          <w:color w:val="000000" w:themeColor="text1"/>
          <w:sz w:val="20"/>
          <w:szCs w:val="20"/>
        </w:rPr>
        <w:t>(</w:t>
      </w:r>
      <w:r w:rsidRPr="00FF2827">
        <w:rPr>
          <w:noProof/>
          <w:color w:val="000000" w:themeColor="text1"/>
          <w:sz w:val="20"/>
          <w:szCs w:val="20"/>
        </w:rPr>
        <w:t>2013</w:t>
      </w:r>
      <w:r w:rsidR="00275D1D">
        <w:rPr>
          <w:noProof/>
          <w:color w:val="000000" w:themeColor="text1"/>
          <w:sz w:val="20"/>
          <w:szCs w:val="20"/>
        </w:rPr>
        <w:t>)</w:t>
      </w:r>
      <w:r w:rsidRPr="00FF2827">
        <w:rPr>
          <w:noProof/>
          <w:color w:val="000000" w:themeColor="text1"/>
          <w:sz w:val="20"/>
          <w:szCs w:val="20"/>
        </w:rPr>
        <w:t xml:space="preserve"> Elicitation of galanthamine production by Leucojum aestivum shoots grown in temporary immersion system. Biotech Prog 29</w:t>
      </w:r>
      <w:r w:rsidR="00275D1D">
        <w:rPr>
          <w:noProof/>
          <w:color w:val="000000" w:themeColor="text1"/>
          <w:sz w:val="20"/>
          <w:szCs w:val="20"/>
        </w:rPr>
        <w:t>:</w:t>
      </w:r>
      <w:r w:rsidRPr="00FF2827">
        <w:rPr>
          <w:noProof/>
          <w:color w:val="000000" w:themeColor="text1"/>
          <w:sz w:val="20"/>
          <w:szCs w:val="20"/>
        </w:rPr>
        <w:t>311-318</w:t>
      </w:r>
      <w:bookmarkEnd w:id="24"/>
    </w:p>
    <w:p w14:paraId="31AE832A" w14:textId="2444900B"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Schripsema J </w:t>
      </w:r>
      <w:r w:rsidR="00A0677A">
        <w:rPr>
          <w:noProof/>
          <w:color w:val="000000" w:themeColor="text1"/>
          <w:sz w:val="20"/>
          <w:szCs w:val="20"/>
        </w:rPr>
        <w:t>(</w:t>
      </w:r>
      <w:r w:rsidRPr="00FF2827">
        <w:rPr>
          <w:noProof/>
          <w:color w:val="000000" w:themeColor="text1"/>
          <w:sz w:val="20"/>
          <w:szCs w:val="20"/>
        </w:rPr>
        <w:t>2010</w:t>
      </w:r>
      <w:r w:rsidR="00A0677A">
        <w:rPr>
          <w:noProof/>
          <w:color w:val="000000" w:themeColor="text1"/>
          <w:sz w:val="20"/>
          <w:szCs w:val="20"/>
        </w:rPr>
        <w:t>)</w:t>
      </w:r>
      <w:r w:rsidRPr="00FF2827">
        <w:rPr>
          <w:noProof/>
          <w:color w:val="000000" w:themeColor="text1"/>
          <w:sz w:val="20"/>
          <w:szCs w:val="20"/>
        </w:rPr>
        <w:t xml:space="preserve"> Application of NMR in plant metabolomics: techniques, problems and prospects. Phytochem Anal 21</w:t>
      </w:r>
      <w:r w:rsidR="00A0677A">
        <w:rPr>
          <w:noProof/>
          <w:color w:val="000000" w:themeColor="text1"/>
          <w:sz w:val="20"/>
          <w:szCs w:val="20"/>
        </w:rPr>
        <w:t>:</w:t>
      </w:r>
      <w:r w:rsidRPr="00FF2827">
        <w:rPr>
          <w:noProof/>
          <w:color w:val="000000" w:themeColor="text1"/>
          <w:sz w:val="20"/>
          <w:szCs w:val="20"/>
        </w:rPr>
        <w:t>14-21</w:t>
      </w:r>
    </w:p>
    <w:p w14:paraId="0EEAA0E7" w14:textId="7556C438" w:rsidR="00AA7CE8" w:rsidRPr="00FF2827" w:rsidRDefault="00AA7CE8" w:rsidP="000D60D8">
      <w:pPr>
        <w:ind w:left="720" w:hanging="720"/>
        <w:rPr>
          <w:noProof/>
          <w:color w:val="000000" w:themeColor="text1"/>
          <w:sz w:val="20"/>
          <w:szCs w:val="20"/>
        </w:rPr>
      </w:pPr>
      <w:bookmarkStart w:id="25" w:name="_ENREF_349"/>
      <w:r w:rsidRPr="00FF2827">
        <w:rPr>
          <w:noProof/>
          <w:color w:val="000000" w:themeColor="text1"/>
          <w:sz w:val="20"/>
          <w:szCs w:val="20"/>
        </w:rPr>
        <w:t>Szlávik L, Gyuris Á, Minárovit</w:t>
      </w:r>
      <w:r w:rsidR="00A0677A">
        <w:rPr>
          <w:noProof/>
          <w:color w:val="000000" w:themeColor="text1"/>
          <w:sz w:val="20"/>
          <w:szCs w:val="20"/>
        </w:rPr>
        <w:t xml:space="preserve"> </w:t>
      </w:r>
      <w:r w:rsidRPr="00FF2827">
        <w:rPr>
          <w:noProof/>
          <w:color w:val="000000" w:themeColor="text1"/>
          <w:sz w:val="20"/>
          <w:szCs w:val="20"/>
        </w:rPr>
        <w:t xml:space="preserve">S J, Forgo P, Molnár J, Hohmann J </w:t>
      </w:r>
      <w:r w:rsidR="00A0677A">
        <w:rPr>
          <w:noProof/>
          <w:color w:val="000000" w:themeColor="text1"/>
          <w:sz w:val="20"/>
          <w:szCs w:val="20"/>
        </w:rPr>
        <w:t>(</w:t>
      </w:r>
      <w:r w:rsidRPr="00FF2827">
        <w:rPr>
          <w:noProof/>
          <w:color w:val="000000" w:themeColor="text1"/>
          <w:sz w:val="20"/>
          <w:szCs w:val="20"/>
        </w:rPr>
        <w:t>2004</w:t>
      </w:r>
      <w:r w:rsidR="00A0677A">
        <w:rPr>
          <w:noProof/>
          <w:color w:val="000000" w:themeColor="text1"/>
          <w:sz w:val="20"/>
          <w:szCs w:val="20"/>
        </w:rPr>
        <w:t>)</w:t>
      </w:r>
      <w:r w:rsidRPr="00FF2827">
        <w:rPr>
          <w:noProof/>
          <w:color w:val="000000" w:themeColor="text1"/>
          <w:sz w:val="20"/>
          <w:szCs w:val="20"/>
        </w:rPr>
        <w:t xml:space="preserve"> Alkaloids from Leucojum vernum and antiretroviral activity of Amaryllidaceae alkaloids. Planta Med 70</w:t>
      </w:r>
      <w:r w:rsidR="00A0677A" w:rsidRPr="00A0677A">
        <w:rPr>
          <w:noProof/>
          <w:color w:val="000000" w:themeColor="text1"/>
          <w:sz w:val="20"/>
          <w:szCs w:val="20"/>
        </w:rPr>
        <w:t>:</w:t>
      </w:r>
      <w:r w:rsidRPr="00FF2827">
        <w:rPr>
          <w:noProof/>
          <w:color w:val="000000" w:themeColor="text1"/>
          <w:sz w:val="20"/>
          <w:szCs w:val="20"/>
        </w:rPr>
        <w:t>871-873</w:t>
      </w:r>
      <w:bookmarkEnd w:id="25"/>
    </w:p>
    <w:p w14:paraId="5A2B6BB3" w14:textId="1CB28A76" w:rsidR="00AA7CE8" w:rsidRPr="00FF2827" w:rsidRDefault="00AA7CE8" w:rsidP="000D60D8">
      <w:pPr>
        <w:ind w:left="720" w:hanging="720"/>
        <w:rPr>
          <w:noProof/>
          <w:color w:val="000000" w:themeColor="text1"/>
          <w:sz w:val="20"/>
          <w:szCs w:val="20"/>
        </w:rPr>
      </w:pPr>
      <w:bookmarkStart w:id="26" w:name="_ENREF_352"/>
      <w:r w:rsidRPr="00FF2827">
        <w:rPr>
          <w:noProof/>
          <w:color w:val="000000" w:themeColor="text1"/>
          <w:sz w:val="20"/>
          <w:szCs w:val="20"/>
        </w:rPr>
        <w:t xml:space="preserve">Tahchy A E, Boisbrun M, Ptak A, Dupire F, Chrétien F, Henry M, Chapleur Y, Laurain-Mattar D </w:t>
      </w:r>
      <w:r w:rsidR="00A0677A">
        <w:rPr>
          <w:noProof/>
          <w:color w:val="000000" w:themeColor="text1"/>
          <w:sz w:val="20"/>
          <w:szCs w:val="20"/>
        </w:rPr>
        <w:t>(</w:t>
      </w:r>
      <w:r w:rsidRPr="00FF2827">
        <w:rPr>
          <w:noProof/>
          <w:color w:val="000000" w:themeColor="text1"/>
          <w:sz w:val="20"/>
          <w:szCs w:val="20"/>
        </w:rPr>
        <w:t>2010</w:t>
      </w:r>
      <w:r w:rsidR="00A0677A">
        <w:rPr>
          <w:noProof/>
          <w:color w:val="000000" w:themeColor="text1"/>
          <w:sz w:val="20"/>
          <w:szCs w:val="20"/>
        </w:rPr>
        <w:t>)</w:t>
      </w:r>
      <w:r w:rsidRPr="00FF2827">
        <w:rPr>
          <w:noProof/>
          <w:color w:val="000000" w:themeColor="text1"/>
          <w:sz w:val="20"/>
          <w:szCs w:val="20"/>
        </w:rPr>
        <w:t xml:space="preserve"> New method for the study of Amaryllidaceae alkaloid biosynthesis using biotransformation of deuterium-labeled precursor in tissue cultures. Acta Biochim Polon 57</w:t>
      </w:r>
      <w:r w:rsidR="00A0677A">
        <w:rPr>
          <w:noProof/>
          <w:color w:val="000000" w:themeColor="text1"/>
          <w:sz w:val="20"/>
          <w:szCs w:val="20"/>
        </w:rPr>
        <w:t>:</w:t>
      </w:r>
      <w:r w:rsidRPr="00FF2827">
        <w:rPr>
          <w:noProof/>
          <w:color w:val="000000" w:themeColor="text1"/>
          <w:sz w:val="20"/>
          <w:szCs w:val="20"/>
        </w:rPr>
        <w:t>75-82</w:t>
      </w:r>
      <w:bookmarkEnd w:id="26"/>
    </w:p>
    <w:p w14:paraId="4ECF8B31" w14:textId="21DCAD75" w:rsidR="00AA7CE8" w:rsidRPr="00FF2827" w:rsidRDefault="00AA7CE8" w:rsidP="000D60D8">
      <w:pPr>
        <w:ind w:left="720" w:hanging="720"/>
        <w:rPr>
          <w:noProof/>
          <w:color w:val="000000" w:themeColor="text1"/>
          <w:sz w:val="20"/>
          <w:szCs w:val="20"/>
        </w:rPr>
      </w:pPr>
      <w:bookmarkStart w:id="27" w:name="_ENREF_353"/>
      <w:r w:rsidRPr="00FF2827">
        <w:rPr>
          <w:noProof/>
          <w:color w:val="000000" w:themeColor="text1"/>
          <w:sz w:val="20"/>
          <w:szCs w:val="20"/>
        </w:rPr>
        <w:t xml:space="preserve">Takos A M, Rook F </w:t>
      </w:r>
      <w:r w:rsidR="00184C43">
        <w:rPr>
          <w:noProof/>
          <w:color w:val="000000" w:themeColor="text1"/>
          <w:sz w:val="20"/>
          <w:szCs w:val="20"/>
        </w:rPr>
        <w:t>(</w:t>
      </w:r>
      <w:r w:rsidRPr="00FF2827">
        <w:rPr>
          <w:noProof/>
          <w:color w:val="000000" w:themeColor="text1"/>
          <w:sz w:val="20"/>
          <w:szCs w:val="20"/>
        </w:rPr>
        <w:t>2013</w:t>
      </w:r>
      <w:r w:rsidR="00184C43">
        <w:rPr>
          <w:noProof/>
          <w:color w:val="000000" w:themeColor="text1"/>
          <w:sz w:val="20"/>
          <w:szCs w:val="20"/>
        </w:rPr>
        <w:t>)</w:t>
      </w:r>
      <w:r w:rsidRPr="00FF2827">
        <w:rPr>
          <w:noProof/>
          <w:color w:val="000000" w:themeColor="text1"/>
          <w:sz w:val="20"/>
          <w:szCs w:val="20"/>
        </w:rPr>
        <w:t xml:space="preserve"> Towards a molecular understanding of the biosynthesis of amaryllidaceae alkaloids in support of their expanding medical use. Int J Mol Sci 14</w:t>
      </w:r>
      <w:r w:rsidR="00184C43">
        <w:rPr>
          <w:noProof/>
          <w:color w:val="000000" w:themeColor="text1"/>
          <w:sz w:val="20"/>
          <w:szCs w:val="20"/>
        </w:rPr>
        <w:t>:</w:t>
      </w:r>
      <w:r w:rsidRPr="00FF2827">
        <w:rPr>
          <w:noProof/>
          <w:color w:val="000000" w:themeColor="text1"/>
          <w:sz w:val="20"/>
          <w:szCs w:val="20"/>
        </w:rPr>
        <w:t>11713-11741</w:t>
      </w:r>
      <w:bookmarkEnd w:id="27"/>
    </w:p>
    <w:p w14:paraId="0B1BB67D" w14:textId="29F72F95" w:rsidR="00AA7CE8" w:rsidRPr="00FF2827" w:rsidRDefault="00AA7CE8" w:rsidP="000D60D8">
      <w:pPr>
        <w:ind w:left="720" w:hanging="720"/>
        <w:rPr>
          <w:noProof/>
          <w:color w:val="000000" w:themeColor="text1"/>
          <w:sz w:val="20"/>
          <w:szCs w:val="20"/>
        </w:rPr>
      </w:pPr>
      <w:bookmarkStart w:id="28" w:name="_ENREF_354"/>
      <w:r w:rsidRPr="00FF2827">
        <w:rPr>
          <w:noProof/>
          <w:color w:val="000000" w:themeColor="text1"/>
          <w:sz w:val="20"/>
          <w:szCs w:val="20"/>
        </w:rPr>
        <w:t xml:space="preserve">Taleb A M A, Hamed E R, Shimaa A Z, Adel B </w:t>
      </w:r>
      <w:r w:rsidR="00D20B5B">
        <w:rPr>
          <w:noProof/>
          <w:color w:val="000000" w:themeColor="text1"/>
          <w:sz w:val="20"/>
          <w:szCs w:val="20"/>
        </w:rPr>
        <w:t>(</w:t>
      </w:r>
      <w:r w:rsidRPr="00FF2827">
        <w:rPr>
          <w:noProof/>
          <w:color w:val="000000" w:themeColor="text1"/>
          <w:sz w:val="20"/>
          <w:szCs w:val="20"/>
        </w:rPr>
        <w:t>2013</w:t>
      </w:r>
      <w:r w:rsidR="00D20B5B">
        <w:rPr>
          <w:noProof/>
          <w:color w:val="000000" w:themeColor="text1"/>
          <w:sz w:val="20"/>
          <w:szCs w:val="20"/>
        </w:rPr>
        <w:t>)</w:t>
      </w:r>
      <w:r w:rsidRPr="00FF2827">
        <w:rPr>
          <w:noProof/>
          <w:color w:val="000000" w:themeColor="text1"/>
          <w:sz w:val="20"/>
          <w:szCs w:val="20"/>
        </w:rPr>
        <w:t xml:space="preserve"> Enhancement of alkaloids production in tissue culture of Narcissus tazetta var. italicus I: Effect of growth regulators and fungal elicitors. J Agric Tech 9</w:t>
      </w:r>
      <w:r w:rsidR="00D20B5B">
        <w:rPr>
          <w:noProof/>
          <w:color w:val="000000" w:themeColor="text1"/>
          <w:sz w:val="20"/>
          <w:szCs w:val="20"/>
        </w:rPr>
        <w:t>:</w:t>
      </w:r>
      <w:r w:rsidRPr="00FF2827">
        <w:rPr>
          <w:noProof/>
          <w:color w:val="000000" w:themeColor="text1"/>
          <w:sz w:val="20"/>
          <w:szCs w:val="20"/>
        </w:rPr>
        <w:t>503-514</w:t>
      </w:r>
      <w:bookmarkEnd w:id="28"/>
    </w:p>
    <w:p w14:paraId="41348B2A" w14:textId="0AE924F3"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Tasseva G, Richard L, Zachowski A </w:t>
      </w:r>
      <w:r w:rsidR="0010345F">
        <w:rPr>
          <w:noProof/>
          <w:color w:val="000000" w:themeColor="text1"/>
          <w:sz w:val="20"/>
          <w:szCs w:val="20"/>
        </w:rPr>
        <w:t>(</w:t>
      </w:r>
      <w:r w:rsidRPr="00FF2827">
        <w:rPr>
          <w:noProof/>
          <w:color w:val="000000" w:themeColor="text1"/>
          <w:sz w:val="20"/>
          <w:szCs w:val="20"/>
        </w:rPr>
        <w:t>2004</w:t>
      </w:r>
      <w:r w:rsidR="0010345F">
        <w:rPr>
          <w:noProof/>
          <w:color w:val="000000" w:themeColor="text1"/>
          <w:sz w:val="20"/>
          <w:szCs w:val="20"/>
        </w:rPr>
        <w:t>)</w:t>
      </w:r>
      <w:r w:rsidRPr="00FF2827">
        <w:rPr>
          <w:noProof/>
          <w:color w:val="000000" w:themeColor="text1"/>
          <w:sz w:val="20"/>
          <w:szCs w:val="20"/>
        </w:rPr>
        <w:t xml:space="preserve"> Regulation of phosphatidylcholine biosynthesis under salt stress involves choline kinases in Arabidopsis thaliana. FEBS Letters 566</w:t>
      </w:r>
      <w:r w:rsidR="0010345F">
        <w:rPr>
          <w:noProof/>
          <w:color w:val="000000" w:themeColor="text1"/>
          <w:sz w:val="20"/>
          <w:szCs w:val="20"/>
        </w:rPr>
        <w:t>:</w:t>
      </w:r>
      <w:r w:rsidRPr="00FF2827">
        <w:rPr>
          <w:noProof/>
          <w:color w:val="000000" w:themeColor="text1"/>
          <w:sz w:val="20"/>
          <w:szCs w:val="20"/>
        </w:rPr>
        <w:t>115-120</w:t>
      </w:r>
    </w:p>
    <w:p w14:paraId="17CB951D" w14:textId="44A58215" w:rsidR="00AA7CE8" w:rsidRPr="00FF2827" w:rsidRDefault="00AA7CE8" w:rsidP="0010345F">
      <w:pPr>
        <w:ind w:left="720" w:hanging="720"/>
        <w:rPr>
          <w:noProof/>
          <w:color w:val="000000" w:themeColor="text1"/>
          <w:sz w:val="20"/>
          <w:szCs w:val="20"/>
        </w:rPr>
      </w:pPr>
      <w:r w:rsidRPr="00FF2827">
        <w:rPr>
          <w:noProof/>
          <w:color w:val="000000" w:themeColor="text1"/>
          <w:sz w:val="20"/>
          <w:szCs w:val="20"/>
        </w:rPr>
        <w:t xml:space="preserve">Torras-Claveria L, Berkov S, CodinaC, Viladomat F, Bastida J </w:t>
      </w:r>
      <w:r w:rsidR="0010345F">
        <w:rPr>
          <w:noProof/>
          <w:color w:val="000000" w:themeColor="text1"/>
          <w:sz w:val="20"/>
          <w:szCs w:val="20"/>
        </w:rPr>
        <w:t>(</w:t>
      </w:r>
      <w:r w:rsidRPr="00FF2827">
        <w:rPr>
          <w:noProof/>
          <w:color w:val="000000" w:themeColor="text1"/>
          <w:sz w:val="20"/>
          <w:szCs w:val="20"/>
        </w:rPr>
        <w:t>2013</w:t>
      </w:r>
      <w:r w:rsidR="0010345F">
        <w:rPr>
          <w:noProof/>
          <w:color w:val="000000" w:themeColor="text1"/>
          <w:sz w:val="20"/>
          <w:szCs w:val="20"/>
        </w:rPr>
        <w:t>)</w:t>
      </w:r>
      <w:r w:rsidRPr="00FF2827">
        <w:rPr>
          <w:noProof/>
          <w:color w:val="000000" w:themeColor="text1"/>
          <w:sz w:val="20"/>
          <w:szCs w:val="20"/>
        </w:rPr>
        <w:t xml:space="preserve"> Daffodils as potential crops of galanthamine. Assessment of more than 100 ornamental varieties for their alkaloid content and acetylcholinesterase inhibitory activity. Ind Crops Prod 43</w:t>
      </w:r>
      <w:r w:rsidR="0010345F">
        <w:rPr>
          <w:noProof/>
          <w:color w:val="000000" w:themeColor="text1"/>
          <w:sz w:val="20"/>
          <w:szCs w:val="20"/>
        </w:rPr>
        <w:t>:</w:t>
      </w:r>
      <w:r w:rsidRPr="00FF2827">
        <w:rPr>
          <w:noProof/>
          <w:color w:val="000000" w:themeColor="text1"/>
          <w:sz w:val="20"/>
          <w:szCs w:val="20"/>
        </w:rPr>
        <w:t>237-244</w:t>
      </w:r>
      <w:bookmarkEnd w:id="2"/>
    </w:p>
    <w:p w14:paraId="78243E9E" w14:textId="1C7C4575" w:rsidR="00AA7CE8" w:rsidRPr="00FF2827" w:rsidRDefault="00AA7CE8" w:rsidP="00667883">
      <w:pPr>
        <w:ind w:left="720" w:hanging="720"/>
        <w:rPr>
          <w:noProof/>
          <w:color w:val="000000" w:themeColor="text1"/>
          <w:sz w:val="20"/>
          <w:szCs w:val="20"/>
        </w:rPr>
      </w:pPr>
      <w:bookmarkStart w:id="29" w:name="_ENREF_406"/>
      <w:r w:rsidRPr="00FF2827">
        <w:rPr>
          <w:noProof/>
          <w:color w:val="000000" w:themeColor="text1"/>
          <w:sz w:val="20"/>
          <w:szCs w:val="20"/>
        </w:rPr>
        <w:t xml:space="preserve">Van Der Kooy F, Maltese F, Choi Y H, Kim H K, Verpoorte R </w:t>
      </w:r>
      <w:r w:rsidR="00667883">
        <w:rPr>
          <w:noProof/>
          <w:color w:val="000000" w:themeColor="text1"/>
          <w:sz w:val="20"/>
          <w:szCs w:val="20"/>
        </w:rPr>
        <w:t>(</w:t>
      </w:r>
      <w:r w:rsidRPr="00FF2827">
        <w:rPr>
          <w:noProof/>
          <w:color w:val="000000" w:themeColor="text1"/>
          <w:sz w:val="20"/>
          <w:szCs w:val="20"/>
        </w:rPr>
        <w:t>2009</w:t>
      </w:r>
      <w:r w:rsidR="00667883">
        <w:rPr>
          <w:noProof/>
          <w:color w:val="000000" w:themeColor="text1"/>
          <w:sz w:val="20"/>
          <w:szCs w:val="20"/>
        </w:rPr>
        <w:t>)</w:t>
      </w:r>
      <w:r w:rsidRPr="00FF2827">
        <w:rPr>
          <w:noProof/>
          <w:color w:val="000000" w:themeColor="text1"/>
          <w:sz w:val="20"/>
          <w:szCs w:val="20"/>
        </w:rPr>
        <w:t xml:space="preserve"> Quality control of herbal material and phytopharmaceuticals with MS and NMR based metabolic fingerprinting. Planta Medica 75</w:t>
      </w:r>
      <w:r w:rsidR="00667883">
        <w:rPr>
          <w:noProof/>
          <w:color w:val="000000" w:themeColor="text1"/>
          <w:sz w:val="20"/>
          <w:szCs w:val="20"/>
        </w:rPr>
        <w:t>:</w:t>
      </w:r>
      <w:r w:rsidRPr="00FF2827">
        <w:rPr>
          <w:noProof/>
          <w:color w:val="000000" w:themeColor="text1"/>
          <w:sz w:val="20"/>
          <w:szCs w:val="20"/>
        </w:rPr>
        <w:t>763-775</w:t>
      </w:r>
    </w:p>
    <w:p w14:paraId="21831F5F" w14:textId="2C651CB5"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Xia J, Sinelnikov I V, Han B, Wishart D S </w:t>
      </w:r>
      <w:r w:rsidR="00500673">
        <w:rPr>
          <w:noProof/>
          <w:color w:val="000000" w:themeColor="text1"/>
          <w:sz w:val="20"/>
          <w:szCs w:val="20"/>
        </w:rPr>
        <w:t>(</w:t>
      </w:r>
      <w:r w:rsidRPr="00FF2827">
        <w:rPr>
          <w:noProof/>
          <w:color w:val="000000" w:themeColor="text1"/>
          <w:sz w:val="20"/>
          <w:szCs w:val="20"/>
        </w:rPr>
        <w:t>2015</w:t>
      </w:r>
      <w:r w:rsidR="00500673">
        <w:rPr>
          <w:noProof/>
          <w:color w:val="000000" w:themeColor="text1"/>
          <w:sz w:val="20"/>
          <w:szCs w:val="20"/>
        </w:rPr>
        <w:t>)</w:t>
      </w:r>
      <w:r w:rsidRPr="00FF2827">
        <w:rPr>
          <w:noProof/>
          <w:color w:val="000000" w:themeColor="text1"/>
          <w:sz w:val="20"/>
          <w:szCs w:val="20"/>
        </w:rPr>
        <w:t xml:space="preserve"> MetaboAnalyst 3.0—making metabolomics more meaningful. Nuc Acid Res 43</w:t>
      </w:r>
      <w:r w:rsidR="00500673">
        <w:rPr>
          <w:noProof/>
          <w:color w:val="000000" w:themeColor="text1"/>
          <w:sz w:val="20"/>
          <w:szCs w:val="20"/>
        </w:rPr>
        <w:t>:</w:t>
      </w:r>
      <w:r w:rsidRPr="00FF2827">
        <w:rPr>
          <w:noProof/>
          <w:color w:val="000000" w:themeColor="text1"/>
          <w:sz w:val="20"/>
          <w:szCs w:val="20"/>
        </w:rPr>
        <w:t>251-257</w:t>
      </w:r>
    </w:p>
    <w:p w14:paraId="3E574F9C" w14:textId="3E0B1A34"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lastRenderedPageBreak/>
        <w:t xml:space="preserve">Yang S O, Kim SH, Kim Y, Kim H S, Chun Y J, Choi H K </w:t>
      </w:r>
      <w:r w:rsidR="00500673">
        <w:rPr>
          <w:noProof/>
          <w:color w:val="000000" w:themeColor="text1"/>
          <w:sz w:val="20"/>
          <w:szCs w:val="20"/>
        </w:rPr>
        <w:t>(</w:t>
      </w:r>
      <w:r w:rsidRPr="00FF2827">
        <w:rPr>
          <w:noProof/>
          <w:color w:val="000000" w:themeColor="text1"/>
          <w:sz w:val="20"/>
          <w:szCs w:val="20"/>
        </w:rPr>
        <w:t>2009</w:t>
      </w:r>
      <w:r w:rsidR="00500673">
        <w:rPr>
          <w:noProof/>
          <w:color w:val="000000" w:themeColor="text1"/>
          <w:sz w:val="20"/>
          <w:szCs w:val="20"/>
        </w:rPr>
        <w:t>)</w:t>
      </w:r>
      <w:r w:rsidRPr="00FF2827">
        <w:rPr>
          <w:noProof/>
          <w:color w:val="000000" w:themeColor="text1"/>
          <w:sz w:val="20"/>
          <w:szCs w:val="20"/>
        </w:rPr>
        <w:t xml:space="preserve"> Metabolic discrimination of Catharanthus roseus calli according to their relative locations using 1H-NMR and principal component analysis. Biosci Biotech Biochem 73</w:t>
      </w:r>
      <w:r w:rsidR="00500673">
        <w:rPr>
          <w:noProof/>
          <w:color w:val="000000" w:themeColor="text1"/>
          <w:sz w:val="20"/>
          <w:szCs w:val="20"/>
        </w:rPr>
        <w:t>:</w:t>
      </w:r>
      <w:r w:rsidRPr="00FF2827">
        <w:rPr>
          <w:noProof/>
          <w:color w:val="000000" w:themeColor="text1"/>
          <w:sz w:val="20"/>
          <w:szCs w:val="20"/>
        </w:rPr>
        <w:t>2032-2036</w:t>
      </w:r>
    </w:p>
    <w:p w14:paraId="3695F42E" w14:textId="68BC18BF" w:rsidR="00AA7CE8" w:rsidRPr="00FF2827" w:rsidRDefault="00AA7CE8" w:rsidP="000D60D8">
      <w:pPr>
        <w:ind w:left="720" w:hanging="720"/>
        <w:rPr>
          <w:noProof/>
          <w:color w:val="000000" w:themeColor="text1"/>
          <w:sz w:val="20"/>
          <w:szCs w:val="20"/>
        </w:rPr>
      </w:pPr>
      <w:bookmarkStart w:id="30" w:name="_ENREF_409"/>
      <w:r w:rsidRPr="00FF2827">
        <w:rPr>
          <w:noProof/>
          <w:color w:val="000000" w:themeColor="text1"/>
          <w:sz w:val="20"/>
          <w:szCs w:val="20"/>
        </w:rPr>
        <w:t xml:space="preserve">Zhao N, Wang G, Norris A, Chen X, Chen F </w:t>
      </w:r>
      <w:r w:rsidR="00500673">
        <w:rPr>
          <w:noProof/>
          <w:color w:val="000000" w:themeColor="text1"/>
          <w:sz w:val="20"/>
          <w:szCs w:val="20"/>
        </w:rPr>
        <w:t>(</w:t>
      </w:r>
      <w:r w:rsidRPr="00FF2827">
        <w:rPr>
          <w:noProof/>
          <w:color w:val="000000" w:themeColor="text1"/>
          <w:sz w:val="20"/>
          <w:szCs w:val="20"/>
        </w:rPr>
        <w:t>2013</w:t>
      </w:r>
      <w:r w:rsidR="00500673">
        <w:rPr>
          <w:noProof/>
          <w:color w:val="000000" w:themeColor="text1"/>
          <w:sz w:val="20"/>
          <w:szCs w:val="20"/>
        </w:rPr>
        <w:t>)</w:t>
      </w:r>
      <w:r w:rsidRPr="00FF2827">
        <w:rPr>
          <w:noProof/>
          <w:color w:val="000000" w:themeColor="text1"/>
          <w:sz w:val="20"/>
          <w:szCs w:val="20"/>
        </w:rPr>
        <w:t xml:space="preserve"> Studying plant secondary metabolism in the age of genomics. Crit Rev Plant Sci 32</w:t>
      </w:r>
      <w:r w:rsidR="00500673">
        <w:rPr>
          <w:noProof/>
          <w:color w:val="000000" w:themeColor="text1"/>
          <w:sz w:val="20"/>
          <w:szCs w:val="20"/>
        </w:rPr>
        <w:t>:</w:t>
      </w:r>
      <w:r w:rsidRPr="00FF2827">
        <w:rPr>
          <w:noProof/>
          <w:color w:val="000000" w:themeColor="text1"/>
          <w:sz w:val="20"/>
          <w:szCs w:val="20"/>
        </w:rPr>
        <w:t>369-382</w:t>
      </w:r>
      <w:bookmarkEnd w:id="30"/>
    </w:p>
    <w:bookmarkEnd w:id="29"/>
    <w:p w14:paraId="31C560C1" w14:textId="51EF69D6" w:rsidR="00AA7CE8" w:rsidRPr="00FF2827" w:rsidRDefault="00AA7CE8" w:rsidP="000D60D8">
      <w:pPr>
        <w:ind w:left="720" w:hanging="720"/>
        <w:rPr>
          <w:noProof/>
          <w:color w:val="000000" w:themeColor="text1"/>
          <w:sz w:val="20"/>
          <w:szCs w:val="20"/>
        </w:rPr>
      </w:pPr>
      <w:r w:rsidRPr="00FF2827">
        <w:rPr>
          <w:noProof/>
          <w:color w:val="000000" w:themeColor="text1"/>
          <w:sz w:val="20"/>
          <w:szCs w:val="20"/>
        </w:rPr>
        <w:t xml:space="preserve">Zhi H J, Qin X M, Sun H F, Zhang L Z, Guo X Q, Li Z Y </w:t>
      </w:r>
      <w:r w:rsidR="00500673">
        <w:rPr>
          <w:noProof/>
          <w:color w:val="000000" w:themeColor="text1"/>
          <w:sz w:val="20"/>
          <w:szCs w:val="20"/>
        </w:rPr>
        <w:t>(</w:t>
      </w:r>
      <w:r w:rsidRPr="00FF2827">
        <w:rPr>
          <w:noProof/>
          <w:color w:val="000000" w:themeColor="text1"/>
          <w:sz w:val="20"/>
          <w:szCs w:val="20"/>
        </w:rPr>
        <w:t>2012</w:t>
      </w:r>
      <w:r w:rsidR="00500673">
        <w:rPr>
          <w:noProof/>
          <w:color w:val="000000" w:themeColor="text1"/>
          <w:sz w:val="20"/>
          <w:szCs w:val="20"/>
        </w:rPr>
        <w:t>)</w:t>
      </w:r>
      <w:r w:rsidRPr="00FF2827">
        <w:rPr>
          <w:noProof/>
          <w:color w:val="000000" w:themeColor="text1"/>
          <w:sz w:val="20"/>
          <w:szCs w:val="20"/>
        </w:rPr>
        <w:t xml:space="preserve"> Metabolic Fingerprinting of Tussilago farfara L. Using 1H‐NMR Spectroscopy and Multivariate Data Analysis. Phytochem Anal 23</w:t>
      </w:r>
      <w:r w:rsidR="00500673">
        <w:rPr>
          <w:noProof/>
          <w:color w:val="000000" w:themeColor="text1"/>
          <w:sz w:val="20"/>
          <w:szCs w:val="20"/>
        </w:rPr>
        <w:t>:</w:t>
      </w:r>
      <w:r w:rsidRPr="00FF2827">
        <w:rPr>
          <w:noProof/>
          <w:color w:val="000000" w:themeColor="text1"/>
          <w:sz w:val="20"/>
          <w:szCs w:val="20"/>
        </w:rPr>
        <w:t>492-501</w:t>
      </w:r>
    </w:p>
    <w:p w14:paraId="7C1D8FFF" w14:textId="77777777" w:rsidR="00AA7CE8" w:rsidRPr="00FF2827" w:rsidRDefault="00AA7CE8" w:rsidP="000D60D8">
      <w:pPr>
        <w:rPr>
          <w:color w:val="000000" w:themeColor="text1"/>
          <w:sz w:val="20"/>
          <w:szCs w:val="20"/>
        </w:rPr>
      </w:pPr>
    </w:p>
    <w:p w14:paraId="152A1935" w14:textId="77777777" w:rsidR="00AA7CE8" w:rsidRPr="00FF2827" w:rsidRDefault="00AA7CE8" w:rsidP="000D60D8">
      <w:pPr>
        <w:rPr>
          <w:b/>
          <w:color w:val="000000" w:themeColor="text1"/>
          <w:sz w:val="20"/>
          <w:szCs w:val="20"/>
        </w:rPr>
      </w:pPr>
    </w:p>
    <w:p w14:paraId="0B15CB91" w14:textId="77777777" w:rsidR="00AA7CE8" w:rsidRPr="00FF2827" w:rsidRDefault="00AA7CE8" w:rsidP="000D60D8">
      <w:pPr>
        <w:rPr>
          <w:b/>
          <w:color w:val="000000" w:themeColor="text1"/>
          <w:sz w:val="20"/>
          <w:szCs w:val="20"/>
        </w:rPr>
      </w:pPr>
    </w:p>
    <w:p w14:paraId="46D34017" w14:textId="77777777" w:rsidR="002C1F46" w:rsidRDefault="002C1F46" w:rsidP="000D60D8">
      <w:pPr>
        <w:rPr>
          <w:b/>
          <w:color w:val="000000" w:themeColor="text1"/>
          <w:sz w:val="20"/>
          <w:szCs w:val="20"/>
        </w:rPr>
      </w:pPr>
    </w:p>
    <w:p w14:paraId="321B5712" w14:textId="77777777" w:rsidR="00FA28F0" w:rsidRDefault="00FA28F0" w:rsidP="000D60D8">
      <w:pPr>
        <w:rPr>
          <w:b/>
          <w:color w:val="000000" w:themeColor="text1"/>
          <w:sz w:val="20"/>
          <w:szCs w:val="20"/>
        </w:rPr>
      </w:pPr>
    </w:p>
    <w:p w14:paraId="5DE8128C" w14:textId="77777777" w:rsidR="00FA28F0" w:rsidRDefault="00FA28F0" w:rsidP="000D60D8">
      <w:pPr>
        <w:rPr>
          <w:b/>
          <w:color w:val="000000" w:themeColor="text1"/>
          <w:sz w:val="20"/>
          <w:szCs w:val="20"/>
        </w:rPr>
      </w:pPr>
    </w:p>
    <w:p w14:paraId="2B1C69DD" w14:textId="77777777" w:rsidR="00FA28F0" w:rsidRDefault="00FA28F0" w:rsidP="000D60D8">
      <w:pPr>
        <w:rPr>
          <w:b/>
          <w:color w:val="000000" w:themeColor="text1"/>
          <w:sz w:val="20"/>
          <w:szCs w:val="20"/>
        </w:rPr>
      </w:pPr>
    </w:p>
    <w:p w14:paraId="7C16176D" w14:textId="77777777" w:rsidR="00FA28F0" w:rsidRDefault="00FA28F0" w:rsidP="000D60D8">
      <w:pPr>
        <w:rPr>
          <w:b/>
          <w:color w:val="000000" w:themeColor="text1"/>
          <w:sz w:val="20"/>
          <w:szCs w:val="20"/>
        </w:rPr>
      </w:pPr>
    </w:p>
    <w:p w14:paraId="768DB01F" w14:textId="77777777" w:rsidR="00FA28F0" w:rsidRDefault="00FA28F0" w:rsidP="000D60D8">
      <w:pPr>
        <w:rPr>
          <w:b/>
          <w:color w:val="000000" w:themeColor="text1"/>
          <w:sz w:val="20"/>
          <w:szCs w:val="20"/>
        </w:rPr>
      </w:pPr>
    </w:p>
    <w:p w14:paraId="34AA9B76" w14:textId="77777777" w:rsidR="00FA28F0" w:rsidRDefault="00FA28F0" w:rsidP="000D60D8">
      <w:pPr>
        <w:rPr>
          <w:b/>
          <w:color w:val="000000" w:themeColor="text1"/>
          <w:sz w:val="20"/>
          <w:szCs w:val="20"/>
        </w:rPr>
      </w:pPr>
    </w:p>
    <w:p w14:paraId="101ABDA2" w14:textId="77777777" w:rsidR="00FA28F0" w:rsidRDefault="00FA28F0" w:rsidP="000D60D8">
      <w:pPr>
        <w:rPr>
          <w:b/>
          <w:color w:val="000000" w:themeColor="text1"/>
          <w:sz w:val="20"/>
          <w:szCs w:val="20"/>
        </w:rPr>
      </w:pPr>
    </w:p>
    <w:p w14:paraId="6CE9B96E" w14:textId="77777777" w:rsidR="00FA28F0" w:rsidRDefault="00FA28F0" w:rsidP="000D60D8">
      <w:pPr>
        <w:rPr>
          <w:b/>
          <w:color w:val="000000" w:themeColor="text1"/>
          <w:sz w:val="20"/>
          <w:szCs w:val="20"/>
        </w:rPr>
      </w:pPr>
    </w:p>
    <w:p w14:paraId="5D7B9909" w14:textId="77777777" w:rsidR="00FA28F0" w:rsidRDefault="00FA28F0" w:rsidP="000D60D8">
      <w:pPr>
        <w:rPr>
          <w:b/>
          <w:color w:val="000000" w:themeColor="text1"/>
          <w:sz w:val="20"/>
          <w:szCs w:val="20"/>
        </w:rPr>
      </w:pPr>
    </w:p>
    <w:p w14:paraId="69AAD3A5" w14:textId="77777777" w:rsidR="00FA28F0" w:rsidRDefault="00FA28F0" w:rsidP="000D60D8">
      <w:pPr>
        <w:rPr>
          <w:b/>
          <w:color w:val="000000" w:themeColor="text1"/>
          <w:sz w:val="20"/>
          <w:szCs w:val="20"/>
        </w:rPr>
      </w:pPr>
    </w:p>
    <w:p w14:paraId="598657ED" w14:textId="77777777" w:rsidR="00FA28F0" w:rsidRDefault="00FA28F0" w:rsidP="000D60D8">
      <w:pPr>
        <w:rPr>
          <w:b/>
          <w:color w:val="000000" w:themeColor="text1"/>
          <w:sz w:val="20"/>
          <w:szCs w:val="20"/>
        </w:rPr>
      </w:pPr>
    </w:p>
    <w:p w14:paraId="11E80A06" w14:textId="77777777" w:rsidR="00FA28F0" w:rsidRDefault="00FA28F0" w:rsidP="000D60D8">
      <w:pPr>
        <w:rPr>
          <w:b/>
          <w:color w:val="000000" w:themeColor="text1"/>
          <w:sz w:val="20"/>
          <w:szCs w:val="20"/>
        </w:rPr>
      </w:pPr>
    </w:p>
    <w:p w14:paraId="0DD54360" w14:textId="77777777" w:rsidR="00FA28F0" w:rsidRDefault="00FA28F0" w:rsidP="000D60D8">
      <w:pPr>
        <w:rPr>
          <w:b/>
          <w:color w:val="000000" w:themeColor="text1"/>
          <w:sz w:val="20"/>
          <w:szCs w:val="20"/>
        </w:rPr>
      </w:pPr>
    </w:p>
    <w:p w14:paraId="49868062" w14:textId="77777777" w:rsidR="00FA28F0" w:rsidRDefault="00FA28F0" w:rsidP="000D60D8">
      <w:pPr>
        <w:rPr>
          <w:b/>
          <w:color w:val="000000" w:themeColor="text1"/>
          <w:sz w:val="20"/>
          <w:szCs w:val="20"/>
        </w:rPr>
      </w:pPr>
    </w:p>
    <w:p w14:paraId="47F80685" w14:textId="77777777" w:rsidR="00FA28F0" w:rsidRDefault="00FA28F0" w:rsidP="000D60D8">
      <w:pPr>
        <w:rPr>
          <w:b/>
          <w:color w:val="000000" w:themeColor="text1"/>
          <w:sz w:val="20"/>
          <w:szCs w:val="20"/>
        </w:rPr>
      </w:pPr>
    </w:p>
    <w:p w14:paraId="111EEAC5" w14:textId="77777777" w:rsidR="00FA28F0" w:rsidRDefault="00FA28F0" w:rsidP="000D60D8">
      <w:pPr>
        <w:rPr>
          <w:b/>
          <w:color w:val="000000" w:themeColor="text1"/>
          <w:sz w:val="20"/>
          <w:szCs w:val="20"/>
        </w:rPr>
      </w:pPr>
    </w:p>
    <w:p w14:paraId="6A2141DC" w14:textId="77777777" w:rsidR="00FA28F0" w:rsidRDefault="00FA28F0" w:rsidP="000D60D8">
      <w:pPr>
        <w:rPr>
          <w:b/>
          <w:color w:val="000000" w:themeColor="text1"/>
          <w:sz w:val="20"/>
          <w:szCs w:val="20"/>
        </w:rPr>
      </w:pPr>
    </w:p>
    <w:p w14:paraId="18E87AE7" w14:textId="77777777" w:rsidR="00FA28F0" w:rsidRDefault="00FA28F0" w:rsidP="000D60D8">
      <w:pPr>
        <w:rPr>
          <w:b/>
          <w:color w:val="000000" w:themeColor="text1"/>
          <w:sz w:val="20"/>
          <w:szCs w:val="20"/>
        </w:rPr>
      </w:pPr>
    </w:p>
    <w:p w14:paraId="29BFAB90" w14:textId="77777777" w:rsidR="00FA28F0" w:rsidRDefault="00FA28F0" w:rsidP="000D60D8">
      <w:pPr>
        <w:rPr>
          <w:b/>
          <w:color w:val="000000" w:themeColor="text1"/>
          <w:sz w:val="20"/>
          <w:szCs w:val="20"/>
        </w:rPr>
      </w:pPr>
    </w:p>
    <w:p w14:paraId="39257D44" w14:textId="77777777" w:rsidR="00FA28F0" w:rsidRDefault="00FA28F0" w:rsidP="000D60D8">
      <w:pPr>
        <w:rPr>
          <w:b/>
          <w:color w:val="000000" w:themeColor="text1"/>
          <w:sz w:val="20"/>
          <w:szCs w:val="20"/>
        </w:rPr>
      </w:pPr>
    </w:p>
    <w:p w14:paraId="6E437E41" w14:textId="77777777" w:rsidR="00FA28F0" w:rsidRDefault="00FA28F0" w:rsidP="000D60D8">
      <w:pPr>
        <w:rPr>
          <w:b/>
          <w:color w:val="000000" w:themeColor="text1"/>
          <w:sz w:val="20"/>
          <w:szCs w:val="20"/>
        </w:rPr>
      </w:pPr>
    </w:p>
    <w:p w14:paraId="2E4F7AAD" w14:textId="77777777" w:rsidR="00FA28F0" w:rsidRDefault="00FA28F0" w:rsidP="000D60D8">
      <w:pPr>
        <w:rPr>
          <w:b/>
          <w:color w:val="000000" w:themeColor="text1"/>
          <w:sz w:val="20"/>
          <w:szCs w:val="20"/>
        </w:rPr>
      </w:pPr>
    </w:p>
    <w:p w14:paraId="3A220A73" w14:textId="77777777" w:rsidR="00FA28F0" w:rsidRDefault="00FA28F0" w:rsidP="000D60D8">
      <w:pPr>
        <w:rPr>
          <w:b/>
          <w:color w:val="000000" w:themeColor="text1"/>
          <w:sz w:val="20"/>
          <w:szCs w:val="20"/>
        </w:rPr>
      </w:pPr>
    </w:p>
    <w:p w14:paraId="46F7C22E" w14:textId="77777777" w:rsidR="00FA28F0" w:rsidRDefault="00FA28F0" w:rsidP="000D60D8">
      <w:pPr>
        <w:rPr>
          <w:b/>
          <w:color w:val="000000" w:themeColor="text1"/>
          <w:sz w:val="20"/>
          <w:szCs w:val="20"/>
        </w:rPr>
      </w:pPr>
    </w:p>
    <w:p w14:paraId="29E147D6" w14:textId="77777777" w:rsidR="00FA28F0" w:rsidRDefault="00FA28F0" w:rsidP="000D60D8">
      <w:pPr>
        <w:rPr>
          <w:b/>
          <w:color w:val="000000" w:themeColor="text1"/>
          <w:sz w:val="20"/>
          <w:szCs w:val="20"/>
        </w:rPr>
      </w:pPr>
    </w:p>
    <w:p w14:paraId="428DB083" w14:textId="77777777" w:rsidR="00FA28F0" w:rsidRDefault="00FA28F0" w:rsidP="000D60D8">
      <w:pPr>
        <w:rPr>
          <w:b/>
          <w:color w:val="000000" w:themeColor="text1"/>
          <w:sz w:val="20"/>
          <w:szCs w:val="20"/>
        </w:rPr>
      </w:pPr>
    </w:p>
    <w:p w14:paraId="50B96E47" w14:textId="77777777" w:rsidR="00FA28F0" w:rsidRDefault="00FA28F0" w:rsidP="000D60D8">
      <w:pPr>
        <w:rPr>
          <w:b/>
          <w:color w:val="000000" w:themeColor="text1"/>
          <w:sz w:val="20"/>
          <w:szCs w:val="20"/>
        </w:rPr>
      </w:pPr>
    </w:p>
    <w:p w14:paraId="74C867B7" w14:textId="77777777" w:rsidR="00FA28F0" w:rsidRDefault="00FA28F0" w:rsidP="000D60D8">
      <w:pPr>
        <w:rPr>
          <w:b/>
          <w:color w:val="000000" w:themeColor="text1"/>
          <w:sz w:val="20"/>
          <w:szCs w:val="20"/>
        </w:rPr>
      </w:pPr>
    </w:p>
    <w:p w14:paraId="473FD416" w14:textId="77777777" w:rsidR="00FA28F0" w:rsidRDefault="00FA28F0" w:rsidP="000D60D8">
      <w:pPr>
        <w:rPr>
          <w:b/>
          <w:color w:val="000000" w:themeColor="text1"/>
          <w:sz w:val="20"/>
          <w:szCs w:val="20"/>
        </w:rPr>
      </w:pPr>
    </w:p>
    <w:p w14:paraId="244F0815" w14:textId="77777777" w:rsidR="00AA0215" w:rsidRDefault="00AA0215" w:rsidP="000D60D8">
      <w:pPr>
        <w:rPr>
          <w:b/>
          <w:color w:val="000000" w:themeColor="text1"/>
          <w:sz w:val="20"/>
          <w:szCs w:val="20"/>
        </w:rPr>
      </w:pPr>
    </w:p>
    <w:p w14:paraId="06F5C382" w14:textId="77777777" w:rsidR="00AA0215" w:rsidRDefault="00AA0215" w:rsidP="000D60D8">
      <w:pPr>
        <w:rPr>
          <w:b/>
          <w:color w:val="000000" w:themeColor="text1"/>
          <w:sz w:val="20"/>
          <w:szCs w:val="20"/>
        </w:rPr>
      </w:pPr>
    </w:p>
    <w:p w14:paraId="1D59F658" w14:textId="77777777" w:rsidR="00AA0215" w:rsidRDefault="00AA0215" w:rsidP="000D60D8">
      <w:pPr>
        <w:rPr>
          <w:b/>
          <w:color w:val="000000" w:themeColor="text1"/>
          <w:sz w:val="20"/>
          <w:szCs w:val="20"/>
        </w:rPr>
      </w:pPr>
    </w:p>
    <w:p w14:paraId="3FB16E15" w14:textId="77777777" w:rsidR="00AA7CE8" w:rsidRPr="00FF2827" w:rsidRDefault="00AA7CE8" w:rsidP="000D60D8">
      <w:pPr>
        <w:rPr>
          <w:color w:val="000000" w:themeColor="text1"/>
          <w:sz w:val="20"/>
          <w:szCs w:val="20"/>
        </w:rPr>
      </w:pPr>
      <w:r w:rsidRPr="00FF2827">
        <w:rPr>
          <w:b/>
          <w:color w:val="000000" w:themeColor="text1"/>
          <w:sz w:val="20"/>
          <w:szCs w:val="20"/>
        </w:rPr>
        <w:t>Table 1</w:t>
      </w:r>
    </w:p>
    <w:p w14:paraId="14D8E30A" w14:textId="77777777" w:rsidR="00AA7CE8" w:rsidRPr="00FF2827" w:rsidRDefault="00AA7CE8" w:rsidP="000D60D8">
      <w:pPr>
        <w:rPr>
          <w:color w:val="000000" w:themeColor="text1"/>
          <w:sz w:val="20"/>
          <w:szCs w:val="20"/>
        </w:rPr>
      </w:pPr>
      <w:r w:rsidRPr="00FF2827">
        <w:rPr>
          <w:color w:val="000000" w:themeColor="text1"/>
          <w:sz w:val="20"/>
          <w:szCs w:val="20"/>
        </w:rPr>
        <w:t>Media compositions (modified with different elicitors)</w:t>
      </w:r>
    </w:p>
    <w:tbl>
      <w:tblPr>
        <w:tblW w:w="8931" w:type="dxa"/>
        <w:tblInd w:w="108" w:type="dxa"/>
        <w:tblBorders>
          <w:top w:val="single" w:sz="4" w:space="0" w:color="auto"/>
          <w:bottom w:val="single" w:sz="4" w:space="0" w:color="auto"/>
        </w:tblBorders>
        <w:tblLook w:val="04A0" w:firstRow="1" w:lastRow="0" w:firstColumn="1" w:lastColumn="0" w:noHBand="0" w:noVBand="1"/>
      </w:tblPr>
      <w:tblGrid>
        <w:gridCol w:w="2268"/>
        <w:gridCol w:w="6663"/>
      </w:tblGrid>
      <w:tr w:rsidR="00AA7CE8" w:rsidRPr="00FF2827" w14:paraId="04C2B511" w14:textId="77777777" w:rsidTr="00C84ADA">
        <w:tc>
          <w:tcPr>
            <w:tcW w:w="2268" w:type="dxa"/>
            <w:tcBorders>
              <w:top w:val="single" w:sz="4" w:space="0" w:color="auto"/>
              <w:bottom w:val="single" w:sz="4" w:space="0" w:color="auto"/>
            </w:tcBorders>
            <w:shd w:val="clear" w:color="auto" w:fill="FFFFFF" w:themeFill="background1"/>
          </w:tcPr>
          <w:p w14:paraId="5F8AAE14" w14:textId="77777777" w:rsidR="00AA7CE8" w:rsidRPr="00FF2827" w:rsidRDefault="00AA7CE8" w:rsidP="000D60D8">
            <w:pPr>
              <w:rPr>
                <w:b/>
                <w:color w:val="000000" w:themeColor="text1"/>
                <w:sz w:val="20"/>
                <w:szCs w:val="20"/>
              </w:rPr>
            </w:pPr>
            <w:r w:rsidRPr="00FF2827">
              <w:rPr>
                <w:b/>
                <w:color w:val="000000" w:themeColor="text1"/>
                <w:sz w:val="20"/>
                <w:szCs w:val="20"/>
              </w:rPr>
              <w:t>Name of media</w:t>
            </w:r>
          </w:p>
        </w:tc>
        <w:tc>
          <w:tcPr>
            <w:tcW w:w="6663" w:type="dxa"/>
            <w:tcBorders>
              <w:top w:val="single" w:sz="4" w:space="0" w:color="auto"/>
              <w:bottom w:val="single" w:sz="4" w:space="0" w:color="auto"/>
            </w:tcBorders>
            <w:shd w:val="clear" w:color="auto" w:fill="FFFFFF" w:themeFill="background1"/>
          </w:tcPr>
          <w:p w14:paraId="66451EFD" w14:textId="77777777" w:rsidR="00AA7CE8" w:rsidRPr="00FF2827" w:rsidRDefault="00AA7CE8" w:rsidP="000D60D8">
            <w:pPr>
              <w:rPr>
                <w:b/>
                <w:color w:val="000000" w:themeColor="text1"/>
                <w:sz w:val="20"/>
                <w:szCs w:val="20"/>
              </w:rPr>
            </w:pPr>
            <w:r w:rsidRPr="00FF2827">
              <w:rPr>
                <w:b/>
                <w:color w:val="000000" w:themeColor="text1"/>
                <w:sz w:val="20"/>
                <w:szCs w:val="20"/>
              </w:rPr>
              <w:t>Compositions</w:t>
            </w:r>
          </w:p>
        </w:tc>
      </w:tr>
      <w:tr w:rsidR="00AA7CE8" w:rsidRPr="00FF2827" w14:paraId="5DDBDAF7" w14:textId="77777777" w:rsidTr="00C84ADA">
        <w:tc>
          <w:tcPr>
            <w:tcW w:w="2268" w:type="dxa"/>
            <w:tcBorders>
              <w:top w:val="single" w:sz="4" w:space="0" w:color="auto"/>
            </w:tcBorders>
          </w:tcPr>
          <w:p w14:paraId="3CA908E5" w14:textId="77777777" w:rsidR="00AA7CE8" w:rsidRPr="00FF2827" w:rsidRDefault="00AA7CE8" w:rsidP="000D60D8">
            <w:pPr>
              <w:rPr>
                <w:color w:val="000000" w:themeColor="text1"/>
                <w:sz w:val="20"/>
                <w:szCs w:val="20"/>
              </w:rPr>
            </w:pPr>
            <w:r w:rsidRPr="00FF2827">
              <w:rPr>
                <w:color w:val="000000" w:themeColor="text1"/>
                <w:sz w:val="20"/>
                <w:szCs w:val="20"/>
              </w:rPr>
              <w:t>T1</w:t>
            </w:r>
          </w:p>
        </w:tc>
        <w:tc>
          <w:tcPr>
            <w:tcW w:w="6663" w:type="dxa"/>
            <w:tcBorders>
              <w:top w:val="single" w:sz="4" w:space="0" w:color="auto"/>
            </w:tcBorders>
          </w:tcPr>
          <w:p w14:paraId="3BC70A1D" w14:textId="450617C5" w:rsidR="00AA7CE8" w:rsidRPr="00FF2827" w:rsidRDefault="00AA7CE8" w:rsidP="000D60D8">
            <w:pPr>
              <w:rPr>
                <w:color w:val="000000" w:themeColor="text1"/>
                <w:sz w:val="20"/>
                <w:szCs w:val="20"/>
              </w:rPr>
            </w:pPr>
            <w:r w:rsidRPr="00FF2827">
              <w:rPr>
                <w:color w:val="000000" w:themeColor="text1"/>
                <w:sz w:val="20"/>
                <w:szCs w:val="20"/>
              </w:rPr>
              <w:t>M</w:t>
            </w:r>
            <w:r w:rsidR="00FE0AC1">
              <w:rPr>
                <w:color w:val="000000" w:themeColor="text1"/>
                <w:sz w:val="20"/>
                <w:szCs w:val="20"/>
              </w:rPr>
              <w:t xml:space="preserve">urashige and </w:t>
            </w:r>
            <w:r w:rsidRPr="00FF2827">
              <w:rPr>
                <w:color w:val="000000" w:themeColor="text1"/>
                <w:sz w:val="20"/>
                <w:szCs w:val="20"/>
              </w:rPr>
              <w:t>S</w:t>
            </w:r>
            <w:r w:rsidR="00FE0AC1">
              <w:rPr>
                <w:color w:val="000000" w:themeColor="text1"/>
                <w:sz w:val="20"/>
                <w:szCs w:val="20"/>
              </w:rPr>
              <w:t>koog</w:t>
            </w:r>
            <w:r w:rsidRPr="00FF2827">
              <w:rPr>
                <w:color w:val="000000" w:themeColor="text1"/>
                <w:sz w:val="20"/>
                <w:szCs w:val="20"/>
              </w:rPr>
              <w:t xml:space="preserve"> (basal)</w:t>
            </w:r>
            <w:r w:rsidR="001F72B3">
              <w:rPr>
                <w:color w:val="000000" w:themeColor="text1"/>
                <w:sz w:val="20"/>
                <w:szCs w:val="20"/>
              </w:rPr>
              <w:t xml:space="preserve"> 4.30 </w:t>
            </w:r>
            <w:r w:rsidR="001F72B3" w:rsidRPr="00FF2827">
              <w:rPr>
                <w:color w:val="000000" w:themeColor="text1"/>
                <w:sz w:val="20"/>
                <w:szCs w:val="20"/>
              </w:rPr>
              <w:t>g</w:t>
            </w:r>
            <w:r w:rsidR="001F72B3">
              <w:rPr>
                <w:color w:val="000000" w:themeColor="text1"/>
                <w:sz w:val="20"/>
                <w:szCs w:val="20"/>
              </w:rPr>
              <w:t xml:space="preserve"> L</w:t>
            </w:r>
            <w:r w:rsidR="001F72B3" w:rsidRPr="00C84ADA">
              <w:rPr>
                <w:color w:val="000000" w:themeColor="text1"/>
                <w:sz w:val="20"/>
                <w:szCs w:val="20"/>
                <w:vertAlign w:val="superscript"/>
              </w:rPr>
              <w:t>-1</w:t>
            </w:r>
            <w:r w:rsidR="001F72B3">
              <w:rPr>
                <w:color w:val="000000" w:themeColor="text1"/>
                <w:sz w:val="20"/>
                <w:szCs w:val="20"/>
              </w:rPr>
              <w:t xml:space="preserve"> + Sucrose 50</w:t>
            </w:r>
            <w:r w:rsidR="001F72B3" w:rsidRPr="00FF2827">
              <w:rPr>
                <w:color w:val="000000" w:themeColor="text1"/>
                <w:sz w:val="20"/>
                <w:szCs w:val="20"/>
              </w:rPr>
              <w:t xml:space="preserve"> g</w:t>
            </w:r>
            <w:r w:rsidR="001F72B3">
              <w:rPr>
                <w:color w:val="000000" w:themeColor="text1"/>
                <w:sz w:val="20"/>
                <w:szCs w:val="20"/>
              </w:rPr>
              <w:t xml:space="preserve"> L</w:t>
            </w:r>
            <w:r w:rsidR="001F72B3" w:rsidRPr="00C84ADA">
              <w:rPr>
                <w:color w:val="000000" w:themeColor="text1"/>
                <w:sz w:val="20"/>
                <w:szCs w:val="20"/>
                <w:vertAlign w:val="superscript"/>
              </w:rPr>
              <w:t>-1</w:t>
            </w:r>
            <w:r w:rsidR="001F72B3">
              <w:rPr>
                <w:color w:val="000000" w:themeColor="text1"/>
                <w:sz w:val="20"/>
                <w:szCs w:val="20"/>
              </w:rPr>
              <w:t xml:space="preserve"> + Agar 8 </w:t>
            </w:r>
            <w:r w:rsidR="001F72B3" w:rsidRPr="00FF2827">
              <w:rPr>
                <w:color w:val="000000" w:themeColor="text1"/>
                <w:sz w:val="20"/>
                <w:szCs w:val="20"/>
              </w:rPr>
              <w:t>g</w:t>
            </w:r>
            <w:r w:rsidR="001F72B3">
              <w:rPr>
                <w:color w:val="000000" w:themeColor="text1"/>
                <w:sz w:val="20"/>
                <w:szCs w:val="20"/>
              </w:rPr>
              <w:t xml:space="preserve"> L</w:t>
            </w:r>
            <w:r w:rsidR="001F72B3" w:rsidRPr="00C84ADA">
              <w:rPr>
                <w:color w:val="000000" w:themeColor="text1"/>
                <w:sz w:val="20"/>
                <w:szCs w:val="20"/>
                <w:vertAlign w:val="superscript"/>
              </w:rPr>
              <w:t>-1</w:t>
            </w:r>
            <w:r w:rsidRPr="00FF2827">
              <w:rPr>
                <w:color w:val="000000" w:themeColor="text1"/>
                <w:sz w:val="20"/>
                <w:szCs w:val="20"/>
              </w:rPr>
              <w:t xml:space="preserve"> + Yeast Extract 100 mg</w:t>
            </w:r>
            <w:r w:rsidR="00C84ADA">
              <w:rPr>
                <w:color w:val="000000" w:themeColor="text1"/>
                <w:sz w:val="20"/>
                <w:szCs w:val="20"/>
              </w:rPr>
              <w:t xml:space="preserve"> L</w:t>
            </w:r>
            <w:r w:rsidR="00C84ADA" w:rsidRPr="00C84ADA">
              <w:rPr>
                <w:color w:val="000000" w:themeColor="text1"/>
                <w:sz w:val="20"/>
                <w:szCs w:val="20"/>
                <w:vertAlign w:val="superscript"/>
              </w:rPr>
              <w:t>-1</w:t>
            </w:r>
            <w:r w:rsidR="00C84ADA" w:rsidRPr="00FF2827">
              <w:rPr>
                <w:color w:val="000000" w:themeColor="text1"/>
                <w:sz w:val="20"/>
                <w:szCs w:val="20"/>
              </w:rPr>
              <w:t xml:space="preserve"> </w:t>
            </w:r>
            <w:r w:rsidRPr="00FF2827">
              <w:rPr>
                <w:color w:val="000000" w:themeColor="text1"/>
                <w:sz w:val="20"/>
                <w:szCs w:val="20"/>
              </w:rPr>
              <w:t xml:space="preserve"> + Vitamin C 50 mg</w:t>
            </w:r>
            <w:r w:rsidR="00C84ADA">
              <w:rPr>
                <w:color w:val="000000" w:themeColor="text1"/>
                <w:sz w:val="20"/>
                <w:szCs w:val="20"/>
              </w:rPr>
              <w:t xml:space="preserve"> L</w:t>
            </w:r>
            <w:r w:rsidR="00C84ADA" w:rsidRPr="00C84ADA">
              <w:rPr>
                <w:color w:val="000000" w:themeColor="text1"/>
                <w:sz w:val="20"/>
                <w:szCs w:val="20"/>
                <w:vertAlign w:val="superscript"/>
              </w:rPr>
              <w:t>-1</w:t>
            </w:r>
            <w:r w:rsidR="00C84ADA" w:rsidRPr="00FF2827">
              <w:rPr>
                <w:color w:val="000000" w:themeColor="text1"/>
                <w:sz w:val="20"/>
                <w:szCs w:val="20"/>
              </w:rPr>
              <w:t xml:space="preserve"> </w:t>
            </w:r>
            <w:r w:rsidRPr="00FF2827">
              <w:rPr>
                <w:color w:val="000000" w:themeColor="text1"/>
                <w:sz w:val="20"/>
                <w:szCs w:val="20"/>
              </w:rPr>
              <w:t xml:space="preserve"> + Polyvinyl</w:t>
            </w:r>
            <w:r w:rsidRPr="00FF2827">
              <w:rPr>
                <w:bCs/>
                <w:color w:val="000000" w:themeColor="text1"/>
                <w:sz w:val="20"/>
                <w:szCs w:val="20"/>
                <w:shd w:val="clear" w:color="auto" w:fill="FFFFFF"/>
              </w:rPr>
              <w:t>pyrrolidone</w:t>
            </w:r>
            <w:r w:rsidRPr="00FF2827">
              <w:rPr>
                <w:color w:val="000000" w:themeColor="text1"/>
                <w:sz w:val="20"/>
                <w:szCs w:val="20"/>
              </w:rPr>
              <w:t xml:space="preserve"> 30 mg</w:t>
            </w:r>
            <w:r w:rsidR="00C84ADA">
              <w:rPr>
                <w:color w:val="000000" w:themeColor="text1"/>
                <w:sz w:val="20"/>
                <w:szCs w:val="20"/>
              </w:rPr>
              <w:t xml:space="preserve"> L</w:t>
            </w:r>
            <w:r w:rsidR="00C84ADA" w:rsidRPr="00C84ADA">
              <w:rPr>
                <w:color w:val="000000" w:themeColor="text1"/>
                <w:sz w:val="20"/>
                <w:szCs w:val="20"/>
                <w:vertAlign w:val="superscript"/>
              </w:rPr>
              <w:t>-1</w:t>
            </w:r>
            <w:r w:rsidR="00C84ADA" w:rsidRPr="00FF2827">
              <w:rPr>
                <w:color w:val="000000" w:themeColor="text1"/>
                <w:sz w:val="20"/>
                <w:szCs w:val="20"/>
              </w:rPr>
              <w:t xml:space="preserve"> </w:t>
            </w:r>
            <w:r w:rsidRPr="00FF2827">
              <w:rPr>
                <w:color w:val="000000" w:themeColor="text1"/>
                <w:sz w:val="20"/>
                <w:szCs w:val="20"/>
              </w:rPr>
              <w:t xml:space="preserve"> + Kinetin 0.5 mg </w:t>
            </w:r>
            <w:r w:rsidR="00C84ADA">
              <w:rPr>
                <w:color w:val="000000" w:themeColor="text1"/>
                <w:sz w:val="20"/>
                <w:szCs w:val="20"/>
              </w:rPr>
              <w:t>L</w:t>
            </w:r>
            <w:r w:rsidR="00C84ADA" w:rsidRPr="00C84ADA">
              <w:rPr>
                <w:color w:val="000000" w:themeColor="text1"/>
                <w:sz w:val="20"/>
                <w:szCs w:val="20"/>
                <w:vertAlign w:val="superscript"/>
              </w:rPr>
              <w:t>-1</w:t>
            </w:r>
            <w:r w:rsidR="00C84ADA" w:rsidRPr="00FF2827">
              <w:rPr>
                <w:color w:val="000000" w:themeColor="text1"/>
                <w:sz w:val="20"/>
                <w:szCs w:val="20"/>
              </w:rPr>
              <w:t xml:space="preserve"> </w:t>
            </w:r>
            <w:r w:rsidRPr="00FF2827">
              <w:rPr>
                <w:color w:val="000000" w:themeColor="text1"/>
                <w:sz w:val="20"/>
                <w:szCs w:val="20"/>
              </w:rPr>
              <w:t>+ Benzyl Amino Purine 1.5 mg</w:t>
            </w:r>
            <w:r w:rsidR="00C84ADA">
              <w:rPr>
                <w:color w:val="000000" w:themeColor="text1"/>
                <w:sz w:val="20"/>
                <w:szCs w:val="20"/>
              </w:rPr>
              <w:t xml:space="preserve"> L</w:t>
            </w:r>
            <w:r w:rsidR="00C84ADA" w:rsidRPr="00C84ADA">
              <w:rPr>
                <w:color w:val="000000" w:themeColor="text1"/>
                <w:sz w:val="20"/>
                <w:szCs w:val="20"/>
                <w:vertAlign w:val="superscript"/>
              </w:rPr>
              <w:t>-1</w:t>
            </w:r>
            <w:r w:rsidR="00C84ADA" w:rsidRPr="00FF2827">
              <w:rPr>
                <w:color w:val="000000" w:themeColor="text1"/>
                <w:sz w:val="20"/>
                <w:szCs w:val="20"/>
              </w:rPr>
              <w:t xml:space="preserve"> </w:t>
            </w:r>
            <w:r w:rsidRPr="00FF2827">
              <w:rPr>
                <w:color w:val="000000" w:themeColor="text1"/>
                <w:sz w:val="20"/>
                <w:szCs w:val="20"/>
              </w:rPr>
              <w:t xml:space="preserve"> + Naphthalene</w:t>
            </w:r>
            <w:r w:rsidR="001218F1">
              <w:rPr>
                <w:color w:val="000000" w:themeColor="text1"/>
                <w:sz w:val="20"/>
                <w:szCs w:val="20"/>
              </w:rPr>
              <w:t>a</w:t>
            </w:r>
            <w:r w:rsidRPr="00FF2827">
              <w:rPr>
                <w:color w:val="000000" w:themeColor="text1"/>
                <w:sz w:val="20"/>
                <w:szCs w:val="20"/>
              </w:rPr>
              <w:t xml:space="preserve">cetic </w:t>
            </w:r>
            <w:r w:rsidR="0010311A">
              <w:rPr>
                <w:color w:val="000000" w:themeColor="text1"/>
                <w:sz w:val="20"/>
                <w:szCs w:val="20"/>
              </w:rPr>
              <w:t>a</w:t>
            </w:r>
            <w:r w:rsidRPr="00FF2827">
              <w:rPr>
                <w:color w:val="000000" w:themeColor="text1"/>
                <w:sz w:val="20"/>
                <w:szCs w:val="20"/>
              </w:rPr>
              <w:t>cid 20 mg</w:t>
            </w:r>
            <w:r w:rsidR="00C84ADA">
              <w:rPr>
                <w:color w:val="000000" w:themeColor="text1"/>
                <w:sz w:val="20"/>
                <w:szCs w:val="20"/>
              </w:rPr>
              <w:t xml:space="preserve"> L</w:t>
            </w:r>
            <w:r w:rsidR="00C84ADA" w:rsidRPr="00C84ADA">
              <w:rPr>
                <w:color w:val="000000" w:themeColor="text1"/>
                <w:sz w:val="20"/>
                <w:szCs w:val="20"/>
                <w:vertAlign w:val="superscript"/>
              </w:rPr>
              <w:t>-1</w:t>
            </w:r>
          </w:p>
        </w:tc>
      </w:tr>
      <w:tr w:rsidR="00AA7CE8" w:rsidRPr="00FF2827" w14:paraId="16BEF352" w14:textId="77777777" w:rsidTr="00C84ADA">
        <w:tc>
          <w:tcPr>
            <w:tcW w:w="2268" w:type="dxa"/>
          </w:tcPr>
          <w:p w14:paraId="566C2D2A" w14:textId="77777777" w:rsidR="00AA7CE8" w:rsidRPr="00FF2827" w:rsidRDefault="00AA7CE8" w:rsidP="000D60D8">
            <w:pPr>
              <w:rPr>
                <w:color w:val="000000" w:themeColor="text1"/>
                <w:sz w:val="20"/>
                <w:szCs w:val="20"/>
              </w:rPr>
            </w:pPr>
            <w:r w:rsidRPr="00FF2827">
              <w:rPr>
                <w:color w:val="000000" w:themeColor="text1"/>
                <w:sz w:val="20"/>
                <w:szCs w:val="20"/>
              </w:rPr>
              <w:t>T2</w:t>
            </w:r>
          </w:p>
        </w:tc>
        <w:tc>
          <w:tcPr>
            <w:tcW w:w="6663" w:type="dxa"/>
          </w:tcPr>
          <w:p w14:paraId="0F0D92A1" w14:textId="6B926A7A" w:rsidR="00AA7CE8" w:rsidRPr="00FF2827" w:rsidRDefault="00AA7CE8" w:rsidP="000D60D8">
            <w:pPr>
              <w:rPr>
                <w:color w:val="000000" w:themeColor="text1"/>
                <w:sz w:val="20"/>
                <w:szCs w:val="20"/>
              </w:rPr>
            </w:pPr>
            <w:r w:rsidRPr="00FF2827">
              <w:rPr>
                <w:color w:val="000000" w:themeColor="text1"/>
                <w:sz w:val="20"/>
                <w:szCs w:val="20"/>
              </w:rPr>
              <w:t xml:space="preserve">T1+ 2.5% </w:t>
            </w:r>
            <w:r w:rsidR="0010311A">
              <w:rPr>
                <w:color w:val="000000" w:themeColor="text1"/>
                <w:sz w:val="20"/>
                <w:szCs w:val="20"/>
              </w:rPr>
              <w:t>S</w:t>
            </w:r>
            <w:r w:rsidRPr="00FF2827">
              <w:rPr>
                <w:color w:val="000000" w:themeColor="text1"/>
                <w:sz w:val="20"/>
                <w:szCs w:val="20"/>
              </w:rPr>
              <w:t xml:space="preserve">ucrose (25 </w:t>
            </w:r>
            <w:r w:rsidR="00FE0AC1">
              <w:rPr>
                <w:color w:val="000000" w:themeColor="text1"/>
                <w:sz w:val="20"/>
                <w:szCs w:val="20"/>
              </w:rPr>
              <w:t>g L</w:t>
            </w:r>
            <w:r w:rsidR="00FE0AC1" w:rsidRPr="00C84ADA">
              <w:rPr>
                <w:color w:val="000000" w:themeColor="text1"/>
                <w:sz w:val="20"/>
                <w:szCs w:val="20"/>
                <w:vertAlign w:val="superscript"/>
              </w:rPr>
              <w:t>-1</w:t>
            </w:r>
            <w:r w:rsidRPr="00FF2827">
              <w:rPr>
                <w:color w:val="000000" w:themeColor="text1"/>
                <w:sz w:val="20"/>
                <w:szCs w:val="20"/>
              </w:rPr>
              <w:t>)</w:t>
            </w:r>
          </w:p>
        </w:tc>
      </w:tr>
      <w:tr w:rsidR="00AA7CE8" w:rsidRPr="00FF2827" w14:paraId="17DAD337" w14:textId="77777777" w:rsidTr="00C84ADA">
        <w:tc>
          <w:tcPr>
            <w:tcW w:w="2268" w:type="dxa"/>
          </w:tcPr>
          <w:p w14:paraId="3689598C" w14:textId="77777777" w:rsidR="00AA7CE8" w:rsidRPr="00FF2827" w:rsidRDefault="00AA7CE8" w:rsidP="000D60D8">
            <w:pPr>
              <w:rPr>
                <w:color w:val="000000" w:themeColor="text1"/>
                <w:sz w:val="20"/>
                <w:szCs w:val="20"/>
              </w:rPr>
            </w:pPr>
            <w:r w:rsidRPr="00FF2827">
              <w:rPr>
                <w:color w:val="000000" w:themeColor="text1"/>
                <w:sz w:val="20"/>
                <w:szCs w:val="20"/>
              </w:rPr>
              <w:t>T3</w:t>
            </w:r>
          </w:p>
        </w:tc>
        <w:tc>
          <w:tcPr>
            <w:tcW w:w="6663" w:type="dxa"/>
          </w:tcPr>
          <w:p w14:paraId="4E3D11A5" w14:textId="6B0BC3DA" w:rsidR="00AA7CE8" w:rsidRPr="00FF2827" w:rsidRDefault="00AA7CE8" w:rsidP="000D60D8">
            <w:pPr>
              <w:rPr>
                <w:color w:val="000000" w:themeColor="text1"/>
                <w:sz w:val="20"/>
                <w:szCs w:val="20"/>
              </w:rPr>
            </w:pPr>
            <w:r w:rsidRPr="00FF2827">
              <w:rPr>
                <w:color w:val="000000" w:themeColor="text1"/>
                <w:sz w:val="20"/>
                <w:szCs w:val="20"/>
              </w:rPr>
              <w:t>T1+ 0.8 g</w:t>
            </w:r>
            <w:r w:rsidR="00FE0AC1">
              <w:rPr>
                <w:color w:val="000000" w:themeColor="text1"/>
                <w:sz w:val="20"/>
                <w:szCs w:val="20"/>
              </w:rPr>
              <w:t xml:space="preserve"> L</w:t>
            </w:r>
            <w:r w:rsidR="00FE0AC1" w:rsidRPr="00C84ADA">
              <w:rPr>
                <w:color w:val="000000" w:themeColor="text1"/>
                <w:sz w:val="20"/>
                <w:szCs w:val="20"/>
                <w:vertAlign w:val="superscript"/>
              </w:rPr>
              <w:t>-1</w:t>
            </w:r>
            <w:r w:rsidRPr="00FF2827">
              <w:rPr>
                <w:color w:val="000000" w:themeColor="text1"/>
                <w:sz w:val="20"/>
                <w:szCs w:val="20"/>
              </w:rPr>
              <w:t xml:space="preserve"> </w:t>
            </w:r>
            <w:r w:rsidR="0010311A">
              <w:rPr>
                <w:color w:val="000000" w:themeColor="text1"/>
                <w:sz w:val="20"/>
                <w:szCs w:val="20"/>
              </w:rPr>
              <w:t>Y</w:t>
            </w:r>
            <w:r w:rsidRPr="00FF2827">
              <w:rPr>
                <w:color w:val="000000" w:themeColor="text1"/>
                <w:sz w:val="20"/>
                <w:szCs w:val="20"/>
              </w:rPr>
              <w:t>east extract</w:t>
            </w:r>
          </w:p>
        </w:tc>
      </w:tr>
      <w:tr w:rsidR="00AA7CE8" w:rsidRPr="00FF2827" w14:paraId="243C5164" w14:textId="77777777" w:rsidTr="00C84ADA">
        <w:tc>
          <w:tcPr>
            <w:tcW w:w="2268" w:type="dxa"/>
          </w:tcPr>
          <w:p w14:paraId="40E5AA84" w14:textId="77777777" w:rsidR="00AA7CE8" w:rsidRPr="00FF2827" w:rsidRDefault="00AA7CE8" w:rsidP="000D60D8">
            <w:pPr>
              <w:rPr>
                <w:color w:val="000000" w:themeColor="text1"/>
                <w:sz w:val="20"/>
                <w:szCs w:val="20"/>
              </w:rPr>
            </w:pPr>
            <w:r w:rsidRPr="00FF2827">
              <w:rPr>
                <w:color w:val="000000" w:themeColor="text1"/>
                <w:sz w:val="20"/>
                <w:szCs w:val="20"/>
              </w:rPr>
              <w:t>T4</w:t>
            </w:r>
          </w:p>
        </w:tc>
        <w:tc>
          <w:tcPr>
            <w:tcW w:w="6663" w:type="dxa"/>
          </w:tcPr>
          <w:p w14:paraId="45CB5302" w14:textId="3D657403" w:rsidR="00AA7CE8" w:rsidRPr="00FF2827" w:rsidRDefault="00AA7CE8" w:rsidP="000D60D8">
            <w:pPr>
              <w:rPr>
                <w:color w:val="000000" w:themeColor="text1"/>
                <w:sz w:val="20"/>
                <w:szCs w:val="20"/>
              </w:rPr>
            </w:pPr>
            <w:r w:rsidRPr="00FF2827">
              <w:rPr>
                <w:color w:val="000000" w:themeColor="text1"/>
                <w:sz w:val="20"/>
                <w:szCs w:val="20"/>
              </w:rPr>
              <w:t>T1 + 22.43 mg</w:t>
            </w:r>
            <w:r w:rsidR="00FE0AC1">
              <w:rPr>
                <w:color w:val="000000" w:themeColor="text1"/>
                <w:sz w:val="20"/>
                <w:szCs w:val="20"/>
              </w:rPr>
              <w:t xml:space="preserve"> L</w:t>
            </w:r>
            <w:r w:rsidR="00FE0AC1" w:rsidRPr="00C84ADA">
              <w:rPr>
                <w:color w:val="000000" w:themeColor="text1"/>
                <w:sz w:val="20"/>
                <w:szCs w:val="20"/>
                <w:vertAlign w:val="superscript"/>
              </w:rPr>
              <w:t>-1</w:t>
            </w:r>
            <w:r w:rsidRPr="00FF2827">
              <w:rPr>
                <w:color w:val="000000" w:themeColor="text1"/>
                <w:sz w:val="20"/>
                <w:szCs w:val="20"/>
              </w:rPr>
              <w:t xml:space="preserve"> </w:t>
            </w:r>
            <w:r w:rsidR="0010311A">
              <w:rPr>
                <w:color w:val="000000" w:themeColor="text1"/>
                <w:sz w:val="20"/>
                <w:szCs w:val="20"/>
              </w:rPr>
              <w:t>M</w:t>
            </w:r>
            <w:r w:rsidRPr="00FF2827">
              <w:rPr>
                <w:color w:val="000000" w:themeColor="text1"/>
                <w:sz w:val="20"/>
                <w:szCs w:val="20"/>
              </w:rPr>
              <w:t>ethyl jasmonate</w:t>
            </w:r>
          </w:p>
        </w:tc>
      </w:tr>
      <w:tr w:rsidR="00AA7CE8" w:rsidRPr="00FF2827" w14:paraId="0AAB01C7" w14:textId="77777777" w:rsidTr="00C84ADA">
        <w:tc>
          <w:tcPr>
            <w:tcW w:w="2268" w:type="dxa"/>
          </w:tcPr>
          <w:p w14:paraId="390B1EC1" w14:textId="77777777" w:rsidR="00AA7CE8" w:rsidRPr="00FF2827" w:rsidRDefault="00AA7CE8" w:rsidP="000D60D8">
            <w:pPr>
              <w:rPr>
                <w:color w:val="000000" w:themeColor="text1"/>
                <w:sz w:val="20"/>
                <w:szCs w:val="20"/>
              </w:rPr>
            </w:pPr>
            <w:r w:rsidRPr="00FF2827">
              <w:rPr>
                <w:color w:val="000000" w:themeColor="text1"/>
                <w:sz w:val="20"/>
                <w:szCs w:val="20"/>
              </w:rPr>
              <w:t>T5</w:t>
            </w:r>
          </w:p>
        </w:tc>
        <w:tc>
          <w:tcPr>
            <w:tcW w:w="6663" w:type="dxa"/>
          </w:tcPr>
          <w:p w14:paraId="7AA79924" w14:textId="78206DA1" w:rsidR="00AA7CE8" w:rsidRPr="00FF2827" w:rsidRDefault="00AA7CE8" w:rsidP="000D60D8">
            <w:pPr>
              <w:rPr>
                <w:color w:val="000000" w:themeColor="text1"/>
                <w:sz w:val="20"/>
                <w:szCs w:val="20"/>
              </w:rPr>
            </w:pPr>
            <w:r w:rsidRPr="00FF2827">
              <w:rPr>
                <w:color w:val="000000" w:themeColor="text1"/>
                <w:sz w:val="20"/>
                <w:szCs w:val="20"/>
              </w:rPr>
              <w:t>T1 + 100 mg</w:t>
            </w:r>
            <w:r w:rsidR="00FE0AC1">
              <w:rPr>
                <w:color w:val="000000" w:themeColor="text1"/>
                <w:sz w:val="20"/>
                <w:szCs w:val="20"/>
              </w:rPr>
              <w:t xml:space="preserve"> L</w:t>
            </w:r>
            <w:r w:rsidR="00FE0AC1" w:rsidRPr="00C84ADA">
              <w:rPr>
                <w:color w:val="000000" w:themeColor="text1"/>
                <w:sz w:val="20"/>
                <w:szCs w:val="20"/>
                <w:vertAlign w:val="superscript"/>
              </w:rPr>
              <w:t>-1</w:t>
            </w:r>
            <w:r w:rsidRPr="00FF2827">
              <w:rPr>
                <w:color w:val="000000" w:themeColor="text1"/>
                <w:sz w:val="20"/>
                <w:szCs w:val="20"/>
              </w:rPr>
              <w:t xml:space="preserve"> </w:t>
            </w:r>
            <w:r w:rsidR="0010311A">
              <w:rPr>
                <w:color w:val="000000" w:themeColor="text1"/>
                <w:sz w:val="20"/>
                <w:szCs w:val="20"/>
              </w:rPr>
              <w:t>C</w:t>
            </w:r>
            <w:r w:rsidRPr="00FF2827">
              <w:rPr>
                <w:color w:val="000000" w:themeColor="text1"/>
                <w:sz w:val="20"/>
                <w:szCs w:val="20"/>
              </w:rPr>
              <w:t>hitosan</w:t>
            </w:r>
          </w:p>
        </w:tc>
      </w:tr>
      <w:tr w:rsidR="00AA7CE8" w:rsidRPr="00FF2827" w14:paraId="007A1D2E" w14:textId="77777777" w:rsidTr="00C84ADA">
        <w:tc>
          <w:tcPr>
            <w:tcW w:w="2268" w:type="dxa"/>
          </w:tcPr>
          <w:p w14:paraId="5D6FE0F8" w14:textId="77777777" w:rsidR="00AA7CE8" w:rsidRPr="00FF2827" w:rsidRDefault="00AA7CE8" w:rsidP="000D60D8">
            <w:pPr>
              <w:rPr>
                <w:color w:val="000000" w:themeColor="text1"/>
                <w:sz w:val="20"/>
                <w:szCs w:val="20"/>
              </w:rPr>
            </w:pPr>
            <w:r w:rsidRPr="00FF2827">
              <w:rPr>
                <w:color w:val="000000" w:themeColor="text1"/>
                <w:sz w:val="20"/>
                <w:szCs w:val="20"/>
              </w:rPr>
              <w:t>T6</w:t>
            </w:r>
          </w:p>
        </w:tc>
        <w:tc>
          <w:tcPr>
            <w:tcW w:w="6663" w:type="dxa"/>
          </w:tcPr>
          <w:p w14:paraId="28167458" w14:textId="0F1AB1D4" w:rsidR="00AA7CE8" w:rsidRPr="00FF2827" w:rsidRDefault="00AA7CE8" w:rsidP="000D60D8">
            <w:pPr>
              <w:rPr>
                <w:color w:val="000000" w:themeColor="text1"/>
                <w:sz w:val="20"/>
                <w:szCs w:val="20"/>
              </w:rPr>
            </w:pPr>
            <w:r w:rsidRPr="00FF2827">
              <w:rPr>
                <w:color w:val="000000" w:themeColor="text1"/>
                <w:sz w:val="20"/>
                <w:szCs w:val="20"/>
              </w:rPr>
              <w:t>T1 + 1000 mg</w:t>
            </w:r>
            <w:r w:rsidR="00FE0AC1">
              <w:rPr>
                <w:color w:val="000000" w:themeColor="text1"/>
                <w:sz w:val="20"/>
                <w:szCs w:val="20"/>
              </w:rPr>
              <w:t xml:space="preserve"> L</w:t>
            </w:r>
            <w:r w:rsidR="00FE0AC1" w:rsidRPr="00C84ADA">
              <w:rPr>
                <w:color w:val="000000" w:themeColor="text1"/>
                <w:sz w:val="20"/>
                <w:szCs w:val="20"/>
                <w:vertAlign w:val="superscript"/>
              </w:rPr>
              <w:t>-1</w:t>
            </w:r>
            <w:r w:rsidRPr="00FF2827">
              <w:rPr>
                <w:color w:val="000000" w:themeColor="text1"/>
                <w:sz w:val="20"/>
                <w:szCs w:val="20"/>
              </w:rPr>
              <w:t xml:space="preserve"> </w:t>
            </w:r>
            <w:r w:rsidR="0010311A">
              <w:rPr>
                <w:i/>
                <w:color w:val="000000" w:themeColor="text1"/>
                <w:sz w:val="20"/>
                <w:szCs w:val="20"/>
              </w:rPr>
              <w:t>T</w:t>
            </w:r>
            <w:r w:rsidRPr="00FF2827">
              <w:rPr>
                <w:i/>
                <w:color w:val="000000" w:themeColor="text1"/>
                <w:sz w:val="20"/>
                <w:szCs w:val="20"/>
              </w:rPr>
              <w:t>rans</w:t>
            </w:r>
            <w:r w:rsidRPr="00FF2827">
              <w:rPr>
                <w:color w:val="000000" w:themeColor="text1"/>
                <w:sz w:val="20"/>
                <w:szCs w:val="20"/>
              </w:rPr>
              <w:t>-cinnamic acid</w:t>
            </w:r>
          </w:p>
        </w:tc>
      </w:tr>
    </w:tbl>
    <w:p w14:paraId="67BE0C94" w14:textId="77777777" w:rsidR="00762A87" w:rsidRPr="00FF2827" w:rsidRDefault="00762A87" w:rsidP="000D60D8">
      <w:pPr>
        <w:rPr>
          <w:color w:val="000000" w:themeColor="text1"/>
          <w:sz w:val="20"/>
          <w:szCs w:val="20"/>
        </w:rPr>
      </w:pPr>
    </w:p>
    <w:p w14:paraId="00F583AE" w14:textId="77777777" w:rsidR="00AA7CE8" w:rsidRPr="00FF2827" w:rsidRDefault="00AA7CE8" w:rsidP="000D60D8">
      <w:pPr>
        <w:rPr>
          <w:color w:val="000000" w:themeColor="text1"/>
          <w:sz w:val="20"/>
          <w:szCs w:val="20"/>
        </w:rPr>
      </w:pPr>
    </w:p>
    <w:p w14:paraId="65C95717" w14:textId="77777777" w:rsidR="00AA7CE8" w:rsidRPr="00FF2827" w:rsidRDefault="00AA7CE8" w:rsidP="000D60D8">
      <w:pPr>
        <w:rPr>
          <w:color w:val="000000" w:themeColor="text1"/>
          <w:sz w:val="20"/>
          <w:szCs w:val="20"/>
        </w:rPr>
      </w:pPr>
    </w:p>
    <w:p w14:paraId="781F05FD" w14:textId="77777777" w:rsidR="00AA7CE8" w:rsidRPr="00FF2827" w:rsidRDefault="00AA7CE8" w:rsidP="000D60D8">
      <w:pPr>
        <w:rPr>
          <w:color w:val="000000" w:themeColor="text1"/>
          <w:sz w:val="20"/>
          <w:szCs w:val="20"/>
        </w:rPr>
      </w:pPr>
    </w:p>
    <w:p w14:paraId="5935B125" w14:textId="77777777" w:rsidR="00AA7CE8" w:rsidRPr="00FF2827" w:rsidRDefault="00AA7CE8" w:rsidP="000D60D8">
      <w:pPr>
        <w:rPr>
          <w:color w:val="000000" w:themeColor="text1"/>
          <w:sz w:val="20"/>
          <w:szCs w:val="20"/>
        </w:rPr>
      </w:pPr>
    </w:p>
    <w:p w14:paraId="7BD9CA8E" w14:textId="77777777" w:rsidR="00AA7CE8" w:rsidRPr="00FF2827" w:rsidRDefault="00AA7CE8" w:rsidP="000D60D8">
      <w:pPr>
        <w:rPr>
          <w:color w:val="000000" w:themeColor="text1"/>
          <w:sz w:val="20"/>
          <w:szCs w:val="20"/>
        </w:rPr>
      </w:pPr>
    </w:p>
    <w:p w14:paraId="6D3C9BED" w14:textId="77777777" w:rsidR="00AA7CE8" w:rsidRPr="00FF2827" w:rsidRDefault="00AA7CE8" w:rsidP="000D60D8">
      <w:pPr>
        <w:rPr>
          <w:color w:val="000000" w:themeColor="text1"/>
          <w:sz w:val="20"/>
          <w:szCs w:val="20"/>
        </w:rPr>
      </w:pPr>
    </w:p>
    <w:p w14:paraId="4936B421" w14:textId="77777777" w:rsidR="00AA7CE8" w:rsidRPr="00FF2827" w:rsidRDefault="00AA7CE8" w:rsidP="000D60D8">
      <w:pPr>
        <w:rPr>
          <w:color w:val="000000" w:themeColor="text1"/>
          <w:sz w:val="20"/>
          <w:szCs w:val="20"/>
        </w:rPr>
      </w:pPr>
    </w:p>
    <w:p w14:paraId="52A93885" w14:textId="77777777" w:rsidR="00AA7CE8" w:rsidRPr="00FF2827" w:rsidRDefault="00AA7CE8" w:rsidP="000D60D8">
      <w:pPr>
        <w:rPr>
          <w:color w:val="000000" w:themeColor="text1"/>
          <w:sz w:val="20"/>
          <w:szCs w:val="20"/>
        </w:rPr>
      </w:pPr>
    </w:p>
    <w:p w14:paraId="40EA1AB0" w14:textId="77777777" w:rsidR="00AA7CE8" w:rsidRPr="00FF2827" w:rsidRDefault="00AA7CE8" w:rsidP="000D60D8">
      <w:pPr>
        <w:rPr>
          <w:color w:val="000000" w:themeColor="text1"/>
          <w:sz w:val="20"/>
          <w:szCs w:val="20"/>
        </w:rPr>
      </w:pPr>
    </w:p>
    <w:p w14:paraId="700E99A4" w14:textId="77777777" w:rsidR="00AA7CE8" w:rsidRPr="00FF2827" w:rsidRDefault="00AA7CE8" w:rsidP="000D60D8">
      <w:pPr>
        <w:rPr>
          <w:color w:val="000000" w:themeColor="text1"/>
          <w:sz w:val="20"/>
          <w:szCs w:val="20"/>
        </w:rPr>
      </w:pPr>
    </w:p>
    <w:p w14:paraId="7B292242" w14:textId="77777777" w:rsidR="00AA7CE8" w:rsidRPr="00FF2827" w:rsidRDefault="00AA7CE8" w:rsidP="000D60D8">
      <w:pPr>
        <w:rPr>
          <w:color w:val="000000" w:themeColor="text1"/>
          <w:sz w:val="20"/>
          <w:szCs w:val="20"/>
        </w:rPr>
      </w:pPr>
    </w:p>
    <w:p w14:paraId="74143D94" w14:textId="77777777" w:rsidR="00AA7CE8" w:rsidRPr="00FF2827" w:rsidRDefault="00AA7CE8" w:rsidP="000D60D8">
      <w:pPr>
        <w:rPr>
          <w:color w:val="000000" w:themeColor="text1"/>
          <w:sz w:val="20"/>
          <w:szCs w:val="20"/>
        </w:rPr>
      </w:pPr>
    </w:p>
    <w:p w14:paraId="478B3D7E" w14:textId="77777777" w:rsidR="00AA7CE8" w:rsidRPr="00FF2827" w:rsidRDefault="00AA7CE8" w:rsidP="000D60D8">
      <w:pPr>
        <w:rPr>
          <w:color w:val="000000" w:themeColor="text1"/>
          <w:sz w:val="20"/>
          <w:szCs w:val="20"/>
        </w:rPr>
      </w:pPr>
    </w:p>
    <w:p w14:paraId="43C2E5D0" w14:textId="77777777" w:rsidR="00AA7CE8" w:rsidRPr="00FF2827" w:rsidRDefault="00AA7CE8" w:rsidP="000D60D8">
      <w:pPr>
        <w:rPr>
          <w:color w:val="000000" w:themeColor="text1"/>
          <w:sz w:val="20"/>
          <w:szCs w:val="20"/>
        </w:rPr>
      </w:pPr>
    </w:p>
    <w:p w14:paraId="26F72AA4" w14:textId="77777777" w:rsidR="00AA7CE8" w:rsidRPr="00FF2827" w:rsidRDefault="00AA7CE8" w:rsidP="000D60D8">
      <w:pPr>
        <w:rPr>
          <w:color w:val="000000" w:themeColor="text1"/>
          <w:sz w:val="20"/>
          <w:szCs w:val="20"/>
        </w:rPr>
      </w:pPr>
    </w:p>
    <w:p w14:paraId="732B9364" w14:textId="77777777" w:rsidR="00AA7CE8" w:rsidRPr="00FF2827" w:rsidRDefault="00AA7CE8" w:rsidP="000D60D8">
      <w:pPr>
        <w:rPr>
          <w:color w:val="000000" w:themeColor="text1"/>
          <w:sz w:val="20"/>
          <w:szCs w:val="20"/>
        </w:rPr>
      </w:pPr>
    </w:p>
    <w:p w14:paraId="69C25DE9" w14:textId="77777777" w:rsidR="00AA7CE8" w:rsidRPr="00FF2827" w:rsidRDefault="00AA7CE8" w:rsidP="000D60D8">
      <w:pPr>
        <w:rPr>
          <w:color w:val="000000" w:themeColor="text1"/>
          <w:sz w:val="20"/>
          <w:szCs w:val="20"/>
        </w:rPr>
      </w:pPr>
    </w:p>
    <w:p w14:paraId="609993C7" w14:textId="77777777" w:rsidR="00AA7CE8" w:rsidRPr="00FF2827" w:rsidRDefault="00AA7CE8" w:rsidP="000D60D8">
      <w:pPr>
        <w:rPr>
          <w:color w:val="000000" w:themeColor="text1"/>
          <w:sz w:val="20"/>
          <w:szCs w:val="20"/>
        </w:rPr>
      </w:pPr>
    </w:p>
    <w:p w14:paraId="7EC714DA" w14:textId="77777777" w:rsidR="00AA7CE8" w:rsidRPr="00FF2827" w:rsidRDefault="00AA7CE8" w:rsidP="000D60D8">
      <w:pPr>
        <w:rPr>
          <w:color w:val="000000" w:themeColor="text1"/>
          <w:sz w:val="20"/>
          <w:szCs w:val="20"/>
        </w:rPr>
      </w:pPr>
    </w:p>
    <w:p w14:paraId="3677EE0D" w14:textId="77777777" w:rsidR="00AA7CE8" w:rsidRPr="00FF2827" w:rsidRDefault="00AA7CE8" w:rsidP="000D60D8">
      <w:pPr>
        <w:rPr>
          <w:color w:val="000000" w:themeColor="text1"/>
          <w:sz w:val="20"/>
          <w:szCs w:val="20"/>
        </w:rPr>
      </w:pPr>
    </w:p>
    <w:p w14:paraId="31F43021" w14:textId="77777777" w:rsidR="00AA7CE8" w:rsidRPr="00FF2827" w:rsidRDefault="00AA7CE8" w:rsidP="000D60D8">
      <w:pPr>
        <w:rPr>
          <w:color w:val="000000" w:themeColor="text1"/>
          <w:sz w:val="20"/>
          <w:szCs w:val="20"/>
        </w:rPr>
      </w:pPr>
    </w:p>
    <w:p w14:paraId="7FE73FCC" w14:textId="77777777" w:rsidR="002345D7" w:rsidRDefault="002345D7" w:rsidP="000D60D8">
      <w:pPr>
        <w:rPr>
          <w:b/>
          <w:color w:val="000000" w:themeColor="text1"/>
          <w:sz w:val="20"/>
          <w:szCs w:val="20"/>
        </w:rPr>
      </w:pPr>
    </w:p>
    <w:p w14:paraId="65875ED5" w14:textId="77777777" w:rsidR="002345D7" w:rsidRDefault="002345D7" w:rsidP="000D60D8">
      <w:pPr>
        <w:rPr>
          <w:b/>
          <w:color w:val="000000" w:themeColor="text1"/>
          <w:sz w:val="20"/>
          <w:szCs w:val="20"/>
        </w:rPr>
      </w:pPr>
    </w:p>
    <w:p w14:paraId="154DF69C" w14:textId="77777777" w:rsidR="002345D7" w:rsidRDefault="002345D7" w:rsidP="000D60D8">
      <w:pPr>
        <w:rPr>
          <w:b/>
          <w:color w:val="000000" w:themeColor="text1"/>
          <w:sz w:val="20"/>
          <w:szCs w:val="20"/>
        </w:rPr>
      </w:pPr>
    </w:p>
    <w:p w14:paraId="6AFA815B" w14:textId="77777777" w:rsidR="002345D7" w:rsidRDefault="002345D7" w:rsidP="000D60D8">
      <w:pPr>
        <w:rPr>
          <w:b/>
          <w:color w:val="000000" w:themeColor="text1"/>
          <w:sz w:val="20"/>
          <w:szCs w:val="20"/>
        </w:rPr>
      </w:pPr>
    </w:p>
    <w:p w14:paraId="2741733A" w14:textId="77777777" w:rsidR="002345D7" w:rsidRDefault="002345D7" w:rsidP="000D60D8">
      <w:pPr>
        <w:rPr>
          <w:b/>
          <w:color w:val="000000" w:themeColor="text1"/>
          <w:sz w:val="20"/>
          <w:szCs w:val="20"/>
        </w:rPr>
      </w:pPr>
    </w:p>
    <w:p w14:paraId="2D03703C" w14:textId="77777777" w:rsidR="002C1F46" w:rsidRDefault="002C1F46" w:rsidP="000D60D8">
      <w:pPr>
        <w:rPr>
          <w:b/>
          <w:color w:val="000000" w:themeColor="text1"/>
          <w:sz w:val="20"/>
          <w:szCs w:val="20"/>
        </w:rPr>
      </w:pPr>
    </w:p>
    <w:p w14:paraId="7B42E864" w14:textId="77777777" w:rsidR="00AA7CE8" w:rsidRPr="00FF2827" w:rsidRDefault="00AA7CE8" w:rsidP="000D60D8">
      <w:pPr>
        <w:rPr>
          <w:color w:val="000000" w:themeColor="text1"/>
          <w:sz w:val="20"/>
          <w:szCs w:val="20"/>
        </w:rPr>
      </w:pPr>
      <w:r w:rsidRPr="00FF2827">
        <w:rPr>
          <w:b/>
          <w:color w:val="000000" w:themeColor="text1"/>
          <w:sz w:val="20"/>
          <w:szCs w:val="20"/>
        </w:rPr>
        <w:t>Table 2</w:t>
      </w:r>
      <w:r w:rsidRPr="00FF2827">
        <w:rPr>
          <w:color w:val="000000" w:themeColor="text1"/>
          <w:sz w:val="20"/>
          <w:szCs w:val="20"/>
        </w:rPr>
        <w:t xml:space="preserve"> </w:t>
      </w:r>
    </w:p>
    <w:p w14:paraId="50DA44AE" w14:textId="0E24BAB4" w:rsidR="00AA7CE8" w:rsidRPr="00FF2827" w:rsidRDefault="00AA7CE8" w:rsidP="000D60D8">
      <w:pPr>
        <w:rPr>
          <w:color w:val="000000" w:themeColor="text1"/>
          <w:sz w:val="20"/>
          <w:szCs w:val="20"/>
        </w:rPr>
      </w:pPr>
      <w:r w:rsidRPr="00FF2827">
        <w:rPr>
          <w:color w:val="000000" w:themeColor="text1"/>
          <w:sz w:val="20"/>
          <w:szCs w:val="20"/>
        </w:rPr>
        <w:t xml:space="preserve">Amount of galanthamine in </w:t>
      </w:r>
      <w:r w:rsidR="007D33BE" w:rsidRPr="00A77D59">
        <w:rPr>
          <w:i/>
          <w:iCs/>
          <w:color w:val="1D2228"/>
          <w:sz w:val="20"/>
          <w:szCs w:val="20"/>
          <w:shd w:val="clear" w:color="auto" w:fill="FFFFFF"/>
        </w:rPr>
        <w:t>Narcissus pseudonarcissus</w:t>
      </w:r>
      <w:r w:rsidR="007D33BE" w:rsidRPr="00A77D59">
        <w:rPr>
          <w:color w:val="1D2228"/>
          <w:sz w:val="20"/>
          <w:szCs w:val="20"/>
          <w:shd w:val="clear" w:color="auto" w:fill="FFFFFF"/>
        </w:rPr>
        <w:t> </w:t>
      </w:r>
      <w:r w:rsidR="001218F1">
        <w:rPr>
          <w:color w:val="1D2228"/>
          <w:sz w:val="20"/>
          <w:szCs w:val="20"/>
          <w:shd w:val="clear" w:color="auto" w:fill="FFFFFF"/>
        </w:rPr>
        <w:t xml:space="preserve">L. </w:t>
      </w:r>
      <w:r w:rsidR="007D33BE" w:rsidRPr="00A77D59">
        <w:rPr>
          <w:color w:val="1D2228"/>
          <w:sz w:val="20"/>
          <w:szCs w:val="20"/>
          <w:shd w:val="clear" w:color="auto" w:fill="FFFFFF"/>
        </w:rPr>
        <w:t>cv. Carlton</w:t>
      </w:r>
      <w:r w:rsidR="007D33BE" w:rsidRPr="00FF2827">
        <w:rPr>
          <w:b/>
          <w:color w:val="1D2228"/>
          <w:sz w:val="20"/>
          <w:szCs w:val="20"/>
          <w:shd w:val="clear" w:color="auto" w:fill="FFFFFF"/>
        </w:rPr>
        <w:t> </w:t>
      </w:r>
      <w:r w:rsidRPr="00FF2827">
        <w:rPr>
          <w:i/>
          <w:color w:val="000000" w:themeColor="text1"/>
          <w:sz w:val="20"/>
          <w:szCs w:val="20"/>
        </w:rPr>
        <w:t>in vitro</w:t>
      </w:r>
      <w:r w:rsidRPr="00FF2827">
        <w:rPr>
          <w:color w:val="000000" w:themeColor="text1"/>
          <w:sz w:val="20"/>
          <w:szCs w:val="20"/>
        </w:rPr>
        <w:t xml:space="preserve"> cultured call</w:t>
      </w:r>
      <w:r w:rsidR="0010311A">
        <w:rPr>
          <w:color w:val="000000" w:themeColor="text1"/>
          <w:sz w:val="20"/>
          <w:szCs w:val="20"/>
        </w:rPr>
        <w:t>uses</w:t>
      </w:r>
      <w:r w:rsidRPr="00FF2827">
        <w:rPr>
          <w:color w:val="000000" w:themeColor="text1"/>
          <w:sz w:val="20"/>
          <w:szCs w:val="20"/>
        </w:rPr>
        <w:t xml:space="preserve"> and regenerated bulblets cultured on different media, T1</w:t>
      </w:r>
      <w:r w:rsidR="00FE0AC1">
        <w:rPr>
          <w:color w:val="000000" w:themeColor="text1"/>
          <w:sz w:val="20"/>
          <w:szCs w:val="20"/>
        </w:rPr>
        <w:t xml:space="preserve"> to </w:t>
      </w:r>
      <w:r w:rsidRPr="00FF2827">
        <w:rPr>
          <w:color w:val="000000" w:themeColor="text1"/>
          <w:sz w:val="20"/>
          <w:szCs w:val="20"/>
        </w:rPr>
        <w:t>T6 (values expressed as µg Gal</w:t>
      </w:r>
      <w:r w:rsidR="00FE0AC1">
        <w:rPr>
          <w:color w:val="000000" w:themeColor="text1"/>
          <w:sz w:val="20"/>
          <w:szCs w:val="20"/>
        </w:rPr>
        <w:t xml:space="preserve"> </w:t>
      </w:r>
      <w:r w:rsidRPr="00FF2827">
        <w:rPr>
          <w:color w:val="000000" w:themeColor="text1"/>
          <w:sz w:val="20"/>
          <w:szCs w:val="20"/>
        </w:rPr>
        <w:t>g</w:t>
      </w:r>
      <w:r w:rsidR="00FE0AC1" w:rsidRPr="00A77D59">
        <w:rPr>
          <w:color w:val="000000" w:themeColor="text1"/>
          <w:sz w:val="20"/>
          <w:szCs w:val="20"/>
          <w:vertAlign w:val="superscript"/>
        </w:rPr>
        <w:t>-1</w:t>
      </w:r>
      <w:r w:rsidRPr="00FF2827">
        <w:rPr>
          <w:color w:val="000000" w:themeColor="text1"/>
          <w:sz w:val="20"/>
          <w:szCs w:val="20"/>
        </w:rPr>
        <w:t xml:space="preserve"> FW ± SD, n=3; for Carlton bulb samples, n=3 individual bulbs for each batch of elicitor treated samples).</w:t>
      </w:r>
    </w:p>
    <w:tbl>
      <w:tblPr>
        <w:tblW w:w="0" w:type="auto"/>
        <w:tblBorders>
          <w:top w:val="single" w:sz="4" w:space="0" w:color="auto"/>
          <w:bottom w:val="single" w:sz="4" w:space="0" w:color="auto"/>
        </w:tblBorders>
        <w:tblLook w:val="04A0" w:firstRow="1" w:lastRow="0" w:firstColumn="1" w:lastColumn="0" w:noHBand="0" w:noVBand="1"/>
      </w:tblPr>
      <w:tblGrid>
        <w:gridCol w:w="3041"/>
        <w:gridCol w:w="2510"/>
        <w:gridCol w:w="3475"/>
      </w:tblGrid>
      <w:tr w:rsidR="00AA7CE8" w:rsidRPr="00FF2827" w14:paraId="19A6F8AC" w14:textId="77777777" w:rsidTr="008B66B6">
        <w:tc>
          <w:tcPr>
            <w:tcW w:w="3085" w:type="dxa"/>
            <w:tcBorders>
              <w:top w:val="single" w:sz="4" w:space="0" w:color="auto"/>
              <w:bottom w:val="single" w:sz="4" w:space="0" w:color="auto"/>
            </w:tcBorders>
            <w:shd w:val="clear" w:color="auto" w:fill="FFFFFF" w:themeFill="background1"/>
          </w:tcPr>
          <w:p w14:paraId="6089A6E5" w14:textId="77777777" w:rsidR="00AA7CE8" w:rsidRPr="00FF2827" w:rsidRDefault="00AA7CE8" w:rsidP="000D60D8">
            <w:pPr>
              <w:rPr>
                <w:b/>
                <w:color w:val="000000" w:themeColor="text1"/>
                <w:sz w:val="20"/>
                <w:szCs w:val="20"/>
              </w:rPr>
            </w:pPr>
            <w:r w:rsidRPr="00FF2827">
              <w:rPr>
                <w:b/>
                <w:color w:val="000000" w:themeColor="text1"/>
                <w:sz w:val="20"/>
                <w:szCs w:val="20"/>
              </w:rPr>
              <w:t>Samples</w:t>
            </w:r>
          </w:p>
        </w:tc>
        <w:tc>
          <w:tcPr>
            <w:tcW w:w="2552" w:type="dxa"/>
            <w:tcBorders>
              <w:top w:val="single" w:sz="4" w:space="0" w:color="auto"/>
              <w:bottom w:val="single" w:sz="4" w:space="0" w:color="auto"/>
            </w:tcBorders>
            <w:shd w:val="clear" w:color="auto" w:fill="FFFFFF" w:themeFill="background1"/>
          </w:tcPr>
          <w:p w14:paraId="1BD4774F" w14:textId="77777777" w:rsidR="00AA7CE8" w:rsidRPr="00FF2827" w:rsidRDefault="00AA7CE8" w:rsidP="000D60D8">
            <w:pPr>
              <w:rPr>
                <w:b/>
                <w:color w:val="000000" w:themeColor="text1"/>
                <w:sz w:val="20"/>
                <w:szCs w:val="20"/>
              </w:rPr>
            </w:pPr>
            <w:r w:rsidRPr="00FF2827">
              <w:rPr>
                <w:b/>
                <w:color w:val="000000" w:themeColor="text1"/>
                <w:sz w:val="20"/>
                <w:szCs w:val="20"/>
              </w:rPr>
              <w:t>Media</w:t>
            </w:r>
          </w:p>
        </w:tc>
        <w:tc>
          <w:tcPr>
            <w:tcW w:w="3543" w:type="dxa"/>
            <w:tcBorders>
              <w:top w:val="single" w:sz="4" w:space="0" w:color="auto"/>
              <w:bottom w:val="single" w:sz="4" w:space="0" w:color="auto"/>
            </w:tcBorders>
            <w:shd w:val="clear" w:color="auto" w:fill="FFFFFF" w:themeFill="background1"/>
          </w:tcPr>
          <w:p w14:paraId="40F1DC8E" w14:textId="1A214A51" w:rsidR="00AA7CE8" w:rsidRPr="00FF2827" w:rsidRDefault="00AA7CE8" w:rsidP="000D60D8">
            <w:pPr>
              <w:rPr>
                <w:b/>
                <w:color w:val="000000" w:themeColor="text1"/>
                <w:sz w:val="20"/>
                <w:szCs w:val="20"/>
              </w:rPr>
            </w:pPr>
            <w:r w:rsidRPr="00FF2827">
              <w:rPr>
                <w:b/>
                <w:color w:val="000000" w:themeColor="text1"/>
                <w:sz w:val="20"/>
                <w:szCs w:val="20"/>
              </w:rPr>
              <w:t>µg Gal</w:t>
            </w:r>
            <w:r w:rsidR="00FE0AC1">
              <w:rPr>
                <w:b/>
                <w:color w:val="000000" w:themeColor="text1"/>
                <w:sz w:val="20"/>
                <w:szCs w:val="20"/>
              </w:rPr>
              <w:t xml:space="preserve"> </w:t>
            </w:r>
            <w:r w:rsidRPr="00FF2827">
              <w:rPr>
                <w:b/>
                <w:color w:val="000000" w:themeColor="text1"/>
                <w:sz w:val="20"/>
                <w:szCs w:val="20"/>
              </w:rPr>
              <w:t>g</w:t>
            </w:r>
            <w:r w:rsidR="00FE0AC1" w:rsidRPr="00A77D59">
              <w:rPr>
                <w:b/>
                <w:color w:val="000000" w:themeColor="text1"/>
                <w:sz w:val="20"/>
                <w:szCs w:val="20"/>
                <w:vertAlign w:val="superscript"/>
              </w:rPr>
              <w:t>-1</w:t>
            </w:r>
            <w:r w:rsidRPr="00FF2827">
              <w:rPr>
                <w:b/>
                <w:color w:val="000000" w:themeColor="text1"/>
                <w:sz w:val="20"/>
                <w:szCs w:val="20"/>
              </w:rPr>
              <w:t xml:space="preserve"> FW ± SD</w:t>
            </w:r>
          </w:p>
        </w:tc>
      </w:tr>
      <w:tr w:rsidR="00AA7CE8" w:rsidRPr="00FF2827" w14:paraId="3834167A" w14:textId="77777777" w:rsidTr="008B66B6">
        <w:tc>
          <w:tcPr>
            <w:tcW w:w="3085" w:type="dxa"/>
            <w:tcBorders>
              <w:top w:val="single" w:sz="4" w:space="0" w:color="auto"/>
            </w:tcBorders>
          </w:tcPr>
          <w:p w14:paraId="359EA418" w14:textId="77777777" w:rsidR="00AA7CE8" w:rsidRPr="00FF2827" w:rsidRDefault="00AA7CE8" w:rsidP="000D60D8">
            <w:pPr>
              <w:rPr>
                <w:color w:val="000000" w:themeColor="text1"/>
                <w:sz w:val="20"/>
                <w:szCs w:val="20"/>
              </w:rPr>
            </w:pPr>
            <w:r w:rsidRPr="00FF2827">
              <w:rPr>
                <w:color w:val="000000" w:themeColor="text1"/>
                <w:sz w:val="20"/>
                <w:szCs w:val="20"/>
              </w:rPr>
              <w:t>Carlton bulb (Field)</w:t>
            </w:r>
          </w:p>
        </w:tc>
        <w:tc>
          <w:tcPr>
            <w:tcW w:w="2552" w:type="dxa"/>
            <w:tcBorders>
              <w:top w:val="single" w:sz="4" w:space="0" w:color="auto"/>
            </w:tcBorders>
          </w:tcPr>
          <w:p w14:paraId="2209FCBF" w14:textId="77777777" w:rsidR="00AA7CE8" w:rsidRPr="00FF2827" w:rsidRDefault="00AA7CE8" w:rsidP="000D60D8">
            <w:pPr>
              <w:rPr>
                <w:color w:val="000000" w:themeColor="text1"/>
                <w:sz w:val="20"/>
                <w:szCs w:val="20"/>
              </w:rPr>
            </w:pPr>
          </w:p>
        </w:tc>
        <w:tc>
          <w:tcPr>
            <w:tcW w:w="3543" w:type="dxa"/>
            <w:tcBorders>
              <w:top w:val="single" w:sz="4" w:space="0" w:color="auto"/>
            </w:tcBorders>
          </w:tcPr>
          <w:p w14:paraId="7431DE8F" w14:textId="77777777" w:rsidR="00AA7CE8" w:rsidRPr="00FF2827" w:rsidRDefault="00AA7CE8" w:rsidP="000D60D8">
            <w:pPr>
              <w:rPr>
                <w:color w:val="000000" w:themeColor="text1"/>
                <w:sz w:val="20"/>
                <w:szCs w:val="20"/>
              </w:rPr>
            </w:pPr>
            <w:r w:rsidRPr="00FF2827">
              <w:rPr>
                <w:color w:val="000000" w:themeColor="text1"/>
                <w:sz w:val="20"/>
                <w:szCs w:val="20"/>
              </w:rPr>
              <w:t>538 to 1109</w:t>
            </w:r>
          </w:p>
        </w:tc>
      </w:tr>
      <w:tr w:rsidR="00AA7CE8" w:rsidRPr="00FF2827" w14:paraId="0B672863" w14:textId="77777777" w:rsidTr="008B66B6">
        <w:tc>
          <w:tcPr>
            <w:tcW w:w="3085" w:type="dxa"/>
          </w:tcPr>
          <w:p w14:paraId="414F09FB" w14:textId="77777777" w:rsidR="00AA7CE8" w:rsidRPr="00FF2827" w:rsidRDefault="00AA7CE8" w:rsidP="000D60D8">
            <w:pPr>
              <w:rPr>
                <w:color w:val="000000" w:themeColor="text1"/>
                <w:sz w:val="20"/>
                <w:szCs w:val="20"/>
              </w:rPr>
            </w:pPr>
            <w:r w:rsidRPr="00FF2827">
              <w:rPr>
                <w:color w:val="000000" w:themeColor="text1"/>
                <w:sz w:val="20"/>
                <w:szCs w:val="20"/>
              </w:rPr>
              <w:t>Callus</w:t>
            </w:r>
          </w:p>
        </w:tc>
        <w:tc>
          <w:tcPr>
            <w:tcW w:w="2552" w:type="dxa"/>
          </w:tcPr>
          <w:p w14:paraId="103EBCDA" w14:textId="77777777" w:rsidR="00AA7CE8" w:rsidRPr="00FF2827" w:rsidRDefault="00AA7CE8" w:rsidP="000D60D8">
            <w:pPr>
              <w:rPr>
                <w:color w:val="000000" w:themeColor="text1"/>
                <w:sz w:val="20"/>
                <w:szCs w:val="20"/>
              </w:rPr>
            </w:pPr>
            <w:r w:rsidRPr="00FF2827">
              <w:rPr>
                <w:color w:val="000000" w:themeColor="text1"/>
                <w:sz w:val="20"/>
                <w:szCs w:val="20"/>
              </w:rPr>
              <w:t>T1</w:t>
            </w:r>
          </w:p>
        </w:tc>
        <w:tc>
          <w:tcPr>
            <w:tcW w:w="3543" w:type="dxa"/>
          </w:tcPr>
          <w:p w14:paraId="51DFA26E" w14:textId="77777777" w:rsidR="00AA7CE8" w:rsidRPr="00FF2827" w:rsidRDefault="00AA7CE8" w:rsidP="000D60D8">
            <w:pPr>
              <w:rPr>
                <w:color w:val="000000" w:themeColor="text1"/>
                <w:sz w:val="20"/>
                <w:szCs w:val="20"/>
              </w:rPr>
            </w:pPr>
            <w:r w:rsidRPr="00FF2827">
              <w:rPr>
                <w:color w:val="000000" w:themeColor="text1"/>
                <w:sz w:val="20"/>
                <w:szCs w:val="20"/>
              </w:rPr>
              <w:t>7.88   ±  1.87</w:t>
            </w:r>
          </w:p>
        </w:tc>
      </w:tr>
      <w:tr w:rsidR="00AA7CE8" w:rsidRPr="00FF2827" w14:paraId="7BBA869A" w14:textId="77777777" w:rsidTr="008B66B6">
        <w:tc>
          <w:tcPr>
            <w:tcW w:w="3085" w:type="dxa"/>
          </w:tcPr>
          <w:p w14:paraId="0F8509F3" w14:textId="77777777" w:rsidR="00AA7CE8" w:rsidRPr="00FF2827" w:rsidRDefault="00AA7CE8" w:rsidP="000D60D8">
            <w:pPr>
              <w:rPr>
                <w:color w:val="000000" w:themeColor="text1"/>
                <w:sz w:val="20"/>
                <w:szCs w:val="20"/>
              </w:rPr>
            </w:pPr>
          </w:p>
        </w:tc>
        <w:tc>
          <w:tcPr>
            <w:tcW w:w="2552" w:type="dxa"/>
          </w:tcPr>
          <w:p w14:paraId="7DDB7AA7" w14:textId="77777777" w:rsidR="00AA7CE8" w:rsidRPr="00FF2827" w:rsidRDefault="00AA7CE8" w:rsidP="000D60D8">
            <w:pPr>
              <w:rPr>
                <w:color w:val="000000" w:themeColor="text1"/>
                <w:sz w:val="20"/>
                <w:szCs w:val="20"/>
              </w:rPr>
            </w:pPr>
            <w:r w:rsidRPr="00FF2827">
              <w:rPr>
                <w:color w:val="000000" w:themeColor="text1"/>
                <w:sz w:val="20"/>
                <w:szCs w:val="20"/>
              </w:rPr>
              <w:t xml:space="preserve">T2 </w:t>
            </w:r>
          </w:p>
        </w:tc>
        <w:tc>
          <w:tcPr>
            <w:tcW w:w="3543" w:type="dxa"/>
          </w:tcPr>
          <w:p w14:paraId="67FD4E87" w14:textId="77777777" w:rsidR="00AA7CE8" w:rsidRPr="00FF2827" w:rsidRDefault="00AA7CE8" w:rsidP="000D60D8">
            <w:pPr>
              <w:rPr>
                <w:color w:val="000000" w:themeColor="text1"/>
                <w:sz w:val="20"/>
                <w:szCs w:val="20"/>
              </w:rPr>
            </w:pPr>
            <w:r w:rsidRPr="00FF2827">
              <w:rPr>
                <w:color w:val="000000" w:themeColor="text1"/>
                <w:sz w:val="20"/>
                <w:szCs w:val="20"/>
              </w:rPr>
              <w:t>17.70 ±  5.73</w:t>
            </w:r>
          </w:p>
        </w:tc>
      </w:tr>
      <w:tr w:rsidR="00AA7CE8" w:rsidRPr="00FF2827" w14:paraId="363DC5BC" w14:textId="77777777" w:rsidTr="008B66B6">
        <w:tc>
          <w:tcPr>
            <w:tcW w:w="3085" w:type="dxa"/>
          </w:tcPr>
          <w:p w14:paraId="3DCAC1EC" w14:textId="77777777" w:rsidR="00AA7CE8" w:rsidRPr="00FF2827" w:rsidRDefault="00AA7CE8" w:rsidP="000D60D8">
            <w:pPr>
              <w:rPr>
                <w:color w:val="000000" w:themeColor="text1"/>
                <w:sz w:val="20"/>
                <w:szCs w:val="20"/>
              </w:rPr>
            </w:pPr>
          </w:p>
        </w:tc>
        <w:tc>
          <w:tcPr>
            <w:tcW w:w="2552" w:type="dxa"/>
          </w:tcPr>
          <w:p w14:paraId="267E5DDE" w14:textId="77777777" w:rsidR="00AA7CE8" w:rsidRPr="00FF2827" w:rsidRDefault="00AA7CE8" w:rsidP="000D60D8">
            <w:pPr>
              <w:rPr>
                <w:color w:val="000000" w:themeColor="text1"/>
                <w:sz w:val="20"/>
                <w:szCs w:val="20"/>
              </w:rPr>
            </w:pPr>
            <w:r w:rsidRPr="00FF2827">
              <w:rPr>
                <w:color w:val="000000" w:themeColor="text1"/>
                <w:sz w:val="20"/>
                <w:szCs w:val="20"/>
              </w:rPr>
              <w:t>T3</w:t>
            </w:r>
          </w:p>
        </w:tc>
        <w:tc>
          <w:tcPr>
            <w:tcW w:w="3543" w:type="dxa"/>
          </w:tcPr>
          <w:p w14:paraId="58E3CD09" w14:textId="77777777" w:rsidR="00AA7CE8" w:rsidRPr="00FF2827" w:rsidRDefault="00AA7CE8" w:rsidP="000D60D8">
            <w:pPr>
              <w:rPr>
                <w:color w:val="000000" w:themeColor="text1"/>
                <w:sz w:val="20"/>
                <w:szCs w:val="20"/>
              </w:rPr>
            </w:pPr>
            <w:r w:rsidRPr="00FF2827">
              <w:rPr>
                <w:color w:val="000000" w:themeColor="text1"/>
                <w:sz w:val="20"/>
                <w:szCs w:val="20"/>
              </w:rPr>
              <w:t>0.0   ±  0.0</w:t>
            </w:r>
          </w:p>
        </w:tc>
      </w:tr>
      <w:tr w:rsidR="00AA7CE8" w:rsidRPr="00FF2827" w14:paraId="454FADA0" w14:textId="77777777" w:rsidTr="008B66B6">
        <w:tc>
          <w:tcPr>
            <w:tcW w:w="3085" w:type="dxa"/>
          </w:tcPr>
          <w:p w14:paraId="7AD7939C" w14:textId="77777777" w:rsidR="00AA7CE8" w:rsidRPr="00FF2827" w:rsidRDefault="00AA7CE8" w:rsidP="000D60D8">
            <w:pPr>
              <w:rPr>
                <w:color w:val="000000" w:themeColor="text1"/>
                <w:sz w:val="20"/>
                <w:szCs w:val="20"/>
              </w:rPr>
            </w:pPr>
          </w:p>
        </w:tc>
        <w:tc>
          <w:tcPr>
            <w:tcW w:w="2552" w:type="dxa"/>
          </w:tcPr>
          <w:p w14:paraId="3B46D177" w14:textId="77777777" w:rsidR="00AA7CE8" w:rsidRPr="00FF2827" w:rsidRDefault="00AA7CE8" w:rsidP="000D60D8">
            <w:pPr>
              <w:rPr>
                <w:color w:val="000000" w:themeColor="text1"/>
                <w:sz w:val="20"/>
                <w:szCs w:val="20"/>
              </w:rPr>
            </w:pPr>
            <w:r w:rsidRPr="00FF2827">
              <w:rPr>
                <w:color w:val="000000" w:themeColor="text1"/>
                <w:sz w:val="20"/>
                <w:szCs w:val="20"/>
              </w:rPr>
              <w:t>T4</w:t>
            </w:r>
          </w:p>
        </w:tc>
        <w:tc>
          <w:tcPr>
            <w:tcW w:w="3543" w:type="dxa"/>
          </w:tcPr>
          <w:p w14:paraId="26DE9D92" w14:textId="77777777" w:rsidR="00AA7CE8" w:rsidRPr="00FF2827" w:rsidRDefault="00AA7CE8" w:rsidP="000D60D8">
            <w:pPr>
              <w:rPr>
                <w:color w:val="000000" w:themeColor="text1"/>
                <w:sz w:val="20"/>
                <w:szCs w:val="20"/>
              </w:rPr>
            </w:pPr>
            <w:r w:rsidRPr="00FF2827">
              <w:rPr>
                <w:color w:val="000000" w:themeColor="text1"/>
                <w:sz w:val="20"/>
                <w:szCs w:val="20"/>
              </w:rPr>
              <w:t>44.41 ±  8.19</w:t>
            </w:r>
          </w:p>
        </w:tc>
      </w:tr>
      <w:tr w:rsidR="00AA7CE8" w:rsidRPr="00FF2827" w14:paraId="2248E3CD" w14:textId="77777777" w:rsidTr="008B66B6">
        <w:tc>
          <w:tcPr>
            <w:tcW w:w="3085" w:type="dxa"/>
            <w:tcBorders>
              <w:bottom w:val="nil"/>
            </w:tcBorders>
          </w:tcPr>
          <w:p w14:paraId="1CC4A6D3" w14:textId="77777777" w:rsidR="00AA7CE8" w:rsidRPr="00FF2827" w:rsidRDefault="00AA7CE8" w:rsidP="000D60D8">
            <w:pPr>
              <w:rPr>
                <w:color w:val="000000" w:themeColor="text1"/>
                <w:sz w:val="20"/>
                <w:szCs w:val="20"/>
              </w:rPr>
            </w:pPr>
          </w:p>
        </w:tc>
        <w:tc>
          <w:tcPr>
            <w:tcW w:w="2552" w:type="dxa"/>
            <w:tcBorders>
              <w:bottom w:val="nil"/>
            </w:tcBorders>
          </w:tcPr>
          <w:p w14:paraId="3F409C02" w14:textId="77777777" w:rsidR="00AA7CE8" w:rsidRPr="00FF2827" w:rsidRDefault="00AA7CE8" w:rsidP="000D60D8">
            <w:pPr>
              <w:rPr>
                <w:color w:val="000000" w:themeColor="text1"/>
                <w:sz w:val="20"/>
                <w:szCs w:val="20"/>
              </w:rPr>
            </w:pPr>
            <w:r w:rsidRPr="00FF2827">
              <w:rPr>
                <w:color w:val="000000" w:themeColor="text1"/>
                <w:sz w:val="20"/>
                <w:szCs w:val="20"/>
              </w:rPr>
              <w:t>T5</w:t>
            </w:r>
          </w:p>
        </w:tc>
        <w:tc>
          <w:tcPr>
            <w:tcW w:w="3543" w:type="dxa"/>
            <w:tcBorders>
              <w:bottom w:val="nil"/>
            </w:tcBorders>
          </w:tcPr>
          <w:p w14:paraId="2CADCAC6" w14:textId="77777777" w:rsidR="00AA7CE8" w:rsidRPr="00FF2827" w:rsidRDefault="00AA7CE8" w:rsidP="000D60D8">
            <w:pPr>
              <w:rPr>
                <w:color w:val="000000" w:themeColor="text1"/>
                <w:sz w:val="20"/>
                <w:szCs w:val="20"/>
              </w:rPr>
            </w:pPr>
            <w:r w:rsidRPr="00FF2827">
              <w:rPr>
                <w:color w:val="000000" w:themeColor="text1"/>
                <w:sz w:val="20"/>
                <w:szCs w:val="20"/>
              </w:rPr>
              <w:t>23.29 ±  10.95</w:t>
            </w:r>
          </w:p>
        </w:tc>
      </w:tr>
      <w:tr w:rsidR="00AA7CE8" w:rsidRPr="00FF2827" w14:paraId="66ED32F9" w14:textId="77777777" w:rsidTr="008B66B6">
        <w:tc>
          <w:tcPr>
            <w:tcW w:w="3085" w:type="dxa"/>
            <w:tcBorders>
              <w:top w:val="nil"/>
              <w:bottom w:val="single" w:sz="4" w:space="0" w:color="auto"/>
            </w:tcBorders>
          </w:tcPr>
          <w:p w14:paraId="6157E917" w14:textId="77777777" w:rsidR="00AA7CE8" w:rsidRPr="00FF2827" w:rsidRDefault="00AA7CE8" w:rsidP="000D60D8">
            <w:pPr>
              <w:rPr>
                <w:color w:val="000000" w:themeColor="text1"/>
                <w:sz w:val="20"/>
                <w:szCs w:val="20"/>
              </w:rPr>
            </w:pPr>
          </w:p>
        </w:tc>
        <w:tc>
          <w:tcPr>
            <w:tcW w:w="2552" w:type="dxa"/>
            <w:tcBorders>
              <w:top w:val="nil"/>
              <w:bottom w:val="single" w:sz="4" w:space="0" w:color="auto"/>
            </w:tcBorders>
          </w:tcPr>
          <w:p w14:paraId="04960B59" w14:textId="77777777" w:rsidR="00AA7CE8" w:rsidRPr="00FF2827" w:rsidRDefault="00AA7CE8" w:rsidP="000D60D8">
            <w:pPr>
              <w:rPr>
                <w:color w:val="000000" w:themeColor="text1"/>
                <w:sz w:val="20"/>
                <w:szCs w:val="20"/>
              </w:rPr>
            </w:pPr>
            <w:r w:rsidRPr="00FF2827">
              <w:rPr>
                <w:color w:val="000000" w:themeColor="text1"/>
                <w:sz w:val="20"/>
                <w:szCs w:val="20"/>
              </w:rPr>
              <w:t>T6</w:t>
            </w:r>
          </w:p>
        </w:tc>
        <w:tc>
          <w:tcPr>
            <w:tcW w:w="3543" w:type="dxa"/>
            <w:tcBorders>
              <w:top w:val="nil"/>
              <w:bottom w:val="single" w:sz="4" w:space="0" w:color="auto"/>
            </w:tcBorders>
          </w:tcPr>
          <w:p w14:paraId="0B3E0FB4" w14:textId="77777777" w:rsidR="00AA7CE8" w:rsidRPr="00FF2827" w:rsidRDefault="00AA7CE8" w:rsidP="000D60D8">
            <w:pPr>
              <w:rPr>
                <w:color w:val="000000" w:themeColor="text1"/>
                <w:sz w:val="20"/>
                <w:szCs w:val="20"/>
              </w:rPr>
            </w:pPr>
            <w:r w:rsidRPr="00FF2827">
              <w:rPr>
                <w:color w:val="000000" w:themeColor="text1"/>
                <w:sz w:val="20"/>
                <w:szCs w:val="20"/>
              </w:rPr>
              <w:t>5.30   ±  1.53</w:t>
            </w:r>
          </w:p>
        </w:tc>
      </w:tr>
      <w:tr w:rsidR="00AA7CE8" w:rsidRPr="00FF2827" w14:paraId="64B42C08" w14:textId="77777777" w:rsidTr="008B66B6">
        <w:tc>
          <w:tcPr>
            <w:tcW w:w="3085" w:type="dxa"/>
            <w:tcBorders>
              <w:top w:val="single" w:sz="4" w:space="0" w:color="auto"/>
            </w:tcBorders>
          </w:tcPr>
          <w:p w14:paraId="34C95858" w14:textId="77777777" w:rsidR="00AA7CE8" w:rsidRPr="00FF2827" w:rsidRDefault="00AA7CE8" w:rsidP="000D60D8">
            <w:pPr>
              <w:rPr>
                <w:color w:val="000000" w:themeColor="text1"/>
                <w:sz w:val="20"/>
                <w:szCs w:val="20"/>
              </w:rPr>
            </w:pPr>
            <w:r w:rsidRPr="00FF2827">
              <w:rPr>
                <w:color w:val="000000" w:themeColor="text1"/>
                <w:sz w:val="20"/>
                <w:szCs w:val="20"/>
              </w:rPr>
              <w:t>Regenerated Bulblets</w:t>
            </w:r>
          </w:p>
        </w:tc>
        <w:tc>
          <w:tcPr>
            <w:tcW w:w="2552" w:type="dxa"/>
            <w:tcBorders>
              <w:top w:val="single" w:sz="4" w:space="0" w:color="auto"/>
            </w:tcBorders>
          </w:tcPr>
          <w:p w14:paraId="2B4EF24D" w14:textId="77777777" w:rsidR="00AA7CE8" w:rsidRPr="00FF2827" w:rsidRDefault="00AA7CE8" w:rsidP="000D60D8">
            <w:pPr>
              <w:rPr>
                <w:color w:val="000000" w:themeColor="text1"/>
                <w:sz w:val="20"/>
                <w:szCs w:val="20"/>
              </w:rPr>
            </w:pPr>
            <w:r w:rsidRPr="00FF2827">
              <w:rPr>
                <w:color w:val="000000" w:themeColor="text1"/>
                <w:sz w:val="20"/>
                <w:szCs w:val="20"/>
              </w:rPr>
              <w:t>T1</w:t>
            </w:r>
          </w:p>
        </w:tc>
        <w:tc>
          <w:tcPr>
            <w:tcW w:w="3543" w:type="dxa"/>
            <w:tcBorders>
              <w:top w:val="single" w:sz="4" w:space="0" w:color="auto"/>
            </w:tcBorders>
          </w:tcPr>
          <w:p w14:paraId="0EB22EA5" w14:textId="77777777" w:rsidR="00AA7CE8" w:rsidRPr="00FF2827" w:rsidRDefault="00AA7CE8" w:rsidP="000D60D8">
            <w:pPr>
              <w:rPr>
                <w:color w:val="000000" w:themeColor="text1"/>
                <w:sz w:val="20"/>
                <w:szCs w:val="20"/>
              </w:rPr>
            </w:pPr>
            <w:r w:rsidRPr="00FF2827">
              <w:rPr>
                <w:color w:val="000000" w:themeColor="text1"/>
                <w:sz w:val="20"/>
                <w:szCs w:val="20"/>
              </w:rPr>
              <w:t>7.03   ±  2.20</w:t>
            </w:r>
          </w:p>
        </w:tc>
      </w:tr>
      <w:tr w:rsidR="00AA7CE8" w:rsidRPr="00FF2827" w14:paraId="76C6058F" w14:textId="77777777" w:rsidTr="008B66B6">
        <w:tc>
          <w:tcPr>
            <w:tcW w:w="3085" w:type="dxa"/>
          </w:tcPr>
          <w:p w14:paraId="6F0A22AB" w14:textId="77777777" w:rsidR="00AA7CE8" w:rsidRPr="00FF2827" w:rsidRDefault="00AA7CE8" w:rsidP="000D60D8">
            <w:pPr>
              <w:rPr>
                <w:color w:val="000000" w:themeColor="text1"/>
                <w:sz w:val="20"/>
                <w:szCs w:val="20"/>
              </w:rPr>
            </w:pPr>
          </w:p>
        </w:tc>
        <w:tc>
          <w:tcPr>
            <w:tcW w:w="2552" w:type="dxa"/>
          </w:tcPr>
          <w:p w14:paraId="72E0EC4F" w14:textId="77777777" w:rsidR="00AA7CE8" w:rsidRPr="00FF2827" w:rsidRDefault="00AA7CE8" w:rsidP="000D60D8">
            <w:pPr>
              <w:rPr>
                <w:color w:val="000000" w:themeColor="text1"/>
                <w:sz w:val="20"/>
                <w:szCs w:val="20"/>
              </w:rPr>
            </w:pPr>
            <w:r w:rsidRPr="00FF2827">
              <w:rPr>
                <w:color w:val="000000" w:themeColor="text1"/>
                <w:sz w:val="20"/>
                <w:szCs w:val="20"/>
              </w:rPr>
              <w:t>T2</w:t>
            </w:r>
          </w:p>
        </w:tc>
        <w:tc>
          <w:tcPr>
            <w:tcW w:w="3543" w:type="dxa"/>
          </w:tcPr>
          <w:p w14:paraId="39D68C02" w14:textId="77777777" w:rsidR="00AA7CE8" w:rsidRPr="00FF2827" w:rsidRDefault="00AA7CE8" w:rsidP="000D60D8">
            <w:pPr>
              <w:rPr>
                <w:color w:val="000000" w:themeColor="text1"/>
                <w:sz w:val="20"/>
                <w:szCs w:val="20"/>
              </w:rPr>
            </w:pPr>
            <w:r w:rsidRPr="00FF2827">
              <w:rPr>
                <w:color w:val="000000" w:themeColor="text1"/>
                <w:sz w:val="20"/>
                <w:szCs w:val="20"/>
              </w:rPr>
              <w:t>6.37   ±  2.14</w:t>
            </w:r>
          </w:p>
        </w:tc>
      </w:tr>
      <w:tr w:rsidR="00AA7CE8" w:rsidRPr="00FF2827" w14:paraId="5B53389E" w14:textId="77777777" w:rsidTr="008B66B6">
        <w:tc>
          <w:tcPr>
            <w:tcW w:w="3085" w:type="dxa"/>
          </w:tcPr>
          <w:p w14:paraId="25D0412D" w14:textId="77777777" w:rsidR="00AA7CE8" w:rsidRPr="00FF2827" w:rsidRDefault="00AA7CE8" w:rsidP="000D60D8">
            <w:pPr>
              <w:rPr>
                <w:color w:val="000000" w:themeColor="text1"/>
                <w:sz w:val="20"/>
                <w:szCs w:val="20"/>
              </w:rPr>
            </w:pPr>
          </w:p>
        </w:tc>
        <w:tc>
          <w:tcPr>
            <w:tcW w:w="2552" w:type="dxa"/>
          </w:tcPr>
          <w:p w14:paraId="41612980" w14:textId="77777777" w:rsidR="00AA7CE8" w:rsidRPr="00FF2827" w:rsidRDefault="00AA7CE8" w:rsidP="000D60D8">
            <w:pPr>
              <w:rPr>
                <w:color w:val="000000" w:themeColor="text1"/>
                <w:sz w:val="20"/>
                <w:szCs w:val="20"/>
              </w:rPr>
            </w:pPr>
            <w:r w:rsidRPr="00FF2827">
              <w:rPr>
                <w:color w:val="000000" w:themeColor="text1"/>
                <w:sz w:val="20"/>
                <w:szCs w:val="20"/>
              </w:rPr>
              <w:t>T3</w:t>
            </w:r>
          </w:p>
        </w:tc>
        <w:tc>
          <w:tcPr>
            <w:tcW w:w="3543" w:type="dxa"/>
          </w:tcPr>
          <w:p w14:paraId="4781D849" w14:textId="77777777" w:rsidR="00AA7CE8" w:rsidRPr="00FF2827" w:rsidRDefault="00AA7CE8" w:rsidP="000D60D8">
            <w:pPr>
              <w:rPr>
                <w:color w:val="000000" w:themeColor="text1"/>
                <w:sz w:val="20"/>
                <w:szCs w:val="20"/>
              </w:rPr>
            </w:pPr>
            <w:r w:rsidRPr="00FF2827">
              <w:rPr>
                <w:color w:val="000000" w:themeColor="text1"/>
                <w:sz w:val="20"/>
                <w:szCs w:val="20"/>
              </w:rPr>
              <w:t>0.0   ±  0.00</w:t>
            </w:r>
          </w:p>
        </w:tc>
      </w:tr>
      <w:tr w:rsidR="00AA7CE8" w:rsidRPr="00FF2827" w14:paraId="6AD321D6" w14:textId="77777777" w:rsidTr="008B66B6">
        <w:tc>
          <w:tcPr>
            <w:tcW w:w="3085" w:type="dxa"/>
          </w:tcPr>
          <w:p w14:paraId="22AFE5E8" w14:textId="77777777" w:rsidR="00AA7CE8" w:rsidRPr="00FF2827" w:rsidRDefault="00AA7CE8" w:rsidP="000D60D8">
            <w:pPr>
              <w:rPr>
                <w:color w:val="000000" w:themeColor="text1"/>
                <w:sz w:val="20"/>
                <w:szCs w:val="20"/>
              </w:rPr>
            </w:pPr>
          </w:p>
        </w:tc>
        <w:tc>
          <w:tcPr>
            <w:tcW w:w="2552" w:type="dxa"/>
          </w:tcPr>
          <w:p w14:paraId="5113CD52" w14:textId="77777777" w:rsidR="00AA7CE8" w:rsidRPr="00FF2827" w:rsidRDefault="00AA7CE8" w:rsidP="000D60D8">
            <w:pPr>
              <w:rPr>
                <w:color w:val="000000" w:themeColor="text1"/>
                <w:sz w:val="20"/>
                <w:szCs w:val="20"/>
              </w:rPr>
            </w:pPr>
            <w:r w:rsidRPr="00FF2827">
              <w:rPr>
                <w:color w:val="000000" w:themeColor="text1"/>
                <w:sz w:val="20"/>
                <w:szCs w:val="20"/>
              </w:rPr>
              <w:t>T4</w:t>
            </w:r>
          </w:p>
        </w:tc>
        <w:tc>
          <w:tcPr>
            <w:tcW w:w="3543" w:type="dxa"/>
          </w:tcPr>
          <w:p w14:paraId="7FB8AD09" w14:textId="77777777" w:rsidR="00AA7CE8" w:rsidRPr="00FF2827" w:rsidRDefault="00AA7CE8" w:rsidP="000D60D8">
            <w:pPr>
              <w:rPr>
                <w:color w:val="000000" w:themeColor="text1"/>
                <w:sz w:val="20"/>
                <w:szCs w:val="20"/>
              </w:rPr>
            </w:pPr>
            <w:r w:rsidRPr="00FF2827">
              <w:rPr>
                <w:color w:val="000000" w:themeColor="text1"/>
                <w:sz w:val="20"/>
                <w:szCs w:val="20"/>
              </w:rPr>
              <w:t>9.54   ±  2.83</w:t>
            </w:r>
          </w:p>
        </w:tc>
      </w:tr>
      <w:tr w:rsidR="00AA7CE8" w:rsidRPr="00FF2827" w14:paraId="65C728A8" w14:textId="77777777" w:rsidTr="008B66B6">
        <w:tc>
          <w:tcPr>
            <w:tcW w:w="3085" w:type="dxa"/>
          </w:tcPr>
          <w:p w14:paraId="40C5FA6A" w14:textId="77777777" w:rsidR="00AA7CE8" w:rsidRPr="00FF2827" w:rsidRDefault="00AA7CE8" w:rsidP="000D60D8">
            <w:pPr>
              <w:rPr>
                <w:color w:val="000000" w:themeColor="text1"/>
                <w:sz w:val="20"/>
                <w:szCs w:val="20"/>
              </w:rPr>
            </w:pPr>
          </w:p>
        </w:tc>
        <w:tc>
          <w:tcPr>
            <w:tcW w:w="2552" w:type="dxa"/>
          </w:tcPr>
          <w:p w14:paraId="06248F1A" w14:textId="77777777" w:rsidR="00AA7CE8" w:rsidRPr="00FF2827" w:rsidRDefault="00AA7CE8" w:rsidP="000D60D8">
            <w:pPr>
              <w:rPr>
                <w:color w:val="000000" w:themeColor="text1"/>
                <w:sz w:val="20"/>
                <w:szCs w:val="20"/>
              </w:rPr>
            </w:pPr>
            <w:r w:rsidRPr="00FF2827">
              <w:rPr>
                <w:color w:val="000000" w:themeColor="text1"/>
                <w:sz w:val="20"/>
                <w:szCs w:val="20"/>
              </w:rPr>
              <w:t>T5</w:t>
            </w:r>
          </w:p>
        </w:tc>
        <w:tc>
          <w:tcPr>
            <w:tcW w:w="3543" w:type="dxa"/>
          </w:tcPr>
          <w:p w14:paraId="43927CB6" w14:textId="77777777" w:rsidR="00AA7CE8" w:rsidRPr="00FF2827" w:rsidRDefault="00AA7CE8" w:rsidP="000D60D8">
            <w:pPr>
              <w:rPr>
                <w:color w:val="000000" w:themeColor="text1"/>
                <w:sz w:val="20"/>
                <w:szCs w:val="20"/>
              </w:rPr>
            </w:pPr>
            <w:r w:rsidRPr="00FF2827">
              <w:rPr>
                <w:color w:val="000000" w:themeColor="text1"/>
                <w:sz w:val="20"/>
                <w:szCs w:val="20"/>
              </w:rPr>
              <w:t>5.51   ±  3.13</w:t>
            </w:r>
          </w:p>
        </w:tc>
      </w:tr>
      <w:tr w:rsidR="00AA7CE8" w:rsidRPr="00FF2827" w14:paraId="2819C07C" w14:textId="77777777" w:rsidTr="008B66B6">
        <w:tc>
          <w:tcPr>
            <w:tcW w:w="3085" w:type="dxa"/>
          </w:tcPr>
          <w:p w14:paraId="246FAD5E" w14:textId="77777777" w:rsidR="00AA7CE8" w:rsidRPr="00FF2827" w:rsidRDefault="00AA7CE8" w:rsidP="000D60D8">
            <w:pPr>
              <w:rPr>
                <w:color w:val="000000" w:themeColor="text1"/>
                <w:sz w:val="20"/>
                <w:szCs w:val="20"/>
              </w:rPr>
            </w:pPr>
          </w:p>
        </w:tc>
        <w:tc>
          <w:tcPr>
            <w:tcW w:w="2552" w:type="dxa"/>
          </w:tcPr>
          <w:p w14:paraId="6B5ABE0C" w14:textId="77777777" w:rsidR="00AA7CE8" w:rsidRPr="00FF2827" w:rsidRDefault="00AA7CE8" w:rsidP="000D60D8">
            <w:pPr>
              <w:rPr>
                <w:color w:val="000000" w:themeColor="text1"/>
                <w:sz w:val="20"/>
                <w:szCs w:val="20"/>
              </w:rPr>
            </w:pPr>
            <w:r w:rsidRPr="00FF2827">
              <w:rPr>
                <w:color w:val="000000" w:themeColor="text1"/>
                <w:sz w:val="20"/>
                <w:szCs w:val="20"/>
              </w:rPr>
              <w:t>T6</w:t>
            </w:r>
          </w:p>
        </w:tc>
        <w:tc>
          <w:tcPr>
            <w:tcW w:w="3543" w:type="dxa"/>
          </w:tcPr>
          <w:p w14:paraId="1339B677" w14:textId="77777777" w:rsidR="00AA7CE8" w:rsidRPr="00FF2827" w:rsidRDefault="00AA7CE8" w:rsidP="000D60D8">
            <w:pPr>
              <w:rPr>
                <w:color w:val="000000" w:themeColor="text1"/>
                <w:sz w:val="20"/>
                <w:szCs w:val="20"/>
              </w:rPr>
            </w:pPr>
            <w:r w:rsidRPr="00FF2827">
              <w:rPr>
                <w:color w:val="000000" w:themeColor="text1"/>
                <w:sz w:val="20"/>
                <w:szCs w:val="20"/>
              </w:rPr>
              <w:t xml:space="preserve">3.59   ±  1.04 </w:t>
            </w:r>
          </w:p>
        </w:tc>
      </w:tr>
    </w:tbl>
    <w:p w14:paraId="7EFA12EF" w14:textId="77777777" w:rsidR="00AA7CE8" w:rsidRPr="00FF2827" w:rsidRDefault="00AA7CE8" w:rsidP="000D60D8">
      <w:pPr>
        <w:rPr>
          <w:color w:val="000000" w:themeColor="text1"/>
          <w:sz w:val="20"/>
          <w:szCs w:val="20"/>
        </w:rPr>
      </w:pPr>
      <w:r w:rsidRPr="00FF2827">
        <w:rPr>
          <w:color w:val="000000" w:themeColor="text1"/>
          <w:sz w:val="20"/>
          <w:szCs w:val="20"/>
        </w:rPr>
        <w:t>*Media details are in Table 3; FW = Fresh Weight; SD = Standard Deviation</w:t>
      </w:r>
    </w:p>
    <w:p w14:paraId="5AB55C60" w14:textId="77777777" w:rsidR="00AA7CE8" w:rsidRPr="00FF2827" w:rsidRDefault="00AA7CE8" w:rsidP="000D60D8">
      <w:pPr>
        <w:rPr>
          <w:color w:val="000000" w:themeColor="text1"/>
          <w:sz w:val="20"/>
          <w:szCs w:val="20"/>
        </w:rPr>
      </w:pPr>
    </w:p>
    <w:p w14:paraId="7AA5AAF5" w14:textId="77777777" w:rsidR="00AA7CE8" w:rsidRPr="00FF2827" w:rsidRDefault="00AA7CE8" w:rsidP="000D60D8">
      <w:pPr>
        <w:rPr>
          <w:color w:val="000000" w:themeColor="text1"/>
          <w:sz w:val="20"/>
          <w:szCs w:val="20"/>
        </w:rPr>
      </w:pPr>
    </w:p>
    <w:p w14:paraId="409C8246" w14:textId="77777777" w:rsidR="00AA7CE8" w:rsidRPr="00FF2827" w:rsidRDefault="00AA7CE8" w:rsidP="000D60D8">
      <w:pPr>
        <w:rPr>
          <w:color w:val="000000" w:themeColor="text1"/>
          <w:sz w:val="20"/>
          <w:szCs w:val="20"/>
        </w:rPr>
      </w:pPr>
    </w:p>
    <w:p w14:paraId="4F3E8847" w14:textId="77777777" w:rsidR="00AA7CE8" w:rsidRPr="00FF2827" w:rsidRDefault="00AA7CE8" w:rsidP="000D60D8">
      <w:pPr>
        <w:rPr>
          <w:color w:val="000000" w:themeColor="text1"/>
          <w:sz w:val="20"/>
          <w:szCs w:val="20"/>
        </w:rPr>
      </w:pPr>
    </w:p>
    <w:p w14:paraId="2CFEE542" w14:textId="77777777" w:rsidR="00AA7CE8" w:rsidRPr="00FF2827" w:rsidRDefault="00AA7CE8" w:rsidP="000D60D8">
      <w:pPr>
        <w:rPr>
          <w:color w:val="000000" w:themeColor="text1"/>
          <w:sz w:val="20"/>
          <w:szCs w:val="20"/>
        </w:rPr>
      </w:pPr>
    </w:p>
    <w:p w14:paraId="49ADEA2B" w14:textId="77777777" w:rsidR="00AA7CE8" w:rsidRPr="00FF2827" w:rsidRDefault="00AA7CE8" w:rsidP="000D60D8">
      <w:pPr>
        <w:rPr>
          <w:color w:val="000000" w:themeColor="text1"/>
          <w:sz w:val="20"/>
          <w:szCs w:val="20"/>
        </w:rPr>
      </w:pPr>
    </w:p>
    <w:p w14:paraId="2FFD619E" w14:textId="77777777" w:rsidR="00AA7CE8" w:rsidRPr="00FF2827" w:rsidRDefault="00AA7CE8" w:rsidP="000D60D8">
      <w:pPr>
        <w:rPr>
          <w:color w:val="000000" w:themeColor="text1"/>
          <w:sz w:val="20"/>
          <w:szCs w:val="20"/>
        </w:rPr>
      </w:pPr>
    </w:p>
    <w:p w14:paraId="2696B6C1" w14:textId="77777777" w:rsidR="00AA7CE8" w:rsidRPr="00FF2827" w:rsidRDefault="00AA7CE8" w:rsidP="000D60D8">
      <w:pPr>
        <w:rPr>
          <w:color w:val="000000" w:themeColor="text1"/>
          <w:sz w:val="20"/>
          <w:szCs w:val="20"/>
        </w:rPr>
      </w:pPr>
    </w:p>
    <w:p w14:paraId="7EEDC11B" w14:textId="77777777" w:rsidR="00AA7CE8" w:rsidRPr="00FF2827" w:rsidRDefault="00AA7CE8" w:rsidP="000D60D8">
      <w:pPr>
        <w:rPr>
          <w:color w:val="000000" w:themeColor="text1"/>
          <w:sz w:val="20"/>
          <w:szCs w:val="20"/>
        </w:rPr>
      </w:pPr>
    </w:p>
    <w:p w14:paraId="02163574" w14:textId="77777777" w:rsidR="00AA7CE8" w:rsidRPr="00FF2827" w:rsidRDefault="00AA7CE8" w:rsidP="000D60D8">
      <w:pPr>
        <w:rPr>
          <w:color w:val="000000" w:themeColor="text1"/>
          <w:sz w:val="20"/>
          <w:szCs w:val="20"/>
        </w:rPr>
      </w:pPr>
    </w:p>
    <w:p w14:paraId="290D545F" w14:textId="77777777" w:rsidR="00AA7CE8" w:rsidRPr="00FF2827" w:rsidRDefault="00AA7CE8" w:rsidP="000D60D8">
      <w:pPr>
        <w:rPr>
          <w:color w:val="000000" w:themeColor="text1"/>
          <w:sz w:val="20"/>
          <w:szCs w:val="20"/>
        </w:rPr>
      </w:pPr>
    </w:p>
    <w:p w14:paraId="7F6A80F3" w14:textId="77777777" w:rsidR="00AA7CE8" w:rsidRPr="00FF2827" w:rsidRDefault="00AA7CE8" w:rsidP="000D60D8">
      <w:pPr>
        <w:rPr>
          <w:color w:val="000000" w:themeColor="text1"/>
          <w:sz w:val="20"/>
          <w:szCs w:val="20"/>
        </w:rPr>
      </w:pPr>
    </w:p>
    <w:p w14:paraId="33E1E336" w14:textId="77777777" w:rsidR="00AA7CE8" w:rsidRPr="00FF2827" w:rsidRDefault="00AA7CE8" w:rsidP="000D60D8">
      <w:pPr>
        <w:rPr>
          <w:color w:val="000000" w:themeColor="text1"/>
          <w:sz w:val="20"/>
          <w:szCs w:val="20"/>
        </w:rPr>
      </w:pPr>
    </w:p>
    <w:p w14:paraId="7BD66F0C" w14:textId="77777777" w:rsidR="002345D7" w:rsidRDefault="002345D7" w:rsidP="000D60D8">
      <w:pPr>
        <w:rPr>
          <w:b/>
          <w:color w:val="000000" w:themeColor="text1"/>
          <w:sz w:val="20"/>
          <w:szCs w:val="20"/>
        </w:rPr>
      </w:pPr>
    </w:p>
    <w:p w14:paraId="6C6F16CB" w14:textId="77777777" w:rsidR="002345D7" w:rsidRDefault="002345D7" w:rsidP="000D60D8">
      <w:pPr>
        <w:rPr>
          <w:b/>
          <w:color w:val="000000" w:themeColor="text1"/>
          <w:sz w:val="20"/>
          <w:szCs w:val="20"/>
        </w:rPr>
      </w:pPr>
    </w:p>
    <w:p w14:paraId="7CCA5843" w14:textId="77777777" w:rsidR="002345D7" w:rsidRDefault="002345D7" w:rsidP="000D60D8">
      <w:pPr>
        <w:rPr>
          <w:b/>
          <w:color w:val="000000" w:themeColor="text1"/>
          <w:sz w:val="20"/>
          <w:szCs w:val="20"/>
        </w:rPr>
      </w:pPr>
    </w:p>
    <w:p w14:paraId="79A8FF8B" w14:textId="77777777" w:rsidR="002345D7" w:rsidRDefault="002345D7" w:rsidP="000D60D8">
      <w:pPr>
        <w:rPr>
          <w:b/>
          <w:color w:val="000000" w:themeColor="text1"/>
          <w:sz w:val="20"/>
          <w:szCs w:val="20"/>
        </w:rPr>
      </w:pPr>
    </w:p>
    <w:p w14:paraId="6360656A" w14:textId="77777777" w:rsidR="002345D7" w:rsidRDefault="002345D7" w:rsidP="000D60D8">
      <w:pPr>
        <w:rPr>
          <w:b/>
          <w:color w:val="000000" w:themeColor="text1"/>
          <w:sz w:val="20"/>
          <w:szCs w:val="20"/>
        </w:rPr>
      </w:pPr>
    </w:p>
    <w:p w14:paraId="041F7F55" w14:textId="77777777" w:rsidR="002345D7" w:rsidRDefault="002345D7" w:rsidP="000D60D8">
      <w:pPr>
        <w:rPr>
          <w:b/>
          <w:color w:val="000000" w:themeColor="text1"/>
          <w:sz w:val="20"/>
          <w:szCs w:val="20"/>
        </w:rPr>
      </w:pPr>
    </w:p>
    <w:p w14:paraId="4764A1F7" w14:textId="77777777" w:rsidR="002345D7" w:rsidRDefault="002345D7" w:rsidP="000D60D8">
      <w:pPr>
        <w:rPr>
          <w:b/>
          <w:color w:val="000000" w:themeColor="text1"/>
          <w:sz w:val="20"/>
          <w:szCs w:val="20"/>
        </w:rPr>
      </w:pPr>
    </w:p>
    <w:p w14:paraId="7AA66282" w14:textId="77777777" w:rsidR="002345D7" w:rsidRDefault="002345D7" w:rsidP="000D60D8">
      <w:pPr>
        <w:rPr>
          <w:b/>
          <w:color w:val="000000" w:themeColor="text1"/>
          <w:sz w:val="20"/>
          <w:szCs w:val="20"/>
        </w:rPr>
      </w:pPr>
    </w:p>
    <w:p w14:paraId="5C1E1700" w14:textId="77777777" w:rsidR="00AA7CE8" w:rsidRPr="00FF2827" w:rsidRDefault="00AA7CE8" w:rsidP="000D60D8">
      <w:pPr>
        <w:rPr>
          <w:color w:val="000000" w:themeColor="text1"/>
          <w:sz w:val="20"/>
          <w:szCs w:val="20"/>
        </w:rPr>
      </w:pPr>
      <w:r w:rsidRPr="00FF2827">
        <w:rPr>
          <w:b/>
          <w:color w:val="000000" w:themeColor="text1"/>
          <w:sz w:val="20"/>
          <w:szCs w:val="20"/>
        </w:rPr>
        <w:t>Table 3</w:t>
      </w:r>
      <w:r w:rsidRPr="00FF2827">
        <w:rPr>
          <w:color w:val="000000" w:themeColor="text1"/>
          <w:sz w:val="20"/>
          <w:szCs w:val="20"/>
        </w:rPr>
        <w:t xml:space="preserve"> </w:t>
      </w:r>
    </w:p>
    <w:p w14:paraId="09654BEC" w14:textId="1F4C5694" w:rsidR="00AA7CE8" w:rsidRPr="00FF2827" w:rsidRDefault="00AA7CE8" w:rsidP="000D60D8">
      <w:pPr>
        <w:rPr>
          <w:color w:val="000000" w:themeColor="text1"/>
          <w:sz w:val="20"/>
          <w:szCs w:val="20"/>
        </w:rPr>
      </w:pPr>
      <w:r w:rsidRPr="00FF2827">
        <w:rPr>
          <w:color w:val="000000" w:themeColor="text1"/>
          <w:sz w:val="20"/>
          <w:szCs w:val="20"/>
        </w:rPr>
        <w:t xml:space="preserve">Pathways detected from MetPA for </w:t>
      </w:r>
      <w:r w:rsidR="001218F1" w:rsidRPr="001218F1">
        <w:rPr>
          <w:i/>
          <w:iCs/>
          <w:color w:val="1D2228"/>
          <w:sz w:val="20"/>
          <w:szCs w:val="20"/>
          <w:shd w:val="clear" w:color="auto" w:fill="FFFFFF"/>
        </w:rPr>
        <w:t>Narcissus pseudonarcissus</w:t>
      </w:r>
      <w:r w:rsidR="001218F1" w:rsidRPr="00FF2827">
        <w:rPr>
          <w:b/>
          <w:color w:val="1D2228"/>
          <w:sz w:val="20"/>
          <w:szCs w:val="20"/>
          <w:shd w:val="clear" w:color="auto" w:fill="FFFFFF"/>
        </w:rPr>
        <w:t> </w:t>
      </w:r>
      <w:r w:rsidR="001218F1">
        <w:rPr>
          <w:color w:val="000000" w:themeColor="text1"/>
          <w:sz w:val="20"/>
          <w:szCs w:val="20"/>
        </w:rPr>
        <w:t xml:space="preserve">L. </w:t>
      </w:r>
      <w:r w:rsidRPr="00FF2827">
        <w:rPr>
          <w:color w:val="000000" w:themeColor="text1"/>
          <w:sz w:val="20"/>
          <w:szCs w:val="20"/>
        </w:rPr>
        <w:t>callus and media extracts (T1</w:t>
      </w:r>
      <w:r w:rsidR="00133742">
        <w:rPr>
          <w:color w:val="000000" w:themeColor="text1"/>
          <w:sz w:val="20"/>
          <w:szCs w:val="20"/>
        </w:rPr>
        <w:t xml:space="preserve"> to </w:t>
      </w:r>
      <w:r w:rsidRPr="00FF2827">
        <w:rPr>
          <w:color w:val="000000" w:themeColor="text1"/>
          <w:sz w:val="20"/>
          <w:szCs w:val="20"/>
        </w:rPr>
        <w:t>T6) (Total = total number of metabolites involved in each pathway in KEGG, Hits = number of metabolites matched from sample data,</w:t>
      </w:r>
      <w:r w:rsidRPr="00FF2827">
        <w:rPr>
          <w:i/>
          <w:color w:val="000000" w:themeColor="text1"/>
          <w:sz w:val="20"/>
          <w:szCs w:val="20"/>
        </w:rPr>
        <w:t xml:space="preserve"> </w:t>
      </w:r>
      <w:r w:rsidRPr="00FF2827">
        <w:rPr>
          <w:color w:val="000000" w:themeColor="text1"/>
          <w:sz w:val="20"/>
          <w:szCs w:val="20"/>
        </w:rPr>
        <w:t>Impact = Pathway impact).</w:t>
      </w:r>
    </w:p>
    <w:tbl>
      <w:tblPr>
        <w:tblW w:w="8665" w:type="dxa"/>
        <w:jc w:val="center"/>
        <w:tblLook w:val="04A0" w:firstRow="1" w:lastRow="0" w:firstColumn="1" w:lastColumn="0" w:noHBand="0" w:noVBand="1"/>
      </w:tblPr>
      <w:tblGrid>
        <w:gridCol w:w="570"/>
        <w:gridCol w:w="4772"/>
        <w:gridCol w:w="763"/>
        <w:gridCol w:w="572"/>
        <w:gridCol w:w="1091"/>
        <w:gridCol w:w="950"/>
      </w:tblGrid>
      <w:tr w:rsidR="00AA7CE8" w:rsidRPr="00FF2827" w14:paraId="03E7E870" w14:textId="77777777" w:rsidTr="008B66B6">
        <w:trPr>
          <w:trHeight w:val="300"/>
          <w:jc w:val="center"/>
        </w:trPr>
        <w:tc>
          <w:tcPr>
            <w:tcW w:w="570" w:type="dxa"/>
            <w:tcBorders>
              <w:top w:val="single" w:sz="4" w:space="0" w:color="auto"/>
              <w:bottom w:val="single" w:sz="4" w:space="0" w:color="auto"/>
            </w:tcBorders>
            <w:shd w:val="clear" w:color="auto" w:fill="FFFFFF" w:themeFill="background1"/>
            <w:noWrap/>
            <w:vAlign w:val="bottom"/>
            <w:hideMark/>
          </w:tcPr>
          <w:p w14:paraId="0E1E45F3"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No.</w:t>
            </w:r>
          </w:p>
        </w:tc>
        <w:tc>
          <w:tcPr>
            <w:tcW w:w="4772" w:type="dxa"/>
            <w:tcBorders>
              <w:top w:val="single" w:sz="4" w:space="0" w:color="auto"/>
              <w:bottom w:val="single" w:sz="4" w:space="0" w:color="auto"/>
            </w:tcBorders>
            <w:shd w:val="clear" w:color="auto" w:fill="FFFFFF" w:themeFill="background1"/>
            <w:noWrap/>
            <w:vAlign w:val="bottom"/>
            <w:hideMark/>
          </w:tcPr>
          <w:p w14:paraId="3A6E2B02"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Suggested pathways</w:t>
            </w:r>
          </w:p>
        </w:tc>
        <w:tc>
          <w:tcPr>
            <w:tcW w:w="763" w:type="dxa"/>
            <w:tcBorders>
              <w:top w:val="single" w:sz="4" w:space="0" w:color="auto"/>
              <w:bottom w:val="single" w:sz="4" w:space="0" w:color="auto"/>
            </w:tcBorders>
            <w:shd w:val="clear" w:color="auto" w:fill="FFFFFF" w:themeFill="background1"/>
            <w:noWrap/>
            <w:vAlign w:val="bottom"/>
            <w:hideMark/>
          </w:tcPr>
          <w:p w14:paraId="2F74BA41"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Total</w:t>
            </w:r>
          </w:p>
        </w:tc>
        <w:tc>
          <w:tcPr>
            <w:tcW w:w="519" w:type="dxa"/>
            <w:tcBorders>
              <w:top w:val="single" w:sz="4" w:space="0" w:color="auto"/>
              <w:bottom w:val="single" w:sz="4" w:space="0" w:color="auto"/>
            </w:tcBorders>
            <w:shd w:val="clear" w:color="auto" w:fill="FFFFFF" w:themeFill="background1"/>
            <w:noWrap/>
            <w:vAlign w:val="bottom"/>
            <w:hideMark/>
          </w:tcPr>
          <w:p w14:paraId="2C1A10E1"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Hits</w:t>
            </w:r>
          </w:p>
        </w:tc>
        <w:tc>
          <w:tcPr>
            <w:tcW w:w="1091" w:type="dxa"/>
            <w:tcBorders>
              <w:top w:val="single" w:sz="4" w:space="0" w:color="auto"/>
              <w:bottom w:val="single" w:sz="4" w:space="0" w:color="auto"/>
            </w:tcBorders>
            <w:shd w:val="clear" w:color="auto" w:fill="FFFFFF" w:themeFill="background1"/>
            <w:noWrap/>
            <w:vAlign w:val="bottom"/>
            <w:hideMark/>
          </w:tcPr>
          <w:p w14:paraId="7F06433A"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p-value</w:t>
            </w:r>
          </w:p>
        </w:tc>
        <w:tc>
          <w:tcPr>
            <w:tcW w:w="950" w:type="dxa"/>
            <w:tcBorders>
              <w:top w:val="single" w:sz="4" w:space="0" w:color="auto"/>
              <w:bottom w:val="single" w:sz="4" w:space="0" w:color="auto"/>
            </w:tcBorders>
            <w:shd w:val="clear" w:color="auto" w:fill="FFFFFF" w:themeFill="background1"/>
            <w:noWrap/>
            <w:vAlign w:val="bottom"/>
            <w:hideMark/>
          </w:tcPr>
          <w:p w14:paraId="2E4E10D1" w14:textId="77777777" w:rsidR="00AA7CE8" w:rsidRPr="00FF2827" w:rsidRDefault="00AA7CE8" w:rsidP="000D60D8">
            <w:pPr>
              <w:rPr>
                <w:b/>
                <w:color w:val="000000" w:themeColor="text1"/>
                <w:sz w:val="20"/>
                <w:szCs w:val="20"/>
                <w:lang w:eastAsia="en-GB"/>
              </w:rPr>
            </w:pPr>
            <w:r w:rsidRPr="00FF2827">
              <w:rPr>
                <w:b/>
                <w:color w:val="000000" w:themeColor="text1"/>
                <w:sz w:val="20"/>
                <w:szCs w:val="20"/>
                <w:lang w:eastAsia="en-GB"/>
              </w:rPr>
              <w:t>Impact</w:t>
            </w:r>
          </w:p>
        </w:tc>
      </w:tr>
      <w:tr w:rsidR="00AA7CE8" w:rsidRPr="00FF2827" w14:paraId="341E35F9" w14:textId="77777777" w:rsidTr="008B66B6">
        <w:trPr>
          <w:trHeight w:val="300"/>
          <w:jc w:val="center"/>
        </w:trPr>
        <w:tc>
          <w:tcPr>
            <w:tcW w:w="8665" w:type="dxa"/>
            <w:gridSpan w:val="6"/>
            <w:tcBorders>
              <w:top w:val="single" w:sz="4" w:space="0" w:color="auto"/>
            </w:tcBorders>
            <w:shd w:val="clear" w:color="auto" w:fill="FFFFFF" w:themeFill="background1"/>
            <w:noWrap/>
            <w:vAlign w:val="bottom"/>
          </w:tcPr>
          <w:p w14:paraId="72CCC13D" w14:textId="74A0DAD7" w:rsidR="00AA7CE8" w:rsidRPr="00FF2827" w:rsidRDefault="00AA7CE8" w:rsidP="000D60D8">
            <w:pPr>
              <w:rPr>
                <w:i/>
                <w:color w:val="000000" w:themeColor="text1"/>
                <w:sz w:val="20"/>
                <w:szCs w:val="20"/>
                <w:lang w:eastAsia="en-GB"/>
              </w:rPr>
            </w:pPr>
            <w:r w:rsidRPr="00FF2827">
              <w:rPr>
                <w:i/>
                <w:color w:val="000000" w:themeColor="text1"/>
                <w:sz w:val="20"/>
                <w:szCs w:val="20"/>
                <w:lang w:eastAsia="en-GB"/>
              </w:rPr>
              <w:t>Pathways for in vitro call</w:t>
            </w:r>
            <w:r w:rsidR="00133742">
              <w:rPr>
                <w:i/>
                <w:color w:val="000000" w:themeColor="text1"/>
                <w:sz w:val="20"/>
                <w:szCs w:val="20"/>
                <w:lang w:eastAsia="en-GB"/>
              </w:rPr>
              <w:t>us</w:t>
            </w:r>
          </w:p>
        </w:tc>
      </w:tr>
      <w:tr w:rsidR="00AA7CE8" w:rsidRPr="00FF2827" w14:paraId="73E030BF" w14:textId="77777777" w:rsidTr="008B66B6">
        <w:trPr>
          <w:trHeight w:val="300"/>
          <w:jc w:val="center"/>
        </w:trPr>
        <w:tc>
          <w:tcPr>
            <w:tcW w:w="570" w:type="dxa"/>
            <w:shd w:val="clear" w:color="auto" w:fill="auto"/>
            <w:noWrap/>
            <w:vAlign w:val="bottom"/>
            <w:hideMark/>
          </w:tcPr>
          <w:p w14:paraId="06097231"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1</w:t>
            </w:r>
          </w:p>
        </w:tc>
        <w:tc>
          <w:tcPr>
            <w:tcW w:w="4772" w:type="dxa"/>
            <w:shd w:val="clear" w:color="auto" w:fill="auto"/>
            <w:noWrap/>
            <w:vAlign w:val="bottom"/>
            <w:hideMark/>
          </w:tcPr>
          <w:p w14:paraId="336E8862"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Alanine, aspartate and glutamate metabolism</w:t>
            </w:r>
          </w:p>
        </w:tc>
        <w:tc>
          <w:tcPr>
            <w:tcW w:w="763" w:type="dxa"/>
            <w:shd w:val="clear" w:color="auto" w:fill="auto"/>
            <w:noWrap/>
            <w:vAlign w:val="bottom"/>
            <w:hideMark/>
          </w:tcPr>
          <w:p w14:paraId="3272F57D"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22</w:t>
            </w:r>
          </w:p>
        </w:tc>
        <w:tc>
          <w:tcPr>
            <w:tcW w:w="519" w:type="dxa"/>
            <w:shd w:val="clear" w:color="auto" w:fill="auto"/>
            <w:noWrap/>
            <w:vAlign w:val="bottom"/>
            <w:hideMark/>
          </w:tcPr>
          <w:p w14:paraId="7F4086BC"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5</w:t>
            </w:r>
          </w:p>
        </w:tc>
        <w:tc>
          <w:tcPr>
            <w:tcW w:w="1091" w:type="dxa"/>
            <w:shd w:val="clear" w:color="auto" w:fill="auto"/>
            <w:noWrap/>
            <w:vAlign w:val="bottom"/>
            <w:hideMark/>
          </w:tcPr>
          <w:p w14:paraId="697DE1B1"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0.0003</w:t>
            </w:r>
          </w:p>
        </w:tc>
        <w:tc>
          <w:tcPr>
            <w:tcW w:w="950" w:type="dxa"/>
            <w:shd w:val="clear" w:color="auto" w:fill="auto"/>
            <w:noWrap/>
            <w:vAlign w:val="bottom"/>
            <w:hideMark/>
          </w:tcPr>
          <w:p w14:paraId="1D4825D5"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0.25</w:t>
            </w:r>
          </w:p>
        </w:tc>
      </w:tr>
      <w:tr w:rsidR="00AA7CE8" w:rsidRPr="00FF2827" w14:paraId="0AEB0318" w14:textId="77777777" w:rsidTr="008B66B6">
        <w:trPr>
          <w:trHeight w:val="300"/>
          <w:jc w:val="center"/>
        </w:trPr>
        <w:tc>
          <w:tcPr>
            <w:tcW w:w="570" w:type="dxa"/>
            <w:shd w:val="clear" w:color="auto" w:fill="auto"/>
            <w:noWrap/>
            <w:vAlign w:val="bottom"/>
            <w:hideMark/>
          </w:tcPr>
          <w:p w14:paraId="7ABAFD74"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2</w:t>
            </w:r>
          </w:p>
        </w:tc>
        <w:tc>
          <w:tcPr>
            <w:tcW w:w="4772" w:type="dxa"/>
            <w:shd w:val="clear" w:color="auto" w:fill="auto"/>
            <w:noWrap/>
            <w:vAlign w:val="bottom"/>
            <w:hideMark/>
          </w:tcPr>
          <w:p w14:paraId="729A44E5"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Arginine and proline metabolism</w:t>
            </w:r>
          </w:p>
        </w:tc>
        <w:tc>
          <w:tcPr>
            <w:tcW w:w="763" w:type="dxa"/>
            <w:shd w:val="clear" w:color="auto" w:fill="auto"/>
            <w:noWrap/>
            <w:vAlign w:val="bottom"/>
            <w:hideMark/>
          </w:tcPr>
          <w:p w14:paraId="23520BD7"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38</w:t>
            </w:r>
          </w:p>
        </w:tc>
        <w:tc>
          <w:tcPr>
            <w:tcW w:w="519" w:type="dxa"/>
            <w:shd w:val="clear" w:color="auto" w:fill="auto"/>
            <w:noWrap/>
            <w:vAlign w:val="bottom"/>
            <w:hideMark/>
          </w:tcPr>
          <w:p w14:paraId="1D9CFA52"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5</w:t>
            </w:r>
          </w:p>
        </w:tc>
        <w:tc>
          <w:tcPr>
            <w:tcW w:w="1091" w:type="dxa"/>
            <w:shd w:val="clear" w:color="auto" w:fill="auto"/>
            <w:noWrap/>
            <w:vAlign w:val="bottom"/>
            <w:hideMark/>
          </w:tcPr>
          <w:p w14:paraId="2A3BCCA5"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0.005</w:t>
            </w:r>
          </w:p>
        </w:tc>
        <w:tc>
          <w:tcPr>
            <w:tcW w:w="950" w:type="dxa"/>
            <w:shd w:val="clear" w:color="auto" w:fill="auto"/>
            <w:noWrap/>
            <w:vAlign w:val="bottom"/>
            <w:hideMark/>
          </w:tcPr>
          <w:p w14:paraId="532699E7"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0.20</w:t>
            </w:r>
          </w:p>
        </w:tc>
      </w:tr>
      <w:tr w:rsidR="00AA7CE8" w:rsidRPr="00FF2827" w14:paraId="6844D41C" w14:textId="77777777" w:rsidTr="008B66B6">
        <w:trPr>
          <w:trHeight w:val="300"/>
          <w:jc w:val="center"/>
        </w:trPr>
        <w:tc>
          <w:tcPr>
            <w:tcW w:w="570" w:type="dxa"/>
            <w:shd w:val="clear" w:color="auto" w:fill="auto"/>
            <w:noWrap/>
            <w:vAlign w:val="bottom"/>
            <w:hideMark/>
          </w:tcPr>
          <w:p w14:paraId="74E270D4"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3</w:t>
            </w:r>
          </w:p>
        </w:tc>
        <w:tc>
          <w:tcPr>
            <w:tcW w:w="4772" w:type="dxa"/>
            <w:shd w:val="clear" w:color="auto" w:fill="auto"/>
            <w:noWrap/>
            <w:vAlign w:val="bottom"/>
            <w:hideMark/>
          </w:tcPr>
          <w:p w14:paraId="2E0F6F4D"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Pantothenate and CoA biosynthesis</w:t>
            </w:r>
          </w:p>
        </w:tc>
        <w:tc>
          <w:tcPr>
            <w:tcW w:w="763" w:type="dxa"/>
            <w:shd w:val="clear" w:color="auto" w:fill="auto"/>
            <w:noWrap/>
            <w:vAlign w:val="bottom"/>
            <w:hideMark/>
          </w:tcPr>
          <w:p w14:paraId="212DA13C"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14</w:t>
            </w:r>
          </w:p>
        </w:tc>
        <w:tc>
          <w:tcPr>
            <w:tcW w:w="519" w:type="dxa"/>
            <w:shd w:val="clear" w:color="auto" w:fill="auto"/>
            <w:noWrap/>
            <w:vAlign w:val="bottom"/>
            <w:hideMark/>
          </w:tcPr>
          <w:p w14:paraId="6E8F407A"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3</w:t>
            </w:r>
          </w:p>
        </w:tc>
        <w:tc>
          <w:tcPr>
            <w:tcW w:w="1091" w:type="dxa"/>
            <w:shd w:val="clear" w:color="auto" w:fill="auto"/>
            <w:noWrap/>
            <w:vAlign w:val="bottom"/>
            <w:hideMark/>
          </w:tcPr>
          <w:p w14:paraId="08A985AE"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0.007</w:t>
            </w:r>
          </w:p>
        </w:tc>
        <w:tc>
          <w:tcPr>
            <w:tcW w:w="950" w:type="dxa"/>
            <w:shd w:val="clear" w:color="auto" w:fill="auto"/>
            <w:noWrap/>
            <w:vAlign w:val="bottom"/>
            <w:hideMark/>
          </w:tcPr>
          <w:p w14:paraId="6A7A1357"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0.15</w:t>
            </w:r>
          </w:p>
        </w:tc>
      </w:tr>
      <w:tr w:rsidR="00AA7CE8" w:rsidRPr="00FF2827" w14:paraId="6FF6F9C8" w14:textId="77777777" w:rsidTr="008B66B6">
        <w:trPr>
          <w:trHeight w:val="300"/>
          <w:jc w:val="center"/>
        </w:trPr>
        <w:tc>
          <w:tcPr>
            <w:tcW w:w="570" w:type="dxa"/>
            <w:shd w:val="clear" w:color="auto" w:fill="auto"/>
            <w:noWrap/>
            <w:vAlign w:val="bottom"/>
            <w:hideMark/>
          </w:tcPr>
          <w:p w14:paraId="338A1867"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4</w:t>
            </w:r>
          </w:p>
        </w:tc>
        <w:tc>
          <w:tcPr>
            <w:tcW w:w="4772" w:type="dxa"/>
            <w:shd w:val="clear" w:color="auto" w:fill="auto"/>
            <w:noWrap/>
            <w:vAlign w:val="bottom"/>
            <w:hideMark/>
          </w:tcPr>
          <w:p w14:paraId="53D70647"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Tyrosine metabolism</w:t>
            </w:r>
          </w:p>
        </w:tc>
        <w:tc>
          <w:tcPr>
            <w:tcW w:w="763" w:type="dxa"/>
            <w:shd w:val="clear" w:color="auto" w:fill="auto"/>
            <w:noWrap/>
            <w:vAlign w:val="bottom"/>
            <w:hideMark/>
          </w:tcPr>
          <w:p w14:paraId="7B18A9FB"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18</w:t>
            </w:r>
          </w:p>
        </w:tc>
        <w:tc>
          <w:tcPr>
            <w:tcW w:w="519" w:type="dxa"/>
            <w:shd w:val="clear" w:color="auto" w:fill="auto"/>
            <w:noWrap/>
            <w:vAlign w:val="bottom"/>
            <w:hideMark/>
          </w:tcPr>
          <w:p w14:paraId="7C3DFA5D"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3</w:t>
            </w:r>
          </w:p>
        </w:tc>
        <w:tc>
          <w:tcPr>
            <w:tcW w:w="1091" w:type="dxa"/>
            <w:shd w:val="clear" w:color="auto" w:fill="auto"/>
            <w:noWrap/>
            <w:vAlign w:val="bottom"/>
            <w:hideMark/>
          </w:tcPr>
          <w:p w14:paraId="70BACF79"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0.015</w:t>
            </w:r>
          </w:p>
        </w:tc>
        <w:tc>
          <w:tcPr>
            <w:tcW w:w="950" w:type="dxa"/>
            <w:shd w:val="clear" w:color="auto" w:fill="auto"/>
            <w:noWrap/>
            <w:vAlign w:val="bottom"/>
            <w:hideMark/>
          </w:tcPr>
          <w:p w14:paraId="49B64161"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0.18</w:t>
            </w:r>
          </w:p>
        </w:tc>
      </w:tr>
      <w:tr w:rsidR="00AA7CE8" w:rsidRPr="00FF2827" w14:paraId="7681FAAF" w14:textId="77777777" w:rsidTr="008B66B6">
        <w:trPr>
          <w:trHeight w:val="300"/>
          <w:jc w:val="center"/>
        </w:trPr>
        <w:tc>
          <w:tcPr>
            <w:tcW w:w="570" w:type="dxa"/>
            <w:tcBorders>
              <w:bottom w:val="single" w:sz="4" w:space="0" w:color="auto"/>
            </w:tcBorders>
            <w:shd w:val="clear" w:color="auto" w:fill="auto"/>
            <w:noWrap/>
            <w:vAlign w:val="bottom"/>
            <w:hideMark/>
          </w:tcPr>
          <w:p w14:paraId="70D95BCC"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5</w:t>
            </w:r>
          </w:p>
        </w:tc>
        <w:tc>
          <w:tcPr>
            <w:tcW w:w="4772" w:type="dxa"/>
            <w:tcBorders>
              <w:bottom w:val="single" w:sz="4" w:space="0" w:color="auto"/>
            </w:tcBorders>
            <w:shd w:val="clear" w:color="auto" w:fill="auto"/>
            <w:noWrap/>
            <w:vAlign w:val="bottom"/>
            <w:hideMark/>
          </w:tcPr>
          <w:p w14:paraId="5DA3A1E9"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Galactose metabolism</w:t>
            </w:r>
          </w:p>
        </w:tc>
        <w:tc>
          <w:tcPr>
            <w:tcW w:w="763" w:type="dxa"/>
            <w:tcBorders>
              <w:bottom w:val="single" w:sz="4" w:space="0" w:color="auto"/>
            </w:tcBorders>
            <w:shd w:val="clear" w:color="auto" w:fill="auto"/>
            <w:noWrap/>
            <w:vAlign w:val="bottom"/>
            <w:hideMark/>
          </w:tcPr>
          <w:p w14:paraId="69874AC6"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26</w:t>
            </w:r>
          </w:p>
        </w:tc>
        <w:tc>
          <w:tcPr>
            <w:tcW w:w="519" w:type="dxa"/>
            <w:tcBorders>
              <w:bottom w:val="single" w:sz="4" w:space="0" w:color="auto"/>
            </w:tcBorders>
            <w:shd w:val="clear" w:color="auto" w:fill="auto"/>
            <w:noWrap/>
            <w:vAlign w:val="bottom"/>
            <w:hideMark/>
          </w:tcPr>
          <w:p w14:paraId="064C73B0"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3</w:t>
            </w:r>
          </w:p>
        </w:tc>
        <w:tc>
          <w:tcPr>
            <w:tcW w:w="1091" w:type="dxa"/>
            <w:tcBorders>
              <w:bottom w:val="single" w:sz="4" w:space="0" w:color="auto"/>
            </w:tcBorders>
            <w:shd w:val="clear" w:color="auto" w:fill="auto"/>
            <w:noWrap/>
            <w:vAlign w:val="bottom"/>
            <w:hideMark/>
          </w:tcPr>
          <w:p w14:paraId="3DFECDAD"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0.041</w:t>
            </w:r>
          </w:p>
        </w:tc>
        <w:tc>
          <w:tcPr>
            <w:tcW w:w="950" w:type="dxa"/>
            <w:tcBorders>
              <w:bottom w:val="single" w:sz="4" w:space="0" w:color="auto"/>
            </w:tcBorders>
            <w:shd w:val="clear" w:color="auto" w:fill="auto"/>
            <w:noWrap/>
            <w:vAlign w:val="bottom"/>
            <w:hideMark/>
          </w:tcPr>
          <w:p w14:paraId="73253C2A" w14:textId="77777777" w:rsidR="00AA7CE8" w:rsidRPr="00FF2827" w:rsidRDefault="00AA7CE8" w:rsidP="000D60D8">
            <w:pPr>
              <w:rPr>
                <w:color w:val="000000" w:themeColor="text1"/>
                <w:sz w:val="20"/>
                <w:szCs w:val="20"/>
                <w:lang w:eastAsia="en-GB"/>
              </w:rPr>
            </w:pPr>
            <w:r w:rsidRPr="00FF2827">
              <w:rPr>
                <w:color w:val="000000" w:themeColor="text1"/>
                <w:sz w:val="20"/>
                <w:szCs w:val="20"/>
                <w:lang w:eastAsia="en-GB"/>
              </w:rPr>
              <w:t>0.13</w:t>
            </w:r>
          </w:p>
        </w:tc>
      </w:tr>
      <w:tr w:rsidR="00AA7CE8" w:rsidRPr="00FF2827" w14:paraId="52B92074" w14:textId="77777777" w:rsidTr="008B66B6">
        <w:trPr>
          <w:trHeight w:val="300"/>
          <w:jc w:val="center"/>
        </w:trPr>
        <w:tc>
          <w:tcPr>
            <w:tcW w:w="8665" w:type="dxa"/>
            <w:gridSpan w:val="6"/>
            <w:tcBorders>
              <w:top w:val="single" w:sz="4" w:space="0" w:color="auto"/>
              <w:bottom w:val="single" w:sz="4" w:space="0" w:color="auto"/>
            </w:tcBorders>
            <w:shd w:val="clear" w:color="auto" w:fill="auto"/>
            <w:noWrap/>
            <w:vAlign w:val="bottom"/>
          </w:tcPr>
          <w:p w14:paraId="737B0D46" w14:textId="77777777" w:rsidR="00AA7CE8" w:rsidRPr="00FF2827" w:rsidRDefault="00AA7CE8" w:rsidP="000D60D8">
            <w:pPr>
              <w:rPr>
                <w:i/>
                <w:color w:val="000000" w:themeColor="text1"/>
                <w:sz w:val="20"/>
                <w:szCs w:val="20"/>
                <w:lang w:eastAsia="en-GB"/>
              </w:rPr>
            </w:pPr>
            <w:r w:rsidRPr="00FF2827">
              <w:rPr>
                <w:i/>
                <w:color w:val="000000" w:themeColor="text1"/>
                <w:sz w:val="20"/>
                <w:szCs w:val="20"/>
                <w:lang w:eastAsia="en-GB"/>
              </w:rPr>
              <w:t>Pathways for media extracts/treatments</w:t>
            </w:r>
          </w:p>
        </w:tc>
      </w:tr>
      <w:tr w:rsidR="00AA7CE8" w:rsidRPr="00FF2827" w14:paraId="423EC5D0" w14:textId="77777777" w:rsidTr="008B66B6">
        <w:trPr>
          <w:trHeight w:val="300"/>
          <w:jc w:val="center"/>
        </w:trPr>
        <w:tc>
          <w:tcPr>
            <w:tcW w:w="570" w:type="dxa"/>
            <w:tcBorders>
              <w:top w:val="single" w:sz="4" w:space="0" w:color="auto"/>
            </w:tcBorders>
            <w:shd w:val="clear" w:color="auto" w:fill="auto"/>
            <w:noWrap/>
            <w:vAlign w:val="bottom"/>
          </w:tcPr>
          <w:p w14:paraId="231EDCE2" w14:textId="77777777" w:rsidR="00AA7CE8" w:rsidRPr="00FF2827" w:rsidRDefault="00AA7CE8" w:rsidP="000D60D8">
            <w:pPr>
              <w:rPr>
                <w:color w:val="000000" w:themeColor="text1"/>
                <w:sz w:val="20"/>
                <w:szCs w:val="20"/>
              </w:rPr>
            </w:pPr>
            <w:r w:rsidRPr="00FF2827">
              <w:rPr>
                <w:color w:val="000000" w:themeColor="text1"/>
                <w:sz w:val="20"/>
                <w:szCs w:val="20"/>
              </w:rPr>
              <w:t>1</w:t>
            </w:r>
          </w:p>
        </w:tc>
        <w:tc>
          <w:tcPr>
            <w:tcW w:w="4772" w:type="dxa"/>
            <w:tcBorders>
              <w:top w:val="single" w:sz="4" w:space="0" w:color="auto"/>
            </w:tcBorders>
            <w:shd w:val="clear" w:color="auto" w:fill="auto"/>
            <w:noWrap/>
            <w:vAlign w:val="bottom"/>
          </w:tcPr>
          <w:p w14:paraId="720C7C4D" w14:textId="77777777" w:rsidR="00AA7CE8" w:rsidRPr="00FF2827" w:rsidRDefault="00AA7CE8" w:rsidP="000D60D8">
            <w:pPr>
              <w:rPr>
                <w:color w:val="000000" w:themeColor="text1"/>
                <w:sz w:val="20"/>
                <w:szCs w:val="20"/>
              </w:rPr>
            </w:pPr>
            <w:r w:rsidRPr="00FF2827">
              <w:rPr>
                <w:color w:val="000000" w:themeColor="text1"/>
                <w:sz w:val="20"/>
                <w:szCs w:val="20"/>
              </w:rPr>
              <w:t>Galactose metabolism</w:t>
            </w:r>
          </w:p>
        </w:tc>
        <w:tc>
          <w:tcPr>
            <w:tcW w:w="763" w:type="dxa"/>
            <w:tcBorders>
              <w:top w:val="single" w:sz="4" w:space="0" w:color="auto"/>
            </w:tcBorders>
            <w:shd w:val="clear" w:color="auto" w:fill="auto"/>
            <w:noWrap/>
            <w:vAlign w:val="bottom"/>
          </w:tcPr>
          <w:p w14:paraId="64098AA2" w14:textId="77777777" w:rsidR="00AA7CE8" w:rsidRPr="00FF2827" w:rsidRDefault="00AA7CE8" w:rsidP="000D60D8">
            <w:pPr>
              <w:rPr>
                <w:color w:val="000000" w:themeColor="text1"/>
                <w:sz w:val="20"/>
                <w:szCs w:val="20"/>
              </w:rPr>
            </w:pPr>
            <w:r w:rsidRPr="00FF2827">
              <w:rPr>
                <w:color w:val="000000" w:themeColor="text1"/>
                <w:sz w:val="20"/>
                <w:szCs w:val="20"/>
              </w:rPr>
              <w:t>26</w:t>
            </w:r>
          </w:p>
        </w:tc>
        <w:tc>
          <w:tcPr>
            <w:tcW w:w="519" w:type="dxa"/>
            <w:tcBorders>
              <w:top w:val="single" w:sz="4" w:space="0" w:color="auto"/>
            </w:tcBorders>
            <w:shd w:val="clear" w:color="auto" w:fill="auto"/>
            <w:noWrap/>
            <w:vAlign w:val="bottom"/>
          </w:tcPr>
          <w:p w14:paraId="5D186202" w14:textId="77777777" w:rsidR="00AA7CE8" w:rsidRPr="00FF2827" w:rsidRDefault="00AA7CE8" w:rsidP="000D60D8">
            <w:pPr>
              <w:rPr>
                <w:color w:val="000000" w:themeColor="text1"/>
                <w:sz w:val="20"/>
                <w:szCs w:val="20"/>
              </w:rPr>
            </w:pPr>
            <w:r w:rsidRPr="00FF2827">
              <w:rPr>
                <w:color w:val="000000" w:themeColor="text1"/>
                <w:sz w:val="20"/>
                <w:szCs w:val="20"/>
              </w:rPr>
              <w:t>3</w:t>
            </w:r>
          </w:p>
        </w:tc>
        <w:tc>
          <w:tcPr>
            <w:tcW w:w="1091" w:type="dxa"/>
            <w:tcBorders>
              <w:top w:val="single" w:sz="4" w:space="0" w:color="auto"/>
            </w:tcBorders>
            <w:shd w:val="clear" w:color="auto" w:fill="auto"/>
            <w:noWrap/>
            <w:vAlign w:val="bottom"/>
          </w:tcPr>
          <w:p w14:paraId="0B74DBEB" w14:textId="77777777" w:rsidR="00AA7CE8" w:rsidRPr="00FF2827" w:rsidRDefault="00AA7CE8" w:rsidP="000D60D8">
            <w:pPr>
              <w:rPr>
                <w:color w:val="000000" w:themeColor="text1"/>
                <w:sz w:val="20"/>
                <w:szCs w:val="20"/>
              </w:rPr>
            </w:pPr>
            <w:r w:rsidRPr="00FF2827">
              <w:rPr>
                <w:color w:val="000000" w:themeColor="text1"/>
                <w:sz w:val="20"/>
                <w:szCs w:val="20"/>
              </w:rPr>
              <w:t>0.014</w:t>
            </w:r>
          </w:p>
        </w:tc>
        <w:tc>
          <w:tcPr>
            <w:tcW w:w="950" w:type="dxa"/>
            <w:tcBorders>
              <w:top w:val="single" w:sz="4" w:space="0" w:color="auto"/>
            </w:tcBorders>
            <w:shd w:val="clear" w:color="auto" w:fill="auto"/>
            <w:noWrap/>
            <w:vAlign w:val="bottom"/>
          </w:tcPr>
          <w:p w14:paraId="1D257D25" w14:textId="77777777" w:rsidR="00AA7CE8" w:rsidRPr="00FF2827" w:rsidRDefault="00AA7CE8" w:rsidP="000D60D8">
            <w:pPr>
              <w:rPr>
                <w:color w:val="000000" w:themeColor="text1"/>
                <w:sz w:val="20"/>
                <w:szCs w:val="20"/>
              </w:rPr>
            </w:pPr>
            <w:r w:rsidRPr="00FF2827">
              <w:rPr>
                <w:color w:val="000000" w:themeColor="text1"/>
                <w:sz w:val="20"/>
                <w:szCs w:val="20"/>
              </w:rPr>
              <w:t>0.399</w:t>
            </w:r>
          </w:p>
        </w:tc>
      </w:tr>
      <w:tr w:rsidR="00AA7CE8" w:rsidRPr="00FF2827" w14:paraId="34D3FD01" w14:textId="77777777" w:rsidTr="008B66B6">
        <w:trPr>
          <w:trHeight w:val="300"/>
          <w:jc w:val="center"/>
        </w:trPr>
        <w:tc>
          <w:tcPr>
            <w:tcW w:w="570" w:type="dxa"/>
            <w:shd w:val="clear" w:color="auto" w:fill="auto"/>
            <w:noWrap/>
            <w:vAlign w:val="bottom"/>
          </w:tcPr>
          <w:p w14:paraId="7D37A070" w14:textId="77777777" w:rsidR="00AA7CE8" w:rsidRPr="00FF2827" w:rsidRDefault="00AA7CE8" w:rsidP="000D60D8">
            <w:pPr>
              <w:rPr>
                <w:color w:val="000000" w:themeColor="text1"/>
                <w:sz w:val="20"/>
                <w:szCs w:val="20"/>
              </w:rPr>
            </w:pPr>
            <w:r w:rsidRPr="00FF2827">
              <w:rPr>
                <w:color w:val="000000" w:themeColor="text1"/>
                <w:sz w:val="20"/>
                <w:szCs w:val="20"/>
              </w:rPr>
              <w:t>2</w:t>
            </w:r>
          </w:p>
        </w:tc>
        <w:tc>
          <w:tcPr>
            <w:tcW w:w="4772" w:type="dxa"/>
            <w:shd w:val="clear" w:color="auto" w:fill="auto"/>
            <w:noWrap/>
            <w:vAlign w:val="bottom"/>
          </w:tcPr>
          <w:p w14:paraId="5A12EDC2" w14:textId="77777777" w:rsidR="00AA7CE8" w:rsidRPr="00FF2827" w:rsidRDefault="00AA7CE8" w:rsidP="000D60D8">
            <w:pPr>
              <w:rPr>
                <w:color w:val="000000" w:themeColor="text1"/>
                <w:sz w:val="20"/>
                <w:szCs w:val="20"/>
              </w:rPr>
            </w:pPr>
            <w:r w:rsidRPr="00FF2827">
              <w:rPr>
                <w:color w:val="000000" w:themeColor="text1"/>
                <w:sz w:val="20"/>
                <w:szCs w:val="20"/>
              </w:rPr>
              <w:t>Starch and sucrose metabolism</w:t>
            </w:r>
          </w:p>
        </w:tc>
        <w:tc>
          <w:tcPr>
            <w:tcW w:w="763" w:type="dxa"/>
            <w:shd w:val="clear" w:color="auto" w:fill="auto"/>
            <w:noWrap/>
            <w:vAlign w:val="bottom"/>
          </w:tcPr>
          <w:p w14:paraId="23381C19" w14:textId="77777777" w:rsidR="00AA7CE8" w:rsidRPr="00FF2827" w:rsidRDefault="00AA7CE8" w:rsidP="000D60D8">
            <w:pPr>
              <w:rPr>
                <w:color w:val="000000" w:themeColor="text1"/>
                <w:sz w:val="20"/>
                <w:szCs w:val="20"/>
              </w:rPr>
            </w:pPr>
            <w:r w:rsidRPr="00FF2827">
              <w:rPr>
                <w:color w:val="000000" w:themeColor="text1"/>
                <w:sz w:val="20"/>
                <w:szCs w:val="20"/>
              </w:rPr>
              <w:t>30</w:t>
            </w:r>
          </w:p>
        </w:tc>
        <w:tc>
          <w:tcPr>
            <w:tcW w:w="519" w:type="dxa"/>
            <w:shd w:val="clear" w:color="auto" w:fill="auto"/>
            <w:noWrap/>
            <w:vAlign w:val="bottom"/>
          </w:tcPr>
          <w:p w14:paraId="3A9A9EC9" w14:textId="77777777" w:rsidR="00AA7CE8" w:rsidRPr="00FF2827" w:rsidRDefault="00AA7CE8" w:rsidP="000D60D8">
            <w:pPr>
              <w:rPr>
                <w:color w:val="000000" w:themeColor="text1"/>
                <w:sz w:val="20"/>
                <w:szCs w:val="20"/>
              </w:rPr>
            </w:pPr>
            <w:r w:rsidRPr="00FF2827">
              <w:rPr>
                <w:color w:val="000000" w:themeColor="text1"/>
                <w:sz w:val="20"/>
                <w:szCs w:val="20"/>
              </w:rPr>
              <w:t>3</w:t>
            </w:r>
          </w:p>
        </w:tc>
        <w:tc>
          <w:tcPr>
            <w:tcW w:w="1091" w:type="dxa"/>
            <w:shd w:val="clear" w:color="auto" w:fill="auto"/>
            <w:noWrap/>
            <w:vAlign w:val="bottom"/>
          </w:tcPr>
          <w:p w14:paraId="58CA453B" w14:textId="77777777" w:rsidR="00AA7CE8" w:rsidRPr="00FF2827" w:rsidRDefault="00AA7CE8" w:rsidP="000D60D8">
            <w:pPr>
              <w:rPr>
                <w:color w:val="000000" w:themeColor="text1"/>
                <w:sz w:val="20"/>
                <w:szCs w:val="20"/>
              </w:rPr>
            </w:pPr>
            <w:r w:rsidRPr="00FF2827">
              <w:rPr>
                <w:color w:val="000000" w:themeColor="text1"/>
                <w:sz w:val="20"/>
                <w:szCs w:val="20"/>
              </w:rPr>
              <w:t>0.021</w:t>
            </w:r>
          </w:p>
        </w:tc>
        <w:tc>
          <w:tcPr>
            <w:tcW w:w="950" w:type="dxa"/>
            <w:shd w:val="clear" w:color="auto" w:fill="auto"/>
            <w:noWrap/>
            <w:vAlign w:val="bottom"/>
          </w:tcPr>
          <w:p w14:paraId="62CEDBD2" w14:textId="77777777" w:rsidR="00AA7CE8" w:rsidRPr="00FF2827" w:rsidRDefault="00AA7CE8" w:rsidP="000D60D8">
            <w:pPr>
              <w:rPr>
                <w:color w:val="000000" w:themeColor="text1"/>
                <w:sz w:val="20"/>
                <w:szCs w:val="20"/>
              </w:rPr>
            </w:pPr>
            <w:r w:rsidRPr="00FF2827">
              <w:rPr>
                <w:color w:val="000000" w:themeColor="text1"/>
                <w:sz w:val="20"/>
                <w:szCs w:val="20"/>
              </w:rPr>
              <w:t>0.113</w:t>
            </w:r>
          </w:p>
        </w:tc>
      </w:tr>
      <w:tr w:rsidR="00AA7CE8" w:rsidRPr="00FF2827" w14:paraId="7E17DB52" w14:textId="77777777" w:rsidTr="008B66B6">
        <w:trPr>
          <w:trHeight w:val="300"/>
          <w:jc w:val="center"/>
        </w:trPr>
        <w:tc>
          <w:tcPr>
            <w:tcW w:w="570" w:type="dxa"/>
            <w:shd w:val="clear" w:color="auto" w:fill="auto"/>
            <w:noWrap/>
            <w:vAlign w:val="bottom"/>
          </w:tcPr>
          <w:p w14:paraId="439DD08D" w14:textId="77777777" w:rsidR="00AA7CE8" w:rsidRPr="00FF2827" w:rsidRDefault="00AA7CE8" w:rsidP="000D60D8">
            <w:pPr>
              <w:rPr>
                <w:color w:val="000000" w:themeColor="text1"/>
                <w:sz w:val="20"/>
                <w:szCs w:val="20"/>
              </w:rPr>
            </w:pPr>
            <w:r w:rsidRPr="00FF2827">
              <w:rPr>
                <w:color w:val="000000" w:themeColor="text1"/>
                <w:sz w:val="20"/>
                <w:szCs w:val="20"/>
              </w:rPr>
              <w:t>3</w:t>
            </w:r>
          </w:p>
        </w:tc>
        <w:tc>
          <w:tcPr>
            <w:tcW w:w="4772" w:type="dxa"/>
            <w:shd w:val="clear" w:color="auto" w:fill="auto"/>
            <w:noWrap/>
            <w:vAlign w:val="bottom"/>
          </w:tcPr>
          <w:p w14:paraId="18568C1D" w14:textId="77777777" w:rsidR="00AA7CE8" w:rsidRPr="00FF2827" w:rsidRDefault="00AA7CE8" w:rsidP="000D60D8">
            <w:pPr>
              <w:rPr>
                <w:color w:val="000000" w:themeColor="text1"/>
                <w:sz w:val="20"/>
                <w:szCs w:val="20"/>
              </w:rPr>
            </w:pPr>
            <w:r w:rsidRPr="00FF2827">
              <w:rPr>
                <w:color w:val="000000" w:themeColor="text1"/>
                <w:sz w:val="20"/>
                <w:szCs w:val="20"/>
              </w:rPr>
              <w:t>Pantothenate and CoA biosynthesis</w:t>
            </w:r>
          </w:p>
        </w:tc>
        <w:tc>
          <w:tcPr>
            <w:tcW w:w="763" w:type="dxa"/>
            <w:shd w:val="clear" w:color="auto" w:fill="auto"/>
            <w:noWrap/>
            <w:vAlign w:val="bottom"/>
          </w:tcPr>
          <w:p w14:paraId="4B49F4AC" w14:textId="77777777" w:rsidR="00AA7CE8" w:rsidRPr="00FF2827" w:rsidRDefault="00AA7CE8" w:rsidP="000D60D8">
            <w:pPr>
              <w:rPr>
                <w:color w:val="000000" w:themeColor="text1"/>
                <w:sz w:val="20"/>
                <w:szCs w:val="20"/>
              </w:rPr>
            </w:pPr>
            <w:r w:rsidRPr="00FF2827">
              <w:rPr>
                <w:color w:val="000000" w:themeColor="text1"/>
                <w:sz w:val="20"/>
                <w:szCs w:val="20"/>
              </w:rPr>
              <w:t>14</w:t>
            </w:r>
          </w:p>
        </w:tc>
        <w:tc>
          <w:tcPr>
            <w:tcW w:w="519" w:type="dxa"/>
            <w:shd w:val="clear" w:color="auto" w:fill="auto"/>
            <w:noWrap/>
            <w:vAlign w:val="bottom"/>
          </w:tcPr>
          <w:p w14:paraId="6F3C56E7" w14:textId="77777777" w:rsidR="00AA7CE8" w:rsidRPr="00FF2827" w:rsidRDefault="00AA7CE8" w:rsidP="000D60D8">
            <w:pPr>
              <w:rPr>
                <w:color w:val="000000" w:themeColor="text1"/>
                <w:sz w:val="20"/>
                <w:szCs w:val="20"/>
              </w:rPr>
            </w:pPr>
            <w:r w:rsidRPr="00FF2827">
              <w:rPr>
                <w:color w:val="000000" w:themeColor="text1"/>
                <w:sz w:val="20"/>
                <w:szCs w:val="20"/>
              </w:rPr>
              <w:t>2</w:t>
            </w:r>
          </w:p>
        </w:tc>
        <w:tc>
          <w:tcPr>
            <w:tcW w:w="1091" w:type="dxa"/>
            <w:shd w:val="clear" w:color="auto" w:fill="auto"/>
            <w:noWrap/>
            <w:vAlign w:val="bottom"/>
          </w:tcPr>
          <w:p w14:paraId="78DED5C0" w14:textId="77777777" w:rsidR="00AA7CE8" w:rsidRPr="00FF2827" w:rsidRDefault="00AA7CE8" w:rsidP="000D60D8">
            <w:pPr>
              <w:rPr>
                <w:color w:val="000000" w:themeColor="text1"/>
                <w:sz w:val="20"/>
                <w:szCs w:val="20"/>
              </w:rPr>
            </w:pPr>
            <w:r w:rsidRPr="00FF2827">
              <w:rPr>
                <w:color w:val="000000" w:themeColor="text1"/>
                <w:sz w:val="20"/>
                <w:szCs w:val="20"/>
              </w:rPr>
              <w:t>0.031</w:t>
            </w:r>
          </w:p>
        </w:tc>
        <w:tc>
          <w:tcPr>
            <w:tcW w:w="950" w:type="dxa"/>
            <w:shd w:val="clear" w:color="auto" w:fill="auto"/>
            <w:noWrap/>
            <w:vAlign w:val="bottom"/>
          </w:tcPr>
          <w:p w14:paraId="17BB0E14" w14:textId="77777777" w:rsidR="00AA7CE8" w:rsidRPr="00FF2827" w:rsidRDefault="00AA7CE8" w:rsidP="000D60D8">
            <w:pPr>
              <w:rPr>
                <w:color w:val="000000" w:themeColor="text1"/>
                <w:sz w:val="20"/>
                <w:szCs w:val="20"/>
              </w:rPr>
            </w:pPr>
            <w:r w:rsidRPr="00FF2827">
              <w:rPr>
                <w:color w:val="000000" w:themeColor="text1"/>
                <w:sz w:val="20"/>
                <w:szCs w:val="20"/>
              </w:rPr>
              <w:t>0.15</w:t>
            </w:r>
          </w:p>
        </w:tc>
      </w:tr>
      <w:tr w:rsidR="00AA7CE8" w:rsidRPr="00FF2827" w14:paraId="00FFFCE4" w14:textId="77777777" w:rsidTr="008B66B6">
        <w:trPr>
          <w:trHeight w:val="300"/>
          <w:jc w:val="center"/>
        </w:trPr>
        <w:tc>
          <w:tcPr>
            <w:tcW w:w="570" w:type="dxa"/>
            <w:shd w:val="clear" w:color="auto" w:fill="auto"/>
            <w:noWrap/>
            <w:vAlign w:val="bottom"/>
          </w:tcPr>
          <w:p w14:paraId="7445D29F" w14:textId="77777777" w:rsidR="00AA7CE8" w:rsidRPr="00FF2827" w:rsidRDefault="00AA7CE8" w:rsidP="000D60D8">
            <w:pPr>
              <w:rPr>
                <w:color w:val="000000" w:themeColor="text1"/>
                <w:sz w:val="20"/>
                <w:szCs w:val="20"/>
              </w:rPr>
            </w:pPr>
            <w:r w:rsidRPr="00FF2827">
              <w:rPr>
                <w:color w:val="000000" w:themeColor="text1"/>
                <w:sz w:val="20"/>
                <w:szCs w:val="20"/>
              </w:rPr>
              <w:t>4</w:t>
            </w:r>
          </w:p>
        </w:tc>
        <w:tc>
          <w:tcPr>
            <w:tcW w:w="4772" w:type="dxa"/>
            <w:shd w:val="clear" w:color="auto" w:fill="auto"/>
            <w:noWrap/>
            <w:vAlign w:val="bottom"/>
          </w:tcPr>
          <w:p w14:paraId="35AE0517" w14:textId="77777777" w:rsidR="00AA7CE8" w:rsidRPr="00FF2827" w:rsidRDefault="00AA7CE8" w:rsidP="000D60D8">
            <w:pPr>
              <w:rPr>
                <w:color w:val="000000" w:themeColor="text1"/>
                <w:sz w:val="20"/>
                <w:szCs w:val="20"/>
              </w:rPr>
            </w:pPr>
            <w:r w:rsidRPr="00FF2827">
              <w:rPr>
                <w:color w:val="000000" w:themeColor="text1"/>
                <w:sz w:val="20"/>
                <w:szCs w:val="20"/>
              </w:rPr>
              <w:t>Glyoxylate and dicarboxylate metabolism</w:t>
            </w:r>
          </w:p>
        </w:tc>
        <w:tc>
          <w:tcPr>
            <w:tcW w:w="763" w:type="dxa"/>
            <w:shd w:val="clear" w:color="auto" w:fill="auto"/>
            <w:noWrap/>
            <w:vAlign w:val="bottom"/>
          </w:tcPr>
          <w:p w14:paraId="70060969" w14:textId="77777777" w:rsidR="00AA7CE8" w:rsidRPr="00FF2827" w:rsidRDefault="00AA7CE8" w:rsidP="000D60D8">
            <w:pPr>
              <w:rPr>
                <w:color w:val="000000" w:themeColor="text1"/>
                <w:sz w:val="20"/>
                <w:szCs w:val="20"/>
              </w:rPr>
            </w:pPr>
            <w:r w:rsidRPr="00FF2827">
              <w:rPr>
                <w:color w:val="000000" w:themeColor="text1"/>
                <w:sz w:val="20"/>
                <w:szCs w:val="20"/>
              </w:rPr>
              <w:t>17</w:t>
            </w:r>
          </w:p>
        </w:tc>
        <w:tc>
          <w:tcPr>
            <w:tcW w:w="519" w:type="dxa"/>
            <w:shd w:val="clear" w:color="auto" w:fill="auto"/>
            <w:noWrap/>
            <w:vAlign w:val="bottom"/>
          </w:tcPr>
          <w:p w14:paraId="32A3FAFB" w14:textId="77777777" w:rsidR="00AA7CE8" w:rsidRPr="00FF2827" w:rsidRDefault="00AA7CE8" w:rsidP="000D60D8">
            <w:pPr>
              <w:rPr>
                <w:color w:val="000000" w:themeColor="text1"/>
                <w:sz w:val="20"/>
                <w:szCs w:val="20"/>
              </w:rPr>
            </w:pPr>
            <w:r w:rsidRPr="00FF2827">
              <w:rPr>
                <w:color w:val="000000" w:themeColor="text1"/>
                <w:sz w:val="20"/>
                <w:szCs w:val="20"/>
              </w:rPr>
              <w:t>2</w:t>
            </w:r>
          </w:p>
        </w:tc>
        <w:tc>
          <w:tcPr>
            <w:tcW w:w="1091" w:type="dxa"/>
            <w:shd w:val="clear" w:color="auto" w:fill="auto"/>
            <w:noWrap/>
            <w:vAlign w:val="bottom"/>
          </w:tcPr>
          <w:p w14:paraId="57E03025" w14:textId="77777777" w:rsidR="00AA7CE8" w:rsidRPr="00FF2827" w:rsidRDefault="00AA7CE8" w:rsidP="000D60D8">
            <w:pPr>
              <w:rPr>
                <w:color w:val="000000" w:themeColor="text1"/>
                <w:sz w:val="20"/>
                <w:szCs w:val="20"/>
              </w:rPr>
            </w:pPr>
            <w:r w:rsidRPr="00FF2827">
              <w:rPr>
                <w:color w:val="000000" w:themeColor="text1"/>
                <w:sz w:val="20"/>
                <w:szCs w:val="20"/>
              </w:rPr>
              <w:t>0.044</w:t>
            </w:r>
          </w:p>
        </w:tc>
        <w:tc>
          <w:tcPr>
            <w:tcW w:w="950" w:type="dxa"/>
            <w:shd w:val="clear" w:color="auto" w:fill="auto"/>
            <w:noWrap/>
            <w:vAlign w:val="bottom"/>
          </w:tcPr>
          <w:p w14:paraId="4EA3E7CA" w14:textId="77777777" w:rsidR="00AA7CE8" w:rsidRPr="00FF2827" w:rsidRDefault="00AA7CE8" w:rsidP="000D60D8">
            <w:pPr>
              <w:rPr>
                <w:color w:val="000000" w:themeColor="text1"/>
                <w:sz w:val="20"/>
                <w:szCs w:val="20"/>
              </w:rPr>
            </w:pPr>
            <w:r w:rsidRPr="00FF2827">
              <w:rPr>
                <w:color w:val="000000" w:themeColor="text1"/>
                <w:sz w:val="20"/>
                <w:szCs w:val="20"/>
              </w:rPr>
              <w:t>0.122</w:t>
            </w:r>
          </w:p>
        </w:tc>
      </w:tr>
      <w:tr w:rsidR="00AA7CE8" w:rsidRPr="00FF2827" w14:paraId="0214C4F8" w14:textId="77777777" w:rsidTr="008B66B6">
        <w:trPr>
          <w:trHeight w:val="300"/>
          <w:jc w:val="center"/>
        </w:trPr>
        <w:tc>
          <w:tcPr>
            <w:tcW w:w="570" w:type="dxa"/>
            <w:tcBorders>
              <w:bottom w:val="single" w:sz="4" w:space="0" w:color="auto"/>
            </w:tcBorders>
            <w:shd w:val="clear" w:color="auto" w:fill="auto"/>
            <w:noWrap/>
            <w:vAlign w:val="bottom"/>
          </w:tcPr>
          <w:p w14:paraId="77955565" w14:textId="77777777" w:rsidR="00AA7CE8" w:rsidRPr="00FF2827" w:rsidRDefault="00AA7CE8" w:rsidP="000D60D8">
            <w:pPr>
              <w:rPr>
                <w:color w:val="000000" w:themeColor="text1"/>
                <w:sz w:val="20"/>
                <w:szCs w:val="20"/>
              </w:rPr>
            </w:pPr>
            <w:r w:rsidRPr="00FF2827">
              <w:rPr>
                <w:color w:val="000000" w:themeColor="text1"/>
                <w:sz w:val="20"/>
                <w:szCs w:val="20"/>
              </w:rPr>
              <w:t>5</w:t>
            </w:r>
          </w:p>
        </w:tc>
        <w:tc>
          <w:tcPr>
            <w:tcW w:w="4772" w:type="dxa"/>
            <w:tcBorders>
              <w:bottom w:val="single" w:sz="4" w:space="0" w:color="auto"/>
            </w:tcBorders>
            <w:shd w:val="clear" w:color="auto" w:fill="auto"/>
            <w:noWrap/>
            <w:vAlign w:val="bottom"/>
          </w:tcPr>
          <w:p w14:paraId="36FA0817" w14:textId="77777777" w:rsidR="00AA7CE8" w:rsidRPr="00FF2827" w:rsidRDefault="00AA7CE8" w:rsidP="000D60D8">
            <w:pPr>
              <w:rPr>
                <w:color w:val="000000" w:themeColor="text1"/>
                <w:sz w:val="20"/>
                <w:szCs w:val="20"/>
              </w:rPr>
            </w:pPr>
            <w:r w:rsidRPr="00FF2827">
              <w:rPr>
                <w:color w:val="000000" w:themeColor="text1"/>
                <w:sz w:val="20"/>
                <w:szCs w:val="20"/>
              </w:rPr>
              <w:t>Alanine, aspartate and glutamate metabolism</w:t>
            </w:r>
          </w:p>
        </w:tc>
        <w:tc>
          <w:tcPr>
            <w:tcW w:w="763" w:type="dxa"/>
            <w:tcBorders>
              <w:bottom w:val="single" w:sz="4" w:space="0" w:color="auto"/>
            </w:tcBorders>
            <w:shd w:val="clear" w:color="auto" w:fill="auto"/>
            <w:noWrap/>
            <w:vAlign w:val="bottom"/>
          </w:tcPr>
          <w:p w14:paraId="31153E3C" w14:textId="77777777" w:rsidR="00AA7CE8" w:rsidRPr="00FF2827" w:rsidRDefault="00AA7CE8" w:rsidP="000D60D8">
            <w:pPr>
              <w:rPr>
                <w:color w:val="000000" w:themeColor="text1"/>
                <w:sz w:val="20"/>
                <w:szCs w:val="20"/>
              </w:rPr>
            </w:pPr>
            <w:r w:rsidRPr="00FF2827">
              <w:rPr>
                <w:color w:val="000000" w:themeColor="text1"/>
                <w:sz w:val="20"/>
                <w:szCs w:val="20"/>
              </w:rPr>
              <w:t>22</w:t>
            </w:r>
          </w:p>
        </w:tc>
        <w:tc>
          <w:tcPr>
            <w:tcW w:w="519" w:type="dxa"/>
            <w:tcBorders>
              <w:bottom w:val="single" w:sz="4" w:space="0" w:color="auto"/>
            </w:tcBorders>
            <w:shd w:val="clear" w:color="auto" w:fill="auto"/>
            <w:noWrap/>
            <w:vAlign w:val="bottom"/>
          </w:tcPr>
          <w:p w14:paraId="17016282" w14:textId="77777777" w:rsidR="00AA7CE8" w:rsidRPr="00FF2827" w:rsidRDefault="00AA7CE8" w:rsidP="000D60D8">
            <w:pPr>
              <w:rPr>
                <w:color w:val="000000" w:themeColor="text1"/>
                <w:sz w:val="20"/>
                <w:szCs w:val="20"/>
              </w:rPr>
            </w:pPr>
            <w:r w:rsidRPr="00FF2827">
              <w:rPr>
                <w:color w:val="000000" w:themeColor="text1"/>
                <w:sz w:val="20"/>
                <w:szCs w:val="20"/>
              </w:rPr>
              <w:t>2</w:t>
            </w:r>
          </w:p>
        </w:tc>
        <w:tc>
          <w:tcPr>
            <w:tcW w:w="1091" w:type="dxa"/>
            <w:tcBorders>
              <w:bottom w:val="single" w:sz="4" w:space="0" w:color="auto"/>
            </w:tcBorders>
            <w:shd w:val="clear" w:color="auto" w:fill="auto"/>
            <w:noWrap/>
            <w:vAlign w:val="bottom"/>
          </w:tcPr>
          <w:p w14:paraId="2B2CDF7B" w14:textId="77777777" w:rsidR="00AA7CE8" w:rsidRPr="00FF2827" w:rsidRDefault="00AA7CE8" w:rsidP="000D60D8">
            <w:pPr>
              <w:rPr>
                <w:color w:val="000000" w:themeColor="text1"/>
                <w:sz w:val="20"/>
                <w:szCs w:val="20"/>
              </w:rPr>
            </w:pPr>
            <w:r w:rsidRPr="00FF2827">
              <w:rPr>
                <w:color w:val="000000" w:themeColor="text1"/>
                <w:sz w:val="20"/>
                <w:szCs w:val="20"/>
              </w:rPr>
              <w:t>0.071</w:t>
            </w:r>
          </w:p>
        </w:tc>
        <w:tc>
          <w:tcPr>
            <w:tcW w:w="950" w:type="dxa"/>
            <w:tcBorders>
              <w:bottom w:val="single" w:sz="4" w:space="0" w:color="auto"/>
            </w:tcBorders>
            <w:shd w:val="clear" w:color="auto" w:fill="auto"/>
            <w:noWrap/>
            <w:vAlign w:val="bottom"/>
          </w:tcPr>
          <w:p w14:paraId="73864BBF" w14:textId="77777777" w:rsidR="00AA7CE8" w:rsidRPr="00FF2827" w:rsidRDefault="00AA7CE8" w:rsidP="000D60D8">
            <w:pPr>
              <w:rPr>
                <w:color w:val="000000" w:themeColor="text1"/>
                <w:sz w:val="20"/>
                <w:szCs w:val="20"/>
              </w:rPr>
            </w:pPr>
            <w:r w:rsidRPr="00FF2827">
              <w:rPr>
                <w:color w:val="000000" w:themeColor="text1"/>
                <w:sz w:val="20"/>
                <w:szCs w:val="20"/>
              </w:rPr>
              <w:t>0.201</w:t>
            </w:r>
          </w:p>
        </w:tc>
      </w:tr>
    </w:tbl>
    <w:p w14:paraId="71D504D4" w14:textId="77777777" w:rsidR="00AA7CE8" w:rsidRPr="00FF2827" w:rsidRDefault="00AA7CE8" w:rsidP="000D60D8">
      <w:pPr>
        <w:rPr>
          <w:color w:val="000000" w:themeColor="text1"/>
          <w:sz w:val="20"/>
          <w:szCs w:val="20"/>
        </w:rPr>
      </w:pPr>
    </w:p>
    <w:p w14:paraId="142735B4" w14:textId="77777777" w:rsidR="00AA7CE8" w:rsidRPr="00FF2827" w:rsidRDefault="00AA7CE8" w:rsidP="000D60D8">
      <w:pPr>
        <w:rPr>
          <w:color w:val="000000" w:themeColor="text1"/>
          <w:sz w:val="20"/>
          <w:szCs w:val="20"/>
        </w:rPr>
      </w:pPr>
    </w:p>
    <w:p w14:paraId="3F43E82C" w14:textId="77777777" w:rsidR="00AA7CE8" w:rsidRPr="00FF2827" w:rsidRDefault="00AA7CE8" w:rsidP="000D60D8">
      <w:pPr>
        <w:rPr>
          <w:color w:val="000000" w:themeColor="text1"/>
          <w:sz w:val="20"/>
          <w:szCs w:val="20"/>
        </w:rPr>
      </w:pPr>
    </w:p>
    <w:p w14:paraId="2B2EB927" w14:textId="77777777" w:rsidR="00AA7CE8" w:rsidRPr="00FF2827" w:rsidRDefault="00AA7CE8" w:rsidP="000D60D8">
      <w:pPr>
        <w:rPr>
          <w:color w:val="000000" w:themeColor="text1"/>
          <w:sz w:val="20"/>
          <w:szCs w:val="20"/>
        </w:rPr>
      </w:pPr>
    </w:p>
    <w:p w14:paraId="3A81C67D" w14:textId="77777777" w:rsidR="00AA7CE8" w:rsidRPr="00FF2827" w:rsidRDefault="00AA7CE8" w:rsidP="000D60D8">
      <w:pPr>
        <w:rPr>
          <w:color w:val="000000" w:themeColor="text1"/>
          <w:sz w:val="20"/>
          <w:szCs w:val="20"/>
        </w:rPr>
      </w:pPr>
    </w:p>
    <w:p w14:paraId="1FA88187" w14:textId="77777777" w:rsidR="00AA7CE8" w:rsidRPr="00FF2827" w:rsidRDefault="00AA7CE8" w:rsidP="000D60D8">
      <w:pPr>
        <w:rPr>
          <w:color w:val="000000" w:themeColor="text1"/>
          <w:sz w:val="20"/>
          <w:szCs w:val="20"/>
        </w:rPr>
      </w:pPr>
    </w:p>
    <w:p w14:paraId="1E7DE2E6" w14:textId="77777777" w:rsidR="00AA7CE8" w:rsidRPr="00FF2827" w:rsidRDefault="00AA7CE8" w:rsidP="000D60D8">
      <w:pPr>
        <w:rPr>
          <w:color w:val="000000" w:themeColor="text1"/>
          <w:sz w:val="20"/>
          <w:szCs w:val="20"/>
        </w:rPr>
      </w:pPr>
    </w:p>
    <w:p w14:paraId="5E7656A3" w14:textId="77777777" w:rsidR="00AA7CE8" w:rsidRPr="00FF2827" w:rsidRDefault="00AA7CE8" w:rsidP="000D60D8">
      <w:pPr>
        <w:rPr>
          <w:color w:val="000000" w:themeColor="text1"/>
          <w:sz w:val="20"/>
          <w:szCs w:val="20"/>
        </w:rPr>
      </w:pPr>
    </w:p>
    <w:p w14:paraId="7CE6972F" w14:textId="77777777" w:rsidR="00AA7CE8" w:rsidRPr="00FF2827" w:rsidRDefault="00AA7CE8" w:rsidP="000D60D8">
      <w:pPr>
        <w:rPr>
          <w:color w:val="000000" w:themeColor="text1"/>
          <w:sz w:val="20"/>
          <w:szCs w:val="20"/>
        </w:rPr>
      </w:pPr>
    </w:p>
    <w:p w14:paraId="3542DC76" w14:textId="77777777" w:rsidR="00AA7CE8" w:rsidRPr="00FF2827" w:rsidRDefault="00AA7CE8" w:rsidP="000D60D8">
      <w:pPr>
        <w:rPr>
          <w:color w:val="000000" w:themeColor="text1"/>
          <w:sz w:val="20"/>
          <w:szCs w:val="20"/>
        </w:rPr>
      </w:pPr>
    </w:p>
    <w:p w14:paraId="61107468" w14:textId="77777777" w:rsidR="00AA7CE8" w:rsidRPr="00FF2827" w:rsidRDefault="00AA7CE8" w:rsidP="000D60D8">
      <w:pPr>
        <w:rPr>
          <w:color w:val="000000" w:themeColor="text1"/>
          <w:sz w:val="20"/>
          <w:szCs w:val="20"/>
        </w:rPr>
      </w:pPr>
    </w:p>
    <w:p w14:paraId="4F4E95F1" w14:textId="77777777" w:rsidR="00AA7CE8" w:rsidRPr="00FF2827" w:rsidRDefault="00AA7CE8" w:rsidP="000D60D8">
      <w:pPr>
        <w:rPr>
          <w:color w:val="000000" w:themeColor="text1"/>
          <w:sz w:val="20"/>
          <w:szCs w:val="20"/>
        </w:rPr>
      </w:pPr>
    </w:p>
    <w:p w14:paraId="14DB286D" w14:textId="77777777" w:rsidR="00AA7CE8" w:rsidRPr="00FF2827" w:rsidRDefault="00AA7CE8" w:rsidP="000D60D8">
      <w:pPr>
        <w:rPr>
          <w:color w:val="000000" w:themeColor="text1"/>
          <w:sz w:val="20"/>
          <w:szCs w:val="20"/>
        </w:rPr>
      </w:pPr>
    </w:p>
    <w:p w14:paraId="36AAAA53" w14:textId="77777777" w:rsidR="00AA7CE8" w:rsidRPr="00FF2827" w:rsidRDefault="00AA7CE8" w:rsidP="000D60D8">
      <w:pPr>
        <w:rPr>
          <w:color w:val="000000" w:themeColor="text1"/>
          <w:sz w:val="20"/>
          <w:szCs w:val="20"/>
        </w:rPr>
      </w:pPr>
    </w:p>
    <w:p w14:paraId="4C550BFE" w14:textId="77777777" w:rsidR="00AA7CE8" w:rsidRPr="00FF2827" w:rsidRDefault="00AA7CE8" w:rsidP="000D60D8">
      <w:pPr>
        <w:rPr>
          <w:color w:val="000000" w:themeColor="text1"/>
          <w:sz w:val="20"/>
          <w:szCs w:val="20"/>
        </w:rPr>
      </w:pPr>
    </w:p>
    <w:p w14:paraId="75B9E0F1" w14:textId="77777777" w:rsidR="00AA7CE8" w:rsidRPr="00FF2827" w:rsidRDefault="00AA7CE8" w:rsidP="000D60D8">
      <w:pPr>
        <w:rPr>
          <w:color w:val="000000" w:themeColor="text1"/>
          <w:sz w:val="20"/>
          <w:szCs w:val="20"/>
        </w:rPr>
      </w:pPr>
    </w:p>
    <w:p w14:paraId="76F77D4D" w14:textId="7A5020A6" w:rsidR="00AA7CE8" w:rsidRPr="00FF2827" w:rsidRDefault="00AA7CE8" w:rsidP="000D60D8">
      <w:pPr>
        <w:rPr>
          <w:noProof/>
          <w:color w:val="000000" w:themeColor="text1"/>
          <w:sz w:val="20"/>
          <w:szCs w:val="20"/>
          <w:lang w:eastAsia="en-GB"/>
        </w:rPr>
      </w:pPr>
      <w:r w:rsidRPr="00FF2827">
        <w:rPr>
          <w:rFonts w:eastAsia="Times New Roman"/>
          <w:snapToGrid w:val="0"/>
          <w:color w:val="000000" w:themeColor="text1"/>
          <w:w w:val="0"/>
          <w:sz w:val="20"/>
          <w:szCs w:val="20"/>
          <w:u w:color="000000"/>
          <w:bdr w:val="none" w:sz="0" w:space="0" w:color="000000"/>
          <w:shd w:val="clear" w:color="000000" w:fill="000000"/>
        </w:rPr>
        <w:lastRenderedPageBreak/>
        <w:t xml:space="preserve"> </w:t>
      </w:r>
      <w:ins w:id="31" w:author="Author" w:date="2020-11-18T18:46:00Z">
        <w:r w:rsidR="001F1640" w:rsidRPr="007969C5">
          <w:rPr>
            <w:rFonts w:eastAsia="Times New Roman"/>
            <w:noProof/>
            <w:color w:val="000000" w:themeColor="text1"/>
            <w:w w:val="0"/>
            <w:sz w:val="20"/>
            <w:szCs w:val="20"/>
            <w:u w:color="000000"/>
            <w:bdr w:val="none" w:sz="0" w:space="0" w:color="000000"/>
            <w:shd w:val="clear" w:color="000000" w:fill="000000"/>
            <w:lang w:eastAsia="en-GB"/>
          </w:rPr>
          <w:drawing>
            <wp:inline distT="0" distB="0" distL="0" distR="0" wp14:anchorId="5FE3B28F" wp14:editId="06079C11">
              <wp:extent cx="2508553" cy="2095500"/>
              <wp:effectExtent l="0" t="0" r="6350" b="0"/>
              <wp:docPr id="3" name="Picture 3" descr="C:\Users\Win8\Desktop\Articles for publication\3rd manuscript docs\Revised Submission\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Desktop\Articles for publication\3rd manuscript docs\Revised Submission\Figure 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553" cy="2095500"/>
                      </a:xfrm>
                      <a:prstGeom prst="rect">
                        <a:avLst/>
                      </a:prstGeom>
                      <a:noFill/>
                      <a:ln>
                        <a:noFill/>
                      </a:ln>
                    </pic:spPr>
                  </pic:pic>
                </a:graphicData>
              </a:graphic>
            </wp:inline>
          </w:drawing>
        </w:r>
      </w:ins>
      <w:ins w:id="32" w:author="Author" w:date="2020-11-18T18:47:00Z">
        <w:r w:rsidR="00855740" w:rsidRPr="007969C5">
          <w:rPr>
            <w:rFonts w:eastAsia="Times New Roman"/>
            <w:noProof/>
            <w:color w:val="000000" w:themeColor="text1"/>
            <w:w w:val="0"/>
            <w:sz w:val="20"/>
            <w:szCs w:val="20"/>
            <w:u w:color="000000"/>
            <w:bdr w:val="none" w:sz="0" w:space="0" w:color="000000"/>
            <w:shd w:val="clear" w:color="000000" w:fill="000000"/>
            <w:lang w:eastAsia="en-GB"/>
          </w:rPr>
          <w:drawing>
            <wp:inline distT="0" distB="0" distL="0" distR="0" wp14:anchorId="19A04D4E" wp14:editId="1CC634FB">
              <wp:extent cx="2019300" cy="2102621"/>
              <wp:effectExtent l="0" t="0" r="0" b="0"/>
              <wp:docPr id="6" name="Picture 6" descr="C:\Users\Win8\Desktop\Articles for publication\3rd manuscript docs\Revised Submission\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8\Desktop\Articles for publication\3rd manuscript docs\Revised Submission\Figure 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305" cy="2099503"/>
                      </a:xfrm>
                      <a:prstGeom prst="rect">
                        <a:avLst/>
                      </a:prstGeom>
                      <a:noFill/>
                      <a:ln>
                        <a:noFill/>
                      </a:ln>
                    </pic:spPr>
                  </pic:pic>
                </a:graphicData>
              </a:graphic>
            </wp:inline>
          </w:drawing>
        </w:r>
      </w:ins>
    </w:p>
    <w:p w14:paraId="0F8EE7A4" w14:textId="77777777" w:rsidR="00AA7CE8" w:rsidRDefault="00AA7CE8" w:rsidP="000D60D8">
      <w:pPr>
        <w:rPr>
          <w:ins w:id="33" w:author="Author" w:date="2020-11-18T18:44:00Z"/>
          <w:color w:val="000000" w:themeColor="text1"/>
          <w:sz w:val="20"/>
          <w:szCs w:val="20"/>
        </w:rPr>
      </w:pPr>
    </w:p>
    <w:p w14:paraId="35EE66C0" w14:textId="77777777" w:rsidR="001F1640" w:rsidRPr="00FF2827" w:rsidRDefault="001F1640" w:rsidP="000D60D8">
      <w:pPr>
        <w:rPr>
          <w:color w:val="000000" w:themeColor="text1"/>
          <w:sz w:val="20"/>
          <w:szCs w:val="20"/>
        </w:rPr>
      </w:pPr>
    </w:p>
    <w:p w14:paraId="78592B02" w14:textId="08984B44" w:rsidR="00AA7CE8" w:rsidRPr="00FF2827" w:rsidRDefault="00AA7CE8" w:rsidP="000D60D8">
      <w:pPr>
        <w:rPr>
          <w:color w:val="000000" w:themeColor="text1"/>
          <w:sz w:val="20"/>
          <w:szCs w:val="20"/>
        </w:rPr>
      </w:pPr>
      <w:r w:rsidRPr="00FF2827">
        <w:rPr>
          <w:b/>
          <w:color w:val="000000" w:themeColor="text1"/>
          <w:sz w:val="20"/>
          <w:szCs w:val="20"/>
        </w:rPr>
        <w:t>Fig. 1.</w:t>
      </w:r>
      <w:r w:rsidR="00CB65C1">
        <w:rPr>
          <w:color w:val="000000" w:themeColor="text1"/>
          <w:sz w:val="20"/>
          <w:szCs w:val="20"/>
        </w:rPr>
        <w:t xml:space="preserve"> (a</w:t>
      </w:r>
      <w:r w:rsidRPr="00FF2827">
        <w:rPr>
          <w:color w:val="000000" w:themeColor="text1"/>
          <w:sz w:val="20"/>
          <w:szCs w:val="20"/>
        </w:rPr>
        <w:t xml:space="preserve">) </w:t>
      </w:r>
      <w:r w:rsidRPr="00FF2827">
        <w:rPr>
          <w:i/>
          <w:color w:val="000000" w:themeColor="text1"/>
          <w:sz w:val="20"/>
          <w:szCs w:val="20"/>
        </w:rPr>
        <w:t>In vitro</w:t>
      </w:r>
      <w:r w:rsidR="00CB65C1">
        <w:rPr>
          <w:color w:val="000000" w:themeColor="text1"/>
          <w:sz w:val="20"/>
          <w:szCs w:val="20"/>
        </w:rPr>
        <w:t xml:space="preserve"> </w:t>
      </w:r>
      <w:r w:rsidR="007D33BE" w:rsidRPr="00A77D59">
        <w:rPr>
          <w:i/>
          <w:iCs/>
          <w:color w:val="1D2228"/>
          <w:sz w:val="20"/>
          <w:szCs w:val="20"/>
          <w:shd w:val="clear" w:color="auto" w:fill="FFFFFF"/>
        </w:rPr>
        <w:t>Narcissus pseudonarcissus</w:t>
      </w:r>
      <w:r w:rsidR="007D33BE" w:rsidRPr="00A77D59">
        <w:rPr>
          <w:color w:val="1D2228"/>
          <w:sz w:val="20"/>
          <w:szCs w:val="20"/>
          <w:shd w:val="clear" w:color="auto" w:fill="FFFFFF"/>
        </w:rPr>
        <w:t> </w:t>
      </w:r>
      <w:r w:rsidR="001218F1">
        <w:rPr>
          <w:color w:val="1D2228"/>
          <w:sz w:val="20"/>
          <w:szCs w:val="20"/>
          <w:shd w:val="clear" w:color="auto" w:fill="FFFFFF"/>
        </w:rPr>
        <w:t xml:space="preserve">L. </w:t>
      </w:r>
      <w:r w:rsidR="007D33BE" w:rsidRPr="00A77D59">
        <w:rPr>
          <w:color w:val="1D2228"/>
          <w:sz w:val="20"/>
          <w:szCs w:val="20"/>
          <w:shd w:val="clear" w:color="auto" w:fill="FFFFFF"/>
        </w:rPr>
        <w:t>cv. Carlton</w:t>
      </w:r>
      <w:r w:rsidR="007D33BE" w:rsidRPr="00FF2827">
        <w:rPr>
          <w:b/>
          <w:color w:val="1D2228"/>
          <w:sz w:val="20"/>
          <w:szCs w:val="20"/>
          <w:shd w:val="clear" w:color="auto" w:fill="FFFFFF"/>
        </w:rPr>
        <w:t> </w:t>
      </w:r>
      <w:r w:rsidR="00CB65C1">
        <w:rPr>
          <w:color w:val="000000" w:themeColor="text1"/>
          <w:sz w:val="20"/>
          <w:szCs w:val="20"/>
        </w:rPr>
        <w:t>callus and (b</w:t>
      </w:r>
      <w:r w:rsidRPr="00FF2827">
        <w:rPr>
          <w:color w:val="000000" w:themeColor="text1"/>
          <w:sz w:val="20"/>
          <w:szCs w:val="20"/>
        </w:rPr>
        <w:t xml:space="preserve">) regenerated bulblets grown on T1 medium (Scale bar </w:t>
      </w:r>
      <w:r w:rsidR="007D33BE">
        <w:rPr>
          <w:color w:val="000000" w:themeColor="text1"/>
          <w:sz w:val="20"/>
          <w:szCs w:val="20"/>
        </w:rPr>
        <w:t xml:space="preserve">= </w:t>
      </w:r>
      <w:r w:rsidRPr="00FF2827">
        <w:rPr>
          <w:color w:val="000000" w:themeColor="text1"/>
          <w:sz w:val="20"/>
          <w:szCs w:val="20"/>
        </w:rPr>
        <w:t>0.5 cm)</w:t>
      </w:r>
    </w:p>
    <w:p w14:paraId="0FD3E0EB" w14:textId="77777777" w:rsidR="00AA7CE8" w:rsidRPr="00FF2827" w:rsidRDefault="00AA7CE8" w:rsidP="000D60D8">
      <w:pPr>
        <w:rPr>
          <w:b/>
          <w:color w:val="000000" w:themeColor="text1"/>
          <w:sz w:val="20"/>
          <w:szCs w:val="20"/>
        </w:rPr>
      </w:pPr>
    </w:p>
    <w:p w14:paraId="4E684E25" w14:textId="77777777" w:rsidR="00AA7CE8" w:rsidRPr="00FF2827" w:rsidRDefault="00AA7CE8" w:rsidP="000D60D8">
      <w:pPr>
        <w:rPr>
          <w:color w:val="000000" w:themeColor="text1"/>
          <w:sz w:val="20"/>
          <w:szCs w:val="20"/>
        </w:rPr>
      </w:pPr>
    </w:p>
    <w:p w14:paraId="128AB2D1" w14:textId="77777777" w:rsidR="00AA7CE8" w:rsidRPr="00FF2827" w:rsidRDefault="00AA7CE8" w:rsidP="000D60D8">
      <w:pPr>
        <w:rPr>
          <w:color w:val="000000" w:themeColor="text1"/>
          <w:sz w:val="20"/>
          <w:szCs w:val="20"/>
        </w:rPr>
      </w:pPr>
    </w:p>
    <w:p w14:paraId="6DFAB970" w14:textId="77777777" w:rsidR="00AA7CE8" w:rsidRPr="00FF2827" w:rsidRDefault="00AA7CE8" w:rsidP="000D60D8">
      <w:pPr>
        <w:rPr>
          <w:color w:val="000000" w:themeColor="text1"/>
          <w:sz w:val="20"/>
          <w:szCs w:val="20"/>
        </w:rPr>
      </w:pPr>
    </w:p>
    <w:p w14:paraId="46A902C3" w14:textId="77777777" w:rsidR="00AA7CE8" w:rsidRPr="00FF2827" w:rsidRDefault="00AA7CE8" w:rsidP="000D60D8">
      <w:pPr>
        <w:rPr>
          <w:color w:val="000000" w:themeColor="text1"/>
          <w:sz w:val="20"/>
          <w:szCs w:val="20"/>
        </w:rPr>
      </w:pPr>
    </w:p>
    <w:p w14:paraId="5CDBBD18" w14:textId="77777777" w:rsidR="00AA7CE8" w:rsidRPr="00FF2827" w:rsidRDefault="00AA7CE8" w:rsidP="000D60D8">
      <w:pPr>
        <w:rPr>
          <w:color w:val="000000" w:themeColor="text1"/>
          <w:sz w:val="20"/>
          <w:szCs w:val="20"/>
        </w:rPr>
      </w:pPr>
    </w:p>
    <w:p w14:paraId="74F21BC8" w14:textId="77777777" w:rsidR="00AA7CE8" w:rsidRPr="00FF2827" w:rsidRDefault="00AA7CE8" w:rsidP="000D60D8">
      <w:pPr>
        <w:rPr>
          <w:color w:val="000000" w:themeColor="text1"/>
          <w:sz w:val="20"/>
          <w:szCs w:val="20"/>
        </w:rPr>
      </w:pPr>
    </w:p>
    <w:p w14:paraId="0720AE3D" w14:textId="77777777" w:rsidR="00AA7CE8" w:rsidRPr="00FF2827" w:rsidRDefault="00AA7CE8" w:rsidP="000D60D8">
      <w:pPr>
        <w:rPr>
          <w:color w:val="000000" w:themeColor="text1"/>
          <w:sz w:val="20"/>
          <w:szCs w:val="20"/>
        </w:rPr>
      </w:pPr>
    </w:p>
    <w:p w14:paraId="0BC900E7" w14:textId="77777777" w:rsidR="00AA7CE8" w:rsidRPr="00FF2827" w:rsidRDefault="00AA7CE8" w:rsidP="000D60D8">
      <w:pPr>
        <w:rPr>
          <w:color w:val="000000" w:themeColor="text1"/>
          <w:sz w:val="20"/>
          <w:szCs w:val="20"/>
        </w:rPr>
      </w:pPr>
    </w:p>
    <w:p w14:paraId="39344DDF" w14:textId="77777777" w:rsidR="00AA7CE8" w:rsidRPr="00FF2827" w:rsidRDefault="00AA7CE8" w:rsidP="000D60D8">
      <w:pPr>
        <w:rPr>
          <w:color w:val="000000" w:themeColor="text1"/>
          <w:sz w:val="20"/>
          <w:szCs w:val="20"/>
        </w:rPr>
      </w:pPr>
    </w:p>
    <w:p w14:paraId="269C4772" w14:textId="77777777" w:rsidR="00AA7CE8" w:rsidRPr="00FF2827" w:rsidRDefault="00AA7CE8" w:rsidP="000D60D8">
      <w:pPr>
        <w:rPr>
          <w:color w:val="000000" w:themeColor="text1"/>
          <w:sz w:val="20"/>
          <w:szCs w:val="20"/>
        </w:rPr>
      </w:pPr>
    </w:p>
    <w:p w14:paraId="546D9550" w14:textId="77777777" w:rsidR="00AA7CE8" w:rsidRPr="00FF2827" w:rsidRDefault="00AA7CE8" w:rsidP="000D60D8">
      <w:pPr>
        <w:rPr>
          <w:color w:val="000000" w:themeColor="text1"/>
          <w:sz w:val="20"/>
          <w:szCs w:val="20"/>
        </w:rPr>
      </w:pPr>
    </w:p>
    <w:p w14:paraId="0B06010C" w14:textId="77777777" w:rsidR="00AA7CE8" w:rsidRPr="00FF2827" w:rsidRDefault="00AA7CE8" w:rsidP="000D60D8">
      <w:pPr>
        <w:rPr>
          <w:color w:val="000000" w:themeColor="text1"/>
          <w:sz w:val="20"/>
          <w:szCs w:val="20"/>
        </w:rPr>
      </w:pPr>
    </w:p>
    <w:p w14:paraId="0062DAD1" w14:textId="77777777" w:rsidR="00AA7CE8" w:rsidRPr="00FF2827" w:rsidRDefault="00AA7CE8" w:rsidP="000D60D8">
      <w:pPr>
        <w:rPr>
          <w:color w:val="000000" w:themeColor="text1"/>
          <w:sz w:val="20"/>
          <w:szCs w:val="20"/>
        </w:rPr>
      </w:pPr>
    </w:p>
    <w:p w14:paraId="6B7132E7" w14:textId="77777777" w:rsidR="00AA7CE8" w:rsidRPr="00FF2827" w:rsidRDefault="00AA7CE8" w:rsidP="000D60D8">
      <w:pPr>
        <w:rPr>
          <w:color w:val="000000" w:themeColor="text1"/>
          <w:sz w:val="20"/>
          <w:szCs w:val="20"/>
        </w:rPr>
      </w:pPr>
    </w:p>
    <w:p w14:paraId="70BAC3D9" w14:textId="77777777" w:rsidR="00AA7CE8" w:rsidRPr="00FF2827" w:rsidRDefault="00AA7CE8" w:rsidP="000D60D8">
      <w:pPr>
        <w:rPr>
          <w:color w:val="000000" w:themeColor="text1"/>
          <w:sz w:val="20"/>
          <w:szCs w:val="20"/>
        </w:rPr>
      </w:pPr>
    </w:p>
    <w:p w14:paraId="47F854B1" w14:textId="77777777" w:rsidR="00AA7CE8" w:rsidRPr="00FF2827" w:rsidRDefault="00AA7CE8" w:rsidP="000D60D8">
      <w:pPr>
        <w:rPr>
          <w:color w:val="000000" w:themeColor="text1"/>
          <w:sz w:val="20"/>
          <w:szCs w:val="20"/>
        </w:rPr>
      </w:pPr>
    </w:p>
    <w:p w14:paraId="1CD5E3B1" w14:textId="77777777" w:rsidR="00AA7CE8" w:rsidRPr="00FF2827" w:rsidRDefault="00AA7CE8" w:rsidP="000D60D8">
      <w:pPr>
        <w:rPr>
          <w:color w:val="000000" w:themeColor="text1"/>
          <w:sz w:val="20"/>
          <w:szCs w:val="20"/>
        </w:rPr>
      </w:pPr>
    </w:p>
    <w:p w14:paraId="548CCB86" w14:textId="77777777" w:rsidR="003B1193" w:rsidRPr="00FF2827" w:rsidRDefault="003B1193" w:rsidP="000D60D8">
      <w:pPr>
        <w:rPr>
          <w:color w:val="000000" w:themeColor="text1"/>
          <w:sz w:val="20"/>
          <w:szCs w:val="20"/>
        </w:rPr>
      </w:pPr>
      <w:r w:rsidRPr="00FF2827">
        <w:rPr>
          <w:noProof/>
          <w:color w:val="000000" w:themeColor="text1"/>
          <w:sz w:val="20"/>
          <w:szCs w:val="20"/>
          <w:lang w:eastAsia="en-GB"/>
        </w:rPr>
        <w:lastRenderedPageBreak/>
        <w:drawing>
          <wp:inline distT="0" distB="0" distL="0" distR="0" wp14:anchorId="739DDAF5" wp14:editId="09E5D488">
            <wp:extent cx="5991737" cy="3105150"/>
            <wp:effectExtent l="0" t="0" r="0" b="0"/>
            <wp:docPr id="17" name="Picture 17" descr="C:\Users\Win8\Desktop\Articles for publication\3rd manuscript docs\callus al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Articles for publication\3rd manuscript docs\callus aley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3678" cy="3106156"/>
                    </a:xfrm>
                    <a:prstGeom prst="rect">
                      <a:avLst/>
                    </a:prstGeom>
                    <a:noFill/>
                    <a:ln>
                      <a:noFill/>
                    </a:ln>
                  </pic:spPr>
                </pic:pic>
              </a:graphicData>
            </a:graphic>
          </wp:inline>
        </w:drawing>
      </w:r>
    </w:p>
    <w:p w14:paraId="3868C5CC" w14:textId="558C1278" w:rsidR="003B1193" w:rsidRPr="00FF2827" w:rsidRDefault="00912E16" w:rsidP="000D60D8">
      <w:pPr>
        <w:rPr>
          <w:color w:val="000000" w:themeColor="text1"/>
          <w:sz w:val="20"/>
          <w:szCs w:val="20"/>
        </w:rPr>
      </w:pPr>
      <w:r w:rsidRPr="00FF2827">
        <w:rPr>
          <w:b/>
          <w:color w:val="000000" w:themeColor="text1"/>
          <w:sz w:val="20"/>
          <w:szCs w:val="20"/>
        </w:rPr>
        <w:t>Fig. 2</w:t>
      </w:r>
      <w:r w:rsidR="003B1193" w:rsidRPr="00FF2827">
        <w:rPr>
          <w:b/>
          <w:color w:val="000000" w:themeColor="text1"/>
          <w:sz w:val="20"/>
          <w:szCs w:val="20"/>
        </w:rPr>
        <w:t xml:space="preserve">. </w:t>
      </w:r>
      <w:r w:rsidR="003B1193" w:rsidRPr="00FF2827">
        <w:rPr>
          <w:color w:val="000000" w:themeColor="text1"/>
          <w:sz w:val="20"/>
          <w:szCs w:val="20"/>
        </w:rPr>
        <w:t>Representative</w:t>
      </w:r>
      <w:r w:rsidR="003A5FD4" w:rsidRPr="00FF2827">
        <w:rPr>
          <w:color w:val="000000" w:themeColor="text1"/>
          <w:sz w:val="20"/>
          <w:szCs w:val="20"/>
        </w:rPr>
        <w:t xml:space="preserve"> </w:t>
      </w:r>
      <w:r w:rsidR="003B1193" w:rsidRPr="00FF2827">
        <w:rPr>
          <w:color w:val="000000" w:themeColor="text1"/>
          <w:sz w:val="20"/>
          <w:szCs w:val="20"/>
          <w:vertAlign w:val="superscript"/>
        </w:rPr>
        <w:t>1</w:t>
      </w:r>
      <w:r w:rsidR="003B1193" w:rsidRPr="00FF2827">
        <w:rPr>
          <w:color w:val="000000" w:themeColor="text1"/>
          <w:sz w:val="20"/>
          <w:szCs w:val="20"/>
        </w:rPr>
        <w:t>H</w:t>
      </w:r>
      <w:r w:rsidR="003A5FD4" w:rsidRPr="00FF2827">
        <w:rPr>
          <w:color w:val="000000" w:themeColor="text1"/>
          <w:sz w:val="20"/>
          <w:szCs w:val="20"/>
        </w:rPr>
        <w:t>-NMR</w:t>
      </w:r>
      <w:r w:rsidR="003B1193" w:rsidRPr="00FF2827">
        <w:rPr>
          <w:color w:val="000000" w:themeColor="text1"/>
          <w:sz w:val="20"/>
          <w:szCs w:val="20"/>
        </w:rPr>
        <w:t xml:space="preserve"> spectra from 0.8 ppm-8.0 ppm of </w:t>
      </w:r>
      <w:r w:rsidR="007D33BE" w:rsidRPr="00A77D59">
        <w:rPr>
          <w:i/>
          <w:iCs/>
          <w:color w:val="1D2228"/>
          <w:sz w:val="20"/>
          <w:szCs w:val="20"/>
          <w:shd w:val="clear" w:color="auto" w:fill="FFFFFF"/>
        </w:rPr>
        <w:t>Narcissus pseudonarcissus</w:t>
      </w:r>
      <w:r w:rsidR="007D33BE" w:rsidRPr="00A77D59">
        <w:rPr>
          <w:color w:val="1D2228"/>
          <w:sz w:val="20"/>
          <w:szCs w:val="20"/>
          <w:shd w:val="clear" w:color="auto" w:fill="FFFFFF"/>
        </w:rPr>
        <w:t> </w:t>
      </w:r>
      <w:r w:rsidR="001218F1">
        <w:rPr>
          <w:color w:val="1D2228"/>
          <w:sz w:val="20"/>
          <w:szCs w:val="20"/>
          <w:shd w:val="clear" w:color="auto" w:fill="FFFFFF"/>
        </w:rPr>
        <w:t xml:space="preserve">L. </w:t>
      </w:r>
      <w:r w:rsidR="007D33BE" w:rsidRPr="00A77D59">
        <w:rPr>
          <w:color w:val="1D2228"/>
          <w:sz w:val="20"/>
          <w:szCs w:val="20"/>
          <w:shd w:val="clear" w:color="auto" w:fill="FFFFFF"/>
        </w:rPr>
        <w:t>cv. Carlton</w:t>
      </w:r>
      <w:r w:rsidR="003B1193" w:rsidRPr="00FF2827">
        <w:rPr>
          <w:color w:val="000000" w:themeColor="text1"/>
          <w:sz w:val="20"/>
          <w:szCs w:val="20"/>
        </w:rPr>
        <w:t xml:space="preserve"> callus representing the major groups of metabolites with raw peaks.</w:t>
      </w:r>
    </w:p>
    <w:p w14:paraId="2678EF17" w14:textId="77777777" w:rsidR="003B1193" w:rsidRPr="00FF2827" w:rsidRDefault="003B1193" w:rsidP="000D60D8">
      <w:pPr>
        <w:rPr>
          <w:color w:val="000000" w:themeColor="text1"/>
          <w:sz w:val="20"/>
          <w:szCs w:val="20"/>
        </w:rPr>
      </w:pPr>
    </w:p>
    <w:p w14:paraId="0878FFE1" w14:textId="77777777" w:rsidR="003B1193" w:rsidRPr="00FF2827" w:rsidRDefault="003B1193" w:rsidP="000D60D8">
      <w:pPr>
        <w:rPr>
          <w:color w:val="000000" w:themeColor="text1"/>
          <w:sz w:val="20"/>
          <w:szCs w:val="20"/>
        </w:rPr>
      </w:pPr>
    </w:p>
    <w:p w14:paraId="24FD08E5" w14:textId="77777777" w:rsidR="003B1193" w:rsidRPr="00FF2827" w:rsidRDefault="003B1193" w:rsidP="000D60D8">
      <w:pPr>
        <w:rPr>
          <w:color w:val="000000" w:themeColor="text1"/>
          <w:sz w:val="20"/>
          <w:szCs w:val="20"/>
        </w:rPr>
      </w:pPr>
    </w:p>
    <w:p w14:paraId="1A4B0ED6" w14:textId="77777777" w:rsidR="003B1193" w:rsidRPr="00FF2827" w:rsidRDefault="003B1193" w:rsidP="000D60D8">
      <w:pPr>
        <w:rPr>
          <w:color w:val="000000" w:themeColor="text1"/>
          <w:sz w:val="20"/>
          <w:szCs w:val="20"/>
        </w:rPr>
      </w:pPr>
    </w:p>
    <w:p w14:paraId="4C84F2D2" w14:textId="77777777" w:rsidR="003B1193" w:rsidRPr="00FF2827" w:rsidRDefault="003B1193" w:rsidP="000D60D8">
      <w:pPr>
        <w:rPr>
          <w:color w:val="000000" w:themeColor="text1"/>
          <w:sz w:val="20"/>
          <w:szCs w:val="20"/>
        </w:rPr>
      </w:pPr>
    </w:p>
    <w:p w14:paraId="23643C48" w14:textId="77777777" w:rsidR="003B1193" w:rsidRPr="00FF2827" w:rsidRDefault="003B1193" w:rsidP="000D60D8">
      <w:pPr>
        <w:rPr>
          <w:color w:val="000000" w:themeColor="text1"/>
          <w:sz w:val="20"/>
          <w:szCs w:val="20"/>
        </w:rPr>
      </w:pPr>
    </w:p>
    <w:p w14:paraId="57694F66" w14:textId="77777777" w:rsidR="003B1193" w:rsidRPr="00FF2827" w:rsidRDefault="003B1193" w:rsidP="000D60D8">
      <w:pPr>
        <w:rPr>
          <w:color w:val="000000" w:themeColor="text1"/>
          <w:sz w:val="20"/>
          <w:szCs w:val="20"/>
        </w:rPr>
      </w:pPr>
    </w:p>
    <w:p w14:paraId="7E17F390" w14:textId="77777777" w:rsidR="003B1193" w:rsidRPr="00FF2827" w:rsidRDefault="003B1193" w:rsidP="000D60D8">
      <w:pPr>
        <w:rPr>
          <w:color w:val="000000" w:themeColor="text1"/>
          <w:sz w:val="20"/>
          <w:szCs w:val="20"/>
        </w:rPr>
      </w:pPr>
    </w:p>
    <w:p w14:paraId="77E7D0A6" w14:textId="77777777" w:rsidR="003B1193" w:rsidRPr="00FF2827" w:rsidRDefault="003B1193" w:rsidP="000D60D8">
      <w:pPr>
        <w:rPr>
          <w:color w:val="000000" w:themeColor="text1"/>
          <w:sz w:val="20"/>
          <w:szCs w:val="20"/>
        </w:rPr>
      </w:pPr>
    </w:p>
    <w:p w14:paraId="133C5B88" w14:textId="77777777" w:rsidR="003B1193" w:rsidRPr="00FF2827" w:rsidRDefault="003B1193" w:rsidP="000D60D8">
      <w:pPr>
        <w:rPr>
          <w:color w:val="000000" w:themeColor="text1"/>
          <w:sz w:val="20"/>
          <w:szCs w:val="20"/>
        </w:rPr>
      </w:pPr>
    </w:p>
    <w:p w14:paraId="0D902130" w14:textId="77777777" w:rsidR="003B1193" w:rsidRPr="00FF2827" w:rsidRDefault="003B1193" w:rsidP="000D60D8">
      <w:pPr>
        <w:jc w:val="center"/>
        <w:rPr>
          <w:color w:val="000000" w:themeColor="text1"/>
          <w:sz w:val="20"/>
          <w:szCs w:val="20"/>
        </w:rPr>
      </w:pPr>
    </w:p>
    <w:p w14:paraId="6D55EB6D" w14:textId="77777777" w:rsidR="003B1193" w:rsidRPr="00FF2827" w:rsidRDefault="003B1193" w:rsidP="000D60D8">
      <w:pPr>
        <w:rPr>
          <w:b/>
          <w:color w:val="000000" w:themeColor="text1"/>
          <w:sz w:val="20"/>
          <w:szCs w:val="20"/>
        </w:rPr>
      </w:pPr>
    </w:p>
    <w:p w14:paraId="1435AF42" w14:textId="77777777" w:rsidR="003B1193" w:rsidRPr="00FF2827" w:rsidRDefault="003B1193" w:rsidP="000D60D8">
      <w:pPr>
        <w:rPr>
          <w:b/>
          <w:color w:val="000000" w:themeColor="text1"/>
          <w:sz w:val="20"/>
          <w:szCs w:val="20"/>
        </w:rPr>
      </w:pPr>
    </w:p>
    <w:p w14:paraId="6A9137CA" w14:textId="77777777" w:rsidR="00A119BB" w:rsidRPr="00FF2827" w:rsidRDefault="00A119BB" w:rsidP="000D60D8">
      <w:pPr>
        <w:rPr>
          <w:color w:val="000000" w:themeColor="text1"/>
          <w:sz w:val="20"/>
          <w:szCs w:val="20"/>
        </w:rPr>
      </w:pPr>
    </w:p>
    <w:p w14:paraId="60161ECA" w14:textId="77777777" w:rsidR="00A119BB" w:rsidRPr="00FF2827" w:rsidRDefault="00A119BB" w:rsidP="000D60D8">
      <w:pPr>
        <w:rPr>
          <w:color w:val="000000" w:themeColor="text1"/>
          <w:sz w:val="20"/>
          <w:szCs w:val="20"/>
        </w:rPr>
      </w:pPr>
      <w:r w:rsidRPr="00FF2827">
        <w:rPr>
          <w:noProof/>
          <w:color w:val="000000" w:themeColor="text1"/>
          <w:sz w:val="20"/>
          <w:szCs w:val="20"/>
          <w:lang w:eastAsia="en-GB"/>
        </w:rPr>
        <w:lastRenderedPageBreak/>
        <w:drawing>
          <wp:inline distT="0" distB="0" distL="0" distR="0" wp14:anchorId="51170BB2" wp14:editId="7C287E88">
            <wp:extent cx="5731510" cy="3781872"/>
            <wp:effectExtent l="0" t="0" r="0" b="0"/>
            <wp:docPr id="8" name="Picture 8" descr="C:\Users\Win8\Desktop\Articles for publication\3rd manuscript doc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8\Desktop\Articles for publication\3rd manuscript docs\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81872"/>
                    </a:xfrm>
                    <a:prstGeom prst="rect">
                      <a:avLst/>
                    </a:prstGeom>
                    <a:noFill/>
                    <a:ln>
                      <a:noFill/>
                    </a:ln>
                  </pic:spPr>
                </pic:pic>
              </a:graphicData>
            </a:graphic>
          </wp:inline>
        </w:drawing>
      </w:r>
    </w:p>
    <w:p w14:paraId="4BA8267D" w14:textId="79AD6A38" w:rsidR="00A119BB" w:rsidRPr="00FF2827" w:rsidRDefault="00A119BB" w:rsidP="000D60D8">
      <w:pPr>
        <w:rPr>
          <w:color w:val="000000" w:themeColor="text1"/>
          <w:sz w:val="20"/>
          <w:szCs w:val="20"/>
        </w:rPr>
      </w:pPr>
      <w:r w:rsidRPr="00FF2827">
        <w:rPr>
          <w:b/>
          <w:color w:val="000000" w:themeColor="text1"/>
          <w:sz w:val="20"/>
          <w:szCs w:val="20"/>
        </w:rPr>
        <w:t>Fig. 3.</w:t>
      </w:r>
      <w:r w:rsidRPr="00FF2827">
        <w:rPr>
          <w:color w:val="000000" w:themeColor="text1"/>
          <w:sz w:val="20"/>
          <w:szCs w:val="20"/>
        </w:rPr>
        <w:t xml:space="preserve"> ANOVA boxplot representing the relative concentrations of significantly different metabolites (peaks/ signals) involved in tyrosine and phenylalanine metabolism among </w:t>
      </w:r>
      <w:r w:rsidR="007D33BE" w:rsidRPr="00A77D59">
        <w:rPr>
          <w:i/>
          <w:iCs/>
          <w:color w:val="1D2228"/>
          <w:sz w:val="20"/>
          <w:szCs w:val="20"/>
          <w:shd w:val="clear" w:color="auto" w:fill="FFFFFF"/>
        </w:rPr>
        <w:t>Narcissus pseudonarcissus</w:t>
      </w:r>
      <w:r w:rsidR="007D33BE" w:rsidRPr="00A77D59">
        <w:rPr>
          <w:color w:val="1D2228"/>
          <w:sz w:val="20"/>
          <w:szCs w:val="20"/>
          <w:shd w:val="clear" w:color="auto" w:fill="FFFFFF"/>
        </w:rPr>
        <w:t> </w:t>
      </w:r>
      <w:r w:rsidR="001218F1">
        <w:rPr>
          <w:color w:val="1D2228"/>
          <w:sz w:val="20"/>
          <w:szCs w:val="20"/>
          <w:shd w:val="clear" w:color="auto" w:fill="FFFFFF"/>
        </w:rPr>
        <w:t xml:space="preserve">L. </w:t>
      </w:r>
      <w:r w:rsidR="007D33BE" w:rsidRPr="00A77D59">
        <w:rPr>
          <w:color w:val="1D2228"/>
          <w:sz w:val="20"/>
          <w:szCs w:val="20"/>
          <w:shd w:val="clear" w:color="auto" w:fill="FFFFFF"/>
        </w:rPr>
        <w:t>cv. Carlton </w:t>
      </w:r>
      <w:r w:rsidRPr="00FF2827">
        <w:rPr>
          <w:color w:val="000000" w:themeColor="text1"/>
          <w:sz w:val="20"/>
          <w:szCs w:val="20"/>
        </w:rPr>
        <w:t>samples under study (Carlton bulb = CB, T10D = callus obtained on the day of incubation on T1 medium, T130D = callus obtained after 30 d grown on T1 medium; T2</w:t>
      </w:r>
      <w:r w:rsidR="007D33BE">
        <w:rPr>
          <w:color w:val="000000" w:themeColor="text1"/>
          <w:sz w:val="20"/>
          <w:szCs w:val="20"/>
        </w:rPr>
        <w:t xml:space="preserve"> to </w:t>
      </w:r>
      <w:r w:rsidRPr="00FF2827">
        <w:rPr>
          <w:color w:val="000000" w:themeColor="text1"/>
          <w:sz w:val="20"/>
          <w:szCs w:val="20"/>
        </w:rPr>
        <w:t>T6 = callus obtained after 30 d grown on T2</w:t>
      </w:r>
      <w:r w:rsidR="007D33BE">
        <w:rPr>
          <w:color w:val="000000" w:themeColor="text1"/>
          <w:sz w:val="20"/>
          <w:szCs w:val="20"/>
        </w:rPr>
        <w:t xml:space="preserve"> to </w:t>
      </w:r>
      <w:r w:rsidRPr="00FF2827">
        <w:rPr>
          <w:color w:val="000000" w:themeColor="text1"/>
          <w:sz w:val="20"/>
          <w:szCs w:val="20"/>
        </w:rPr>
        <w:t>T6 media). Two sets of tyrosine (1 and 2) are due to the presence of two signals for tyrosine. Error bars = SE.</w:t>
      </w:r>
    </w:p>
    <w:p w14:paraId="0CD973F6" w14:textId="77777777" w:rsidR="00A119BB" w:rsidRPr="00FF2827" w:rsidRDefault="00A119BB" w:rsidP="000D60D8">
      <w:pPr>
        <w:rPr>
          <w:color w:val="000000" w:themeColor="text1"/>
          <w:sz w:val="20"/>
          <w:szCs w:val="20"/>
        </w:rPr>
      </w:pPr>
    </w:p>
    <w:p w14:paraId="0D426316" w14:textId="77777777" w:rsidR="003B1193" w:rsidRPr="00FF2827" w:rsidRDefault="003B1193" w:rsidP="000D60D8">
      <w:pPr>
        <w:rPr>
          <w:b/>
          <w:color w:val="000000" w:themeColor="text1"/>
          <w:sz w:val="20"/>
          <w:szCs w:val="20"/>
        </w:rPr>
      </w:pPr>
    </w:p>
    <w:p w14:paraId="46DFF7BE" w14:textId="77777777" w:rsidR="00A119BB" w:rsidRPr="00FF2827" w:rsidRDefault="00A119BB" w:rsidP="000D60D8">
      <w:pPr>
        <w:rPr>
          <w:b/>
          <w:color w:val="000000" w:themeColor="text1"/>
          <w:sz w:val="20"/>
          <w:szCs w:val="20"/>
        </w:rPr>
      </w:pPr>
    </w:p>
    <w:p w14:paraId="19300912" w14:textId="77777777" w:rsidR="00A119BB" w:rsidRPr="00FF2827" w:rsidRDefault="00A119BB" w:rsidP="000D60D8">
      <w:pPr>
        <w:rPr>
          <w:b/>
          <w:color w:val="000000" w:themeColor="text1"/>
          <w:sz w:val="20"/>
          <w:szCs w:val="20"/>
        </w:rPr>
      </w:pPr>
    </w:p>
    <w:p w14:paraId="62D8B13B" w14:textId="77777777" w:rsidR="00A119BB" w:rsidRPr="00FF2827" w:rsidRDefault="00A119BB" w:rsidP="000D60D8">
      <w:pPr>
        <w:rPr>
          <w:b/>
          <w:color w:val="000000" w:themeColor="text1"/>
          <w:sz w:val="20"/>
          <w:szCs w:val="20"/>
        </w:rPr>
      </w:pPr>
    </w:p>
    <w:p w14:paraId="2E141F64" w14:textId="77777777" w:rsidR="00A119BB" w:rsidRPr="00FF2827" w:rsidRDefault="00A119BB" w:rsidP="000D60D8">
      <w:pPr>
        <w:rPr>
          <w:b/>
          <w:color w:val="000000" w:themeColor="text1"/>
          <w:sz w:val="20"/>
          <w:szCs w:val="20"/>
        </w:rPr>
      </w:pPr>
    </w:p>
    <w:p w14:paraId="55051BF0" w14:textId="77777777" w:rsidR="00A119BB" w:rsidRPr="00FF2827" w:rsidRDefault="00A119BB" w:rsidP="000D60D8">
      <w:pPr>
        <w:rPr>
          <w:b/>
          <w:color w:val="000000" w:themeColor="text1"/>
          <w:sz w:val="20"/>
          <w:szCs w:val="20"/>
        </w:rPr>
      </w:pPr>
    </w:p>
    <w:p w14:paraId="400DB382" w14:textId="77777777" w:rsidR="00A119BB" w:rsidRPr="00FF2827" w:rsidRDefault="00A119BB" w:rsidP="000D60D8">
      <w:pPr>
        <w:rPr>
          <w:b/>
          <w:color w:val="000000" w:themeColor="text1"/>
          <w:sz w:val="20"/>
          <w:szCs w:val="20"/>
        </w:rPr>
      </w:pPr>
    </w:p>
    <w:p w14:paraId="68AC5C97" w14:textId="77777777" w:rsidR="00A119BB" w:rsidRPr="00FF2827" w:rsidRDefault="00A119BB" w:rsidP="000D60D8">
      <w:pPr>
        <w:rPr>
          <w:b/>
          <w:color w:val="000000" w:themeColor="text1"/>
          <w:sz w:val="20"/>
          <w:szCs w:val="20"/>
        </w:rPr>
      </w:pPr>
    </w:p>
    <w:p w14:paraId="3768E8F1" w14:textId="77777777" w:rsidR="00A119BB" w:rsidRPr="00FF2827" w:rsidRDefault="00A119BB" w:rsidP="000D60D8">
      <w:pPr>
        <w:rPr>
          <w:b/>
          <w:color w:val="000000" w:themeColor="text1"/>
          <w:sz w:val="20"/>
          <w:szCs w:val="20"/>
        </w:rPr>
      </w:pPr>
    </w:p>
    <w:p w14:paraId="4EBD4875" w14:textId="77777777" w:rsidR="00A119BB" w:rsidRPr="00FF2827" w:rsidRDefault="00A119BB" w:rsidP="000D60D8">
      <w:pPr>
        <w:rPr>
          <w:b/>
          <w:color w:val="000000" w:themeColor="text1"/>
          <w:sz w:val="20"/>
          <w:szCs w:val="20"/>
        </w:rPr>
      </w:pPr>
    </w:p>
    <w:p w14:paraId="4E91815A" w14:textId="77777777" w:rsidR="00A119BB" w:rsidRPr="00FF2827" w:rsidRDefault="00A119BB" w:rsidP="000D60D8">
      <w:pPr>
        <w:rPr>
          <w:b/>
          <w:color w:val="000000" w:themeColor="text1"/>
          <w:sz w:val="20"/>
          <w:szCs w:val="20"/>
        </w:rPr>
      </w:pPr>
    </w:p>
    <w:p w14:paraId="3F1C3329" w14:textId="77777777" w:rsidR="00A119BB" w:rsidRPr="00FF2827" w:rsidRDefault="00A119BB" w:rsidP="000D60D8">
      <w:pPr>
        <w:rPr>
          <w:rFonts w:eastAsia="Times New Roman"/>
          <w:snapToGrid w:val="0"/>
          <w:color w:val="000000" w:themeColor="text1"/>
          <w:w w:val="0"/>
          <w:sz w:val="20"/>
          <w:szCs w:val="20"/>
          <w:u w:color="000000"/>
          <w:bdr w:val="none" w:sz="0" w:space="0" w:color="000000"/>
          <w:shd w:val="clear" w:color="000000" w:fill="000000"/>
        </w:rPr>
      </w:pPr>
      <w:r w:rsidRPr="00FF2827">
        <w:rPr>
          <w:rFonts w:eastAsia="Times New Roman"/>
          <w:snapToGrid w:val="0"/>
          <w:color w:val="000000" w:themeColor="text1"/>
          <w:w w:val="0"/>
          <w:sz w:val="20"/>
          <w:szCs w:val="20"/>
          <w:u w:color="000000"/>
          <w:bdr w:val="none" w:sz="0" w:space="0" w:color="000000"/>
          <w:shd w:val="clear" w:color="000000" w:fill="000000"/>
        </w:rPr>
        <w:t xml:space="preserve"> </w:t>
      </w:r>
    </w:p>
    <w:p w14:paraId="37E38117" w14:textId="64E4F68D" w:rsidR="00AA7CE8" w:rsidRPr="00FF2827" w:rsidRDefault="00B915D4" w:rsidP="000D60D8">
      <w:pPr>
        <w:rPr>
          <w:b/>
          <w:color w:val="000000" w:themeColor="text1"/>
          <w:sz w:val="20"/>
          <w:szCs w:val="20"/>
        </w:rPr>
      </w:pPr>
      <w:ins w:id="34" w:author="Author" w:date="2020-11-18T18:14:00Z">
        <w:r w:rsidRPr="007969C5">
          <w:rPr>
            <w:b/>
            <w:noProof/>
            <w:color w:val="000000" w:themeColor="text1"/>
            <w:sz w:val="20"/>
            <w:szCs w:val="20"/>
            <w:lang w:eastAsia="en-GB"/>
          </w:rPr>
          <w:lastRenderedPageBreak/>
          <w:drawing>
            <wp:inline distT="0" distB="0" distL="0" distR="0" wp14:anchorId="593CE301" wp14:editId="54069886">
              <wp:extent cx="5731510" cy="5731510"/>
              <wp:effectExtent l="0" t="0" r="2540" b="2540"/>
              <wp:docPr id="2" name="Picture 2" descr="C:\Users\Win8\Desktop\Articles for publication\3rd manuscript docs\Submission\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esktop\Articles for publication\3rd manuscript docs\Submission\Figur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ins>
    </w:p>
    <w:p w14:paraId="2DDC16FD" w14:textId="0CD0E460" w:rsidR="00AA7CE8" w:rsidRPr="00FF2827" w:rsidRDefault="00AA7CE8" w:rsidP="000D60D8">
      <w:pPr>
        <w:rPr>
          <w:b/>
          <w:color w:val="000000" w:themeColor="text1"/>
          <w:sz w:val="20"/>
          <w:szCs w:val="20"/>
        </w:rPr>
      </w:pPr>
      <w:r w:rsidRPr="00FF2827">
        <w:rPr>
          <w:b/>
          <w:color w:val="000000" w:themeColor="text1"/>
          <w:sz w:val="20"/>
          <w:szCs w:val="20"/>
        </w:rPr>
        <w:t>Fig. 4.</w:t>
      </w:r>
      <w:r w:rsidRPr="00FF2827">
        <w:rPr>
          <w:color w:val="000000" w:themeColor="text1"/>
          <w:sz w:val="20"/>
          <w:szCs w:val="20"/>
        </w:rPr>
        <w:t xml:space="preserve"> Heatmap representing the top thirty metabolites identified by ANOVA, their distribution and relative amount (high to low colour gradient box on top right) in each </w:t>
      </w:r>
      <w:r w:rsidR="00133742" w:rsidRPr="00A77D59">
        <w:rPr>
          <w:i/>
          <w:iCs/>
          <w:color w:val="1D2228"/>
          <w:sz w:val="20"/>
          <w:szCs w:val="20"/>
          <w:shd w:val="clear" w:color="auto" w:fill="FFFFFF"/>
        </w:rPr>
        <w:t>Narcissus pseudonarcissus</w:t>
      </w:r>
      <w:r w:rsidR="00133742" w:rsidRPr="00A77D59">
        <w:rPr>
          <w:color w:val="1D2228"/>
          <w:sz w:val="20"/>
          <w:szCs w:val="20"/>
          <w:shd w:val="clear" w:color="auto" w:fill="FFFFFF"/>
        </w:rPr>
        <w:t> </w:t>
      </w:r>
      <w:r w:rsidR="001218F1">
        <w:rPr>
          <w:color w:val="1D2228"/>
          <w:sz w:val="20"/>
          <w:szCs w:val="20"/>
          <w:shd w:val="clear" w:color="auto" w:fill="FFFFFF"/>
        </w:rPr>
        <w:t xml:space="preserve">L. </w:t>
      </w:r>
      <w:r w:rsidR="00133742" w:rsidRPr="00A77D59">
        <w:rPr>
          <w:color w:val="1D2228"/>
          <w:sz w:val="20"/>
          <w:szCs w:val="20"/>
          <w:shd w:val="clear" w:color="auto" w:fill="FFFFFF"/>
        </w:rPr>
        <w:t>cv. Carlton</w:t>
      </w:r>
      <w:r w:rsidR="00133742" w:rsidRPr="00FF2827">
        <w:rPr>
          <w:b/>
          <w:color w:val="1D2228"/>
          <w:sz w:val="20"/>
          <w:szCs w:val="20"/>
          <w:shd w:val="clear" w:color="auto" w:fill="FFFFFF"/>
        </w:rPr>
        <w:t> </w:t>
      </w:r>
      <w:r w:rsidRPr="00FF2827">
        <w:rPr>
          <w:color w:val="000000" w:themeColor="text1"/>
          <w:sz w:val="20"/>
          <w:szCs w:val="20"/>
        </w:rPr>
        <w:t>sample under study; T10D = callus from medium T1 harvested before treatment, T1</w:t>
      </w:r>
      <w:r w:rsidR="007D33BE">
        <w:rPr>
          <w:color w:val="000000" w:themeColor="text1"/>
          <w:sz w:val="20"/>
          <w:szCs w:val="20"/>
        </w:rPr>
        <w:t xml:space="preserve"> to </w:t>
      </w:r>
      <w:r w:rsidRPr="00FF2827">
        <w:rPr>
          <w:color w:val="000000" w:themeColor="text1"/>
          <w:sz w:val="20"/>
          <w:szCs w:val="20"/>
        </w:rPr>
        <w:t>T3 (7D) = callus grown on media T1</w:t>
      </w:r>
      <w:r w:rsidR="007D33BE">
        <w:rPr>
          <w:color w:val="000000" w:themeColor="text1"/>
          <w:sz w:val="20"/>
          <w:szCs w:val="20"/>
        </w:rPr>
        <w:t xml:space="preserve"> to </w:t>
      </w:r>
      <w:r w:rsidRPr="00FF2827">
        <w:rPr>
          <w:color w:val="000000" w:themeColor="text1"/>
          <w:sz w:val="20"/>
          <w:szCs w:val="20"/>
        </w:rPr>
        <w:t>T3, harvested after 7 d and T1</w:t>
      </w:r>
      <w:r w:rsidR="007D33BE">
        <w:rPr>
          <w:color w:val="000000" w:themeColor="text1"/>
          <w:sz w:val="20"/>
          <w:szCs w:val="20"/>
        </w:rPr>
        <w:t xml:space="preserve"> to </w:t>
      </w:r>
      <w:r w:rsidRPr="00FF2827">
        <w:rPr>
          <w:color w:val="000000" w:themeColor="text1"/>
          <w:sz w:val="20"/>
          <w:szCs w:val="20"/>
        </w:rPr>
        <w:t>T6 (30D) = callus from media T1</w:t>
      </w:r>
      <w:r w:rsidR="007D33BE">
        <w:rPr>
          <w:color w:val="000000" w:themeColor="text1"/>
          <w:sz w:val="20"/>
          <w:szCs w:val="20"/>
        </w:rPr>
        <w:t xml:space="preserve"> to </w:t>
      </w:r>
      <w:r w:rsidRPr="00FF2827">
        <w:rPr>
          <w:color w:val="000000" w:themeColor="text1"/>
          <w:sz w:val="20"/>
          <w:szCs w:val="20"/>
        </w:rPr>
        <w:t>T6, harvested after 30 d of culture. Numbers 1, 2 and 3 represent three replications for each. The three boxes outlined with black line added to the heatmap represent the metabolites present in relatively high concentrations in callus incubated in T1 (two replicates), T6 and T3 media.</w:t>
      </w:r>
    </w:p>
    <w:p w14:paraId="6F6AB442" w14:textId="77777777" w:rsidR="00AA7CE8" w:rsidRPr="00FF2827" w:rsidRDefault="00AA7CE8" w:rsidP="000D60D8">
      <w:pPr>
        <w:rPr>
          <w:b/>
          <w:color w:val="000000" w:themeColor="text1"/>
          <w:sz w:val="20"/>
          <w:szCs w:val="20"/>
        </w:rPr>
      </w:pPr>
    </w:p>
    <w:p w14:paraId="6B924BB3" w14:textId="77777777" w:rsidR="00AA7CE8" w:rsidRPr="00FF2827" w:rsidRDefault="00AA7CE8" w:rsidP="000D60D8">
      <w:pPr>
        <w:rPr>
          <w:color w:val="000000" w:themeColor="text1"/>
          <w:sz w:val="20"/>
          <w:szCs w:val="20"/>
        </w:rPr>
      </w:pPr>
    </w:p>
    <w:p w14:paraId="666EF874" w14:textId="77777777" w:rsidR="00A119BB" w:rsidRPr="00FF2827" w:rsidRDefault="00917814" w:rsidP="000D60D8">
      <w:pPr>
        <w:rPr>
          <w:b/>
          <w:color w:val="000000" w:themeColor="text1"/>
          <w:sz w:val="20"/>
          <w:szCs w:val="20"/>
        </w:rPr>
      </w:pPr>
      <w:r>
        <w:rPr>
          <w:b/>
          <w:noProof/>
          <w:color w:val="000000" w:themeColor="text1"/>
          <w:sz w:val="20"/>
          <w:szCs w:val="20"/>
          <w:lang w:eastAsia="en-GB"/>
        </w:rPr>
        <w:lastRenderedPageBreak/>
        <w:drawing>
          <wp:inline distT="0" distB="0" distL="0" distR="0" wp14:anchorId="4DE15C22" wp14:editId="59986096">
            <wp:extent cx="5727207" cy="4738977"/>
            <wp:effectExtent l="0" t="0" r="0" b="0"/>
            <wp:docPr id="12" name="Picture 12" descr="C:\Users\Win8\Desktop\Articles for publication\3rd manuscript docs\Submission\Figure 5a. Callus 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8\Desktop\Articles for publication\3rd manuscript docs\Submission\Figure 5a. Callus PCA.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996"/>
                    <a:stretch/>
                  </pic:blipFill>
                  <pic:spPr bwMode="auto">
                    <a:xfrm>
                      <a:off x="0" y="0"/>
                      <a:ext cx="5731510" cy="4742537"/>
                    </a:xfrm>
                    <a:prstGeom prst="rect">
                      <a:avLst/>
                    </a:prstGeom>
                    <a:noFill/>
                    <a:ln>
                      <a:noFill/>
                    </a:ln>
                    <a:extLst>
                      <a:ext uri="{53640926-AAD7-44D8-BBD7-CCE9431645EC}">
                        <a14:shadowObscured xmlns:a14="http://schemas.microsoft.com/office/drawing/2010/main"/>
                      </a:ext>
                    </a:extLst>
                  </pic:spPr>
                </pic:pic>
              </a:graphicData>
            </a:graphic>
          </wp:inline>
        </w:drawing>
      </w:r>
    </w:p>
    <w:p w14:paraId="4A3E5FAB" w14:textId="77777777" w:rsidR="000628DC" w:rsidRPr="00FF2827" w:rsidRDefault="00917814" w:rsidP="000D60D8">
      <w:pPr>
        <w:rPr>
          <w:b/>
          <w:color w:val="000000" w:themeColor="text1"/>
          <w:sz w:val="20"/>
          <w:szCs w:val="20"/>
        </w:rPr>
      </w:pPr>
      <w:r>
        <w:rPr>
          <w:b/>
          <w:noProof/>
          <w:color w:val="000000" w:themeColor="text1"/>
          <w:sz w:val="20"/>
          <w:szCs w:val="20"/>
          <w:lang w:eastAsia="en-GB"/>
        </w:rPr>
        <w:lastRenderedPageBreak/>
        <w:drawing>
          <wp:inline distT="0" distB="0" distL="0" distR="0" wp14:anchorId="45BE4B56" wp14:editId="305CEAD9">
            <wp:extent cx="5192395" cy="5144770"/>
            <wp:effectExtent l="0" t="0" r="0" b="0"/>
            <wp:docPr id="13" name="Picture 13" descr="C:\Users\Win8\Desktop\Articles for publication\3rd manuscript docs\Submission\Figure 5b. Callus score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8\Desktop\Articles for publication\3rd manuscript docs\Submission\Figure 5b. Callus score plo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2395" cy="5144770"/>
                    </a:xfrm>
                    <a:prstGeom prst="rect">
                      <a:avLst/>
                    </a:prstGeom>
                    <a:noFill/>
                    <a:ln>
                      <a:noFill/>
                    </a:ln>
                  </pic:spPr>
                </pic:pic>
              </a:graphicData>
            </a:graphic>
          </wp:inline>
        </w:drawing>
      </w:r>
    </w:p>
    <w:p w14:paraId="55E901AE" w14:textId="77777777" w:rsidR="000628DC" w:rsidRPr="00FF2827" w:rsidRDefault="000628DC" w:rsidP="000D60D8">
      <w:pPr>
        <w:rPr>
          <w:b/>
          <w:color w:val="000000" w:themeColor="text1"/>
          <w:sz w:val="20"/>
          <w:szCs w:val="20"/>
        </w:rPr>
      </w:pPr>
      <w:r w:rsidRPr="00FF2827">
        <w:rPr>
          <w:b/>
          <w:noProof/>
          <w:color w:val="000000" w:themeColor="text1"/>
          <w:sz w:val="20"/>
          <w:szCs w:val="20"/>
          <w:lang w:eastAsia="en-GB"/>
        </w:rPr>
        <w:lastRenderedPageBreak/>
        <w:drawing>
          <wp:inline distT="0" distB="0" distL="0" distR="0" wp14:anchorId="77AA610B" wp14:editId="5E59D782">
            <wp:extent cx="5057775" cy="5372100"/>
            <wp:effectExtent l="0" t="0" r="0" b="0"/>
            <wp:docPr id="10" name="Picture 10" descr="C:\Users\Win8\Desktop\ALEYA PHD FILES\NMR\latest FT-NMR\Cal Date\lo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Desktop\ALEYA PHD FILES\NMR\latest FT-NMR\Cal Date\load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5372100"/>
                    </a:xfrm>
                    <a:prstGeom prst="rect">
                      <a:avLst/>
                    </a:prstGeom>
                    <a:noFill/>
                    <a:ln>
                      <a:noFill/>
                    </a:ln>
                  </pic:spPr>
                </pic:pic>
              </a:graphicData>
            </a:graphic>
          </wp:inline>
        </w:drawing>
      </w:r>
    </w:p>
    <w:p w14:paraId="66F252E4" w14:textId="77777777" w:rsidR="00A119BB" w:rsidRPr="00FF2827" w:rsidRDefault="00A119BB" w:rsidP="000D60D8">
      <w:pPr>
        <w:rPr>
          <w:b/>
          <w:color w:val="000000" w:themeColor="text1"/>
          <w:sz w:val="20"/>
          <w:szCs w:val="20"/>
        </w:rPr>
      </w:pPr>
    </w:p>
    <w:p w14:paraId="7962D722" w14:textId="72131D26" w:rsidR="00A119BB" w:rsidRPr="00FF2827" w:rsidRDefault="000628DC" w:rsidP="000D60D8">
      <w:pPr>
        <w:rPr>
          <w:b/>
          <w:color w:val="000000" w:themeColor="text1"/>
          <w:sz w:val="20"/>
          <w:szCs w:val="20"/>
        </w:rPr>
      </w:pPr>
      <w:r w:rsidRPr="00FF2827">
        <w:rPr>
          <w:b/>
          <w:color w:val="000000" w:themeColor="text1"/>
          <w:sz w:val="20"/>
          <w:szCs w:val="20"/>
        </w:rPr>
        <w:t>Fig</w:t>
      </w:r>
      <w:r w:rsidR="00AA7CE8" w:rsidRPr="00FF2827">
        <w:rPr>
          <w:b/>
          <w:color w:val="000000" w:themeColor="text1"/>
          <w:sz w:val="20"/>
          <w:szCs w:val="20"/>
        </w:rPr>
        <w:t>. 5</w:t>
      </w:r>
      <w:r w:rsidRPr="00FF2827">
        <w:rPr>
          <w:b/>
          <w:color w:val="000000" w:themeColor="text1"/>
          <w:sz w:val="20"/>
          <w:szCs w:val="20"/>
        </w:rPr>
        <w:t>.</w:t>
      </w:r>
      <w:r w:rsidRPr="00FF2827">
        <w:rPr>
          <w:color w:val="000000" w:themeColor="text1"/>
          <w:sz w:val="20"/>
          <w:szCs w:val="20"/>
        </w:rPr>
        <w:t xml:space="preserve"> </w:t>
      </w:r>
      <w:r w:rsidR="00CB65C1">
        <w:rPr>
          <w:b/>
          <w:color w:val="000000" w:themeColor="text1"/>
          <w:sz w:val="20"/>
          <w:szCs w:val="20"/>
        </w:rPr>
        <w:t>(a</w:t>
      </w:r>
      <w:r w:rsidRPr="00FF2827">
        <w:rPr>
          <w:b/>
          <w:color w:val="000000" w:themeColor="text1"/>
          <w:sz w:val="20"/>
          <w:szCs w:val="20"/>
        </w:rPr>
        <w:t>)</w:t>
      </w:r>
      <w:r w:rsidRPr="00FF2827">
        <w:rPr>
          <w:color w:val="000000" w:themeColor="text1"/>
          <w:sz w:val="20"/>
          <w:szCs w:val="20"/>
        </w:rPr>
        <w:t xml:space="preserve"> A three-component pair wise </w:t>
      </w:r>
      <w:r w:rsidR="001218F1">
        <w:rPr>
          <w:color w:val="000000" w:themeColor="text1"/>
          <w:sz w:val="20"/>
          <w:szCs w:val="20"/>
        </w:rPr>
        <w:t>Principle Component Analysis</w:t>
      </w:r>
      <w:r w:rsidRPr="00FF2827">
        <w:rPr>
          <w:color w:val="000000" w:themeColor="text1"/>
          <w:sz w:val="20"/>
          <w:szCs w:val="20"/>
        </w:rPr>
        <w:t xml:space="preserve"> plot between the selected </w:t>
      </w:r>
      <w:r w:rsidR="001218F1">
        <w:rPr>
          <w:color w:val="000000" w:themeColor="text1"/>
          <w:sz w:val="20"/>
          <w:szCs w:val="20"/>
        </w:rPr>
        <w:t>Principle Components (</w:t>
      </w:r>
      <w:r w:rsidRPr="00FF2827">
        <w:rPr>
          <w:color w:val="000000" w:themeColor="text1"/>
          <w:sz w:val="20"/>
          <w:szCs w:val="20"/>
        </w:rPr>
        <w:t>PCs</w:t>
      </w:r>
      <w:r w:rsidR="001218F1">
        <w:rPr>
          <w:color w:val="000000" w:themeColor="text1"/>
          <w:sz w:val="20"/>
          <w:szCs w:val="20"/>
        </w:rPr>
        <w:t>)</w:t>
      </w:r>
      <w:r w:rsidRPr="00FF2827">
        <w:rPr>
          <w:color w:val="000000" w:themeColor="text1"/>
          <w:sz w:val="20"/>
          <w:szCs w:val="20"/>
        </w:rPr>
        <w:t xml:space="preserve"> for </w:t>
      </w:r>
      <w:r w:rsidR="00133742" w:rsidRPr="00380378">
        <w:rPr>
          <w:i/>
          <w:iCs/>
          <w:color w:val="1D2228"/>
          <w:sz w:val="20"/>
          <w:szCs w:val="20"/>
          <w:shd w:val="clear" w:color="auto" w:fill="FFFFFF"/>
        </w:rPr>
        <w:t>Narcissus pseudonarcissus</w:t>
      </w:r>
      <w:r w:rsidR="00133742" w:rsidRPr="00380378">
        <w:rPr>
          <w:color w:val="1D2228"/>
          <w:sz w:val="20"/>
          <w:szCs w:val="20"/>
          <w:shd w:val="clear" w:color="auto" w:fill="FFFFFF"/>
        </w:rPr>
        <w:t> </w:t>
      </w:r>
      <w:r w:rsidR="001218F1">
        <w:rPr>
          <w:color w:val="1D2228"/>
          <w:sz w:val="20"/>
          <w:szCs w:val="20"/>
          <w:shd w:val="clear" w:color="auto" w:fill="FFFFFF"/>
        </w:rPr>
        <w:t xml:space="preserve">L. </w:t>
      </w:r>
      <w:r w:rsidR="00133742" w:rsidRPr="00380378">
        <w:rPr>
          <w:color w:val="1D2228"/>
          <w:sz w:val="20"/>
          <w:szCs w:val="20"/>
          <w:shd w:val="clear" w:color="auto" w:fill="FFFFFF"/>
        </w:rPr>
        <w:t>cv. Carlton </w:t>
      </w:r>
      <w:r w:rsidR="00133742" w:rsidRPr="00133742">
        <w:rPr>
          <w:color w:val="000000" w:themeColor="text1"/>
          <w:sz w:val="20"/>
          <w:szCs w:val="20"/>
        </w:rPr>
        <w:t xml:space="preserve"> </w:t>
      </w:r>
      <w:r w:rsidRPr="00FF2827">
        <w:rPr>
          <w:color w:val="000000" w:themeColor="text1"/>
          <w:sz w:val="20"/>
          <w:szCs w:val="20"/>
        </w:rPr>
        <w:t>call</w:t>
      </w:r>
      <w:r w:rsidR="00133742">
        <w:rPr>
          <w:color w:val="000000" w:themeColor="text1"/>
          <w:sz w:val="20"/>
          <w:szCs w:val="20"/>
        </w:rPr>
        <w:t>uses</w:t>
      </w:r>
      <w:r w:rsidRPr="00FF2827">
        <w:rPr>
          <w:color w:val="000000" w:themeColor="text1"/>
          <w:sz w:val="20"/>
          <w:szCs w:val="20"/>
        </w:rPr>
        <w:t>, representing variances of each PC in the corresponding diagonal cell;</w:t>
      </w:r>
      <w:r w:rsidR="00CB65C1">
        <w:rPr>
          <w:b/>
          <w:color w:val="000000" w:themeColor="text1"/>
          <w:sz w:val="20"/>
          <w:szCs w:val="20"/>
        </w:rPr>
        <w:t xml:space="preserve"> (b</w:t>
      </w:r>
      <w:r w:rsidRPr="00FF2827">
        <w:rPr>
          <w:b/>
          <w:color w:val="000000" w:themeColor="text1"/>
          <w:sz w:val="20"/>
          <w:szCs w:val="20"/>
        </w:rPr>
        <w:t xml:space="preserve">) </w:t>
      </w:r>
      <w:r w:rsidRPr="00FF2827">
        <w:rPr>
          <w:color w:val="000000" w:themeColor="text1"/>
          <w:sz w:val="20"/>
          <w:szCs w:val="20"/>
        </w:rPr>
        <w:t>s</w:t>
      </w:r>
      <w:r w:rsidR="000E6B53" w:rsidRPr="00FF2827">
        <w:rPr>
          <w:color w:val="000000" w:themeColor="text1"/>
          <w:sz w:val="20"/>
          <w:szCs w:val="20"/>
        </w:rPr>
        <w:t>core scatter p</w:t>
      </w:r>
      <w:r w:rsidRPr="00FF2827">
        <w:rPr>
          <w:color w:val="000000" w:themeColor="text1"/>
          <w:sz w:val="20"/>
          <w:szCs w:val="20"/>
        </w:rPr>
        <w:t>lot</w:t>
      </w:r>
      <w:r w:rsidR="000E6B53" w:rsidRPr="00FF2827">
        <w:rPr>
          <w:color w:val="000000" w:themeColor="text1"/>
          <w:sz w:val="20"/>
          <w:szCs w:val="20"/>
        </w:rPr>
        <w:t xml:space="preserve"> for principal component analysis (PC1 versus PC2) obtained from </w:t>
      </w:r>
      <w:r w:rsidR="000E6B53" w:rsidRPr="00FF2827">
        <w:rPr>
          <w:color w:val="000000" w:themeColor="text1"/>
          <w:sz w:val="20"/>
          <w:szCs w:val="20"/>
          <w:vertAlign w:val="superscript"/>
        </w:rPr>
        <w:t>1</w:t>
      </w:r>
      <w:r w:rsidR="00762A87" w:rsidRPr="00FF2827">
        <w:rPr>
          <w:color w:val="000000" w:themeColor="text1"/>
          <w:sz w:val="20"/>
          <w:szCs w:val="20"/>
        </w:rPr>
        <w:t>H-</w:t>
      </w:r>
      <w:r w:rsidR="000E6B53" w:rsidRPr="00FF2827">
        <w:rPr>
          <w:color w:val="000000" w:themeColor="text1"/>
          <w:sz w:val="20"/>
          <w:szCs w:val="20"/>
        </w:rPr>
        <w:t>NMR spectra of call</w:t>
      </w:r>
      <w:r w:rsidR="00133742">
        <w:rPr>
          <w:color w:val="000000" w:themeColor="text1"/>
          <w:sz w:val="20"/>
          <w:szCs w:val="20"/>
        </w:rPr>
        <w:t>uses</w:t>
      </w:r>
      <w:r w:rsidR="000E6B53" w:rsidRPr="00FF2827">
        <w:rPr>
          <w:color w:val="000000" w:themeColor="text1"/>
          <w:sz w:val="20"/>
          <w:szCs w:val="20"/>
        </w:rPr>
        <w:t xml:space="preserve"> grown in different media treat</w:t>
      </w:r>
      <w:r w:rsidR="00762A87" w:rsidRPr="00FF2827">
        <w:rPr>
          <w:color w:val="000000" w:themeColor="text1"/>
          <w:sz w:val="20"/>
          <w:szCs w:val="20"/>
        </w:rPr>
        <w:t>ments (T1</w:t>
      </w:r>
      <w:r w:rsidR="00133742">
        <w:rPr>
          <w:color w:val="000000" w:themeColor="text1"/>
          <w:sz w:val="20"/>
          <w:szCs w:val="20"/>
        </w:rPr>
        <w:t xml:space="preserve"> to </w:t>
      </w:r>
      <w:r w:rsidR="00762A87" w:rsidRPr="00FF2827">
        <w:rPr>
          <w:color w:val="000000" w:themeColor="text1"/>
          <w:sz w:val="20"/>
          <w:szCs w:val="20"/>
        </w:rPr>
        <w:t>T6</w:t>
      </w:r>
      <w:r w:rsidR="000E6B53" w:rsidRPr="00FF2827">
        <w:rPr>
          <w:color w:val="000000" w:themeColor="text1"/>
          <w:sz w:val="20"/>
          <w:szCs w:val="20"/>
        </w:rPr>
        <w:t xml:space="preserve">) harvested prior to treatment (0D), after 7 d (7D) and after 30 d (30D) </w:t>
      </w:r>
      <w:r w:rsidR="00762A87" w:rsidRPr="00FF2827">
        <w:rPr>
          <w:color w:val="000000" w:themeColor="text1"/>
          <w:sz w:val="20"/>
          <w:szCs w:val="20"/>
        </w:rPr>
        <w:t xml:space="preserve">of </w:t>
      </w:r>
      <w:r w:rsidR="000E6B53" w:rsidRPr="00FF2827">
        <w:rPr>
          <w:color w:val="000000" w:themeColor="text1"/>
          <w:sz w:val="20"/>
          <w:szCs w:val="20"/>
        </w:rPr>
        <w:t>incubation and</w:t>
      </w:r>
      <w:r w:rsidRPr="00FF2827">
        <w:rPr>
          <w:color w:val="000000" w:themeColor="text1"/>
          <w:sz w:val="20"/>
          <w:szCs w:val="20"/>
        </w:rPr>
        <w:t xml:space="preserve"> </w:t>
      </w:r>
      <w:r w:rsidR="00CB65C1">
        <w:rPr>
          <w:b/>
          <w:color w:val="000000" w:themeColor="text1"/>
          <w:sz w:val="20"/>
          <w:szCs w:val="20"/>
        </w:rPr>
        <w:t>(c</w:t>
      </w:r>
      <w:r w:rsidRPr="00FF2827">
        <w:rPr>
          <w:b/>
          <w:color w:val="000000" w:themeColor="text1"/>
          <w:sz w:val="20"/>
          <w:szCs w:val="20"/>
        </w:rPr>
        <w:t>)</w:t>
      </w:r>
      <w:r w:rsidR="000E6B53" w:rsidRPr="00FF2827">
        <w:rPr>
          <w:color w:val="000000" w:themeColor="text1"/>
          <w:sz w:val="20"/>
          <w:szCs w:val="20"/>
        </w:rPr>
        <w:t xml:space="preserve"> corresponding loading pl</w:t>
      </w:r>
      <w:r w:rsidRPr="00FF2827">
        <w:rPr>
          <w:color w:val="000000" w:themeColor="text1"/>
          <w:sz w:val="20"/>
          <w:szCs w:val="20"/>
        </w:rPr>
        <w:t>ot</w:t>
      </w:r>
      <w:r w:rsidR="000E6B53" w:rsidRPr="00FF2827">
        <w:rPr>
          <w:color w:val="000000" w:themeColor="text1"/>
          <w:sz w:val="20"/>
          <w:szCs w:val="20"/>
        </w:rPr>
        <w:t>. In the loading plot (</w:t>
      </w:r>
      <w:r w:rsidR="000E6B53" w:rsidRPr="00FF2827">
        <w:rPr>
          <w:rFonts w:ascii="Wingdings" w:hAnsi="Wingdings"/>
          <w:color w:val="000000" w:themeColor="text1"/>
          <w:sz w:val="20"/>
          <w:szCs w:val="20"/>
        </w:rPr>
        <w:t></w:t>
      </w:r>
      <w:r w:rsidR="000E6B53" w:rsidRPr="00FF2827">
        <w:rPr>
          <w:color w:val="000000" w:themeColor="text1"/>
          <w:sz w:val="20"/>
          <w:szCs w:val="20"/>
        </w:rPr>
        <w:t xml:space="preserve">) represent </w:t>
      </w:r>
      <w:r w:rsidR="000E6B53" w:rsidRPr="00FF2827">
        <w:rPr>
          <w:color w:val="000000" w:themeColor="text1"/>
          <w:sz w:val="20"/>
          <w:szCs w:val="20"/>
          <w:vertAlign w:val="superscript"/>
        </w:rPr>
        <w:t>1</w:t>
      </w:r>
      <w:r w:rsidR="00762A87" w:rsidRPr="00FF2827">
        <w:rPr>
          <w:color w:val="000000" w:themeColor="text1"/>
          <w:sz w:val="20"/>
          <w:szCs w:val="20"/>
        </w:rPr>
        <w:t>H-</w:t>
      </w:r>
      <w:r w:rsidR="000E6B53" w:rsidRPr="00FF2827">
        <w:rPr>
          <w:color w:val="000000" w:themeColor="text1"/>
          <w:sz w:val="20"/>
          <w:szCs w:val="20"/>
        </w:rPr>
        <w:t xml:space="preserve">NMR signal buckets (metabolites). Signal buckets (metabolites) important for discrimination of the assigned classes are labelled; ALA: alanine, ASP: asparagine, ARG: arginine, BET: betaine, CHOL: choline, CAR: carnitine, FOR: formate, GALAC: galactitol, GLUC: glucitol, GLUT: glutamate, GLY: glycolate, GLU: glucuronate, LAC: lactate, MAN: mandelate, PRO: proline, TYR: tyrosine, TAC: </w:t>
      </w:r>
      <w:r w:rsidR="000E6B53" w:rsidRPr="00FF2827">
        <w:rPr>
          <w:i/>
          <w:color w:val="000000" w:themeColor="text1"/>
          <w:sz w:val="20"/>
          <w:szCs w:val="20"/>
        </w:rPr>
        <w:t>trans</w:t>
      </w:r>
      <w:r w:rsidR="000E6B53" w:rsidRPr="00FF2827">
        <w:rPr>
          <w:color w:val="000000" w:themeColor="text1"/>
          <w:sz w:val="20"/>
          <w:szCs w:val="20"/>
        </w:rPr>
        <w:t>-aconitate, VAL: valine, 4-PYR: 4-pyridoxate.</w:t>
      </w:r>
    </w:p>
    <w:p w14:paraId="5FE4192D" w14:textId="77777777" w:rsidR="00CA38BF" w:rsidRPr="00FF2827" w:rsidRDefault="00CA38BF" w:rsidP="000D60D8">
      <w:pPr>
        <w:rPr>
          <w:color w:val="000000" w:themeColor="text1"/>
          <w:sz w:val="20"/>
          <w:szCs w:val="20"/>
        </w:rPr>
      </w:pPr>
    </w:p>
    <w:p w14:paraId="4CA6CDDB" w14:textId="77777777" w:rsidR="00CA38BF" w:rsidRPr="00FF2827" w:rsidRDefault="00917814" w:rsidP="000D60D8">
      <w:pPr>
        <w:rPr>
          <w:color w:val="000000" w:themeColor="text1"/>
          <w:sz w:val="20"/>
          <w:szCs w:val="20"/>
        </w:rPr>
      </w:pPr>
      <w:r>
        <w:rPr>
          <w:noProof/>
          <w:color w:val="000000" w:themeColor="text1"/>
          <w:sz w:val="20"/>
          <w:szCs w:val="20"/>
          <w:lang w:eastAsia="en-GB"/>
        </w:rPr>
        <w:lastRenderedPageBreak/>
        <w:drawing>
          <wp:inline distT="0" distB="0" distL="0" distR="0" wp14:anchorId="37AD8173" wp14:editId="164BEFD9">
            <wp:extent cx="5645150" cy="4929505"/>
            <wp:effectExtent l="0" t="0" r="0" b="0"/>
            <wp:docPr id="15" name="Picture 15" descr="C:\Users\Win8\Desktop\Articles for publication\3rd manuscript docs\Submission\Figure 6a. Media 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Articles for publication\3rd manuscript docs\Submission\Figure 6a. Media PC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0" cy="4929505"/>
                    </a:xfrm>
                    <a:prstGeom prst="rect">
                      <a:avLst/>
                    </a:prstGeom>
                    <a:noFill/>
                    <a:ln>
                      <a:noFill/>
                    </a:ln>
                  </pic:spPr>
                </pic:pic>
              </a:graphicData>
            </a:graphic>
          </wp:inline>
        </w:drawing>
      </w:r>
    </w:p>
    <w:p w14:paraId="363423B9" w14:textId="77777777" w:rsidR="005D5D4B" w:rsidRPr="00FF2827" w:rsidRDefault="005D5D4B" w:rsidP="000D60D8">
      <w:pPr>
        <w:rPr>
          <w:color w:val="000000" w:themeColor="text1"/>
          <w:sz w:val="20"/>
          <w:szCs w:val="20"/>
        </w:rPr>
      </w:pPr>
    </w:p>
    <w:p w14:paraId="094B4FE5" w14:textId="77777777" w:rsidR="00CA38BF" w:rsidRPr="00FF2827" w:rsidRDefault="00CA38BF" w:rsidP="000D60D8">
      <w:pPr>
        <w:rPr>
          <w:rFonts w:eastAsia="Times New Roman"/>
          <w:snapToGrid w:val="0"/>
          <w:color w:val="000000" w:themeColor="text1"/>
          <w:w w:val="0"/>
          <w:sz w:val="20"/>
          <w:szCs w:val="20"/>
          <w:u w:color="000000"/>
          <w:bdr w:val="none" w:sz="0" w:space="0" w:color="000000"/>
          <w:shd w:val="clear" w:color="000000" w:fill="000000"/>
        </w:rPr>
      </w:pPr>
      <w:r w:rsidRPr="00FF2827">
        <w:rPr>
          <w:rFonts w:eastAsia="Times New Roman"/>
          <w:snapToGrid w:val="0"/>
          <w:color w:val="000000" w:themeColor="text1"/>
          <w:w w:val="0"/>
          <w:sz w:val="20"/>
          <w:szCs w:val="20"/>
          <w:u w:color="000000"/>
          <w:bdr w:val="none" w:sz="0" w:space="0" w:color="000000"/>
          <w:shd w:val="clear" w:color="000000" w:fill="000000"/>
        </w:rPr>
        <w:t xml:space="preserve"> </w:t>
      </w:r>
    </w:p>
    <w:p w14:paraId="2944B5F2" w14:textId="77777777" w:rsidR="005D5D4B" w:rsidRPr="00FF2827" w:rsidRDefault="00917814" w:rsidP="000D60D8">
      <w:pPr>
        <w:rPr>
          <w:color w:val="000000" w:themeColor="text1"/>
          <w:sz w:val="20"/>
          <w:szCs w:val="20"/>
        </w:rPr>
      </w:pPr>
      <w:r>
        <w:rPr>
          <w:noProof/>
          <w:color w:val="000000" w:themeColor="text1"/>
          <w:sz w:val="20"/>
          <w:szCs w:val="20"/>
          <w:lang w:eastAsia="en-GB"/>
        </w:rPr>
        <w:lastRenderedPageBreak/>
        <w:drawing>
          <wp:inline distT="0" distB="0" distL="0" distR="0" wp14:anchorId="7A3D0DDA" wp14:editId="134962FA">
            <wp:extent cx="4739005" cy="4627880"/>
            <wp:effectExtent l="0" t="0" r="0" b="0"/>
            <wp:docPr id="16" name="Picture 16" descr="C:\Users\Win8\Desktop\Articles for publication\3rd manuscript docs\Submission\Figure 6b. Media score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8\Desktop\Articles for publication\3rd manuscript docs\Submission\Figure 6b. Media score plo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9005" cy="4627880"/>
                    </a:xfrm>
                    <a:prstGeom prst="rect">
                      <a:avLst/>
                    </a:prstGeom>
                    <a:noFill/>
                    <a:ln>
                      <a:noFill/>
                    </a:ln>
                  </pic:spPr>
                </pic:pic>
              </a:graphicData>
            </a:graphic>
          </wp:inline>
        </w:drawing>
      </w:r>
    </w:p>
    <w:p w14:paraId="4C04CFC4" w14:textId="77777777" w:rsidR="005D5D4B" w:rsidRPr="00FF2827" w:rsidRDefault="005D5D4B" w:rsidP="000D60D8">
      <w:pPr>
        <w:rPr>
          <w:rFonts w:eastAsia="Times New Roman"/>
          <w:snapToGrid w:val="0"/>
          <w:color w:val="000000" w:themeColor="text1"/>
          <w:w w:val="0"/>
          <w:sz w:val="20"/>
          <w:szCs w:val="20"/>
          <w:u w:color="000000"/>
          <w:bdr w:val="none" w:sz="0" w:space="0" w:color="000000"/>
          <w:shd w:val="clear" w:color="000000" w:fill="000000"/>
        </w:rPr>
      </w:pPr>
      <w:r w:rsidRPr="00FF2827">
        <w:rPr>
          <w:rFonts w:eastAsia="Times New Roman"/>
          <w:noProof/>
          <w:color w:val="000000" w:themeColor="text1"/>
          <w:w w:val="0"/>
          <w:sz w:val="20"/>
          <w:szCs w:val="20"/>
          <w:u w:color="000000"/>
          <w:bdr w:val="none" w:sz="0" w:space="0" w:color="000000"/>
          <w:shd w:val="clear" w:color="000000" w:fill="000000"/>
          <w:lang w:eastAsia="en-GB"/>
        </w:rPr>
        <w:lastRenderedPageBreak/>
        <w:drawing>
          <wp:inline distT="0" distB="0" distL="0" distR="0" wp14:anchorId="0166D130" wp14:editId="6073D309">
            <wp:extent cx="4533900" cy="4819650"/>
            <wp:effectExtent l="0" t="0" r="0" b="0"/>
            <wp:docPr id="21" name="Picture 21" descr="C:\Users\Win8\Desktop\ALEYA PHD FILES\NMR\latest FT-NMR\media results latest\lo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8\Desktop\ALEYA PHD FILES\NMR\latest FT-NMR\media results latest\load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4819650"/>
                    </a:xfrm>
                    <a:prstGeom prst="rect">
                      <a:avLst/>
                    </a:prstGeom>
                    <a:noFill/>
                    <a:ln>
                      <a:noFill/>
                    </a:ln>
                  </pic:spPr>
                </pic:pic>
              </a:graphicData>
            </a:graphic>
          </wp:inline>
        </w:drawing>
      </w:r>
      <w:r w:rsidRPr="00FF2827">
        <w:rPr>
          <w:rFonts w:eastAsia="Times New Roman"/>
          <w:snapToGrid w:val="0"/>
          <w:color w:val="000000" w:themeColor="text1"/>
          <w:w w:val="0"/>
          <w:sz w:val="20"/>
          <w:szCs w:val="20"/>
          <w:u w:color="000000"/>
          <w:bdr w:val="none" w:sz="0" w:space="0" w:color="000000"/>
          <w:shd w:val="clear" w:color="000000" w:fill="000000"/>
        </w:rPr>
        <w:t xml:space="preserve"> </w:t>
      </w:r>
    </w:p>
    <w:p w14:paraId="6FA37DA6" w14:textId="625232B0" w:rsidR="00282A87" w:rsidRPr="00FF2827" w:rsidRDefault="00B02CB5" w:rsidP="000D60D8">
      <w:pPr>
        <w:rPr>
          <w:color w:val="000000" w:themeColor="text1"/>
          <w:sz w:val="20"/>
          <w:szCs w:val="20"/>
        </w:rPr>
      </w:pPr>
      <w:r w:rsidRPr="00FF2827">
        <w:rPr>
          <w:b/>
          <w:color w:val="000000" w:themeColor="text1"/>
          <w:sz w:val="20"/>
          <w:szCs w:val="20"/>
        </w:rPr>
        <w:t xml:space="preserve">Fig. </w:t>
      </w:r>
      <w:r w:rsidR="00AA7CE8" w:rsidRPr="00FF2827">
        <w:rPr>
          <w:b/>
          <w:color w:val="000000" w:themeColor="text1"/>
          <w:sz w:val="20"/>
          <w:szCs w:val="20"/>
        </w:rPr>
        <w:t>6</w:t>
      </w:r>
      <w:r w:rsidR="00CA38BF" w:rsidRPr="00FF2827">
        <w:rPr>
          <w:b/>
          <w:color w:val="000000" w:themeColor="text1"/>
          <w:sz w:val="20"/>
          <w:szCs w:val="20"/>
        </w:rPr>
        <w:t xml:space="preserve">. </w:t>
      </w:r>
      <w:r w:rsidR="00CB65C1">
        <w:rPr>
          <w:b/>
          <w:color w:val="000000" w:themeColor="text1"/>
          <w:sz w:val="20"/>
          <w:szCs w:val="20"/>
        </w:rPr>
        <w:t>(a</w:t>
      </w:r>
      <w:r w:rsidR="005D5D4B" w:rsidRPr="00FF2827">
        <w:rPr>
          <w:b/>
          <w:color w:val="000000" w:themeColor="text1"/>
          <w:sz w:val="20"/>
          <w:szCs w:val="20"/>
        </w:rPr>
        <w:t>)</w:t>
      </w:r>
      <w:r w:rsidR="005D5D4B" w:rsidRPr="00FF2827">
        <w:rPr>
          <w:color w:val="000000" w:themeColor="text1"/>
          <w:sz w:val="20"/>
          <w:szCs w:val="20"/>
        </w:rPr>
        <w:t xml:space="preserve"> A</w:t>
      </w:r>
      <w:r w:rsidR="00CA38BF" w:rsidRPr="00FF2827">
        <w:rPr>
          <w:color w:val="000000" w:themeColor="text1"/>
          <w:sz w:val="20"/>
          <w:szCs w:val="20"/>
        </w:rPr>
        <w:t xml:space="preserve"> two-component pair wise </w:t>
      </w:r>
      <w:r w:rsidR="001218F1">
        <w:rPr>
          <w:color w:val="000000" w:themeColor="text1"/>
          <w:sz w:val="20"/>
          <w:szCs w:val="20"/>
        </w:rPr>
        <w:t>Principle Component Analysis</w:t>
      </w:r>
      <w:r w:rsidR="005D5D4B" w:rsidRPr="00FF2827">
        <w:rPr>
          <w:color w:val="000000" w:themeColor="text1"/>
          <w:sz w:val="20"/>
          <w:szCs w:val="20"/>
        </w:rPr>
        <w:t xml:space="preserve"> </w:t>
      </w:r>
      <w:r w:rsidR="00CA38BF" w:rsidRPr="00FF2827">
        <w:rPr>
          <w:color w:val="000000" w:themeColor="text1"/>
          <w:sz w:val="20"/>
          <w:szCs w:val="20"/>
        </w:rPr>
        <w:t xml:space="preserve">score plot between the selected </w:t>
      </w:r>
      <w:r w:rsidR="001218F1">
        <w:rPr>
          <w:color w:val="000000" w:themeColor="text1"/>
          <w:sz w:val="20"/>
          <w:szCs w:val="20"/>
        </w:rPr>
        <w:t>Principle Components (</w:t>
      </w:r>
      <w:r w:rsidR="00CA38BF" w:rsidRPr="00FF2827">
        <w:rPr>
          <w:color w:val="000000" w:themeColor="text1"/>
          <w:sz w:val="20"/>
          <w:szCs w:val="20"/>
        </w:rPr>
        <w:t>PCs</w:t>
      </w:r>
      <w:r w:rsidR="001218F1">
        <w:rPr>
          <w:color w:val="000000" w:themeColor="text1"/>
          <w:sz w:val="20"/>
          <w:szCs w:val="20"/>
        </w:rPr>
        <w:t>)</w:t>
      </w:r>
      <w:r w:rsidR="00CA38BF" w:rsidRPr="00FF2827">
        <w:rPr>
          <w:color w:val="000000" w:themeColor="text1"/>
          <w:sz w:val="20"/>
          <w:szCs w:val="20"/>
        </w:rPr>
        <w:t xml:space="preserve"> for media</w:t>
      </w:r>
      <w:r w:rsidR="00762A87" w:rsidRPr="00FF2827">
        <w:rPr>
          <w:color w:val="000000" w:themeColor="text1"/>
          <w:sz w:val="20"/>
          <w:szCs w:val="20"/>
        </w:rPr>
        <w:t xml:space="preserve"> extracts</w:t>
      </w:r>
      <w:r w:rsidR="00CA38BF" w:rsidRPr="00FF2827">
        <w:rPr>
          <w:color w:val="000000" w:themeColor="text1"/>
          <w:sz w:val="20"/>
          <w:szCs w:val="20"/>
        </w:rPr>
        <w:t>, representing variance of each PC in the</w:t>
      </w:r>
      <w:r w:rsidR="005D5D4B" w:rsidRPr="00FF2827">
        <w:rPr>
          <w:color w:val="000000" w:themeColor="text1"/>
          <w:sz w:val="20"/>
          <w:szCs w:val="20"/>
        </w:rPr>
        <w:t xml:space="preserve"> corresponding diagonal cell</w:t>
      </w:r>
      <w:r w:rsidR="00CA38BF" w:rsidRPr="00FF2827">
        <w:rPr>
          <w:color w:val="000000" w:themeColor="text1"/>
          <w:sz w:val="20"/>
          <w:szCs w:val="20"/>
        </w:rPr>
        <w:t xml:space="preserve">; </w:t>
      </w:r>
      <w:r w:rsidR="00CB65C1">
        <w:rPr>
          <w:b/>
          <w:color w:val="000000" w:themeColor="text1"/>
          <w:sz w:val="20"/>
          <w:szCs w:val="20"/>
        </w:rPr>
        <w:t>(b</w:t>
      </w:r>
      <w:r w:rsidR="005D5D4B" w:rsidRPr="00FF2827">
        <w:rPr>
          <w:b/>
          <w:color w:val="000000" w:themeColor="text1"/>
          <w:sz w:val="20"/>
          <w:szCs w:val="20"/>
        </w:rPr>
        <w:t>)</w:t>
      </w:r>
      <w:r w:rsidR="005D5D4B" w:rsidRPr="00FF2827">
        <w:rPr>
          <w:color w:val="000000" w:themeColor="text1"/>
          <w:sz w:val="20"/>
          <w:szCs w:val="20"/>
        </w:rPr>
        <w:t xml:space="preserve"> score scatter plot</w:t>
      </w:r>
      <w:r w:rsidR="00CA38BF" w:rsidRPr="00FF2827">
        <w:rPr>
          <w:color w:val="000000" w:themeColor="text1"/>
          <w:sz w:val="20"/>
          <w:szCs w:val="20"/>
        </w:rPr>
        <w:t xml:space="preserve"> for principal component analysis (PC1 versus PC2) obtained from </w:t>
      </w:r>
      <w:r w:rsidR="00CA38BF" w:rsidRPr="00FF2827">
        <w:rPr>
          <w:color w:val="000000" w:themeColor="text1"/>
          <w:sz w:val="20"/>
          <w:szCs w:val="20"/>
          <w:vertAlign w:val="superscript"/>
        </w:rPr>
        <w:t>1</w:t>
      </w:r>
      <w:r w:rsidR="00CA38BF" w:rsidRPr="00FF2827">
        <w:rPr>
          <w:color w:val="000000" w:themeColor="text1"/>
          <w:sz w:val="20"/>
          <w:szCs w:val="20"/>
        </w:rPr>
        <w:t>H</w:t>
      </w:r>
      <w:r w:rsidR="00762A87" w:rsidRPr="00FF2827">
        <w:rPr>
          <w:color w:val="000000" w:themeColor="text1"/>
          <w:sz w:val="20"/>
          <w:szCs w:val="20"/>
        </w:rPr>
        <w:t>-</w:t>
      </w:r>
      <w:r w:rsidR="005D5D4B" w:rsidRPr="00FF2827">
        <w:rPr>
          <w:color w:val="000000" w:themeColor="text1"/>
          <w:sz w:val="20"/>
          <w:szCs w:val="20"/>
        </w:rPr>
        <w:t xml:space="preserve">NMR spectra of media extracts and </w:t>
      </w:r>
      <w:r w:rsidR="00CB65C1">
        <w:rPr>
          <w:b/>
          <w:color w:val="000000" w:themeColor="text1"/>
          <w:sz w:val="20"/>
          <w:szCs w:val="20"/>
        </w:rPr>
        <w:t>(c</w:t>
      </w:r>
      <w:r w:rsidR="005D5D4B" w:rsidRPr="00FF2827">
        <w:rPr>
          <w:b/>
          <w:color w:val="000000" w:themeColor="text1"/>
          <w:sz w:val="20"/>
          <w:szCs w:val="20"/>
        </w:rPr>
        <w:t>)</w:t>
      </w:r>
      <w:r w:rsidR="005D5D4B" w:rsidRPr="00FF2827">
        <w:rPr>
          <w:color w:val="000000" w:themeColor="text1"/>
          <w:sz w:val="20"/>
          <w:szCs w:val="20"/>
        </w:rPr>
        <w:t xml:space="preserve"> corresponding loading plot.</w:t>
      </w:r>
      <w:r w:rsidR="00CA38BF" w:rsidRPr="00FF2827">
        <w:rPr>
          <w:color w:val="000000" w:themeColor="text1"/>
          <w:sz w:val="20"/>
          <w:szCs w:val="20"/>
        </w:rPr>
        <w:t xml:space="preserve"> In t</w:t>
      </w:r>
      <w:r w:rsidR="005D5D4B" w:rsidRPr="00FF2827">
        <w:rPr>
          <w:color w:val="000000" w:themeColor="text1"/>
          <w:sz w:val="20"/>
          <w:szCs w:val="20"/>
        </w:rPr>
        <w:t>he</w:t>
      </w:r>
      <w:r w:rsidR="00022757" w:rsidRPr="00FF2827">
        <w:rPr>
          <w:color w:val="000000" w:themeColor="text1"/>
          <w:sz w:val="20"/>
          <w:szCs w:val="20"/>
        </w:rPr>
        <w:t xml:space="preserve"> loading plot (•</w:t>
      </w:r>
      <w:r w:rsidR="00CA38BF" w:rsidRPr="00FF2827">
        <w:rPr>
          <w:color w:val="000000" w:themeColor="text1"/>
          <w:sz w:val="20"/>
          <w:szCs w:val="20"/>
        </w:rPr>
        <w:t xml:space="preserve">) represent </w:t>
      </w:r>
      <w:r w:rsidR="00CA38BF" w:rsidRPr="00FF2827">
        <w:rPr>
          <w:color w:val="000000" w:themeColor="text1"/>
          <w:sz w:val="20"/>
          <w:szCs w:val="20"/>
          <w:vertAlign w:val="superscript"/>
        </w:rPr>
        <w:t>1</w:t>
      </w:r>
      <w:r w:rsidR="00762A87" w:rsidRPr="00FF2827">
        <w:rPr>
          <w:color w:val="000000" w:themeColor="text1"/>
          <w:sz w:val="20"/>
          <w:szCs w:val="20"/>
        </w:rPr>
        <w:t>H-</w:t>
      </w:r>
      <w:r w:rsidR="00CA38BF" w:rsidRPr="00FF2827">
        <w:rPr>
          <w:color w:val="000000" w:themeColor="text1"/>
          <w:sz w:val="20"/>
          <w:szCs w:val="20"/>
        </w:rPr>
        <w:t xml:space="preserve">NMR </w:t>
      </w:r>
      <w:r w:rsidR="005D5D4B" w:rsidRPr="00FF2827">
        <w:rPr>
          <w:color w:val="000000" w:themeColor="text1"/>
          <w:sz w:val="20"/>
          <w:szCs w:val="20"/>
        </w:rPr>
        <w:t xml:space="preserve">signals (metabolites). Signals </w:t>
      </w:r>
      <w:r w:rsidR="00CA38BF" w:rsidRPr="00FF2827">
        <w:rPr>
          <w:color w:val="000000" w:themeColor="text1"/>
          <w:sz w:val="20"/>
          <w:szCs w:val="20"/>
        </w:rPr>
        <w:t xml:space="preserve">(metabolites) important for discrimination of the assigned classes are labelled; UN: unknown compound, AC: acetylsalicylate, BET: betaine, GLU: glucose, GAL: galactose, O-AC: O-acetylcholine, SUC: sucrose, SN: </w:t>
      </w:r>
      <w:proofErr w:type="spellStart"/>
      <w:r w:rsidR="00CA38BF" w:rsidRPr="00FF2827">
        <w:rPr>
          <w:color w:val="000000" w:themeColor="text1"/>
          <w:sz w:val="20"/>
          <w:szCs w:val="20"/>
        </w:rPr>
        <w:t>sn</w:t>
      </w:r>
      <w:proofErr w:type="spellEnd"/>
      <w:r w:rsidR="00CA38BF" w:rsidRPr="00FF2827">
        <w:rPr>
          <w:color w:val="000000" w:themeColor="text1"/>
          <w:sz w:val="20"/>
          <w:szCs w:val="20"/>
        </w:rPr>
        <w:t>- glycero-3-phosphocholine.</w:t>
      </w:r>
    </w:p>
    <w:p w14:paraId="6E183546" w14:textId="77777777" w:rsidR="00176949" w:rsidRPr="00FF2827" w:rsidRDefault="00176949" w:rsidP="000D60D8">
      <w:pPr>
        <w:rPr>
          <w:color w:val="000000" w:themeColor="text1"/>
          <w:sz w:val="20"/>
          <w:szCs w:val="20"/>
        </w:rPr>
      </w:pPr>
    </w:p>
    <w:p w14:paraId="31C0B4E4" w14:textId="77777777" w:rsidR="00176949" w:rsidRPr="00FF2827" w:rsidRDefault="00176949" w:rsidP="000D60D8">
      <w:pPr>
        <w:rPr>
          <w:color w:val="000000" w:themeColor="text1"/>
          <w:sz w:val="20"/>
          <w:szCs w:val="20"/>
        </w:rPr>
      </w:pPr>
    </w:p>
    <w:p w14:paraId="48E86F69" w14:textId="77777777" w:rsidR="00176949" w:rsidRPr="00FF2827" w:rsidRDefault="00176949" w:rsidP="000D60D8">
      <w:pPr>
        <w:rPr>
          <w:color w:val="000000" w:themeColor="text1"/>
          <w:sz w:val="20"/>
          <w:szCs w:val="20"/>
        </w:rPr>
      </w:pPr>
    </w:p>
    <w:p w14:paraId="1806EE28" w14:textId="77777777" w:rsidR="00176949" w:rsidRPr="00FF2827" w:rsidRDefault="00176949" w:rsidP="000D60D8">
      <w:pPr>
        <w:rPr>
          <w:color w:val="000000" w:themeColor="text1"/>
          <w:sz w:val="20"/>
          <w:szCs w:val="20"/>
        </w:rPr>
      </w:pPr>
    </w:p>
    <w:p w14:paraId="5CEB344B" w14:textId="77777777" w:rsidR="00176949" w:rsidRPr="00FF2827" w:rsidRDefault="00176949" w:rsidP="000D60D8">
      <w:pPr>
        <w:rPr>
          <w:color w:val="000000" w:themeColor="text1"/>
          <w:sz w:val="20"/>
          <w:szCs w:val="20"/>
        </w:rPr>
      </w:pPr>
    </w:p>
    <w:p w14:paraId="46421130" w14:textId="77777777" w:rsidR="00176949" w:rsidRPr="00FF2827" w:rsidRDefault="00176949" w:rsidP="000D60D8">
      <w:pPr>
        <w:rPr>
          <w:color w:val="000000" w:themeColor="text1"/>
          <w:sz w:val="20"/>
          <w:szCs w:val="20"/>
        </w:rPr>
      </w:pPr>
    </w:p>
    <w:p w14:paraId="6F9A4683" w14:textId="77777777" w:rsidR="00176949" w:rsidRPr="00FF2827" w:rsidRDefault="00176949" w:rsidP="000D60D8">
      <w:pPr>
        <w:rPr>
          <w:color w:val="000000" w:themeColor="text1"/>
          <w:sz w:val="20"/>
          <w:szCs w:val="20"/>
        </w:rPr>
      </w:pPr>
    </w:p>
    <w:sectPr w:rsidR="00176949" w:rsidRPr="00FF2827" w:rsidSect="0010378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9C51" w14:textId="77777777" w:rsidR="001C5F21" w:rsidRDefault="001C5F21" w:rsidP="0060074B">
      <w:pPr>
        <w:spacing w:line="240" w:lineRule="auto"/>
      </w:pPr>
      <w:r>
        <w:separator/>
      </w:r>
    </w:p>
  </w:endnote>
  <w:endnote w:type="continuationSeparator" w:id="0">
    <w:p w14:paraId="57214657" w14:textId="77777777" w:rsidR="001C5F21" w:rsidRDefault="001C5F21" w:rsidP="0060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95296"/>
      <w:docPartObj>
        <w:docPartGallery w:val="Page Numbers (Bottom of Page)"/>
        <w:docPartUnique/>
      </w:docPartObj>
    </w:sdtPr>
    <w:sdtEndPr>
      <w:rPr>
        <w:noProof/>
      </w:rPr>
    </w:sdtEndPr>
    <w:sdtContent>
      <w:p w14:paraId="2EBDA494" w14:textId="6D5377B4" w:rsidR="00271B55" w:rsidRDefault="006D2383" w:rsidP="006D2383">
        <w:pPr>
          <w:pStyle w:val="Footer"/>
          <w:tabs>
            <w:tab w:val="left" w:pos="3660"/>
          </w:tabs>
          <w:jc w:val="left"/>
        </w:pPr>
        <w:r>
          <w:tab/>
        </w:r>
        <w:r>
          <w:tab/>
        </w:r>
        <w:r>
          <w:tab/>
        </w:r>
        <w:r w:rsidR="00271B55">
          <w:fldChar w:fldCharType="begin"/>
        </w:r>
        <w:r w:rsidR="00271B55">
          <w:instrText xml:space="preserve"> PAGE   \* MERGEFORMAT </w:instrText>
        </w:r>
        <w:r w:rsidR="00271B55">
          <w:fldChar w:fldCharType="separate"/>
        </w:r>
        <w:r w:rsidR="007969C5">
          <w:rPr>
            <w:noProof/>
          </w:rPr>
          <w:t>27</w:t>
        </w:r>
        <w:r w:rsidR="00271B55">
          <w:rPr>
            <w:noProof/>
          </w:rPr>
          <w:fldChar w:fldCharType="end"/>
        </w:r>
      </w:p>
    </w:sdtContent>
  </w:sdt>
  <w:p w14:paraId="3C5F7D42" w14:textId="77777777" w:rsidR="00271B55" w:rsidRDefault="0027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34AC" w14:textId="77777777" w:rsidR="001C5F21" w:rsidRDefault="001C5F21" w:rsidP="0060074B">
      <w:pPr>
        <w:spacing w:line="240" w:lineRule="auto"/>
      </w:pPr>
      <w:r>
        <w:separator/>
      </w:r>
    </w:p>
  </w:footnote>
  <w:footnote w:type="continuationSeparator" w:id="0">
    <w:p w14:paraId="2D9F953C" w14:textId="77777777" w:rsidR="001C5F21" w:rsidRDefault="001C5F21" w:rsidP="00600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928"/>
    <w:multiLevelType w:val="hybridMultilevel"/>
    <w:tmpl w:val="CCBA9C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B1C5347"/>
    <w:multiLevelType w:val="hybridMultilevel"/>
    <w:tmpl w:val="2A8CC1F0"/>
    <w:lvl w:ilvl="0" w:tplc="DE620D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83C83"/>
    <w:multiLevelType w:val="hybridMultilevel"/>
    <w:tmpl w:val="6568A6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47F47"/>
    <w:multiLevelType w:val="hybridMultilevel"/>
    <w:tmpl w:val="3B0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40C15"/>
    <w:multiLevelType w:val="multilevel"/>
    <w:tmpl w:val="518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72"/>
    <w:rsid w:val="00001128"/>
    <w:rsid w:val="000068BA"/>
    <w:rsid w:val="000152A9"/>
    <w:rsid w:val="00020EC7"/>
    <w:rsid w:val="00022757"/>
    <w:rsid w:val="00031199"/>
    <w:rsid w:val="000417EF"/>
    <w:rsid w:val="00054EEE"/>
    <w:rsid w:val="00061C93"/>
    <w:rsid w:val="000628DC"/>
    <w:rsid w:val="00073DB2"/>
    <w:rsid w:val="00075E10"/>
    <w:rsid w:val="00080B19"/>
    <w:rsid w:val="0008112C"/>
    <w:rsid w:val="000951EA"/>
    <w:rsid w:val="00095767"/>
    <w:rsid w:val="000970A4"/>
    <w:rsid w:val="000A10BF"/>
    <w:rsid w:val="000A22AD"/>
    <w:rsid w:val="000A4143"/>
    <w:rsid w:val="000A4C2A"/>
    <w:rsid w:val="000A613C"/>
    <w:rsid w:val="000B427D"/>
    <w:rsid w:val="000B6687"/>
    <w:rsid w:val="000C1420"/>
    <w:rsid w:val="000C2D13"/>
    <w:rsid w:val="000D5774"/>
    <w:rsid w:val="000D60D8"/>
    <w:rsid w:val="000E1CC6"/>
    <w:rsid w:val="000E6B53"/>
    <w:rsid w:val="000F2CE3"/>
    <w:rsid w:val="000F43F9"/>
    <w:rsid w:val="000F4A3B"/>
    <w:rsid w:val="00101C16"/>
    <w:rsid w:val="0010311A"/>
    <w:rsid w:val="0010345F"/>
    <w:rsid w:val="0010378C"/>
    <w:rsid w:val="00105173"/>
    <w:rsid w:val="001172A0"/>
    <w:rsid w:val="001218F1"/>
    <w:rsid w:val="00133742"/>
    <w:rsid w:val="00134604"/>
    <w:rsid w:val="00137DDD"/>
    <w:rsid w:val="001408AE"/>
    <w:rsid w:val="001448ED"/>
    <w:rsid w:val="00145288"/>
    <w:rsid w:val="00150799"/>
    <w:rsid w:val="00154BD0"/>
    <w:rsid w:val="00156DDA"/>
    <w:rsid w:val="00160BBA"/>
    <w:rsid w:val="00163DE1"/>
    <w:rsid w:val="0017160F"/>
    <w:rsid w:val="001736A9"/>
    <w:rsid w:val="001750A1"/>
    <w:rsid w:val="0017566F"/>
    <w:rsid w:val="001766EF"/>
    <w:rsid w:val="00176949"/>
    <w:rsid w:val="00184281"/>
    <w:rsid w:val="00184C43"/>
    <w:rsid w:val="0018683B"/>
    <w:rsid w:val="00186ADC"/>
    <w:rsid w:val="0018718A"/>
    <w:rsid w:val="00191255"/>
    <w:rsid w:val="00192F3E"/>
    <w:rsid w:val="001949DB"/>
    <w:rsid w:val="001974C7"/>
    <w:rsid w:val="001A1142"/>
    <w:rsid w:val="001B1BF0"/>
    <w:rsid w:val="001B71CC"/>
    <w:rsid w:val="001B7294"/>
    <w:rsid w:val="001C1CE3"/>
    <w:rsid w:val="001C2887"/>
    <w:rsid w:val="001C5F21"/>
    <w:rsid w:val="001C71EC"/>
    <w:rsid w:val="001D1C30"/>
    <w:rsid w:val="001E21AD"/>
    <w:rsid w:val="001E76DC"/>
    <w:rsid w:val="001F008C"/>
    <w:rsid w:val="001F1640"/>
    <w:rsid w:val="001F1DF4"/>
    <w:rsid w:val="001F22F7"/>
    <w:rsid w:val="001F72B3"/>
    <w:rsid w:val="002009F7"/>
    <w:rsid w:val="0020368E"/>
    <w:rsid w:val="00203EFA"/>
    <w:rsid w:val="00205BE5"/>
    <w:rsid w:val="00207188"/>
    <w:rsid w:val="00210C60"/>
    <w:rsid w:val="002133CB"/>
    <w:rsid w:val="002137EE"/>
    <w:rsid w:val="00213C0E"/>
    <w:rsid w:val="002235CD"/>
    <w:rsid w:val="00226A65"/>
    <w:rsid w:val="002345D7"/>
    <w:rsid w:val="00234AA5"/>
    <w:rsid w:val="002403FA"/>
    <w:rsid w:val="002540CB"/>
    <w:rsid w:val="002575F2"/>
    <w:rsid w:val="002633B7"/>
    <w:rsid w:val="002705BD"/>
    <w:rsid w:val="00271B55"/>
    <w:rsid w:val="002732A1"/>
    <w:rsid w:val="002741D5"/>
    <w:rsid w:val="00275D1D"/>
    <w:rsid w:val="002767EE"/>
    <w:rsid w:val="00282A87"/>
    <w:rsid w:val="00287101"/>
    <w:rsid w:val="002873FB"/>
    <w:rsid w:val="002941F1"/>
    <w:rsid w:val="002977AB"/>
    <w:rsid w:val="002B0CDC"/>
    <w:rsid w:val="002B4032"/>
    <w:rsid w:val="002B7B5E"/>
    <w:rsid w:val="002C1F46"/>
    <w:rsid w:val="002C4C28"/>
    <w:rsid w:val="002D3782"/>
    <w:rsid w:val="002D4C0B"/>
    <w:rsid w:val="002D4C5C"/>
    <w:rsid w:val="002E2A36"/>
    <w:rsid w:val="002E5A4E"/>
    <w:rsid w:val="002E6D1E"/>
    <w:rsid w:val="002E702D"/>
    <w:rsid w:val="002F6CF6"/>
    <w:rsid w:val="00301418"/>
    <w:rsid w:val="00304520"/>
    <w:rsid w:val="00304FF4"/>
    <w:rsid w:val="003055E5"/>
    <w:rsid w:val="00305B15"/>
    <w:rsid w:val="00311E85"/>
    <w:rsid w:val="00315343"/>
    <w:rsid w:val="00315D9D"/>
    <w:rsid w:val="00316508"/>
    <w:rsid w:val="00320173"/>
    <w:rsid w:val="00325525"/>
    <w:rsid w:val="003279ED"/>
    <w:rsid w:val="00333B3F"/>
    <w:rsid w:val="00345571"/>
    <w:rsid w:val="00345AA7"/>
    <w:rsid w:val="003472E5"/>
    <w:rsid w:val="003543CD"/>
    <w:rsid w:val="00362E78"/>
    <w:rsid w:val="00363FAC"/>
    <w:rsid w:val="003673AB"/>
    <w:rsid w:val="00373864"/>
    <w:rsid w:val="00380378"/>
    <w:rsid w:val="003818EE"/>
    <w:rsid w:val="00386F4E"/>
    <w:rsid w:val="00387DCC"/>
    <w:rsid w:val="0039002C"/>
    <w:rsid w:val="00391CE8"/>
    <w:rsid w:val="003923F9"/>
    <w:rsid w:val="003A0183"/>
    <w:rsid w:val="003A2C94"/>
    <w:rsid w:val="003A3D18"/>
    <w:rsid w:val="003A5FD4"/>
    <w:rsid w:val="003B1193"/>
    <w:rsid w:val="003B4D6C"/>
    <w:rsid w:val="003C34E9"/>
    <w:rsid w:val="003D6921"/>
    <w:rsid w:val="003E1CBF"/>
    <w:rsid w:val="003F0B2C"/>
    <w:rsid w:val="003F540F"/>
    <w:rsid w:val="0040480B"/>
    <w:rsid w:val="0040566C"/>
    <w:rsid w:val="00406A8C"/>
    <w:rsid w:val="004124D6"/>
    <w:rsid w:val="00413F84"/>
    <w:rsid w:val="00414BF9"/>
    <w:rsid w:val="00414F60"/>
    <w:rsid w:val="004261A8"/>
    <w:rsid w:val="00430DBF"/>
    <w:rsid w:val="004333EC"/>
    <w:rsid w:val="00434BA9"/>
    <w:rsid w:val="00441AB9"/>
    <w:rsid w:val="0044447F"/>
    <w:rsid w:val="00446234"/>
    <w:rsid w:val="00451E74"/>
    <w:rsid w:val="0045528C"/>
    <w:rsid w:val="004565BE"/>
    <w:rsid w:val="00461E3E"/>
    <w:rsid w:val="00463200"/>
    <w:rsid w:val="00465CB9"/>
    <w:rsid w:val="00472D26"/>
    <w:rsid w:val="00477018"/>
    <w:rsid w:val="00484BA8"/>
    <w:rsid w:val="004864F4"/>
    <w:rsid w:val="0049722F"/>
    <w:rsid w:val="004A0551"/>
    <w:rsid w:val="004A22A4"/>
    <w:rsid w:val="004B1F51"/>
    <w:rsid w:val="004B553A"/>
    <w:rsid w:val="004B5EDC"/>
    <w:rsid w:val="004C2A01"/>
    <w:rsid w:val="004C4011"/>
    <w:rsid w:val="004C4747"/>
    <w:rsid w:val="004D680E"/>
    <w:rsid w:val="004E1AB5"/>
    <w:rsid w:val="004E22A3"/>
    <w:rsid w:val="004F00F3"/>
    <w:rsid w:val="004F317D"/>
    <w:rsid w:val="004F4E69"/>
    <w:rsid w:val="00500628"/>
    <w:rsid w:val="00500673"/>
    <w:rsid w:val="00501E19"/>
    <w:rsid w:val="00507310"/>
    <w:rsid w:val="00512C5E"/>
    <w:rsid w:val="00515423"/>
    <w:rsid w:val="00515899"/>
    <w:rsid w:val="00525529"/>
    <w:rsid w:val="005328AA"/>
    <w:rsid w:val="00537447"/>
    <w:rsid w:val="00540279"/>
    <w:rsid w:val="00561F08"/>
    <w:rsid w:val="00567D39"/>
    <w:rsid w:val="00572B82"/>
    <w:rsid w:val="005739E5"/>
    <w:rsid w:val="00574148"/>
    <w:rsid w:val="00582640"/>
    <w:rsid w:val="00582D40"/>
    <w:rsid w:val="00586BE9"/>
    <w:rsid w:val="00587A76"/>
    <w:rsid w:val="005909EC"/>
    <w:rsid w:val="00591522"/>
    <w:rsid w:val="00592932"/>
    <w:rsid w:val="005A20BD"/>
    <w:rsid w:val="005B4BB5"/>
    <w:rsid w:val="005B517D"/>
    <w:rsid w:val="005B7203"/>
    <w:rsid w:val="005C0E94"/>
    <w:rsid w:val="005C3BB6"/>
    <w:rsid w:val="005C45FF"/>
    <w:rsid w:val="005D02F7"/>
    <w:rsid w:val="005D0E99"/>
    <w:rsid w:val="005D4919"/>
    <w:rsid w:val="005D5D4B"/>
    <w:rsid w:val="005E2154"/>
    <w:rsid w:val="005E2AE6"/>
    <w:rsid w:val="005F3D85"/>
    <w:rsid w:val="005F5B2B"/>
    <w:rsid w:val="005F5DC2"/>
    <w:rsid w:val="0060074B"/>
    <w:rsid w:val="00600AB9"/>
    <w:rsid w:val="0060502F"/>
    <w:rsid w:val="00613C47"/>
    <w:rsid w:val="00615382"/>
    <w:rsid w:val="00617DBE"/>
    <w:rsid w:val="00621586"/>
    <w:rsid w:val="00621EF8"/>
    <w:rsid w:val="00634CF3"/>
    <w:rsid w:val="006367A6"/>
    <w:rsid w:val="00637350"/>
    <w:rsid w:val="006441B5"/>
    <w:rsid w:val="00645C57"/>
    <w:rsid w:val="00647B70"/>
    <w:rsid w:val="00651ABE"/>
    <w:rsid w:val="00661CA6"/>
    <w:rsid w:val="00667883"/>
    <w:rsid w:val="00676592"/>
    <w:rsid w:val="00676FC6"/>
    <w:rsid w:val="0067787A"/>
    <w:rsid w:val="00681B53"/>
    <w:rsid w:val="0068376E"/>
    <w:rsid w:val="00685627"/>
    <w:rsid w:val="00686AD9"/>
    <w:rsid w:val="006914EE"/>
    <w:rsid w:val="006A11FC"/>
    <w:rsid w:val="006A1AEC"/>
    <w:rsid w:val="006B4699"/>
    <w:rsid w:val="006B6410"/>
    <w:rsid w:val="006C1F5A"/>
    <w:rsid w:val="006C6981"/>
    <w:rsid w:val="006D0086"/>
    <w:rsid w:val="006D2383"/>
    <w:rsid w:val="006D4328"/>
    <w:rsid w:val="006D5CEA"/>
    <w:rsid w:val="006D755E"/>
    <w:rsid w:val="006E3455"/>
    <w:rsid w:val="006F0D67"/>
    <w:rsid w:val="006F6E3A"/>
    <w:rsid w:val="007049D2"/>
    <w:rsid w:val="00711532"/>
    <w:rsid w:val="0071780C"/>
    <w:rsid w:val="00724E36"/>
    <w:rsid w:val="00726730"/>
    <w:rsid w:val="00726980"/>
    <w:rsid w:val="00732599"/>
    <w:rsid w:val="007325CD"/>
    <w:rsid w:val="00734003"/>
    <w:rsid w:val="00735A79"/>
    <w:rsid w:val="007404F5"/>
    <w:rsid w:val="007471F4"/>
    <w:rsid w:val="00750DC3"/>
    <w:rsid w:val="0075495D"/>
    <w:rsid w:val="0075568E"/>
    <w:rsid w:val="0075595B"/>
    <w:rsid w:val="00762A87"/>
    <w:rsid w:val="00762AC6"/>
    <w:rsid w:val="00763720"/>
    <w:rsid w:val="00764CFF"/>
    <w:rsid w:val="00777772"/>
    <w:rsid w:val="00786E05"/>
    <w:rsid w:val="0079471D"/>
    <w:rsid w:val="00796219"/>
    <w:rsid w:val="007969C5"/>
    <w:rsid w:val="007A0EE0"/>
    <w:rsid w:val="007A2F18"/>
    <w:rsid w:val="007A3C1A"/>
    <w:rsid w:val="007B1DD8"/>
    <w:rsid w:val="007B6A64"/>
    <w:rsid w:val="007C406A"/>
    <w:rsid w:val="007C5A6E"/>
    <w:rsid w:val="007D0CD2"/>
    <w:rsid w:val="007D33BE"/>
    <w:rsid w:val="007E0BB8"/>
    <w:rsid w:val="007E0EE1"/>
    <w:rsid w:val="007E15D0"/>
    <w:rsid w:val="007E195D"/>
    <w:rsid w:val="007E1DCE"/>
    <w:rsid w:val="007E57F8"/>
    <w:rsid w:val="007F5AB5"/>
    <w:rsid w:val="00800E99"/>
    <w:rsid w:val="008012C5"/>
    <w:rsid w:val="0080213C"/>
    <w:rsid w:val="00804995"/>
    <w:rsid w:val="00807614"/>
    <w:rsid w:val="00812BE3"/>
    <w:rsid w:val="008274FC"/>
    <w:rsid w:val="0082788B"/>
    <w:rsid w:val="00830348"/>
    <w:rsid w:val="008317E6"/>
    <w:rsid w:val="0083267F"/>
    <w:rsid w:val="00832801"/>
    <w:rsid w:val="0083545F"/>
    <w:rsid w:val="008417C9"/>
    <w:rsid w:val="00844AD2"/>
    <w:rsid w:val="00845491"/>
    <w:rsid w:val="008510CF"/>
    <w:rsid w:val="00855740"/>
    <w:rsid w:val="00855FA7"/>
    <w:rsid w:val="00866395"/>
    <w:rsid w:val="0087103F"/>
    <w:rsid w:val="008715BE"/>
    <w:rsid w:val="008750C2"/>
    <w:rsid w:val="008774C4"/>
    <w:rsid w:val="00877A86"/>
    <w:rsid w:val="008808D6"/>
    <w:rsid w:val="00880AC3"/>
    <w:rsid w:val="00882A74"/>
    <w:rsid w:val="00884938"/>
    <w:rsid w:val="00884DA2"/>
    <w:rsid w:val="00885671"/>
    <w:rsid w:val="00896B2E"/>
    <w:rsid w:val="008A4CC3"/>
    <w:rsid w:val="008B66B6"/>
    <w:rsid w:val="008B76E9"/>
    <w:rsid w:val="008B7F50"/>
    <w:rsid w:val="008D1D66"/>
    <w:rsid w:val="008E6496"/>
    <w:rsid w:val="008E6E11"/>
    <w:rsid w:val="008E78C0"/>
    <w:rsid w:val="008F42BC"/>
    <w:rsid w:val="008F591E"/>
    <w:rsid w:val="008F7529"/>
    <w:rsid w:val="00903248"/>
    <w:rsid w:val="0090484E"/>
    <w:rsid w:val="00910637"/>
    <w:rsid w:val="009108E3"/>
    <w:rsid w:val="00912E16"/>
    <w:rsid w:val="009162B3"/>
    <w:rsid w:val="00917814"/>
    <w:rsid w:val="00920CFF"/>
    <w:rsid w:val="009213F8"/>
    <w:rsid w:val="00925404"/>
    <w:rsid w:val="00932631"/>
    <w:rsid w:val="00933128"/>
    <w:rsid w:val="00933268"/>
    <w:rsid w:val="0093559F"/>
    <w:rsid w:val="00936F98"/>
    <w:rsid w:val="0094647F"/>
    <w:rsid w:val="00950E9F"/>
    <w:rsid w:val="00951A8D"/>
    <w:rsid w:val="009522CB"/>
    <w:rsid w:val="009546D8"/>
    <w:rsid w:val="00957D16"/>
    <w:rsid w:val="00964AA4"/>
    <w:rsid w:val="009663F7"/>
    <w:rsid w:val="0097030E"/>
    <w:rsid w:val="009720A8"/>
    <w:rsid w:val="00982632"/>
    <w:rsid w:val="00994FE9"/>
    <w:rsid w:val="00997071"/>
    <w:rsid w:val="009A05B5"/>
    <w:rsid w:val="009B161B"/>
    <w:rsid w:val="009B31A1"/>
    <w:rsid w:val="009B44E9"/>
    <w:rsid w:val="009C0EB3"/>
    <w:rsid w:val="009C3EE8"/>
    <w:rsid w:val="009C763E"/>
    <w:rsid w:val="009D08A7"/>
    <w:rsid w:val="009D12DE"/>
    <w:rsid w:val="009D59EE"/>
    <w:rsid w:val="009E204E"/>
    <w:rsid w:val="009E2707"/>
    <w:rsid w:val="009E2E97"/>
    <w:rsid w:val="009F3CDD"/>
    <w:rsid w:val="00A0067E"/>
    <w:rsid w:val="00A0677A"/>
    <w:rsid w:val="00A068C9"/>
    <w:rsid w:val="00A119BB"/>
    <w:rsid w:val="00A12F67"/>
    <w:rsid w:val="00A16098"/>
    <w:rsid w:val="00A175B6"/>
    <w:rsid w:val="00A17ED2"/>
    <w:rsid w:val="00A208A4"/>
    <w:rsid w:val="00A351D3"/>
    <w:rsid w:val="00A352E8"/>
    <w:rsid w:val="00A367A9"/>
    <w:rsid w:val="00A37274"/>
    <w:rsid w:val="00A37AC3"/>
    <w:rsid w:val="00A441FB"/>
    <w:rsid w:val="00A51FC6"/>
    <w:rsid w:val="00A53CA3"/>
    <w:rsid w:val="00A54BE8"/>
    <w:rsid w:val="00A5504F"/>
    <w:rsid w:val="00A55C42"/>
    <w:rsid w:val="00A5676E"/>
    <w:rsid w:val="00A61162"/>
    <w:rsid w:val="00A63056"/>
    <w:rsid w:val="00A63B89"/>
    <w:rsid w:val="00A65A5A"/>
    <w:rsid w:val="00A66E41"/>
    <w:rsid w:val="00A70AF2"/>
    <w:rsid w:val="00A72529"/>
    <w:rsid w:val="00A77D59"/>
    <w:rsid w:val="00A809AA"/>
    <w:rsid w:val="00A952BB"/>
    <w:rsid w:val="00A97232"/>
    <w:rsid w:val="00AA0215"/>
    <w:rsid w:val="00AA0D98"/>
    <w:rsid w:val="00AA7CE8"/>
    <w:rsid w:val="00AB739E"/>
    <w:rsid w:val="00AC05D9"/>
    <w:rsid w:val="00AC2D48"/>
    <w:rsid w:val="00AC3B12"/>
    <w:rsid w:val="00AC46CA"/>
    <w:rsid w:val="00AC4A4A"/>
    <w:rsid w:val="00AD4B3D"/>
    <w:rsid w:val="00AE245A"/>
    <w:rsid w:val="00AE4B28"/>
    <w:rsid w:val="00AE64B2"/>
    <w:rsid w:val="00AF08E4"/>
    <w:rsid w:val="00AF29B5"/>
    <w:rsid w:val="00AF4544"/>
    <w:rsid w:val="00B02CB5"/>
    <w:rsid w:val="00B0346A"/>
    <w:rsid w:val="00B04772"/>
    <w:rsid w:val="00B06FAE"/>
    <w:rsid w:val="00B15CFD"/>
    <w:rsid w:val="00B20850"/>
    <w:rsid w:val="00B24267"/>
    <w:rsid w:val="00B24279"/>
    <w:rsid w:val="00B27F98"/>
    <w:rsid w:val="00B336DB"/>
    <w:rsid w:val="00B35A25"/>
    <w:rsid w:val="00B36DD6"/>
    <w:rsid w:val="00B40CD5"/>
    <w:rsid w:val="00B42965"/>
    <w:rsid w:val="00B45F5C"/>
    <w:rsid w:val="00B5090B"/>
    <w:rsid w:val="00B50C34"/>
    <w:rsid w:val="00B63C02"/>
    <w:rsid w:val="00B72313"/>
    <w:rsid w:val="00B73973"/>
    <w:rsid w:val="00B83C65"/>
    <w:rsid w:val="00B87C1B"/>
    <w:rsid w:val="00B915D4"/>
    <w:rsid w:val="00B93698"/>
    <w:rsid w:val="00B9510B"/>
    <w:rsid w:val="00B95853"/>
    <w:rsid w:val="00B979EA"/>
    <w:rsid w:val="00BA2BE2"/>
    <w:rsid w:val="00BA6803"/>
    <w:rsid w:val="00BA6FA4"/>
    <w:rsid w:val="00BB27C7"/>
    <w:rsid w:val="00BB75F7"/>
    <w:rsid w:val="00BC0A50"/>
    <w:rsid w:val="00BC6847"/>
    <w:rsid w:val="00BD4CF9"/>
    <w:rsid w:val="00BE0255"/>
    <w:rsid w:val="00BE1EE4"/>
    <w:rsid w:val="00BE6985"/>
    <w:rsid w:val="00BE6DA6"/>
    <w:rsid w:val="00BF531C"/>
    <w:rsid w:val="00C01C66"/>
    <w:rsid w:val="00C03015"/>
    <w:rsid w:val="00C03B6B"/>
    <w:rsid w:val="00C0659F"/>
    <w:rsid w:val="00C11DC5"/>
    <w:rsid w:val="00C149A9"/>
    <w:rsid w:val="00C16779"/>
    <w:rsid w:val="00C217CA"/>
    <w:rsid w:val="00C22172"/>
    <w:rsid w:val="00C22EA8"/>
    <w:rsid w:val="00C23943"/>
    <w:rsid w:val="00C37B95"/>
    <w:rsid w:val="00C476B2"/>
    <w:rsid w:val="00C50C81"/>
    <w:rsid w:val="00C56364"/>
    <w:rsid w:val="00C70472"/>
    <w:rsid w:val="00C70E7F"/>
    <w:rsid w:val="00C722E8"/>
    <w:rsid w:val="00C84ADA"/>
    <w:rsid w:val="00C8639A"/>
    <w:rsid w:val="00C92202"/>
    <w:rsid w:val="00C92FBD"/>
    <w:rsid w:val="00C93910"/>
    <w:rsid w:val="00C95599"/>
    <w:rsid w:val="00C97A54"/>
    <w:rsid w:val="00CA38BF"/>
    <w:rsid w:val="00CA48E5"/>
    <w:rsid w:val="00CA6437"/>
    <w:rsid w:val="00CB65C1"/>
    <w:rsid w:val="00CC10F2"/>
    <w:rsid w:val="00CC5E0C"/>
    <w:rsid w:val="00CC7777"/>
    <w:rsid w:val="00CD2A5C"/>
    <w:rsid w:val="00CD3607"/>
    <w:rsid w:val="00CE3693"/>
    <w:rsid w:val="00CE5593"/>
    <w:rsid w:val="00CE70D6"/>
    <w:rsid w:val="00CE7F01"/>
    <w:rsid w:val="00CF0C4C"/>
    <w:rsid w:val="00D01FF7"/>
    <w:rsid w:val="00D02E7B"/>
    <w:rsid w:val="00D0447A"/>
    <w:rsid w:val="00D058B7"/>
    <w:rsid w:val="00D065B9"/>
    <w:rsid w:val="00D20B5B"/>
    <w:rsid w:val="00D216DD"/>
    <w:rsid w:val="00D22260"/>
    <w:rsid w:val="00D23422"/>
    <w:rsid w:val="00D26770"/>
    <w:rsid w:val="00D3152B"/>
    <w:rsid w:val="00D407A8"/>
    <w:rsid w:val="00D52BFE"/>
    <w:rsid w:val="00D56601"/>
    <w:rsid w:val="00D60567"/>
    <w:rsid w:val="00D62618"/>
    <w:rsid w:val="00D64DCB"/>
    <w:rsid w:val="00D66DD4"/>
    <w:rsid w:val="00D7221A"/>
    <w:rsid w:val="00D74E26"/>
    <w:rsid w:val="00D775E4"/>
    <w:rsid w:val="00D82C54"/>
    <w:rsid w:val="00D848B7"/>
    <w:rsid w:val="00D8661C"/>
    <w:rsid w:val="00D94438"/>
    <w:rsid w:val="00DA08AD"/>
    <w:rsid w:val="00DA2F3D"/>
    <w:rsid w:val="00DB7EF2"/>
    <w:rsid w:val="00DC09AA"/>
    <w:rsid w:val="00DC2E58"/>
    <w:rsid w:val="00DC7AF9"/>
    <w:rsid w:val="00DD4A8F"/>
    <w:rsid w:val="00DE342F"/>
    <w:rsid w:val="00DF1958"/>
    <w:rsid w:val="00DF6376"/>
    <w:rsid w:val="00DF6A2C"/>
    <w:rsid w:val="00DF6C4B"/>
    <w:rsid w:val="00DF72B7"/>
    <w:rsid w:val="00E00327"/>
    <w:rsid w:val="00E03F20"/>
    <w:rsid w:val="00E06EF9"/>
    <w:rsid w:val="00E06F4B"/>
    <w:rsid w:val="00E0708A"/>
    <w:rsid w:val="00E11B78"/>
    <w:rsid w:val="00E2791F"/>
    <w:rsid w:val="00E31BD9"/>
    <w:rsid w:val="00E36EF5"/>
    <w:rsid w:val="00E41DFE"/>
    <w:rsid w:val="00E47C7A"/>
    <w:rsid w:val="00E502AF"/>
    <w:rsid w:val="00E630F6"/>
    <w:rsid w:val="00E70E60"/>
    <w:rsid w:val="00E7380E"/>
    <w:rsid w:val="00E73BAB"/>
    <w:rsid w:val="00E812EC"/>
    <w:rsid w:val="00E9234B"/>
    <w:rsid w:val="00E93108"/>
    <w:rsid w:val="00E937D0"/>
    <w:rsid w:val="00EA03A5"/>
    <w:rsid w:val="00EA2213"/>
    <w:rsid w:val="00EA282B"/>
    <w:rsid w:val="00EA5290"/>
    <w:rsid w:val="00EA5357"/>
    <w:rsid w:val="00EA54F7"/>
    <w:rsid w:val="00EB01C4"/>
    <w:rsid w:val="00EB1022"/>
    <w:rsid w:val="00EB2DE5"/>
    <w:rsid w:val="00EB613D"/>
    <w:rsid w:val="00EB626C"/>
    <w:rsid w:val="00EB6A1C"/>
    <w:rsid w:val="00EC22B3"/>
    <w:rsid w:val="00EC3A3F"/>
    <w:rsid w:val="00ED641E"/>
    <w:rsid w:val="00EE563F"/>
    <w:rsid w:val="00EF0516"/>
    <w:rsid w:val="00EF0D99"/>
    <w:rsid w:val="00EF6338"/>
    <w:rsid w:val="00F01DEC"/>
    <w:rsid w:val="00F021E3"/>
    <w:rsid w:val="00F0673C"/>
    <w:rsid w:val="00F117AD"/>
    <w:rsid w:val="00F139C2"/>
    <w:rsid w:val="00F166FE"/>
    <w:rsid w:val="00F17F33"/>
    <w:rsid w:val="00F21224"/>
    <w:rsid w:val="00F25735"/>
    <w:rsid w:val="00F269C9"/>
    <w:rsid w:val="00F30C0B"/>
    <w:rsid w:val="00F44399"/>
    <w:rsid w:val="00F463FE"/>
    <w:rsid w:val="00F47E18"/>
    <w:rsid w:val="00F50837"/>
    <w:rsid w:val="00F50BF2"/>
    <w:rsid w:val="00F51549"/>
    <w:rsid w:val="00F51B45"/>
    <w:rsid w:val="00F52A62"/>
    <w:rsid w:val="00F52DC4"/>
    <w:rsid w:val="00F536FA"/>
    <w:rsid w:val="00F539DE"/>
    <w:rsid w:val="00F56844"/>
    <w:rsid w:val="00F57F7C"/>
    <w:rsid w:val="00F61375"/>
    <w:rsid w:val="00F643DD"/>
    <w:rsid w:val="00F7096A"/>
    <w:rsid w:val="00F75373"/>
    <w:rsid w:val="00F764A8"/>
    <w:rsid w:val="00F76513"/>
    <w:rsid w:val="00F77816"/>
    <w:rsid w:val="00F850F7"/>
    <w:rsid w:val="00F85CE2"/>
    <w:rsid w:val="00F927E0"/>
    <w:rsid w:val="00F94A1D"/>
    <w:rsid w:val="00FA28F0"/>
    <w:rsid w:val="00FA2E26"/>
    <w:rsid w:val="00FA36B1"/>
    <w:rsid w:val="00FA543D"/>
    <w:rsid w:val="00FA5686"/>
    <w:rsid w:val="00FA6B72"/>
    <w:rsid w:val="00FA6CE6"/>
    <w:rsid w:val="00FB0CEB"/>
    <w:rsid w:val="00FB1FB2"/>
    <w:rsid w:val="00FB5FF4"/>
    <w:rsid w:val="00FB7C80"/>
    <w:rsid w:val="00FC2C65"/>
    <w:rsid w:val="00FC38DE"/>
    <w:rsid w:val="00FC4AD8"/>
    <w:rsid w:val="00FC5FC6"/>
    <w:rsid w:val="00FC73D2"/>
    <w:rsid w:val="00FD148B"/>
    <w:rsid w:val="00FD79DB"/>
    <w:rsid w:val="00FD7E8E"/>
    <w:rsid w:val="00FE0AC1"/>
    <w:rsid w:val="00FF2827"/>
    <w:rsid w:val="00FF6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72"/>
    <w:rPr>
      <w:rFonts w:ascii="Times New Roman" w:hAnsi="Times New Roman" w:cs="Times New Roman"/>
      <w:sz w:val="24"/>
      <w:szCs w:val="24"/>
    </w:rPr>
  </w:style>
  <w:style w:type="paragraph" w:styleId="Heading1">
    <w:name w:val="heading 1"/>
    <w:basedOn w:val="Normal"/>
    <w:link w:val="Heading1Char"/>
    <w:uiPriority w:val="9"/>
    <w:qFormat/>
    <w:rsid w:val="00C70472"/>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C70472"/>
    <w:pPr>
      <w:keepNext/>
      <w:keepLines/>
      <w:spacing w:before="20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47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04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472"/>
    <w:rPr>
      <w:rFonts w:asciiTheme="majorHAnsi" w:eastAsiaTheme="majorEastAsia" w:hAnsiTheme="majorHAnsi" w:cstheme="majorBidi"/>
      <w:b/>
      <w:bCs/>
      <w:color w:val="4F81BD" w:themeColor="accent1"/>
      <w:lang w:eastAsia="en-GB"/>
    </w:rPr>
  </w:style>
  <w:style w:type="paragraph" w:customStyle="1" w:styleId="Standard">
    <w:name w:val="Standard"/>
    <w:rsid w:val="00C70472"/>
    <w:pPr>
      <w:widowControl w:val="0"/>
      <w:suppressAutoHyphens/>
      <w:autoSpaceDN w:val="0"/>
      <w:spacing w:line="240" w:lineRule="auto"/>
      <w:jc w:val="left"/>
    </w:pPr>
    <w:rPr>
      <w:rFonts w:ascii="Times New Roman" w:eastAsia="Arial Unicode MS" w:hAnsi="Times New Roman" w:cs="Arial Unicode MS"/>
      <w:kern w:val="3"/>
      <w:sz w:val="24"/>
      <w:szCs w:val="24"/>
      <w:lang w:eastAsia="zh-CN" w:bidi="hi-IN"/>
    </w:rPr>
  </w:style>
  <w:style w:type="paragraph" w:styleId="Caption">
    <w:name w:val="caption"/>
    <w:basedOn w:val="Normal"/>
    <w:next w:val="Normal"/>
    <w:uiPriority w:val="35"/>
    <w:unhideWhenUsed/>
    <w:qFormat/>
    <w:rsid w:val="00C7047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70472"/>
    <w:rPr>
      <w:rFonts w:ascii="Tahoma" w:hAnsi="Tahoma" w:cs="Tahoma"/>
      <w:sz w:val="16"/>
      <w:szCs w:val="16"/>
    </w:rPr>
  </w:style>
  <w:style w:type="character" w:customStyle="1" w:styleId="BalloonTextChar">
    <w:name w:val="Balloon Text Char"/>
    <w:basedOn w:val="DefaultParagraphFont"/>
    <w:link w:val="BalloonText"/>
    <w:uiPriority w:val="99"/>
    <w:semiHidden/>
    <w:rsid w:val="00C70472"/>
    <w:rPr>
      <w:rFonts w:ascii="Tahoma" w:hAnsi="Tahoma" w:cs="Tahoma"/>
      <w:sz w:val="16"/>
      <w:szCs w:val="16"/>
    </w:rPr>
  </w:style>
  <w:style w:type="paragraph" w:styleId="Header">
    <w:name w:val="header"/>
    <w:basedOn w:val="Normal"/>
    <w:link w:val="HeaderChar"/>
    <w:uiPriority w:val="99"/>
    <w:unhideWhenUsed/>
    <w:rsid w:val="00C70472"/>
    <w:pPr>
      <w:tabs>
        <w:tab w:val="center" w:pos="4513"/>
        <w:tab w:val="right" w:pos="9026"/>
      </w:tabs>
    </w:pPr>
  </w:style>
  <w:style w:type="character" w:customStyle="1" w:styleId="HeaderChar">
    <w:name w:val="Header Char"/>
    <w:basedOn w:val="DefaultParagraphFont"/>
    <w:link w:val="Header"/>
    <w:uiPriority w:val="99"/>
    <w:rsid w:val="00C70472"/>
    <w:rPr>
      <w:rFonts w:ascii="Times New Roman" w:hAnsi="Times New Roman" w:cs="Times New Roman"/>
      <w:sz w:val="24"/>
      <w:szCs w:val="24"/>
    </w:rPr>
  </w:style>
  <w:style w:type="paragraph" w:styleId="Footer">
    <w:name w:val="footer"/>
    <w:basedOn w:val="Normal"/>
    <w:link w:val="FooterChar"/>
    <w:uiPriority w:val="99"/>
    <w:unhideWhenUsed/>
    <w:rsid w:val="00C70472"/>
    <w:pPr>
      <w:tabs>
        <w:tab w:val="center" w:pos="4513"/>
        <w:tab w:val="right" w:pos="9026"/>
      </w:tabs>
    </w:pPr>
  </w:style>
  <w:style w:type="character" w:customStyle="1" w:styleId="FooterChar">
    <w:name w:val="Footer Char"/>
    <w:basedOn w:val="DefaultParagraphFont"/>
    <w:link w:val="Footer"/>
    <w:uiPriority w:val="99"/>
    <w:rsid w:val="00C70472"/>
    <w:rPr>
      <w:rFonts w:ascii="Times New Roman" w:hAnsi="Times New Roman" w:cs="Times New Roman"/>
      <w:sz w:val="24"/>
      <w:szCs w:val="24"/>
    </w:rPr>
  </w:style>
  <w:style w:type="table" w:styleId="TableGrid">
    <w:name w:val="Table Grid"/>
    <w:basedOn w:val="TableNormal"/>
    <w:uiPriority w:val="39"/>
    <w:rsid w:val="00C70472"/>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70472"/>
  </w:style>
  <w:style w:type="character" w:styleId="Emphasis">
    <w:name w:val="Emphasis"/>
    <w:basedOn w:val="DefaultParagraphFont"/>
    <w:uiPriority w:val="20"/>
    <w:qFormat/>
    <w:rsid w:val="00C70472"/>
    <w:rPr>
      <w:i/>
      <w:iCs/>
    </w:rPr>
  </w:style>
  <w:style w:type="paragraph" w:styleId="ListParagraph">
    <w:name w:val="List Paragraph"/>
    <w:basedOn w:val="Normal"/>
    <w:uiPriority w:val="34"/>
    <w:qFormat/>
    <w:rsid w:val="00C70472"/>
    <w:pPr>
      <w:spacing w:after="160" w:line="259" w:lineRule="auto"/>
      <w:ind w:left="720"/>
      <w:contextualSpacing/>
    </w:pPr>
    <w:rPr>
      <w:sz w:val="22"/>
      <w:szCs w:val="22"/>
    </w:rPr>
  </w:style>
  <w:style w:type="character" w:styleId="Hyperlink">
    <w:name w:val="Hyperlink"/>
    <w:basedOn w:val="DefaultParagraphFont"/>
    <w:uiPriority w:val="99"/>
    <w:unhideWhenUsed/>
    <w:rsid w:val="00C70472"/>
    <w:rPr>
      <w:color w:val="0000FF"/>
      <w:u w:val="single"/>
    </w:rPr>
  </w:style>
  <w:style w:type="paragraph" w:styleId="NormalWeb">
    <w:name w:val="Normal (Web)"/>
    <w:basedOn w:val="Normal"/>
    <w:uiPriority w:val="99"/>
    <w:semiHidden/>
    <w:unhideWhenUsed/>
    <w:rsid w:val="00C70472"/>
    <w:pPr>
      <w:spacing w:before="100" w:beforeAutospacing="1" w:after="100" w:afterAutospacing="1"/>
    </w:pPr>
    <w:rPr>
      <w:rFonts w:eastAsia="Times New Roman"/>
      <w:lang w:eastAsia="en-GB"/>
    </w:rPr>
  </w:style>
  <w:style w:type="paragraph" w:customStyle="1" w:styleId="Default">
    <w:name w:val="Default"/>
    <w:rsid w:val="00C70472"/>
    <w:pPr>
      <w:autoSpaceDE w:val="0"/>
      <w:autoSpaceDN w:val="0"/>
      <w:adjustRightInd w:val="0"/>
      <w:spacing w:line="240" w:lineRule="auto"/>
      <w:jc w:val="left"/>
    </w:pPr>
    <w:rPr>
      <w:rFonts w:ascii="Univers 45 Light" w:eastAsiaTheme="minorEastAsia" w:hAnsi="Univers 45 Light" w:cs="Univers 45 Light"/>
      <w:color w:val="000000"/>
      <w:sz w:val="24"/>
      <w:szCs w:val="24"/>
      <w:lang w:eastAsia="en-GB"/>
    </w:rPr>
  </w:style>
  <w:style w:type="character" w:styleId="FollowedHyperlink">
    <w:name w:val="FollowedHyperlink"/>
    <w:basedOn w:val="DefaultParagraphFont"/>
    <w:uiPriority w:val="99"/>
    <w:semiHidden/>
    <w:unhideWhenUsed/>
    <w:rsid w:val="00C70472"/>
    <w:rPr>
      <w:color w:val="800080" w:themeColor="followedHyperlink"/>
      <w:u w:val="single"/>
    </w:rPr>
  </w:style>
  <w:style w:type="character" w:styleId="Strong">
    <w:name w:val="Strong"/>
    <w:basedOn w:val="DefaultParagraphFont"/>
    <w:uiPriority w:val="22"/>
    <w:qFormat/>
    <w:rsid w:val="00C70472"/>
    <w:rPr>
      <w:b/>
      <w:bCs/>
    </w:rPr>
  </w:style>
  <w:style w:type="character" w:styleId="PlaceholderText">
    <w:name w:val="Placeholder Text"/>
    <w:basedOn w:val="DefaultParagraphFont"/>
    <w:uiPriority w:val="99"/>
    <w:semiHidden/>
    <w:rsid w:val="00C70472"/>
    <w:rPr>
      <w:color w:val="808080"/>
    </w:rPr>
  </w:style>
  <w:style w:type="character" w:styleId="CommentReference">
    <w:name w:val="annotation reference"/>
    <w:basedOn w:val="DefaultParagraphFont"/>
    <w:uiPriority w:val="99"/>
    <w:semiHidden/>
    <w:unhideWhenUsed/>
    <w:rsid w:val="00C70472"/>
    <w:rPr>
      <w:sz w:val="16"/>
      <w:szCs w:val="16"/>
    </w:rPr>
  </w:style>
  <w:style w:type="character" w:customStyle="1" w:styleId="citationref">
    <w:name w:val="citationref"/>
    <w:basedOn w:val="DefaultParagraphFont"/>
    <w:rsid w:val="00C70472"/>
  </w:style>
  <w:style w:type="paragraph" w:customStyle="1" w:styleId="para">
    <w:name w:val="para"/>
    <w:basedOn w:val="Normal"/>
    <w:rsid w:val="00C70472"/>
    <w:pPr>
      <w:spacing w:before="100" w:beforeAutospacing="1" w:after="100" w:afterAutospacing="1" w:line="240" w:lineRule="auto"/>
      <w:jc w:val="left"/>
    </w:pPr>
    <w:rPr>
      <w:rFonts w:eastAsia="Times New Roman"/>
      <w:lang w:eastAsia="en-GB"/>
    </w:rPr>
  </w:style>
  <w:style w:type="character" w:styleId="LineNumber">
    <w:name w:val="line number"/>
    <w:basedOn w:val="DefaultParagraphFont"/>
    <w:uiPriority w:val="99"/>
    <w:semiHidden/>
    <w:unhideWhenUsed/>
    <w:rsid w:val="0060074B"/>
  </w:style>
  <w:style w:type="paragraph" w:styleId="CommentText">
    <w:name w:val="annotation text"/>
    <w:basedOn w:val="Normal"/>
    <w:link w:val="CommentTextChar"/>
    <w:uiPriority w:val="99"/>
    <w:semiHidden/>
    <w:unhideWhenUsed/>
    <w:rsid w:val="003A2C94"/>
    <w:pPr>
      <w:spacing w:line="240" w:lineRule="auto"/>
    </w:pPr>
    <w:rPr>
      <w:sz w:val="20"/>
      <w:szCs w:val="20"/>
    </w:rPr>
  </w:style>
  <w:style w:type="character" w:customStyle="1" w:styleId="CommentTextChar">
    <w:name w:val="Comment Text Char"/>
    <w:basedOn w:val="DefaultParagraphFont"/>
    <w:link w:val="CommentText"/>
    <w:uiPriority w:val="99"/>
    <w:semiHidden/>
    <w:rsid w:val="003A2C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C94"/>
    <w:rPr>
      <w:b/>
      <w:bCs/>
    </w:rPr>
  </w:style>
  <w:style w:type="character" w:customStyle="1" w:styleId="CommentSubjectChar">
    <w:name w:val="Comment Subject Char"/>
    <w:basedOn w:val="CommentTextChar"/>
    <w:link w:val="CommentSubject"/>
    <w:uiPriority w:val="99"/>
    <w:semiHidden/>
    <w:rsid w:val="003A2C9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168">
      <w:bodyDiv w:val="1"/>
      <w:marLeft w:val="0"/>
      <w:marRight w:val="0"/>
      <w:marTop w:val="0"/>
      <w:marBottom w:val="0"/>
      <w:divBdr>
        <w:top w:val="none" w:sz="0" w:space="0" w:color="auto"/>
        <w:left w:val="none" w:sz="0" w:space="0" w:color="auto"/>
        <w:bottom w:val="none" w:sz="0" w:space="0" w:color="auto"/>
        <w:right w:val="none" w:sz="0" w:space="0" w:color="auto"/>
      </w:divBdr>
    </w:div>
    <w:div w:id="15611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6FDD-B47D-4597-9030-5AE1BC9A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7329</Words>
  <Characters>41779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2021-06-10T20:16:00Z</dcterms:created>
  <dcterms:modified xsi:type="dcterms:W3CDTF">2021-06-10T20:16:00Z</dcterms:modified>
</cp:coreProperties>
</file>