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CA286" w14:textId="77777777" w:rsidR="00072685" w:rsidRDefault="00072685">
      <w:pPr>
        <w:rPr>
          <w:b/>
          <w:bCs/>
          <w:sz w:val="28"/>
          <w:szCs w:val="28"/>
        </w:rPr>
      </w:pPr>
    </w:p>
    <w:p w14:paraId="00B1DB98" w14:textId="77777777" w:rsidR="00072685" w:rsidRPr="005E63A8" w:rsidRDefault="00072685" w:rsidP="00072685">
      <w:pPr>
        <w:spacing w:line="360" w:lineRule="auto"/>
        <w:jc w:val="both"/>
        <w:rPr>
          <w:b/>
          <w:bCs/>
          <w:sz w:val="28"/>
          <w:szCs w:val="28"/>
        </w:rPr>
      </w:pPr>
      <w:r>
        <w:rPr>
          <w:b/>
          <w:bCs/>
          <w:sz w:val="28"/>
          <w:szCs w:val="28"/>
        </w:rPr>
        <w:t>A Coming of Age: How and why the UK became the first democracy to allow votes for 18-year-olds</w:t>
      </w:r>
    </w:p>
    <w:p w14:paraId="131B417C" w14:textId="77777777" w:rsidR="00072685" w:rsidRDefault="00072685">
      <w:pPr>
        <w:rPr>
          <w:b/>
          <w:bCs/>
          <w:sz w:val="28"/>
          <w:szCs w:val="28"/>
        </w:rPr>
      </w:pPr>
    </w:p>
    <w:p w14:paraId="3A6E41E2" w14:textId="77777777" w:rsidR="00072685" w:rsidRDefault="00072685">
      <w:pPr>
        <w:rPr>
          <w:b/>
          <w:bCs/>
          <w:sz w:val="28"/>
          <w:szCs w:val="28"/>
        </w:rPr>
      </w:pPr>
    </w:p>
    <w:p w14:paraId="30C768E1" w14:textId="771B993E" w:rsidR="00072685" w:rsidRDefault="00797DDA">
      <w:pPr>
        <w:rPr>
          <w:b/>
          <w:bCs/>
          <w:sz w:val="28"/>
          <w:szCs w:val="28"/>
        </w:rPr>
      </w:pPr>
      <w:r>
        <w:rPr>
          <w:b/>
          <w:bCs/>
          <w:sz w:val="28"/>
          <w:szCs w:val="28"/>
        </w:rPr>
        <w:t>Thomas Loughran (University of Liverpool)</w:t>
      </w:r>
    </w:p>
    <w:p w14:paraId="78D2CA38" w14:textId="1F119E1A" w:rsidR="00797DDA" w:rsidRDefault="00797DDA">
      <w:pPr>
        <w:rPr>
          <w:b/>
          <w:bCs/>
          <w:sz w:val="28"/>
          <w:szCs w:val="28"/>
        </w:rPr>
      </w:pPr>
      <w:r>
        <w:rPr>
          <w:b/>
          <w:bCs/>
          <w:sz w:val="28"/>
          <w:szCs w:val="28"/>
        </w:rPr>
        <w:t>Andrew Mycock (University of Huddersfield)</w:t>
      </w:r>
    </w:p>
    <w:p w14:paraId="01EB1C4C" w14:textId="31BD645A" w:rsidR="00797DDA" w:rsidRDefault="00797DDA">
      <w:pPr>
        <w:rPr>
          <w:b/>
          <w:bCs/>
          <w:sz w:val="28"/>
          <w:szCs w:val="28"/>
        </w:rPr>
      </w:pPr>
      <w:r>
        <w:rPr>
          <w:b/>
          <w:bCs/>
          <w:sz w:val="28"/>
          <w:szCs w:val="28"/>
        </w:rPr>
        <w:t>Jonathan Tonge (University of Liverpool)</w:t>
      </w:r>
    </w:p>
    <w:p w14:paraId="7D713C86" w14:textId="77777777" w:rsidR="00072685" w:rsidRDefault="00072685">
      <w:pPr>
        <w:rPr>
          <w:b/>
          <w:bCs/>
          <w:sz w:val="28"/>
          <w:szCs w:val="28"/>
        </w:rPr>
      </w:pPr>
    </w:p>
    <w:p w14:paraId="3C087CB5" w14:textId="77777777" w:rsidR="00072685" w:rsidRDefault="00072685">
      <w:pPr>
        <w:rPr>
          <w:b/>
          <w:bCs/>
          <w:sz w:val="28"/>
          <w:szCs w:val="28"/>
        </w:rPr>
      </w:pPr>
    </w:p>
    <w:p w14:paraId="4F10A316" w14:textId="7C2BEBF8" w:rsidR="00072685" w:rsidRDefault="00072685">
      <w:pPr>
        <w:rPr>
          <w:b/>
          <w:bCs/>
          <w:sz w:val="28"/>
          <w:szCs w:val="28"/>
        </w:rPr>
      </w:pPr>
      <w:r>
        <w:rPr>
          <w:b/>
          <w:bCs/>
          <w:sz w:val="28"/>
          <w:szCs w:val="28"/>
        </w:rPr>
        <w:br w:type="page"/>
      </w:r>
    </w:p>
    <w:p w14:paraId="7EF54427" w14:textId="745592BE" w:rsidR="00DD1172" w:rsidRPr="00C71FFA" w:rsidRDefault="003B5F28" w:rsidP="00A95909">
      <w:pPr>
        <w:spacing w:line="360" w:lineRule="auto"/>
        <w:jc w:val="both"/>
        <w:rPr>
          <w:b/>
          <w:bCs/>
          <w:sz w:val="24"/>
          <w:szCs w:val="24"/>
        </w:rPr>
      </w:pPr>
      <w:r w:rsidRPr="00C71FFA">
        <w:rPr>
          <w:b/>
          <w:bCs/>
          <w:sz w:val="24"/>
          <w:szCs w:val="24"/>
        </w:rPr>
        <w:lastRenderedPageBreak/>
        <w:t>Abstract</w:t>
      </w:r>
    </w:p>
    <w:p w14:paraId="5B885785" w14:textId="33ACF576" w:rsidR="003B5F28" w:rsidRPr="006F720F" w:rsidRDefault="00DD1172" w:rsidP="00A95909">
      <w:pPr>
        <w:spacing w:line="360" w:lineRule="auto"/>
        <w:jc w:val="both"/>
        <w:rPr>
          <w:sz w:val="24"/>
          <w:szCs w:val="24"/>
        </w:rPr>
      </w:pPr>
      <w:r w:rsidRPr="006F720F">
        <w:rPr>
          <w:sz w:val="24"/>
          <w:szCs w:val="24"/>
        </w:rPr>
        <w:t xml:space="preserve">In 1969, the UK became the first country to lower its age of franchise to 18. Most other democracies soon followed. This article </w:t>
      </w:r>
      <w:r w:rsidR="00FF203B">
        <w:rPr>
          <w:sz w:val="24"/>
          <w:szCs w:val="24"/>
        </w:rPr>
        <w:t xml:space="preserve">provides the first detailed </w:t>
      </w:r>
      <w:r w:rsidRPr="006F720F">
        <w:rPr>
          <w:sz w:val="24"/>
          <w:szCs w:val="24"/>
        </w:rPr>
        <w:t>examin</w:t>
      </w:r>
      <w:r w:rsidR="00FF203B">
        <w:rPr>
          <w:sz w:val="24"/>
          <w:szCs w:val="24"/>
        </w:rPr>
        <w:t>ation of</w:t>
      </w:r>
      <w:r w:rsidRPr="006F720F">
        <w:rPr>
          <w:sz w:val="24"/>
          <w:szCs w:val="24"/>
        </w:rPr>
        <w:t xml:space="preserve"> the debates and processes which contributed to the UK’s pioneering </w:t>
      </w:r>
      <w:r w:rsidR="00FF203B">
        <w:rPr>
          <w:sz w:val="24"/>
          <w:szCs w:val="24"/>
        </w:rPr>
        <w:t>reform of the age of enfranchisement.</w:t>
      </w:r>
      <w:r w:rsidR="00D65522" w:rsidRPr="006F720F">
        <w:rPr>
          <w:sz w:val="24"/>
          <w:szCs w:val="24"/>
        </w:rPr>
        <w:t xml:space="preserve"> </w:t>
      </w:r>
      <w:r w:rsidR="00FF203B">
        <w:rPr>
          <w:sz w:val="24"/>
          <w:szCs w:val="24"/>
        </w:rPr>
        <w:t xml:space="preserve">It </w:t>
      </w:r>
      <w:r w:rsidR="00D65522" w:rsidRPr="006F720F">
        <w:rPr>
          <w:sz w:val="24"/>
          <w:szCs w:val="24"/>
        </w:rPr>
        <w:t>explor</w:t>
      </w:r>
      <w:r w:rsidR="00FF203B">
        <w:rPr>
          <w:sz w:val="24"/>
          <w:szCs w:val="24"/>
        </w:rPr>
        <w:t>es</w:t>
      </w:r>
      <w:r w:rsidR="00D65522" w:rsidRPr="006F720F">
        <w:rPr>
          <w:sz w:val="24"/>
          <w:szCs w:val="24"/>
        </w:rPr>
        <w:t xml:space="preserve"> parliamentary </w:t>
      </w:r>
      <w:r w:rsidR="00FF203B">
        <w:rPr>
          <w:sz w:val="24"/>
          <w:szCs w:val="24"/>
        </w:rPr>
        <w:t xml:space="preserve">and media </w:t>
      </w:r>
      <w:r w:rsidR="00D65522" w:rsidRPr="006F720F">
        <w:rPr>
          <w:sz w:val="24"/>
          <w:szCs w:val="24"/>
        </w:rPr>
        <w:t>debates</w:t>
      </w:r>
      <w:r w:rsidR="00FF203B">
        <w:rPr>
          <w:sz w:val="24"/>
          <w:szCs w:val="24"/>
        </w:rPr>
        <w:t xml:space="preserve"> during the 1960s,</w:t>
      </w:r>
      <w:r w:rsidR="00D65522" w:rsidRPr="006F720F">
        <w:rPr>
          <w:sz w:val="24"/>
          <w:szCs w:val="24"/>
        </w:rPr>
        <w:t xml:space="preserve"> </w:t>
      </w:r>
      <w:r w:rsidRPr="006F720F">
        <w:rPr>
          <w:sz w:val="24"/>
          <w:szCs w:val="24"/>
        </w:rPr>
        <w:t>argu</w:t>
      </w:r>
      <w:r w:rsidR="00FF203B">
        <w:rPr>
          <w:sz w:val="24"/>
          <w:szCs w:val="24"/>
        </w:rPr>
        <w:t>ing</w:t>
      </w:r>
      <w:r w:rsidRPr="006F720F">
        <w:rPr>
          <w:sz w:val="24"/>
          <w:szCs w:val="24"/>
        </w:rPr>
        <w:t xml:space="preserve"> that </w:t>
      </w:r>
      <w:r w:rsidR="00FF203B">
        <w:rPr>
          <w:sz w:val="24"/>
          <w:szCs w:val="24"/>
        </w:rPr>
        <w:t xml:space="preserve">lowering the voting age to 18 </w:t>
      </w:r>
      <w:r w:rsidRPr="006F720F">
        <w:rPr>
          <w:sz w:val="24"/>
          <w:szCs w:val="24"/>
        </w:rPr>
        <w:t xml:space="preserve">was not </w:t>
      </w:r>
      <w:r w:rsidR="00FF203B">
        <w:rPr>
          <w:sz w:val="24"/>
          <w:szCs w:val="24"/>
        </w:rPr>
        <w:t>in</w:t>
      </w:r>
      <w:r w:rsidRPr="006F720F">
        <w:rPr>
          <w:sz w:val="24"/>
          <w:szCs w:val="24"/>
        </w:rPr>
        <w:t xml:space="preserve"> response to popular mobilisation by the public or pressure groups</w:t>
      </w:r>
      <w:r w:rsidR="00D65522" w:rsidRPr="006F720F">
        <w:rPr>
          <w:sz w:val="24"/>
          <w:szCs w:val="24"/>
        </w:rPr>
        <w:t xml:space="preserve">, nor the outcome of </w:t>
      </w:r>
      <w:r w:rsidR="00FF203B">
        <w:rPr>
          <w:sz w:val="24"/>
          <w:szCs w:val="24"/>
        </w:rPr>
        <w:t xml:space="preserve">significant </w:t>
      </w:r>
      <w:r w:rsidR="00D65522" w:rsidRPr="006F720F">
        <w:rPr>
          <w:sz w:val="24"/>
          <w:szCs w:val="24"/>
        </w:rPr>
        <w:t>political contest</w:t>
      </w:r>
      <w:r w:rsidR="00FF203B">
        <w:rPr>
          <w:sz w:val="24"/>
          <w:szCs w:val="24"/>
        </w:rPr>
        <w:t>ation</w:t>
      </w:r>
      <w:r w:rsidR="00D65522" w:rsidRPr="006F720F">
        <w:rPr>
          <w:sz w:val="24"/>
          <w:szCs w:val="24"/>
        </w:rPr>
        <w:t xml:space="preserve">. </w:t>
      </w:r>
      <w:r w:rsidRPr="006F720F">
        <w:rPr>
          <w:sz w:val="24"/>
          <w:szCs w:val="24"/>
        </w:rPr>
        <w:t xml:space="preserve">Rather, </w:t>
      </w:r>
      <w:r w:rsidR="005653B5">
        <w:rPr>
          <w:sz w:val="24"/>
          <w:szCs w:val="24"/>
        </w:rPr>
        <w:t>voting age reform</w:t>
      </w:r>
      <w:r w:rsidRPr="006F720F">
        <w:rPr>
          <w:sz w:val="24"/>
          <w:szCs w:val="24"/>
        </w:rPr>
        <w:t xml:space="preserve"> was a consequence of the desire of political leaders to align</w:t>
      </w:r>
      <w:r w:rsidR="001265AE">
        <w:rPr>
          <w:sz w:val="24"/>
          <w:szCs w:val="24"/>
        </w:rPr>
        <w:t xml:space="preserve"> the voting age with</w:t>
      </w:r>
      <w:r w:rsidRPr="006F720F">
        <w:rPr>
          <w:sz w:val="24"/>
          <w:szCs w:val="24"/>
        </w:rPr>
        <w:t xml:space="preserve"> </w:t>
      </w:r>
      <w:r w:rsidR="00D65522" w:rsidRPr="006F720F">
        <w:rPr>
          <w:sz w:val="24"/>
          <w:szCs w:val="24"/>
        </w:rPr>
        <w:t>what society increasingly</w:t>
      </w:r>
      <w:r w:rsidR="0079169B">
        <w:rPr>
          <w:sz w:val="24"/>
          <w:szCs w:val="24"/>
        </w:rPr>
        <w:t xml:space="preserve"> perceived</w:t>
      </w:r>
      <w:r w:rsidR="00D65522" w:rsidRPr="006F720F">
        <w:rPr>
          <w:sz w:val="24"/>
          <w:szCs w:val="24"/>
        </w:rPr>
        <w:t xml:space="preserve"> as </w:t>
      </w:r>
      <w:r w:rsidR="0079169B">
        <w:rPr>
          <w:sz w:val="24"/>
          <w:szCs w:val="24"/>
        </w:rPr>
        <w:t>the</w:t>
      </w:r>
      <w:r w:rsidR="0079169B" w:rsidRPr="006F720F">
        <w:rPr>
          <w:sz w:val="24"/>
          <w:szCs w:val="24"/>
        </w:rPr>
        <w:t xml:space="preserve"> </w:t>
      </w:r>
      <w:r w:rsidRPr="006F720F">
        <w:rPr>
          <w:sz w:val="24"/>
          <w:szCs w:val="24"/>
        </w:rPr>
        <w:t xml:space="preserve">new age of adulthood, 18. Lowering the voting age was part of package of reforms which </w:t>
      </w:r>
      <w:r w:rsidR="003B3B6C" w:rsidRPr="006F720F">
        <w:rPr>
          <w:sz w:val="24"/>
          <w:szCs w:val="24"/>
        </w:rPr>
        <w:t xml:space="preserve">attempted to streamline </w:t>
      </w:r>
      <w:r w:rsidR="00D65522" w:rsidRPr="006F720F">
        <w:rPr>
          <w:sz w:val="24"/>
          <w:szCs w:val="24"/>
        </w:rPr>
        <w:t xml:space="preserve">the </w:t>
      </w:r>
      <w:r w:rsidR="003B3B6C" w:rsidRPr="006F720F">
        <w:rPr>
          <w:sz w:val="24"/>
          <w:szCs w:val="24"/>
        </w:rPr>
        <w:t xml:space="preserve">age </w:t>
      </w:r>
      <w:r w:rsidR="00D65522" w:rsidRPr="006F720F">
        <w:rPr>
          <w:sz w:val="24"/>
          <w:szCs w:val="24"/>
        </w:rPr>
        <w:t xml:space="preserve">at which </w:t>
      </w:r>
      <w:r w:rsidR="00FF203B">
        <w:rPr>
          <w:sz w:val="24"/>
          <w:szCs w:val="24"/>
        </w:rPr>
        <w:t>young people were seen to become adults</w:t>
      </w:r>
      <w:r w:rsidR="003B3B6C" w:rsidRPr="006F720F">
        <w:rPr>
          <w:sz w:val="24"/>
          <w:szCs w:val="24"/>
        </w:rPr>
        <w:t xml:space="preserve">. </w:t>
      </w:r>
    </w:p>
    <w:p w14:paraId="56A0EE2F" w14:textId="77777777" w:rsidR="00F268A9" w:rsidRPr="005E63A8" w:rsidRDefault="00F268A9" w:rsidP="00A95909">
      <w:pPr>
        <w:spacing w:line="360" w:lineRule="auto"/>
        <w:jc w:val="both"/>
        <w:rPr>
          <w:b/>
          <w:bCs/>
          <w:sz w:val="24"/>
          <w:szCs w:val="24"/>
        </w:rPr>
      </w:pPr>
    </w:p>
    <w:p w14:paraId="3944DCC0" w14:textId="01453222" w:rsidR="003B5F28" w:rsidRPr="005E63A8" w:rsidRDefault="003B5F28" w:rsidP="00A95909">
      <w:pPr>
        <w:spacing w:line="360" w:lineRule="auto"/>
        <w:jc w:val="both"/>
        <w:rPr>
          <w:b/>
          <w:bCs/>
          <w:sz w:val="24"/>
          <w:szCs w:val="24"/>
        </w:rPr>
      </w:pPr>
      <w:r w:rsidRPr="005E63A8">
        <w:rPr>
          <w:b/>
          <w:bCs/>
          <w:sz w:val="24"/>
          <w:szCs w:val="24"/>
        </w:rPr>
        <w:t xml:space="preserve">Keywords: </w:t>
      </w:r>
      <w:r w:rsidR="00F268A9" w:rsidRPr="005E63A8">
        <w:rPr>
          <w:b/>
          <w:bCs/>
          <w:sz w:val="24"/>
          <w:szCs w:val="24"/>
        </w:rPr>
        <w:t>voting, franchise, representation, adulthood, rights</w:t>
      </w:r>
    </w:p>
    <w:p w14:paraId="2197E3E7" w14:textId="77777777" w:rsidR="000C007D" w:rsidRDefault="000C007D" w:rsidP="000C007D">
      <w:pPr>
        <w:spacing w:after="0" w:line="240" w:lineRule="auto"/>
        <w:rPr>
          <w:rFonts w:ascii="Arial" w:eastAsia="Times New Roman" w:hAnsi="Arial" w:cs="Arial"/>
          <w:color w:val="333333"/>
          <w:sz w:val="24"/>
          <w:szCs w:val="24"/>
          <w:lang w:eastAsia="en-GB"/>
        </w:rPr>
      </w:pPr>
    </w:p>
    <w:p w14:paraId="55D3B3EA" w14:textId="578F96E3" w:rsidR="000C007D" w:rsidRPr="000C007D" w:rsidRDefault="000C007D" w:rsidP="000C007D">
      <w:pPr>
        <w:spacing w:after="0" w:line="240" w:lineRule="auto"/>
        <w:rPr>
          <w:rFonts w:eastAsia="Times New Roman" w:cstheme="minorHAnsi"/>
          <w:sz w:val="24"/>
          <w:szCs w:val="24"/>
          <w:lang w:eastAsia="en-GB"/>
        </w:rPr>
      </w:pPr>
    </w:p>
    <w:p w14:paraId="163A59BC" w14:textId="101C73CF" w:rsidR="000C007D" w:rsidRDefault="000C007D">
      <w:pPr>
        <w:rPr>
          <w:b/>
          <w:bCs/>
          <w:sz w:val="24"/>
          <w:szCs w:val="24"/>
        </w:rPr>
      </w:pPr>
    </w:p>
    <w:p w14:paraId="2E93837F" w14:textId="6C287AEC" w:rsidR="000C007D" w:rsidRDefault="000C007D">
      <w:pPr>
        <w:rPr>
          <w:b/>
          <w:bCs/>
          <w:sz w:val="24"/>
          <w:szCs w:val="24"/>
        </w:rPr>
      </w:pPr>
      <w:r>
        <w:rPr>
          <w:b/>
          <w:bCs/>
          <w:sz w:val="24"/>
          <w:szCs w:val="24"/>
        </w:rPr>
        <w:br w:type="page"/>
      </w:r>
    </w:p>
    <w:p w14:paraId="041F1387" w14:textId="7ED91736" w:rsidR="0075477D" w:rsidRPr="005E63A8" w:rsidRDefault="0075477D" w:rsidP="00A95909">
      <w:pPr>
        <w:spacing w:line="360" w:lineRule="auto"/>
        <w:jc w:val="both"/>
        <w:rPr>
          <w:b/>
          <w:bCs/>
          <w:sz w:val="24"/>
          <w:szCs w:val="24"/>
        </w:rPr>
      </w:pPr>
      <w:r w:rsidRPr="005E63A8">
        <w:rPr>
          <w:b/>
          <w:bCs/>
          <w:sz w:val="24"/>
          <w:szCs w:val="24"/>
        </w:rPr>
        <w:lastRenderedPageBreak/>
        <w:t>Introduction</w:t>
      </w:r>
    </w:p>
    <w:p w14:paraId="4B1E9AC1" w14:textId="74EED2E8" w:rsidR="003A6B14" w:rsidRDefault="0075477D" w:rsidP="00A95909">
      <w:pPr>
        <w:spacing w:line="360" w:lineRule="auto"/>
        <w:jc w:val="both"/>
        <w:rPr>
          <w:sz w:val="24"/>
          <w:szCs w:val="24"/>
        </w:rPr>
      </w:pPr>
      <w:r w:rsidRPr="005E63A8">
        <w:rPr>
          <w:sz w:val="24"/>
          <w:szCs w:val="24"/>
        </w:rPr>
        <w:t>With the passing of the Representation of the People Act In 1969</w:t>
      </w:r>
      <w:r w:rsidR="00F44634" w:rsidRPr="005E63A8">
        <w:rPr>
          <w:sz w:val="24"/>
          <w:szCs w:val="24"/>
        </w:rPr>
        <w:t>,</w:t>
      </w:r>
      <w:r w:rsidRPr="005E63A8">
        <w:rPr>
          <w:sz w:val="24"/>
          <w:szCs w:val="24"/>
        </w:rPr>
        <w:t xml:space="preserve"> the UK became the first </w:t>
      </w:r>
      <w:r w:rsidR="00F44634" w:rsidRPr="005E63A8">
        <w:rPr>
          <w:sz w:val="24"/>
          <w:szCs w:val="24"/>
        </w:rPr>
        <w:t xml:space="preserve">democracy </w:t>
      </w:r>
      <w:r w:rsidRPr="005E63A8">
        <w:rPr>
          <w:sz w:val="24"/>
          <w:szCs w:val="24"/>
        </w:rPr>
        <w:t xml:space="preserve">to lower the voting age </w:t>
      </w:r>
      <w:r w:rsidR="000D3429">
        <w:rPr>
          <w:sz w:val="24"/>
          <w:szCs w:val="24"/>
        </w:rPr>
        <w:t>from 21 to</w:t>
      </w:r>
      <w:r w:rsidRPr="005E63A8">
        <w:rPr>
          <w:sz w:val="24"/>
          <w:szCs w:val="24"/>
        </w:rPr>
        <w:t xml:space="preserve"> </w:t>
      </w:r>
      <w:r w:rsidR="000F2C27" w:rsidRPr="005E63A8">
        <w:rPr>
          <w:sz w:val="24"/>
          <w:szCs w:val="24"/>
        </w:rPr>
        <w:t>18</w:t>
      </w:r>
      <w:r w:rsidRPr="005E63A8">
        <w:rPr>
          <w:sz w:val="24"/>
          <w:szCs w:val="24"/>
        </w:rPr>
        <w:t xml:space="preserve"> for national</w:t>
      </w:r>
      <w:r w:rsidR="00F92AC2" w:rsidRPr="005E63A8">
        <w:rPr>
          <w:sz w:val="24"/>
          <w:szCs w:val="24"/>
        </w:rPr>
        <w:t xml:space="preserve">, regional, and local </w:t>
      </w:r>
      <w:r w:rsidRPr="005E63A8">
        <w:rPr>
          <w:sz w:val="24"/>
          <w:szCs w:val="24"/>
        </w:rPr>
        <w:t>elections.</w:t>
      </w:r>
      <w:r w:rsidR="007A7190" w:rsidRPr="005E63A8">
        <w:rPr>
          <w:sz w:val="24"/>
          <w:szCs w:val="24"/>
        </w:rPr>
        <w:t xml:space="preserve"> Beyond the UK </w:t>
      </w:r>
      <w:r w:rsidR="000E6B74" w:rsidRPr="005E63A8">
        <w:rPr>
          <w:sz w:val="24"/>
          <w:szCs w:val="24"/>
        </w:rPr>
        <w:t>at that time, the lowest voting age was 20, in Australia, Japan. Sweden and Switzerland.</w:t>
      </w:r>
      <w:r w:rsidRPr="005E63A8">
        <w:rPr>
          <w:sz w:val="24"/>
          <w:szCs w:val="24"/>
        </w:rPr>
        <w:t xml:space="preserve"> </w:t>
      </w:r>
      <w:r w:rsidR="00F92AC2" w:rsidRPr="005E63A8">
        <w:rPr>
          <w:sz w:val="24"/>
          <w:szCs w:val="24"/>
        </w:rPr>
        <w:t>M</w:t>
      </w:r>
      <w:r w:rsidR="00F44634" w:rsidRPr="005E63A8">
        <w:rPr>
          <w:sz w:val="24"/>
          <w:szCs w:val="24"/>
        </w:rPr>
        <w:t xml:space="preserve">ost </w:t>
      </w:r>
      <w:r w:rsidRPr="005E63A8">
        <w:rPr>
          <w:sz w:val="24"/>
          <w:szCs w:val="24"/>
        </w:rPr>
        <w:t xml:space="preserve">countries </w:t>
      </w:r>
      <w:r w:rsidR="000D3429">
        <w:rPr>
          <w:sz w:val="24"/>
          <w:szCs w:val="24"/>
        </w:rPr>
        <w:t xml:space="preserve">quickly </w:t>
      </w:r>
      <w:r w:rsidRPr="005E63A8">
        <w:rPr>
          <w:sz w:val="24"/>
          <w:szCs w:val="24"/>
        </w:rPr>
        <w:t>followed</w:t>
      </w:r>
      <w:r w:rsidR="00275AE1" w:rsidRPr="005E63A8">
        <w:rPr>
          <w:sz w:val="24"/>
          <w:szCs w:val="24"/>
        </w:rPr>
        <w:t xml:space="preserve"> </w:t>
      </w:r>
      <w:r w:rsidR="000E6B74" w:rsidRPr="005E63A8">
        <w:rPr>
          <w:sz w:val="24"/>
          <w:szCs w:val="24"/>
        </w:rPr>
        <w:t>the UK</w:t>
      </w:r>
      <w:r w:rsidR="00F44634" w:rsidRPr="005E63A8">
        <w:rPr>
          <w:sz w:val="24"/>
          <w:szCs w:val="24"/>
        </w:rPr>
        <w:t>,</w:t>
      </w:r>
      <w:r w:rsidRPr="005E63A8">
        <w:rPr>
          <w:sz w:val="24"/>
          <w:szCs w:val="24"/>
        </w:rPr>
        <w:t xml:space="preserve"> to the extent that </w:t>
      </w:r>
      <w:r w:rsidR="004F0FA3" w:rsidRPr="005E63A8">
        <w:rPr>
          <w:sz w:val="24"/>
          <w:szCs w:val="24"/>
        </w:rPr>
        <w:t>18</w:t>
      </w:r>
      <w:r w:rsidRPr="005E63A8">
        <w:rPr>
          <w:sz w:val="24"/>
          <w:szCs w:val="24"/>
        </w:rPr>
        <w:t xml:space="preserve"> </w:t>
      </w:r>
      <w:r w:rsidR="000D3429">
        <w:rPr>
          <w:sz w:val="24"/>
          <w:szCs w:val="24"/>
        </w:rPr>
        <w:t>became</w:t>
      </w:r>
      <w:r w:rsidR="000D3429" w:rsidRPr="005E63A8">
        <w:rPr>
          <w:sz w:val="24"/>
          <w:szCs w:val="24"/>
        </w:rPr>
        <w:t xml:space="preserve"> </w:t>
      </w:r>
      <w:r w:rsidRPr="005E63A8">
        <w:rPr>
          <w:sz w:val="24"/>
          <w:szCs w:val="24"/>
        </w:rPr>
        <w:t>the standard</w:t>
      </w:r>
      <w:r w:rsidR="00B45E00" w:rsidRPr="005E63A8">
        <w:rPr>
          <w:sz w:val="24"/>
          <w:szCs w:val="24"/>
        </w:rPr>
        <w:t xml:space="preserve"> international</w:t>
      </w:r>
      <w:r w:rsidRPr="005E63A8">
        <w:rPr>
          <w:sz w:val="24"/>
          <w:szCs w:val="24"/>
        </w:rPr>
        <w:t xml:space="preserve"> age of</w:t>
      </w:r>
      <w:r w:rsidR="00B45E00" w:rsidRPr="005E63A8">
        <w:rPr>
          <w:sz w:val="24"/>
          <w:szCs w:val="24"/>
        </w:rPr>
        <w:t xml:space="preserve"> </w:t>
      </w:r>
      <w:r w:rsidR="00275AE1" w:rsidRPr="005E63A8">
        <w:rPr>
          <w:sz w:val="24"/>
          <w:szCs w:val="24"/>
        </w:rPr>
        <w:t>d</w:t>
      </w:r>
      <w:r w:rsidR="00B45E00" w:rsidRPr="005E63A8">
        <w:rPr>
          <w:sz w:val="24"/>
          <w:szCs w:val="24"/>
        </w:rPr>
        <w:t>emocratic</w:t>
      </w:r>
      <w:r w:rsidRPr="005E63A8">
        <w:rPr>
          <w:sz w:val="24"/>
          <w:szCs w:val="24"/>
        </w:rPr>
        <w:t xml:space="preserve"> enfranchisement</w:t>
      </w:r>
      <w:r w:rsidR="000D3429">
        <w:rPr>
          <w:sz w:val="24"/>
          <w:szCs w:val="24"/>
        </w:rPr>
        <w:t xml:space="preserve"> </w:t>
      </w:r>
      <w:r w:rsidR="000D3429" w:rsidRPr="005E63A8">
        <w:rPr>
          <w:sz w:val="24"/>
          <w:szCs w:val="24"/>
        </w:rPr>
        <w:t>(with notable outliers)</w:t>
      </w:r>
      <w:r w:rsidR="00F44634" w:rsidRPr="005E63A8">
        <w:rPr>
          <w:sz w:val="24"/>
          <w:szCs w:val="24"/>
        </w:rPr>
        <w:t>.</w:t>
      </w:r>
      <w:r w:rsidR="004F0FA3" w:rsidRPr="005E63A8">
        <w:rPr>
          <w:rStyle w:val="EndnoteReference"/>
          <w:sz w:val="24"/>
          <w:szCs w:val="24"/>
        </w:rPr>
        <w:endnoteReference w:id="2"/>
      </w:r>
      <w:r w:rsidRPr="005E63A8">
        <w:rPr>
          <w:sz w:val="24"/>
          <w:szCs w:val="24"/>
        </w:rPr>
        <w:t xml:space="preserve">  Despite the UK’s pioneer</w:t>
      </w:r>
      <w:r w:rsidR="00F44634" w:rsidRPr="005E63A8">
        <w:rPr>
          <w:sz w:val="24"/>
          <w:szCs w:val="24"/>
        </w:rPr>
        <w:t>ing role</w:t>
      </w:r>
      <w:r w:rsidRPr="005E63A8">
        <w:rPr>
          <w:sz w:val="24"/>
          <w:szCs w:val="24"/>
        </w:rPr>
        <w:t xml:space="preserve"> in</w:t>
      </w:r>
      <w:r w:rsidR="00C51FEB" w:rsidRPr="005E63A8">
        <w:rPr>
          <w:sz w:val="24"/>
          <w:szCs w:val="24"/>
        </w:rPr>
        <w:t xml:space="preserve"> </w:t>
      </w:r>
      <w:r w:rsidRPr="005E63A8">
        <w:rPr>
          <w:sz w:val="24"/>
          <w:szCs w:val="24"/>
        </w:rPr>
        <w:t>voting age reform</w:t>
      </w:r>
      <w:r w:rsidR="008034E8">
        <w:rPr>
          <w:sz w:val="24"/>
          <w:szCs w:val="24"/>
        </w:rPr>
        <w:t>,</w:t>
      </w:r>
      <w:r w:rsidRPr="005E63A8">
        <w:rPr>
          <w:sz w:val="24"/>
          <w:szCs w:val="24"/>
        </w:rPr>
        <w:t xml:space="preserve"> the process that led to the </w:t>
      </w:r>
      <w:r w:rsidR="005653B5">
        <w:rPr>
          <w:sz w:val="24"/>
          <w:szCs w:val="24"/>
        </w:rPr>
        <w:t xml:space="preserve">Representation of the People (1969) </w:t>
      </w:r>
      <w:r w:rsidRPr="005E63A8">
        <w:rPr>
          <w:sz w:val="24"/>
          <w:szCs w:val="24"/>
        </w:rPr>
        <w:t>Act has received surprisingly little attention in the historical and political</w:t>
      </w:r>
      <w:r w:rsidR="004F0FA3" w:rsidRPr="005E63A8">
        <w:rPr>
          <w:sz w:val="24"/>
          <w:szCs w:val="24"/>
        </w:rPr>
        <w:t xml:space="preserve"> </w:t>
      </w:r>
      <w:r w:rsidRPr="005E63A8">
        <w:rPr>
          <w:sz w:val="24"/>
          <w:szCs w:val="24"/>
        </w:rPr>
        <w:t>literature on British constitutional change.</w:t>
      </w:r>
      <w:r w:rsidR="00285714">
        <w:rPr>
          <w:rStyle w:val="EndnoteReference"/>
          <w:sz w:val="24"/>
          <w:szCs w:val="24"/>
        </w:rPr>
        <w:endnoteReference w:id="3"/>
      </w:r>
      <w:r w:rsidRPr="005E63A8">
        <w:rPr>
          <w:sz w:val="24"/>
          <w:szCs w:val="24"/>
        </w:rPr>
        <w:t xml:space="preserve"> </w:t>
      </w:r>
      <w:r w:rsidR="00F92AC2" w:rsidRPr="005E63A8">
        <w:rPr>
          <w:sz w:val="24"/>
          <w:szCs w:val="24"/>
        </w:rPr>
        <w:t>Moreover</w:t>
      </w:r>
      <w:r w:rsidR="004F0FA3" w:rsidRPr="005E63A8">
        <w:rPr>
          <w:sz w:val="24"/>
          <w:szCs w:val="24"/>
        </w:rPr>
        <w:t>, t</w:t>
      </w:r>
      <w:r w:rsidRPr="005E63A8">
        <w:rPr>
          <w:sz w:val="24"/>
          <w:szCs w:val="24"/>
        </w:rPr>
        <w:t>he 50</w:t>
      </w:r>
      <w:r w:rsidR="004F0FA3" w:rsidRPr="005E63A8">
        <w:rPr>
          <w:sz w:val="24"/>
          <w:szCs w:val="24"/>
          <w:vertAlign w:val="superscript"/>
        </w:rPr>
        <w:t>th</w:t>
      </w:r>
      <w:r w:rsidR="004F0FA3" w:rsidRPr="005E63A8">
        <w:rPr>
          <w:sz w:val="24"/>
          <w:szCs w:val="24"/>
        </w:rPr>
        <w:t xml:space="preserve"> </w:t>
      </w:r>
      <w:r w:rsidRPr="005E63A8">
        <w:rPr>
          <w:sz w:val="24"/>
          <w:szCs w:val="24"/>
        </w:rPr>
        <w:t xml:space="preserve">anniversary of the </w:t>
      </w:r>
      <w:r w:rsidR="000D3429">
        <w:rPr>
          <w:sz w:val="24"/>
          <w:szCs w:val="24"/>
        </w:rPr>
        <w:t xml:space="preserve">Act </w:t>
      </w:r>
      <w:r w:rsidRPr="005E63A8">
        <w:rPr>
          <w:sz w:val="24"/>
          <w:szCs w:val="24"/>
        </w:rPr>
        <w:t xml:space="preserve">passed with little recognition from UK politicians, </w:t>
      </w:r>
      <w:r w:rsidR="000D3429">
        <w:rPr>
          <w:sz w:val="24"/>
          <w:szCs w:val="24"/>
        </w:rPr>
        <w:t xml:space="preserve">the media, or even </w:t>
      </w:r>
      <w:r w:rsidRPr="005E63A8">
        <w:rPr>
          <w:sz w:val="24"/>
          <w:szCs w:val="24"/>
        </w:rPr>
        <w:t>contemporary voting</w:t>
      </w:r>
      <w:r w:rsidR="008034E8">
        <w:rPr>
          <w:sz w:val="24"/>
          <w:szCs w:val="24"/>
        </w:rPr>
        <w:t xml:space="preserve"> </w:t>
      </w:r>
      <w:r w:rsidRPr="005E63A8">
        <w:rPr>
          <w:sz w:val="24"/>
          <w:szCs w:val="24"/>
        </w:rPr>
        <w:t xml:space="preserve">age </w:t>
      </w:r>
      <w:r w:rsidR="000D3429">
        <w:rPr>
          <w:sz w:val="24"/>
          <w:szCs w:val="24"/>
        </w:rPr>
        <w:t xml:space="preserve">reform </w:t>
      </w:r>
      <w:r w:rsidRPr="005E63A8">
        <w:rPr>
          <w:sz w:val="24"/>
          <w:szCs w:val="24"/>
        </w:rPr>
        <w:t>campaigners</w:t>
      </w:r>
      <w:r w:rsidR="003A6B14">
        <w:rPr>
          <w:sz w:val="24"/>
          <w:szCs w:val="24"/>
        </w:rPr>
        <w:t xml:space="preserve">. This was </w:t>
      </w:r>
      <w:r w:rsidRPr="005E63A8">
        <w:rPr>
          <w:sz w:val="24"/>
          <w:szCs w:val="24"/>
        </w:rPr>
        <w:t>curious</w:t>
      </w:r>
      <w:r w:rsidR="00A37F64">
        <w:rPr>
          <w:sz w:val="24"/>
          <w:szCs w:val="24"/>
        </w:rPr>
        <w:t>,</w:t>
      </w:r>
      <w:r w:rsidRPr="005E63A8">
        <w:rPr>
          <w:sz w:val="24"/>
          <w:szCs w:val="24"/>
        </w:rPr>
        <w:t xml:space="preserve"> </w:t>
      </w:r>
      <w:r w:rsidR="00F268A9" w:rsidRPr="005E63A8">
        <w:rPr>
          <w:sz w:val="24"/>
          <w:szCs w:val="24"/>
        </w:rPr>
        <w:t xml:space="preserve">given </w:t>
      </w:r>
      <w:r w:rsidR="003A6B14">
        <w:rPr>
          <w:sz w:val="24"/>
          <w:szCs w:val="24"/>
        </w:rPr>
        <w:t xml:space="preserve">that </w:t>
      </w:r>
      <w:r w:rsidRPr="005E63A8">
        <w:rPr>
          <w:sz w:val="24"/>
          <w:szCs w:val="24"/>
        </w:rPr>
        <w:t xml:space="preserve">voting age </w:t>
      </w:r>
      <w:r w:rsidR="005653B5">
        <w:rPr>
          <w:sz w:val="24"/>
          <w:szCs w:val="24"/>
        </w:rPr>
        <w:t xml:space="preserve">reform </w:t>
      </w:r>
      <w:r w:rsidR="003A6B14">
        <w:rPr>
          <w:sz w:val="24"/>
          <w:szCs w:val="24"/>
        </w:rPr>
        <w:t xml:space="preserve">is again a salient issue </w:t>
      </w:r>
      <w:r w:rsidRPr="005E63A8">
        <w:rPr>
          <w:sz w:val="24"/>
          <w:szCs w:val="24"/>
        </w:rPr>
        <w:t>in contemporary UK politics</w:t>
      </w:r>
      <w:r w:rsidR="003A6B14">
        <w:rPr>
          <w:sz w:val="24"/>
          <w:szCs w:val="24"/>
        </w:rPr>
        <w:t xml:space="preserve">, </w:t>
      </w:r>
      <w:r w:rsidR="005653B5">
        <w:rPr>
          <w:sz w:val="24"/>
          <w:szCs w:val="24"/>
        </w:rPr>
        <w:t>with</w:t>
      </w:r>
      <w:r w:rsidR="003A6B14">
        <w:rPr>
          <w:sz w:val="24"/>
          <w:szCs w:val="24"/>
        </w:rPr>
        <w:t xml:space="preserve"> 16</w:t>
      </w:r>
      <w:r w:rsidR="00C71FFA">
        <w:rPr>
          <w:sz w:val="24"/>
          <w:szCs w:val="24"/>
        </w:rPr>
        <w:t xml:space="preserve"> and 17</w:t>
      </w:r>
      <w:r w:rsidR="003A6B14">
        <w:rPr>
          <w:sz w:val="24"/>
          <w:szCs w:val="24"/>
        </w:rPr>
        <w:t xml:space="preserve"> year</w:t>
      </w:r>
      <w:r w:rsidR="00607DBE">
        <w:rPr>
          <w:sz w:val="24"/>
          <w:szCs w:val="24"/>
        </w:rPr>
        <w:t>-</w:t>
      </w:r>
      <w:r w:rsidR="003A6B14">
        <w:rPr>
          <w:sz w:val="24"/>
          <w:szCs w:val="24"/>
        </w:rPr>
        <w:t xml:space="preserve">olds </w:t>
      </w:r>
      <w:r w:rsidR="005653B5">
        <w:rPr>
          <w:sz w:val="24"/>
          <w:szCs w:val="24"/>
        </w:rPr>
        <w:t xml:space="preserve">now franchised </w:t>
      </w:r>
      <w:r w:rsidR="003A6B14">
        <w:rPr>
          <w:sz w:val="24"/>
          <w:szCs w:val="24"/>
        </w:rPr>
        <w:t>to vote</w:t>
      </w:r>
      <w:r w:rsidR="009C69A1">
        <w:rPr>
          <w:sz w:val="24"/>
          <w:szCs w:val="24"/>
        </w:rPr>
        <w:t xml:space="preserve"> in</w:t>
      </w:r>
      <w:r w:rsidR="003A6B14">
        <w:rPr>
          <w:sz w:val="24"/>
          <w:szCs w:val="24"/>
        </w:rPr>
        <w:t xml:space="preserve"> certain types of elections</w:t>
      </w:r>
      <w:r w:rsidR="009C69A1">
        <w:rPr>
          <w:sz w:val="24"/>
          <w:szCs w:val="24"/>
        </w:rPr>
        <w:t>.</w:t>
      </w:r>
    </w:p>
    <w:p w14:paraId="70322BE2" w14:textId="5E221883" w:rsidR="00F43C7D" w:rsidRPr="005E63A8" w:rsidRDefault="00620625" w:rsidP="00E02492">
      <w:pPr>
        <w:spacing w:line="360" w:lineRule="auto"/>
        <w:ind w:firstLine="720"/>
        <w:jc w:val="both"/>
        <w:rPr>
          <w:sz w:val="24"/>
          <w:szCs w:val="24"/>
        </w:rPr>
      </w:pPr>
      <w:r w:rsidRPr="005E63A8">
        <w:rPr>
          <w:sz w:val="24"/>
          <w:szCs w:val="24"/>
        </w:rPr>
        <w:t>Th</w:t>
      </w:r>
      <w:r w:rsidR="00A37F64">
        <w:rPr>
          <w:sz w:val="24"/>
          <w:szCs w:val="24"/>
        </w:rPr>
        <w:t>is</w:t>
      </w:r>
      <w:r w:rsidRPr="005E63A8">
        <w:rPr>
          <w:sz w:val="24"/>
          <w:szCs w:val="24"/>
        </w:rPr>
        <w:t xml:space="preserve"> </w:t>
      </w:r>
      <w:r w:rsidR="00415F3A" w:rsidRPr="005E63A8">
        <w:rPr>
          <w:sz w:val="24"/>
          <w:szCs w:val="24"/>
        </w:rPr>
        <w:t xml:space="preserve">article addresses </w:t>
      </w:r>
      <w:r w:rsidR="00A37F64">
        <w:rPr>
          <w:sz w:val="24"/>
          <w:szCs w:val="24"/>
        </w:rPr>
        <w:t xml:space="preserve">the </w:t>
      </w:r>
      <w:r w:rsidR="00415F3A" w:rsidRPr="005E63A8">
        <w:rPr>
          <w:sz w:val="24"/>
          <w:szCs w:val="24"/>
        </w:rPr>
        <w:t>gap in the literature</w:t>
      </w:r>
      <w:r w:rsidR="002C51EA" w:rsidRPr="005E63A8">
        <w:rPr>
          <w:sz w:val="24"/>
          <w:szCs w:val="24"/>
        </w:rPr>
        <w:t xml:space="preserve"> </w:t>
      </w:r>
      <w:r w:rsidR="00C71FFA">
        <w:rPr>
          <w:sz w:val="24"/>
          <w:szCs w:val="24"/>
        </w:rPr>
        <w:t xml:space="preserve">by offering a detailed assessment </w:t>
      </w:r>
      <w:r w:rsidR="002C51EA" w:rsidRPr="005E63A8">
        <w:rPr>
          <w:sz w:val="24"/>
          <w:szCs w:val="24"/>
        </w:rPr>
        <w:t xml:space="preserve">of </w:t>
      </w:r>
      <w:r w:rsidR="00C71FFA">
        <w:rPr>
          <w:sz w:val="24"/>
          <w:szCs w:val="24"/>
        </w:rPr>
        <w:t xml:space="preserve">how and why </w:t>
      </w:r>
      <w:r w:rsidR="002C51EA" w:rsidRPr="005E63A8">
        <w:rPr>
          <w:sz w:val="24"/>
          <w:szCs w:val="24"/>
        </w:rPr>
        <w:t>lowering the voting age to 18</w:t>
      </w:r>
      <w:r w:rsidR="00C71FFA">
        <w:rPr>
          <w:sz w:val="24"/>
          <w:szCs w:val="24"/>
        </w:rPr>
        <w:t xml:space="preserve"> came about</w:t>
      </w:r>
      <w:r w:rsidR="00415F3A" w:rsidRPr="005E63A8">
        <w:rPr>
          <w:sz w:val="24"/>
          <w:szCs w:val="24"/>
        </w:rPr>
        <w:t xml:space="preserve">. </w:t>
      </w:r>
      <w:r w:rsidR="005653B5">
        <w:rPr>
          <w:sz w:val="24"/>
          <w:szCs w:val="24"/>
        </w:rPr>
        <w:t>It</w:t>
      </w:r>
      <w:r w:rsidR="002C51EA" w:rsidRPr="005E63A8">
        <w:rPr>
          <w:sz w:val="24"/>
          <w:szCs w:val="24"/>
        </w:rPr>
        <w:t xml:space="preserve"> </w:t>
      </w:r>
      <w:r w:rsidR="00A37F64">
        <w:rPr>
          <w:sz w:val="24"/>
          <w:szCs w:val="24"/>
        </w:rPr>
        <w:t xml:space="preserve">begins by </w:t>
      </w:r>
      <w:r w:rsidR="002C51EA" w:rsidRPr="005E63A8">
        <w:rPr>
          <w:sz w:val="24"/>
          <w:szCs w:val="24"/>
        </w:rPr>
        <w:t>analys</w:t>
      </w:r>
      <w:r w:rsidR="00A37F64">
        <w:rPr>
          <w:sz w:val="24"/>
          <w:szCs w:val="24"/>
        </w:rPr>
        <w:t>ing</w:t>
      </w:r>
      <w:r w:rsidR="00E02492">
        <w:rPr>
          <w:sz w:val="24"/>
          <w:szCs w:val="24"/>
        </w:rPr>
        <w:t xml:space="preserve"> </w:t>
      </w:r>
      <w:r w:rsidR="00155135" w:rsidRPr="005E63A8">
        <w:rPr>
          <w:sz w:val="24"/>
          <w:szCs w:val="24"/>
        </w:rPr>
        <w:t xml:space="preserve">historical approaches to </w:t>
      </w:r>
      <w:r w:rsidR="002C51EA" w:rsidRPr="005E63A8">
        <w:rPr>
          <w:sz w:val="24"/>
          <w:szCs w:val="24"/>
        </w:rPr>
        <w:t>voting age reform</w:t>
      </w:r>
      <w:r w:rsidR="00155135" w:rsidRPr="005E63A8">
        <w:rPr>
          <w:sz w:val="24"/>
          <w:szCs w:val="24"/>
        </w:rPr>
        <w:t xml:space="preserve"> in the UK prior to </w:t>
      </w:r>
      <w:r w:rsidR="002C51EA" w:rsidRPr="005E63A8">
        <w:rPr>
          <w:sz w:val="24"/>
          <w:szCs w:val="24"/>
        </w:rPr>
        <w:t xml:space="preserve">the </w:t>
      </w:r>
      <w:r w:rsidR="00155135" w:rsidRPr="005E63A8">
        <w:rPr>
          <w:sz w:val="24"/>
          <w:szCs w:val="24"/>
        </w:rPr>
        <w:t>introduction</w:t>
      </w:r>
      <w:r w:rsidR="002C51EA" w:rsidRPr="005E63A8">
        <w:rPr>
          <w:sz w:val="24"/>
          <w:szCs w:val="24"/>
        </w:rPr>
        <w:t xml:space="preserve"> of </w:t>
      </w:r>
      <w:r w:rsidR="007A42CF" w:rsidRPr="005E63A8">
        <w:rPr>
          <w:sz w:val="24"/>
          <w:szCs w:val="24"/>
        </w:rPr>
        <w:t>‘</w:t>
      </w:r>
      <w:r w:rsidR="005653B5">
        <w:rPr>
          <w:sz w:val="24"/>
          <w:szCs w:val="24"/>
        </w:rPr>
        <w:t>Votes-at-18</w:t>
      </w:r>
      <w:r w:rsidR="007A42CF" w:rsidRPr="005E63A8">
        <w:rPr>
          <w:sz w:val="24"/>
          <w:szCs w:val="24"/>
        </w:rPr>
        <w:t>’</w:t>
      </w:r>
      <w:r w:rsidR="005653B5">
        <w:rPr>
          <w:sz w:val="24"/>
          <w:szCs w:val="24"/>
        </w:rPr>
        <w:t xml:space="preserve"> before going on to </w:t>
      </w:r>
      <w:r w:rsidR="00155135" w:rsidRPr="005E63A8">
        <w:rPr>
          <w:sz w:val="24"/>
          <w:szCs w:val="24"/>
        </w:rPr>
        <w:t xml:space="preserve">consider the campaign, </w:t>
      </w:r>
      <w:r w:rsidR="00D377A6">
        <w:rPr>
          <w:sz w:val="24"/>
          <w:szCs w:val="24"/>
        </w:rPr>
        <w:t xml:space="preserve">government and </w:t>
      </w:r>
      <w:r w:rsidR="00155135" w:rsidRPr="005E63A8">
        <w:rPr>
          <w:sz w:val="24"/>
          <w:szCs w:val="24"/>
        </w:rPr>
        <w:t>parliamentary process</w:t>
      </w:r>
      <w:r w:rsidR="00D377A6">
        <w:rPr>
          <w:sz w:val="24"/>
          <w:szCs w:val="24"/>
        </w:rPr>
        <w:t>es</w:t>
      </w:r>
      <w:r w:rsidR="005653B5">
        <w:rPr>
          <w:sz w:val="24"/>
          <w:szCs w:val="24"/>
        </w:rPr>
        <w:t>,</w:t>
      </w:r>
      <w:r w:rsidR="002C51EA" w:rsidRPr="005E63A8">
        <w:rPr>
          <w:sz w:val="24"/>
          <w:szCs w:val="24"/>
        </w:rPr>
        <w:t xml:space="preserve"> and the engagement (or lack thereof) of the British media and</w:t>
      </w:r>
      <w:r w:rsidR="00E02492">
        <w:rPr>
          <w:sz w:val="24"/>
          <w:szCs w:val="24"/>
        </w:rPr>
        <w:t xml:space="preserve"> </w:t>
      </w:r>
      <w:r w:rsidR="002C51EA" w:rsidRPr="005E63A8">
        <w:rPr>
          <w:sz w:val="24"/>
          <w:szCs w:val="24"/>
        </w:rPr>
        <w:t>public with the issue</w:t>
      </w:r>
      <w:r w:rsidR="007A42CF" w:rsidRPr="005E63A8">
        <w:rPr>
          <w:sz w:val="24"/>
          <w:szCs w:val="24"/>
        </w:rPr>
        <w:t xml:space="preserve"> during the 1950s and 1960s</w:t>
      </w:r>
      <w:r w:rsidR="002C51EA" w:rsidRPr="005E63A8">
        <w:rPr>
          <w:sz w:val="24"/>
          <w:szCs w:val="24"/>
        </w:rPr>
        <w:t xml:space="preserve">. </w:t>
      </w:r>
      <w:r w:rsidR="00D377A6">
        <w:rPr>
          <w:sz w:val="24"/>
          <w:szCs w:val="24"/>
        </w:rPr>
        <w:t xml:space="preserve">Our starting point is placement of </w:t>
      </w:r>
      <w:r w:rsidR="00415F3A" w:rsidRPr="005E63A8">
        <w:rPr>
          <w:sz w:val="24"/>
          <w:szCs w:val="24"/>
        </w:rPr>
        <w:t xml:space="preserve">the 1969 </w:t>
      </w:r>
      <w:r w:rsidR="002C51EA" w:rsidRPr="005E63A8">
        <w:rPr>
          <w:sz w:val="24"/>
          <w:szCs w:val="24"/>
        </w:rPr>
        <w:t>Act</w:t>
      </w:r>
      <w:r w:rsidR="00415F3A" w:rsidRPr="005E63A8">
        <w:rPr>
          <w:sz w:val="24"/>
          <w:szCs w:val="24"/>
        </w:rPr>
        <w:t xml:space="preserve"> within the context of previous reform</w:t>
      </w:r>
      <w:r w:rsidR="005653B5">
        <w:rPr>
          <w:sz w:val="24"/>
          <w:szCs w:val="24"/>
        </w:rPr>
        <w:t>s</w:t>
      </w:r>
      <w:r w:rsidR="00415F3A" w:rsidRPr="005E63A8">
        <w:rPr>
          <w:sz w:val="24"/>
          <w:szCs w:val="24"/>
        </w:rPr>
        <w:t xml:space="preserve"> </w:t>
      </w:r>
      <w:r w:rsidR="002C51EA" w:rsidRPr="005E63A8">
        <w:rPr>
          <w:sz w:val="24"/>
          <w:szCs w:val="24"/>
        </w:rPr>
        <w:t>of</w:t>
      </w:r>
      <w:r w:rsidR="00415F3A" w:rsidRPr="005E63A8">
        <w:rPr>
          <w:sz w:val="24"/>
          <w:szCs w:val="24"/>
        </w:rPr>
        <w:t xml:space="preserve"> the age of enfranchisement</w:t>
      </w:r>
      <w:r w:rsidR="007A2D39" w:rsidRPr="005E63A8">
        <w:rPr>
          <w:sz w:val="24"/>
          <w:szCs w:val="24"/>
        </w:rPr>
        <w:t xml:space="preserve"> </w:t>
      </w:r>
      <w:r w:rsidR="002C51EA" w:rsidRPr="005E63A8">
        <w:rPr>
          <w:sz w:val="24"/>
          <w:szCs w:val="24"/>
        </w:rPr>
        <w:t>since</w:t>
      </w:r>
      <w:r w:rsidR="007A2D39" w:rsidRPr="005E63A8">
        <w:rPr>
          <w:sz w:val="24"/>
          <w:szCs w:val="24"/>
        </w:rPr>
        <w:t xml:space="preserve"> </w:t>
      </w:r>
      <w:r w:rsidR="002C51EA" w:rsidRPr="005E63A8">
        <w:rPr>
          <w:sz w:val="24"/>
          <w:szCs w:val="24"/>
        </w:rPr>
        <w:t>the</w:t>
      </w:r>
      <w:r w:rsidR="007A2D39" w:rsidRPr="005E63A8">
        <w:rPr>
          <w:sz w:val="24"/>
          <w:szCs w:val="24"/>
        </w:rPr>
        <w:t xml:space="preserve"> Great Reform Act of 1832</w:t>
      </w:r>
      <w:r w:rsidR="00415F3A" w:rsidRPr="005E63A8">
        <w:rPr>
          <w:sz w:val="24"/>
          <w:szCs w:val="24"/>
        </w:rPr>
        <w:t>.</w:t>
      </w:r>
      <w:r w:rsidR="00F92AC2" w:rsidRPr="005E63A8">
        <w:rPr>
          <w:sz w:val="24"/>
          <w:szCs w:val="24"/>
        </w:rPr>
        <w:t xml:space="preserve"> </w:t>
      </w:r>
      <w:r w:rsidR="00C47FCD" w:rsidRPr="005E63A8">
        <w:rPr>
          <w:sz w:val="24"/>
          <w:szCs w:val="24"/>
        </w:rPr>
        <w:t xml:space="preserve">It will </w:t>
      </w:r>
      <w:r w:rsidR="003A6B14">
        <w:rPr>
          <w:sz w:val="24"/>
          <w:szCs w:val="24"/>
        </w:rPr>
        <w:t xml:space="preserve">show </w:t>
      </w:r>
      <w:r w:rsidR="00607DBE">
        <w:rPr>
          <w:sz w:val="24"/>
          <w:szCs w:val="24"/>
        </w:rPr>
        <w:t>that</w:t>
      </w:r>
      <w:r w:rsidR="00BD62F5">
        <w:rPr>
          <w:sz w:val="24"/>
          <w:szCs w:val="24"/>
        </w:rPr>
        <w:t>,</w:t>
      </w:r>
      <w:r w:rsidR="00607DBE">
        <w:rPr>
          <w:sz w:val="24"/>
          <w:szCs w:val="24"/>
        </w:rPr>
        <w:t xml:space="preserve"> while </w:t>
      </w:r>
      <w:r w:rsidR="00C47FCD" w:rsidRPr="005E63A8">
        <w:rPr>
          <w:sz w:val="24"/>
          <w:szCs w:val="24"/>
        </w:rPr>
        <w:t xml:space="preserve">previous age-related </w:t>
      </w:r>
      <w:r w:rsidR="007A2D39" w:rsidRPr="005E63A8">
        <w:rPr>
          <w:sz w:val="24"/>
          <w:szCs w:val="24"/>
        </w:rPr>
        <w:t xml:space="preserve">electoral </w:t>
      </w:r>
      <w:r w:rsidR="00C47FCD" w:rsidRPr="005E63A8">
        <w:rPr>
          <w:sz w:val="24"/>
          <w:szCs w:val="24"/>
        </w:rPr>
        <w:t>reform</w:t>
      </w:r>
      <w:r w:rsidR="003A6B14">
        <w:rPr>
          <w:sz w:val="24"/>
          <w:szCs w:val="24"/>
        </w:rPr>
        <w:t>s</w:t>
      </w:r>
      <w:r w:rsidR="007A2D39" w:rsidRPr="005E63A8">
        <w:rPr>
          <w:sz w:val="24"/>
          <w:szCs w:val="24"/>
        </w:rPr>
        <w:t xml:space="preserve"> </w:t>
      </w:r>
      <w:r w:rsidR="00C47FCD" w:rsidRPr="005E63A8">
        <w:rPr>
          <w:sz w:val="24"/>
          <w:szCs w:val="24"/>
        </w:rPr>
        <w:t xml:space="preserve">linked to </w:t>
      </w:r>
      <w:r w:rsidR="007A2D39" w:rsidRPr="005E63A8">
        <w:rPr>
          <w:sz w:val="24"/>
          <w:szCs w:val="24"/>
        </w:rPr>
        <w:t>expanding</w:t>
      </w:r>
      <w:r w:rsidR="00C47FCD" w:rsidRPr="005E63A8">
        <w:rPr>
          <w:sz w:val="24"/>
          <w:szCs w:val="24"/>
        </w:rPr>
        <w:t xml:space="preserve"> the franchise were reactive and defensive measures in response to public pressure, </w:t>
      </w:r>
      <w:r w:rsidR="007A2D39" w:rsidRPr="005E63A8">
        <w:rPr>
          <w:sz w:val="24"/>
          <w:szCs w:val="24"/>
        </w:rPr>
        <w:t>the</w:t>
      </w:r>
      <w:r w:rsidR="00415F3A" w:rsidRPr="005E63A8">
        <w:rPr>
          <w:sz w:val="24"/>
          <w:szCs w:val="24"/>
        </w:rPr>
        <w:t xml:space="preserve"> UK </w:t>
      </w:r>
      <w:r w:rsidR="002C51EA" w:rsidRPr="005E63A8">
        <w:rPr>
          <w:sz w:val="24"/>
          <w:szCs w:val="24"/>
        </w:rPr>
        <w:t xml:space="preserve">state </w:t>
      </w:r>
      <w:r w:rsidR="007A2D39" w:rsidRPr="005E63A8">
        <w:rPr>
          <w:sz w:val="24"/>
          <w:szCs w:val="24"/>
        </w:rPr>
        <w:t>proved to be</w:t>
      </w:r>
      <w:r w:rsidR="00C47FCD" w:rsidRPr="005E63A8">
        <w:rPr>
          <w:sz w:val="24"/>
          <w:szCs w:val="24"/>
        </w:rPr>
        <w:t xml:space="preserve"> </w:t>
      </w:r>
      <w:r w:rsidR="007A2D39" w:rsidRPr="005E63A8">
        <w:rPr>
          <w:sz w:val="24"/>
          <w:szCs w:val="24"/>
        </w:rPr>
        <w:t>a</w:t>
      </w:r>
      <w:r w:rsidR="002C51EA" w:rsidRPr="005E63A8">
        <w:rPr>
          <w:sz w:val="24"/>
          <w:szCs w:val="24"/>
        </w:rPr>
        <w:t xml:space="preserve"> </w:t>
      </w:r>
      <w:r w:rsidR="007A2D39" w:rsidRPr="005E63A8">
        <w:rPr>
          <w:sz w:val="24"/>
          <w:szCs w:val="24"/>
        </w:rPr>
        <w:t xml:space="preserve">proactive </w:t>
      </w:r>
      <w:r w:rsidR="00415F3A" w:rsidRPr="005E63A8">
        <w:rPr>
          <w:sz w:val="24"/>
          <w:szCs w:val="24"/>
        </w:rPr>
        <w:t>international pioneer</w:t>
      </w:r>
      <w:r w:rsidR="007A2D39" w:rsidRPr="005E63A8">
        <w:rPr>
          <w:sz w:val="24"/>
          <w:szCs w:val="24"/>
        </w:rPr>
        <w:t xml:space="preserve"> </w:t>
      </w:r>
      <w:r w:rsidR="002C51EA" w:rsidRPr="005E63A8">
        <w:rPr>
          <w:sz w:val="24"/>
          <w:szCs w:val="24"/>
        </w:rPr>
        <w:t>when it</w:t>
      </w:r>
      <w:r w:rsidR="007A2D39" w:rsidRPr="005E63A8">
        <w:rPr>
          <w:sz w:val="24"/>
          <w:szCs w:val="24"/>
        </w:rPr>
        <w:t xml:space="preserve"> lower</w:t>
      </w:r>
      <w:r w:rsidR="002C51EA" w:rsidRPr="005E63A8">
        <w:rPr>
          <w:sz w:val="24"/>
          <w:szCs w:val="24"/>
        </w:rPr>
        <w:t>ed</w:t>
      </w:r>
      <w:r w:rsidR="007A2D39" w:rsidRPr="005E63A8">
        <w:rPr>
          <w:sz w:val="24"/>
          <w:szCs w:val="24"/>
        </w:rPr>
        <w:t xml:space="preserve"> the voting age to 18. This</w:t>
      </w:r>
      <w:r w:rsidR="00476611">
        <w:rPr>
          <w:sz w:val="24"/>
          <w:szCs w:val="24"/>
        </w:rPr>
        <w:t xml:space="preserve"> </w:t>
      </w:r>
      <w:r w:rsidR="003A6B14">
        <w:rPr>
          <w:sz w:val="24"/>
          <w:szCs w:val="24"/>
        </w:rPr>
        <w:t>owed much to</w:t>
      </w:r>
      <w:r w:rsidR="007A2D39" w:rsidRPr="005E63A8">
        <w:rPr>
          <w:sz w:val="24"/>
          <w:szCs w:val="24"/>
        </w:rPr>
        <w:t xml:space="preserve"> voting age reform </w:t>
      </w:r>
      <w:r w:rsidR="003A6B14">
        <w:rPr>
          <w:sz w:val="24"/>
          <w:szCs w:val="24"/>
        </w:rPr>
        <w:t xml:space="preserve">being largely </w:t>
      </w:r>
      <w:r w:rsidR="007A2D39" w:rsidRPr="005E63A8">
        <w:rPr>
          <w:sz w:val="24"/>
          <w:szCs w:val="24"/>
        </w:rPr>
        <w:t xml:space="preserve">driven by the motivations and actions of UK political actors, </w:t>
      </w:r>
      <w:r w:rsidR="00D35C86">
        <w:rPr>
          <w:sz w:val="24"/>
          <w:szCs w:val="24"/>
        </w:rPr>
        <w:t xml:space="preserve">mainly within </w:t>
      </w:r>
      <w:r w:rsidR="007A2D39" w:rsidRPr="005E63A8">
        <w:rPr>
          <w:sz w:val="24"/>
          <w:szCs w:val="24"/>
        </w:rPr>
        <w:t xml:space="preserve">the Labour </w:t>
      </w:r>
      <w:r w:rsidR="00264EF3">
        <w:rPr>
          <w:sz w:val="24"/>
          <w:szCs w:val="24"/>
        </w:rPr>
        <w:t>P</w:t>
      </w:r>
      <w:r w:rsidR="007A2D39" w:rsidRPr="005E63A8">
        <w:rPr>
          <w:sz w:val="24"/>
          <w:szCs w:val="24"/>
        </w:rPr>
        <w:t>arty, in response to growing and widespread concerns regarding</w:t>
      </w:r>
      <w:r w:rsidR="00433DFF">
        <w:rPr>
          <w:sz w:val="24"/>
          <w:szCs w:val="24"/>
        </w:rPr>
        <w:t xml:space="preserve"> </w:t>
      </w:r>
      <w:r w:rsidR="007A2D39" w:rsidRPr="005E63A8">
        <w:rPr>
          <w:sz w:val="24"/>
          <w:szCs w:val="24"/>
        </w:rPr>
        <w:t xml:space="preserve">the shifting </w:t>
      </w:r>
      <w:r w:rsidR="002C51EA" w:rsidRPr="005E63A8">
        <w:rPr>
          <w:sz w:val="24"/>
          <w:szCs w:val="24"/>
        </w:rPr>
        <w:t>norms of ‘adulthood’</w:t>
      </w:r>
      <w:r w:rsidR="007A2D39" w:rsidRPr="005E63A8">
        <w:rPr>
          <w:sz w:val="24"/>
          <w:szCs w:val="24"/>
        </w:rPr>
        <w:t xml:space="preserve"> </w:t>
      </w:r>
      <w:r w:rsidR="0004535D">
        <w:rPr>
          <w:sz w:val="24"/>
          <w:szCs w:val="24"/>
        </w:rPr>
        <w:t xml:space="preserve">amid </w:t>
      </w:r>
      <w:r w:rsidR="005653B5">
        <w:rPr>
          <w:sz w:val="24"/>
          <w:szCs w:val="24"/>
        </w:rPr>
        <w:t xml:space="preserve">a period of significant social and </w:t>
      </w:r>
      <w:r w:rsidR="0004535D">
        <w:rPr>
          <w:sz w:val="24"/>
          <w:szCs w:val="24"/>
        </w:rPr>
        <w:t xml:space="preserve">cultural </w:t>
      </w:r>
      <w:r w:rsidR="00023F5C">
        <w:rPr>
          <w:sz w:val="24"/>
          <w:szCs w:val="24"/>
        </w:rPr>
        <w:t>change</w:t>
      </w:r>
      <w:r w:rsidR="0004535D">
        <w:rPr>
          <w:sz w:val="24"/>
          <w:szCs w:val="24"/>
        </w:rPr>
        <w:t xml:space="preserve">. </w:t>
      </w:r>
      <w:r w:rsidR="005653B5">
        <w:rPr>
          <w:sz w:val="24"/>
          <w:szCs w:val="24"/>
        </w:rPr>
        <w:t xml:space="preserve">It also </w:t>
      </w:r>
      <w:r w:rsidR="00D377A6">
        <w:rPr>
          <w:sz w:val="24"/>
          <w:szCs w:val="24"/>
        </w:rPr>
        <w:t xml:space="preserve">explains the </w:t>
      </w:r>
      <w:r w:rsidR="002C51EA" w:rsidRPr="005E63A8">
        <w:rPr>
          <w:sz w:val="24"/>
          <w:szCs w:val="24"/>
        </w:rPr>
        <w:t xml:space="preserve">absence of </w:t>
      </w:r>
      <w:r w:rsidR="007A2D39" w:rsidRPr="005E63A8">
        <w:rPr>
          <w:sz w:val="24"/>
          <w:szCs w:val="24"/>
        </w:rPr>
        <w:t>mass public demand or campaigning to lower the voting age to 18</w:t>
      </w:r>
      <w:r w:rsidR="002C51EA" w:rsidRPr="005E63A8">
        <w:rPr>
          <w:sz w:val="24"/>
          <w:szCs w:val="24"/>
        </w:rPr>
        <w:t>.</w:t>
      </w:r>
    </w:p>
    <w:p w14:paraId="5F9E08AE" w14:textId="4E0F2694" w:rsidR="00607DBE" w:rsidRDefault="00415F3A" w:rsidP="00BE403B">
      <w:pPr>
        <w:spacing w:line="360" w:lineRule="auto"/>
        <w:ind w:firstLine="720"/>
        <w:jc w:val="both"/>
        <w:rPr>
          <w:sz w:val="24"/>
          <w:szCs w:val="24"/>
        </w:rPr>
      </w:pPr>
      <w:r w:rsidRPr="005E63A8">
        <w:rPr>
          <w:sz w:val="24"/>
          <w:szCs w:val="24"/>
        </w:rPr>
        <w:t>We</w:t>
      </w:r>
      <w:r w:rsidR="00E25BC3" w:rsidRPr="005E63A8">
        <w:rPr>
          <w:sz w:val="24"/>
          <w:szCs w:val="24"/>
        </w:rPr>
        <w:t xml:space="preserve"> </w:t>
      </w:r>
      <w:r w:rsidR="00053325">
        <w:rPr>
          <w:sz w:val="24"/>
          <w:szCs w:val="24"/>
        </w:rPr>
        <w:t>present</w:t>
      </w:r>
      <w:r w:rsidR="00E25BC3" w:rsidRPr="005E63A8">
        <w:rPr>
          <w:sz w:val="24"/>
          <w:szCs w:val="24"/>
        </w:rPr>
        <w:t xml:space="preserve"> t</w:t>
      </w:r>
      <w:r w:rsidR="0075477D" w:rsidRPr="005E63A8">
        <w:rPr>
          <w:sz w:val="24"/>
          <w:szCs w:val="24"/>
        </w:rPr>
        <w:t>wo contrasting perceptual frames</w:t>
      </w:r>
      <w:r w:rsidR="00995C9C" w:rsidRPr="005E63A8">
        <w:rPr>
          <w:sz w:val="24"/>
          <w:szCs w:val="24"/>
        </w:rPr>
        <w:t xml:space="preserve"> in </w:t>
      </w:r>
      <w:r w:rsidR="00195933" w:rsidRPr="005E63A8">
        <w:rPr>
          <w:sz w:val="24"/>
          <w:szCs w:val="24"/>
        </w:rPr>
        <w:t>twentieth century views of young people</w:t>
      </w:r>
      <w:r w:rsidR="00995C9C" w:rsidRPr="005E63A8">
        <w:rPr>
          <w:sz w:val="24"/>
          <w:szCs w:val="24"/>
        </w:rPr>
        <w:t>.</w:t>
      </w:r>
      <w:r w:rsidR="004F0FA3" w:rsidRPr="005E63A8">
        <w:rPr>
          <w:rStyle w:val="EndnoteReference"/>
          <w:sz w:val="24"/>
          <w:szCs w:val="24"/>
        </w:rPr>
        <w:endnoteReference w:id="4"/>
      </w:r>
      <w:r w:rsidR="00995C9C" w:rsidRPr="005E63A8">
        <w:rPr>
          <w:sz w:val="24"/>
          <w:szCs w:val="24"/>
        </w:rPr>
        <w:t xml:space="preserve"> </w:t>
      </w:r>
      <w:r w:rsidR="00D35C86">
        <w:rPr>
          <w:sz w:val="24"/>
          <w:szCs w:val="24"/>
        </w:rPr>
        <w:t xml:space="preserve">In </w:t>
      </w:r>
      <w:r w:rsidR="0075477D" w:rsidRPr="005E63A8">
        <w:rPr>
          <w:sz w:val="24"/>
          <w:szCs w:val="24"/>
        </w:rPr>
        <w:t>the first</w:t>
      </w:r>
      <w:r w:rsidR="00053325">
        <w:rPr>
          <w:sz w:val="24"/>
          <w:szCs w:val="24"/>
        </w:rPr>
        <w:t>,</w:t>
      </w:r>
      <w:r w:rsidR="00995C9C" w:rsidRPr="005E63A8">
        <w:rPr>
          <w:sz w:val="24"/>
          <w:szCs w:val="24"/>
        </w:rPr>
        <w:t xml:space="preserve"> </w:t>
      </w:r>
      <w:r w:rsidR="0075477D" w:rsidRPr="005E63A8">
        <w:rPr>
          <w:sz w:val="24"/>
          <w:szCs w:val="24"/>
        </w:rPr>
        <w:t xml:space="preserve">young people </w:t>
      </w:r>
      <w:r w:rsidR="00D35C86">
        <w:rPr>
          <w:sz w:val="24"/>
          <w:szCs w:val="24"/>
        </w:rPr>
        <w:t xml:space="preserve">were </w:t>
      </w:r>
      <w:r w:rsidR="0075477D" w:rsidRPr="005E63A8">
        <w:rPr>
          <w:sz w:val="24"/>
          <w:szCs w:val="24"/>
        </w:rPr>
        <w:t>characterised in</w:t>
      </w:r>
      <w:r w:rsidR="00F43C7D" w:rsidRPr="005E63A8">
        <w:rPr>
          <w:sz w:val="24"/>
          <w:szCs w:val="24"/>
        </w:rPr>
        <w:t xml:space="preserve"> the</w:t>
      </w:r>
      <w:r w:rsidR="0075477D" w:rsidRPr="005E63A8">
        <w:rPr>
          <w:sz w:val="24"/>
          <w:szCs w:val="24"/>
        </w:rPr>
        <w:t xml:space="preserve"> elite political discourse of the time and in the press as exhibiting </w:t>
      </w:r>
      <w:r w:rsidR="003A6B14">
        <w:rPr>
          <w:sz w:val="24"/>
          <w:szCs w:val="24"/>
        </w:rPr>
        <w:t xml:space="preserve">substantial </w:t>
      </w:r>
      <w:r w:rsidR="0075477D" w:rsidRPr="005E63A8">
        <w:rPr>
          <w:sz w:val="24"/>
          <w:szCs w:val="24"/>
        </w:rPr>
        <w:t>personal maturity</w:t>
      </w:r>
      <w:r w:rsidR="005D61EE" w:rsidRPr="005E63A8">
        <w:rPr>
          <w:sz w:val="24"/>
          <w:szCs w:val="24"/>
        </w:rPr>
        <w:t xml:space="preserve">, </w:t>
      </w:r>
      <w:r w:rsidR="00734D47">
        <w:rPr>
          <w:sz w:val="24"/>
          <w:szCs w:val="24"/>
        </w:rPr>
        <w:t xml:space="preserve">considerable </w:t>
      </w:r>
      <w:r w:rsidR="005D61EE" w:rsidRPr="005E63A8">
        <w:rPr>
          <w:sz w:val="24"/>
          <w:szCs w:val="24"/>
        </w:rPr>
        <w:t>cultural influence</w:t>
      </w:r>
      <w:r w:rsidR="0075477D" w:rsidRPr="005E63A8">
        <w:rPr>
          <w:sz w:val="24"/>
          <w:szCs w:val="24"/>
        </w:rPr>
        <w:t xml:space="preserve"> and unprecedented consumer spending power. However, according to the second </w:t>
      </w:r>
      <w:r w:rsidR="0075477D" w:rsidRPr="005E63A8">
        <w:rPr>
          <w:sz w:val="24"/>
          <w:szCs w:val="24"/>
        </w:rPr>
        <w:lastRenderedPageBreak/>
        <w:t xml:space="preserve">frame </w:t>
      </w:r>
      <w:r w:rsidR="00BE403B">
        <w:rPr>
          <w:sz w:val="24"/>
          <w:szCs w:val="24"/>
        </w:rPr>
        <w:t xml:space="preserve">it was feared </w:t>
      </w:r>
      <w:r w:rsidR="0078137A">
        <w:rPr>
          <w:sz w:val="24"/>
          <w:szCs w:val="24"/>
        </w:rPr>
        <w:t xml:space="preserve">young people might have less </w:t>
      </w:r>
      <w:r w:rsidR="0075477D" w:rsidRPr="005E63A8">
        <w:rPr>
          <w:sz w:val="24"/>
          <w:szCs w:val="24"/>
        </w:rPr>
        <w:t>commitment to the existing political system and established social norms</w:t>
      </w:r>
      <w:r w:rsidR="00023F5C">
        <w:rPr>
          <w:sz w:val="24"/>
          <w:szCs w:val="24"/>
        </w:rPr>
        <w:t>.</w:t>
      </w:r>
      <w:r w:rsidR="0075477D" w:rsidRPr="005E63A8">
        <w:rPr>
          <w:sz w:val="24"/>
          <w:szCs w:val="24"/>
        </w:rPr>
        <w:t xml:space="preserve"> </w:t>
      </w:r>
      <w:r w:rsidR="00E25BC3" w:rsidRPr="005E63A8">
        <w:rPr>
          <w:sz w:val="24"/>
          <w:szCs w:val="24"/>
        </w:rPr>
        <w:t xml:space="preserve">The </w:t>
      </w:r>
      <w:r w:rsidR="00607DBE">
        <w:rPr>
          <w:sz w:val="24"/>
          <w:szCs w:val="24"/>
        </w:rPr>
        <w:t xml:space="preserve">UK </w:t>
      </w:r>
      <w:r w:rsidR="0075477D" w:rsidRPr="005E63A8">
        <w:rPr>
          <w:sz w:val="24"/>
          <w:szCs w:val="24"/>
        </w:rPr>
        <w:t xml:space="preserve">government </w:t>
      </w:r>
      <w:r w:rsidR="00D377A6">
        <w:rPr>
          <w:sz w:val="24"/>
          <w:szCs w:val="24"/>
        </w:rPr>
        <w:t xml:space="preserve">was </w:t>
      </w:r>
      <w:r w:rsidR="00607DBE">
        <w:rPr>
          <w:sz w:val="24"/>
          <w:szCs w:val="24"/>
        </w:rPr>
        <w:t xml:space="preserve">keen to </w:t>
      </w:r>
      <w:r w:rsidR="0075477D" w:rsidRPr="005E63A8">
        <w:rPr>
          <w:sz w:val="24"/>
          <w:szCs w:val="24"/>
        </w:rPr>
        <w:t>recognise that young people were reaching traditional markers of adulthood (full-time employment, independent living, marriage) at a</w:t>
      </w:r>
      <w:r w:rsidR="00E25BC3" w:rsidRPr="005E63A8">
        <w:rPr>
          <w:sz w:val="24"/>
          <w:szCs w:val="24"/>
        </w:rPr>
        <w:t>n</w:t>
      </w:r>
      <w:r w:rsidR="0075477D" w:rsidRPr="005E63A8">
        <w:rPr>
          <w:sz w:val="24"/>
          <w:szCs w:val="24"/>
        </w:rPr>
        <w:t xml:space="preserve"> earlier age</w:t>
      </w:r>
      <w:r w:rsidR="00EC15DF" w:rsidRPr="005E63A8">
        <w:rPr>
          <w:sz w:val="24"/>
          <w:szCs w:val="24"/>
        </w:rPr>
        <w:t xml:space="preserve"> during this period</w:t>
      </w:r>
      <w:r w:rsidR="0075477D" w:rsidRPr="005E63A8">
        <w:rPr>
          <w:sz w:val="24"/>
          <w:szCs w:val="24"/>
        </w:rPr>
        <w:t xml:space="preserve"> than in previous generations. At the same time</w:t>
      </w:r>
      <w:r w:rsidR="00F43C7D" w:rsidRPr="005E63A8">
        <w:rPr>
          <w:sz w:val="24"/>
          <w:szCs w:val="24"/>
        </w:rPr>
        <w:t xml:space="preserve">, </w:t>
      </w:r>
      <w:r w:rsidR="0075477D" w:rsidRPr="005E63A8">
        <w:rPr>
          <w:sz w:val="24"/>
          <w:szCs w:val="24"/>
        </w:rPr>
        <w:t xml:space="preserve">political discourse </w:t>
      </w:r>
      <w:r w:rsidR="00D35C86">
        <w:rPr>
          <w:sz w:val="24"/>
          <w:szCs w:val="24"/>
        </w:rPr>
        <w:t xml:space="preserve">indicated </w:t>
      </w:r>
      <w:r w:rsidR="0075477D" w:rsidRPr="005E63A8">
        <w:rPr>
          <w:sz w:val="24"/>
          <w:szCs w:val="24"/>
        </w:rPr>
        <w:t>parallel</w:t>
      </w:r>
      <w:r w:rsidR="00221D53" w:rsidRPr="005E63A8">
        <w:rPr>
          <w:sz w:val="24"/>
          <w:szCs w:val="24"/>
        </w:rPr>
        <w:t xml:space="preserve"> but contradictory</w:t>
      </w:r>
      <w:r w:rsidR="0075477D" w:rsidRPr="005E63A8">
        <w:rPr>
          <w:sz w:val="24"/>
          <w:szCs w:val="24"/>
        </w:rPr>
        <w:t xml:space="preserve"> concerns </w:t>
      </w:r>
      <w:r w:rsidR="006026A2" w:rsidRPr="005E63A8">
        <w:rPr>
          <w:sz w:val="24"/>
          <w:szCs w:val="24"/>
        </w:rPr>
        <w:t xml:space="preserve">around </w:t>
      </w:r>
      <w:r w:rsidR="0075477D" w:rsidRPr="005E63A8">
        <w:rPr>
          <w:sz w:val="24"/>
          <w:szCs w:val="24"/>
        </w:rPr>
        <w:t>level</w:t>
      </w:r>
      <w:r w:rsidR="00D377A6">
        <w:rPr>
          <w:sz w:val="24"/>
          <w:szCs w:val="24"/>
        </w:rPr>
        <w:t>s and modes</w:t>
      </w:r>
      <w:r w:rsidR="0075477D" w:rsidRPr="005E63A8">
        <w:rPr>
          <w:sz w:val="24"/>
          <w:szCs w:val="24"/>
        </w:rPr>
        <w:t xml:space="preserve"> of </w:t>
      </w:r>
      <w:r w:rsidR="00607DBE">
        <w:rPr>
          <w:sz w:val="24"/>
          <w:szCs w:val="24"/>
        </w:rPr>
        <w:t>youth political participation,</w:t>
      </w:r>
      <w:r w:rsidR="0075477D" w:rsidRPr="005E63A8">
        <w:rPr>
          <w:sz w:val="24"/>
          <w:szCs w:val="24"/>
        </w:rPr>
        <w:t xml:space="preserve"> and the </w:t>
      </w:r>
      <w:r w:rsidR="00607DBE">
        <w:rPr>
          <w:sz w:val="24"/>
          <w:szCs w:val="24"/>
        </w:rPr>
        <w:t xml:space="preserve">concurrent </w:t>
      </w:r>
      <w:r w:rsidR="0075477D" w:rsidRPr="005E63A8">
        <w:rPr>
          <w:sz w:val="24"/>
          <w:szCs w:val="24"/>
        </w:rPr>
        <w:t xml:space="preserve">rise of </w:t>
      </w:r>
      <w:r w:rsidR="00D377A6">
        <w:rPr>
          <w:sz w:val="24"/>
          <w:szCs w:val="24"/>
        </w:rPr>
        <w:t xml:space="preserve">radicalism </w:t>
      </w:r>
      <w:r w:rsidR="0075477D" w:rsidRPr="005E63A8">
        <w:rPr>
          <w:sz w:val="24"/>
          <w:szCs w:val="24"/>
        </w:rPr>
        <w:t>among certain groups of young people.</w:t>
      </w:r>
      <w:r w:rsidR="003C1EAC">
        <w:rPr>
          <w:sz w:val="24"/>
          <w:szCs w:val="24"/>
        </w:rPr>
        <w:t xml:space="preserve">  </w:t>
      </w:r>
    </w:p>
    <w:p w14:paraId="2B432667" w14:textId="48F8A2F9" w:rsidR="003B5F28" w:rsidRDefault="00641B0A" w:rsidP="00B10B7D">
      <w:pPr>
        <w:spacing w:line="360" w:lineRule="auto"/>
        <w:ind w:firstLine="720"/>
        <w:jc w:val="both"/>
        <w:rPr>
          <w:sz w:val="24"/>
          <w:szCs w:val="24"/>
        </w:rPr>
      </w:pPr>
      <w:r>
        <w:rPr>
          <w:sz w:val="24"/>
          <w:szCs w:val="24"/>
        </w:rPr>
        <w:t xml:space="preserve">We </w:t>
      </w:r>
      <w:r w:rsidR="00B30EF8">
        <w:rPr>
          <w:sz w:val="24"/>
          <w:szCs w:val="24"/>
        </w:rPr>
        <w:t>analyse</w:t>
      </w:r>
      <w:r w:rsidR="00560962">
        <w:rPr>
          <w:sz w:val="24"/>
          <w:szCs w:val="24"/>
        </w:rPr>
        <w:t xml:space="preserve"> these </w:t>
      </w:r>
      <w:r w:rsidR="007E5725">
        <w:rPr>
          <w:sz w:val="24"/>
          <w:szCs w:val="24"/>
        </w:rPr>
        <w:t xml:space="preserve">contrasting </w:t>
      </w:r>
      <w:r w:rsidR="00560962">
        <w:rPr>
          <w:sz w:val="24"/>
          <w:szCs w:val="24"/>
        </w:rPr>
        <w:t xml:space="preserve">developments by assessing the extent to which </w:t>
      </w:r>
      <w:r w:rsidR="008A187D">
        <w:rPr>
          <w:sz w:val="24"/>
          <w:szCs w:val="24"/>
        </w:rPr>
        <w:t xml:space="preserve">the enfranchisement of </w:t>
      </w:r>
      <w:r w:rsidR="003C7C8E">
        <w:rPr>
          <w:sz w:val="24"/>
          <w:szCs w:val="24"/>
        </w:rPr>
        <w:t>18</w:t>
      </w:r>
      <w:r w:rsidR="00607DBE">
        <w:rPr>
          <w:sz w:val="24"/>
          <w:szCs w:val="24"/>
        </w:rPr>
        <w:t xml:space="preserve"> </w:t>
      </w:r>
      <w:r w:rsidR="003C7C8E">
        <w:rPr>
          <w:sz w:val="24"/>
          <w:szCs w:val="24"/>
        </w:rPr>
        <w:t>year</w:t>
      </w:r>
      <w:r w:rsidR="00607DBE">
        <w:rPr>
          <w:sz w:val="24"/>
          <w:szCs w:val="24"/>
        </w:rPr>
        <w:t>-</w:t>
      </w:r>
      <w:r w:rsidR="008A187D">
        <w:rPr>
          <w:sz w:val="24"/>
          <w:szCs w:val="24"/>
        </w:rPr>
        <w:t>olds represents a</w:t>
      </w:r>
      <w:r w:rsidR="002553CC">
        <w:rPr>
          <w:sz w:val="24"/>
          <w:szCs w:val="24"/>
        </w:rPr>
        <w:t xml:space="preserve"> policy </w:t>
      </w:r>
      <w:r w:rsidR="008A187D">
        <w:rPr>
          <w:sz w:val="24"/>
          <w:szCs w:val="24"/>
        </w:rPr>
        <w:t xml:space="preserve">example </w:t>
      </w:r>
      <w:r w:rsidR="00584A24">
        <w:rPr>
          <w:sz w:val="24"/>
          <w:szCs w:val="24"/>
        </w:rPr>
        <w:t>that fits</w:t>
      </w:r>
      <w:r w:rsidR="008A187D">
        <w:rPr>
          <w:sz w:val="24"/>
          <w:szCs w:val="24"/>
        </w:rPr>
        <w:t xml:space="preserve"> Arthur Marwick</w:t>
      </w:r>
      <w:r w:rsidR="002553CC">
        <w:rPr>
          <w:sz w:val="24"/>
          <w:szCs w:val="24"/>
        </w:rPr>
        <w:t>’s</w:t>
      </w:r>
      <w:r w:rsidR="008A187D">
        <w:rPr>
          <w:sz w:val="24"/>
          <w:szCs w:val="24"/>
        </w:rPr>
        <w:t xml:space="preserve"> </w:t>
      </w:r>
      <w:r w:rsidR="007E5725">
        <w:rPr>
          <w:sz w:val="24"/>
          <w:szCs w:val="24"/>
        </w:rPr>
        <w:t>‘</w:t>
      </w:r>
      <w:r w:rsidR="008A187D">
        <w:rPr>
          <w:sz w:val="24"/>
          <w:szCs w:val="24"/>
        </w:rPr>
        <w:t>measured</w:t>
      </w:r>
      <w:r w:rsidR="00B30EF8">
        <w:rPr>
          <w:sz w:val="24"/>
          <w:szCs w:val="24"/>
        </w:rPr>
        <w:t xml:space="preserve"> </w:t>
      </w:r>
      <w:r w:rsidR="008A187D">
        <w:rPr>
          <w:sz w:val="24"/>
          <w:szCs w:val="24"/>
        </w:rPr>
        <w:t>response</w:t>
      </w:r>
      <w:r w:rsidR="007E5725">
        <w:rPr>
          <w:sz w:val="24"/>
          <w:szCs w:val="24"/>
        </w:rPr>
        <w:t>’</w:t>
      </w:r>
      <w:r w:rsidR="008A187D">
        <w:rPr>
          <w:sz w:val="24"/>
          <w:szCs w:val="24"/>
        </w:rPr>
        <w:t xml:space="preserve"> theory. </w:t>
      </w:r>
      <w:r w:rsidR="00B30EF8">
        <w:rPr>
          <w:sz w:val="24"/>
          <w:szCs w:val="24"/>
        </w:rPr>
        <w:t>In</w:t>
      </w:r>
      <w:r w:rsidR="00E45AD5">
        <w:rPr>
          <w:sz w:val="24"/>
          <w:szCs w:val="24"/>
        </w:rPr>
        <w:t xml:space="preserve"> his </w:t>
      </w:r>
      <w:r w:rsidR="006F1A55">
        <w:rPr>
          <w:sz w:val="24"/>
          <w:szCs w:val="24"/>
        </w:rPr>
        <w:t>classic</w:t>
      </w:r>
      <w:r w:rsidR="00E45AD5">
        <w:rPr>
          <w:sz w:val="24"/>
          <w:szCs w:val="24"/>
        </w:rPr>
        <w:t xml:space="preserve"> work</w:t>
      </w:r>
      <w:r w:rsidR="007E5725">
        <w:rPr>
          <w:sz w:val="24"/>
          <w:szCs w:val="24"/>
        </w:rPr>
        <w:t>,</w:t>
      </w:r>
      <w:r w:rsidR="00B30EF8">
        <w:rPr>
          <w:sz w:val="24"/>
          <w:szCs w:val="24"/>
        </w:rPr>
        <w:t xml:space="preserve"> </w:t>
      </w:r>
      <w:r w:rsidR="00E45AD5" w:rsidRPr="00C71FFA">
        <w:rPr>
          <w:i/>
          <w:iCs/>
          <w:sz w:val="24"/>
          <w:szCs w:val="24"/>
        </w:rPr>
        <w:t xml:space="preserve">The Sixties: Cultural Revolution in </w:t>
      </w:r>
      <w:r w:rsidR="00EA1B6E" w:rsidRPr="00C71FFA">
        <w:rPr>
          <w:i/>
          <w:iCs/>
          <w:sz w:val="24"/>
          <w:szCs w:val="24"/>
        </w:rPr>
        <w:t>Britain, France, Italy and the US</w:t>
      </w:r>
      <w:r w:rsidR="00053325">
        <w:rPr>
          <w:sz w:val="24"/>
          <w:szCs w:val="24"/>
        </w:rPr>
        <w:t>,</w:t>
      </w:r>
      <w:r w:rsidR="00EA1B6E">
        <w:rPr>
          <w:sz w:val="24"/>
          <w:szCs w:val="24"/>
        </w:rPr>
        <w:t xml:space="preserve"> Marwick </w:t>
      </w:r>
      <w:r w:rsidR="00CA7FD3">
        <w:rPr>
          <w:sz w:val="24"/>
          <w:szCs w:val="24"/>
        </w:rPr>
        <w:t>argued that the</w:t>
      </w:r>
      <w:r w:rsidR="00EE1571">
        <w:rPr>
          <w:sz w:val="24"/>
          <w:szCs w:val="24"/>
        </w:rPr>
        <w:t xml:space="preserve"> UK</w:t>
      </w:r>
      <w:r w:rsidR="00CA7FD3">
        <w:rPr>
          <w:sz w:val="24"/>
          <w:szCs w:val="24"/>
        </w:rPr>
        <w:t xml:space="preserve"> political establishment </w:t>
      </w:r>
      <w:r w:rsidR="00EE1571">
        <w:rPr>
          <w:sz w:val="24"/>
          <w:szCs w:val="24"/>
        </w:rPr>
        <w:t>developed</w:t>
      </w:r>
      <w:r w:rsidR="00CA7FD3">
        <w:rPr>
          <w:sz w:val="24"/>
          <w:szCs w:val="24"/>
        </w:rPr>
        <w:t xml:space="preserve"> a unique</w:t>
      </w:r>
      <w:r w:rsidR="007853F4">
        <w:rPr>
          <w:sz w:val="24"/>
          <w:szCs w:val="24"/>
        </w:rPr>
        <w:t>ly liberal</w:t>
      </w:r>
      <w:r w:rsidR="00CA7FD3">
        <w:rPr>
          <w:sz w:val="24"/>
          <w:szCs w:val="24"/>
        </w:rPr>
        <w:t xml:space="preserve"> response to the </w:t>
      </w:r>
      <w:r w:rsidR="002553CC">
        <w:rPr>
          <w:sz w:val="24"/>
          <w:szCs w:val="24"/>
        </w:rPr>
        <w:t>transformations in youth culture du</w:t>
      </w:r>
      <w:r w:rsidR="007853F4">
        <w:rPr>
          <w:sz w:val="24"/>
          <w:szCs w:val="24"/>
        </w:rPr>
        <w:t>r</w:t>
      </w:r>
      <w:r w:rsidR="002553CC">
        <w:rPr>
          <w:sz w:val="24"/>
          <w:szCs w:val="24"/>
        </w:rPr>
        <w:t>ing the 1960s</w:t>
      </w:r>
      <w:r w:rsidR="007E5725">
        <w:rPr>
          <w:sz w:val="24"/>
          <w:szCs w:val="24"/>
        </w:rPr>
        <w:t>.</w:t>
      </w:r>
      <w:r w:rsidR="00B64C6B">
        <w:rPr>
          <w:rStyle w:val="EndnoteReference"/>
          <w:sz w:val="24"/>
          <w:szCs w:val="24"/>
        </w:rPr>
        <w:endnoteReference w:id="5"/>
      </w:r>
      <w:r w:rsidR="002553CC">
        <w:rPr>
          <w:sz w:val="24"/>
          <w:szCs w:val="24"/>
        </w:rPr>
        <w:t xml:space="preserve"> </w:t>
      </w:r>
      <w:r w:rsidR="00A93BA2">
        <w:rPr>
          <w:sz w:val="24"/>
          <w:szCs w:val="24"/>
        </w:rPr>
        <w:t>He</w:t>
      </w:r>
      <w:r w:rsidR="00B67D5E">
        <w:rPr>
          <w:sz w:val="24"/>
          <w:szCs w:val="24"/>
        </w:rPr>
        <w:t xml:space="preserve"> argued that this British exceptionalism </w:t>
      </w:r>
      <w:r w:rsidR="008F7764">
        <w:rPr>
          <w:sz w:val="24"/>
          <w:szCs w:val="24"/>
        </w:rPr>
        <w:t>primarily involved strategies of</w:t>
      </w:r>
      <w:r w:rsidR="00522363">
        <w:rPr>
          <w:sz w:val="24"/>
          <w:szCs w:val="24"/>
        </w:rPr>
        <w:t xml:space="preserve"> co-opt</w:t>
      </w:r>
      <w:r w:rsidR="008F7764">
        <w:rPr>
          <w:sz w:val="24"/>
          <w:szCs w:val="24"/>
        </w:rPr>
        <w:t xml:space="preserve">ion and compromise </w:t>
      </w:r>
      <w:r w:rsidR="00007E1E">
        <w:rPr>
          <w:sz w:val="24"/>
          <w:szCs w:val="24"/>
        </w:rPr>
        <w:t>in response to the growing political and cultural demands of young people</w:t>
      </w:r>
      <w:r w:rsidR="003B0272">
        <w:rPr>
          <w:sz w:val="24"/>
          <w:szCs w:val="24"/>
        </w:rPr>
        <w:t>. This was contrasted with</w:t>
      </w:r>
      <w:r w:rsidR="00A93BA2">
        <w:rPr>
          <w:sz w:val="24"/>
          <w:szCs w:val="24"/>
        </w:rPr>
        <w:t xml:space="preserve"> the more aggressive</w:t>
      </w:r>
      <w:r w:rsidR="003B0272">
        <w:rPr>
          <w:sz w:val="24"/>
          <w:szCs w:val="24"/>
        </w:rPr>
        <w:t xml:space="preserve"> strategies of elite resistance, coercion and repression</w:t>
      </w:r>
      <w:r w:rsidR="00B64C6B">
        <w:rPr>
          <w:sz w:val="24"/>
          <w:szCs w:val="24"/>
        </w:rPr>
        <w:t xml:space="preserve"> </w:t>
      </w:r>
      <w:r w:rsidR="00143BFE">
        <w:rPr>
          <w:sz w:val="24"/>
          <w:szCs w:val="24"/>
        </w:rPr>
        <w:t xml:space="preserve">employed by the political establishment in other </w:t>
      </w:r>
      <w:r w:rsidR="00053325">
        <w:rPr>
          <w:sz w:val="24"/>
          <w:szCs w:val="24"/>
        </w:rPr>
        <w:t>W</w:t>
      </w:r>
      <w:r w:rsidR="00A93BA2">
        <w:rPr>
          <w:sz w:val="24"/>
          <w:szCs w:val="24"/>
        </w:rPr>
        <w:t xml:space="preserve">estern </w:t>
      </w:r>
      <w:r w:rsidR="00053325">
        <w:rPr>
          <w:sz w:val="24"/>
          <w:szCs w:val="24"/>
        </w:rPr>
        <w:t>d</w:t>
      </w:r>
      <w:r w:rsidR="00A93BA2">
        <w:rPr>
          <w:sz w:val="24"/>
          <w:szCs w:val="24"/>
        </w:rPr>
        <w:t xml:space="preserve">emocratic </w:t>
      </w:r>
      <w:r w:rsidR="00053325">
        <w:rPr>
          <w:sz w:val="24"/>
          <w:szCs w:val="24"/>
        </w:rPr>
        <w:t>s</w:t>
      </w:r>
      <w:r w:rsidR="00A93BA2">
        <w:rPr>
          <w:sz w:val="24"/>
          <w:szCs w:val="24"/>
        </w:rPr>
        <w:t>tates</w:t>
      </w:r>
      <w:r w:rsidR="00143BFE">
        <w:rPr>
          <w:sz w:val="24"/>
          <w:szCs w:val="24"/>
        </w:rPr>
        <w:t xml:space="preserve"> during this period.</w:t>
      </w:r>
      <w:r w:rsidR="00007E1E">
        <w:rPr>
          <w:sz w:val="24"/>
          <w:szCs w:val="24"/>
        </w:rPr>
        <w:t xml:space="preserve"> Marwick argued that in taking a more conciliatory approach the </w:t>
      </w:r>
      <w:r w:rsidR="00E025DE">
        <w:rPr>
          <w:sz w:val="24"/>
          <w:szCs w:val="24"/>
        </w:rPr>
        <w:t xml:space="preserve">UK establishment was able to </w:t>
      </w:r>
      <w:r w:rsidR="007E5725">
        <w:rPr>
          <w:sz w:val="24"/>
          <w:szCs w:val="24"/>
        </w:rPr>
        <w:t xml:space="preserve">stymie much </w:t>
      </w:r>
      <w:r w:rsidR="00E025DE">
        <w:rPr>
          <w:sz w:val="24"/>
          <w:szCs w:val="24"/>
        </w:rPr>
        <w:t xml:space="preserve">of the </w:t>
      </w:r>
      <w:r w:rsidR="00D5432A">
        <w:rPr>
          <w:sz w:val="24"/>
          <w:szCs w:val="24"/>
        </w:rPr>
        <w:t xml:space="preserve">rising social and political tension which convulsed </w:t>
      </w:r>
      <w:r w:rsidR="00053325">
        <w:rPr>
          <w:sz w:val="24"/>
          <w:szCs w:val="24"/>
        </w:rPr>
        <w:t xml:space="preserve">some </w:t>
      </w:r>
      <w:r w:rsidR="00D5432A">
        <w:rPr>
          <w:sz w:val="24"/>
          <w:szCs w:val="24"/>
        </w:rPr>
        <w:t xml:space="preserve">other </w:t>
      </w:r>
      <w:r w:rsidR="007E5725">
        <w:rPr>
          <w:sz w:val="24"/>
          <w:szCs w:val="24"/>
        </w:rPr>
        <w:t xml:space="preserve">liberal </w:t>
      </w:r>
      <w:r w:rsidR="00053325">
        <w:rPr>
          <w:sz w:val="24"/>
          <w:szCs w:val="24"/>
        </w:rPr>
        <w:t>d</w:t>
      </w:r>
      <w:r w:rsidR="00B64C6B">
        <w:rPr>
          <w:sz w:val="24"/>
          <w:szCs w:val="24"/>
        </w:rPr>
        <w:t>emocracies</w:t>
      </w:r>
      <w:r w:rsidR="00D5432A">
        <w:rPr>
          <w:sz w:val="24"/>
          <w:szCs w:val="24"/>
        </w:rPr>
        <w:t xml:space="preserve"> in 19</w:t>
      </w:r>
      <w:r w:rsidR="00DD28F1">
        <w:rPr>
          <w:sz w:val="24"/>
          <w:szCs w:val="24"/>
        </w:rPr>
        <w:t xml:space="preserve">68. </w:t>
      </w:r>
      <w:r w:rsidR="00157365">
        <w:rPr>
          <w:sz w:val="24"/>
          <w:szCs w:val="24"/>
        </w:rPr>
        <w:t xml:space="preserve">We conclude that reform </w:t>
      </w:r>
      <w:r w:rsidR="007E5725">
        <w:rPr>
          <w:sz w:val="24"/>
          <w:szCs w:val="24"/>
        </w:rPr>
        <w:t xml:space="preserve">of the electoral franchise by lowering the voting age to 18 </w:t>
      </w:r>
      <w:r w:rsidR="00157365">
        <w:rPr>
          <w:sz w:val="24"/>
          <w:szCs w:val="24"/>
        </w:rPr>
        <w:t>fit</w:t>
      </w:r>
      <w:r w:rsidR="00053325">
        <w:rPr>
          <w:sz w:val="24"/>
          <w:szCs w:val="24"/>
        </w:rPr>
        <w:t>s</w:t>
      </w:r>
      <w:r w:rsidR="00157365">
        <w:rPr>
          <w:sz w:val="24"/>
          <w:szCs w:val="24"/>
        </w:rPr>
        <w:t xml:space="preserve"> with </w:t>
      </w:r>
      <w:r w:rsidR="007E5725">
        <w:rPr>
          <w:sz w:val="24"/>
          <w:szCs w:val="24"/>
        </w:rPr>
        <w:t xml:space="preserve">Marwick’s </w:t>
      </w:r>
      <w:r w:rsidR="00432142">
        <w:rPr>
          <w:sz w:val="24"/>
          <w:szCs w:val="24"/>
        </w:rPr>
        <w:t>interpretation of establishment co-opt</w:t>
      </w:r>
      <w:r w:rsidR="00053325">
        <w:rPr>
          <w:sz w:val="24"/>
          <w:szCs w:val="24"/>
        </w:rPr>
        <w:t>i</w:t>
      </w:r>
      <w:r w:rsidR="00432142">
        <w:rPr>
          <w:sz w:val="24"/>
          <w:szCs w:val="24"/>
        </w:rPr>
        <w:t>on strategy. However</w:t>
      </w:r>
      <w:r w:rsidR="00AD2061">
        <w:rPr>
          <w:sz w:val="24"/>
          <w:szCs w:val="24"/>
        </w:rPr>
        <w:t xml:space="preserve">, </w:t>
      </w:r>
      <w:r w:rsidR="00C34122">
        <w:rPr>
          <w:sz w:val="24"/>
          <w:szCs w:val="24"/>
        </w:rPr>
        <w:t>this top</w:t>
      </w:r>
      <w:r w:rsidR="00DA73DD">
        <w:rPr>
          <w:sz w:val="24"/>
          <w:szCs w:val="24"/>
        </w:rPr>
        <w:t>-</w:t>
      </w:r>
      <w:r w:rsidR="00C34122">
        <w:rPr>
          <w:sz w:val="24"/>
          <w:szCs w:val="24"/>
        </w:rPr>
        <w:t xml:space="preserve">down approach </w:t>
      </w:r>
      <w:r w:rsidR="00151209">
        <w:rPr>
          <w:sz w:val="24"/>
          <w:szCs w:val="24"/>
        </w:rPr>
        <w:t>might not be</w:t>
      </w:r>
      <w:r w:rsidR="00AD2061">
        <w:rPr>
          <w:sz w:val="24"/>
          <w:szCs w:val="24"/>
        </w:rPr>
        <w:t xml:space="preserve"> sufficient in </w:t>
      </w:r>
      <w:r w:rsidR="00151209">
        <w:rPr>
          <w:sz w:val="24"/>
          <w:szCs w:val="24"/>
        </w:rPr>
        <w:t>isolation</w:t>
      </w:r>
      <w:r w:rsidR="00AD2061">
        <w:rPr>
          <w:sz w:val="24"/>
          <w:szCs w:val="24"/>
        </w:rPr>
        <w:t xml:space="preserve"> to explain</w:t>
      </w:r>
      <w:r w:rsidR="00151209">
        <w:rPr>
          <w:sz w:val="24"/>
          <w:szCs w:val="24"/>
        </w:rPr>
        <w:t xml:space="preserve"> </w:t>
      </w:r>
      <w:r w:rsidR="00AD2061">
        <w:rPr>
          <w:sz w:val="24"/>
          <w:szCs w:val="24"/>
        </w:rPr>
        <w:t xml:space="preserve">the motivations behind the </w:t>
      </w:r>
      <w:r w:rsidR="00A4740D">
        <w:rPr>
          <w:sz w:val="24"/>
          <w:szCs w:val="24"/>
        </w:rPr>
        <w:t xml:space="preserve">reform and we therefore also </w:t>
      </w:r>
      <w:r w:rsidR="00B653D1">
        <w:rPr>
          <w:sz w:val="24"/>
          <w:szCs w:val="24"/>
        </w:rPr>
        <w:t xml:space="preserve">consider the </w:t>
      </w:r>
      <w:r w:rsidR="00E67BD9">
        <w:rPr>
          <w:sz w:val="24"/>
          <w:szCs w:val="24"/>
        </w:rPr>
        <w:t xml:space="preserve">relative </w:t>
      </w:r>
      <w:r w:rsidR="00B653D1">
        <w:rPr>
          <w:sz w:val="24"/>
          <w:szCs w:val="24"/>
        </w:rPr>
        <w:t xml:space="preserve">importance of other explanations </w:t>
      </w:r>
      <w:r w:rsidR="00E67BD9">
        <w:rPr>
          <w:sz w:val="24"/>
          <w:szCs w:val="24"/>
        </w:rPr>
        <w:t>such as partisan political advantage, changes in young people’s political socialisation processes</w:t>
      </w:r>
      <w:r w:rsidR="00C34122">
        <w:rPr>
          <w:sz w:val="24"/>
          <w:szCs w:val="24"/>
        </w:rPr>
        <w:t xml:space="preserve"> and the political incentivisation created by demographic pressure and attitudinal changes among young people</w:t>
      </w:r>
      <w:r w:rsidR="003C1EAC">
        <w:rPr>
          <w:sz w:val="24"/>
          <w:szCs w:val="24"/>
        </w:rPr>
        <w:t>.</w:t>
      </w:r>
      <w:r w:rsidR="00C47FCD" w:rsidRPr="005E63A8">
        <w:rPr>
          <w:sz w:val="24"/>
          <w:szCs w:val="24"/>
        </w:rPr>
        <w:t xml:space="preserve"> </w:t>
      </w:r>
    </w:p>
    <w:p w14:paraId="5E5642B1" w14:textId="4ABB4AC5" w:rsidR="00B95CF3" w:rsidRDefault="00B95CF3" w:rsidP="00A95909">
      <w:pPr>
        <w:spacing w:line="360" w:lineRule="auto"/>
        <w:jc w:val="both"/>
        <w:rPr>
          <w:b/>
          <w:bCs/>
          <w:sz w:val="24"/>
          <w:szCs w:val="24"/>
        </w:rPr>
      </w:pPr>
    </w:p>
    <w:p w14:paraId="021BF55D" w14:textId="3A475A0C" w:rsidR="00504D16" w:rsidRPr="00C71FFA" w:rsidRDefault="00504D16" w:rsidP="00A95909">
      <w:pPr>
        <w:spacing w:line="360" w:lineRule="auto"/>
        <w:jc w:val="both"/>
        <w:rPr>
          <w:b/>
          <w:bCs/>
          <w:sz w:val="24"/>
          <w:szCs w:val="24"/>
        </w:rPr>
      </w:pPr>
      <w:r w:rsidRPr="00C71FFA">
        <w:rPr>
          <w:b/>
          <w:bCs/>
          <w:sz w:val="24"/>
          <w:szCs w:val="24"/>
        </w:rPr>
        <w:t>Materials and Methods</w:t>
      </w:r>
    </w:p>
    <w:p w14:paraId="3B1D59F3" w14:textId="0165AC50" w:rsidR="00672C49" w:rsidRDefault="00AB5EE4" w:rsidP="00A95909">
      <w:pPr>
        <w:spacing w:line="360" w:lineRule="auto"/>
        <w:jc w:val="both"/>
        <w:rPr>
          <w:sz w:val="24"/>
          <w:szCs w:val="24"/>
        </w:rPr>
      </w:pPr>
      <w:r>
        <w:rPr>
          <w:sz w:val="24"/>
          <w:szCs w:val="24"/>
        </w:rPr>
        <w:t xml:space="preserve">There is </w:t>
      </w:r>
      <w:r w:rsidR="00AA3F78">
        <w:rPr>
          <w:sz w:val="24"/>
          <w:szCs w:val="24"/>
        </w:rPr>
        <w:t xml:space="preserve">little </w:t>
      </w:r>
      <w:r>
        <w:rPr>
          <w:sz w:val="24"/>
          <w:szCs w:val="24"/>
        </w:rPr>
        <w:t>secondary</w:t>
      </w:r>
      <w:r w:rsidR="00AA3F78">
        <w:rPr>
          <w:sz w:val="24"/>
          <w:szCs w:val="24"/>
        </w:rPr>
        <w:t xml:space="preserve"> literature dedicated to the </w:t>
      </w:r>
      <w:r w:rsidR="00BF3A0A">
        <w:rPr>
          <w:sz w:val="24"/>
          <w:szCs w:val="24"/>
        </w:rPr>
        <w:t>lowering of the voting age</w:t>
      </w:r>
      <w:r w:rsidR="00C11C99">
        <w:rPr>
          <w:sz w:val="24"/>
          <w:szCs w:val="24"/>
        </w:rPr>
        <w:t xml:space="preserve"> to 18</w:t>
      </w:r>
      <w:r>
        <w:rPr>
          <w:sz w:val="24"/>
          <w:szCs w:val="24"/>
        </w:rPr>
        <w:t>.</w:t>
      </w:r>
      <w:r w:rsidR="009559AE">
        <w:rPr>
          <w:sz w:val="24"/>
          <w:szCs w:val="24"/>
        </w:rPr>
        <w:t xml:space="preserve"> Accounts of the 1960s Labour </w:t>
      </w:r>
      <w:r w:rsidR="00481632">
        <w:rPr>
          <w:sz w:val="24"/>
          <w:szCs w:val="24"/>
        </w:rPr>
        <w:t>g</w:t>
      </w:r>
      <w:r w:rsidR="00F927E3">
        <w:rPr>
          <w:sz w:val="24"/>
          <w:szCs w:val="24"/>
        </w:rPr>
        <w:t xml:space="preserve">overnments </w:t>
      </w:r>
      <w:r w:rsidR="00B95CF3">
        <w:rPr>
          <w:sz w:val="24"/>
          <w:szCs w:val="24"/>
        </w:rPr>
        <w:t xml:space="preserve">and of Harold Wilson as Prime Minister </w:t>
      </w:r>
      <w:r w:rsidR="00F927E3">
        <w:rPr>
          <w:sz w:val="24"/>
          <w:szCs w:val="24"/>
        </w:rPr>
        <w:t xml:space="preserve">tend to concentrate upon other concerns. </w:t>
      </w:r>
      <w:r>
        <w:rPr>
          <w:sz w:val="24"/>
          <w:szCs w:val="24"/>
        </w:rPr>
        <w:t xml:space="preserve"> As an indication of the lack of coverage, </w:t>
      </w:r>
      <w:r w:rsidR="00672C49">
        <w:rPr>
          <w:sz w:val="24"/>
          <w:szCs w:val="24"/>
        </w:rPr>
        <w:t>Ben</w:t>
      </w:r>
      <w:r w:rsidR="00A21B44">
        <w:rPr>
          <w:sz w:val="24"/>
          <w:szCs w:val="24"/>
        </w:rPr>
        <w:t xml:space="preserve"> </w:t>
      </w:r>
      <w:r w:rsidR="00672C49">
        <w:rPr>
          <w:sz w:val="24"/>
          <w:szCs w:val="24"/>
        </w:rPr>
        <w:t xml:space="preserve">Pimlott’s </w:t>
      </w:r>
      <w:r w:rsidR="00B03DE5">
        <w:rPr>
          <w:sz w:val="24"/>
          <w:szCs w:val="24"/>
        </w:rPr>
        <w:t xml:space="preserve">(1992) </w:t>
      </w:r>
      <w:r w:rsidR="00672C49">
        <w:rPr>
          <w:sz w:val="24"/>
          <w:szCs w:val="24"/>
        </w:rPr>
        <w:t xml:space="preserve">otherwise </w:t>
      </w:r>
      <w:r w:rsidR="00672C49">
        <w:rPr>
          <w:sz w:val="24"/>
          <w:szCs w:val="24"/>
        </w:rPr>
        <w:lastRenderedPageBreak/>
        <w:t xml:space="preserve">exhaustive biography of Wilson </w:t>
      </w:r>
      <w:r w:rsidR="00C578F7">
        <w:rPr>
          <w:sz w:val="24"/>
          <w:szCs w:val="24"/>
        </w:rPr>
        <w:t xml:space="preserve">does not mention </w:t>
      </w:r>
      <w:r w:rsidR="00A21B44">
        <w:rPr>
          <w:sz w:val="24"/>
          <w:szCs w:val="24"/>
        </w:rPr>
        <w:t>his subject’s reform of the franchise</w:t>
      </w:r>
      <w:r w:rsidR="00B95CF3">
        <w:rPr>
          <w:sz w:val="24"/>
          <w:szCs w:val="24"/>
        </w:rPr>
        <w:t>.</w:t>
      </w:r>
      <w:r w:rsidR="00771E47">
        <w:rPr>
          <w:rStyle w:val="EndnoteReference"/>
          <w:sz w:val="24"/>
          <w:szCs w:val="24"/>
        </w:rPr>
        <w:endnoteReference w:id="6"/>
      </w:r>
      <w:r w:rsidR="00A21B44">
        <w:rPr>
          <w:sz w:val="24"/>
          <w:szCs w:val="24"/>
        </w:rPr>
        <w:t xml:space="preserve"> </w:t>
      </w:r>
      <w:r w:rsidR="002E6B4B">
        <w:rPr>
          <w:sz w:val="24"/>
          <w:szCs w:val="24"/>
        </w:rPr>
        <w:t xml:space="preserve">The same </w:t>
      </w:r>
      <w:r w:rsidR="00B95CF3">
        <w:rPr>
          <w:sz w:val="24"/>
          <w:szCs w:val="24"/>
        </w:rPr>
        <w:t xml:space="preserve">void </w:t>
      </w:r>
      <w:r w:rsidR="002E6B4B">
        <w:rPr>
          <w:sz w:val="24"/>
          <w:szCs w:val="24"/>
        </w:rPr>
        <w:t xml:space="preserve">applies to several </w:t>
      </w:r>
      <w:r w:rsidR="00B95CF3">
        <w:rPr>
          <w:sz w:val="24"/>
          <w:szCs w:val="24"/>
        </w:rPr>
        <w:t xml:space="preserve">longer-spanning </w:t>
      </w:r>
      <w:r w:rsidR="002E6B4B">
        <w:rPr>
          <w:sz w:val="24"/>
          <w:szCs w:val="24"/>
        </w:rPr>
        <w:t xml:space="preserve">histories of the Labour Party, whose focus upon the party’s period in office in the 1960s </w:t>
      </w:r>
      <w:r w:rsidR="008F3A11">
        <w:rPr>
          <w:sz w:val="24"/>
          <w:szCs w:val="24"/>
        </w:rPr>
        <w:t>is mainly upon</w:t>
      </w:r>
      <w:r w:rsidR="002E6B4B">
        <w:rPr>
          <w:sz w:val="24"/>
          <w:szCs w:val="24"/>
        </w:rPr>
        <w:t xml:space="preserve"> the problems of industrial relations and the economy.</w:t>
      </w:r>
      <w:r w:rsidR="002E6B4B">
        <w:rPr>
          <w:rStyle w:val="EndnoteReference"/>
          <w:sz w:val="24"/>
          <w:szCs w:val="24"/>
        </w:rPr>
        <w:endnoteReference w:id="7"/>
      </w:r>
      <w:r w:rsidR="008F3A11">
        <w:rPr>
          <w:sz w:val="24"/>
          <w:szCs w:val="24"/>
        </w:rPr>
        <w:t xml:space="preserve"> </w:t>
      </w:r>
      <w:r w:rsidR="00B95CF3">
        <w:rPr>
          <w:sz w:val="24"/>
          <w:szCs w:val="24"/>
        </w:rPr>
        <w:t xml:space="preserve">One </w:t>
      </w:r>
      <w:r w:rsidR="008F3A11">
        <w:rPr>
          <w:sz w:val="24"/>
          <w:szCs w:val="24"/>
        </w:rPr>
        <w:t xml:space="preserve">account </w:t>
      </w:r>
      <w:r w:rsidR="00B95CF3">
        <w:rPr>
          <w:sz w:val="24"/>
          <w:szCs w:val="24"/>
        </w:rPr>
        <w:t xml:space="preserve">that does mention franchise reform in passing </w:t>
      </w:r>
      <w:r w:rsidR="008F3A11">
        <w:rPr>
          <w:sz w:val="24"/>
          <w:szCs w:val="24"/>
        </w:rPr>
        <w:t>asserts that the Representation of the People Act (1969) ‘lowered the voting age to 18 to bring Britain in line with many other countries in Europe’.</w:t>
      </w:r>
      <w:r w:rsidR="008F3A11">
        <w:rPr>
          <w:rStyle w:val="EndnoteReference"/>
          <w:sz w:val="24"/>
          <w:szCs w:val="24"/>
        </w:rPr>
        <w:endnoteReference w:id="8"/>
      </w:r>
      <w:r w:rsidR="008F3A11">
        <w:rPr>
          <w:sz w:val="24"/>
          <w:szCs w:val="24"/>
        </w:rPr>
        <w:t xml:space="preserve"> No other country held such a voting age.</w:t>
      </w:r>
    </w:p>
    <w:p w14:paraId="33D22421" w14:textId="7E90504E" w:rsidR="00053325" w:rsidRDefault="002E6B4B" w:rsidP="00B10B7D">
      <w:pPr>
        <w:spacing w:line="360" w:lineRule="auto"/>
        <w:ind w:firstLine="720"/>
        <w:jc w:val="both"/>
        <w:rPr>
          <w:sz w:val="24"/>
          <w:szCs w:val="24"/>
        </w:rPr>
      </w:pPr>
      <w:r>
        <w:rPr>
          <w:sz w:val="24"/>
          <w:szCs w:val="24"/>
        </w:rPr>
        <w:t>M</w:t>
      </w:r>
      <w:r w:rsidR="00BF3A0A">
        <w:rPr>
          <w:sz w:val="24"/>
          <w:szCs w:val="24"/>
        </w:rPr>
        <w:t xml:space="preserve">uch of our research was </w:t>
      </w:r>
      <w:r w:rsidR="007E5725">
        <w:rPr>
          <w:sz w:val="24"/>
          <w:szCs w:val="24"/>
        </w:rPr>
        <w:t xml:space="preserve">drawn from </w:t>
      </w:r>
      <w:r w:rsidR="00BF3A0A">
        <w:rPr>
          <w:sz w:val="24"/>
          <w:szCs w:val="24"/>
        </w:rPr>
        <w:t>primary sources</w:t>
      </w:r>
      <w:r w:rsidR="00C11C99">
        <w:rPr>
          <w:sz w:val="24"/>
          <w:szCs w:val="24"/>
        </w:rPr>
        <w:t>, including use</w:t>
      </w:r>
      <w:r w:rsidR="00C11C99" w:rsidRPr="005E63A8">
        <w:rPr>
          <w:sz w:val="24"/>
          <w:szCs w:val="24"/>
        </w:rPr>
        <w:t xml:space="preserve"> of the Hansard digitised archive, the British Newspaper Archive at the British Library in London</w:t>
      </w:r>
      <w:r w:rsidR="00C11C99">
        <w:rPr>
          <w:sz w:val="24"/>
          <w:szCs w:val="24"/>
        </w:rPr>
        <w:t>,</w:t>
      </w:r>
      <w:r w:rsidR="00C11C99" w:rsidRPr="005E63A8">
        <w:rPr>
          <w:sz w:val="24"/>
          <w:szCs w:val="24"/>
        </w:rPr>
        <w:t xml:space="preserve"> and the Labour History archive at the People’s History Museum in Manchester.</w:t>
      </w:r>
      <w:r w:rsidR="00BF3A0A">
        <w:rPr>
          <w:sz w:val="24"/>
          <w:szCs w:val="24"/>
        </w:rPr>
        <w:t xml:space="preserve"> </w:t>
      </w:r>
      <w:r w:rsidR="00C11C99" w:rsidRPr="005E63A8">
        <w:rPr>
          <w:sz w:val="24"/>
          <w:szCs w:val="24"/>
        </w:rPr>
        <w:t xml:space="preserve">We focus </w:t>
      </w:r>
      <w:r w:rsidR="007D14FB">
        <w:rPr>
          <w:sz w:val="24"/>
          <w:szCs w:val="24"/>
        </w:rPr>
        <w:t xml:space="preserve">primarily </w:t>
      </w:r>
      <w:r w:rsidR="00C11C99" w:rsidRPr="005E63A8">
        <w:rPr>
          <w:sz w:val="24"/>
          <w:szCs w:val="24"/>
        </w:rPr>
        <w:t>on the period 1959-1969</w:t>
      </w:r>
      <w:r w:rsidR="00C11C99">
        <w:rPr>
          <w:sz w:val="24"/>
          <w:szCs w:val="24"/>
        </w:rPr>
        <w:t>,</w:t>
      </w:r>
      <w:r w:rsidR="00C11C99" w:rsidRPr="005E63A8">
        <w:rPr>
          <w:sz w:val="24"/>
          <w:szCs w:val="24"/>
        </w:rPr>
        <w:t xml:space="preserve"> charting the development of</w:t>
      </w:r>
      <w:r w:rsidR="00C11C99">
        <w:rPr>
          <w:sz w:val="24"/>
          <w:szCs w:val="24"/>
        </w:rPr>
        <w:t xml:space="preserve"> </w:t>
      </w:r>
      <w:r w:rsidR="00C11C99" w:rsidRPr="005E63A8">
        <w:rPr>
          <w:sz w:val="24"/>
          <w:szCs w:val="24"/>
        </w:rPr>
        <w:t>debat</w:t>
      </w:r>
      <w:r w:rsidR="00C11C99">
        <w:rPr>
          <w:sz w:val="24"/>
          <w:szCs w:val="24"/>
        </w:rPr>
        <w:t>es</w:t>
      </w:r>
      <w:r w:rsidR="00C74D0A">
        <w:rPr>
          <w:sz w:val="24"/>
          <w:szCs w:val="24"/>
        </w:rPr>
        <w:t xml:space="preserve"> on the voting age issue</w:t>
      </w:r>
      <w:r w:rsidR="00C11C99" w:rsidRPr="005E63A8">
        <w:rPr>
          <w:sz w:val="24"/>
          <w:szCs w:val="24"/>
        </w:rPr>
        <w:t>.</w:t>
      </w:r>
      <w:r w:rsidR="00C11C99">
        <w:rPr>
          <w:sz w:val="24"/>
          <w:szCs w:val="24"/>
        </w:rPr>
        <w:t xml:space="preserve"> </w:t>
      </w:r>
      <w:r w:rsidR="00BF3A0A">
        <w:rPr>
          <w:sz w:val="24"/>
          <w:szCs w:val="24"/>
        </w:rPr>
        <w:t>We</w:t>
      </w:r>
      <w:r w:rsidR="00C11C99">
        <w:rPr>
          <w:sz w:val="24"/>
          <w:szCs w:val="24"/>
        </w:rPr>
        <w:t xml:space="preserve"> thus</w:t>
      </w:r>
      <w:r w:rsidR="00BF3A0A">
        <w:rPr>
          <w:sz w:val="24"/>
          <w:szCs w:val="24"/>
        </w:rPr>
        <w:t xml:space="preserve"> </w:t>
      </w:r>
      <w:r w:rsidR="00105324">
        <w:rPr>
          <w:sz w:val="24"/>
          <w:szCs w:val="24"/>
        </w:rPr>
        <w:t>review</w:t>
      </w:r>
      <w:r w:rsidR="007E5725">
        <w:rPr>
          <w:sz w:val="24"/>
          <w:szCs w:val="24"/>
        </w:rPr>
        <w:t>ed</w:t>
      </w:r>
      <w:r w:rsidR="00105324">
        <w:rPr>
          <w:sz w:val="24"/>
          <w:szCs w:val="24"/>
        </w:rPr>
        <w:t xml:space="preserve"> the </w:t>
      </w:r>
      <w:r w:rsidR="007E5725">
        <w:rPr>
          <w:sz w:val="24"/>
          <w:szCs w:val="24"/>
        </w:rPr>
        <w:t xml:space="preserve">existing academic </w:t>
      </w:r>
      <w:r w:rsidR="00105324">
        <w:rPr>
          <w:sz w:val="24"/>
          <w:szCs w:val="24"/>
        </w:rPr>
        <w:t xml:space="preserve">literature on the </w:t>
      </w:r>
      <w:r w:rsidR="00C11C99">
        <w:rPr>
          <w:sz w:val="24"/>
          <w:szCs w:val="24"/>
        </w:rPr>
        <w:t xml:space="preserve">Conservative and </w:t>
      </w:r>
      <w:r w:rsidR="00105324">
        <w:rPr>
          <w:sz w:val="24"/>
          <w:szCs w:val="24"/>
        </w:rPr>
        <w:t>Labour</w:t>
      </w:r>
      <w:r w:rsidR="007E5725">
        <w:rPr>
          <w:sz w:val="24"/>
          <w:szCs w:val="24"/>
        </w:rPr>
        <w:t xml:space="preserve"> g</w:t>
      </w:r>
      <w:r w:rsidR="00105324">
        <w:rPr>
          <w:sz w:val="24"/>
          <w:szCs w:val="24"/>
        </w:rPr>
        <w:t>overnment</w:t>
      </w:r>
      <w:r w:rsidR="007E5725">
        <w:rPr>
          <w:sz w:val="24"/>
          <w:szCs w:val="24"/>
        </w:rPr>
        <w:t>s</w:t>
      </w:r>
      <w:r w:rsidR="00105324">
        <w:rPr>
          <w:sz w:val="24"/>
          <w:szCs w:val="24"/>
        </w:rPr>
        <w:t xml:space="preserve"> of the </w:t>
      </w:r>
      <w:r w:rsidR="00C11C99">
        <w:rPr>
          <w:sz w:val="24"/>
          <w:szCs w:val="24"/>
        </w:rPr>
        <w:t xml:space="preserve">late 1950s and </w:t>
      </w:r>
      <w:r w:rsidR="00105324">
        <w:rPr>
          <w:sz w:val="24"/>
          <w:szCs w:val="24"/>
        </w:rPr>
        <w:t>1960s</w:t>
      </w:r>
      <w:r w:rsidR="007E5725">
        <w:rPr>
          <w:sz w:val="24"/>
          <w:szCs w:val="24"/>
        </w:rPr>
        <w:t xml:space="preserve"> and </w:t>
      </w:r>
      <w:r w:rsidR="00C11C99">
        <w:rPr>
          <w:sz w:val="24"/>
          <w:szCs w:val="24"/>
        </w:rPr>
        <w:t xml:space="preserve">associated </w:t>
      </w:r>
      <w:r w:rsidR="007E5725">
        <w:rPr>
          <w:sz w:val="24"/>
          <w:szCs w:val="24"/>
        </w:rPr>
        <w:t>party election manifestos and policy documents</w:t>
      </w:r>
      <w:r w:rsidR="00C11C99">
        <w:rPr>
          <w:sz w:val="24"/>
          <w:szCs w:val="24"/>
        </w:rPr>
        <w:t>. This allowed us</w:t>
      </w:r>
      <w:r w:rsidR="006D19B6">
        <w:rPr>
          <w:sz w:val="24"/>
          <w:szCs w:val="24"/>
        </w:rPr>
        <w:t xml:space="preserve"> to analyse </w:t>
      </w:r>
      <w:r w:rsidR="007E5725">
        <w:rPr>
          <w:sz w:val="24"/>
          <w:szCs w:val="24"/>
        </w:rPr>
        <w:t xml:space="preserve">the </w:t>
      </w:r>
      <w:r w:rsidR="006D19B6">
        <w:rPr>
          <w:sz w:val="24"/>
          <w:szCs w:val="24"/>
        </w:rPr>
        <w:t xml:space="preserve">strategic direction </w:t>
      </w:r>
      <w:r w:rsidR="002337B6">
        <w:rPr>
          <w:sz w:val="24"/>
          <w:szCs w:val="24"/>
        </w:rPr>
        <w:t>of policy by</w:t>
      </w:r>
      <w:r w:rsidR="006D19B6">
        <w:rPr>
          <w:sz w:val="24"/>
          <w:szCs w:val="24"/>
        </w:rPr>
        <w:t xml:space="preserve"> assess</w:t>
      </w:r>
      <w:r w:rsidR="002337B6">
        <w:rPr>
          <w:sz w:val="24"/>
          <w:szCs w:val="24"/>
        </w:rPr>
        <w:t>ing</w:t>
      </w:r>
      <w:r w:rsidR="006D19B6">
        <w:rPr>
          <w:sz w:val="24"/>
          <w:szCs w:val="24"/>
        </w:rPr>
        <w:t xml:space="preserve"> the extent of</w:t>
      </w:r>
      <w:r w:rsidR="00C11C99">
        <w:rPr>
          <w:sz w:val="24"/>
          <w:szCs w:val="24"/>
        </w:rPr>
        <w:t xml:space="preserve"> party</w:t>
      </w:r>
      <w:r w:rsidR="005653B5">
        <w:rPr>
          <w:sz w:val="24"/>
          <w:szCs w:val="24"/>
        </w:rPr>
        <w:t>-</w:t>
      </w:r>
      <w:r w:rsidR="00C11C99">
        <w:rPr>
          <w:sz w:val="24"/>
          <w:szCs w:val="24"/>
        </w:rPr>
        <w:t>political</w:t>
      </w:r>
      <w:r w:rsidR="006D19B6">
        <w:rPr>
          <w:sz w:val="24"/>
          <w:szCs w:val="24"/>
        </w:rPr>
        <w:t xml:space="preserve"> </w:t>
      </w:r>
      <w:r w:rsidR="00C11C99">
        <w:rPr>
          <w:sz w:val="24"/>
          <w:szCs w:val="24"/>
        </w:rPr>
        <w:t>support or opposition</w:t>
      </w:r>
      <w:r w:rsidR="006D19B6">
        <w:rPr>
          <w:sz w:val="24"/>
          <w:szCs w:val="24"/>
        </w:rPr>
        <w:t xml:space="preserve"> to franchise reform</w:t>
      </w:r>
      <w:r w:rsidR="00C11C99">
        <w:rPr>
          <w:sz w:val="24"/>
          <w:szCs w:val="24"/>
        </w:rPr>
        <w:t xml:space="preserve">, </w:t>
      </w:r>
      <w:r w:rsidR="006D19B6">
        <w:rPr>
          <w:sz w:val="24"/>
          <w:szCs w:val="24"/>
        </w:rPr>
        <w:t xml:space="preserve">and </w:t>
      </w:r>
      <w:r w:rsidR="00C11C99">
        <w:rPr>
          <w:sz w:val="24"/>
          <w:szCs w:val="24"/>
        </w:rPr>
        <w:t>their wider engagement</w:t>
      </w:r>
      <w:r w:rsidR="006D19B6">
        <w:rPr>
          <w:sz w:val="24"/>
          <w:szCs w:val="24"/>
        </w:rPr>
        <w:t xml:space="preserve"> </w:t>
      </w:r>
      <w:r w:rsidR="00C11C99">
        <w:rPr>
          <w:sz w:val="24"/>
          <w:szCs w:val="24"/>
        </w:rPr>
        <w:t xml:space="preserve">with </w:t>
      </w:r>
      <w:r w:rsidR="006D19B6">
        <w:rPr>
          <w:sz w:val="24"/>
          <w:szCs w:val="24"/>
        </w:rPr>
        <w:t>youth politics.</w:t>
      </w:r>
      <w:r w:rsidR="00D72600">
        <w:rPr>
          <w:sz w:val="24"/>
          <w:szCs w:val="24"/>
        </w:rPr>
        <w:t xml:space="preserve"> </w:t>
      </w:r>
      <w:r w:rsidR="00C11C99">
        <w:rPr>
          <w:sz w:val="24"/>
          <w:szCs w:val="24"/>
        </w:rPr>
        <w:t>Using newspaper archives, we review the degree to which there was mobilisation among the public or printed press on the voting age issue.</w:t>
      </w:r>
      <w:r w:rsidR="00C11C99" w:rsidRPr="005E63A8">
        <w:rPr>
          <w:sz w:val="24"/>
          <w:szCs w:val="24"/>
        </w:rPr>
        <w:t xml:space="preserve"> </w:t>
      </w:r>
      <w:r w:rsidR="00105324">
        <w:rPr>
          <w:sz w:val="24"/>
          <w:szCs w:val="24"/>
        </w:rPr>
        <w:t xml:space="preserve"> </w:t>
      </w:r>
    </w:p>
    <w:p w14:paraId="41FA7826" w14:textId="2D926AC6" w:rsidR="00105324" w:rsidRDefault="00C11C99" w:rsidP="00B10B7D">
      <w:pPr>
        <w:spacing w:line="360" w:lineRule="auto"/>
        <w:ind w:firstLine="720"/>
        <w:jc w:val="both"/>
        <w:rPr>
          <w:sz w:val="24"/>
          <w:szCs w:val="24"/>
        </w:rPr>
      </w:pPr>
      <w:r>
        <w:rPr>
          <w:sz w:val="24"/>
          <w:szCs w:val="24"/>
        </w:rPr>
        <w:t xml:space="preserve">The article also assesses the parliamentary debates of the period to examine the degree of partisanship and the extent to which there was a political consensus for change. </w:t>
      </w:r>
      <w:r w:rsidR="003D0368">
        <w:rPr>
          <w:sz w:val="24"/>
          <w:szCs w:val="24"/>
        </w:rPr>
        <w:t xml:space="preserve">We examine the key </w:t>
      </w:r>
      <w:r w:rsidR="00053325">
        <w:rPr>
          <w:sz w:val="24"/>
          <w:szCs w:val="24"/>
        </w:rPr>
        <w:t xml:space="preserve">findings </w:t>
      </w:r>
      <w:r w:rsidR="003D0368">
        <w:rPr>
          <w:sz w:val="24"/>
          <w:szCs w:val="24"/>
        </w:rPr>
        <w:t>of the Latey Committee,</w:t>
      </w:r>
      <w:r w:rsidR="003D0368">
        <w:rPr>
          <w:rStyle w:val="EndnoteReference"/>
          <w:sz w:val="24"/>
          <w:szCs w:val="24"/>
        </w:rPr>
        <w:endnoteReference w:id="9"/>
      </w:r>
      <w:r w:rsidR="003D0368">
        <w:rPr>
          <w:sz w:val="24"/>
          <w:szCs w:val="24"/>
        </w:rPr>
        <w:t xml:space="preserve"> established to review the age at which young people should acquire rights</w:t>
      </w:r>
      <w:r w:rsidR="008B4D30">
        <w:rPr>
          <w:sz w:val="24"/>
          <w:szCs w:val="24"/>
        </w:rPr>
        <w:t xml:space="preserve">, </w:t>
      </w:r>
      <w:r w:rsidR="003D0368">
        <w:rPr>
          <w:sz w:val="24"/>
          <w:szCs w:val="24"/>
        </w:rPr>
        <w:t xml:space="preserve">and the Speaker’s Conference set up to review the voting age. </w:t>
      </w:r>
      <w:r w:rsidR="00053325">
        <w:rPr>
          <w:sz w:val="24"/>
          <w:szCs w:val="24"/>
        </w:rPr>
        <w:t xml:space="preserve">In reviewing those debates in Hansard, we undertook a content analysis of the speeches to explore key themes. </w:t>
      </w:r>
      <w:r w:rsidR="00FE64C9">
        <w:rPr>
          <w:sz w:val="24"/>
          <w:szCs w:val="24"/>
        </w:rPr>
        <w:t>We examine Cabinet and Parliamentary Labour Party minutes to assess the breadth and depth of support for lowering the voting age</w:t>
      </w:r>
      <w:r w:rsidR="00142FDE">
        <w:rPr>
          <w:sz w:val="24"/>
          <w:szCs w:val="24"/>
        </w:rPr>
        <w:t xml:space="preserve">, </w:t>
      </w:r>
      <w:r w:rsidR="00FE64C9">
        <w:rPr>
          <w:sz w:val="24"/>
          <w:szCs w:val="24"/>
        </w:rPr>
        <w:t xml:space="preserve">the basis of </w:t>
      </w:r>
      <w:r w:rsidR="00142FDE">
        <w:rPr>
          <w:sz w:val="24"/>
          <w:szCs w:val="24"/>
        </w:rPr>
        <w:t xml:space="preserve">backing for reform of the franchise and the fears associated with change. In </w:t>
      </w:r>
      <w:r w:rsidR="00492C53">
        <w:rPr>
          <w:sz w:val="24"/>
          <w:szCs w:val="24"/>
        </w:rPr>
        <w:t>analysing</w:t>
      </w:r>
      <w:r w:rsidR="00142FDE">
        <w:rPr>
          <w:sz w:val="24"/>
          <w:szCs w:val="24"/>
        </w:rPr>
        <w:t xml:space="preserve"> the debates within </w:t>
      </w:r>
      <w:r w:rsidR="00C84D58">
        <w:rPr>
          <w:sz w:val="24"/>
          <w:szCs w:val="24"/>
        </w:rPr>
        <w:t xml:space="preserve">the </w:t>
      </w:r>
      <w:r w:rsidR="005653B5">
        <w:rPr>
          <w:sz w:val="24"/>
          <w:szCs w:val="24"/>
        </w:rPr>
        <w:t>Cabinet,</w:t>
      </w:r>
      <w:r w:rsidR="00142FDE">
        <w:rPr>
          <w:sz w:val="24"/>
          <w:szCs w:val="24"/>
        </w:rPr>
        <w:t xml:space="preserve"> we also utilise the diaries</w:t>
      </w:r>
      <w:r w:rsidR="005653B5">
        <w:rPr>
          <w:sz w:val="24"/>
          <w:szCs w:val="24"/>
        </w:rPr>
        <w:t xml:space="preserve"> of leading </w:t>
      </w:r>
      <w:r w:rsidR="004E0B71">
        <w:rPr>
          <w:sz w:val="24"/>
          <w:szCs w:val="24"/>
        </w:rPr>
        <w:t xml:space="preserve">members </w:t>
      </w:r>
      <w:r w:rsidR="005653B5">
        <w:rPr>
          <w:sz w:val="24"/>
          <w:szCs w:val="24"/>
        </w:rPr>
        <w:t>such as Richard Crossman and Tony Benn</w:t>
      </w:r>
      <w:r w:rsidR="00142FDE">
        <w:rPr>
          <w:sz w:val="24"/>
          <w:szCs w:val="24"/>
        </w:rPr>
        <w:t xml:space="preserve">. </w:t>
      </w:r>
      <w:r w:rsidR="00053325">
        <w:rPr>
          <w:sz w:val="24"/>
          <w:szCs w:val="24"/>
        </w:rPr>
        <w:t xml:space="preserve">We also calculated levels of party support for change or continuity by checking the affiliation </w:t>
      </w:r>
      <w:r w:rsidR="00105324">
        <w:rPr>
          <w:sz w:val="24"/>
          <w:szCs w:val="24"/>
        </w:rPr>
        <w:t xml:space="preserve">of each MP who voted on amendments to the voting franchise reform bill (only the affiliations of speakers in those debates are recorded in Hansard).  </w:t>
      </w:r>
    </w:p>
    <w:p w14:paraId="5C25F82F" w14:textId="3B9F8145" w:rsidR="008E756B" w:rsidRDefault="008E756B" w:rsidP="00A95909">
      <w:pPr>
        <w:spacing w:line="360" w:lineRule="auto"/>
        <w:jc w:val="both"/>
        <w:rPr>
          <w:sz w:val="24"/>
          <w:szCs w:val="24"/>
        </w:rPr>
      </w:pPr>
    </w:p>
    <w:p w14:paraId="712F1552" w14:textId="77777777" w:rsidR="00EE2AA5" w:rsidRDefault="00EE2AA5" w:rsidP="00A95909">
      <w:pPr>
        <w:spacing w:line="360" w:lineRule="auto"/>
        <w:jc w:val="both"/>
        <w:rPr>
          <w:sz w:val="24"/>
          <w:szCs w:val="24"/>
        </w:rPr>
      </w:pPr>
    </w:p>
    <w:p w14:paraId="08856497" w14:textId="7421FEB9" w:rsidR="0075477D" w:rsidRPr="005E63A8" w:rsidRDefault="005559A1" w:rsidP="00A95909">
      <w:pPr>
        <w:spacing w:line="360" w:lineRule="auto"/>
        <w:jc w:val="both"/>
        <w:rPr>
          <w:b/>
          <w:bCs/>
          <w:sz w:val="24"/>
          <w:szCs w:val="24"/>
        </w:rPr>
      </w:pPr>
      <w:r>
        <w:rPr>
          <w:b/>
          <w:bCs/>
          <w:sz w:val="24"/>
          <w:szCs w:val="24"/>
        </w:rPr>
        <w:lastRenderedPageBreak/>
        <w:t>Historical reform of the age of enfranchisement</w:t>
      </w:r>
    </w:p>
    <w:p w14:paraId="21FABAD3" w14:textId="1C8965F8" w:rsidR="006913BB" w:rsidRPr="005E63A8" w:rsidRDefault="00105324" w:rsidP="00A95909">
      <w:pPr>
        <w:spacing w:line="360" w:lineRule="auto"/>
        <w:jc w:val="both"/>
        <w:rPr>
          <w:rFonts w:eastAsia="Times New Roman" w:cs="Tahoma"/>
          <w:color w:val="000000"/>
          <w:sz w:val="24"/>
          <w:szCs w:val="24"/>
        </w:rPr>
      </w:pPr>
      <w:r>
        <w:rPr>
          <w:sz w:val="24"/>
          <w:szCs w:val="24"/>
        </w:rPr>
        <w:t xml:space="preserve">We begin with a short overview of previous reforms of the franchise, assessing the extent to which the voting age resonated. </w:t>
      </w:r>
      <w:r w:rsidR="00012513" w:rsidRPr="005E63A8">
        <w:rPr>
          <w:rFonts w:eastAsia="Times New Roman" w:cs="Tahoma"/>
          <w:color w:val="000000"/>
          <w:sz w:val="24"/>
          <w:szCs w:val="24"/>
        </w:rPr>
        <w:t xml:space="preserve">The lowering of the voting age in 1969 </w:t>
      </w:r>
      <w:r w:rsidR="002337B6">
        <w:rPr>
          <w:rFonts w:eastAsia="Times New Roman" w:cs="Tahoma"/>
          <w:color w:val="000000"/>
          <w:sz w:val="24"/>
          <w:szCs w:val="24"/>
        </w:rPr>
        <w:t>is often</w:t>
      </w:r>
      <w:r w:rsidR="00734D47">
        <w:rPr>
          <w:rFonts w:eastAsia="Times New Roman" w:cs="Tahoma"/>
          <w:color w:val="000000"/>
          <w:sz w:val="24"/>
          <w:szCs w:val="24"/>
        </w:rPr>
        <w:t xml:space="preserve"> </w:t>
      </w:r>
      <w:r w:rsidR="00012513" w:rsidRPr="005E63A8">
        <w:rPr>
          <w:rFonts w:eastAsia="Times New Roman" w:cs="Tahoma"/>
          <w:color w:val="000000"/>
          <w:sz w:val="24"/>
          <w:szCs w:val="24"/>
        </w:rPr>
        <w:t xml:space="preserve">framed in progressive terms, drawing on </w:t>
      </w:r>
      <w:r w:rsidR="003D0368">
        <w:rPr>
          <w:rFonts w:eastAsia="Times New Roman" w:cs="Tahoma"/>
          <w:color w:val="000000"/>
          <w:sz w:val="24"/>
          <w:szCs w:val="24"/>
        </w:rPr>
        <w:t xml:space="preserve">a </w:t>
      </w:r>
      <w:r w:rsidR="00012513" w:rsidRPr="005E63A8">
        <w:rPr>
          <w:rFonts w:eastAsia="Times New Roman" w:cs="Tahoma"/>
          <w:color w:val="000000"/>
          <w:sz w:val="24"/>
          <w:szCs w:val="24"/>
        </w:rPr>
        <w:t>political narrative which lauds Westminster</w:t>
      </w:r>
      <w:r w:rsidR="004F1780" w:rsidRPr="005E63A8">
        <w:rPr>
          <w:rFonts w:eastAsia="Times New Roman" w:cs="Tahoma"/>
          <w:color w:val="000000"/>
          <w:sz w:val="24"/>
          <w:szCs w:val="24"/>
        </w:rPr>
        <w:t>’s vanguard role</w:t>
      </w:r>
      <w:r w:rsidR="00012513" w:rsidRPr="005E63A8">
        <w:rPr>
          <w:rFonts w:eastAsia="Times New Roman" w:cs="Tahoma"/>
          <w:color w:val="000000"/>
          <w:sz w:val="24"/>
          <w:szCs w:val="24"/>
        </w:rPr>
        <w:t xml:space="preserve"> in providing a </w:t>
      </w:r>
      <w:r w:rsidR="006913BB" w:rsidRPr="005E63A8">
        <w:rPr>
          <w:rFonts w:eastAsia="Times New Roman" w:cs="Tahoma"/>
          <w:color w:val="000000"/>
          <w:sz w:val="24"/>
          <w:szCs w:val="24"/>
        </w:rPr>
        <w:t xml:space="preserve">global </w:t>
      </w:r>
      <w:r w:rsidR="00012513" w:rsidRPr="005E63A8">
        <w:rPr>
          <w:rFonts w:eastAsia="Times New Roman" w:cs="Tahoma"/>
          <w:color w:val="000000"/>
          <w:sz w:val="24"/>
          <w:szCs w:val="24"/>
        </w:rPr>
        <w:t xml:space="preserve">model of democracy as the ‘Mother of </w:t>
      </w:r>
      <w:r w:rsidR="006913BB" w:rsidRPr="005E63A8">
        <w:rPr>
          <w:rFonts w:eastAsia="Times New Roman" w:cs="Tahoma"/>
          <w:color w:val="000000"/>
          <w:sz w:val="24"/>
          <w:szCs w:val="24"/>
        </w:rPr>
        <w:t>P</w:t>
      </w:r>
      <w:r w:rsidR="00012513" w:rsidRPr="005E63A8">
        <w:rPr>
          <w:rFonts w:eastAsia="Times New Roman" w:cs="Tahoma"/>
          <w:color w:val="000000"/>
          <w:sz w:val="24"/>
          <w:szCs w:val="24"/>
        </w:rPr>
        <w:t xml:space="preserve">arliaments’. </w:t>
      </w:r>
      <w:r w:rsidR="00336E5A" w:rsidRPr="005E63A8">
        <w:rPr>
          <w:rFonts w:eastAsia="Times New Roman" w:cs="Tahoma"/>
          <w:color w:val="000000"/>
          <w:sz w:val="24"/>
          <w:szCs w:val="24"/>
        </w:rPr>
        <w:t>I</w:t>
      </w:r>
      <w:r w:rsidR="00012513" w:rsidRPr="005E63A8">
        <w:rPr>
          <w:rFonts w:eastAsia="Times New Roman" w:cs="Tahoma"/>
          <w:color w:val="000000"/>
          <w:sz w:val="24"/>
          <w:szCs w:val="24"/>
        </w:rPr>
        <w:t xml:space="preserve">t </w:t>
      </w:r>
      <w:r w:rsidR="00336E5A" w:rsidRPr="005E63A8">
        <w:rPr>
          <w:rFonts w:eastAsia="Times New Roman" w:cs="Tahoma"/>
          <w:color w:val="000000"/>
          <w:sz w:val="24"/>
          <w:szCs w:val="24"/>
        </w:rPr>
        <w:t xml:space="preserve">does not however form part of a historical narrative </w:t>
      </w:r>
      <w:r w:rsidR="00585802">
        <w:rPr>
          <w:rFonts w:eastAsia="Times New Roman" w:cs="Tahoma"/>
          <w:color w:val="000000"/>
          <w:sz w:val="24"/>
          <w:szCs w:val="24"/>
        </w:rPr>
        <w:t xml:space="preserve">of </w:t>
      </w:r>
      <w:r w:rsidR="00012513" w:rsidRPr="005E63A8">
        <w:rPr>
          <w:rFonts w:eastAsia="Times New Roman" w:cs="Arial"/>
          <w:bCs/>
          <w:color w:val="222222"/>
          <w:sz w:val="24"/>
          <w:szCs w:val="24"/>
        </w:rPr>
        <w:t>age-related reform</w:t>
      </w:r>
      <w:r w:rsidR="00336E5A" w:rsidRPr="005E63A8">
        <w:rPr>
          <w:rFonts w:eastAsia="Times New Roman" w:cs="Arial"/>
          <w:bCs/>
          <w:color w:val="222222"/>
          <w:sz w:val="24"/>
          <w:szCs w:val="24"/>
        </w:rPr>
        <w:t>,</w:t>
      </w:r>
      <w:r w:rsidR="005E63A8">
        <w:rPr>
          <w:rFonts w:eastAsia="Times New Roman" w:cs="Arial"/>
          <w:bCs/>
          <w:color w:val="222222"/>
          <w:sz w:val="24"/>
          <w:szCs w:val="24"/>
        </w:rPr>
        <w:t xml:space="preserve"> </w:t>
      </w:r>
      <w:r w:rsidR="00585802">
        <w:rPr>
          <w:rFonts w:eastAsia="Times New Roman" w:cs="Arial"/>
          <w:bCs/>
          <w:color w:val="222222"/>
          <w:sz w:val="24"/>
          <w:szCs w:val="24"/>
        </w:rPr>
        <w:t>as age was a</w:t>
      </w:r>
      <w:r w:rsidR="00336E5A" w:rsidRPr="005E63A8">
        <w:rPr>
          <w:rFonts w:eastAsia="Times New Roman" w:cs="Arial"/>
          <w:bCs/>
          <w:color w:val="222222"/>
          <w:sz w:val="24"/>
          <w:szCs w:val="24"/>
        </w:rPr>
        <w:t xml:space="preserve"> </w:t>
      </w:r>
      <w:r w:rsidR="00336E5A" w:rsidRPr="005E63A8">
        <w:rPr>
          <w:sz w:val="24"/>
          <w:szCs w:val="24"/>
        </w:rPr>
        <w:t>peripheral element in the expansion of the British electoral franchise</w:t>
      </w:r>
      <w:r w:rsidR="00585802">
        <w:rPr>
          <w:sz w:val="24"/>
          <w:szCs w:val="24"/>
        </w:rPr>
        <w:t>.</w:t>
      </w:r>
      <w:r w:rsidR="00012513" w:rsidRPr="005E63A8">
        <w:rPr>
          <w:rFonts w:eastAsia="Times New Roman" w:cs="Arial"/>
          <w:bCs/>
          <w:color w:val="222222"/>
          <w:sz w:val="24"/>
          <w:szCs w:val="24"/>
        </w:rPr>
        <w:t xml:space="preserve"> </w:t>
      </w:r>
      <w:r w:rsidR="00585802">
        <w:rPr>
          <w:sz w:val="24"/>
          <w:szCs w:val="24"/>
        </w:rPr>
        <w:t>F</w:t>
      </w:r>
      <w:r w:rsidR="006913BB" w:rsidRPr="005E63A8">
        <w:rPr>
          <w:sz w:val="24"/>
          <w:szCs w:val="24"/>
        </w:rPr>
        <w:t>rom the 1832 Great Reform Act until 1969, the age of enfranchisement was 21.</w:t>
      </w:r>
      <w:r w:rsidR="005E63A8">
        <w:rPr>
          <w:sz w:val="24"/>
          <w:szCs w:val="24"/>
        </w:rPr>
        <w:t xml:space="preserve"> </w:t>
      </w:r>
      <w:r w:rsidR="006913BB" w:rsidRPr="005E63A8">
        <w:rPr>
          <w:sz w:val="24"/>
          <w:szCs w:val="24"/>
        </w:rPr>
        <w:t>W</w:t>
      </w:r>
      <w:r w:rsidR="004F1780" w:rsidRPr="005E63A8">
        <w:rPr>
          <w:sz w:val="24"/>
          <w:szCs w:val="24"/>
        </w:rPr>
        <w:t>e identify</w:t>
      </w:r>
      <w:r w:rsidR="00336E5A" w:rsidRPr="005E63A8">
        <w:rPr>
          <w:sz w:val="24"/>
          <w:szCs w:val="24"/>
        </w:rPr>
        <w:t xml:space="preserve"> three main stages</w:t>
      </w:r>
      <w:r w:rsidR="006913BB" w:rsidRPr="005E63A8">
        <w:rPr>
          <w:sz w:val="24"/>
          <w:szCs w:val="24"/>
        </w:rPr>
        <w:t xml:space="preserve"> which shape </w:t>
      </w:r>
      <w:r w:rsidR="009E5559">
        <w:rPr>
          <w:sz w:val="24"/>
          <w:szCs w:val="24"/>
        </w:rPr>
        <w:t>a</w:t>
      </w:r>
      <w:r w:rsidR="002337B6">
        <w:rPr>
          <w:sz w:val="24"/>
          <w:szCs w:val="24"/>
        </w:rPr>
        <w:t>n age-related</w:t>
      </w:r>
      <w:r w:rsidR="009E5559">
        <w:rPr>
          <w:sz w:val="24"/>
          <w:szCs w:val="24"/>
        </w:rPr>
        <w:t xml:space="preserve"> historical</w:t>
      </w:r>
      <w:r w:rsidR="00585802">
        <w:rPr>
          <w:sz w:val="24"/>
          <w:szCs w:val="24"/>
        </w:rPr>
        <w:t xml:space="preserve"> </w:t>
      </w:r>
      <w:r w:rsidR="006913BB" w:rsidRPr="005E63A8">
        <w:rPr>
          <w:sz w:val="24"/>
          <w:szCs w:val="24"/>
        </w:rPr>
        <w:t>narrative</w:t>
      </w:r>
      <w:r w:rsidR="009E5559">
        <w:rPr>
          <w:sz w:val="24"/>
          <w:szCs w:val="24"/>
        </w:rPr>
        <w:t xml:space="preserve"> of British electoral franchise reform prior to 1969</w:t>
      </w:r>
      <w:r w:rsidR="004F1780" w:rsidRPr="005E63A8">
        <w:rPr>
          <w:sz w:val="24"/>
          <w:szCs w:val="24"/>
        </w:rPr>
        <w:t xml:space="preserve">; the </w:t>
      </w:r>
      <w:r w:rsidR="0075477D" w:rsidRPr="005E63A8">
        <w:rPr>
          <w:sz w:val="24"/>
          <w:szCs w:val="24"/>
        </w:rPr>
        <w:t>formalisation</w:t>
      </w:r>
      <w:r w:rsidR="004F1780" w:rsidRPr="005E63A8">
        <w:rPr>
          <w:sz w:val="24"/>
          <w:szCs w:val="24"/>
        </w:rPr>
        <w:t xml:space="preserve"> of a standardised age in </w:t>
      </w:r>
      <w:r w:rsidR="006458B8" w:rsidRPr="005E63A8">
        <w:rPr>
          <w:sz w:val="24"/>
          <w:szCs w:val="24"/>
        </w:rPr>
        <w:t>1832</w:t>
      </w:r>
      <w:r w:rsidR="0075477D" w:rsidRPr="005E63A8">
        <w:rPr>
          <w:sz w:val="24"/>
          <w:szCs w:val="24"/>
        </w:rPr>
        <w:t xml:space="preserve">, </w:t>
      </w:r>
      <w:r w:rsidR="009E5559">
        <w:rPr>
          <w:sz w:val="24"/>
          <w:szCs w:val="24"/>
        </w:rPr>
        <w:t>the</w:t>
      </w:r>
      <w:r w:rsidR="004F1780" w:rsidRPr="005E63A8">
        <w:rPr>
          <w:sz w:val="24"/>
          <w:szCs w:val="24"/>
        </w:rPr>
        <w:t xml:space="preserve"> </w:t>
      </w:r>
      <w:r w:rsidR="0075477D" w:rsidRPr="005E63A8">
        <w:rPr>
          <w:sz w:val="24"/>
          <w:szCs w:val="24"/>
        </w:rPr>
        <w:t xml:space="preserve">asymmetric </w:t>
      </w:r>
      <w:r w:rsidR="004F1780" w:rsidRPr="005E63A8">
        <w:rPr>
          <w:sz w:val="24"/>
          <w:szCs w:val="24"/>
        </w:rPr>
        <w:t xml:space="preserve">age-related </w:t>
      </w:r>
      <w:r w:rsidR="0075477D" w:rsidRPr="005E63A8">
        <w:rPr>
          <w:sz w:val="24"/>
          <w:szCs w:val="24"/>
        </w:rPr>
        <w:t xml:space="preserve">expansion </w:t>
      </w:r>
      <w:r w:rsidR="006458B8" w:rsidRPr="005E63A8">
        <w:rPr>
          <w:sz w:val="24"/>
          <w:szCs w:val="24"/>
        </w:rPr>
        <w:t xml:space="preserve">of the franchise </w:t>
      </w:r>
      <w:r w:rsidR="004F1780" w:rsidRPr="005E63A8">
        <w:rPr>
          <w:sz w:val="24"/>
          <w:szCs w:val="24"/>
        </w:rPr>
        <w:t>after the First World War</w:t>
      </w:r>
      <w:r w:rsidR="009E5559">
        <w:rPr>
          <w:sz w:val="24"/>
          <w:szCs w:val="24"/>
        </w:rPr>
        <w:t>,</w:t>
      </w:r>
      <w:r w:rsidR="004F1780" w:rsidRPr="005E63A8">
        <w:rPr>
          <w:sz w:val="24"/>
          <w:szCs w:val="24"/>
        </w:rPr>
        <w:t xml:space="preserve"> </w:t>
      </w:r>
      <w:r w:rsidR="0075477D" w:rsidRPr="005E63A8">
        <w:rPr>
          <w:sz w:val="24"/>
          <w:szCs w:val="24"/>
        </w:rPr>
        <w:t xml:space="preserve">and </w:t>
      </w:r>
      <w:r w:rsidR="009E5559">
        <w:rPr>
          <w:sz w:val="24"/>
          <w:szCs w:val="24"/>
        </w:rPr>
        <w:t>the</w:t>
      </w:r>
      <w:r w:rsidR="004F1780" w:rsidRPr="005E63A8">
        <w:rPr>
          <w:sz w:val="24"/>
          <w:szCs w:val="24"/>
        </w:rPr>
        <w:t xml:space="preserve"> </w:t>
      </w:r>
      <w:r w:rsidR="0075477D" w:rsidRPr="005E63A8">
        <w:rPr>
          <w:sz w:val="24"/>
          <w:szCs w:val="24"/>
        </w:rPr>
        <w:t>equalisation</w:t>
      </w:r>
      <w:r w:rsidR="004F1780" w:rsidRPr="005E63A8">
        <w:rPr>
          <w:sz w:val="24"/>
          <w:szCs w:val="24"/>
        </w:rPr>
        <w:t xml:space="preserve"> of the voting age for all in 1928.</w:t>
      </w:r>
      <w:r w:rsidR="004F1780" w:rsidRPr="005E63A8">
        <w:rPr>
          <w:rFonts w:eastAsia="Times New Roman" w:cs="Tahoma"/>
          <w:color w:val="000000"/>
          <w:sz w:val="24"/>
          <w:szCs w:val="24"/>
        </w:rPr>
        <w:t xml:space="preserve"> </w:t>
      </w:r>
    </w:p>
    <w:p w14:paraId="592210BC" w14:textId="34627672" w:rsidR="00111E2E" w:rsidRDefault="0075477D" w:rsidP="00B10B7D">
      <w:pPr>
        <w:spacing w:line="360" w:lineRule="auto"/>
        <w:ind w:firstLine="720"/>
        <w:jc w:val="both"/>
        <w:rPr>
          <w:sz w:val="24"/>
          <w:szCs w:val="24"/>
        </w:rPr>
      </w:pPr>
      <w:r w:rsidRPr="005E63A8">
        <w:rPr>
          <w:sz w:val="24"/>
          <w:szCs w:val="24"/>
        </w:rPr>
        <w:t xml:space="preserve">The formalisation </w:t>
      </w:r>
      <w:r w:rsidR="009E5559">
        <w:rPr>
          <w:sz w:val="24"/>
          <w:szCs w:val="24"/>
        </w:rPr>
        <w:t>of a standardised age of electoral enfranchisement</w:t>
      </w:r>
      <w:r w:rsidRPr="005E63A8">
        <w:rPr>
          <w:sz w:val="24"/>
          <w:szCs w:val="24"/>
        </w:rPr>
        <w:t xml:space="preserve"> occurred as part of the Great Reform Act of 1832</w:t>
      </w:r>
      <w:r w:rsidR="004F1780" w:rsidRPr="005E63A8">
        <w:rPr>
          <w:sz w:val="24"/>
          <w:szCs w:val="24"/>
        </w:rPr>
        <w:t xml:space="preserve">, </w:t>
      </w:r>
      <w:r w:rsidRPr="005E63A8">
        <w:rPr>
          <w:sz w:val="24"/>
          <w:szCs w:val="24"/>
        </w:rPr>
        <w:t>considered</w:t>
      </w:r>
      <w:r w:rsidR="00476611">
        <w:rPr>
          <w:sz w:val="24"/>
          <w:szCs w:val="24"/>
        </w:rPr>
        <w:t xml:space="preserve"> by many as</w:t>
      </w:r>
      <w:r w:rsidRPr="005E63A8">
        <w:rPr>
          <w:sz w:val="24"/>
          <w:szCs w:val="24"/>
        </w:rPr>
        <w:t xml:space="preserve"> </w:t>
      </w:r>
      <w:r w:rsidR="004F1780" w:rsidRPr="005E63A8">
        <w:rPr>
          <w:sz w:val="24"/>
          <w:szCs w:val="24"/>
        </w:rPr>
        <w:t>the</w:t>
      </w:r>
      <w:r w:rsidRPr="005E63A8">
        <w:rPr>
          <w:sz w:val="24"/>
          <w:szCs w:val="24"/>
        </w:rPr>
        <w:t xml:space="preserve"> first significant step in the long </w:t>
      </w:r>
      <w:r w:rsidR="004F1780" w:rsidRPr="005E63A8">
        <w:rPr>
          <w:sz w:val="24"/>
          <w:szCs w:val="24"/>
        </w:rPr>
        <w:t xml:space="preserve">journey </w:t>
      </w:r>
      <w:r w:rsidRPr="005E63A8">
        <w:rPr>
          <w:sz w:val="24"/>
          <w:szCs w:val="24"/>
        </w:rPr>
        <w:t>towards the establishment of universal suffrage in Britain</w:t>
      </w:r>
      <w:r w:rsidR="000D0E4D">
        <w:rPr>
          <w:sz w:val="24"/>
          <w:szCs w:val="24"/>
        </w:rPr>
        <w:t>.</w:t>
      </w:r>
      <w:r w:rsidR="000D0E4D">
        <w:rPr>
          <w:rStyle w:val="EndnoteReference"/>
          <w:sz w:val="24"/>
          <w:szCs w:val="24"/>
        </w:rPr>
        <w:endnoteReference w:id="10"/>
      </w:r>
      <w:r w:rsidR="000D0E4D">
        <w:rPr>
          <w:sz w:val="24"/>
          <w:szCs w:val="24"/>
        </w:rPr>
        <w:t xml:space="preserve"> </w:t>
      </w:r>
      <w:r w:rsidR="004F1780" w:rsidRPr="005E63A8">
        <w:rPr>
          <w:sz w:val="24"/>
          <w:szCs w:val="24"/>
        </w:rPr>
        <w:t xml:space="preserve">The 1832 Reform Act </w:t>
      </w:r>
      <w:r w:rsidRPr="005E63A8">
        <w:rPr>
          <w:sz w:val="24"/>
          <w:szCs w:val="24"/>
        </w:rPr>
        <w:t xml:space="preserve">also had a highly significant role in </w:t>
      </w:r>
      <w:r w:rsidR="004F1780" w:rsidRPr="005E63A8">
        <w:rPr>
          <w:sz w:val="24"/>
          <w:szCs w:val="24"/>
        </w:rPr>
        <w:t>standardising</w:t>
      </w:r>
      <w:r w:rsidRPr="005E63A8">
        <w:rPr>
          <w:sz w:val="24"/>
          <w:szCs w:val="24"/>
        </w:rPr>
        <w:t xml:space="preserve"> British electoral </w:t>
      </w:r>
      <w:r w:rsidR="004F1780" w:rsidRPr="005E63A8">
        <w:rPr>
          <w:sz w:val="24"/>
          <w:szCs w:val="24"/>
        </w:rPr>
        <w:t>law</w:t>
      </w:r>
      <w:r w:rsidR="009E5559">
        <w:rPr>
          <w:sz w:val="24"/>
          <w:szCs w:val="24"/>
        </w:rPr>
        <w:t xml:space="preserve"> and practice</w:t>
      </w:r>
      <w:r w:rsidRPr="005E63A8">
        <w:rPr>
          <w:sz w:val="24"/>
          <w:szCs w:val="24"/>
        </w:rPr>
        <w:t xml:space="preserve">. Prior to 1832, electoral administration was irregular and localised with significant variation in </w:t>
      </w:r>
      <w:r w:rsidR="008E2FD9" w:rsidRPr="005E63A8">
        <w:rPr>
          <w:sz w:val="24"/>
          <w:szCs w:val="24"/>
        </w:rPr>
        <w:t>the rules of enfranchisement</w:t>
      </w:r>
      <w:r w:rsidRPr="005E63A8">
        <w:rPr>
          <w:sz w:val="24"/>
          <w:szCs w:val="24"/>
        </w:rPr>
        <w:t xml:space="preserve"> between</w:t>
      </w:r>
      <w:r w:rsidR="008E2FD9" w:rsidRPr="005E63A8">
        <w:rPr>
          <w:sz w:val="24"/>
          <w:szCs w:val="24"/>
        </w:rPr>
        <w:t xml:space="preserve"> different</w:t>
      </w:r>
      <w:r w:rsidRPr="005E63A8">
        <w:rPr>
          <w:sz w:val="24"/>
          <w:szCs w:val="24"/>
        </w:rPr>
        <w:t xml:space="preserve"> constituencies. </w:t>
      </w:r>
      <w:r w:rsidR="006913BB" w:rsidRPr="005E63A8">
        <w:rPr>
          <w:sz w:val="24"/>
          <w:szCs w:val="24"/>
        </w:rPr>
        <w:t>But while the</w:t>
      </w:r>
      <w:r w:rsidRPr="005E63A8">
        <w:rPr>
          <w:sz w:val="24"/>
          <w:szCs w:val="24"/>
        </w:rPr>
        <w:t xml:space="preserve"> parameters of the franchise were defined by highly restrictive property rules</w:t>
      </w:r>
      <w:r w:rsidR="006913BB" w:rsidRPr="005E63A8">
        <w:rPr>
          <w:sz w:val="24"/>
          <w:szCs w:val="24"/>
        </w:rPr>
        <w:t xml:space="preserve">, these </w:t>
      </w:r>
      <w:r w:rsidRPr="005E63A8">
        <w:rPr>
          <w:sz w:val="24"/>
          <w:szCs w:val="24"/>
        </w:rPr>
        <w:t>varied significantly</w:t>
      </w:r>
      <w:r w:rsidR="002337B6">
        <w:rPr>
          <w:sz w:val="24"/>
          <w:szCs w:val="24"/>
        </w:rPr>
        <w:t xml:space="preserve"> </w:t>
      </w:r>
      <w:r w:rsidR="00277F81">
        <w:rPr>
          <w:sz w:val="24"/>
          <w:szCs w:val="24"/>
        </w:rPr>
        <w:t>between constituencies.</w:t>
      </w:r>
      <w:r w:rsidRPr="005E63A8">
        <w:rPr>
          <w:sz w:val="24"/>
          <w:szCs w:val="24"/>
        </w:rPr>
        <w:t xml:space="preserve"> As well as a limited expansion of the franchise</w:t>
      </w:r>
      <w:r w:rsidR="00A95909" w:rsidRPr="005E63A8">
        <w:rPr>
          <w:sz w:val="24"/>
          <w:szCs w:val="24"/>
        </w:rPr>
        <w:t>,</w:t>
      </w:r>
      <w:r w:rsidRPr="005E63A8">
        <w:rPr>
          <w:sz w:val="24"/>
          <w:szCs w:val="24"/>
        </w:rPr>
        <w:t xml:space="preserve"> the 1832 </w:t>
      </w:r>
      <w:r w:rsidR="002337B6">
        <w:rPr>
          <w:sz w:val="24"/>
          <w:szCs w:val="24"/>
        </w:rPr>
        <w:t xml:space="preserve">Reform </w:t>
      </w:r>
      <w:r w:rsidR="0067351D" w:rsidRPr="005E63A8">
        <w:rPr>
          <w:sz w:val="24"/>
          <w:szCs w:val="24"/>
        </w:rPr>
        <w:t xml:space="preserve">Act </w:t>
      </w:r>
      <w:r w:rsidRPr="005E63A8">
        <w:rPr>
          <w:sz w:val="24"/>
          <w:szCs w:val="24"/>
        </w:rPr>
        <w:t>addressed these local and regional</w:t>
      </w:r>
      <w:r w:rsidR="009E5559">
        <w:rPr>
          <w:sz w:val="24"/>
          <w:szCs w:val="24"/>
        </w:rPr>
        <w:t xml:space="preserve"> </w:t>
      </w:r>
      <w:r w:rsidRPr="005E63A8">
        <w:rPr>
          <w:sz w:val="24"/>
          <w:szCs w:val="24"/>
        </w:rPr>
        <w:t>inconsistencies by providing the first set of</w:t>
      </w:r>
      <w:r w:rsidR="00085D54" w:rsidRPr="005E63A8">
        <w:rPr>
          <w:sz w:val="24"/>
          <w:szCs w:val="24"/>
        </w:rPr>
        <w:t xml:space="preserve"> regularised</w:t>
      </w:r>
      <w:r w:rsidR="00585802">
        <w:rPr>
          <w:sz w:val="24"/>
          <w:szCs w:val="24"/>
        </w:rPr>
        <w:t>,</w:t>
      </w:r>
      <w:r w:rsidRPr="005E63A8">
        <w:rPr>
          <w:sz w:val="24"/>
          <w:szCs w:val="24"/>
        </w:rPr>
        <w:t xml:space="preserve"> nationally enforced</w:t>
      </w:r>
      <w:r w:rsidR="00585802">
        <w:rPr>
          <w:sz w:val="24"/>
          <w:szCs w:val="24"/>
        </w:rPr>
        <w:t>,</w:t>
      </w:r>
      <w:r w:rsidR="00085D54" w:rsidRPr="005E63A8">
        <w:rPr>
          <w:sz w:val="24"/>
          <w:szCs w:val="24"/>
        </w:rPr>
        <w:t xml:space="preserve"> electoral</w:t>
      </w:r>
      <w:r w:rsidRPr="005E63A8">
        <w:rPr>
          <w:sz w:val="24"/>
          <w:szCs w:val="24"/>
        </w:rPr>
        <w:t xml:space="preserve"> rules</w:t>
      </w:r>
      <w:r w:rsidR="00F14EA2" w:rsidRPr="005E63A8">
        <w:rPr>
          <w:sz w:val="24"/>
          <w:szCs w:val="24"/>
        </w:rPr>
        <w:t>.</w:t>
      </w:r>
      <w:r w:rsidR="00A95909" w:rsidRPr="005E63A8">
        <w:rPr>
          <w:sz w:val="24"/>
          <w:szCs w:val="24"/>
        </w:rPr>
        <w:t xml:space="preserve"> </w:t>
      </w:r>
      <w:r w:rsidRPr="005E63A8">
        <w:rPr>
          <w:sz w:val="24"/>
          <w:szCs w:val="24"/>
        </w:rPr>
        <w:t>The reform</w:t>
      </w:r>
      <w:r w:rsidR="00F14EA2" w:rsidRPr="005E63A8">
        <w:rPr>
          <w:sz w:val="24"/>
          <w:szCs w:val="24"/>
        </w:rPr>
        <w:t>s</w:t>
      </w:r>
      <w:r w:rsidRPr="005E63A8">
        <w:rPr>
          <w:sz w:val="24"/>
          <w:szCs w:val="24"/>
        </w:rPr>
        <w:t xml:space="preserve"> restricted the franchise to males only and created a minimum legal voting age of </w:t>
      </w:r>
      <w:r w:rsidR="00BC65C3" w:rsidRPr="005E63A8">
        <w:rPr>
          <w:sz w:val="24"/>
          <w:szCs w:val="24"/>
        </w:rPr>
        <w:t>21</w:t>
      </w:r>
      <w:r w:rsidR="00A95909" w:rsidRPr="005E63A8">
        <w:rPr>
          <w:sz w:val="24"/>
          <w:szCs w:val="24"/>
        </w:rPr>
        <w:t>.</w:t>
      </w:r>
      <w:r w:rsidR="007E334C" w:rsidRPr="005E63A8">
        <w:rPr>
          <w:rStyle w:val="EndnoteReference"/>
          <w:sz w:val="24"/>
          <w:szCs w:val="24"/>
        </w:rPr>
        <w:endnoteReference w:id="11"/>
      </w:r>
      <w:r w:rsidRPr="005E63A8">
        <w:rPr>
          <w:sz w:val="24"/>
          <w:szCs w:val="24"/>
        </w:rPr>
        <w:t xml:space="preserve"> The level of property qualifications required for gaining voting rights remained the primary concern of the 1832 act for legislators. With the </w:t>
      </w:r>
      <w:r w:rsidR="00133E51">
        <w:rPr>
          <w:sz w:val="24"/>
          <w:szCs w:val="24"/>
        </w:rPr>
        <w:t xml:space="preserve">minimum </w:t>
      </w:r>
      <w:r w:rsidR="00F14EA2" w:rsidRPr="005E63A8">
        <w:rPr>
          <w:sz w:val="24"/>
          <w:szCs w:val="24"/>
        </w:rPr>
        <w:t>age</w:t>
      </w:r>
      <w:r w:rsidR="003B2900">
        <w:rPr>
          <w:sz w:val="24"/>
          <w:szCs w:val="24"/>
        </w:rPr>
        <w:t xml:space="preserve"> o</w:t>
      </w:r>
      <w:r w:rsidR="00133E51">
        <w:rPr>
          <w:sz w:val="24"/>
          <w:szCs w:val="24"/>
        </w:rPr>
        <w:t xml:space="preserve">f property ownership </w:t>
      </w:r>
      <w:r w:rsidR="00F14EA2" w:rsidRPr="005E63A8">
        <w:rPr>
          <w:sz w:val="24"/>
          <w:szCs w:val="24"/>
        </w:rPr>
        <w:t xml:space="preserve">21, it </w:t>
      </w:r>
      <w:r w:rsidRPr="005E63A8">
        <w:rPr>
          <w:sz w:val="24"/>
          <w:szCs w:val="24"/>
        </w:rPr>
        <w:t xml:space="preserve">was logical for </w:t>
      </w:r>
      <w:r w:rsidR="00F14EA2" w:rsidRPr="005E63A8">
        <w:rPr>
          <w:sz w:val="24"/>
          <w:szCs w:val="24"/>
        </w:rPr>
        <w:t xml:space="preserve">this to be the minimum </w:t>
      </w:r>
      <w:r w:rsidRPr="005E63A8">
        <w:rPr>
          <w:sz w:val="24"/>
          <w:szCs w:val="24"/>
        </w:rPr>
        <w:t xml:space="preserve">voting age. The 1832 </w:t>
      </w:r>
      <w:r w:rsidR="000A0B4F" w:rsidRPr="005E63A8">
        <w:rPr>
          <w:sz w:val="24"/>
          <w:szCs w:val="24"/>
        </w:rPr>
        <w:t>R</w:t>
      </w:r>
      <w:r w:rsidRPr="005E63A8">
        <w:rPr>
          <w:sz w:val="24"/>
          <w:szCs w:val="24"/>
        </w:rPr>
        <w:t xml:space="preserve">eform </w:t>
      </w:r>
      <w:r w:rsidR="000A0B4F" w:rsidRPr="005E63A8">
        <w:rPr>
          <w:sz w:val="24"/>
          <w:szCs w:val="24"/>
        </w:rPr>
        <w:t>A</w:t>
      </w:r>
      <w:r w:rsidRPr="005E63A8">
        <w:rPr>
          <w:sz w:val="24"/>
          <w:szCs w:val="24"/>
        </w:rPr>
        <w:t xml:space="preserve">ct </w:t>
      </w:r>
      <w:r w:rsidR="002337B6">
        <w:rPr>
          <w:sz w:val="24"/>
          <w:szCs w:val="24"/>
        </w:rPr>
        <w:t xml:space="preserve">thus </w:t>
      </w:r>
      <w:r w:rsidR="000A0B4F" w:rsidRPr="005E63A8">
        <w:rPr>
          <w:sz w:val="24"/>
          <w:szCs w:val="24"/>
        </w:rPr>
        <w:t>calibrated the voting age</w:t>
      </w:r>
      <w:r w:rsidRPr="005E63A8">
        <w:rPr>
          <w:sz w:val="24"/>
          <w:szCs w:val="24"/>
        </w:rPr>
        <w:t xml:space="preserve"> with the most significant marker of adulthood for early nineteenth</w:t>
      </w:r>
      <w:r w:rsidR="0062462A">
        <w:rPr>
          <w:sz w:val="24"/>
          <w:szCs w:val="24"/>
        </w:rPr>
        <w:t xml:space="preserve"> century</w:t>
      </w:r>
      <w:r w:rsidRPr="005E63A8">
        <w:rPr>
          <w:sz w:val="24"/>
          <w:szCs w:val="24"/>
        </w:rPr>
        <w:t xml:space="preserve"> British </w:t>
      </w:r>
      <w:r w:rsidR="009E5559">
        <w:rPr>
          <w:sz w:val="24"/>
          <w:szCs w:val="24"/>
        </w:rPr>
        <w:t xml:space="preserve">ruling </w:t>
      </w:r>
      <w:r w:rsidRPr="005E63A8">
        <w:rPr>
          <w:sz w:val="24"/>
          <w:szCs w:val="24"/>
        </w:rPr>
        <w:t xml:space="preserve">elites and legally established voting as a </w:t>
      </w:r>
      <w:r w:rsidR="00C8017B" w:rsidRPr="005E63A8">
        <w:rPr>
          <w:sz w:val="24"/>
          <w:szCs w:val="24"/>
        </w:rPr>
        <w:t xml:space="preserve">(male) </w:t>
      </w:r>
      <w:r w:rsidRPr="005E63A8">
        <w:rPr>
          <w:sz w:val="24"/>
          <w:szCs w:val="24"/>
        </w:rPr>
        <w:t>‘adult’ act.</w:t>
      </w:r>
      <w:r w:rsidR="006913BB" w:rsidRPr="005E63A8">
        <w:rPr>
          <w:sz w:val="24"/>
          <w:szCs w:val="24"/>
        </w:rPr>
        <w:t xml:space="preserve"> </w:t>
      </w:r>
    </w:p>
    <w:p w14:paraId="6F6B2521" w14:textId="12522B5C" w:rsidR="00334C56" w:rsidRDefault="007A42CF" w:rsidP="00B10B7D">
      <w:pPr>
        <w:spacing w:line="360" w:lineRule="auto"/>
        <w:ind w:firstLine="720"/>
        <w:jc w:val="both"/>
        <w:rPr>
          <w:sz w:val="24"/>
          <w:szCs w:val="24"/>
        </w:rPr>
      </w:pPr>
      <w:r w:rsidRPr="005E63A8">
        <w:rPr>
          <w:sz w:val="24"/>
          <w:szCs w:val="24"/>
        </w:rPr>
        <w:t xml:space="preserve">The </w:t>
      </w:r>
      <w:r w:rsidR="0075477D" w:rsidRPr="005E63A8">
        <w:rPr>
          <w:sz w:val="24"/>
          <w:szCs w:val="24"/>
        </w:rPr>
        <w:t>second stage of UK voting age reform was connected to the</w:t>
      </w:r>
      <w:r w:rsidR="00D54EA4">
        <w:rPr>
          <w:sz w:val="24"/>
          <w:szCs w:val="24"/>
        </w:rPr>
        <w:t xml:space="preserve"> limited</w:t>
      </w:r>
      <w:r w:rsidR="00022F28">
        <w:rPr>
          <w:sz w:val="24"/>
          <w:szCs w:val="24"/>
        </w:rPr>
        <w:t xml:space="preserve"> </w:t>
      </w:r>
      <w:r w:rsidR="0075477D" w:rsidRPr="005E63A8">
        <w:rPr>
          <w:sz w:val="24"/>
          <w:szCs w:val="24"/>
        </w:rPr>
        <w:t>enfranchisement of women</w:t>
      </w:r>
      <w:r w:rsidR="0095189E" w:rsidRPr="005E63A8">
        <w:rPr>
          <w:sz w:val="24"/>
          <w:szCs w:val="24"/>
        </w:rPr>
        <w:t xml:space="preserve"> after the First World War</w:t>
      </w:r>
      <w:r w:rsidR="009E5559">
        <w:rPr>
          <w:sz w:val="24"/>
          <w:szCs w:val="24"/>
        </w:rPr>
        <w:t xml:space="preserve">, </w:t>
      </w:r>
      <w:r w:rsidR="009B6210">
        <w:rPr>
          <w:sz w:val="24"/>
          <w:szCs w:val="24"/>
        </w:rPr>
        <w:t>which</w:t>
      </w:r>
      <w:r w:rsidR="009E5559">
        <w:rPr>
          <w:sz w:val="24"/>
          <w:szCs w:val="24"/>
        </w:rPr>
        <w:t xml:space="preserve"> also</w:t>
      </w:r>
      <w:r w:rsidR="00484A35" w:rsidRPr="005E63A8">
        <w:rPr>
          <w:sz w:val="24"/>
          <w:szCs w:val="24"/>
        </w:rPr>
        <w:t xml:space="preserve"> </w:t>
      </w:r>
      <w:r w:rsidR="009B6210">
        <w:rPr>
          <w:sz w:val="24"/>
          <w:szCs w:val="24"/>
        </w:rPr>
        <w:t xml:space="preserve">created </w:t>
      </w:r>
      <w:r w:rsidR="00484A35" w:rsidRPr="005E63A8">
        <w:rPr>
          <w:sz w:val="24"/>
          <w:szCs w:val="24"/>
        </w:rPr>
        <w:t xml:space="preserve">age-related asymmetries in </w:t>
      </w:r>
      <w:r w:rsidR="009B6210">
        <w:rPr>
          <w:sz w:val="24"/>
          <w:szCs w:val="24"/>
        </w:rPr>
        <w:t xml:space="preserve">adult </w:t>
      </w:r>
      <w:r w:rsidR="00484A35" w:rsidRPr="005E63A8">
        <w:rPr>
          <w:sz w:val="24"/>
          <w:szCs w:val="24"/>
        </w:rPr>
        <w:t>voting rights</w:t>
      </w:r>
      <w:r w:rsidR="008E2FD9" w:rsidRPr="005E63A8">
        <w:rPr>
          <w:sz w:val="24"/>
          <w:szCs w:val="24"/>
        </w:rPr>
        <w:t>.</w:t>
      </w:r>
      <w:r w:rsidR="0075477D" w:rsidRPr="005E63A8">
        <w:rPr>
          <w:sz w:val="24"/>
          <w:szCs w:val="24"/>
        </w:rPr>
        <w:t xml:space="preserve"> While the electoral franchise continued to be extended in Britain </w:t>
      </w:r>
      <w:r w:rsidR="002B6910" w:rsidRPr="005E63A8">
        <w:rPr>
          <w:sz w:val="24"/>
          <w:szCs w:val="24"/>
        </w:rPr>
        <w:t xml:space="preserve">during </w:t>
      </w:r>
      <w:r w:rsidR="0075477D" w:rsidRPr="005E63A8">
        <w:rPr>
          <w:sz w:val="24"/>
          <w:szCs w:val="24"/>
        </w:rPr>
        <w:t>the nineteenth century</w:t>
      </w:r>
      <w:r w:rsidR="002B6910" w:rsidRPr="005E63A8">
        <w:rPr>
          <w:sz w:val="24"/>
          <w:szCs w:val="24"/>
        </w:rPr>
        <w:t>,</w:t>
      </w:r>
      <w:r w:rsidR="0075477D" w:rsidRPr="005E63A8">
        <w:rPr>
          <w:sz w:val="24"/>
          <w:szCs w:val="24"/>
        </w:rPr>
        <w:t xml:space="preserve"> </w:t>
      </w:r>
      <w:r w:rsidRPr="005E63A8">
        <w:rPr>
          <w:sz w:val="24"/>
          <w:szCs w:val="24"/>
        </w:rPr>
        <w:t xml:space="preserve">it sought </w:t>
      </w:r>
      <w:r w:rsidR="00754F4F">
        <w:rPr>
          <w:sz w:val="24"/>
          <w:szCs w:val="24"/>
        </w:rPr>
        <w:t xml:space="preserve">only </w:t>
      </w:r>
      <w:r w:rsidRPr="005E63A8">
        <w:rPr>
          <w:sz w:val="24"/>
          <w:szCs w:val="24"/>
        </w:rPr>
        <w:t xml:space="preserve">to increase the number of male voters </w:t>
      </w:r>
      <w:r w:rsidRPr="005E63A8">
        <w:rPr>
          <w:sz w:val="24"/>
          <w:szCs w:val="24"/>
        </w:rPr>
        <w:lastRenderedPageBreak/>
        <w:t>through</w:t>
      </w:r>
      <w:r w:rsidR="002B6910" w:rsidRPr="005E63A8">
        <w:rPr>
          <w:sz w:val="24"/>
          <w:szCs w:val="24"/>
        </w:rPr>
        <w:t xml:space="preserve"> </w:t>
      </w:r>
      <w:r w:rsidR="0075477D" w:rsidRPr="005E63A8">
        <w:rPr>
          <w:sz w:val="24"/>
          <w:szCs w:val="24"/>
        </w:rPr>
        <w:t xml:space="preserve">the </w:t>
      </w:r>
      <w:r w:rsidR="009B6210" w:rsidRPr="00111E2E">
        <w:rPr>
          <w:rFonts w:cstheme="minorHAnsi"/>
          <w:sz w:val="24"/>
          <w:szCs w:val="24"/>
        </w:rPr>
        <w:t>progressive</w:t>
      </w:r>
      <w:r w:rsidR="0075477D" w:rsidRPr="00111E2E">
        <w:rPr>
          <w:rFonts w:cstheme="minorHAnsi"/>
          <w:sz w:val="24"/>
          <w:szCs w:val="24"/>
        </w:rPr>
        <w:t xml:space="preserve"> liberalisation of property restrictions on voting rights.</w:t>
      </w:r>
      <w:r w:rsidR="009B6210" w:rsidRPr="00111E2E">
        <w:rPr>
          <w:rFonts w:cstheme="minorHAnsi"/>
          <w:sz w:val="24"/>
          <w:szCs w:val="24"/>
        </w:rPr>
        <w:t xml:space="preserve"> </w:t>
      </w:r>
      <w:r w:rsidR="00792459" w:rsidRPr="00111E2E">
        <w:rPr>
          <w:rFonts w:cstheme="minorHAnsi"/>
          <w:sz w:val="24"/>
          <w:szCs w:val="24"/>
        </w:rPr>
        <w:t xml:space="preserve">The concerted campaign for the </w:t>
      </w:r>
      <w:r w:rsidR="0075477D" w:rsidRPr="00111E2E">
        <w:rPr>
          <w:rFonts w:cstheme="minorHAnsi"/>
          <w:sz w:val="24"/>
          <w:szCs w:val="24"/>
        </w:rPr>
        <w:t>enfranchisement of women</w:t>
      </w:r>
      <w:r w:rsidR="00792459" w:rsidRPr="00111E2E">
        <w:rPr>
          <w:rFonts w:cstheme="minorHAnsi"/>
          <w:sz w:val="24"/>
          <w:szCs w:val="24"/>
        </w:rPr>
        <w:t xml:space="preserve"> in the early 20</w:t>
      </w:r>
      <w:r w:rsidR="00792459" w:rsidRPr="00111E2E">
        <w:rPr>
          <w:rFonts w:cstheme="minorHAnsi"/>
          <w:sz w:val="24"/>
          <w:szCs w:val="24"/>
          <w:vertAlign w:val="superscript"/>
        </w:rPr>
        <w:t>th</w:t>
      </w:r>
      <w:r w:rsidR="00792459" w:rsidRPr="00111E2E">
        <w:rPr>
          <w:rFonts w:cstheme="minorHAnsi"/>
          <w:sz w:val="24"/>
          <w:szCs w:val="24"/>
        </w:rPr>
        <w:t xml:space="preserve"> century also saw the</w:t>
      </w:r>
      <w:r w:rsidR="0075477D" w:rsidRPr="00111E2E">
        <w:rPr>
          <w:rFonts w:cstheme="minorHAnsi"/>
          <w:sz w:val="24"/>
          <w:szCs w:val="24"/>
        </w:rPr>
        <w:t xml:space="preserve"> voting age became a significant factor in UK electoral </w:t>
      </w:r>
      <w:r w:rsidR="009B6210" w:rsidRPr="00111E2E">
        <w:rPr>
          <w:rFonts w:cstheme="minorHAnsi"/>
          <w:sz w:val="24"/>
          <w:szCs w:val="24"/>
        </w:rPr>
        <w:t xml:space="preserve">franchise </w:t>
      </w:r>
      <w:r w:rsidR="0075477D" w:rsidRPr="00111E2E">
        <w:rPr>
          <w:rFonts w:cstheme="minorHAnsi"/>
          <w:sz w:val="24"/>
          <w:szCs w:val="24"/>
        </w:rPr>
        <w:t xml:space="preserve">reform. The 1918 </w:t>
      </w:r>
      <w:r w:rsidR="00792459" w:rsidRPr="00111E2E">
        <w:rPr>
          <w:rFonts w:cstheme="minorHAnsi"/>
          <w:sz w:val="24"/>
          <w:szCs w:val="24"/>
        </w:rPr>
        <w:t>Representation of the People A</w:t>
      </w:r>
      <w:r w:rsidR="0075477D" w:rsidRPr="00111E2E">
        <w:rPr>
          <w:rFonts w:cstheme="minorHAnsi"/>
          <w:sz w:val="24"/>
          <w:szCs w:val="24"/>
        </w:rPr>
        <w:t xml:space="preserve">ct granted women </w:t>
      </w:r>
      <w:r w:rsidR="009B6210" w:rsidRPr="00111E2E">
        <w:rPr>
          <w:rFonts w:cstheme="minorHAnsi"/>
          <w:sz w:val="24"/>
          <w:szCs w:val="24"/>
        </w:rPr>
        <w:t xml:space="preserve">aged 30 or over </w:t>
      </w:r>
      <w:r w:rsidR="0075477D" w:rsidRPr="00111E2E">
        <w:rPr>
          <w:rFonts w:cstheme="minorHAnsi"/>
          <w:sz w:val="24"/>
          <w:szCs w:val="24"/>
        </w:rPr>
        <w:t>the right to vote</w:t>
      </w:r>
      <w:r w:rsidR="00111E2E">
        <w:rPr>
          <w:rFonts w:cstheme="minorHAnsi"/>
          <w:sz w:val="24"/>
          <w:szCs w:val="24"/>
        </w:rPr>
        <w:t xml:space="preserve"> but with property stipulations which </w:t>
      </w:r>
      <w:r w:rsidR="00111E2E" w:rsidRPr="00111E2E">
        <w:rPr>
          <w:rFonts w:cstheme="minorHAnsi"/>
          <w:sz w:val="24"/>
          <w:szCs w:val="24"/>
        </w:rPr>
        <w:t xml:space="preserve">meant they </w:t>
      </w:r>
      <w:r w:rsidR="00111E2E" w:rsidRPr="00111E2E">
        <w:rPr>
          <w:rFonts w:eastAsia="Times New Roman" w:cstheme="minorHAnsi"/>
          <w:color w:val="000000"/>
          <w:sz w:val="24"/>
          <w:szCs w:val="24"/>
          <w:lang w:eastAsia="en-GB"/>
        </w:rPr>
        <w:t>(or their husband) had to occupy</w:t>
      </w:r>
      <w:r w:rsidR="00111E2E" w:rsidRPr="00111E2E">
        <w:rPr>
          <w:rFonts w:cstheme="minorHAnsi"/>
          <w:sz w:val="24"/>
          <w:szCs w:val="24"/>
        </w:rPr>
        <w:t xml:space="preserve"> </w:t>
      </w:r>
      <w:r w:rsidR="00111E2E" w:rsidRPr="00111E2E">
        <w:rPr>
          <w:rFonts w:eastAsia="Times New Roman" w:cstheme="minorHAnsi"/>
          <w:color w:val="000000"/>
          <w:sz w:val="24"/>
          <w:szCs w:val="24"/>
          <w:lang w:eastAsia="en-GB"/>
        </w:rPr>
        <w:t>a dwelling-house, or land or premises of a yearly rental value of not less than</w:t>
      </w:r>
      <w:r w:rsidR="00111E2E" w:rsidRPr="00111E2E">
        <w:rPr>
          <w:rFonts w:cstheme="minorHAnsi"/>
          <w:sz w:val="24"/>
          <w:szCs w:val="24"/>
        </w:rPr>
        <w:t xml:space="preserve"> </w:t>
      </w:r>
      <w:r w:rsidR="00111E2E" w:rsidRPr="00111E2E">
        <w:rPr>
          <w:rFonts w:eastAsia="Times New Roman" w:cstheme="minorHAnsi"/>
          <w:color w:val="000000"/>
          <w:sz w:val="24"/>
          <w:szCs w:val="24"/>
          <w:lang w:eastAsia="en-GB"/>
        </w:rPr>
        <w:t>£5.</w:t>
      </w:r>
      <w:r w:rsidR="00111E2E" w:rsidRPr="00111E2E">
        <w:rPr>
          <w:rFonts w:cstheme="minorHAnsi"/>
          <w:sz w:val="24"/>
          <w:szCs w:val="24"/>
        </w:rPr>
        <w:t xml:space="preserve"> This meant women aged 30 or over living with their parents or family, or in domestic service</w:t>
      </w:r>
      <w:r w:rsidR="00977F38">
        <w:rPr>
          <w:rFonts w:cstheme="minorHAnsi"/>
          <w:sz w:val="24"/>
          <w:szCs w:val="24"/>
        </w:rPr>
        <w:t>,</w:t>
      </w:r>
      <w:r w:rsidR="00111E2E" w:rsidRPr="00111E2E">
        <w:rPr>
          <w:rFonts w:cstheme="minorHAnsi"/>
          <w:sz w:val="24"/>
          <w:szCs w:val="24"/>
        </w:rPr>
        <w:t xml:space="preserve"> could not vote. </w:t>
      </w:r>
      <w:r w:rsidR="00111E2E">
        <w:rPr>
          <w:sz w:val="24"/>
          <w:szCs w:val="24"/>
        </w:rPr>
        <w:t xml:space="preserve">These conventions were not applied to enfranchised men aged 21 or over. Moreover, </w:t>
      </w:r>
      <w:r w:rsidR="00111E2E" w:rsidRPr="005E63A8">
        <w:rPr>
          <w:sz w:val="24"/>
          <w:szCs w:val="24"/>
        </w:rPr>
        <w:t>gender-based disparities</w:t>
      </w:r>
      <w:r w:rsidR="00111E2E">
        <w:rPr>
          <w:sz w:val="24"/>
          <w:szCs w:val="24"/>
        </w:rPr>
        <w:t xml:space="preserve"> were maintained for those women under the age of 30 who were not enfranchised</w:t>
      </w:r>
      <w:r w:rsidR="00111E2E" w:rsidRPr="005E63A8">
        <w:rPr>
          <w:sz w:val="24"/>
          <w:szCs w:val="24"/>
        </w:rPr>
        <w:t>.</w:t>
      </w:r>
      <w:r w:rsidR="00111E2E">
        <w:rPr>
          <w:sz w:val="24"/>
          <w:szCs w:val="24"/>
        </w:rPr>
        <w:t xml:space="preserve"> </w:t>
      </w:r>
    </w:p>
    <w:p w14:paraId="58497B66" w14:textId="4066D5CC" w:rsidR="00484A35" w:rsidRPr="005E63A8" w:rsidRDefault="00111E2E" w:rsidP="00B10B7D">
      <w:pPr>
        <w:spacing w:line="360" w:lineRule="auto"/>
        <w:ind w:firstLine="720"/>
        <w:jc w:val="both"/>
        <w:rPr>
          <w:sz w:val="24"/>
          <w:szCs w:val="24"/>
        </w:rPr>
      </w:pPr>
      <w:r>
        <w:rPr>
          <w:sz w:val="24"/>
          <w:szCs w:val="24"/>
        </w:rPr>
        <w:t>As Takayan</w:t>
      </w:r>
      <w:r w:rsidR="00334C56">
        <w:rPr>
          <w:sz w:val="24"/>
          <w:szCs w:val="24"/>
        </w:rPr>
        <w:t>a</w:t>
      </w:r>
      <w:r>
        <w:rPr>
          <w:sz w:val="24"/>
          <w:szCs w:val="24"/>
        </w:rPr>
        <w:t xml:space="preserve">gi </w:t>
      </w:r>
      <w:r w:rsidR="00334C56">
        <w:rPr>
          <w:sz w:val="24"/>
          <w:szCs w:val="24"/>
        </w:rPr>
        <w:t>notes, this meant ‘</w:t>
      </w:r>
      <w:r w:rsidR="00334C56">
        <w:rPr>
          <w:rFonts w:eastAsia="Times New Roman" w:cstheme="minorHAnsi"/>
          <w:color w:val="000000"/>
          <w:sz w:val="24"/>
          <w:szCs w:val="24"/>
          <w:lang w:eastAsia="en-GB"/>
        </w:rPr>
        <w:t>t</w:t>
      </w:r>
      <w:r w:rsidRPr="00111E2E">
        <w:rPr>
          <w:rFonts w:eastAsia="Times New Roman" w:cstheme="minorHAnsi"/>
          <w:color w:val="000000"/>
          <w:sz w:val="24"/>
          <w:szCs w:val="24"/>
          <w:lang w:eastAsia="en-GB"/>
        </w:rPr>
        <w:t>he number of women excluded from the vote in 1918 was approximately one-third of the adult female population; and about one-third of those women</w:t>
      </w:r>
      <w:r>
        <w:rPr>
          <w:rFonts w:eastAsia="Times New Roman" w:cstheme="minorHAnsi"/>
          <w:color w:val="000000"/>
          <w:sz w:val="24"/>
          <w:szCs w:val="24"/>
          <w:lang w:eastAsia="en-GB"/>
        </w:rPr>
        <w:t xml:space="preserve"> </w:t>
      </w:r>
      <w:r w:rsidRPr="00111E2E">
        <w:rPr>
          <w:rFonts w:eastAsia="Times New Roman" w:cstheme="minorHAnsi"/>
          <w:color w:val="000000"/>
          <w:sz w:val="24"/>
          <w:szCs w:val="24"/>
          <w:lang w:eastAsia="en-GB"/>
        </w:rPr>
        <w:t>were aged over 30 years</w:t>
      </w:r>
      <w:r w:rsidR="00334C56">
        <w:rPr>
          <w:rFonts w:eastAsia="Times New Roman" w:cstheme="minorHAnsi"/>
          <w:color w:val="000000"/>
          <w:sz w:val="24"/>
          <w:szCs w:val="24"/>
          <w:lang w:eastAsia="en-GB"/>
        </w:rPr>
        <w:t>’.</w:t>
      </w:r>
      <w:r w:rsidR="00334C56">
        <w:rPr>
          <w:rStyle w:val="EndnoteReference"/>
          <w:rFonts w:eastAsia="Times New Roman" w:cstheme="minorHAnsi"/>
          <w:color w:val="000000"/>
          <w:sz w:val="24"/>
          <w:szCs w:val="24"/>
          <w:lang w:eastAsia="en-GB"/>
        </w:rPr>
        <w:endnoteReference w:id="12"/>
      </w:r>
      <w:r w:rsidR="009B6210">
        <w:rPr>
          <w:sz w:val="24"/>
          <w:szCs w:val="24"/>
        </w:rPr>
        <w:t xml:space="preserve"> The justification</w:t>
      </w:r>
      <w:r w:rsidR="001C31DA">
        <w:rPr>
          <w:sz w:val="24"/>
          <w:szCs w:val="24"/>
        </w:rPr>
        <w:t>s</w:t>
      </w:r>
      <w:r w:rsidR="009B6210">
        <w:rPr>
          <w:sz w:val="24"/>
          <w:szCs w:val="24"/>
        </w:rPr>
        <w:t xml:space="preserve"> for the establishment of gender-based asymmetry in voting rights</w:t>
      </w:r>
      <w:r w:rsidR="0075477D" w:rsidRPr="005E63A8">
        <w:rPr>
          <w:sz w:val="24"/>
          <w:szCs w:val="24"/>
        </w:rPr>
        <w:t xml:space="preserve"> </w:t>
      </w:r>
      <w:r w:rsidR="009B6210">
        <w:rPr>
          <w:sz w:val="24"/>
          <w:szCs w:val="24"/>
        </w:rPr>
        <w:t>were</w:t>
      </w:r>
      <w:r w:rsidR="00E15126">
        <w:rPr>
          <w:sz w:val="24"/>
          <w:szCs w:val="24"/>
        </w:rPr>
        <w:t xml:space="preserve"> </w:t>
      </w:r>
      <w:r w:rsidR="009B6210">
        <w:rPr>
          <w:sz w:val="24"/>
          <w:szCs w:val="24"/>
        </w:rPr>
        <w:t xml:space="preserve">grounded in widespread </w:t>
      </w:r>
      <w:r w:rsidR="0075477D" w:rsidRPr="005E63A8">
        <w:rPr>
          <w:sz w:val="24"/>
          <w:szCs w:val="24"/>
        </w:rPr>
        <w:t>concern</w:t>
      </w:r>
      <w:r w:rsidR="009B6210">
        <w:rPr>
          <w:sz w:val="24"/>
          <w:szCs w:val="24"/>
        </w:rPr>
        <w:t>s</w:t>
      </w:r>
      <w:r w:rsidR="0075477D" w:rsidRPr="005E63A8">
        <w:rPr>
          <w:sz w:val="24"/>
          <w:szCs w:val="24"/>
        </w:rPr>
        <w:t xml:space="preserve"> among the all-male political establishment about a </w:t>
      </w:r>
      <w:r w:rsidR="009B6210">
        <w:rPr>
          <w:sz w:val="24"/>
          <w:szCs w:val="24"/>
        </w:rPr>
        <w:t xml:space="preserve">potential </w:t>
      </w:r>
      <w:r w:rsidR="0075477D" w:rsidRPr="005E63A8">
        <w:rPr>
          <w:sz w:val="24"/>
          <w:szCs w:val="24"/>
        </w:rPr>
        <w:t>electorate in which women would represent the majority of voters</w:t>
      </w:r>
      <w:r w:rsidR="006160C2" w:rsidRPr="005E63A8">
        <w:rPr>
          <w:sz w:val="24"/>
          <w:szCs w:val="24"/>
        </w:rPr>
        <w:t>.</w:t>
      </w:r>
      <w:r w:rsidR="009B6210" w:rsidRPr="009B6210">
        <w:rPr>
          <w:rStyle w:val="EndnoteReference"/>
          <w:sz w:val="24"/>
          <w:szCs w:val="24"/>
        </w:rPr>
        <w:t xml:space="preserve"> </w:t>
      </w:r>
      <w:r w:rsidR="009B6210" w:rsidRPr="005E63A8">
        <w:rPr>
          <w:rStyle w:val="EndnoteReference"/>
          <w:sz w:val="24"/>
          <w:szCs w:val="24"/>
        </w:rPr>
        <w:endnoteReference w:id="13"/>
      </w:r>
      <w:r w:rsidR="0075477D" w:rsidRPr="005E63A8">
        <w:rPr>
          <w:sz w:val="24"/>
          <w:szCs w:val="24"/>
        </w:rPr>
        <w:t xml:space="preserve"> </w:t>
      </w:r>
      <w:r w:rsidR="0095189E" w:rsidRPr="005E63A8">
        <w:rPr>
          <w:sz w:val="24"/>
          <w:szCs w:val="24"/>
        </w:rPr>
        <w:t xml:space="preserve">Furthermore, many men believed women under the age of 30 lacked the maturity and responsibilities of marriage to be trusted to exercise rational democratic choice. </w:t>
      </w:r>
      <w:r w:rsidR="0075477D" w:rsidRPr="005E63A8">
        <w:rPr>
          <w:sz w:val="24"/>
          <w:szCs w:val="24"/>
        </w:rPr>
        <w:t xml:space="preserve">This asymmetry was accepted by </w:t>
      </w:r>
      <w:r w:rsidR="00FE3211">
        <w:rPr>
          <w:sz w:val="24"/>
          <w:szCs w:val="24"/>
        </w:rPr>
        <w:t>most</w:t>
      </w:r>
      <w:r w:rsidR="00FE3211" w:rsidRPr="005E63A8">
        <w:rPr>
          <w:sz w:val="24"/>
          <w:szCs w:val="24"/>
        </w:rPr>
        <w:t xml:space="preserve"> </w:t>
      </w:r>
      <w:r w:rsidR="0075477D" w:rsidRPr="005E63A8">
        <w:rPr>
          <w:sz w:val="24"/>
          <w:szCs w:val="24"/>
        </w:rPr>
        <w:t xml:space="preserve">leaders of the women’s suffrage movement at the time as a necessary trade-off to ensure that </w:t>
      </w:r>
      <w:r w:rsidR="003545F4">
        <w:rPr>
          <w:sz w:val="24"/>
          <w:szCs w:val="24"/>
        </w:rPr>
        <w:t xml:space="preserve">most </w:t>
      </w:r>
      <w:r w:rsidR="0075477D" w:rsidRPr="005E63A8">
        <w:rPr>
          <w:sz w:val="24"/>
          <w:szCs w:val="24"/>
        </w:rPr>
        <w:t xml:space="preserve">women would gain the right to vote. </w:t>
      </w:r>
    </w:p>
    <w:p w14:paraId="7C2FE857" w14:textId="3D765B74" w:rsidR="00F27E48" w:rsidRDefault="0075477D" w:rsidP="00B10B7D">
      <w:pPr>
        <w:spacing w:line="360" w:lineRule="auto"/>
        <w:ind w:firstLine="720"/>
        <w:jc w:val="both"/>
        <w:rPr>
          <w:sz w:val="24"/>
          <w:szCs w:val="24"/>
        </w:rPr>
      </w:pPr>
      <w:r w:rsidRPr="005E63A8">
        <w:rPr>
          <w:rFonts w:cstheme="minorHAnsi"/>
          <w:sz w:val="24"/>
          <w:szCs w:val="24"/>
        </w:rPr>
        <w:t xml:space="preserve">The third stage of UK voting age reform occurred </w:t>
      </w:r>
      <w:r w:rsidR="00484A35" w:rsidRPr="005E63A8">
        <w:rPr>
          <w:rFonts w:cstheme="minorHAnsi"/>
          <w:sz w:val="24"/>
          <w:szCs w:val="24"/>
        </w:rPr>
        <w:t>in 1928</w:t>
      </w:r>
      <w:r w:rsidR="00E15126">
        <w:rPr>
          <w:rFonts w:cstheme="minorHAnsi"/>
          <w:sz w:val="24"/>
          <w:szCs w:val="24"/>
        </w:rPr>
        <w:t xml:space="preserve"> and</w:t>
      </w:r>
      <w:r w:rsidR="00C8017B" w:rsidRPr="005E63A8">
        <w:rPr>
          <w:rFonts w:cstheme="minorHAnsi"/>
          <w:sz w:val="24"/>
          <w:szCs w:val="24"/>
        </w:rPr>
        <w:t xml:space="preserve"> </w:t>
      </w:r>
      <w:r w:rsidR="00484A35" w:rsidRPr="005E63A8">
        <w:rPr>
          <w:rFonts w:cstheme="minorHAnsi"/>
          <w:sz w:val="24"/>
          <w:szCs w:val="24"/>
        </w:rPr>
        <w:t>sought to address the</w:t>
      </w:r>
      <w:r w:rsidR="00E15126">
        <w:rPr>
          <w:rFonts w:cstheme="minorHAnsi"/>
          <w:sz w:val="24"/>
          <w:szCs w:val="24"/>
        </w:rPr>
        <w:t xml:space="preserve"> increasingly controversial</w:t>
      </w:r>
      <w:r w:rsidRPr="005E63A8">
        <w:rPr>
          <w:rFonts w:cstheme="minorHAnsi"/>
          <w:sz w:val="24"/>
          <w:szCs w:val="24"/>
        </w:rPr>
        <w:t xml:space="preserve"> </w:t>
      </w:r>
      <w:r w:rsidR="00484A35" w:rsidRPr="005E63A8">
        <w:rPr>
          <w:rFonts w:cstheme="minorHAnsi"/>
          <w:sz w:val="24"/>
          <w:szCs w:val="24"/>
        </w:rPr>
        <w:t xml:space="preserve">gender-based </w:t>
      </w:r>
      <w:r w:rsidRPr="005E63A8">
        <w:rPr>
          <w:rFonts w:cstheme="minorHAnsi"/>
          <w:sz w:val="24"/>
          <w:szCs w:val="24"/>
        </w:rPr>
        <w:t>asymmetri</w:t>
      </w:r>
      <w:r w:rsidR="00484A35" w:rsidRPr="005E63A8">
        <w:rPr>
          <w:rFonts w:cstheme="minorHAnsi"/>
          <w:sz w:val="24"/>
          <w:szCs w:val="24"/>
        </w:rPr>
        <w:t>es</w:t>
      </w:r>
      <w:r w:rsidRPr="005E63A8">
        <w:rPr>
          <w:rFonts w:cstheme="minorHAnsi"/>
          <w:sz w:val="24"/>
          <w:szCs w:val="24"/>
        </w:rPr>
        <w:t xml:space="preserve"> </w:t>
      </w:r>
      <w:r w:rsidR="00484A35" w:rsidRPr="005E63A8">
        <w:rPr>
          <w:rFonts w:cstheme="minorHAnsi"/>
          <w:sz w:val="24"/>
          <w:szCs w:val="24"/>
        </w:rPr>
        <w:t>in voting rights</w:t>
      </w:r>
      <w:r w:rsidRPr="005E63A8">
        <w:rPr>
          <w:rFonts w:cstheme="minorHAnsi"/>
          <w:sz w:val="24"/>
          <w:szCs w:val="24"/>
        </w:rPr>
        <w:t xml:space="preserve"> </w:t>
      </w:r>
      <w:r w:rsidR="00484A35" w:rsidRPr="005E63A8">
        <w:rPr>
          <w:rFonts w:cstheme="minorHAnsi"/>
          <w:sz w:val="24"/>
          <w:szCs w:val="24"/>
        </w:rPr>
        <w:t>established by</w:t>
      </w:r>
      <w:r w:rsidRPr="005E63A8">
        <w:rPr>
          <w:rFonts w:cstheme="minorHAnsi"/>
          <w:sz w:val="24"/>
          <w:szCs w:val="24"/>
        </w:rPr>
        <w:t xml:space="preserve"> the 1918 </w:t>
      </w:r>
      <w:r w:rsidR="00F27E48" w:rsidRPr="00111E2E">
        <w:rPr>
          <w:rFonts w:cstheme="minorHAnsi"/>
          <w:sz w:val="24"/>
          <w:szCs w:val="24"/>
        </w:rPr>
        <w:t xml:space="preserve">Representation of the People </w:t>
      </w:r>
      <w:r w:rsidR="00484A35" w:rsidRPr="005E63A8">
        <w:rPr>
          <w:rFonts w:cstheme="minorHAnsi"/>
          <w:sz w:val="24"/>
          <w:szCs w:val="24"/>
        </w:rPr>
        <w:t>A</w:t>
      </w:r>
      <w:r w:rsidRPr="005E63A8">
        <w:rPr>
          <w:rFonts w:cstheme="minorHAnsi"/>
          <w:sz w:val="24"/>
          <w:szCs w:val="24"/>
        </w:rPr>
        <w:t xml:space="preserve">ct. </w:t>
      </w:r>
      <w:r w:rsidR="00E15126">
        <w:rPr>
          <w:rFonts w:cstheme="minorHAnsi"/>
          <w:sz w:val="24"/>
          <w:szCs w:val="24"/>
        </w:rPr>
        <w:t>The equalisation of voting rights was</w:t>
      </w:r>
      <w:r w:rsidR="00484A35" w:rsidRPr="005E63A8">
        <w:rPr>
          <w:rFonts w:cstheme="minorHAnsi"/>
          <w:sz w:val="24"/>
          <w:szCs w:val="24"/>
        </w:rPr>
        <w:t xml:space="preserve"> not </w:t>
      </w:r>
      <w:r w:rsidR="004F25D6">
        <w:rPr>
          <w:rFonts w:cstheme="minorHAnsi"/>
          <w:sz w:val="24"/>
          <w:szCs w:val="24"/>
        </w:rPr>
        <w:t xml:space="preserve">however </w:t>
      </w:r>
      <w:r w:rsidR="00484A35" w:rsidRPr="005E63A8">
        <w:rPr>
          <w:rFonts w:cstheme="minorHAnsi"/>
          <w:sz w:val="24"/>
          <w:szCs w:val="24"/>
        </w:rPr>
        <w:t>driven by popular demand</w:t>
      </w:r>
      <w:r w:rsidR="004F25D6">
        <w:rPr>
          <w:rFonts w:cstheme="minorHAnsi"/>
          <w:sz w:val="24"/>
          <w:szCs w:val="24"/>
        </w:rPr>
        <w:t xml:space="preserve"> alone</w:t>
      </w:r>
      <w:r w:rsidR="00F27E48">
        <w:rPr>
          <w:rFonts w:cstheme="minorHAnsi"/>
          <w:sz w:val="24"/>
          <w:szCs w:val="24"/>
        </w:rPr>
        <w:t>,</w:t>
      </w:r>
      <w:r w:rsidR="00484A35" w:rsidRPr="005E63A8">
        <w:rPr>
          <w:rFonts w:cstheme="minorHAnsi"/>
          <w:sz w:val="24"/>
          <w:szCs w:val="24"/>
        </w:rPr>
        <w:t xml:space="preserve"> </w:t>
      </w:r>
      <w:r w:rsidR="00353783">
        <w:rPr>
          <w:rFonts w:cstheme="minorHAnsi"/>
          <w:sz w:val="24"/>
          <w:szCs w:val="24"/>
        </w:rPr>
        <w:t>and</w:t>
      </w:r>
      <w:r w:rsidR="004F25D6">
        <w:rPr>
          <w:rFonts w:cstheme="minorHAnsi"/>
          <w:sz w:val="24"/>
          <w:szCs w:val="24"/>
        </w:rPr>
        <w:t xml:space="preserve"> parliamentarians of all political hues (including for the first time a small number of female MPs) </w:t>
      </w:r>
      <w:r w:rsidR="00353783">
        <w:rPr>
          <w:rFonts w:cstheme="minorHAnsi"/>
          <w:sz w:val="24"/>
          <w:szCs w:val="24"/>
        </w:rPr>
        <w:t>were sympathetic to further</w:t>
      </w:r>
      <w:r w:rsidR="004F25D6">
        <w:rPr>
          <w:rFonts w:cstheme="minorHAnsi"/>
          <w:sz w:val="24"/>
          <w:szCs w:val="24"/>
        </w:rPr>
        <w:t xml:space="preserve"> </w:t>
      </w:r>
      <w:r w:rsidR="00353783">
        <w:rPr>
          <w:rFonts w:cstheme="minorHAnsi"/>
          <w:sz w:val="24"/>
          <w:szCs w:val="24"/>
        </w:rPr>
        <w:t>reform of the electoral franchise</w:t>
      </w:r>
      <w:r w:rsidR="004F25D6">
        <w:rPr>
          <w:rFonts w:cstheme="minorHAnsi"/>
          <w:sz w:val="24"/>
          <w:szCs w:val="24"/>
        </w:rPr>
        <w:t>.</w:t>
      </w:r>
      <w:r w:rsidR="004F25D6">
        <w:rPr>
          <w:rStyle w:val="EndnoteReference"/>
          <w:rFonts w:cstheme="minorHAnsi"/>
          <w:sz w:val="24"/>
          <w:szCs w:val="24"/>
        </w:rPr>
        <w:endnoteReference w:id="14"/>
      </w:r>
      <w:r w:rsidR="00F75896">
        <w:rPr>
          <w:rFonts w:cstheme="minorHAnsi"/>
          <w:sz w:val="24"/>
          <w:szCs w:val="24"/>
        </w:rPr>
        <w:t xml:space="preserve"> </w:t>
      </w:r>
      <w:r w:rsidR="00353783">
        <w:rPr>
          <w:rFonts w:cstheme="minorHAnsi"/>
          <w:sz w:val="24"/>
          <w:szCs w:val="24"/>
        </w:rPr>
        <w:t xml:space="preserve">This noted, some in Westminster continued to question the maturity of </w:t>
      </w:r>
      <w:r w:rsidR="000C379B">
        <w:rPr>
          <w:rFonts w:cstheme="minorHAnsi"/>
          <w:sz w:val="24"/>
          <w:szCs w:val="24"/>
        </w:rPr>
        <w:t>some young women - the</w:t>
      </w:r>
      <w:r w:rsidR="00353783">
        <w:rPr>
          <w:rFonts w:cstheme="minorHAnsi"/>
          <w:sz w:val="24"/>
          <w:szCs w:val="24"/>
        </w:rPr>
        <w:t xml:space="preserve"> so-called ‘flappers’</w:t>
      </w:r>
      <w:r w:rsidR="000C379B">
        <w:rPr>
          <w:rFonts w:cstheme="minorHAnsi"/>
          <w:sz w:val="24"/>
          <w:szCs w:val="24"/>
        </w:rPr>
        <w:t xml:space="preserve"> – and argued that equalisation of the voting age should be at 25 year</w:t>
      </w:r>
      <w:r w:rsidR="00EE7597">
        <w:rPr>
          <w:rFonts w:cstheme="minorHAnsi"/>
          <w:sz w:val="24"/>
          <w:szCs w:val="24"/>
        </w:rPr>
        <w:t>s</w:t>
      </w:r>
      <w:r w:rsidR="000C379B">
        <w:rPr>
          <w:rFonts w:cstheme="minorHAnsi"/>
          <w:sz w:val="24"/>
          <w:szCs w:val="24"/>
        </w:rPr>
        <w:t xml:space="preserve"> of age.</w:t>
      </w:r>
      <w:r w:rsidR="00353783">
        <w:rPr>
          <w:rStyle w:val="EndnoteReference"/>
          <w:rFonts w:cstheme="minorHAnsi"/>
          <w:sz w:val="24"/>
          <w:szCs w:val="24"/>
        </w:rPr>
        <w:endnoteReference w:id="15"/>
      </w:r>
      <w:r w:rsidR="00353783">
        <w:rPr>
          <w:rFonts w:cstheme="minorHAnsi"/>
          <w:sz w:val="24"/>
          <w:szCs w:val="24"/>
        </w:rPr>
        <w:t xml:space="preserve"> </w:t>
      </w:r>
      <w:r w:rsidR="001D1110">
        <w:rPr>
          <w:rFonts w:cstheme="minorHAnsi"/>
          <w:sz w:val="24"/>
          <w:szCs w:val="24"/>
        </w:rPr>
        <w:t xml:space="preserve"> </w:t>
      </w:r>
      <w:r w:rsidR="000C379B">
        <w:rPr>
          <w:rFonts w:cstheme="minorHAnsi"/>
          <w:sz w:val="24"/>
          <w:szCs w:val="24"/>
        </w:rPr>
        <w:t>Such concerns were however a minority view and the</w:t>
      </w:r>
      <w:r w:rsidR="000C379B">
        <w:rPr>
          <w:rFonts w:cstheme="minorHAnsi"/>
          <w:color w:val="222222"/>
          <w:sz w:val="24"/>
          <w:szCs w:val="24"/>
          <w:shd w:val="clear" w:color="auto" w:fill="FFFFFF"/>
        </w:rPr>
        <w:t xml:space="preserve"> </w:t>
      </w:r>
      <w:r w:rsidR="00484A35" w:rsidRPr="005E63A8">
        <w:rPr>
          <w:rFonts w:cstheme="minorHAnsi"/>
          <w:color w:val="222222"/>
          <w:sz w:val="24"/>
          <w:szCs w:val="24"/>
          <w:shd w:val="clear" w:color="auto" w:fill="FFFFFF"/>
        </w:rPr>
        <w:t>Representation of the People (Equal Franchise) Act 1928</w:t>
      </w:r>
      <w:r w:rsidR="00484A35" w:rsidRPr="005E63A8">
        <w:rPr>
          <w:sz w:val="24"/>
          <w:szCs w:val="24"/>
        </w:rPr>
        <w:t xml:space="preserve"> </w:t>
      </w:r>
      <w:r w:rsidRPr="005E63A8">
        <w:rPr>
          <w:rFonts w:cstheme="minorHAnsi"/>
          <w:sz w:val="24"/>
          <w:szCs w:val="24"/>
        </w:rPr>
        <w:t>finally established universal</w:t>
      </w:r>
      <w:r w:rsidR="000C379B">
        <w:rPr>
          <w:rFonts w:cstheme="minorHAnsi"/>
          <w:sz w:val="24"/>
          <w:szCs w:val="24"/>
        </w:rPr>
        <w:t xml:space="preserve"> </w:t>
      </w:r>
      <w:r w:rsidRPr="005E63A8">
        <w:rPr>
          <w:rFonts w:cstheme="minorHAnsi"/>
          <w:sz w:val="24"/>
          <w:szCs w:val="24"/>
        </w:rPr>
        <w:t xml:space="preserve">suffrage in the UK by lowering the voting age for women to </w:t>
      </w:r>
      <w:r w:rsidR="00484A35" w:rsidRPr="005E63A8">
        <w:rPr>
          <w:rFonts w:cstheme="minorHAnsi"/>
          <w:sz w:val="24"/>
          <w:szCs w:val="24"/>
        </w:rPr>
        <w:t>21</w:t>
      </w:r>
      <w:r w:rsidRPr="005E63A8">
        <w:rPr>
          <w:rFonts w:cstheme="minorHAnsi"/>
          <w:sz w:val="24"/>
          <w:szCs w:val="24"/>
        </w:rPr>
        <w:t xml:space="preserve">. </w:t>
      </w:r>
      <w:r w:rsidR="000C379B">
        <w:rPr>
          <w:rFonts w:cstheme="minorHAnsi"/>
          <w:sz w:val="24"/>
          <w:szCs w:val="24"/>
        </w:rPr>
        <w:t>This noted</w:t>
      </w:r>
      <w:r w:rsidR="00E15126">
        <w:rPr>
          <w:rFonts w:cstheme="minorHAnsi"/>
          <w:sz w:val="24"/>
          <w:szCs w:val="24"/>
        </w:rPr>
        <w:t>, debate</w:t>
      </w:r>
      <w:r w:rsidRPr="005E63A8">
        <w:rPr>
          <w:rFonts w:cstheme="minorHAnsi"/>
          <w:sz w:val="24"/>
          <w:szCs w:val="24"/>
        </w:rPr>
        <w:t xml:space="preserve"> around the issue at</w:t>
      </w:r>
      <w:r w:rsidR="00E44CEB" w:rsidRPr="005E63A8">
        <w:rPr>
          <w:rFonts w:cstheme="minorHAnsi"/>
          <w:sz w:val="24"/>
          <w:szCs w:val="24"/>
        </w:rPr>
        <w:t xml:space="preserve"> the</w:t>
      </w:r>
      <w:r w:rsidRPr="005E63A8">
        <w:rPr>
          <w:rFonts w:cstheme="minorHAnsi"/>
          <w:sz w:val="24"/>
          <w:szCs w:val="24"/>
        </w:rPr>
        <w:t xml:space="preserve"> time focused almost exclusively on the equality aspect rather than the voting age itself</w:t>
      </w:r>
      <w:r w:rsidRPr="005E63A8">
        <w:rPr>
          <w:sz w:val="24"/>
          <w:szCs w:val="24"/>
        </w:rPr>
        <w:t>.</w:t>
      </w:r>
      <w:r w:rsidR="00E15126">
        <w:rPr>
          <w:sz w:val="24"/>
          <w:szCs w:val="24"/>
        </w:rPr>
        <w:t xml:space="preserve"> </w:t>
      </w:r>
    </w:p>
    <w:p w14:paraId="12A043B3" w14:textId="4424B98B" w:rsidR="0047102E" w:rsidRPr="00F75896" w:rsidRDefault="0075477D" w:rsidP="00B10B7D">
      <w:pPr>
        <w:spacing w:line="360" w:lineRule="auto"/>
        <w:ind w:firstLine="720"/>
        <w:jc w:val="both"/>
        <w:rPr>
          <w:rFonts w:cstheme="minorHAnsi"/>
          <w:sz w:val="24"/>
          <w:szCs w:val="24"/>
        </w:rPr>
      </w:pPr>
      <w:r w:rsidRPr="005E63A8">
        <w:rPr>
          <w:sz w:val="24"/>
          <w:szCs w:val="24"/>
        </w:rPr>
        <w:t xml:space="preserve">It was </w:t>
      </w:r>
      <w:r w:rsidR="000B09C0">
        <w:rPr>
          <w:sz w:val="24"/>
          <w:szCs w:val="24"/>
        </w:rPr>
        <w:t>therefore</w:t>
      </w:r>
      <w:r w:rsidR="00E34147">
        <w:rPr>
          <w:sz w:val="24"/>
          <w:szCs w:val="24"/>
        </w:rPr>
        <w:t xml:space="preserve"> </w:t>
      </w:r>
      <w:r w:rsidRPr="005E63A8">
        <w:rPr>
          <w:sz w:val="24"/>
          <w:szCs w:val="24"/>
        </w:rPr>
        <w:t xml:space="preserve">not until the 1960s that the age of enfranchisement became a </w:t>
      </w:r>
      <w:r w:rsidR="0047102E" w:rsidRPr="005E63A8">
        <w:rPr>
          <w:sz w:val="24"/>
          <w:szCs w:val="24"/>
        </w:rPr>
        <w:t>principal</w:t>
      </w:r>
      <w:r w:rsidRPr="005E63A8">
        <w:rPr>
          <w:sz w:val="24"/>
          <w:szCs w:val="24"/>
        </w:rPr>
        <w:t xml:space="preserve"> </w:t>
      </w:r>
      <w:r w:rsidR="0047102E" w:rsidRPr="005E63A8">
        <w:rPr>
          <w:sz w:val="24"/>
          <w:szCs w:val="24"/>
        </w:rPr>
        <w:t>driver</w:t>
      </w:r>
      <w:r w:rsidRPr="005E63A8">
        <w:rPr>
          <w:sz w:val="24"/>
          <w:szCs w:val="24"/>
        </w:rPr>
        <w:t xml:space="preserve"> of democratic reform.</w:t>
      </w:r>
      <w:r w:rsidR="008B4D30" w:rsidRPr="008B4D30">
        <w:rPr>
          <w:sz w:val="24"/>
          <w:szCs w:val="24"/>
        </w:rPr>
        <w:t xml:space="preserve"> </w:t>
      </w:r>
      <w:r w:rsidR="008B4D30" w:rsidRPr="005E63A8">
        <w:rPr>
          <w:sz w:val="24"/>
          <w:szCs w:val="24"/>
        </w:rPr>
        <w:t xml:space="preserve">The Representation of the People Act in 1969 was </w:t>
      </w:r>
      <w:r w:rsidR="008B4D30" w:rsidRPr="005E63A8">
        <w:rPr>
          <w:sz w:val="24"/>
          <w:szCs w:val="24"/>
        </w:rPr>
        <w:lastRenderedPageBreak/>
        <w:t>unprecedented in that it was the first franchise reform legislation in British constitutional history to have a primary focus on the voting age as an issue in its own right</w:t>
      </w:r>
      <w:r w:rsidR="008B4D30">
        <w:rPr>
          <w:sz w:val="24"/>
          <w:szCs w:val="24"/>
        </w:rPr>
        <w:t xml:space="preserve">, </w:t>
      </w:r>
      <w:r w:rsidR="00021205">
        <w:rPr>
          <w:sz w:val="24"/>
          <w:szCs w:val="24"/>
        </w:rPr>
        <w:t xml:space="preserve">in </w:t>
      </w:r>
      <w:r w:rsidR="008B4D30">
        <w:rPr>
          <w:sz w:val="24"/>
          <w:szCs w:val="24"/>
        </w:rPr>
        <w:t xml:space="preserve">which </w:t>
      </w:r>
      <w:r w:rsidR="008B4D30" w:rsidRPr="005E63A8">
        <w:rPr>
          <w:sz w:val="24"/>
          <w:szCs w:val="24"/>
        </w:rPr>
        <w:t xml:space="preserve">the relationship between adulthood and electoral </w:t>
      </w:r>
      <w:r w:rsidR="008B4D30">
        <w:rPr>
          <w:sz w:val="24"/>
          <w:szCs w:val="24"/>
        </w:rPr>
        <w:t>enfranchisement was key</w:t>
      </w:r>
      <w:r w:rsidR="008B4D30" w:rsidRPr="005E63A8">
        <w:rPr>
          <w:sz w:val="24"/>
          <w:szCs w:val="24"/>
        </w:rPr>
        <w:t>.</w:t>
      </w:r>
      <w:r w:rsidR="00F27E48">
        <w:rPr>
          <w:sz w:val="24"/>
          <w:szCs w:val="24"/>
        </w:rPr>
        <w:t xml:space="preserve"> </w:t>
      </w:r>
      <w:r w:rsidR="000B09C0" w:rsidRPr="000B09C0">
        <w:rPr>
          <w:sz w:val="24"/>
          <w:szCs w:val="24"/>
        </w:rPr>
        <w:t>Overall, the age of enfranchisement was clearly a second</w:t>
      </w:r>
      <w:r w:rsidR="00F27E48">
        <w:rPr>
          <w:sz w:val="24"/>
          <w:szCs w:val="24"/>
        </w:rPr>
        <w:t>-</w:t>
      </w:r>
      <w:r w:rsidR="000B09C0" w:rsidRPr="000B09C0">
        <w:rPr>
          <w:sz w:val="24"/>
          <w:szCs w:val="24"/>
        </w:rPr>
        <w:t xml:space="preserve">order issue in </w:t>
      </w:r>
      <w:r w:rsidR="00F27E48">
        <w:rPr>
          <w:sz w:val="24"/>
          <w:szCs w:val="24"/>
        </w:rPr>
        <w:t xml:space="preserve">terms of the reform of the </w:t>
      </w:r>
      <w:r w:rsidR="000B09C0" w:rsidRPr="000B09C0">
        <w:rPr>
          <w:sz w:val="24"/>
          <w:szCs w:val="24"/>
        </w:rPr>
        <w:t xml:space="preserve">UK </w:t>
      </w:r>
      <w:r w:rsidR="00F27E48">
        <w:rPr>
          <w:sz w:val="24"/>
          <w:szCs w:val="24"/>
        </w:rPr>
        <w:t xml:space="preserve">electoral </w:t>
      </w:r>
      <w:r w:rsidR="000B09C0" w:rsidRPr="000B09C0">
        <w:rPr>
          <w:sz w:val="24"/>
          <w:szCs w:val="24"/>
        </w:rPr>
        <w:t xml:space="preserve">franchise prior to 1969. However, it is still notable that the cautious elite response to the voting age </w:t>
      </w:r>
      <w:r w:rsidR="003D3523">
        <w:rPr>
          <w:sz w:val="24"/>
          <w:szCs w:val="24"/>
        </w:rPr>
        <w:t>was</w:t>
      </w:r>
      <w:r w:rsidR="000B09C0" w:rsidRPr="000B09C0">
        <w:rPr>
          <w:sz w:val="24"/>
          <w:szCs w:val="24"/>
        </w:rPr>
        <w:t xml:space="preserve"> characterised by a reactive, defensive and piecemeal approach to reform</w:t>
      </w:r>
      <w:r w:rsidR="00164A5E">
        <w:rPr>
          <w:sz w:val="24"/>
          <w:szCs w:val="24"/>
        </w:rPr>
        <w:t xml:space="preserve">, </w:t>
      </w:r>
      <w:r w:rsidR="00ED1DAA">
        <w:rPr>
          <w:sz w:val="24"/>
          <w:szCs w:val="24"/>
        </w:rPr>
        <w:t xml:space="preserve">features </w:t>
      </w:r>
      <w:r w:rsidR="00164A5E">
        <w:rPr>
          <w:sz w:val="24"/>
          <w:szCs w:val="24"/>
        </w:rPr>
        <w:t xml:space="preserve">which we will </w:t>
      </w:r>
      <w:r w:rsidR="0012025F">
        <w:rPr>
          <w:sz w:val="24"/>
          <w:szCs w:val="24"/>
        </w:rPr>
        <w:t xml:space="preserve">now </w:t>
      </w:r>
      <w:r w:rsidR="00164A5E">
        <w:rPr>
          <w:sz w:val="24"/>
          <w:szCs w:val="24"/>
        </w:rPr>
        <w:t xml:space="preserve">demonstrate </w:t>
      </w:r>
      <w:r w:rsidR="00ED1DAA">
        <w:rPr>
          <w:sz w:val="24"/>
          <w:szCs w:val="24"/>
        </w:rPr>
        <w:t xml:space="preserve">were </w:t>
      </w:r>
      <w:r w:rsidR="00164A5E">
        <w:rPr>
          <w:sz w:val="24"/>
          <w:szCs w:val="24"/>
        </w:rPr>
        <w:t>also</w:t>
      </w:r>
      <w:r w:rsidR="0012025F">
        <w:rPr>
          <w:sz w:val="24"/>
          <w:szCs w:val="24"/>
        </w:rPr>
        <w:t xml:space="preserve"> </w:t>
      </w:r>
      <w:r w:rsidR="00104AB0">
        <w:rPr>
          <w:sz w:val="24"/>
          <w:szCs w:val="24"/>
        </w:rPr>
        <w:t xml:space="preserve">characteristic of the change </w:t>
      </w:r>
      <w:r w:rsidR="0012025F">
        <w:rPr>
          <w:sz w:val="24"/>
          <w:szCs w:val="24"/>
        </w:rPr>
        <w:t>in 1969.</w:t>
      </w:r>
    </w:p>
    <w:p w14:paraId="47465188" w14:textId="248F6823" w:rsidR="0047102E" w:rsidRPr="005E63A8" w:rsidRDefault="0047102E" w:rsidP="00A95909">
      <w:pPr>
        <w:spacing w:line="360" w:lineRule="auto"/>
        <w:jc w:val="both"/>
        <w:rPr>
          <w:sz w:val="24"/>
          <w:szCs w:val="24"/>
        </w:rPr>
      </w:pPr>
    </w:p>
    <w:p w14:paraId="7C532B40" w14:textId="28DA9F04" w:rsidR="002B1C72" w:rsidRPr="005E63A8" w:rsidRDefault="002B1C72" w:rsidP="00A95909">
      <w:pPr>
        <w:spacing w:line="360" w:lineRule="auto"/>
        <w:jc w:val="both"/>
        <w:rPr>
          <w:sz w:val="24"/>
          <w:szCs w:val="24"/>
        </w:rPr>
      </w:pPr>
      <w:r w:rsidRPr="005E63A8">
        <w:rPr>
          <w:rFonts w:cstheme="minorHAnsi"/>
          <w:b/>
          <w:sz w:val="24"/>
          <w:szCs w:val="24"/>
        </w:rPr>
        <w:t xml:space="preserve">The </w:t>
      </w:r>
      <w:r w:rsidR="0047102E" w:rsidRPr="005E63A8">
        <w:rPr>
          <w:rFonts w:cstheme="minorHAnsi"/>
          <w:b/>
          <w:sz w:val="24"/>
          <w:szCs w:val="24"/>
        </w:rPr>
        <w:t>road</w:t>
      </w:r>
      <w:r w:rsidRPr="005E63A8">
        <w:rPr>
          <w:rFonts w:cstheme="minorHAnsi"/>
          <w:b/>
          <w:sz w:val="24"/>
          <w:szCs w:val="24"/>
        </w:rPr>
        <w:t xml:space="preserve"> to ‘</w:t>
      </w:r>
      <w:r w:rsidR="005653B5">
        <w:rPr>
          <w:rFonts w:cstheme="minorHAnsi"/>
          <w:b/>
          <w:sz w:val="24"/>
          <w:szCs w:val="24"/>
        </w:rPr>
        <w:t>Votes-at-18</w:t>
      </w:r>
      <w:r w:rsidRPr="005E63A8">
        <w:rPr>
          <w:rFonts w:cstheme="minorHAnsi"/>
          <w:b/>
          <w:sz w:val="24"/>
          <w:szCs w:val="24"/>
        </w:rPr>
        <w:t>’</w:t>
      </w:r>
    </w:p>
    <w:p w14:paraId="0A0EEB0A" w14:textId="67A76B5B" w:rsidR="008B116C" w:rsidRPr="005E63A8" w:rsidRDefault="00E15126" w:rsidP="008B116C">
      <w:pPr>
        <w:spacing w:line="360" w:lineRule="auto"/>
        <w:jc w:val="both"/>
        <w:rPr>
          <w:rFonts w:cstheme="minorHAnsi"/>
          <w:sz w:val="24"/>
          <w:szCs w:val="24"/>
        </w:rPr>
      </w:pPr>
      <w:r>
        <w:rPr>
          <w:rFonts w:cstheme="minorHAnsi"/>
          <w:sz w:val="24"/>
          <w:szCs w:val="24"/>
        </w:rPr>
        <w:t>Voting age reform in the UK</w:t>
      </w:r>
      <w:r w:rsidR="008B116C" w:rsidRPr="005E63A8">
        <w:rPr>
          <w:rFonts w:cstheme="minorHAnsi"/>
          <w:sz w:val="24"/>
          <w:szCs w:val="24"/>
        </w:rPr>
        <w:t xml:space="preserve"> </w:t>
      </w:r>
      <w:r w:rsidR="00A139CE" w:rsidRPr="005E63A8">
        <w:rPr>
          <w:rFonts w:cstheme="minorHAnsi"/>
          <w:sz w:val="24"/>
          <w:szCs w:val="24"/>
        </w:rPr>
        <w:t xml:space="preserve">in 1969 </w:t>
      </w:r>
      <w:r w:rsidR="008B116C" w:rsidRPr="005E63A8">
        <w:rPr>
          <w:rFonts w:cstheme="minorHAnsi"/>
          <w:sz w:val="24"/>
          <w:szCs w:val="24"/>
        </w:rPr>
        <w:t>trigger</w:t>
      </w:r>
      <w:r w:rsidR="009D2CAF">
        <w:rPr>
          <w:rFonts w:cstheme="minorHAnsi"/>
          <w:sz w:val="24"/>
          <w:szCs w:val="24"/>
        </w:rPr>
        <w:t>ed</w:t>
      </w:r>
      <w:r w:rsidR="008B116C" w:rsidRPr="005E63A8">
        <w:rPr>
          <w:rFonts w:cstheme="minorHAnsi"/>
          <w:sz w:val="24"/>
          <w:szCs w:val="24"/>
        </w:rPr>
        <w:t xml:space="preserve"> a </w:t>
      </w:r>
      <w:r w:rsidR="00155135" w:rsidRPr="005E63A8">
        <w:rPr>
          <w:rFonts w:cstheme="minorHAnsi"/>
          <w:sz w:val="24"/>
          <w:szCs w:val="24"/>
        </w:rPr>
        <w:t xml:space="preserve">wave of </w:t>
      </w:r>
      <w:r w:rsidR="009D2CAF">
        <w:rPr>
          <w:rFonts w:cstheme="minorHAnsi"/>
          <w:sz w:val="24"/>
          <w:szCs w:val="24"/>
        </w:rPr>
        <w:t xml:space="preserve">change </w:t>
      </w:r>
      <w:r w:rsidR="007149E6" w:rsidRPr="005E63A8">
        <w:rPr>
          <w:rFonts w:cstheme="minorHAnsi"/>
          <w:sz w:val="24"/>
          <w:szCs w:val="24"/>
        </w:rPr>
        <w:t xml:space="preserve">elsewhere, </w:t>
      </w:r>
      <w:r w:rsidR="005567C0" w:rsidRPr="005E63A8">
        <w:rPr>
          <w:rFonts w:cstheme="minorHAnsi"/>
          <w:sz w:val="24"/>
          <w:szCs w:val="24"/>
        </w:rPr>
        <w:t xml:space="preserve">as </w:t>
      </w:r>
      <w:r w:rsidR="00242FDD" w:rsidRPr="005E63A8">
        <w:rPr>
          <w:rFonts w:cstheme="minorHAnsi"/>
          <w:sz w:val="24"/>
          <w:szCs w:val="24"/>
        </w:rPr>
        <w:t>18</w:t>
      </w:r>
      <w:r w:rsidR="008B116C" w:rsidRPr="005E63A8">
        <w:rPr>
          <w:rFonts w:cstheme="minorHAnsi"/>
          <w:sz w:val="24"/>
          <w:szCs w:val="24"/>
        </w:rPr>
        <w:t xml:space="preserve"> </w:t>
      </w:r>
      <w:r w:rsidR="00155135" w:rsidRPr="005E63A8">
        <w:rPr>
          <w:rFonts w:cstheme="minorHAnsi"/>
          <w:sz w:val="24"/>
          <w:szCs w:val="24"/>
        </w:rPr>
        <w:t>became</w:t>
      </w:r>
      <w:r w:rsidR="008B116C" w:rsidRPr="005E63A8">
        <w:rPr>
          <w:rFonts w:cstheme="minorHAnsi"/>
          <w:sz w:val="24"/>
          <w:szCs w:val="24"/>
        </w:rPr>
        <w:t xml:space="preserve"> the established age of enfranchisement in most democratic states. Lowering the voting age below 21 was not however </w:t>
      </w:r>
      <w:r w:rsidR="007149E6" w:rsidRPr="005E63A8">
        <w:rPr>
          <w:rFonts w:cstheme="minorHAnsi"/>
          <w:sz w:val="24"/>
          <w:szCs w:val="24"/>
        </w:rPr>
        <w:t xml:space="preserve">entirely </w:t>
      </w:r>
      <w:r w:rsidR="008B116C" w:rsidRPr="005E63A8">
        <w:rPr>
          <w:rFonts w:cstheme="minorHAnsi"/>
          <w:sz w:val="24"/>
          <w:szCs w:val="24"/>
        </w:rPr>
        <w:t xml:space="preserve">unprecedented in the UK. Between 1918 and 1920, men </w:t>
      </w:r>
      <w:r w:rsidR="000743B0">
        <w:rPr>
          <w:rFonts w:cstheme="minorHAnsi"/>
          <w:sz w:val="24"/>
          <w:szCs w:val="24"/>
        </w:rPr>
        <w:t xml:space="preserve">aged 19 or above </w:t>
      </w:r>
      <w:r w:rsidR="002F44FF">
        <w:rPr>
          <w:rFonts w:cstheme="minorHAnsi"/>
          <w:sz w:val="24"/>
          <w:szCs w:val="24"/>
        </w:rPr>
        <w:t xml:space="preserve">in the armed forces </w:t>
      </w:r>
      <w:r w:rsidR="00D54E05">
        <w:rPr>
          <w:rFonts w:cstheme="minorHAnsi"/>
          <w:sz w:val="24"/>
          <w:szCs w:val="24"/>
        </w:rPr>
        <w:t xml:space="preserve">who had served in </w:t>
      </w:r>
      <w:r w:rsidR="008B116C" w:rsidRPr="005E63A8">
        <w:rPr>
          <w:rFonts w:cstheme="minorHAnsi"/>
          <w:sz w:val="24"/>
          <w:szCs w:val="24"/>
        </w:rPr>
        <w:t>the First World War were briefly permitted to vote</w:t>
      </w:r>
      <w:r w:rsidR="00D67918">
        <w:rPr>
          <w:rFonts w:cstheme="minorHAnsi"/>
          <w:sz w:val="24"/>
          <w:szCs w:val="24"/>
        </w:rPr>
        <w:t>.</w:t>
      </w:r>
      <w:r w:rsidR="001603FB">
        <w:rPr>
          <w:rStyle w:val="EndnoteReference"/>
          <w:rFonts w:cstheme="minorHAnsi"/>
          <w:sz w:val="24"/>
          <w:szCs w:val="24"/>
        </w:rPr>
        <w:endnoteReference w:id="16"/>
      </w:r>
      <w:r w:rsidR="00421344">
        <w:rPr>
          <w:rFonts w:cstheme="minorHAnsi"/>
          <w:sz w:val="24"/>
          <w:szCs w:val="24"/>
        </w:rPr>
        <w:t xml:space="preserve"> </w:t>
      </w:r>
      <w:r w:rsidR="00155135" w:rsidRPr="005E63A8">
        <w:rPr>
          <w:rFonts w:cstheme="minorHAnsi"/>
          <w:sz w:val="24"/>
          <w:szCs w:val="24"/>
        </w:rPr>
        <w:t>However, a</w:t>
      </w:r>
      <w:r w:rsidR="008B116C" w:rsidRPr="005E63A8">
        <w:rPr>
          <w:rFonts w:cstheme="minorHAnsi"/>
          <w:sz w:val="24"/>
          <w:szCs w:val="24"/>
        </w:rPr>
        <w:t xml:space="preserve"> Speaker’s Conference</w:t>
      </w:r>
      <w:r w:rsidR="00155135" w:rsidRPr="005E63A8">
        <w:rPr>
          <w:rFonts w:cstheme="minorHAnsi"/>
          <w:sz w:val="24"/>
          <w:szCs w:val="24"/>
        </w:rPr>
        <w:t xml:space="preserve"> held in 1944 </w:t>
      </w:r>
      <w:r w:rsidR="008B116C" w:rsidRPr="005E63A8">
        <w:rPr>
          <w:rFonts w:cstheme="minorHAnsi"/>
          <w:sz w:val="24"/>
          <w:szCs w:val="24"/>
        </w:rPr>
        <w:t xml:space="preserve">rejected the permanent lowering of the minimum voting age to 18 and the issue lay dormant for some years thereafter. </w:t>
      </w:r>
    </w:p>
    <w:p w14:paraId="4F47DF6E" w14:textId="3EAA613D" w:rsidR="00296524" w:rsidRDefault="00E15126" w:rsidP="001F653F">
      <w:pPr>
        <w:spacing w:line="360" w:lineRule="auto"/>
        <w:ind w:firstLine="720"/>
        <w:jc w:val="both"/>
        <w:rPr>
          <w:rFonts w:cstheme="minorHAnsi"/>
          <w:sz w:val="24"/>
          <w:szCs w:val="24"/>
        </w:rPr>
      </w:pPr>
      <w:r>
        <w:rPr>
          <w:rFonts w:cstheme="minorHAnsi"/>
          <w:sz w:val="24"/>
          <w:szCs w:val="24"/>
        </w:rPr>
        <w:t>So,</w:t>
      </w:r>
      <w:r w:rsidR="008040BD">
        <w:rPr>
          <w:rFonts w:cstheme="minorHAnsi"/>
          <w:sz w:val="24"/>
          <w:szCs w:val="24"/>
        </w:rPr>
        <w:t xml:space="preserve"> what prompted the UK to move in 1969? </w:t>
      </w:r>
      <w:r w:rsidR="00BE45A8">
        <w:rPr>
          <w:rFonts w:cstheme="minorHAnsi"/>
          <w:sz w:val="24"/>
          <w:szCs w:val="24"/>
        </w:rPr>
        <w:t>Unlike the contemporary debate over</w:t>
      </w:r>
      <w:r w:rsidR="00A148F5">
        <w:rPr>
          <w:rFonts w:cstheme="minorHAnsi"/>
          <w:sz w:val="24"/>
          <w:szCs w:val="24"/>
        </w:rPr>
        <w:t xml:space="preserve"> </w:t>
      </w:r>
      <w:r w:rsidR="005653B5">
        <w:rPr>
          <w:rFonts w:cstheme="minorHAnsi"/>
          <w:sz w:val="24"/>
          <w:szCs w:val="24"/>
        </w:rPr>
        <w:t>‘</w:t>
      </w:r>
      <w:r w:rsidR="00A148F5">
        <w:rPr>
          <w:rFonts w:cstheme="minorHAnsi"/>
          <w:sz w:val="24"/>
          <w:szCs w:val="24"/>
        </w:rPr>
        <w:t>Votes-at-16</w:t>
      </w:r>
      <w:r w:rsidR="005653B5">
        <w:rPr>
          <w:rFonts w:cstheme="minorHAnsi"/>
          <w:sz w:val="24"/>
          <w:szCs w:val="24"/>
        </w:rPr>
        <w:t>’</w:t>
      </w:r>
      <w:r w:rsidR="00A148F5">
        <w:rPr>
          <w:rFonts w:cstheme="minorHAnsi"/>
          <w:sz w:val="24"/>
          <w:szCs w:val="24"/>
        </w:rPr>
        <w:t xml:space="preserve">, which has been accompanied by concerns over </w:t>
      </w:r>
      <w:r w:rsidR="00496DC8">
        <w:rPr>
          <w:rFonts w:cstheme="minorHAnsi"/>
          <w:sz w:val="24"/>
          <w:szCs w:val="24"/>
        </w:rPr>
        <w:t>low voting rates among young people, t</w:t>
      </w:r>
      <w:r w:rsidR="00C472BB" w:rsidRPr="005E63A8">
        <w:rPr>
          <w:rFonts w:cstheme="minorHAnsi"/>
          <w:sz w:val="24"/>
          <w:szCs w:val="24"/>
        </w:rPr>
        <w:t xml:space="preserve">here </w:t>
      </w:r>
      <w:r w:rsidR="00F530F1" w:rsidRPr="005E63A8">
        <w:rPr>
          <w:rFonts w:cstheme="minorHAnsi"/>
          <w:sz w:val="24"/>
          <w:szCs w:val="24"/>
        </w:rPr>
        <w:t>i</w:t>
      </w:r>
      <w:r w:rsidR="00C472BB" w:rsidRPr="005E63A8">
        <w:rPr>
          <w:rFonts w:cstheme="minorHAnsi"/>
          <w:sz w:val="24"/>
          <w:szCs w:val="24"/>
        </w:rPr>
        <w:t xml:space="preserve">s no evidence </w:t>
      </w:r>
      <w:r w:rsidR="00BE45A8">
        <w:rPr>
          <w:rFonts w:cstheme="minorHAnsi"/>
          <w:sz w:val="24"/>
          <w:szCs w:val="24"/>
        </w:rPr>
        <w:t xml:space="preserve">that </w:t>
      </w:r>
      <w:r w:rsidR="0020017F">
        <w:rPr>
          <w:rFonts w:cstheme="minorHAnsi"/>
          <w:sz w:val="24"/>
          <w:szCs w:val="24"/>
        </w:rPr>
        <w:t xml:space="preserve">youth </w:t>
      </w:r>
      <w:r w:rsidR="00D67918">
        <w:rPr>
          <w:rFonts w:cstheme="minorHAnsi"/>
          <w:sz w:val="24"/>
          <w:szCs w:val="24"/>
        </w:rPr>
        <w:t xml:space="preserve">political </w:t>
      </w:r>
      <w:r w:rsidR="0020017F">
        <w:rPr>
          <w:rFonts w:cstheme="minorHAnsi"/>
          <w:sz w:val="24"/>
          <w:szCs w:val="24"/>
        </w:rPr>
        <w:t xml:space="preserve">apathy </w:t>
      </w:r>
      <w:r w:rsidR="00496DC8">
        <w:rPr>
          <w:rFonts w:cstheme="minorHAnsi"/>
          <w:sz w:val="24"/>
          <w:szCs w:val="24"/>
        </w:rPr>
        <w:t>during the 1960s</w:t>
      </w:r>
      <w:r w:rsidR="00F93E09">
        <w:rPr>
          <w:rFonts w:cstheme="minorHAnsi"/>
          <w:sz w:val="24"/>
          <w:szCs w:val="24"/>
        </w:rPr>
        <w:t xml:space="preserve"> fuelled demands for reform</w:t>
      </w:r>
      <w:r w:rsidR="00496DC8">
        <w:rPr>
          <w:rFonts w:cstheme="minorHAnsi"/>
          <w:sz w:val="24"/>
          <w:szCs w:val="24"/>
        </w:rPr>
        <w:t>.</w:t>
      </w:r>
      <w:r w:rsidR="0020017F">
        <w:rPr>
          <w:rFonts w:cstheme="minorHAnsi"/>
          <w:sz w:val="24"/>
          <w:szCs w:val="24"/>
        </w:rPr>
        <w:t xml:space="preserve"> </w:t>
      </w:r>
      <w:r w:rsidR="003135EA">
        <w:rPr>
          <w:rFonts w:cstheme="minorHAnsi"/>
          <w:sz w:val="24"/>
          <w:szCs w:val="24"/>
        </w:rPr>
        <w:t>There was no</w:t>
      </w:r>
      <w:r w:rsidR="00C472BB" w:rsidRPr="005E63A8">
        <w:rPr>
          <w:rFonts w:cstheme="minorHAnsi"/>
          <w:sz w:val="24"/>
          <w:szCs w:val="24"/>
        </w:rPr>
        <w:t xml:space="preserve"> significant </w:t>
      </w:r>
      <w:r w:rsidR="00A458F5" w:rsidRPr="005E63A8">
        <w:rPr>
          <w:rFonts w:cstheme="minorHAnsi"/>
          <w:sz w:val="24"/>
          <w:szCs w:val="24"/>
        </w:rPr>
        <w:t>difference in turnout between young and old voters</w:t>
      </w:r>
      <w:r w:rsidR="00F530F1" w:rsidRPr="005E63A8">
        <w:rPr>
          <w:rFonts w:cstheme="minorHAnsi"/>
          <w:sz w:val="24"/>
          <w:szCs w:val="24"/>
        </w:rPr>
        <w:t xml:space="preserve"> at elections prior to the </w:t>
      </w:r>
      <w:r w:rsidR="00533B18" w:rsidRPr="005E63A8">
        <w:rPr>
          <w:rFonts w:cstheme="minorHAnsi"/>
          <w:sz w:val="24"/>
          <w:szCs w:val="24"/>
        </w:rPr>
        <w:t xml:space="preserve">1969 </w:t>
      </w:r>
      <w:r w:rsidR="00D67918">
        <w:rPr>
          <w:rFonts w:cstheme="minorHAnsi"/>
          <w:sz w:val="24"/>
          <w:szCs w:val="24"/>
        </w:rPr>
        <w:t>Representation of the People</w:t>
      </w:r>
      <w:r w:rsidR="00D67918" w:rsidRPr="005E63A8">
        <w:rPr>
          <w:rFonts w:cstheme="minorHAnsi"/>
          <w:sz w:val="24"/>
          <w:szCs w:val="24"/>
        </w:rPr>
        <w:t xml:space="preserve"> </w:t>
      </w:r>
      <w:r w:rsidR="00533B18" w:rsidRPr="005E63A8">
        <w:rPr>
          <w:rFonts w:cstheme="minorHAnsi"/>
          <w:sz w:val="24"/>
          <w:szCs w:val="24"/>
        </w:rPr>
        <w:t>Act</w:t>
      </w:r>
      <w:r w:rsidR="00D67918">
        <w:rPr>
          <w:rFonts w:cstheme="minorHAnsi"/>
          <w:sz w:val="24"/>
          <w:szCs w:val="24"/>
        </w:rPr>
        <w:t>.</w:t>
      </w:r>
      <w:r w:rsidR="00566E6A">
        <w:rPr>
          <w:rStyle w:val="EndnoteReference"/>
          <w:rFonts w:cstheme="minorHAnsi"/>
          <w:sz w:val="24"/>
          <w:szCs w:val="24"/>
        </w:rPr>
        <w:endnoteReference w:id="17"/>
      </w:r>
      <w:r w:rsidR="00747A9D">
        <w:rPr>
          <w:rFonts w:cstheme="minorHAnsi"/>
          <w:sz w:val="24"/>
          <w:szCs w:val="24"/>
        </w:rPr>
        <w:t xml:space="preserve"> </w:t>
      </w:r>
      <w:r w:rsidR="008C6CFA">
        <w:rPr>
          <w:rFonts w:cstheme="minorHAnsi"/>
          <w:sz w:val="24"/>
          <w:szCs w:val="24"/>
        </w:rPr>
        <w:t>Turnout was seen primarily as contingent upon constituency variables of party control, urban</w:t>
      </w:r>
      <w:r w:rsidR="00747A9D">
        <w:rPr>
          <w:rFonts w:cstheme="minorHAnsi"/>
          <w:sz w:val="24"/>
          <w:szCs w:val="24"/>
        </w:rPr>
        <w:t xml:space="preserve"> </w:t>
      </w:r>
      <w:r w:rsidR="008C6CFA">
        <w:rPr>
          <w:rFonts w:cstheme="minorHAnsi"/>
          <w:sz w:val="24"/>
          <w:szCs w:val="24"/>
        </w:rPr>
        <w:t>rural differentiation and marginality.</w:t>
      </w:r>
      <w:r w:rsidR="008C6CFA">
        <w:rPr>
          <w:rStyle w:val="EndnoteReference"/>
          <w:rFonts w:cstheme="minorHAnsi"/>
          <w:sz w:val="24"/>
          <w:szCs w:val="24"/>
        </w:rPr>
        <w:endnoteReference w:id="18"/>
      </w:r>
      <w:r w:rsidR="008C6CFA">
        <w:rPr>
          <w:rFonts w:cstheme="minorHAnsi"/>
          <w:sz w:val="24"/>
          <w:szCs w:val="24"/>
        </w:rPr>
        <w:t xml:space="preserve"> </w:t>
      </w:r>
      <w:r w:rsidR="008C6CFA">
        <w:rPr>
          <w:rFonts w:cstheme="minorHAnsi"/>
          <w:sz w:val="24"/>
          <w:szCs w:val="24"/>
        </w:rPr>
        <w:br/>
      </w:r>
      <w:r w:rsidR="001F653F">
        <w:rPr>
          <w:rFonts w:cstheme="minorHAnsi"/>
          <w:sz w:val="24"/>
          <w:szCs w:val="24"/>
        </w:rPr>
        <w:t xml:space="preserve">        </w:t>
      </w:r>
      <w:r w:rsidR="0051574B">
        <w:rPr>
          <w:rFonts w:cstheme="minorHAnsi"/>
          <w:sz w:val="24"/>
          <w:szCs w:val="24"/>
        </w:rPr>
        <w:t xml:space="preserve">  </w:t>
      </w:r>
      <w:r w:rsidR="00143ED5" w:rsidRPr="005E63A8">
        <w:rPr>
          <w:rFonts w:cstheme="minorHAnsi"/>
          <w:sz w:val="24"/>
          <w:szCs w:val="24"/>
        </w:rPr>
        <w:t xml:space="preserve">Large </w:t>
      </w:r>
      <w:r w:rsidR="00A458F5" w:rsidRPr="005E63A8">
        <w:rPr>
          <w:rFonts w:cstheme="minorHAnsi"/>
          <w:sz w:val="24"/>
          <w:szCs w:val="24"/>
        </w:rPr>
        <w:t xml:space="preserve">numbers of young people joined youth organisations linked with the main political parties and trade unions. </w:t>
      </w:r>
      <w:r w:rsidR="00874FF6" w:rsidRPr="005E63A8">
        <w:rPr>
          <w:rFonts w:cstheme="minorHAnsi"/>
          <w:sz w:val="24"/>
          <w:szCs w:val="24"/>
        </w:rPr>
        <w:t>In the late 1940s</w:t>
      </w:r>
      <w:r w:rsidR="00D44881">
        <w:rPr>
          <w:rFonts w:cstheme="minorHAnsi"/>
          <w:sz w:val="24"/>
          <w:szCs w:val="24"/>
        </w:rPr>
        <w:t>,</w:t>
      </w:r>
      <w:r w:rsidR="00874FF6" w:rsidRPr="005E63A8">
        <w:rPr>
          <w:rFonts w:cstheme="minorHAnsi"/>
          <w:sz w:val="24"/>
          <w:szCs w:val="24"/>
        </w:rPr>
        <w:t xml:space="preserve"> </w:t>
      </w:r>
      <w:r w:rsidR="007D5E62" w:rsidRPr="005E63A8">
        <w:rPr>
          <w:rFonts w:cstheme="minorHAnsi"/>
          <w:sz w:val="24"/>
          <w:szCs w:val="24"/>
        </w:rPr>
        <w:t>the Young Conservative</w:t>
      </w:r>
      <w:r w:rsidR="005653B5">
        <w:rPr>
          <w:rFonts w:cstheme="minorHAnsi"/>
          <w:sz w:val="24"/>
          <w:szCs w:val="24"/>
        </w:rPr>
        <w:t xml:space="preserve">s – </w:t>
      </w:r>
      <w:r w:rsidR="003D47CF">
        <w:rPr>
          <w:rFonts w:cstheme="minorHAnsi"/>
          <w:sz w:val="24"/>
          <w:szCs w:val="24"/>
        </w:rPr>
        <w:t xml:space="preserve">with a </w:t>
      </w:r>
      <w:r w:rsidR="00C20A84">
        <w:rPr>
          <w:rFonts w:cstheme="minorHAnsi"/>
          <w:sz w:val="24"/>
          <w:szCs w:val="24"/>
        </w:rPr>
        <w:t>‘very elastic’</w:t>
      </w:r>
      <w:r w:rsidR="005653B5" w:rsidRPr="005653B5">
        <w:rPr>
          <w:rFonts w:cstheme="minorHAnsi"/>
          <w:sz w:val="24"/>
          <w:szCs w:val="24"/>
        </w:rPr>
        <w:t xml:space="preserve"> </w:t>
      </w:r>
      <w:r w:rsidR="005653B5">
        <w:rPr>
          <w:rFonts w:cstheme="minorHAnsi"/>
          <w:sz w:val="24"/>
          <w:szCs w:val="24"/>
        </w:rPr>
        <w:t>definition of youth which reached 35 years of age on occasion</w:t>
      </w:r>
      <w:r w:rsidR="005653B5">
        <w:rPr>
          <w:rStyle w:val="EndnoteReference"/>
          <w:rFonts w:cstheme="minorHAnsi"/>
          <w:sz w:val="24"/>
          <w:szCs w:val="24"/>
        </w:rPr>
        <w:t xml:space="preserve"> </w:t>
      </w:r>
      <w:r w:rsidR="00C20A84">
        <w:rPr>
          <w:rStyle w:val="EndnoteReference"/>
          <w:rFonts w:cstheme="minorHAnsi"/>
          <w:sz w:val="24"/>
          <w:szCs w:val="24"/>
        </w:rPr>
        <w:endnoteReference w:id="19"/>
      </w:r>
      <w:r w:rsidR="005653B5">
        <w:rPr>
          <w:rFonts w:cstheme="minorHAnsi"/>
          <w:sz w:val="24"/>
          <w:szCs w:val="24"/>
        </w:rPr>
        <w:t xml:space="preserve"> - </w:t>
      </w:r>
      <w:r w:rsidR="007D5E62" w:rsidRPr="005E63A8">
        <w:rPr>
          <w:rFonts w:cstheme="minorHAnsi"/>
          <w:sz w:val="24"/>
          <w:szCs w:val="24"/>
        </w:rPr>
        <w:t xml:space="preserve">boasted a membership </w:t>
      </w:r>
      <w:r w:rsidR="006817DD" w:rsidRPr="005E63A8">
        <w:rPr>
          <w:rFonts w:cstheme="minorHAnsi"/>
          <w:sz w:val="24"/>
          <w:szCs w:val="24"/>
        </w:rPr>
        <w:t>of 160,</w:t>
      </w:r>
      <w:r w:rsidR="00A948F0" w:rsidRPr="005E63A8">
        <w:rPr>
          <w:rFonts w:cstheme="minorHAnsi"/>
          <w:sz w:val="24"/>
          <w:szCs w:val="24"/>
        </w:rPr>
        <w:t>000</w:t>
      </w:r>
      <w:r w:rsidR="00105EA1">
        <w:rPr>
          <w:rFonts w:cstheme="minorHAnsi"/>
          <w:sz w:val="24"/>
          <w:szCs w:val="24"/>
        </w:rPr>
        <w:t>.</w:t>
      </w:r>
      <w:r w:rsidR="007567F9" w:rsidRPr="005E63A8">
        <w:rPr>
          <w:rStyle w:val="EndnoteReference"/>
          <w:rFonts w:cstheme="minorHAnsi"/>
          <w:sz w:val="24"/>
          <w:szCs w:val="24"/>
        </w:rPr>
        <w:endnoteReference w:id="20"/>
      </w:r>
      <w:r w:rsidR="007567F9">
        <w:rPr>
          <w:rFonts w:cstheme="minorHAnsi"/>
          <w:sz w:val="24"/>
          <w:szCs w:val="24"/>
        </w:rPr>
        <w:t xml:space="preserve"> </w:t>
      </w:r>
      <w:r w:rsidR="005653B5">
        <w:rPr>
          <w:rFonts w:cstheme="minorHAnsi"/>
          <w:sz w:val="24"/>
          <w:szCs w:val="24"/>
        </w:rPr>
        <w:t>The</w:t>
      </w:r>
      <w:r w:rsidR="00F576CD">
        <w:rPr>
          <w:rFonts w:cstheme="minorHAnsi"/>
          <w:sz w:val="24"/>
          <w:szCs w:val="24"/>
        </w:rPr>
        <w:t xml:space="preserve"> organisation </w:t>
      </w:r>
      <w:r w:rsidR="00704C20">
        <w:rPr>
          <w:rFonts w:cstheme="minorHAnsi"/>
          <w:sz w:val="24"/>
          <w:szCs w:val="24"/>
        </w:rPr>
        <w:t>was</w:t>
      </w:r>
      <w:r w:rsidR="004E0B71">
        <w:rPr>
          <w:rFonts w:cstheme="minorHAnsi"/>
          <w:sz w:val="24"/>
          <w:szCs w:val="24"/>
        </w:rPr>
        <w:t>,</w:t>
      </w:r>
      <w:r w:rsidR="00704C20">
        <w:rPr>
          <w:rFonts w:cstheme="minorHAnsi"/>
          <w:sz w:val="24"/>
          <w:szCs w:val="24"/>
        </w:rPr>
        <w:t xml:space="preserve"> </w:t>
      </w:r>
      <w:r w:rsidR="005653B5">
        <w:rPr>
          <w:rFonts w:cstheme="minorHAnsi"/>
          <w:sz w:val="24"/>
          <w:szCs w:val="24"/>
        </w:rPr>
        <w:t>however</w:t>
      </w:r>
      <w:r w:rsidR="004E0B71">
        <w:rPr>
          <w:rFonts w:cstheme="minorHAnsi"/>
          <w:sz w:val="24"/>
          <w:szCs w:val="24"/>
        </w:rPr>
        <w:t>,</w:t>
      </w:r>
      <w:r w:rsidR="005653B5">
        <w:rPr>
          <w:rFonts w:cstheme="minorHAnsi"/>
          <w:sz w:val="24"/>
          <w:szCs w:val="24"/>
        </w:rPr>
        <w:t xml:space="preserve"> </w:t>
      </w:r>
      <w:r w:rsidR="00704C20">
        <w:rPr>
          <w:rFonts w:cstheme="minorHAnsi"/>
          <w:sz w:val="24"/>
          <w:szCs w:val="24"/>
        </w:rPr>
        <w:t xml:space="preserve">hardly a </w:t>
      </w:r>
      <w:r w:rsidR="00F576CD" w:rsidRPr="005E63A8">
        <w:rPr>
          <w:rFonts w:cstheme="minorHAnsi"/>
          <w:sz w:val="24"/>
          <w:szCs w:val="24"/>
        </w:rPr>
        <w:t xml:space="preserve">hotbed of </w:t>
      </w:r>
      <w:r w:rsidR="005653B5">
        <w:rPr>
          <w:rFonts w:cstheme="minorHAnsi"/>
          <w:sz w:val="24"/>
          <w:szCs w:val="24"/>
        </w:rPr>
        <w:t xml:space="preserve">political </w:t>
      </w:r>
      <w:r w:rsidR="00F576CD" w:rsidRPr="005E63A8">
        <w:rPr>
          <w:rFonts w:cstheme="minorHAnsi"/>
          <w:sz w:val="24"/>
          <w:szCs w:val="24"/>
        </w:rPr>
        <w:t>activism.</w:t>
      </w:r>
      <w:r w:rsidR="00F576CD" w:rsidRPr="005E63A8">
        <w:rPr>
          <w:rStyle w:val="EndnoteReference"/>
          <w:rFonts w:cstheme="minorHAnsi"/>
          <w:sz w:val="24"/>
          <w:szCs w:val="24"/>
        </w:rPr>
        <w:endnoteReference w:id="21"/>
      </w:r>
      <w:r w:rsidR="00F576CD" w:rsidRPr="005E63A8">
        <w:rPr>
          <w:rFonts w:cstheme="minorHAnsi"/>
          <w:sz w:val="24"/>
          <w:szCs w:val="24"/>
        </w:rPr>
        <w:t xml:space="preserve"> </w:t>
      </w:r>
      <w:r w:rsidR="00704C20">
        <w:rPr>
          <w:rFonts w:cstheme="minorHAnsi"/>
          <w:sz w:val="24"/>
          <w:szCs w:val="24"/>
        </w:rPr>
        <w:t>M</w:t>
      </w:r>
      <w:r w:rsidR="00105EA1">
        <w:rPr>
          <w:rFonts w:cstheme="minorHAnsi"/>
          <w:sz w:val="24"/>
          <w:szCs w:val="24"/>
        </w:rPr>
        <w:t>embershi</w:t>
      </w:r>
      <w:r w:rsidR="00D14494">
        <w:rPr>
          <w:rFonts w:cstheme="minorHAnsi"/>
          <w:sz w:val="24"/>
          <w:szCs w:val="24"/>
        </w:rPr>
        <w:t xml:space="preserve">p had fallen to </w:t>
      </w:r>
      <w:r w:rsidR="00C64B42">
        <w:rPr>
          <w:rFonts w:cstheme="minorHAnsi"/>
          <w:sz w:val="24"/>
          <w:szCs w:val="24"/>
        </w:rPr>
        <w:t xml:space="preserve">54,000 by 1965 and a survey of </w:t>
      </w:r>
      <w:r w:rsidR="00F96025">
        <w:rPr>
          <w:rFonts w:cstheme="minorHAnsi"/>
          <w:sz w:val="24"/>
          <w:szCs w:val="24"/>
        </w:rPr>
        <w:t xml:space="preserve">members </w:t>
      </w:r>
      <w:r w:rsidR="008E1D0D">
        <w:rPr>
          <w:rFonts w:cstheme="minorHAnsi"/>
          <w:sz w:val="24"/>
          <w:szCs w:val="24"/>
        </w:rPr>
        <w:t xml:space="preserve">the following year showed a majority </w:t>
      </w:r>
      <w:r w:rsidR="00F576CD">
        <w:rPr>
          <w:rFonts w:cstheme="minorHAnsi"/>
          <w:sz w:val="24"/>
          <w:szCs w:val="24"/>
        </w:rPr>
        <w:t>(5</w:t>
      </w:r>
      <w:r w:rsidR="00CA4098">
        <w:rPr>
          <w:rFonts w:cstheme="minorHAnsi"/>
          <w:sz w:val="24"/>
          <w:szCs w:val="24"/>
        </w:rPr>
        <w:t>3</w:t>
      </w:r>
      <w:r w:rsidR="00777510">
        <w:rPr>
          <w:rFonts w:cstheme="minorHAnsi"/>
          <w:sz w:val="24"/>
          <w:szCs w:val="24"/>
        </w:rPr>
        <w:t xml:space="preserve"> </w:t>
      </w:r>
      <w:r w:rsidR="005068BC">
        <w:rPr>
          <w:rFonts w:cstheme="minorHAnsi"/>
          <w:sz w:val="24"/>
          <w:szCs w:val="24"/>
        </w:rPr>
        <w:t>per cent</w:t>
      </w:r>
      <w:r w:rsidR="00F576CD">
        <w:rPr>
          <w:rFonts w:cstheme="minorHAnsi"/>
          <w:sz w:val="24"/>
          <w:szCs w:val="24"/>
        </w:rPr>
        <w:t xml:space="preserve">) </w:t>
      </w:r>
      <w:r w:rsidR="008E1D0D">
        <w:rPr>
          <w:rFonts w:cstheme="minorHAnsi"/>
          <w:sz w:val="24"/>
          <w:szCs w:val="24"/>
        </w:rPr>
        <w:t>thought the Young Conservatives was a social club, alth</w:t>
      </w:r>
      <w:r w:rsidR="00F576CD">
        <w:rPr>
          <w:rFonts w:cstheme="minorHAnsi"/>
          <w:sz w:val="24"/>
          <w:szCs w:val="24"/>
        </w:rPr>
        <w:t>ough</w:t>
      </w:r>
      <w:r w:rsidR="00C35A5E">
        <w:rPr>
          <w:rFonts w:cstheme="minorHAnsi"/>
          <w:sz w:val="24"/>
          <w:szCs w:val="24"/>
        </w:rPr>
        <w:t>, perhaps paradoxically,</w:t>
      </w:r>
      <w:r w:rsidR="00F576CD">
        <w:rPr>
          <w:rFonts w:cstheme="minorHAnsi"/>
          <w:sz w:val="24"/>
          <w:szCs w:val="24"/>
        </w:rPr>
        <w:t xml:space="preserve"> almost as many (52</w:t>
      </w:r>
      <w:r w:rsidR="00777510">
        <w:rPr>
          <w:rFonts w:cstheme="minorHAnsi"/>
          <w:sz w:val="24"/>
          <w:szCs w:val="24"/>
        </w:rPr>
        <w:t xml:space="preserve"> </w:t>
      </w:r>
      <w:r w:rsidR="005068BC">
        <w:rPr>
          <w:rFonts w:cstheme="minorHAnsi"/>
          <w:sz w:val="24"/>
          <w:szCs w:val="24"/>
        </w:rPr>
        <w:t>per cent</w:t>
      </w:r>
      <w:r w:rsidR="00CA4098">
        <w:rPr>
          <w:rFonts w:cstheme="minorHAnsi"/>
          <w:sz w:val="24"/>
          <w:szCs w:val="24"/>
        </w:rPr>
        <w:t>)</w:t>
      </w:r>
      <w:r w:rsidR="00F576CD">
        <w:rPr>
          <w:rFonts w:cstheme="minorHAnsi"/>
          <w:sz w:val="24"/>
          <w:szCs w:val="24"/>
        </w:rPr>
        <w:t xml:space="preserve"> felt they had some</w:t>
      </w:r>
      <w:r w:rsidR="005653B5">
        <w:rPr>
          <w:rFonts w:cstheme="minorHAnsi"/>
          <w:sz w:val="24"/>
          <w:szCs w:val="24"/>
        </w:rPr>
        <w:t xml:space="preserve"> political</w:t>
      </w:r>
      <w:r w:rsidR="00F576CD">
        <w:rPr>
          <w:rFonts w:cstheme="minorHAnsi"/>
          <w:sz w:val="24"/>
          <w:szCs w:val="24"/>
        </w:rPr>
        <w:t xml:space="preserve"> influence within the Party</w:t>
      </w:r>
      <w:r w:rsidR="0051574B">
        <w:rPr>
          <w:rFonts w:cstheme="minorHAnsi"/>
          <w:sz w:val="24"/>
          <w:szCs w:val="24"/>
        </w:rPr>
        <w:t>.</w:t>
      </w:r>
      <w:r w:rsidR="00704C20">
        <w:rPr>
          <w:rStyle w:val="EndnoteReference"/>
          <w:rFonts w:cstheme="minorHAnsi"/>
          <w:sz w:val="24"/>
          <w:szCs w:val="24"/>
        </w:rPr>
        <w:endnoteReference w:id="22"/>
      </w:r>
      <w:r w:rsidR="00F576CD">
        <w:rPr>
          <w:rFonts w:cstheme="minorHAnsi"/>
          <w:sz w:val="24"/>
          <w:szCs w:val="24"/>
        </w:rPr>
        <w:t xml:space="preserve"> </w:t>
      </w:r>
    </w:p>
    <w:p w14:paraId="029D3669" w14:textId="4DA0C4BC" w:rsidR="007567F9" w:rsidRDefault="00296524" w:rsidP="001F653F">
      <w:pPr>
        <w:spacing w:line="360" w:lineRule="auto"/>
        <w:ind w:firstLine="720"/>
        <w:jc w:val="both"/>
        <w:rPr>
          <w:rFonts w:cstheme="minorHAnsi"/>
          <w:sz w:val="24"/>
          <w:szCs w:val="24"/>
        </w:rPr>
      </w:pPr>
      <w:r>
        <w:rPr>
          <w:rFonts w:cstheme="minorHAnsi"/>
          <w:sz w:val="24"/>
          <w:szCs w:val="24"/>
        </w:rPr>
        <w:lastRenderedPageBreak/>
        <w:t>T</w:t>
      </w:r>
      <w:r w:rsidR="00A458F5" w:rsidRPr="005E63A8">
        <w:rPr>
          <w:rFonts w:cstheme="minorHAnsi"/>
          <w:sz w:val="24"/>
          <w:szCs w:val="24"/>
        </w:rPr>
        <w:t xml:space="preserve">he extent of political commitment of young people involved in </w:t>
      </w:r>
      <w:r>
        <w:rPr>
          <w:rFonts w:cstheme="minorHAnsi"/>
          <w:sz w:val="24"/>
          <w:szCs w:val="24"/>
        </w:rPr>
        <w:t xml:space="preserve">party youth </w:t>
      </w:r>
      <w:r w:rsidR="00A458F5" w:rsidRPr="005E63A8">
        <w:rPr>
          <w:rFonts w:cstheme="minorHAnsi"/>
          <w:sz w:val="24"/>
          <w:szCs w:val="24"/>
        </w:rPr>
        <w:t>organ</w:t>
      </w:r>
      <w:r w:rsidR="005E63A8">
        <w:rPr>
          <w:rFonts w:cstheme="minorHAnsi"/>
          <w:sz w:val="24"/>
          <w:szCs w:val="24"/>
        </w:rPr>
        <w:t>i</w:t>
      </w:r>
      <w:r w:rsidR="00A458F5" w:rsidRPr="005E63A8">
        <w:rPr>
          <w:rFonts w:cstheme="minorHAnsi"/>
          <w:sz w:val="24"/>
          <w:szCs w:val="24"/>
        </w:rPr>
        <w:t>sations was difficult to discern, with little reference in the major national newspapers to youth politics</w:t>
      </w:r>
      <w:r w:rsidR="0033351D" w:rsidRPr="005E63A8">
        <w:rPr>
          <w:rFonts w:cstheme="minorHAnsi"/>
          <w:sz w:val="24"/>
          <w:szCs w:val="24"/>
        </w:rPr>
        <w:t xml:space="preserve"> or</w:t>
      </w:r>
      <w:r w:rsidR="00A458F5" w:rsidRPr="005E63A8">
        <w:rPr>
          <w:rFonts w:cstheme="minorHAnsi"/>
          <w:sz w:val="24"/>
          <w:szCs w:val="24"/>
        </w:rPr>
        <w:t xml:space="preserve"> advocacy groups until the emergence of the radical student movement in the late 1960s</w:t>
      </w:r>
      <w:r w:rsidR="005653B5">
        <w:rPr>
          <w:rFonts w:cstheme="minorHAnsi"/>
          <w:sz w:val="24"/>
          <w:szCs w:val="24"/>
        </w:rPr>
        <w:t>.</w:t>
      </w:r>
      <w:r w:rsidR="00796A8F">
        <w:rPr>
          <w:rFonts w:cstheme="minorHAnsi"/>
          <w:sz w:val="24"/>
          <w:szCs w:val="24"/>
        </w:rPr>
        <w:t xml:space="preserve"> </w:t>
      </w:r>
      <w:r w:rsidR="005653B5">
        <w:rPr>
          <w:rFonts w:cstheme="minorHAnsi"/>
          <w:sz w:val="24"/>
          <w:szCs w:val="24"/>
        </w:rPr>
        <w:t xml:space="preserve">This noted, </w:t>
      </w:r>
      <w:r w:rsidR="004F3B87">
        <w:rPr>
          <w:rFonts w:cstheme="minorHAnsi"/>
          <w:sz w:val="24"/>
          <w:szCs w:val="24"/>
        </w:rPr>
        <w:t xml:space="preserve">such radicalism was offered by only a </w:t>
      </w:r>
      <w:r w:rsidR="004E0B71">
        <w:rPr>
          <w:rFonts w:cstheme="minorHAnsi"/>
          <w:sz w:val="24"/>
          <w:szCs w:val="24"/>
        </w:rPr>
        <w:t xml:space="preserve">modest </w:t>
      </w:r>
      <w:r w:rsidR="004F3B87">
        <w:rPr>
          <w:rFonts w:cstheme="minorHAnsi"/>
          <w:sz w:val="24"/>
          <w:szCs w:val="24"/>
        </w:rPr>
        <w:t>section of the university community,</w:t>
      </w:r>
      <w:r w:rsidR="005653B5">
        <w:rPr>
          <w:rFonts w:cstheme="minorHAnsi"/>
          <w:sz w:val="24"/>
          <w:szCs w:val="24"/>
        </w:rPr>
        <w:t xml:space="preserve"> </w:t>
      </w:r>
      <w:r w:rsidR="004E0B71">
        <w:rPr>
          <w:rFonts w:cstheme="minorHAnsi"/>
          <w:sz w:val="24"/>
          <w:szCs w:val="24"/>
        </w:rPr>
        <w:t xml:space="preserve">amounting to </w:t>
      </w:r>
      <w:r w:rsidR="004F3B87">
        <w:rPr>
          <w:rFonts w:cstheme="minorHAnsi"/>
          <w:sz w:val="24"/>
          <w:szCs w:val="24"/>
        </w:rPr>
        <w:t xml:space="preserve">a </w:t>
      </w:r>
      <w:r w:rsidR="005E63C1">
        <w:rPr>
          <w:rFonts w:cstheme="minorHAnsi"/>
          <w:sz w:val="24"/>
          <w:szCs w:val="24"/>
        </w:rPr>
        <w:t xml:space="preserve">very </w:t>
      </w:r>
      <w:r w:rsidR="004F3B87">
        <w:rPr>
          <w:rFonts w:cstheme="minorHAnsi"/>
          <w:sz w:val="24"/>
          <w:szCs w:val="24"/>
        </w:rPr>
        <w:t xml:space="preserve">small proportion of </w:t>
      </w:r>
      <w:r w:rsidR="005653B5">
        <w:rPr>
          <w:rFonts w:cstheme="minorHAnsi"/>
          <w:sz w:val="24"/>
          <w:szCs w:val="24"/>
        </w:rPr>
        <w:t>young people in the UK</w:t>
      </w:r>
      <w:r w:rsidR="004F3B87">
        <w:rPr>
          <w:rFonts w:cstheme="minorHAnsi"/>
          <w:sz w:val="24"/>
          <w:szCs w:val="24"/>
        </w:rPr>
        <w:t>.</w:t>
      </w:r>
      <w:r w:rsidR="00A458F5" w:rsidRPr="005E63A8">
        <w:rPr>
          <w:rFonts w:cstheme="minorHAnsi"/>
          <w:sz w:val="24"/>
          <w:szCs w:val="24"/>
        </w:rPr>
        <w:t xml:space="preserve">  </w:t>
      </w:r>
      <w:r w:rsidR="003A3BA4">
        <w:rPr>
          <w:rFonts w:cstheme="minorHAnsi"/>
          <w:sz w:val="24"/>
          <w:szCs w:val="24"/>
        </w:rPr>
        <w:t>P</w:t>
      </w:r>
      <w:r w:rsidR="00A458F5" w:rsidRPr="005E63A8">
        <w:rPr>
          <w:rFonts w:cstheme="minorHAnsi"/>
          <w:sz w:val="24"/>
          <w:szCs w:val="24"/>
        </w:rPr>
        <w:t xml:space="preserve">olitical parties assigned little space to specifically addressing youth orientated issues in their </w:t>
      </w:r>
      <w:r w:rsidR="00E81FD1">
        <w:rPr>
          <w:rFonts w:cstheme="minorHAnsi"/>
          <w:sz w:val="24"/>
          <w:szCs w:val="24"/>
        </w:rPr>
        <w:t xml:space="preserve">election </w:t>
      </w:r>
      <w:r w:rsidR="00A458F5" w:rsidRPr="005E63A8">
        <w:rPr>
          <w:rFonts w:cstheme="minorHAnsi"/>
          <w:sz w:val="24"/>
          <w:szCs w:val="24"/>
        </w:rPr>
        <w:t>manifestos</w:t>
      </w:r>
      <w:r w:rsidR="00E81FD1">
        <w:rPr>
          <w:rFonts w:cstheme="minorHAnsi"/>
          <w:sz w:val="24"/>
          <w:szCs w:val="24"/>
        </w:rPr>
        <w:t xml:space="preserve"> or wider discussions of policy</w:t>
      </w:r>
      <w:r w:rsidR="00A458F5" w:rsidRPr="005E63A8">
        <w:rPr>
          <w:rFonts w:cstheme="minorHAnsi"/>
          <w:sz w:val="24"/>
          <w:szCs w:val="24"/>
        </w:rPr>
        <w:t xml:space="preserve">. </w:t>
      </w:r>
      <w:r w:rsidR="007567F9">
        <w:rPr>
          <w:rFonts w:cstheme="minorHAnsi"/>
          <w:sz w:val="24"/>
          <w:szCs w:val="24"/>
        </w:rPr>
        <w:t xml:space="preserve">Furthermore, </w:t>
      </w:r>
      <w:r w:rsidR="00A458F5" w:rsidRPr="005E63A8">
        <w:rPr>
          <w:rFonts w:cstheme="minorHAnsi"/>
          <w:sz w:val="24"/>
          <w:szCs w:val="24"/>
        </w:rPr>
        <w:t xml:space="preserve">British political elites were not incentivised into voting age policy change through direct external pressure from young people. There were few youth political advocacy groups and the issue did not witness a sustained campaign from young people within the Labour Party or the trade unions. </w:t>
      </w:r>
    </w:p>
    <w:p w14:paraId="513742C0" w14:textId="125834BD" w:rsidR="00B43391" w:rsidRDefault="00A458F5" w:rsidP="005E63C1">
      <w:pPr>
        <w:spacing w:line="360" w:lineRule="auto"/>
        <w:ind w:firstLine="720"/>
        <w:jc w:val="both"/>
        <w:rPr>
          <w:rFonts w:cstheme="minorHAnsi"/>
          <w:sz w:val="24"/>
          <w:szCs w:val="24"/>
        </w:rPr>
      </w:pPr>
      <w:r w:rsidRPr="005E63A8">
        <w:rPr>
          <w:rFonts w:cstheme="minorHAnsi"/>
          <w:sz w:val="24"/>
          <w:szCs w:val="24"/>
        </w:rPr>
        <w:t>Th</w:t>
      </w:r>
      <w:r w:rsidR="00E81FD1">
        <w:rPr>
          <w:rFonts w:cstheme="minorHAnsi"/>
          <w:sz w:val="24"/>
          <w:szCs w:val="24"/>
        </w:rPr>
        <w:t xml:space="preserve">is noted, </w:t>
      </w:r>
      <w:r w:rsidR="005E63C1">
        <w:rPr>
          <w:rFonts w:cstheme="minorHAnsi"/>
          <w:sz w:val="24"/>
          <w:szCs w:val="24"/>
        </w:rPr>
        <w:t xml:space="preserve">one of </w:t>
      </w:r>
      <w:r w:rsidR="00E81FD1">
        <w:rPr>
          <w:rFonts w:cstheme="minorHAnsi"/>
          <w:sz w:val="24"/>
          <w:szCs w:val="24"/>
        </w:rPr>
        <w:t xml:space="preserve">the principal </w:t>
      </w:r>
      <w:r w:rsidR="00A97C09">
        <w:rPr>
          <w:rFonts w:cstheme="minorHAnsi"/>
          <w:sz w:val="24"/>
          <w:szCs w:val="24"/>
        </w:rPr>
        <w:t>motivations</w:t>
      </w:r>
      <w:r w:rsidRPr="005E63A8">
        <w:rPr>
          <w:rFonts w:cstheme="minorHAnsi"/>
          <w:sz w:val="24"/>
          <w:szCs w:val="24"/>
        </w:rPr>
        <w:t xml:space="preserve"> for lowering the voting age to 18 originate</w:t>
      </w:r>
      <w:r w:rsidR="00E81FD1">
        <w:rPr>
          <w:rFonts w:cstheme="minorHAnsi"/>
          <w:sz w:val="24"/>
          <w:szCs w:val="24"/>
        </w:rPr>
        <w:t>d</w:t>
      </w:r>
      <w:r w:rsidRPr="005E63A8">
        <w:rPr>
          <w:rFonts w:cstheme="minorHAnsi"/>
          <w:sz w:val="24"/>
          <w:szCs w:val="24"/>
        </w:rPr>
        <w:t xml:space="preserve"> in perceptions among political elites that a shift had occurred in youth attitudes</w:t>
      </w:r>
      <w:r w:rsidR="005019A6">
        <w:rPr>
          <w:rFonts w:cstheme="minorHAnsi"/>
          <w:sz w:val="24"/>
          <w:szCs w:val="24"/>
        </w:rPr>
        <w:t xml:space="preserve"> to democracy</w:t>
      </w:r>
      <w:r w:rsidR="00E81FD1">
        <w:rPr>
          <w:rFonts w:cstheme="minorHAnsi"/>
          <w:sz w:val="24"/>
          <w:szCs w:val="24"/>
        </w:rPr>
        <w:t xml:space="preserve">, together with concerns about the changing nature of youth </w:t>
      </w:r>
      <w:r w:rsidRPr="005E63A8">
        <w:rPr>
          <w:rFonts w:cstheme="minorHAnsi"/>
          <w:sz w:val="24"/>
          <w:szCs w:val="24"/>
        </w:rPr>
        <w:t xml:space="preserve">transitions to adulthood. </w:t>
      </w:r>
      <w:r w:rsidR="005019A6">
        <w:rPr>
          <w:rFonts w:cstheme="minorHAnsi"/>
          <w:sz w:val="24"/>
          <w:szCs w:val="24"/>
        </w:rPr>
        <w:t xml:space="preserve">The campaign </w:t>
      </w:r>
      <w:r w:rsidR="00E81FD1">
        <w:rPr>
          <w:rFonts w:cstheme="minorHAnsi"/>
          <w:sz w:val="24"/>
          <w:szCs w:val="24"/>
        </w:rPr>
        <w:t>for ‘</w:t>
      </w:r>
      <w:r w:rsidR="005653B5">
        <w:rPr>
          <w:rFonts w:cstheme="minorHAnsi"/>
          <w:sz w:val="24"/>
          <w:szCs w:val="24"/>
        </w:rPr>
        <w:t>Votes-at-18</w:t>
      </w:r>
      <w:r w:rsidR="00E81FD1">
        <w:rPr>
          <w:rFonts w:cstheme="minorHAnsi"/>
          <w:sz w:val="24"/>
          <w:szCs w:val="24"/>
        </w:rPr>
        <w:t xml:space="preserve">’ can be linked in part </w:t>
      </w:r>
      <w:r w:rsidR="005019A6">
        <w:rPr>
          <w:rFonts w:cstheme="minorHAnsi"/>
          <w:sz w:val="24"/>
          <w:szCs w:val="24"/>
        </w:rPr>
        <w:t xml:space="preserve">to growing </w:t>
      </w:r>
      <w:r w:rsidRPr="005E63A8">
        <w:rPr>
          <w:rFonts w:cstheme="minorHAnsi"/>
          <w:sz w:val="24"/>
          <w:szCs w:val="24"/>
        </w:rPr>
        <w:t>concern</w:t>
      </w:r>
      <w:r w:rsidR="005019A6">
        <w:rPr>
          <w:rFonts w:cstheme="minorHAnsi"/>
          <w:sz w:val="24"/>
          <w:szCs w:val="24"/>
        </w:rPr>
        <w:t>s</w:t>
      </w:r>
      <w:r w:rsidRPr="005E63A8">
        <w:rPr>
          <w:rFonts w:cstheme="minorHAnsi"/>
          <w:sz w:val="24"/>
          <w:szCs w:val="24"/>
        </w:rPr>
        <w:t xml:space="preserve"> </w:t>
      </w:r>
      <w:r w:rsidR="005019A6">
        <w:rPr>
          <w:rFonts w:cstheme="minorHAnsi"/>
          <w:sz w:val="24"/>
          <w:szCs w:val="24"/>
        </w:rPr>
        <w:t xml:space="preserve">amongst the main political parties </w:t>
      </w:r>
      <w:r w:rsidRPr="005E63A8">
        <w:rPr>
          <w:rFonts w:cstheme="minorHAnsi"/>
          <w:sz w:val="24"/>
          <w:szCs w:val="24"/>
        </w:rPr>
        <w:t xml:space="preserve">that youth social alienation could </w:t>
      </w:r>
      <w:r w:rsidR="005019A6">
        <w:rPr>
          <w:rFonts w:cstheme="minorHAnsi"/>
          <w:sz w:val="24"/>
          <w:szCs w:val="24"/>
        </w:rPr>
        <w:t>mutate in</w:t>
      </w:r>
      <w:r w:rsidRPr="005E63A8">
        <w:rPr>
          <w:rFonts w:cstheme="minorHAnsi"/>
          <w:sz w:val="24"/>
          <w:szCs w:val="24"/>
        </w:rPr>
        <w:t xml:space="preserve">to </w:t>
      </w:r>
      <w:r w:rsidR="005019A6">
        <w:rPr>
          <w:rFonts w:cstheme="minorHAnsi"/>
          <w:sz w:val="24"/>
          <w:szCs w:val="24"/>
        </w:rPr>
        <w:t xml:space="preserve">a widespread </w:t>
      </w:r>
      <w:r w:rsidRPr="005E63A8">
        <w:rPr>
          <w:rFonts w:cstheme="minorHAnsi"/>
          <w:sz w:val="24"/>
          <w:szCs w:val="24"/>
        </w:rPr>
        <w:t>anti-democratic embrace of either far-left or nationalist causes</w:t>
      </w:r>
      <w:r w:rsidR="00E81FD1">
        <w:rPr>
          <w:rFonts w:cstheme="minorHAnsi"/>
          <w:sz w:val="24"/>
          <w:szCs w:val="24"/>
        </w:rPr>
        <w:t>.</w:t>
      </w:r>
      <w:r w:rsidR="00274C1E">
        <w:rPr>
          <w:rStyle w:val="EndnoteReference"/>
          <w:rFonts w:cstheme="minorHAnsi"/>
          <w:sz w:val="24"/>
          <w:szCs w:val="24"/>
        </w:rPr>
        <w:endnoteReference w:id="23"/>
      </w:r>
      <w:r w:rsidRPr="005E63A8">
        <w:rPr>
          <w:rFonts w:cstheme="minorHAnsi"/>
          <w:sz w:val="24"/>
          <w:szCs w:val="24"/>
        </w:rPr>
        <w:t xml:space="preserve"> </w:t>
      </w:r>
      <w:r w:rsidR="001C27E6">
        <w:rPr>
          <w:rFonts w:cstheme="minorHAnsi"/>
          <w:sz w:val="24"/>
          <w:szCs w:val="24"/>
        </w:rPr>
        <w:t>Fielding notes that</w:t>
      </w:r>
      <w:r w:rsidRPr="005E63A8">
        <w:rPr>
          <w:rFonts w:cstheme="minorHAnsi"/>
          <w:sz w:val="24"/>
          <w:szCs w:val="24"/>
        </w:rPr>
        <w:t xml:space="preserve"> </w:t>
      </w:r>
      <w:r w:rsidR="001C27E6">
        <w:rPr>
          <w:rFonts w:cstheme="minorHAnsi"/>
          <w:sz w:val="24"/>
          <w:szCs w:val="24"/>
        </w:rPr>
        <w:t xml:space="preserve">during </w:t>
      </w:r>
      <w:r w:rsidR="0078500F">
        <w:rPr>
          <w:rFonts w:cstheme="minorHAnsi"/>
          <w:sz w:val="24"/>
          <w:szCs w:val="24"/>
        </w:rPr>
        <w:t xml:space="preserve">its </w:t>
      </w:r>
      <w:r w:rsidRPr="005E63A8">
        <w:rPr>
          <w:rFonts w:cstheme="minorHAnsi"/>
          <w:sz w:val="24"/>
          <w:szCs w:val="24"/>
        </w:rPr>
        <w:t>lengthy period in opposition</w:t>
      </w:r>
      <w:r w:rsidR="004E31DF" w:rsidRPr="005E63A8">
        <w:rPr>
          <w:rFonts w:cstheme="minorHAnsi"/>
          <w:sz w:val="24"/>
          <w:szCs w:val="24"/>
        </w:rPr>
        <w:t>,</w:t>
      </w:r>
      <w:r w:rsidR="000B0081" w:rsidRPr="005E63A8">
        <w:rPr>
          <w:rFonts w:cstheme="minorHAnsi"/>
          <w:sz w:val="24"/>
          <w:szCs w:val="24"/>
        </w:rPr>
        <w:t xml:space="preserve"> and</w:t>
      </w:r>
      <w:r w:rsidR="004E31DF" w:rsidRPr="005E63A8">
        <w:rPr>
          <w:rFonts w:cstheme="minorHAnsi"/>
          <w:sz w:val="24"/>
          <w:szCs w:val="24"/>
        </w:rPr>
        <w:t xml:space="preserve"> particularly</w:t>
      </w:r>
      <w:r w:rsidRPr="005E63A8">
        <w:rPr>
          <w:rFonts w:cstheme="minorHAnsi"/>
          <w:sz w:val="24"/>
          <w:szCs w:val="24"/>
        </w:rPr>
        <w:t xml:space="preserve"> </w:t>
      </w:r>
      <w:r w:rsidR="00993798" w:rsidRPr="005E63A8">
        <w:rPr>
          <w:rFonts w:cstheme="minorHAnsi"/>
          <w:sz w:val="24"/>
          <w:szCs w:val="24"/>
        </w:rPr>
        <w:t>following</w:t>
      </w:r>
      <w:r w:rsidR="00422F23" w:rsidRPr="005E63A8">
        <w:rPr>
          <w:rFonts w:cstheme="minorHAnsi"/>
          <w:sz w:val="24"/>
          <w:szCs w:val="24"/>
        </w:rPr>
        <w:t xml:space="preserve"> from</w:t>
      </w:r>
      <w:r w:rsidRPr="005E63A8">
        <w:rPr>
          <w:rFonts w:cstheme="minorHAnsi"/>
          <w:sz w:val="24"/>
          <w:szCs w:val="24"/>
        </w:rPr>
        <w:t xml:space="preserve"> the 1955 general election defeat, the Labour </w:t>
      </w:r>
      <w:r w:rsidR="008040BD">
        <w:rPr>
          <w:rFonts w:cstheme="minorHAnsi"/>
          <w:sz w:val="24"/>
          <w:szCs w:val="24"/>
        </w:rPr>
        <w:t>P</w:t>
      </w:r>
      <w:r w:rsidRPr="005E63A8">
        <w:rPr>
          <w:rFonts w:cstheme="minorHAnsi"/>
          <w:sz w:val="24"/>
          <w:szCs w:val="24"/>
        </w:rPr>
        <w:t>arty became increasingly vexed about its failure to attract young people to replace older members.</w:t>
      </w:r>
      <w:r w:rsidR="005559A1">
        <w:rPr>
          <w:rStyle w:val="EndnoteReference"/>
          <w:rFonts w:cstheme="minorHAnsi"/>
          <w:sz w:val="24"/>
          <w:szCs w:val="24"/>
        </w:rPr>
        <w:endnoteReference w:id="24"/>
      </w:r>
      <w:r w:rsidRPr="005E63A8">
        <w:rPr>
          <w:rFonts w:cstheme="minorHAnsi"/>
          <w:sz w:val="24"/>
          <w:szCs w:val="24"/>
        </w:rPr>
        <w:t xml:space="preserve"> </w:t>
      </w:r>
      <w:r w:rsidR="0028786A">
        <w:rPr>
          <w:rFonts w:cstheme="minorHAnsi"/>
          <w:sz w:val="24"/>
          <w:szCs w:val="24"/>
        </w:rPr>
        <w:t xml:space="preserve">Whilst politics during the 1950s might overall have been seen as stable, it witnessed </w:t>
      </w:r>
      <w:r w:rsidR="005653B5">
        <w:rPr>
          <w:rFonts w:cstheme="minorHAnsi"/>
          <w:sz w:val="24"/>
          <w:szCs w:val="24"/>
        </w:rPr>
        <w:t xml:space="preserve">a </w:t>
      </w:r>
      <w:r w:rsidR="0028786A">
        <w:rPr>
          <w:rFonts w:cstheme="minorHAnsi"/>
          <w:sz w:val="24"/>
          <w:szCs w:val="24"/>
        </w:rPr>
        <w:t xml:space="preserve">rise of activity beyond parties and parliament </w:t>
      </w:r>
      <w:r w:rsidR="005653B5">
        <w:rPr>
          <w:rFonts w:cstheme="minorHAnsi"/>
          <w:sz w:val="24"/>
          <w:szCs w:val="24"/>
        </w:rPr>
        <w:t xml:space="preserve">through </w:t>
      </w:r>
      <w:r w:rsidR="0028786A">
        <w:rPr>
          <w:rFonts w:cstheme="minorHAnsi"/>
          <w:sz w:val="24"/>
          <w:szCs w:val="24"/>
        </w:rPr>
        <w:t>the actions of the Campaign for Nuclear Disarmament (CND)</w:t>
      </w:r>
      <w:r w:rsidR="005653B5">
        <w:rPr>
          <w:rFonts w:cstheme="minorHAnsi"/>
          <w:sz w:val="24"/>
          <w:szCs w:val="24"/>
        </w:rPr>
        <w:t xml:space="preserve">. Moreover, </w:t>
      </w:r>
      <w:r w:rsidR="0028786A">
        <w:rPr>
          <w:rFonts w:cstheme="minorHAnsi"/>
          <w:sz w:val="24"/>
          <w:szCs w:val="24"/>
        </w:rPr>
        <w:t>the 1960s saw the advent of pressure group politics</w:t>
      </w:r>
      <w:r w:rsidR="00D24B28">
        <w:rPr>
          <w:rFonts w:cstheme="minorHAnsi"/>
          <w:sz w:val="24"/>
          <w:szCs w:val="24"/>
        </w:rPr>
        <w:t xml:space="preserve"> and the expansion of street protest politics, evident for example in demonstrations again</w:t>
      </w:r>
      <w:r w:rsidR="005653B5">
        <w:rPr>
          <w:rFonts w:cstheme="minorHAnsi"/>
          <w:sz w:val="24"/>
          <w:szCs w:val="24"/>
        </w:rPr>
        <w:t>st</w:t>
      </w:r>
      <w:r w:rsidR="00D24B28">
        <w:rPr>
          <w:rFonts w:cstheme="minorHAnsi"/>
          <w:sz w:val="24"/>
          <w:szCs w:val="24"/>
        </w:rPr>
        <w:t xml:space="preserve"> the Vietnam War.</w:t>
      </w:r>
      <w:r w:rsidR="0028786A">
        <w:rPr>
          <w:rFonts w:cstheme="minorHAnsi"/>
          <w:sz w:val="24"/>
          <w:szCs w:val="24"/>
        </w:rPr>
        <w:t xml:space="preserve"> </w:t>
      </w:r>
    </w:p>
    <w:p w14:paraId="7628E4BA" w14:textId="5CEBFF44" w:rsidR="004B7979" w:rsidRDefault="0028786A" w:rsidP="005E63C1">
      <w:pPr>
        <w:spacing w:line="360" w:lineRule="auto"/>
        <w:ind w:firstLine="720"/>
        <w:jc w:val="both"/>
        <w:rPr>
          <w:sz w:val="24"/>
          <w:szCs w:val="24"/>
        </w:rPr>
      </w:pPr>
      <w:r>
        <w:rPr>
          <w:rFonts w:cstheme="minorHAnsi"/>
          <w:sz w:val="24"/>
          <w:szCs w:val="24"/>
        </w:rPr>
        <w:t>For Labour, the dilemma was how to harness protest</w:t>
      </w:r>
      <w:r w:rsidR="00755EBB">
        <w:rPr>
          <w:rFonts w:cstheme="minorHAnsi"/>
          <w:sz w:val="24"/>
          <w:szCs w:val="24"/>
        </w:rPr>
        <w:t xml:space="preserve"> within party politics</w:t>
      </w:r>
      <w:r>
        <w:rPr>
          <w:rFonts w:cstheme="minorHAnsi"/>
          <w:sz w:val="24"/>
          <w:szCs w:val="24"/>
        </w:rPr>
        <w:t xml:space="preserve">. Although some on the Left may have endorsed activities outside </w:t>
      </w:r>
      <w:r w:rsidR="00D24B28">
        <w:rPr>
          <w:rFonts w:cstheme="minorHAnsi"/>
          <w:sz w:val="24"/>
          <w:szCs w:val="24"/>
        </w:rPr>
        <w:t xml:space="preserve">the routine forms of political activity, Labour was also concerned </w:t>
      </w:r>
      <w:r w:rsidR="00A458F5" w:rsidRPr="005E63A8">
        <w:rPr>
          <w:rFonts w:cstheme="minorHAnsi"/>
          <w:sz w:val="24"/>
          <w:szCs w:val="24"/>
        </w:rPr>
        <w:t>about entryism</w:t>
      </w:r>
      <w:r w:rsidR="00D24B28">
        <w:rPr>
          <w:rFonts w:cstheme="minorHAnsi"/>
          <w:sz w:val="24"/>
          <w:szCs w:val="24"/>
        </w:rPr>
        <w:t>, by which</w:t>
      </w:r>
      <w:r w:rsidR="009D0F8E">
        <w:rPr>
          <w:rFonts w:cstheme="minorHAnsi"/>
          <w:sz w:val="24"/>
          <w:szCs w:val="24"/>
        </w:rPr>
        <w:t xml:space="preserve"> </w:t>
      </w:r>
      <w:r w:rsidR="00A458F5" w:rsidRPr="005E63A8">
        <w:rPr>
          <w:rFonts w:cstheme="minorHAnsi"/>
          <w:sz w:val="24"/>
          <w:szCs w:val="24"/>
        </w:rPr>
        <w:t xml:space="preserve">young, radicalised members </w:t>
      </w:r>
      <w:r w:rsidR="00D24B28">
        <w:rPr>
          <w:rFonts w:cstheme="minorHAnsi"/>
          <w:sz w:val="24"/>
          <w:szCs w:val="24"/>
        </w:rPr>
        <w:t xml:space="preserve">could </w:t>
      </w:r>
      <w:r w:rsidR="00A458F5" w:rsidRPr="005E63A8">
        <w:rPr>
          <w:rFonts w:cstheme="minorHAnsi"/>
          <w:sz w:val="24"/>
          <w:szCs w:val="24"/>
        </w:rPr>
        <w:t>facilitate hostile takeover</w:t>
      </w:r>
      <w:r w:rsidR="00D24B28">
        <w:rPr>
          <w:rFonts w:cstheme="minorHAnsi"/>
          <w:sz w:val="24"/>
          <w:szCs w:val="24"/>
        </w:rPr>
        <w:t>s of local party branches</w:t>
      </w:r>
      <w:r w:rsidR="00A458F5" w:rsidRPr="005E63A8">
        <w:rPr>
          <w:rFonts w:cstheme="minorHAnsi"/>
          <w:sz w:val="24"/>
          <w:szCs w:val="24"/>
        </w:rPr>
        <w:t>. Such concerns intensified during the 1960s, reinforced by fears that counter-cultural youth</w:t>
      </w:r>
      <w:r w:rsidR="00E8388C" w:rsidRPr="005E63A8">
        <w:rPr>
          <w:rFonts w:cstheme="minorHAnsi"/>
          <w:sz w:val="24"/>
          <w:szCs w:val="24"/>
        </w:rPr>
        <w:t xml:space="preserve"> movements</w:t>
      </w:r>
      <w:r w:rsidR="00A458F5" w:rsidRPr="005E63A8">
        <w:rPr>
          <w:rFonts w:cstheme="minorHAnsi"/>
          <w:sz w:val="24"/>
          <w:szCs w:val="24"/>
        </w:rPr>
        <w:t xml:space="preserve"> could mutate into revolutionary politics. Labour Party established a Youth Commission</w:t>
      </w:r>
      <w:r w:rsidR="00D24B28">
        <w:rPr>
          <w:rFonts w:cstheme="minorHAnsi"/>
          <w:sz w:val="24"/>
          <w:szCs w:val="24"/>
        </w:rPr>
        <w:t xml:space="preserve"> in 1959</w:t>
      </w:r>
      <w:r w:rsidR="00A458F5" w:rsidRPr="005E63A8">
        <w:rPr>
          <w:rFonts w:cstheme="minorHAnsi"/>
          <w:sz w:val="24"/>
          <w:szCs w:val="24"/>
        </w:rPr>
        <w:t>, which included celebrities such as the footballer</w:t>
      </w:r>
      <w:r w:rsidR="008040BD">
        <w:rPr>
          <w:rFonts w:cstheme="minorHAnsi"/>
          <w:sz w:val="24"/>
          <w:szCs w:val="24"/>
        </w:rPr>
        <w:t>,</w:t>
      </w:r>
      <w:r w:rsidR="00A458F5" w:rsidRPr="005E63A8">
        <w:rPr>
          <w:rFonts w:cstheme="minorHAnsi"/>
          <w:sz w:val="24"/>
          <w:szCs w:val="24"/>
        </w:rPr>
        <w:t xml:space="preserve"> Jimmy Hill, whose resultant report saw the creation of a new youth wing, the Young Socialists</w:t>
      </w:r>
      <w:r w:rsidR="00A03094">
        <w:rPr>
          <w:rFonts w:cstheme="minorHAnsi"/>
          <w:sz w:val="24"/>
          <w:szCs w:val="24"/>
        </w:rPr>
        <w:t xml:space="preserve"> (although youth extended until the age of 30 in terms </w:t>
      </w:r>
      <w:r w:rsidR="00A03094">
        <w:rPr>
          <w:rFonts w:cstheme="minorHAnsi"/>
          <w:sz w:val="24"/>
          <w:szCs w:val="24"/>
        </w:rPr>
        <w:lastRenderedPageBreak/>
        <w:t>of eligibility to join</w:t>
      </w:r>
      <w:r w:rsidR="003D47CF">
        <w:rPr>
          <w:rFonts w:cstheme="minorHAnsi"/>
          <w:sz w:val="24"/>
          <w:szCs w:val="24"/>
        </w:rPr>
        <w:t>)</w:t>
      </w:r>
      <w:r w:rsidR="007567F9">
        <w:rPr>
          <w:rFonts w:cstheme="minorHAnsi"/>
          <w:sz w:val="24"/>
          <w:szCs w:val="24"/>
        </w:rPr>
        <w:t>. The Youth Commission’s final report</w:t>
      </w:r>
      <w:r w:rsidR="00BC0687">
        <w:rPr>
          <w:rFonts w:cstheme="minorHAnsi"/>
          <w:sz w:val="24"/>
          <w:szCs w:val="24"/>
        </w:rPr>
        <w:t>,</w:t>
      </w:r>
      <w:r w:rsidR="00D05E80">
        <w:rPr>
          <w:rFonts w:cstheme="minorHAnsi"/>
          <w:sz w:val="24"/>
          <w:szCs w:val="24"/>
        </w:rPr>
        <w:t xml:space="preserve"> </w:t>
      </w:r>
      <w:r w:rsidR="00D05E80">
        <w:rPr>
          <w:rFonts w:cstheme="minorHAnsi"/>
          <w:i/>
          <w:iCs/>
          <w:sz w:val="24"/>
          <w:szCs w:val="24"/>
        </w:rPr>
        <w:t>The Younger Generation</w:t>
      </w:r>
      <w:r w:rsidR="00D05E80">
        <w:rPr>
          <w:rFonts w:cstheme="minorHAnsi"/>
          <w:sz w:val="24"/>
          <w:szCs w:val="24"/>
        </w:rPr>
        <w:t>,</w:t>
      </w:r>
      <w:r w:rsidR="00A61656">
        <w:rPr>
          <w:rStyle w:val="EndnoteReference"/>
          <w:rFonts w:cstheme="minorHAnsi"/>
          <w:sz w:val="24"/>
          <w:szCs w:val="24"/>
        </w:rPr>
        <w:endnoteReference w:id="25"/>
      </w:r>
      <w:r w:rsidR="007567F9">
        <w:rPr>
          <w:rFonts w:cstheme="minorHAnsi"/>
          <w:sz w:val="24"/>
          <w:szCs w:val="24"/>
        </w:rPr>
        <w:t xml:space="preserve"> </w:t>
      </w:r>
      <w:r w:rsidR="00A458F5" w:rsidRPr="005E63A8">
        <w:rPr>
          <w:rFonts w:cstheme="minorHAnsi"/>
          <w:sz w:val="24"/>
          <w:szCs w:val="24"/>
        </w:rPr>
        <w:t>proposed lowering the age of enfranchisement to 18</w:t>
      </w:r>
      <w:r w:rsidR="007567F9">
        <w:rPr>
          <w:rFonts w:cstheme="minorHAnsi"/>
          <w:sz w:val="24"/>
          <w:szCs w:val="24"/>
        </w:rPr>
        <w:t>, arguing that the imposition of a number of state-</w:t>
      </w:r>
      <w:r w:rsidR="0039228F">
        <w:rPr>
          <w:rFonts w:cstheme="minorHAnsi"/>
          <w:sz w:val="24"/>
          <w:szCs w:val="24"/>
        </w:rPr>
        <w:t xml:space="preserve">ordained </w:t>
      </w:r>
      <w:r w:rsidR="007567F9">
        <w:rPr>
          <w:rFonts w:cstheme="minorHAnsi"/>
          <w:sz w:val="24"/>
          <w:szCs w:val="24"/>
        </w:rPr>
        <w:t xml:space="preserve">obligations, </w:t>
      </w:r>
      <w:r w:rsidR="0039228F">
        <w:rPr>
          <w:rFonts w:cstheme="minorHAnsi"/>
          <w:sz w:val="24"/>
          <w:szCs w:val="24"/>
        </w:rPr>
        <w:t>particularly</w:t>
      </w:r>
      <w:r w:rsidR="007567F9">
        <w:rPr>
          <w:rFonts w:cstheme="minorHAnsi"/>
          <w:sz w:val="24"/>
          <w:szCs w:val="24"/>
        </w:rPr>
        <w:t xml:space="preserve"> taxation and military service, </w:t>
      </w:r>
      <w:r w:rsidR="0039228F">
        <w:rPr>
          <w:rFonts w:cstheme="minorHAnsi"/>
          <w:sz w:val="24"/>
          <w:szCs w:val="24"/>
        </w:rPr>
        <w:t>should be complemented by the right to vote.</w:t>
      </w:r>
      <w:r w:rsidR="0039228F">
        <w:rPr>
          <w:rStyle w:val="EndnoteReference"/>
          <w:rFonts w:cstheme="minorHAnsi"/>
          <w:sz w:val="24"/>
          <w:szCs w:val="24"/>
        </w:rPr>
        <w:endnoteReference w:id="26"/>
      </w:r>
      <w:r w:rsidR="00285714">
        <w:rPr>
          <w:rFonts w:cstheme="minorHAnsi"/>
          <w:sz w:val="24"/>
          <w:szCs w:val="24"/>
        </w:rPr>
        <w:t xml:space="preserve"> Moreover, enfranchisement </w:t>
      </w:r>
      <w:r w:rsidR="007567F9">
        <w:rPr>
          <w:rFonts w:cstheme="minorHAnsi"/>
          <w:sz w:val="24"/>
          <w:szCs w:val="24"/>
        </w:rPr>
        <w:t>would</w:t>
      </w:r>
      <w:r w:rsidR="00285714">
        <w:rPr>
          <w:rFonts w:cstheme="minorHAnsi"/>
          <w:sz w:val="24"/>
          <w:szCs w:val="24"/>
        </w:rPr>
        <w:t>, it was argued,</w:t>
      </w:r>
      <w:r w:rsidR="007567F9">
        <w:rPr>
          <w:rFonts w:cstheme="minorHAnsi"/>
          <w:sz w:val="24"/>
          <w:szCs w:val="24"/>
        </w:rPr>
        <w:t xml:space="preserve"> stimulate greater political participation and social activism</w:t>
      </w:r>
      <w:r w:rsidR="00A458F5" w:rsidRPr="005E63A8">
        <w:rPr>
          <w:rFonts w:cstheme="minorHAnsi"/>
          <w:sz w:val="24"/>
          <w:szCs w:val="24"/>
        </w:rPr>
        <w:t xml:space="preserve"> </w:t>
      </w:r>
      <w:r w:rsidR="007567F9">
        <w:rPr>
          <w:rFonts w:cstheme="minorHAnsi"/>
          <w:sz w:val="24"/>
          <w:szCs w:val="24"/>
        </w:rPr>
        <w:t>amongst young people</w:t>
      </w:r>
      <w:r w:rsidR="00285714">
        <w:rPr>
          <w:rFonts w:cstheme="minorHAnsi"/>
          <w:sz w:val="24"/>
          <w:szCs w:val="24"/>
        </w:rPr>
        <w:t>.</w:t>
      </w:r>
      <w:r w:rsidR="00285714">
        <w:rPr>
          <w:rStyle w:val="EndnoteReference"/>
          <w:rFonts w:cstheme="minorHAnsi"/>
          <w:sz w:val="24"/>
          <w:szCs w:val="24"/>
        </w:rPr>
        <w:endnoteReference w:id="27"/>
      </w:r>
      <w:r w:rsidR="00285714">
        <w:rPr>
          <w:rFonts w:cstheme="minorHAnsi"/>
          <w:sz w:val="24"/>
          <w:szCs w:val="24"/>
        </w:rPr>
        <w:t xml:space="preserve"> </w:t>
      </w:r>
      <w:r w:rsidR="003C6268">
        <w:rPr>
          <w:rFonts w:cstheme="minorHAnsi"/>
          <w:sz w:val="24"/>
          <w:szCs w:val="24"/>
        </w:rPr>
        <w:t>A</w:t>
      </w:r>
      <w:r w:rsidR="00D07942">
        <w:rPr>
          <w:rFonts w:cstheme="minorHAnsi"/>
          <w:sz w:val="24"/>
          <w:szCs w:val="24"/>
        </w:rPr>
        <w:t>s</w:t>
      </w:r>
      <w:r w:rsidR="003C6268">
        <w:rPr>
          <w:rFonts w:cstheme="minorHAnsi"/>
          <w:sz w:val="24"/>
          <w:szCs w:val="24"/>
        </w:rPr>
        <w:t xml:space="preserve"> Fielding</w:t>
      </w:r>
      <w:r w:rsidR="00D07942">
        <w:rPr>
          <w:rFonts w:cstheme="minorHAnsi"/>
          <w:sz w:val="24"/>
          <w:szCs w:val="24"/>
        </w:rPr>
        <w:t xml:space="preserve"> </w:t>
      </w:r>
      <w:r w:rsidR="00B56140">
        <w:rPr>
          <w:rFonts w:cstheme="minorHAnsi"/>
          <w:sz w:val="24"/>
          <w:szCs w:val="24"/>
        </w:rPr>
        <w:t>contends</w:t>
      </w:r>
      <w:r w:rsidR="003C6268">
        <w:rPr>
          <w:rFonts w:cstheme="minorHAnsi"/>
          <w:sz w:val="24"/>
          <w:szCs w:val="24"/>
        </w:rPr>
        <w:t>, Labour’s youth programme was largely a top-down process of instilling</w:t>
      </w:r>
      <w:r w:rsidR="009F3601">
        <w:rPr>
          <w:rFonts w:cstheme="minorHAnsi"/>
          <w:sz w:val="24"/>
          <w:szCs w:val="24"/>
        </w:rPr>
        <w:t xml:space="preserve"> ‘responsibility</w:t>
      </w:r>
      <w:r w:rsidR="00750534">
        <w:rPr>
          <w:rFonts w:cstheme="minorHAnsi"/>
          <w:sz w:val="24"/>
          <w:szCs w:val="24"/>
        </w:rPr>
        <w:t>’ in the young</w:t>
      </w:r>
      <w:r w:rsidR="00F148AE">
        <w:rPr>
          <w:rFonts w:cstheme="minorHAnsi"/>
          <w:sz w:val="24"/>
          <w:szCs w:val="24"/>
        </w:rPr>
        <w:t>, derived from an overarching wariness of youth political activity.</w:t>
      </w:r>
      <w:r w:rsidR="00750534">
        <w:rPr>
          <w:rStyle w:val="EndnoteReference"/>
          <w:rFonts w:cstheme="minorHAnsi"/>
          <w:sz w:val="24"/>
          <w:szCs w:val="24"/>
        </w:rPr>
        <w:endnoteReference w:id="28"/>
      </w:r>
      <w:r w:rsidR="003C6268">
        <w:rPr>
          <w:rFonts w:cstheme="minorHAnsi"/>
          <w:sz w:val="24"/>
          <w:szCs w:val="24"/>
        </w:rPr>
        <w:t xml:space="preserve"> </w:t>
      </w:r>
      <w:r w:rsidR="006565B3" w:rsidRPr="005E63A8">
        <w:rPr>
          <w:sz w:val="24"/>
          <w:szCs w:val="24"/>
        </w:rPr>
        <w:t xml:space="preserve">The </w:t>
      </w:r>
      <w:r w:rsidR="00285714">
        <w:rPr>
          <w:sz w:val="24"/>
          <w:szCs w:val="24"/>
        </w:rPr>
        <w:t xml:space="preserve">policy </w:t>
      </w:r>
      <w:r w:rsidR="009F3601">
        <w:rPr>
          <w:sz w:val="24"/>
          <w:szCs w:val="24"/>
        </w:rPr>
        <w:t xml:space="preserve">of lowering the voting age </w:t>
      </w:r>
      <w:r w:rsidR="00285714">
        <w:rPr>
          <w:sz w:val="24"/>
          <w:szCs w:val="24"/>
        </w:rPr>
        <w:t xml:space="preserve">was adopted by the </w:t>
      </w:r>
      <w:r w:rsidR="006565B3" w:rsidRPr="005E63A8">
        <w:rPr>
          <w:sz w:val="24"/>
          <w:szCs w:val="24"/>
        </w:rPr>
        <w:t>Labour</w:t>
      </w:r>
      <w:r w:rsidR="00285714">
        <w:rPr>
          <w:sz w:val="24"/>
          <w:szCs w:val="24"/>
        </w:rPr>
        <w:t xml:space="preserve"> </w:t>
      </w:r>
      <w:r w:rsidR="006565B3" w:rsidRPr="005E63A8">
        <w:rPr>
          <w:sz w:val="24"/>
          <w:szCs w:val="24"/>
        </w:rPr>
        <w:t>leadership</w:t>
      </w:r>
      <w:r w:rsidR="00244661">
        <w:rPr>
          <w:sz w:val="24"/>
          <w:szCs w:val="24"/>
        </w:rPr>
        <w:t>,</w:t>
      </w:r>
      <w:r w:rsidR="006565B3" w:rsidRPr="005E63A8">
        <w:rPr>
          <w:sz w:val="24"/>
          <w:szCs w:val="24"/>
        </w:rPr>
        <w:t xml:space="preserve"> concerned </w:t>
      </w:r>
      <w:r w:rsidR="00B51FB8">
        <w:rPr>
          <w:sz w:val="24"/>
          <w:szCs w:val="24"/>
        </w:rPr>
        <w:t>that</w:t>
      </w:r>
      <w:r w:rsidR="006565B3" w:rsidRPr="005E63A8">
        <w:rPr>
          <w:sz w:val="24"/>
          <w:szCs w:val="24"/>
        </w:rPr>
        <w:t xml:space="preserve"> the Conservatives’ promotion of </w:t>
      </w:r>
      <w:r w:rsidR="00285714">
        <w:rPr>
          <w:sz w:val="24"/>
          <w:szCs w:val="24"/>
        </w:rPr>
        <w:t>the</w:t>
      </w:r>
      <w:r w:rsidR="006565B3" w:rsidRPr="005E63A8">
        <w:rPr>
          <w:sz w:val="24"/>
          <w:szCs w:val="24"/>
        </w:rPr>
        <w:t xml:space="preserve"> ‘affluent society’</w:t>
      </w:r>
      <w:r w:rsidR="005121A2">
        <w:rPr>
          <w:sz w:val="24"/>
          <w:szCs w:val="24"/>
        </w:rPr>
        <w:t>,</w:t>
      </w:r>
      <w:r w:rsidR="006565B3" w:rsidRPr="005E63A8">
        <w:rPr>
          <w:sz w:val="24"/>
          <w:szCs w:val="24"/>
        </w:rPr>
        <w:t xml:space="preserve"> </w:t>
      </w:r>
      <w:r w:rsidR="00285714">
        <w:rPr>
          <w:sz w:val="24"/>
          <w:szCs w:val="24"/>
        </w:rPr>
        <w:t xml:space="preserve">in which Britons had </w:t>
      </w:r>
      <w:r w:rsidR="006565B3" w:rsidRPr="005E63A8">
        <w:rPr>
          <w:sz w:val="24"/>
          <w:szCs w:val="24"/>
        </w:rPr>
        <w:t>‘never had it so good</w:t>
      </w:r>
      <w:r w:rsidR="005121A2">
        <w:rPr>
          <w:sz w:val="24"/>
          <w:szCs w:val="24"/>
        </w:rPr>
        <w:t>,</w:t>
      </w:r>
      <w:r w:rsidR="006565B3" w:rsidRPr="005E63A8">
        <w:rPr>
          <w:sz w:val="24"/>
          <w:szCs w:val="24"/>
        </w:rPr>
        <w:t xml:space="preserve">’ </w:t>
      </w:r>
      <w:r w:rsidR="005121A2">
        <w:rPr>
          <w:sz w:val="24"/>
          <w:szCs w:val="24"/>
        </w:rPr>
        <w:t xml:space="preserve">was </w:t>
      </w:r>
      <w:r w:rsidR="00B51FB8">
        <w:rPr>
          <w:sz w:val="24"/>
          <w:szCs w:val="24"/>
        </w:rPr>
        <w:t>increasingly popular</w:t>
      </w:r>
      <w:r w:rsidR="006565B3" w:rsidRPr="005E63A8">
        <w:rPr>
          <w:sz w:val="24"/>
          <w:szCs w:val="24"/>
        </w:rPr>
        <w:t xml:space="preserve"> </w:t>
      </w:r>
      <w:r w:rsidR="00B51FB8">
        <w:rPr>
          <w:sz w:val="24"/>
          <w:szCs w:val="24"/>
        </w:rPr>
        <w:t>with</w:t>
      </w:r>
      <w:r w:rsidR="006565B3" w:rsidRPr="005E63A8">
        <w:rPr>
          <w:sz w:val="24"/>
          <w:szCs w:val="24"/>
        </w:rPr>
        <w:t xml:space="preserve"> you</w:t>
      </w:r>
      <w:r w:rsidR="00B51FB8">
        <w:rPr>
          <w:sz w:val="24"/>
          <w:szCs w:val="24"/>
        </w:rPr>
        <w:t>nger voters</w:t>
      </w:r>
      <w:r w:rsidR="006565B3" w:rsidRPr="005E63A8">
        <w:rPr>
          <w:sz w:val="24"/>
          <w:szCs w:val="24"/>
        </w:rPr>
        <w:t>.</w:t>
      </w:r>
      <w:r w:rsidR="00285714">
        <w:rPr>
          <w:rStyle w:val="EndnoteReference"/>
          <w:sz w:val="24"/>
          <w:szCs w:val="24"/>
        </w:rPr>
        <w:endnoteReference w:id="29"/>
      </w:r>
      <w:r w:rsidR="006565B3" w:rsidRPr="005E63A8">
        <w:rPr>
          <w:sz w:val="24"/>
          <w:szCs w:val="24"/>
        </w:rPr>
        <w:t xml:space="preserve"> </w:t>
      </w:r>
      <w:r w:rsidR="00B51FB8">
        <w:rPr>
          <w:sz w:val="24"/>
          <w:szCs w:val="24"/>
        </w:rPr>
        <w:t>Labour</w:t>
      </w:r>
      <w:r w:rsidR="006565B3" w:rsidRPr="005E63A8">
        <w:rPr>
          <w:sz w:val="24"/>
          <w:szCs w:val="24"/>
        </w:rPr>
        <w:t xml:space="preserve"> saw </w:t>
      </w:r>
      <w:r w:rsidR="00E30CAF" w:rsidRPr="005E63A8">
        <w:rPr>
          <w:sz w:val="24"/>
          <w:szCs w:val="24"/>
        </w:rPr>
        <w:t>‘</w:t>
      </w:r>
      <w:r w:rsidR="005653B5">
        <w:rPr>
          <w:sz w:val="24"/>
          <w:szCs w:val="24"/>
        </w:rPr>
        <w:t>Votes-at-18</w:t>
      </w:r>
      <w:r w:rsidR="00E30CAF" w:rsidRPr="005E63A8">
        <w:rPr>
          <w:sz w:val="24"/>
          <w:szCs w:val="24"/>
        </w:rPr>
        <w:t>’</w:t>
      </w:r>
      <w:r w:rsidR="006565B3" w:rsidRPr="005E63A8">
        <w:rPr>
          <w:sz w:val="24"/>
          <w:szCs w:val="24"/>
        </w:rPr>
        <w:t xml:space="preserve"> as </w:t>
      </w:r>
      <w:r w:rsidR="00285714">
        <w:rPr>
          <w:sz w:val="24"/>
          <w:szCs w:val="24"/>
        </w:rPr>
        <w:t>a policy</w:t>
      </w:r>
      <w:r w:rsidR="006565B3" w:rsidRPr="005E63A8">
        <w:rPr>
          <w:sz w:val="24"/>
          <w:szCs w:val="24"/>
        </w:rPr>
        <w:t xml:space="preserve"> which could appeal to young people by </w:t>
      </w:r>
      <w:r w:rsidR="00B51FB8">
        <w:rPr>
          <w:sz w:val="24"/>
          <w:szCs w:val="24"/>
        </w:rPr>
        <w:t>recognising them a</w:t>
      </w:r>
      <w:r w:rsidR="005121A2">
        <w:rPr>
          <w:sz w:val="24"/>
          <w:szCs w:val="24"/>
        </w:rPr>
        <w:t>s</w:t>
      </w:r>
      <w:r w:rsidR="00B51FB8">
        <w:rPr>
          <w:sz w:val="24"/>
          <w:szCs w:val="24"/>
        </w:rPr>
        <w:t xml:space="preserve"> legitimate</w:t>
      </w:r>
      <w:r w:rsidR="003B2900">
        <w:rPr>
          <w:sz w:val="24"/>
          <w:szCs w:val="24"/>
        </w:rPr>
        <w:t xml:space="preserve"> </w:t>
      </w:r>
      <w:r w:rsidR="00B51FB8">
        <w:rPr>
          <w:sz w:val="24"/>
          <w:szCs w:val="24"/>
        </w:rPr>
        <w:t>and responsible adult members of the electorate</w:t>
      </w:r>
      <w:r w:rsidR="006565B3" w:rsidRPr="005E63A8">
        <w:rPr>
          <w:sz w:val="24"/>
          <w:szCs w:val="24"/>
        </w:rPr>
        <w:t xml:space="preserve">. </w:t>
      </w:r>
    </w:p>
    <w:p w14:paraId="56251874" w14:textId="369D7F77" w:rsidR="00AC3773" w:rsidRDefault="00B56140" w:rsidP="005653B5">
      <w:pPr>
        <w:spacing w:line="360" w:lineRule="auto"/>
        <w:ind w:firstLine="720"/>
        <w:jc w:val="both"/>
        <w:rPr>
          <w:sz w:val="24"/>
          <w:szCs w:val="24"/>
        </w:rPr>
      </w:pPr>
      <w:r>
        <w:rPr>
          <w:sz w:val="24"/>
          <w:szCs w:val="24"/>
        </w:rPr>
        <w:t xml:space="preserve">Yet </w:t>
      </w:r>
      <w:r w:rsidR="007D2EB7">
        <w:rPr>
          <w:sz w:val="24"/>
          <w:szCs w:val="24"/>
        </w:rPr>
        <w:t>while</w:t>
      </w:r>
      <w:r w:rsidR="007D2EB7" w:rsidRPr="005E63A8">
        <w:rPr>
          <w:sz w:val="24"/>
          <w:szCs w:val="24"/>
        </w:rPr>
        <w:t xml:space="preserve"> support for lowering the voting age might </w:t>
      </w:r>
      <w:r w:rsidR="007D2EB7">
        <w:rPr>
          <w:sz w:val="24"/>
          <w:szCs w:val="24"/>
        </w:rPr>
        <w:t>have appeared</w:t>
      </w:r>
      <w:r w:rsidR="007D2EB7" w:rsidRPr="005E63A8">
        <w:rPr>
          <w:sz w:val="24"/>
          <w:szCs w:val="24"/>
        </w:rPr>
        <w:t xml:space="preserve"> </w:t>
      </w:r>
      <w:r w:rsidR="007D2EB7">
        <w:rPr>
          <w:sz w:val="24"/>
          <w:szCs w:val="24"/>
        </w:rPr>
        <w:t>a bold and</w:t>
      </w:r>
      <w:r w:rsidR="007D2EB7" w:rsidRPr="005E63A8">
        <w:rPr>
          <w:sz w:val="24"/>
          <w:szCs w:val="24"/>
        </w:rPr>
        <w:t xml:space="preserve"> radical</w:t>
      </w:r>
      <w:r w:rsidR="007D2EB7">
        <w:rPr>
          <w:sz w:val="24"/>
          <w:szCs w:val="24"/>
        </w:rPr>
        <w:t xml:space="preserve"> policy</w:t>
      </w:r>
      <w:r w:rsidR="007D2EB7" w:rsidRPr="005E63A8">
        <w:rPr>
          <w:sz w:val="24"/>
          <w:szCs w:val="24"/>
        </w:rPr>
        <w:t xml:space="preserve">, within </w:t>
      </w:r>
      <w:r w:rsidR="007D2EB7">
        <w:rPr>
          <w:sz w:val="24"/>
          <w:szCs w:val="24"/>
        </w:rPr>
        <w:t xml:space="preserve">the </w:t>
      </w:r>
      <w:r w:rsidR="007D2EB7" w:rsidRPr="005E63A8">
        <w:rPr>
          <w:sz w:val="24"/>
          <w:szCs w:val="24"/>
        </w:rPr>
        <w:t xml:space="preserve">Labour </w:t>
      </w:r>
      <w:r w:rsidR="007D2EB7">
        <w:rPr>
          <w:sz w:val="24"/>
          <w:szCs w:val="24"/>
        </w:rPr>
        <w:t xml:space="preserve">party itself </w:t>
      </w:r>
      <w:r w:rsidR="007D2EB7" w:rsidRPr="005E63A8">
        <w:rPr>
          <w:sz w:val="24"/>
          <w:szCs w:val="24"/>
        </w:rPr>
        <w:t>the campaign for ‘</w:t>
      </w:r>
      <w:r w:rsidR="005653B5">
        <w:rPr>
          <w:sz w:val="24"/>
          <w:szCs w:val="24"/>
        </w:rPr>
        <w:t>Votes-at-18</w:t>
      </w:r>
      <w:r w:rsidR="007D2EB7" w:rsidRPr="005E63A8">
        <w:rPr>
          <w:sz w:val="24"/>
          <w:szCs w:val="24"/>
        </w:rPr>
        <w:t xml:space="preserve">’ was </w:t>
      </w:r>
      <w:r w:rsidR="007D2EB7">
        <w:rPr>
          <w:sz w:val="24"/>
          <w:szCs w:val="24"/>
        </w:rPr>
        <w:t>led and promoted</w:t>
      </w:r>
      <w:r w:rsidR="007D2EB7" w:rsidRPr="005E63A8">
        <w:rPr>
          <w:sz w:val="24"/>
          <w:szCs w:val="24"/>
        </w:rPr>
        <w:t xml:space="preserve"> by the </w:t>
      </w:r>
      <w:r w:rsidR="007D2EB7">
        <w:rPr>
          <w:sz w:val="24"/>
          <w:szCs w:val="24"/>
        </w:rPr>
        <w:t xml:space="preserve">politically </w:t>
      </w:r>
      <w:r w:rsidR="007D2EB7" w:rsidRPr="005E63A8">
        <w:rPr>
          <w:sz w:val="24"/>
          <w:szCs w:val="24"/>
        </w:rPr>
        <w:t xml:space="preserve">moderate faction within the Party’s Young Socialists. This was </w:t>
      </w:r>
      <w:r w:rsidR="007D2EB7">
        <w:rPr>
          <w:sz w:val="24"/>
          <w:szCs w:val="24"/>
        </w:rPr>
        <w:t>a calculated move</w:t>
      </w:r>
      <w:r w:rsidR="007D2EB7" w:rsidRPr="005E63A8">
        <w:rPr>
          <w:sz w:val="24"/>
          <w:szCs w:val="24"/>
        </w:rPr>
        <w:t xml:space="preserve"> </w:t>
      </w:r>
      <w:r w:rsidR="007D2EB7">
        <w:rPr>
          <w:sz w:val="24"/>
          <w:szCs w:val="24"/>
        </w:rPr>
        <w:t>as part of</w:t>
      </w:r>
      <w:r w:rsidR="007D2EB7" w:rsidRPr="005E63A8">
        <w:rPr>
          <w:sz w:val="24"/>
          <w:szCs w:val="24"/>
        </w:rPr>
        <w:t xml:space="preserve"> their response to Trotskyist entryism among young Labour activists, </w:t>
      </w:r>
      <w:r w:rsidR="007D2EB7">
        <w:rPr>
          <w:sz w:val="24"/>
          <w:szCs w:val="24"/>
        </w:rPr>
        <w:t>with the promotion of</w:t>
      </w:r>
      <w:r w:rsidR="007D2EB7" w:rsidRPr="005E63A8">
        <w:rPr>
          <w:sz w:val="24"/>
          <w:szCs w:val="24"/>
        </w:rPr>
        <w:t xml:space="preserve"> voting age reform an attempt to appear equally in favour of transformational change as more </w:t>
      </w:r>
      <w:r w:rsidR="007D2EB7">
        <w:rPr>
          <w:sz w:val="24"/>
          <w:szCs w:val="24"/>
        </w:rPr>
        <w:t xml:space="preserve">radical </w:t>
      </w:r>
      <w:r w:rsidR="007D2EB7" w:rsidRPr="005E63A8">
        <w:rPr>
          <w:sz w:val="24"/>
          <w:szCs w:val="24"/>
        </w:rPr>
        <w:t xml:space="preserve">left-wing activists. </w:t>
      </w:r>
      <w:r w:rsidR="00BC3AB9">
        <w:rPr>
          <w:sz w:val="24"/>
          <w:szCs w:val="24"/>
        </w:rPr>
        <w:t>The Labour leadership tended to fear the Young Socialists, doing little to encourage the organisation and reorganising it with fewer powers in 1965, with the number of youth branches halving between 1962 and 1969.</w:t>
      </w:r>
      <w:r w:rsidR="00BC3AB9">
        <w:rPr>
          <w:rStyle w:val="EndnoteReference"/>
          <w:sz w:val="24"/>
          <w:szCs w:val="24"/>
        </w:rPr>
        <w:endnoteReference w:id="30"/>
      </w:r>
      <w:r w:rsidR="00BC3AB9" w:rsidDel="00BC3AB9">
        <w:rPr>
          <w:sz w:val="24"/>
          <w:szCs w:val="24"/>
        </w:rPr>
        <w:t xml:space="preserve"> </w:t>
      </w:r>
      <w:r w:rsidR="00BC3AB9">
        <w:rPr>
          <w:sz w:val="24"/>
          <w:szCs w:val="24"/>
        </w:rPr>
        <w:t>R</w:t>
      </w:r>
      <w:r w:rsidR="007D2EB7">
        <w:rPr>
          <w:sz w:val="24"/>
          <w:szCs w:val="24"/>
        </w:rPr>
        <w:t>ather than seeking to garner widespread support from young people and other potentially sympathetic and influential individuals and groups, t</w:t>
      </w:r>
      <w:r w:rsidR="007D2EB7" w:rsidRPr="005E63A8">
        <w:rPr>
          <w:sz w:val="24"/>
          <w:szCs w:val="24"/>
        </w:rPr>
        <w:t xml:space="preserve">he ‘Votes for Youth’ campaign that </w:t>
      </w:r>
      <w:r w:rsidR="007D2EB7">
        <w:rPr>
          <w:sz w:val="24"/>
          <w:szCs w:val="24"/>
        </w:rPr>
        <w:t>emerged from Labour’s Youth Commission</w:t>
      </w:r>
      <w:r w:rsidR="007D2EB7" w:rsidRPr="005E63A8">
        <w:rPr>
          <w:sz w:val="24"/>
          <w:szCs w:val="24"/>
        </w:rPr>
        <w:t xml:space="preserve"> focused almost exclusively on convincing Labour MPs and the </w:t>
      </w:r>
      <w:r w:rsidR="007D2EB7">
        <w:rPr>
          <w:sz w:val="24"/>
          <w:szCs w:val="24"/>
        </w:rPr>
        <w:t xml:space="preserve">Party’s National Executive Committee </w:t>
      </w:r>
      <w:r w:rsidR="007D2EB7" w:rsidRPr="005E63A8">
        <w:rPr>
          <w:sz w:val="24"/>
          <w:szCs w:val="24"/>
        </w:rPr>
        <w:t xml:space="preserve">to support the policy. It was </w:t>
      </w:r>
      <w:r w:rsidR="007D2EB7">
        <w:rPr>
          <w:sz w:val="24"/>
          <w:szCs w:val="24"/>
        </w:rPr>
        <w:t xml:space="preserve">thus </w:t>
      </w:r>
      <w:r w:rsidR="007D2EB7" w:rsidRPr="005E63A8">
        <w:rPr>
          <w:sz w:val="24"/>
          <w:szCs w:val="24"/>
        </w:rPr>
        <w:t>an elite</w:t>
      </w:r>
      <w:r w:rsidR="007D2EB7">
        <w:rPr>
          <w:sz w:val="24"/>
          <w:szCs w:val="24"/>
        </w:rPr>
        <w:t>-</w:t>
      </w:r>
      <w:r w:rsidR="007D2EB7" w:rsidRPr="005E63A8">
        <w:rPr>
          <w:sz w:val="24"/>
          <w:szCs w:val="24"/>
        </w:rPr>
        <w:t>focused campaign strategy from a narrow segment of young Labour activists</w:t>
      </w:r>
      <w:r w:rsidR="007D2EB7">
        <w:rPr>
          <w:sz w:val="24"/>
          <w:szCs w:val="24"/>
        </w:rPr>
        <w:t xml:space="preserve">, with </w:t>
      </w:r>
      <w:r w:rsidR="007D2EB7" w:rsidRPr="005E63A8">
        <w:rPr>
          <w:sz w:val="24"/>
          <w:szCs w:val="24"/>
        </w:rPr>
        <w:t>little evidence of broader coalition-building</w:t>
      </w:r>
      <w:r w:rsidR="005653B5">
        <w:rPr>
          <w:sz w:val="24"/>
          <w:szCs w:val="24"/>
        </w:rPr>
        <w:t xml:space="preserve"> </w:t>
      </w:r>
      <w:r w:rsidR="007D2EB7" w:rsidRPr="005E63A8">
        <w:rPr>
          <w:sz w:val="24"/>
          <w:szCs w:val="24"/>
        </w:rPr>
        <w:t>within the wider Labour movement</w:t>
      </w:r>
      <w:r w:rsidR="005653B5">
        <w:rPr>
          <w:sz w:val="24"/>
          <w:szCs w:val="24"/>
        </w:rPr>
        <w:t xml:space="preserve"> or other potential supportive organisations.</w:t>
      </w:r>
      <w:r w:rsidR="007D2EB7" w:rsidRPr="005E63A8">
        <w:rPr>
          <w:sz w:val="24"/>
          <w:szCs w:val="24"/>
        </w:rPr>
        <w:t xml:space="preserve"> </w:t>
      </w:r>
      <w:r w:rsidR="00CC65D1">
        <w:rPr>
          <w:sz w:val="24"/>
          <w:szCs w:val="24"/>
        </w:rPr>
        <w:t>Indeed, there was</w:t>
      </w:r>
      <w:r w:rsidR="00CC65D1" w:rsidRPr="005E63A8">
        <w:rPr>
          <w:sz w:val="24"/>
          <w:szCs w:val="24"/>
        </w:rPr>
        <w:t xml:space="preserve"> </w:t>
      </w:r>
      <w:r w:rsidR="00CC65D1">
        <w:rPr>
          <w:sz w:val="24"/>
          <w:szCs w:val="24"/>
        </w:rPr>
        <w:t>almost no</w:t>
      </w:r>
      <w:r w:rsidR="00CC65D1" w:rsidRPr="005E63A8">
        <w:rPr>
          <w:sz w:val="24"/>
          <w:szCs w:val="24"/>
        </w:rPr>
        <w:t xml:space="preserve"> </w:t>
      </w:r>
      <w:r w:rsidR="00CC65D1">
        <w:rPr>
          <w:sz w:val="24"/>
          <w:szCs w:val="24"/>
        </w:rPr>
        <w:t xml:space="preserve">active public </w:t>
      </w:r>
      <w:r w:rsidR="00CC65D1" w:rsidRPr="005E63A8">
        <w:rPr>
          <w:sz w:val="24"/>
          <w:szCs w:val="24"/>
        </w:rPr>
        <w:t>campaigning for ‘Votes</w:t>
      </w:r>
      <w:r w:rsidR="00CC65D1">
        <w:rPr>
          <w:sz w:val="24"/>
          <w:szCs w:val="24"/>
        </w:rPr>
        <w:t xml:space="preserve"> for Youth</w:t>
      </w:r>
      <w:r w:rsidR="00CC65D1" w:rsidRPr="005E63A8">
        <w:rPr>
          <w:sz w:val="24"/>
          <w:szCs w:val="24"/>
        </w:rPr>
        <w:t>’</w:t>
      </w:r>
      <w:r w:rsidR="000C588B">
        <w:rPr>
          <w:sz w:val="24"/>
          <w:szCs w:val="24"/>
        </w:rPr>
        <w:t xml:space="preserve"> </w:t>
      </w:r>
      <w:r w:rsidR="00CC65D1">
        <w:rPr>
          <w:sz w:val="24"/>
          <w:szCs w:val="24"/>
        </w:rPr>
        <w:t>during the late 1950s and for much of the 1960s. S</w:t>
      </w:r>
      <w:r w:rsidR="00CC65D1" w:rsidRPr="005E63A8">
        <w:rPr>
          <w:sz w:val="24"/>
          <w:szCs w:val="24"/>
        </w:rPr>
        <w:t>tudent</w:t>
      </w:r>
      <w:r w:rsidR="00CC65D1">
        <w:rPr>
          <w:sz w:val="24"/>
          <w:szCs w:val="24"/>
        </w:rPr>
        <w:t xml:space="preserve"> and other youth advocacy organisations did not mobilise on the issue. This, in part, is explained by</w:t>
      </w:r>
      <w:r w:rsidR="00CC65D1" w:rsidRPr="005E63A8">
        <w:rPr>
          <w:sz w:val="24"/>
          <w:szCs w:val="24"/>
        </w:rPr>
        <w:t xml:space="preserve"> the National Union of Students officially remaining an apolitical organisation </w:t>
      </w:r>
      <w:r w:rsidR="00CC65D1" w:rsidRPr="005E63A8">
        <w:rPr>
          <w:rFonts w:cstheme="minorHAnsi"/>
          <w:sz w:val="24"/>
          <w:szCs w:val="24"/>
        </w:rPr>
        <w:t>due to the ‘no politics’ clause in its constitution</w:t>
      </w:r>
      <w:r w:rsidR="00CC65D1" w:rsidRPr="005E63A8">
        <w:rPr>
          <w:sz w:val="24"/>
          <w:szCs w:val="24"/>
        </w:rPr>
        <w:t xml:space="preserve"> </w:t>
      </w:r>
      <w:r w:rsidR="00CC65D1">
        <w:rPr>
          <w:sz w:val="24"/>
          <w:szCs w:val="24"/>
        </w:rPr>
        <w:t xml:space="preserve">(a platform which was adhered to </w:t>
      </w:r>
      <w:r w:rsidR="00CC65D1" w:rsidRPr="005E63A8">
        <w:rPr>
          <w:sz w:val="24"/>
          <w:szCs w:val="24"/>
        </w:rPr>
        <w:t xml:space="preserve">until the election of Jack Straw as President in </w:t>
      </w:r>
      <w:r w:rsidR="00CC65D1" w:rsidRPr="005E63A8">
        <w:rPr>
          <w:sz w:val="24"/>
          <w:szCs w:val="24"/>
        </w:rPr>
        <w:lastRenderedPageBreak/>
        <w:t>1968</w:t>
      </w:r>
      <w:r w:rsidR="00CC65D1">
        <w:rPr>
          <w:sz w:val="24"/>
          <w:szCs w:val="24"/>
        </w:rPr>
        <w:t>).</w:t>
      </w:r>
      <w:r w:rsidR="00CC65D1" w:rsidRPr="005E63A8">
        <w:rPr>
          <w:sz w:val="24"/>
          <w:szCs w:val="24"/>
        </w:rPr>
        <w:t xml:space="preserve"> Trade unions also showed </w:t>
      </w:r>
      <w:r w:rsidR="00CC65D1">
        <w:rPr>
          <w:sz w:val="24"/>
          <w:szCs w:val="24"/>
        </w:rPr>
        <w:t>scant</w:t>
      </w:r>
      <w:r w:rsidR="00CC65D1" w:rsidRPr="005E63A8">
        <w:rPr>
          <w:sz w:val="24"/>
          <w:szCs w:val="24"/>
        </w:rPr>
        <w:t xml:space="preserve"> interest in the issue.</w:t>
      </w:r>
      <w:r w:rsidR="005653B5">
        <w:rPr>
          <w:sz w:val="24"/>
          <w:szCs w:val="24"/>
        </w:rPr>
        <w:t xml:space="preserve"> This noted, the policy did not attract much internal or external opposition either.</w:t>
      </w:r>
    </w:p>
    <w:p w14:paraId="517AA208" w14:textId="34AA688C" w:rsidR="004D5A20" w:rsidRDefault="007D2EB7" w:rsidP="00AC3F7F">
      <w:pPr>
        <w:spacing w:line="360" w:lineRule="auto"/>
        <w:ind w:firstLine="720"/>
        <w:jc w:val="both"/>
        <w:rPr>
          <w:rFonts w:cstheme="minorHAnsi"/>
          <w:sz w:val="24"/>
          <w:szCs w:val="24"/>
        </w:rPr>
      </w:pPr>
      <w:r>
        <w:rPr>
          <w:rFonts w:cstheme="minorHAnsi"/>
          <w:sz w:val="24"/>
          <w:szCs w:val="24"/>
        </w:rPr>
        <w:t>Furthermore, there was little coverage of the issue in the media. With</w:t>
      </w:r>
      <w:r w:rsidR="004B7979" w:rsidRPr="005E63A8">
        <w:rPr>
          <w:rFonts w:cstheme="minorHAnsi"/>
          <w:sz w:val="24"/>
          <w:szCs w:val="24"/>
        </w:rPr>
        <w:t xml:space="preserve"> the exception of an isolated satirical reference to voting rights for 18</w:t>
      </w:r>
      <w:r w:rsidR="004B7979">
        <w:rPr>
          <w:rFonts w:cstheme="minorHAnsi"/>
          <w:sz w:val="24"/>
          <w:szCs w:val="24"/>
        </w:rPr>
        <w:t>-</w:t>
      </w:r>
      <w:r w:rsidR="004B7979" w:rsidRPr="005E63A8">
        <w:rPr>
          <w:rFonts w:cstheme="minorHAnsi"/>
          <w:sz w:val="24"/>
          <w:szCs w:val="24"/>
        </w:rPr>
        <w:t xml:space="preserve">year olds in the youth pages of </w:t>
      </w:r>
      <w:r w:rsidR="004B7979">
        <w:rPr>
          <w:rFonts w:cstheme="minorHAnsi"/>
          <w:iCs/>
          <w:sz w:val="24"/>
          <w:szCs w:val="24"/>
        </w:rPr>
        <w:t xml:space="preserve">the </w:t>
      </w:r>
      <w:r w:rsidR="004B7979" w:rsidRPr="005E63A8">
        <w:rPr>
          <w:rFonts w:cstheme="minorHAnsi"/>
          <w:i/>
          <w:iCs/>
          <w:sz w:val="24"/>
          <w:szCs w:val="24"/>
        </w:rPr>
        <w:t>Daily Mirror</w:t>
      </w:r>
      <w:r w:rsidR="004B7979" w:rsidRPr="005E63A8">
        <w:rPr>
          <w:rFonts w:cstheme="minorHAnsi"/>
          <w:sz w:val="24"/>
          <w:szCs w:val="24"/>
        </w:rPr>
        <w:t xml:space="preserve"> </w:t>
      </w:r>
      <w:r w:rsidR="00777510">
        <w:rPr>
          <w:rFonts w:cstheme="minorHAnsi"/>
          <w:sz w:val="24"/>
          <w:szCs w:val="24"/>
        </w:rPr>
        <w:t>in</w:t>
      </w:r>
      <w:r w:rsidR="004B7979" w:rsidRPr="005E63A8">
        <w:rPr>
          <w:rFonts w:cstheme="minorHAnsi"/>
          <w:sz w:val="24"/>
          <w:szCs w:val="24"/>
        </w:rPr>
        <w:t xml:space="preserve"> November 1953</w:t>
      </w:r>
      <w:r w:rsidR="00777510">
        <w:rPr>
          <w:rStyle w:val="EndnoteReference"/>
          <w:rFonts w:cstheme="minorHAnsi"/>
          <w:sz w:val="24"/>
          <w:szCs w:val="24"/>
        </w:rPr>
        <w:endnoteReference w:id="31"/>
      </w:r>
      <w:r w:rsidR="004B7979">
        <w:rPr>
          <w:rFonts w:cstheme="minorHAnsi"/>
          <w:sz w:val="24"/>
          <w:szCs w:val="24"/>
        </w:rPr>
        <w:t xml:space="preserve">, </w:t>
      </w:r>
      <w:r w:rsidR="004B7979" w:rsidRPr="005E63A8">
        <w:rPr>
          <w:rFonts w:cstheme="minorHAnsi"/>
          <w:sz w:val="24"/>
          <w:szCs w:val="24"/>
        </w:rPr>
        <w:t>the first instances of ‘</w:t>
      </w:r>
      <w:r w:rsidR="005653B5">
        <w:rPr>
          <w:rFonts w:cstheme="minorHAnsi"/>
          <w:sz w:val="24"/>
          <w:szCs w:val="24"/>
        </w:rPr>
        <w:t>Votes-at-18</w:t>
      </w:r>
      <w:r w:rsidR="004B7979" w:rsidRPr="005E63A8">
        <w:rPr>
          <w:rFonts w:cstheme="minorHAnsi"/>
          <w:sz w:val="24"/>
          <w:szCs w:val="24"/>
        </w:rPr>
        <w:t xml:space="preserve">’ being reported </w:t>
      </w:r>
      <w:r w:rsidR="004B7979">
        <w:rPr>
          <w:rFonts w:cstheme="minorHAnsi"/>
          <w:sz w:val="24"/>
          <w:szCs w:val="24"/>
        </w:rPr>
        <w:t>by</w:t>
      </w:r>
      <w:r w:rsidR="004B7979" w:rsidRPr="005E63A8">
        <w:rPr>
          <w:rFonts w:cstheme="minorHAnsi"/>
          <w:sz w:val="24"/>
          <w:szCs w:val="24"/>
        </w:rPr>
        <w:t xml:space="preserve"> the </w:t>
      </w:r>
      <w:r w:rsidR="004B7979">
        <w:rPr>
          <w:rFonts w:cstheme="minorHAnsi"/>
          <w:sz w:val="24"/>
          <w:szCs w:val="24"/>
        </w:rPr>
        <w:t>media</w:t>
      </w:r>
      <w:r w:rsidR="004B7979" w:rsidRPr="005E63A8">
        <w:rPr>
          <w:rFonts w:cstheme="minorHAnsi"/>
          <w:sz w:val="24"/>
          <w:szCs w:val="24"/>
        </w:rPr>
        <w:t xml:space="preserve"> </w:t>
      </w:r>
      <w:r w:rsidR="004B7979">
        <w:rPr>
          <w:rFonts w:cstheme="minorHAnsi"/>
          <w:sz w:val="24"/>
          <w:szCs w:val="24"/>
        </w:rPr>
        <w:t xml:space="preserve">were </w:t>
      </w:r>
      <w:r w:rsidR="004B7979" w:rsidRPr="005E63A8">
        <w:rPr>
          <w:rFonts w:cstheme="minorHAnsi"/>
          <w:sz w:val="24"/>
          <w:szCs w:val="24"/>
        </w:rPr>
        <w:t xml:space="preserve">related to the publication of Labour’s 1959 Youth Commission Report. </w:t>
      </w:r>
      <w:r w:rsidR="007643CB">
        <w:rPr>
          <w:rFonts w:cstheme="minorHAnsi"/>
          <w:sz w:val="24"/>
          <w:szCs w:val="24"/>
        </w:rPr>
        <w:t xml:space="preserve">The </w:t>
      </w:r>
      <w:r w:rsidR="004B7979" w:rsidRPr="005E63A8">
        <w:rPr>
          <w:rFonts w:cstheme="minorHAnsi"/>
          <w:sz w:val="24"/>
          <w:szCs w:val="24"/>
        </w:rPr>
        <w:t>rare flurry of press attention in youth politics</w:t>
      </w:r>
      <w:r w:rsidR="007643CB">
        <w:rPr>
          <w:rFonts w:cstheme="minorHAnsi"/>
          <w:sz w:val="24"/>
          <w:szCs w:val="24"/>
        </w:rPr>
        <w:t xml:space="preserve"> this elicited</w:t>
      </w:r>
      <w:r>
        <w:rPr>
          <w:rFonts w:cstheme="minorHAnsi"/>
          <w:sz w:val="24"/>
          <w:szCs w:val="24"/>
        </w:rPr>
        <w:t xml:space="preserve"> was largely confined to </w:t>
      </w:r>
      <w:r w:rsidR="004B7979" w:rsidRPr="005E63A8">
        <w:rPr>
          <w:rFonts w:cstheme="minorHAnsi"/>
          <w:sz w:val="24"/>
          <w:szCs w:val="24"/>
        </w:rPr>
        <w:t>newspapers</w:t>
      </w:r>
      <w:r>
        <w:rPr>
          <w:rFonts w:cstheme="minorHAnsi"/>
          <w:sz w:val="24"/>
          <w:szCs w:val="24"/>
        </w:rPr>
        <w:t xml:space="preserve"> supportive of the Labour party</w:t>
      </w:r>
      <w:r w:rsidR="004B7979" w:rsidRPr="005E63A8">
        <w:rPr>
          <w:rFonts w:cstheme="minorHAnsi"/>
          <w:sz w:val="24"/>
          <w:szCs w:val="24"/>
        </w:rPr>
        <w:t xml:space="preserve">. </w:t>
      </w:r>
      <w:r w:rsidR="00A437EF">
        <w:rPr>
          <w:rFonts w:cstheme="minorHAnsi"/>
          <w:sz w:val="24"/>
          <w:szCs w:val="24"/>
        </w:rPr>
        <w:t>In September 1959, t</w:t>
      </w:r>
      <w:r w:rsidR="004B7979">
        <w:rPr>
          <w:rFonts w:cstheme="minorHAnsi"/>
          <w:sz w:val="24"/>
          <w:szCs w:val="24"/>
        </w:rPr>
        <w:t xml:space="preserve">he </w:t>
      </w:r>
      <w:r w:rsidR="004B7979" w:rsidRPr="005E63A8">
        <w:rPr>
          <w:rFonts w:cstheme="minorHAnsi"/>
          <w:i/>
          <w:sz w:val="24"/>
          <w:szCs w:val="24"/>
        </w:rPr>
        <w:t>Daily Mirror</w:t>
      </w:r>
      <w:r w:rsidR="00A437EF">
        <w:rPr>
          <w:rStyle w:val="EndnoteReference"/>
          <w:rFonts w:cstheme="minorHAnsi"/>
          <w:i/>
          <w:sz w:val="24"/>
          <w:szCs w:val="24"/>
        </w:rPr>
        <w:endnoteReference w:id="32"/>
      </w:r>
      <w:r w:rsidR="004B7979" w:rsidRPr="005E63A8">
        <w:rPr>
          <w:rFonts w:cstheme="minorHAnsi"/>
          <w:sz w:val="24"/>
          <w:szCs w:val="24"/>
        </w:rPr>
        <w:t xml:space="preserve"> devoted a week of frontpage headlines campaigning for a reduction in the voting age, including a readers’ survey showing 80</w:t>
      </w:r>
      <w:r w:rsidR="00E83363">
        <w:rPr>
          <w:rFonts w:cstheme="minorHAnsi"/>
          <w:sz w:val="24"/>
          <w:szCs w:val="24"/>
        </w:rPr>
        <w:t xml:space="preserve"> </w:t>
      </w:r>
      <w:r w:rsidR="005068BC">
        <w:rPr>
          <w:rFonts w:cstheme="minorHAnsi"/>
          <w:sz w:val="24"/>
          <w:szCs w:val="24"/>
        </w:rPr>
        <w:t>per cent</w:t>
      </w:r>
      <w:r w:rsidR="004B7979" w:rsidRPr="005E63A8">
        <w:rPr>
          <w:rFonts w:cstheme="minorHAnsi"/>
          <w:sz w:val="24"/>
          <w:szCs w:val="24"/>
        </w:rPr>
        <w:t xml:space="preserve"> of young readers and 60</w:t>
      </w:r>
      <w:r w:rsidR="006021E6">
        <w:rPr>
          <w:rFonts w:cstheme="minorHAnsi"/>
          <w:sz w:val="24"/>
          <w:szCs w:val="24"/>
        </w:rPr>
        <w:t xml:space="preserve"> </w:t>
      </w:r>
      <w:r w:rsidR="005068BC">
        <w:rPr>
          <w:rFonts w:cstheme="minorHAnsi"/>
          <w:sz w:val="24"/>
          <w:szCs w:val="24"/>
        </w:rPr>
        <w:t>per cent</w:t>
      </w:r>
      <w:r w:rsidR="004B7979" w:rsidRPr="005E63A8">
        <w:rPr>
          <w:rFonts w:cstheme="minorHAnsi"/>
          <w:sz w:val="24"/>
          <w:szCs w:val="24"/>
        </w:rPr>
        <w:t xml:space="preserve"> of those over-18 supported the change</w:t>
      </w:r>
      <w:r w:rsidR="004B7979">
        <w:rPr>
          <w:rFonts w:cstheme="minorHAnsi"/>
          <w:sz w:val="24"/>
          <w:szCs w:val="24"/>
        </w:rPr>
        <w:t>.</w:t>
      </w:r>
      <w:r w:rsidR="004B7979" w:rsidRPr="005E63A8">
        <w:rPr>
          <w:rFonts w:cstheme="minorHAnsi"/>
          <w:sz w:val="24"/>
          <w:szCs w:val="24"/>
        </w:rPr>
        <w:t xml:space="preserve"> </w:t>
      </w:r>
      <w:r w:rsidR="00E83363">
        <w:rPr>
          <w:rFonts w:cstheme="minorHAnsi"/>
          <w:sz w:val="24"/>
          <w:szCs w:val="24"/>
        </w:rPr>
        <w:t xml:space="preserve">At the end of that week, </w:t>
      </w:r>
      <w:r w:rsidR="004B7979" w:rsidRPr="005E63A8">
        <w:rPr>
          <w:rFonts w:cstheme="minorHAnsi"/>
          <w:i/>
          <w:sz w:val="24"/>
          <w:szCs w:val="24"/>
        </w:rPr>
        <w:t>The Guardian</w:t>
      </w:r>
      <w:r w:rsidR="00BA198B">
        <w:rPr>
          <w:rStyle w:val="EndnoteReference"/>
          <w:rFonts w:cstheme="minorHAnsi"/>
          <w:i/>
          <w:sz w:val="24"/>
          <w:szCs w:val="24"/>
        </w:rPr>
        <w:endnoteReference w:id="33"/>
      </w:r>
      <w:r w:rsidR="004B7979" w:rsidRPr="005E63A8">
        <w:rPr>
          <w:rFonts w:cstheme="minorHAnsi"/>
          <w:sz w:val="24"/>
          <w:szCs w:val="24"/>
        </w:rPr>
        <w:t xml:space="preserve"> ran a supportive editorial</w:t>
      </w:r>
      <w:r w:rsidR="00BA198B">
        <w:rPr>
          <w:rFonts w:cstheme="minorHAnsi"/>
          <w:sz w:val="24"/>
          <w:szCs w:val="24"/>
        </w:rPr>
        <w:t>,</w:t>
      </w:r>
      <w:r w:rsidR="004B7979" w:rsidRPr="005E63A8">
        <w:rPr>
          <w:rFonts w:cstheme="minorHAnsi"/>
          <w:sz w:val="24"/>
          <w:szCs w:val="24"/>
        </w:rPr>
        <w:t xml:space="preserve"> stating that arguments against ‘</w:t>
      </w:r>
      <w:r w:rsidR="005653B5">
        <w:rPr>
          <w:rFonts w:cstheme="minorHAnsi"/>
          <w:sz w:val="24"/>
          <w:szCs w:val="24"/>
        </w:rPr>
        <w:t>Votes-at-18</w:t>
      </w:r>
      <w:r w:rsidR="004B7979" w:rsidRPr="005E63A8">
        <w:rPr>
          <w:rFonts w:cstheme="minorHAnsi"/>
          <w:sz w:val="24"/>
          <w:szCs w:val="24"/>
        </w:rPr>
        <w:t xml:space="preserve">’ were weak and illogical. </w:t>
      </w:r>
      <w:r w:rsidR="0079106C">
        <w:rPr>
          <w:rFonts w:cstheme="minorHAnsi"/>
          <w:sz w:val="24"/>
          <w:szCs w:val="24"/>
        </w:rPr>
        <w:t xml:space="preserve">The </w:t>
      </w:r>
      <w:r w:rsidR="0079106C" w:rsidRPr="006021E6">
        <w:rPr>
          <w:rFonts w:cstheme="minorHAnsi"/>
          <w:i/>
          <w:iCs/>
          <w:sz w:val="24"/>
          <w:szCs w:val="24"/>
        </w:rPr>
        <w:t>Daily Telegraph</w:t>
      </w:r>
      <w:r w:rsidR="006021E6">
        <w:rPr>
          <w:rStyle w:val="EndnoteReference"/>
          <w:rFonts w:cstheme="minorHAnsi"/>
          <w:i/>
          <w:iCs/>
          <w:sz w:val="24"/>
          <w:szCs w:val="24"/>
        </w:rPr>
        <w:endnoteReference w:id="34"/>
      </w:r>
      <w:r w:rsidR="004D5A20">
        <w:rPr>
          <w:rFonts w:cstheme="minorHAnsi"/>
          <w:sz w:val="24"/>
          <w:szCs w:val="24"/>
        </w:rPr>
        <w:t xml:space="preserve"> also ran an editorial on the same day, </w:t>
      </w:r>
      <w:r w:rsidR="004B7979" w:rsidRPr="005E63A8">
        <w:rPr>
          <w:rFonts w:cstheme="minorHAnsi"/>
          <w:sz w:val="24"/>
          <w:szCs w:val="24"/>
        </w:rPr>
        <w:t>acknowledg</w:t>
      </w:r>
      <w:r w:rsidR="004D5A20">
        <w:rPr>
          <w:rFonts w:cstheme="minorHAnsi"/>
          <w:sz w:val="24"/>
          <w:szCs w:val="24"/>
        </w:rPr>
        <w:t>ing</w:t>
      </w:r>
      <w:r w:rsidR="004B7979" w:rsidRPr="005E63A8">
        <w:rPr>
          <w:rFonts w:cstheme="minorHAnsi"/>
          <w:sz w:val="24"/>
          <w:szCs w:val="24"/>
        </w:rPr>
        <w:t xml:space="preserve"> there was no reason why 21 was set in stone as the age of enfranchisement but reject</w:t>
      </w:r>
      <w:r w:rsidR="004D5A20">
        <w:rPr>
          <w:rFonts w:cstheme="minorHAnsi"/>
          <w:sz w:val="24"/>
          <w:szCs w:val="24"/>
        </w:rPr>
        <w:t>ing</w:t>
      </w:r>
      <w:r w:rsidR="004B7979" w:rsidRPr="005E63A8">
        <w:rPr>
          <w:rFonts w:cstheme="minorHAnsi"/>
          <w:sz w:val="24"/>
          <w:szCs w:val="24"/>
        </w:rPr>
        <w:t xml:space="preserve"> ‘</w:t>
      </w:r>
      <w:r w:rsidR="005653B5">
        <w:rPr>
          <w:rFonts w:cstheme="minorHAnsi"/>
          <w:sz w:val="24"/>
          <w:szCs w:val="24"/>
        </w:rPr>
        <w:t>Votes-at-18</w:t>
      </w:r>
      <w:r w:rsidR="004B7979" w:rsidRPr="005E63A8">
        <w:rPr>
          <w:rFonts w:cstheme="minorHAnsi"/>
          <w:sz w:val="24"/>
          <w:szCs w:val="24"/>
        </w:rPr>
        <w:t xml:space="preserve">’ on the grounds that young people were insufficiently mature. </w:t>
      </w:r>
    </w:p>
    <w:p w14:paraId="1413781A" w14:textId="40385F3E" w:rsidR="00F2582B" w:rsidRDefault="00086035" w:rsidP="00AC3F7F">
      <w:pPr>
        <w:spacing w:line="360" w:lineRule="auto"/>
        <w:ind w:firstLine="720"/>
        <w:jc w:val="both"/>
        <w:rPr>
          <w:rFonts w:cstheme="minorHAnsi"/>
          <w:sz w:val="24"/>
          <w:szCs w:val="24"/>
        </w:rPr>
      </w:pPr>
      <w:r>
        <w:rPr>
          <w:rFonts w:cstheme="minorHAnsi"/>
          <w:sz w:val="24"/>
          <w:szCs w:val="24"/>
        </w:rPr>
        <w:t>T</w:t>
      </w:r>
      <w:r w:rsidR="004B7979">
        <w:rPr>
          <w:rFonts w:cstheme="minorHAnsi"/>
          <w:iCs/>
          <w:sz w:val="24"/>
          <w:szCs w:val="24"/>
        </w:rPr>
        <w:t xml:space="preserve">he </w:t>
      </w:r>
      <w:r w:rsidR="004B7979" w:rsidRPr="005E63A8">
        <w:rPr>
          <w:rFonts w:cstheme="minorHAnsi"/>
          <w:i/>
          <w:iCs/>
          <w:sz w:val="24"/>
          <w:szCs w:val="24"/>
        </w:rPr>
        <w:t>Daily Mirror’s</w:t>
      </w:r>
      <w:r w:rsidR="004B7979" w:rsidRPr="005E63A8">
        <w:rPr>
          <w:rFonts w:cstheme="minorHAnsi"/>
          <w:sz w:val="24"/>
          <w:szCs w:val="24"/>
        </w:rPr>
        <w:t xml:space="preserve"> initial fulsome support for ‘Votes</w:t>
      </w:r>
      <w:r w:rsidR="00F2582B">
        <w:rPr>
          <w:rFonts w:cstheme="minorHAnsi"/>
          <w:sz w:val="24"/>
          <w:szCs w:val="24"/>
        </w:rPr>
        <w:t xml:space="preserve"> for Youth</w:t>
      </w:r>
      <w:r w:rsidR="004B7979" w:rsidRPr="005E63A8">
        <w:rPr>
          <w:rFonts w:cstheme="minorHAnsi"/>
          <w:sz w:val="24"/>
          <w:szCs w:val="24"/>
        </w:rPr>
        <w:t xml:space="preserve">’ did not </w:t>
      </w:r>
      <w:r>
        <w:rPr>
          <w:rFonts w:cstheme="minorHAnsi"/>
          <w:sz w:val="24"/>
          <w:szCs w:val="24"/>
        </w:rPr>
        <w:t>extend</w:t>
      </w:r>
      <w:r w:rsidR="004B7979" w:rsidRPr="005E63A8">
        <w:rPr>
          <w:rFonts w:cstheme="minorHAnsi"/>
          <w:sz w:val="24"/>
          <w:szCs w:val="24"/>
        </w:rPr>
        <w:t xml:space="preserve"> beyond that initial week of campaigning.  This may </w:t>
      </w:r>
      <w:r w:rsidR="00F2582B">
        <w:rPr>
          <w:rFonts w:cstheme="minorHAnsi"/>
          <w:sz w:val="24"/>
          <w:szCs w:val="24"/>
        </w:rPr>
        <w:t xml:space="preserve">– in part - </w:t>
      </w:r>
      <w:r w:rsidR="004B7979" w:rsidRPr="005E63A8">
        <w:rPr>
          <w:rFonts w:cstheme="minorHAnsi"/>
          <w:sz w:val="24"/>
          <w:szCs w:val="24"/>
        </w:rPr>
        <w:t xml:space="preserve">have been due to Labour backtracking from its initial enthusiasm for the </w:t>
      </w:r>
      <w:r w:rsidR="004B7979">
        <w:rPr>
          <w:rFonts w:cstheme="minorHAnsi"/>
          <w:sz w:val="24"/>
          <w:szCs w:val="24"/>
        </w:rPr>
        <w:t xml:space="preserve">policy. </w:t>
      </w:r>
      <w:r w:rsidR="007841BB">
        <w:rPr>
          <w:rFonts w:cstheme="minorHAnsi"/>
          <w:iCs/>
          <w:sz w:val="24"/>
          <w:szCs w:val="24"/>
        </w:rPr>
        <w:t>T</w:t>
      </w:r>
      <w:r w:rsidR="004B7979" w:rsidRPr="005E63A8">
        <w:rPr>
          <w:rFonts w:cstheme="minorHAnsi"/>
          <w:iCs/>
          <w:sz w:val="24"/>
          <w:szCs w:val="24"/>
        </w:rPr>
        <w:t>he</w:t>
      </w:r>
      <w:r w:rsidR="004B7979">
        <w:rPr>
          <w:rFonts w:cstheme="minorHAnsi"/>
          <w:iCs/>
          <w:sz w:val="24"/>
          <w:szCs w:val="24"/>
        </w:rPr>
        <w:t xml:space="preserve"> </w:t>
      </w:r>
      <w:r w:rsidR="004B7979" w:rsidRPr="005E63A8">
        <w:rPr>
          <w:rFonts w:cstheme="minorHAnsi"/>
          <w:iCs/>
          <w:sz w:val="24"/>
          <w:szCs w:val="24"/>
        </w:rPr>
        <w:t>Daily</w:t>
      </w:r>
      <w:r w:rsidR="004B7979" w:rsidRPr="005E63A8">
        <w:rPr>
          <w:rFonts w:cstheme="minorHAnsi"/>
          <w:i/>
          <w:iCs/>
          <w:sz w:val="24"/>
          <w:szCs w:val="24"/>
        </w:rPr>
        <w:t xml:space="preserve"> Mail</w:t>
      </w:r>
      <w:r w:rsidR="0085656B">
        <w:rPr>
          <w:rStyle w:val="EndnoteReference"/>
          <w:rFonts w:cstheme="minorHAnsi"/>
          <w:i/>
          <w:iCs/>
          <w:sz w:val="24"/>
          <w:szCs w:val="24"/>
        </w:rPr>
        <w:endnoteReference w:id="35"/>
      </w:r>
      <w:r w:rsidR="004B7979" w:rsidRPr="005E63A8">
        <w:rPr>
          <w:rFonts w:cstheme="minorHAnsi"/>
          <w:sz w:val="24"/>
          <w:szCs w:val="24"/>
        </w:rPr>
        <w:t xml:space="preserve"> </w:t>
      </w:r>
      <w:r w:rsidR="004B7979">
        <w:rPr>
          <w:rFonts w:cstheme="minorHAnsi"/>
          <w:sz w:val="24"/>
          <w:szCs w:val="24"/>
        </w:rPr>
        <w:t>observed</w:t>
      </w:r>
      <w:r w:rsidR="004B7979" w:rsidRPr="005E63A8">
        <w:rPr>
          <w:rFonts w:cstheme="minorHAnsi"/>
          <w:sz w:val="24"/>
          <w:szCs w:val="24"/>
        </w:rPr>
        <w:t xml:space="preserve"> that </w:t>
      </w:r>
      <w:r w:rsidR="004B7979">
        <w:rPr>
          <w:rFonts w:cstheme="minorHAnsi"/>
          <w:sz w:val="24"/>
          <w:szCs w:val="24"/>
        </w:rPr>
        <w:t xml:space="preserve">many </w:t>
      </w:r>
      <w:r w:rsidR="004B7979" w:rsidRPr="005E63A8">
        <w:rPr>
          <w:rFonts w:cstheme="minorHAnsi"/>
          <w:sz w:val="24"/>
          <w:szCs w:val="24"/>
        </w:rPr>
        <w:t xml:space="preserve">Labour MPs </w:t>
      </w:r>
      <w:r w:rsidR="004B7979">
        <w:rPr>
          <w:rFonts w:cstheme="minorHAnsi"/>
          <w:sz w:val="24"/>
          <w:szCs w:val="24"/>
        </w:rPr>
        <w:t xml:space="preserve">believed the issues was contentious amongst the electorate. </w:t>
      </w:r>
      <w:r w:rsidR="00307D8D">
        <w:rPr>
          <w:rFonts w:cstheme="minorHAnsi"/>
          <w:sz w:val="24"/>
          <w:szCs w:val="24"/>
        </w:rPr>
        <w:t xml:space="preserve">Labour was </w:t>
      </w:r>
      <w:r w:rsidR="004B7979">
        <w:rPr>
          <w:rFonts w:cstheme="minorHAnsi"/>
          <w:sz w:val="24"/>
          <w:szCs w:val="24"/>
        </w:rPr>
        <w:t xml:space="preserve">thus </w:t>
      </w:r>
      <w:r w:rsidR="004B7979" w:rsidRPr="005E63A8">
        <w:rPr>
          <w:rFonts w:cstheme="minorHAnsi"/>
          <w:sz w:val="24"/>
          <w:szCs w:val="24"/>
        </w:rPr>
        <w:t>reluctant to make voting age reform a</w:t>
      </w:r>
      <w:r w:rsidR="004B7979">
        <w:rPr>
          <w:rFonts w:cstheme="minorHAnsi"/>
          <w:sz w:val="24"/>
          <w:szCs w:val="24"/>
        </w:rPr>
        <w:t xml:space="preserve"> campaig</w:t>
      </w:r>
      <w:r w:rsidR="007043C2">
        <w:rPr>
          <w:rFonts w:cstheme="minorHAnsi"/>
          <w:sz w:val="24"/>
          <w:szCs w:val="24"/>
        </w:rPr>
        <w:t>n</w:t>
      </w:r>
      <w:r w:rsidR="004B7979" w:rsidRPr="005E63A8">
        <w:rPr>
          <w:rFonts w:cstheme="minorHAnsi"/>
          <w:sz w:val="24"/>
          <w:szCs w:val="24"/>
        </w:rPr>
        <w:t xml:space="preserve"> issue ahead of the imminent October General Election and </w:t>
      </w:r>
      <w:r w:rsidR="004B7979">
        <w:rPr>
          <w:rFonts w:cstheme="minorHAnsi"/>
          <w:sz w:val="24"/>
          <w:szCs w:val="24"/>
        </w:rPr>
        <w:t>distanc</w:t>
      </w:r>
      <w:r w:rsidR="007043C2">
        <w:rPr>
          <w:rFonts w:cstheme="minorHAnsi"/>
          <w:sz w:val="24"/>
          <w:szCs w:val="24"/>
        </w:rPr>
        <w:t>ed</w:t>
      </w:r>
      <w:r w:rsidR="004B7979" w:rsidRPr="005E63A8">
        <w:rPr>
          <w:rFonts w:cstheme="minorHAnsi"/>
          <w:sz w:val="24"/>
          <w:szCs w:val="24"/>
        </w:rPr>
        <w:t xml:space="preserve"> themselves from the </w:t>
      </w:r>
      <w:r w:rsidR="00F2582B">
        <w:rPr>
          <w:rFonts w:cstheme="minorHAnsi"/>
          <w:sz w:val="24"/>
          <w:szCs w:val="24"/>
        </w:rPr>
        <w:t>‘Votes for Youth’ campaign which emerged</w:t>
      </w:r>
      <w:r w:rsidR="004B7979" w:rsidRPr="005E63A8">
        <w:rPr>
          <w:rFonts w:cstheme="minorHAnsi"/>
          <w:sz w:val="24"/>
          <w:szCs w:val="24"/>
        </w:rPr>
        <w:t xml:space="preserve"> </w:t>
      </w:r>
      <w:r w:rsidR="00F2582B">
        <w:rPr>
          <w:rFonts w:cstheme="minorHAnsi"/>
          <w:sz w:val="24"/>
          <w:szCs w:val="24"/>
        </w:rPr>
        <w:t>from</w:t>
      </w:r>
      <w:r w:rsidR="004B7979" w:rsidRPr="005E63A8">
        <w:rPr>
          <w:rFonts w:cstheme="minorHAnsi"/>
          <w:sz w:val="24"/>
          <w:szCs w:val="24"/>
        </w:rPr>
        <w:t xml:space="preserve"> </w:t>
      </w:r>
      <w:r w:rsidR="00307D8D">
        <w:rPr>
          <w:rFonts w:cstheme="minorHAnsi"/>
          <w:sz w:val="24"/>
          <w:szCs w:val="24"/>
        </w:rPr>
        <w:t>the party’s</w:t>
      </w:r>
      <w:r w:rsidR="004B7979" w:rsidRPr="005E63A8">
        <w:rPr>
          <w:rFonts w:cstheme="minorHAnsi"/>
          <w:sz w:val="24"/>
          <w:szCs w:val="24"/>
        </w:rPr>
        <w:t xml:space="preserve"> </w:t>
      </w:r>
      <w:r w:rsidR="004B7979">
        <w:rPr>
          <w:rFonts w:cstheme="minorHAnsi"/>
          <w:sz w:val="24"/>
          <w:szCs w:val="24"/>
        </w:rPr>
        <w:t>Youth C</w:t>
      </w:r>
      <w:r w:rsidR="004B7979" w:rsidRPr="005E63A8">
        <w:rPr>
          <w:rFonts w:cstheme="minorHAnsi"/>
          <w:sz w:val="24"/>
          <w:szCs w:val="24"/>
        </w:rPr>
        <w:t>ommission.</w:t>
      </w:r>
      <w:r w:rsidR="00F2582B">
        <w:rPr>
          <w:rFonts w:cstheme="minorHAnsi"/>
          <w:sz w:val="24"/>
          <w:szCs w:val="24"/>
        </w:rPr>
        <w:t xml:space="preserve"> It was </w:t>
      </w:r>
      <w:r w:rsidR="00500BC4">
        <w:rPr>
          <w:rFonts w:cstheme="minorHAnsi"/>
          <w:sz w:val="24"/>
          <w:szCs w:val="24"/>
        </w:rPr>
        <w:t xml:space="preserve">telling </w:t>
      </w:r>
      <w:r w:rsidR="00F2582B">
        <w:rPr>
          <w:rFonts w:cstheme="minorHAnsi"/>
          <w:sz w:val="24"/>
          <w:szCs w:val="24"/>
        </w:rPr>
        <w:t>that</w:t>
      </w:r>
      <w:r w:rsidR="00C267F0">
        <w:rPr>
          <w:rFonts w:cstheme="minorHAnsi"/>
          <w:sz w:val="24"/>
          <w:szCs w:val="24"/>
        </w:rPr>
        <w:t xml:space="preserve">, although the </w:t>
      </w:r>
      <w:r w:rsidR="00C267F0" w:rsidRPr="005E63A8">
        <w:rPr>
          <w:rFonts w:cstheme="minorHAnsi"/>
          <w:sz w:val="24"/>
          <w:szCs w:val="24"/>
        </w:rPr>
        <w:t>Labour</w:t>
      </w:r>
      <w:r w:rsidR="00C267F0">
        <w:rPr>
          <w:rFonts w:cstheme="minorHAnsi"/>
          <w:sz w:val="24"/>
          <w:szCs w:val="24"/>
        </w:rPr>
        <w:t xml:space="preserve"> party</w:t>
      </w:r>
      <w:r w:rsidR="00C267F0" w:rsidRPr="005E63A8">
        <w:rPr>
          <w:rFonts w:cstheme="minorHAnsi"/>
          <w:sz w:val="24"/>
          <w:szCs w:val="24"/>
        </w:rPr>
        <w:t xml:space="preserve"> publicly committ</w:t>
      </w:r>
      <w:r w:rsidR="00C267F0">
        <w:rPr>
          <w:rFonts w:cstheme="minorHAnsi"/>
          <w:sz w:val="24"/>
          <w:szCs w:val="24"/>
        </w:rPr>
        <w:t>ed</w:t>
      </w:r>
      <w:r w:rsidR="00C267F0" w:rsidRPr="005E63A8">
        <w:rPr>
          <w:rFonts w:cstheme="minorHAnsi"/>
          <w:sz w:val="24"/>
          <w:szCs w:val="24"/>
        </w:rPr>
        <w:t xml:space="preserve"> to </w:t>
      </w:r>
      <w:r w:rsidR="00C06DDA">
        <w:rPr>
          <w:rFonts w:cstheme="minorHAnsi"/>
          <w:sz w:val="24"/>
          <w:szCs w:val="24"/>
        </w:rPr>
        <w:t>lowering the voting age to 18</w:t>
      </w:r>
      <w:r w:rsidR="00F13145">
        <w:rPr>
          <w:rFonts w:cstheme="minorHAnsi"/>
          <w:sz w:val="24"/>
          <w:szCs w:val="24"/>
        </w:rPr>
        <w:t xml:space="preserve">, </w:t>
      </w:r>
      <w:r w:rsidR="00C267F0" w:rsidRPr="005E63A8">
        <w:rPr>
          <w:rFonts w:cstheme="minorHAnsi"/>
          <w:sz w:val="24"/>
          <w:szCs w:val="24"/>
        </w:rPr>
        <w:t>the policy was not included in the</w:t>
      </w:r>
      <w:r w:rsidR="00C267F0">
        <w:rPr>
          <w:rFonts w:cstheme="minorHAnsi"/>
          <w:sz w:val="24"/>
          <w:szCs w:val="24"/>
        </w:rPr>
        <w:t xml:space="preserve">ir </w:t>
      </w:r>
      <w:r w:rsidR="00C267F0" w:rsidRPr="005E63A8">
        <w:rPr>
          <w:rFonts w:cstheme="minorHAnsi"/>
          <w:sz w:val="24"/>
          <w:szCs w:val="24"/>
        </w:rPr>
        <w:t xml:space="preserve">1959 general election manifesto. Instead, a vague promise to consult with other parties on the matter was all that was offered (Labour Party 1959b). </w:t>
      </w:r>
    </w:p>
    <w:p w14:paraId="26E9EA17" w14:textId="4260AD87" w:rsidR="00C267F0" w:rsidRPr="00F2582B" w:rsidRDefault="00A91F5F" w:rsidP="00AC3F7F">
      <w:pPr>
        <w:spacing w:line="360" w:lineRule="auto"/>
        <w:ind w:firstLine="720"/>
        <w:jc w:val="both"/>
        <w:rPr>
          <w:rFonts w:cstheme="minorHAnsi"/>
          <w:sz w:val="24"/>
          <w:szCs w:val="24"/>
        </w:rPr>
      </w:pPr>
      <w:r>
        <w:rPr>
          <w:rFonts w:cstheme="minorHAnsi"/>
          <w:sz w:val="24"/>
          <w:szCs w:val="24"/>
        </w:rPr>
        <w:t>Although the new</w:t>
      </w:r>
      <w:r w:rsidR="00C267F0" w:rsidRPr="005E63A8">
        <w:rPr>
          <w:rFonts w:cstheme="minorHAnsi"/>
          <w:sz w:val="24"/>
          <w:szCs w:val="24"/>
        </w:rPr>
        <w:t xml:space="preserve"> Conservative government did not share Labour’s </w:t>
      </w:r>
      <w:r w:rsidR="00F2582B">
        <w:rPr>
          <w:rFonts w:cstheme="minorHAnsi"/>
          <w:sz w:val="24"/>
          <w:szCs w:val="24"/>
        </w:rPr>
        <w:t>interest</w:t>
      </w:r>
      <w:r w:rsidR="00C267F0" w:rsidRPr="005E63A8">
        <w:rPr>
          <w:rFonts w:cstheme="minorHAnsi"/>
          <w:sz w:val="24"/>
          <w:szCs w:val="24"/>
        </w:rPr>
        <w:t xml:space="preserve"> </w:t>
      </w:r>
      <w:r w:rsidR="00F2582B">
        <w:rPr>
          <w:rFonts w:cstheme="minorHAnsi"/>
          <w:sz w:val="24"/>
          <w:szCs w:val="24"/>
        </w:rPr>
        <w:t>in reforming</w:t>
      </w:r>
      <w:r w:rsidR="00C267F0" w:rsidRPr="005E63A8">
        <w:rPr>
          <w:rFonts w:cstheme="minorHAnsi"/>
          <w:sz w:val="24"/>
          <w:szCs w:val="24"/>
        </w:rPr>
        <w:t xml:space="preserve"> youth electoral rights</w:t>
      </w:r>
      <w:r>
        <w:rPr>
          <w:rFonts w:cstheme="minorHAnsi"/>
          <w:sz w:val="24"/>
          <w:szCs w:val="24"/>
        </w:rPr>
        <w:t xml:space="preserve">, </w:t>
      </w:r>
      <w:r>
        <w:rPr>
          <w:sz w:val="24"/>
          <w:szCs w:val="24"/>
        </w:rPr>
        <w:t xml:space="preserve">it </w:t>
      </w:r>
      <w:r w:rsidR="00E66A12">
        <w:rPr>
          <w:sz w:val="24"/>
          <w:szCs w:val="24"/>
        </w:rPr>
        <w:t xml:space="preserve">responded </w:t>
      </w:r>
      <w:r w:rsidR="006565B3" w:rsidRPr="005E63A8">
        <w:rPr>
          <w:sz w:val="24"/>
          <w:szCs w:val="24"/>
        </w:rPr>
        <w:t>to Labour’s move</w:t>
      </w:r>
      <w:r w:rsidR="007D2EB7">
        <w:rPr>
          <w:sz w:val="24"/>
          <w:szCs w:val="24"/>
        </w:rPr>
        <w:t xml:space="preserve"> </w:t>
      </w:r>
      <w:r>
        <w:rPr>
          <w:sz w:val="24"/>
          <w:szCs w:val="24"/>
        </w:rPr>
        <w:t>by</w:t>
      </w:r>
      <w:r w:rsidR="007D2EB7">
        <w:rPr>
          <w:sz w:val="24"/>
          <w:szCs w:val="24"/>
        </w:rPr>
        <w:t xml:space="preserve"> widen</w:t>
      </w:r>
      <w:r>
        <w:rPr>
          <w:sz w:val="24"/>
          <w:szCs w:val="24"/>
        </w:rPr>
        <w:t>ing its</w:t>
      </w:r>
      <w:r w:rsidR="007D2EB7">
        <w:rPr>
          <w:sz w:val="24"/>
          <w:szCs w:val="24"/>
        </w:rPr>
        <w:t xml:space="preserve"> </w:t>
      </w:r>
      <w:r>
        <w:rPr>
          <w:sz w:val="24"/>
          <w:szCs w:val="24"/>
        </w:rPr>
        <w:t xml:space="preserve">own </w:t>
      </w:r>
      <w:r w:rsidR="007D2EB7">
        <w:rPr>
          <w:sz w:val="24"/>
          <w:szCs w:val="24"/>
        </w:rPr>
        <w:t>appeal to young people</w:t>
      </w:r>
      <w:r>
        <w:rPr>
          <w:sz w:val="24"/>
          <w:szCs w:val="24"/>
        </w:rPr>
        <w:t>.</w:t>
      </w:r>
      <w:r>
        <w:rPr>
          <w:rFonts w:cstheme="minorHAnsi"/>
          <w:sz w:val="24"/>
          <w:szCs w:val="24"/>
        </w:rPr>
        <w:t xml:space="preserve"> </w:t>
      </w:r>
      <w:r w:rsidRPr="005E63A8">
        <w:rPr>
          <w:sz w:val="24"/>
          <w:szCs w:val="24"/>
        </w:rPr>
        <w:t xml:space="preserve">In </w:t>
      </w:r>
      <w:r>
        <w:rPr>
          <w:sz w:val="24"/>
          <w:szCs w:val="24"/>
        </w:rPr>
        <w:t>the wake of the Conservative election victory in 1959, the Party</w:t>
      </w:r>
      <w:r w:rsidR="006565B3" w:rsidRPr="005E63A8">
        <w:rPr>
          <w:sz w:val="24"/>
          <w:szCs w:val="24"/>
        </w:rPr>
        <w:t xml:space="preserve"> launched </w:t>
      </w:r>
      <w:r>
        <w:rPr>
          <w:sz w:val="24"/>
          <w:szCs w:val="24"/>
        </w:rPr>
        <w:t>its</w:t>
      </w:r>
      <w:r w:rsidR="004B7979">
        <w:rPr>
          <w:sz w:val="24"/>
          <w:szCs w:val="24"/>
        </w:rPr>
        <w:t xml:space="preserve"> own</w:t>
      </w:r>
      <w:r w:rsidR="006565B3" w:rsidRPr="005E63A8">
        <w:rPr>
          <w:sz w:val="24"/>
          <w:szCs w:val="24"/>
        </w:rPr>
        <w:t xml:space="preserve"> consultation on the issue with</w:t>
      </w:r>
      <w:r w:rsidR="00AB3F2F" w:rsidRPr="005E63A8">
        <w:rPr>
          <w:sz w:val="24"/>
          <w:szCs w:val="24"/>
        </w:rPr>
        <w:t xml:space="preserve"> the</w:t>
      </w:r>
      <w:r w:rsidR="006565B3" w:rsidRPr="005E63A8">
        <w:rPr>
          <w:sz w:val="24"/>
          <w:szCs w:val="24"/>
        </w:rPr>
        <w:t xml:space="preserve"> Young Conservatives</w:t>
      </w:r>
      <w:r>
        <w:rPr>
          <w:sz w:val="24"/>
          <w:szCs w:val="24"/>
        </w:rPr>
        <w:t xml:space="preserve"> - one of six youth consultations which formed the Young Conservatives’ Policy Group Scheme.</w:t>
      </w:r>
      <w:r>
        <w:rPr>
          <w:rStyle w:val="EndnoteReference"/>
          <w:sz w:val="24"/>
          <w:szCs w:val="24"/>
        </w:rPr>
        <w:endnoteReference w:id="36"/>
      </w:r>
      <w:r>
        <w:rPr>
          <w:sz w:val="24"/>
          <w:szCs w:val="24"/>
        </w:rPr>
        <w:t xml:space="preserve"> This was </w:t>
      </w:r>
      <w:r w:rsidR="006565B3" w:rsidRPr="005E63A8">
        <w:rPr>
          <w:sz w:val="24"/>
          <w:szCs w:val="24"/>
        </w:rPr>
        <w:t>overseen by the Party Chairman, Rab Butler</w:t>
      </w:r>
      <w:r w:rsidR="008040BD">
        <w:rPr>
          <w:sz w:val="24"/>
          <w:szCs w:val="24"/>
        </w:rPr>
        <w:t>,</w:t>
      </w:r>
      <w:r w:rsidR="006565B3" w:rsidRPr="005E63A8">
        <w:rPr>
          <w:sz w:val="24"/>
          <w:szCs w:val="24"/>
        </w:rPr>
        <w:t xml:space="preserve"> </w:t>
      </w:r>
      <w:r w:rsidR="00E66A12">
        <w:rPr>
          <w:sz w:val="24"/>
          <w:szCs w:val="24"/>
        </w:rPr>
        <w:t xml:space="preserve">keen </w:t>
      </w:r>
      <w:r w:rsidR="007043C2">
        <w:rPr>
          <w:sz w:val="24"/>
          <w:szCs w:val="24"/>
        </w:rPr>
        <w:t xml:space="preserve">to </w:t>
      </w:r>
      <w:r>
        <w:rPr>
          <w:sz w:val="24"/>
          <w:szCs w:val="24"/>
        </w:rPr>
        <w:t>modernise</w:t>
      </w:r>
      <w:r w:rsidR="00F2582B">
        <w:rPr>
          <w:sz w:val="24"/>
          <w:szCs w:val="24"/>
        </w:rPr>
        <w:t xml:space="preserve"> the party’s image </w:t>
      </w:r>
      <w:r>
        <w:rPr>
          <w:sz w:val="24"/>
          <w:szCs w:val="24"/>
        </w:rPr>
        <w:t>to</w:t>
      </w:r>
      <w:r w:rsidR="00F2582B">
        <w:rPr>
          <w:sz w:val="24"/>
          <w:szCs w:val="24"/>
        </w:rPr>
        <w:t xml:space="preserve"> </w:t>
      </w:r>
      <w:r w:rsidR="007043C2">
        <w:rPr>
          <w:sz w:val="24"/>
          <w:szCs w:val="24"/>
        </w:rPr>
        <w:t>retain</w:t>
      </w:r>
      <w:r>
        <w:rPr>
          <w:sz w:val="24"/>
          <w:szCs w:val="24"/>
        </w:rPr>
        <w:t xml:space="preserve"> </w:t>
      </w:r>
      <w:r>
        <w:rPr>
          <w:sz w:val="24"/>
          <w:szCs w:val="24"/>
        </w:rPr>
        <w:lastRenderedPageBreak/>
        <w:t>and extend</w:t>
      </w:r>
      <w:r w:rsidR="007043C2">
        <w:rPr>
          <w:sz w:val="24"/>
          <w:szCs w:val="24"/>
        </w:rPr>
        <w:t xml:space="preserve"> the support of younger voters</w:t>
      </w:r>
      <w:r>
        <w:rPr>
          <w:sz w:val="24"/>
          <w:szCs w:val="24"/>
        </w:rPr>
        <w:t>.</w:t>
      </w:r>
      <w:r w:rsidR="007043C2">
        <w:rPr>
          <w:sz w:val="24"/>
          <w:szCs w:val="24"/>
        </w:rPr>
        <w:t xml:space="preserve"> </w:t>
      </w:r>
      <w:r w:rsidR="00F509BC">
        <w:rPr>
          <w:rFonts w:cstheme="minorHAnsi"/>
          <w:sz w:val="24"/>
          <w:szCs w:val="24"/>
        </w:rPr>
        <w:t>Engagement with the issue stimulated some</w:t>
      </w:r>
      <w:r w:rsidR="00F509BC" w:rsidRPr="005E63A8">
        <w:rPr>
          <w:rFonts w:cstheme="minorHAnsi"/>
          <w:sz w:val="24"/>
          <w:szCs w:val="24"/>
        </w:rPr>
        <w:t xml:space="preserve"> press </w:t>
      </w:r>
      <w:r w:rsidR="00EE1D09">
        <w:rPr>
          <w:rFonts w:cstheme="minorHAnsi"/>
          <w:sz w:val="24"/>
          <w:szCs w:val="24"/>
        </w:rPr>
        <w:t>coverage</w:t>
      </w:r>
      <w:r w:rsidR="00F509BC">
        <w:rPr>
          <w:rFonts w:cstheme="minorHAnsi"/>
          <w:sz w:val="24"/>
          <w:szCs w:val="24"/>
        </w:rPr>
        <w:t xml:space="preserve">, particularly when Butler </w:t>
      </w:r>
      <w:r w:rsidR="00F509BC" w:rsidRPr="005E63A8">
        <w:rPr>
          <w:rFonts w:cstheme="minorHAnsi"/>
          <w:sz w:val="24"/>
          <w:szCs w:val="24"/>
        </w:rPr>
        <w:t>expressed interest in</w:t>
      </w:r>
      <w:r w:rsidR="007122F8">
        <w:rPr>
          <w:rFonts w:cstheme="minorHAnsi"/>
          <w:sz w:val="24"/>
          <w:szCs w:val="24"/>
        </w:rPr>
        <w:t xml:space="preserve"> </w:t>
      </w:r>
      <w:r w:rsidR="00F509BC" w:rsidRPr="005E63A8">
        <w:rPr>
          <w:rFonts w:cstheme="minorHAnsi"/>
          <w:sz w:val="24"/>
          <w:szCs w:val="24"/>
        </w:rPr>
        <w:t>cross-party talks during a parliamentary debate on electoral laws</w:t>
      </w:r>
      <w:r w:rsidR="00F13145">
        <w:rPr>
          <w:rFonts w:cstheme="minorHAnsi"/>
          <w:sz w:val="24"/>
          <w:szCs w:val="24"/>
        </w:rPr>
        <w:t>.</w:t>
      </w:r>
      <w:r w:rsidR="00F13145">
        <w:rPr>
          <w:rStyle w:val="EndnoteReference"/>
          <w:rFonts w:cstheme="minorHAnsi"/>
          <w:sz w:val="24"/>
          <w:szCs w:val="24"/>
        </w:rPr>
        <w:endnoteReference w:id="37"/>
      </w:r>
      <w:r w:rsidR="00F509BC" w:rsidRPr="005E63A8">
        <w:rPr>
          <w:rFonts w:cstheme="minorHAnsi"/>
          <w:sz w:val="24"/>
          <w:szCs w:val="24"/>
        </w:rPr>
        <w:t xml:space="preserve"> </w:t>
      </w:r>
      <w:r w:rsidR="00F13145">
        <w:rPr>
          <w:rFonts w:cstheme="minorHAnsi"/>
          <w:sz w:val="24"/>
          <w:szCs w:val="24"/>
        </w:rPr>
        <w:t xml:space="preserve"> </w:t>
      </w:r>
      <w:r w:rsidR="00F2582B">
        <w:rPr>
          <w:sz w:val="24"/>
          <w:szCs w:val="24"/>
        </w:rPr>
        <w:t>T</w:t>
      </w:r>
      <w:r w:rsidR="00F509BC">
        <w:rPr>
          <w:sz w:val="24"/>
          <w:szCs w:val="24"/>
        </w:rPr>
        <w:t>he Young Conservatives were</w:t>
      </w:r>
      <w:r w:rsidR="00F2582B">
        <w:rPr>
          <w:sz w:val="24"/>
          <w:szCs w:val="24"/>
        </w:rPr>
        <w:t>,</w:t>
      </w:r>
      <w:r w:rsidR="00F509BC">
        <w:rPr>
          <w:sz w:val="24"/>
          <w:szCs w:val="24"/>
        </w:rPr>
        <w:t xml:space="preserve"> </w:t>
      </w:r>
      <w:r w:rsidR="00F2582B">
        <w:rPr>
          <w:sz w:val="24"/>
          <w:szCs w:val="24"/>
        </w:rPr>
        <w:t xml:space="preserve">however, </w:t>
      </w:r>
      <w:r w:rsidR="00F509BC">
        <w:rPr>
          <w:sz w:val="24"/>
          <w:szCs w:val="24"/>
        </w:rPr>
        <w:t xml:space="preserve">reluctant to support what </w:t>
      </w:r>
      <w:r>
        <w:rPr>
          <w:sz w:val="24"/>
          <w:szCs w:val="24"/>
        </w:rPr>
        <w:t xml:space="preserve">some saw </w:t>
      </w:r>
      <w:r w:rsidR="00F509BC">
        <w:rPr>
          <w:sz w:val="24"/>
          <w:szCs w:val="24"/>
        </w:rPr>
        <w:t xml:space="preserve">as </w:t>
      </w:r>
      <w:r w:rsidR="00EE1D09">
        <w:rPr>
          <w:sz w:val="24"/>
          <w:szCs w:val="24"/>
        </w:rPr>
        <w:t>too</w:t>
      </w:r>
      <w:r w:rsidR="00F509BC">
        <w:rPr>
          <w:sz w:val="24"/>
          <w:szCs w:val="24"/>
        </w:rPr>
        <w:t xml:space="preserve"> radical </w:t>
      </w:r>
      <w:r w:rsidR="00EE1D09">
        <w:rPr>
          <w:sz w:val="24"/>
          <w:szCs w:val="24"/>
        </w:rPr>
        <w:t xml:space="preserve">a </w:t>
      </w:r>
      <w:r w:rsidR="00F509BC">
        <w:rPr>
          <w:sz w:val="24"/>
          <w:szCs w:val="24"/>
        </w:rPr>
        <w:t>reform</w:t>
      </w:r>
      <w:r>
        <w:rPr>
          <w:sz w:val="24"/>
          <w:szCs w:val="24"/>
        </w:rPr>
        <w:t>, and others did not feel was sufficiently radical. As Lamb notes, differences of opinion on the issues thus ranged from objections ranging from concerns about the maturity of young people to discontent that the age of candidacy was not also being considered</w:t>
      </w:r>
      <w:r w:rsidR="00F509BC">
        <w:rPr>
          <w:sz w:val="24"/>
          <w:szCs w:val="24"/>
        </w:rPr>
        <w:t>.</w:t>
      </w:r>
      <w:r>
        <w:rPr>
          <w:rStyle w:val="EndnoteReference"/>
          <w:sz w:val="24"/>
          <w:szCs w:val="24"/>
        </w:rPr>
        <w:endnoteReference w:id="38"/>
      </w:r>
      <w:r w:rsidR="00F509BC">
        <w:rPr>
          <w:sz w:val="24"/>
          <w:szCs w:val="24"/>
        </w:rPr>
        <w:t xml:space="preserve"> </w:t>
      </w:r>
      <w:r>
        <w:rPr>
          <w:sz w:val="24"/>
          <w:szCs w:val="24"/>
        </w:rPr>
        <w:t xml:space="preserve">However, most Conservatives – young and old - were agreed that voting age reform would likely disproportionately benefit Labour at the ballot box. </w:t>
      </w:r>
      <w:r w:rsidR="00F509BC">
        <w:rPr>
          <w:sz w:val="24"/>
          <w:szCs w:val="24"/>
        </w:rPr>
        <w:t>The Conservative</w:t>
      </w:r>
      <w:r>
        <w:rPr>
          <w:sz w:val="24"/>
          <w:szCs w:val="24"/>
        </w:rPr>
        <w:t xml:space="preserve"> Party</w:t>
      </w:r>
      <w:r w:rsidR="00F509BC">
        <w:rPr>
          <w:sz w:val="24"/>
          <w:szCs w:val="24"/>
        </w:rPr>
        <w:t xml:space="preserve"> </w:t>
      </w:r>
      <w:r>
        <w:rPr>
          <w:sz w:val="24"/>
          <w:szCs w:val="24"/>
        </w:rPr>
        <w:t>formally</w:t>
      </w:r>
      <w:r w:rsidR="006565B3" w:rsidRPr="005E63A8">
        <w:rPr>
          <w:sz w:val="24"/>
          <w:szCs w:val="24"/>
        </w:rPr>
        <w:t xml:space="preserve"> rejected the </w:t>
      </w:r>
      <w:r w:rsidR="00EE1D09">
        <w:rPr>
          <w:sz w:val="24"/>
          <w:szCs w:val="24"/>
        </w:rPr>
        <w:t>proposition of lowering the voting age</w:t>
      </w:r>
      <w:r w:rsidR="006565B3" w:rsidRPr="005E63A8">
        <w:rPr>
          <w:sz w:val="24"/>
          <w:szCs w:val="24"/>
        </w:rPr>
        <w:t xml:space="preserve"> at </w:t>
      </w:r>
      <w:r>
        <w:rPr>
          <w:sz w:val="24"/>
          <w:szCs w:val="24"/>
        </w:rPr>
        <w:t>its</w:t>
      </w:r>
      <w:r w:rsidR="006565B3" w:rsidRPr="005E63A8">
        <w:rPr>
          <w:sz w:val="24"/>
          <w:szCs w:val="24"/>
        </w:rPr>
        <w:t xml:space="preserve"> 1961 </w:t>
      </w:r>
      <w:r>
        <w:rPr>
          <w:sz w:val="24"/>
          <w:szCs w:val="24"/>
        </w:rPr>
        <w:t xml:space="preserve">party </w:t>
      </w:r>
      <w:r w:rsidR="006565B3" w:rsidRPr="005E63A8">
        <w:rPr>
          <w:sz w:val="24"/>
          <w:szCs w:val="24"/>
        </w:rPr>
        <w:t xml:space="preserve">conference </w:t>
      </w:r>
      <w:r>
        <w:rPr>
          <w:sz w:val="24"/>
          <w:szCs w:val="24"/>
        </w:rPr>
        <w:t xml:space="preserve">in Brighton </w:t>
      </w:r>
      <w:r w:rsidR="006565B3" w:rsidRPr="005E63A8">
        <w:rPr>
          <w:sz w:val="24"/>
          <w:szCs w:val="24"/>
        </w:rPr>
        <w:t xml:space="preserve">and the issue failed to gain further internal </w:t>
      </w:r>
      <w:r w:rsidR="00FF0CD4">
        <w:rPr>
          <w:sz w:val="24"/>
          <w:szCs w:val="24"/>
        </w:rPr>
        <w:t xml:space="preserve">party </w:t>
      </w:r>
      <w:r w:rsidR="006565B3" w:rsidRPr="005E63A8">
        <w:rPr>
          <w:sz w:val="24"/>
          <w:szCs w:val="24"/>
        </w:rPr>
        <w:t>traction</w:t>
      </w:r>
      <w:r w:rsidR="00C267F0">
        <w:rPr>
          <w:sz w:val="24"/>
          <w:szCs w:val="24"/>
        </w:rPr>
        <w:t xml:space="preserve">. </w:t>
      </w:r>
    </w:p>
    <w:p w14:paraId="553F8AFE" w14:textId="0FCE8B14" w:rsidR="007D2EB7" w:rsidRPr="005E63A8" w:rsidRDefault="003D21BC" w:rsidP="00AC3F7F">
      <w:pPr>
        <w:spacing w:line="360" w:lineRule="auto"/>
        <w:ind w:firstLine="720"/>
        <w:jc w:val="both"/>
        <w:rPr>
          <w:rFonts w:cstheme="minorHAnsi"/>
          <w:sz w:val="24"/>
          <w:szCs w:val="24"/>
        </w:rPr>
      </w:pPr>
      <w:r>
        <w:rPr>
          <w:sz w:val="24"/>
          <w:szCs w:val="24"/>
        </w:rPr>
        <w:t>M</w:t>
      </w:r>
      <w:r w:rsidR="00C267F0">
        <w:rPr>
          <w:sz w:val="24"/>
          <w:szCs w:val="24"/>
        </w:rPr>
        <w:t xml:space="preserve">ainstream </w:t>
      </w:r>
      <w:r w:rsidR="00C267F0" w:rsidRPr="005E63A8">
        <w:rPr>
          <w:sz w:val="24"/>
          <w:szCs w:val="24"/>
        </w:rPr>
        <w:t xml:space="preserve">media interest </w:t>
      </w:r>
      <w:r>
        <w:rPr>
          <w:sz w:val="24"/>
          <w:szCs w:val="24"/>
        </w:rPr>
        <w:t xml:space="preserve">also </w:t>
      </w:r>
      <w:r w:rsidR="00C267F0">
        <w:rPr>
          <w:sz w:val="24"/>
          <w:szCs w:val="24"/>
        </w:rPr>
        <w:t>diminished</w:t>
      </w:r>
      <w:r w:rsidR="00967A93">
        <w:rPr>
          <w:sz w:val="24"/>
          <w:szCs w:val="24"/>
        </w:rPr>
        <w:t>,</w:t>
      </w:r>
      <w:r w:rsidR="00C267F0" w:rsidRPr="005E63A8">
        <w:rPr>
          <w:sz w:val="24"/>
          <w:szCs w:val="24"/>
        </w:rPr>
        <w:t xml:space="preserve"> </w:t>
      </w:r>
      <w:r>
        <w:rPr>
          <w:sz w:val="24"/>
          <w:szCs w:val="24"/>
        </w:rPr>
        <w:t xml:space="preserve">particularly </w:t>
      </w:r>
      <w:r w:rsidR="00C267F0">
        <w:rPr>
          <w:sz w:val="24"/>
          <w:szCs w:val="24"/>
        </w:rPr>
        <w:t>as voting age</w:t>
      </w:r>
      <w:r w:rsidR="00C267F0" w:rsidRPr="005E63A8">
        <w:rPr>
          <w:sz w:val="24"/>
          <w:szCs w:val="24"/>
        </w:rPr>
        <w:t xml:space="preserve"> </w:t>
      </w:r>
      <w:r w:rsidR="00C267F0">
        <w:rPr>
          <w:sz w:val="24"/>
          <w:szCs w:val="24"/>
        </w:rPr>
        <w:t xml:space="preserve">reform </w:t>
      </w:r>
      <w:r>
        <w:rPr>
          <w:sz w:val="24"/>
          <w:szCs w:val="24"/>
        </w:rPr>
        <w:t xml:space="preserve">now </w:t>
      </w:r>
      <w:r w:rsidR="00C267F0" w:rsidRPr="005E63A8">
        <w:rPr>
          <w:sz w:val="24"/>
          <w:szCs w:val="24"/>
        </w:rPr>
        <w:t xml:space="preserve">had little chance </w:t>
      </w:r>
      <w:r w:rsidR="00C267F0">
        <w:rPr>
          <w:sz w:val="24"/>
          <w:szCs w:val="24"/>
        </w:rPr>
        <w:t xml:space="preserve">of being introduced </w:t>
      </w:r>
      <w:r w:rsidR="00C267F0" w:rsidRPr="005E63A8">
        <w:rPr>
          <w:sz w:val="24"/>
          <w:szCs w:val="24"/>
        </w:rPr>
        <w:t>under the Conservative government</w:t>
      </w:r>
      <w:r w:rsidR="00761610">
        <w:rPr>
          <w:sz w:val="24"/>
          <w:szCs w:val="24"/>
        </w:rPr>
        <w:t>.</w:t>
      </w:r>
      <w:r w:rsidR="00C267F0" w:rsidRPr="005E63A8">
        <w:rPr>
          <w:sz w:val="24"/>
          <w:szCs w:val="24"/>
        </w:rPr>
        <w:t xml:space="preserve"> </w:t>
      </w:r>
      <w:r w:rsidR="00C267F0">
        <w:rPr>
          <w:rFonts w:cstheme="minorHAnsi"/>
          <w:sz w:val="24"/>
          <w:szCs w:val="24"/>
        </w:rPr>
        <w:t xml:space="preserve"> </w:t>
      </w:r>
      <w:r w:rsidR="007D2EB7" w:rsidRPr="005E63A8">
        <w:rPr>
          <w:rFonts w:cstheme="minorHAnsi"/>
          <w:sz w:val="24"/>
          <w:szCs w:val="24"/>
        </w:rPr>
        <w:t xml:space="preserve">In the aftermath of the </w:t>
      </w:r>
      <w:r w:rsidR="00EE1D09">
        <w:rPr>
          <w:rFonts w:cstheme="minorHAnsi"/>
          <w:sz w:val="24"/>
          <w:szCs w:val="24"/>
        </w:rPr>
        <w:t xml:space="preserve">1959 general </w:t>
      </w:r>
      <w:r w:rsidR="007D2EB7" w:rsidRPr="005E63A8">
        <w:rPr>
          <w:rFonts w:cstheme="minorHAnsi"/>
          <w:sz w:val="24"/>
          <w:szCs w:val="24"/>
        </w:rPr>
        <w:t>election</w:t>
      </w:r>
      <w:r w:rsidR="00EE1D09">
        <w:rPr>
          <w:rFonts w:cstheme="minorHAnsi"/>
          <w:sz w:val="24"/>
          <w:szCs w:val="24"/>
        </w:rPr>
        <w:t>,</w:t>
      </w:r>
      <w:r w:rsidR="007D2EB7" w:rsidRPr="005E63A8">
        <w:rPr>
          <w:rFonts w:cstheme="minorHAnsi"/>
          <w:sz w:val="24"/>
          <w:szCs w:val="24"/>
        </w:rPr>
        <w:t xml:space="preserve"> </w:t>
      </w:r>
      <w:r w:rsidR="007D2EB7">
        <w:rPr>
          <w:rFonts w:cstheme="minorHAnsi"/>
          <w:iCs/>
          <w:sz w:val="24"/>
          <w:szCs w:val="24"/>
        </w:rPr>
        <w:t xml:space="preserve">the </w:t>
      </w:r>
      <w:r w:rsidR="007D2EB7" w:rsidRPr="005E63A8">
        <w:rPr>
          <w:rFonts w:cstheme="minorHAnsi"/>
          <w:i/>
          <w:iCs/>
          <w:sz w:val="24"/>
          <w:szCs w:val="24"/>
        </w:rPr>
        <w:t xml:space="preserve">Daily Mirror </w:t>
      </w:r>
      <w:r w:rsidR="00EE1D09">
        <w:rPr>
          <w:rFonts w:cstheme="minorHAnsi"/>
          <w:sz w:val="24"/>
          <w:szCs w:val="24"/>
        </w:rPr>
        <w:t>proved</w:t>
      </w:r>
      <w:r w:rsidR="007D2EB7" w:rsidRPr="005E63A8">
        <w:rPr>
          <w:rFonts w:cstheme="minorHAnsi"/>
          <w:sz w:val="24"/>
          <w:szCs w:val="24"/>
        </w:rPr>
        <w:t xml:space="preserve"> the only major newspaper </w:t>
      </w:r>
      <w:r w:rsidR="00EE1D09">
        <w:rPr>
          <w:rFonts w:cstheme="minorHAnsi"/>
          <w:sz w:val="24"/>
          <w:szCs w:val="24"/>
        </w:rPr>
        <w:t xml:space="preserve">which maintained </w:t>
      </w:r>
      <w:r w:rsidR="007E6EAE">
        <w:rPr>
          <w:rFonts w:cstheme="minorHAnsi"/>
          <w:sz w:val="24"/>
          <w:szCs w:val="24"/>
        </w:rPr>
        <w:t>some</w:t>
      </w:r>
      <w:r w:rsidR="00EE1D09">
        <w:rPr>
          <w:rFonts w:cstheme="minorHAnsi"/>
          <w:sz w:val="24"/>
          <w:szCs w:val="24"/>
        </w:rPr>
        <w:t xml:space="preserve"> </w:t>
      </w:r>
      <w:r w:rsidR="007D2EB7" w:rsidRPr="005E63A8">
        <w:rPr>
          <w:rFonts w:cstheme="minorHAnsi"/>
          <w:sz w:val="24"/>
          <w:szCs w:val="24"/>
        </w:rPr>
        <w:t xml:space="preserve">interest </w:t>
      </w:r>
      <w:r>
        <w:rPr>
          <w:rFonts w:cstheme="minorHAnsi"/>
          <w:sz w:val="24"/>
          <w:szCs w:val="24"/>
        </w:rPr>
        <w:t>in v</w:t>
      </w:r>
      <w:r w:rsidR="00EE1D09">
        <w:rPr>
          <w:rFonts w:cstheme="minorHAnsi"/>
          <w:sz w:val="24"/>
          <w:szCs w:val="24"/>
        </w:rPr>
        <w:t>oting age reform</w:t>
      </w:r>
      <w:r w:rsidR="007E6EAE">
        <w:rPr>
          <w:rFonts w:cstheme="minorHAnsi"/>
          <w:sz w:val="24"/>
          <w:szCs w:val="24"/>
        </w:rPr>
        <w:t xml:space="preserve">. For example, </w:t>
      </w:r>
      <w:r w:rsidR="00AC3773">
        <w:rPr>
          <w:rFonts w:cstheme="minorHAnsi"/>
          <w:sz w:val="24"/>
          <w:szCs w:val="24"/>
        </w:rPr>
        <w:t>the paper drew attention to</w:t>
      </w:r>
      <w:r w:rsidR="00AC3773" w:rsidRPr="005E63A8">
        <w:rPr>
          <w:rFonts w:cstheme="minorHAnsi"/>
          <w:sz w:val="24"/>
          <w:szCs w:val="24"/>
        </w:rPr>
        <w:t xml:space="preserve"> </w:t>
      </w:r>
      <w:r w:rsidR="00AC3773">
        <w:rPr>
          <w:rFonts w:cstheme="minorHAnsi"/>
          <w:sz w:val="24"/>
          <w:szCs w:val="24"/>
        </w:rPr>
        <w:t>a</w:t>
      </w:r>
      <w:r w:rsidR="00AC3773" w:rsidRPr="005E63A8">
        <w:rPr>
          <w:rFonts w:cstheme="minorHAnsi"/>
          <w:sz w:val="24"/>
          <w:szCs w:val="24"/>
        </w:rPr>
        <w:t xml:space="preserve"> </w:t>
      </w:r>
      <w:r w:rsidR="00AC3773">
        <w:rPr>
          <w:rFonts w:cstheme="minorHAnsi"/>
          <w:sz w:val="24"/>
          <w:szCs w:val="24"/>
        </w:rPr>
        <w:t>campaign</w:t>
      </w:r>
      <w:r w:rsidR="00AC3773" w:rsidRPr="005E63A8">
        <w:rPr>
          <w:rFonts w:cstheme="minorHAnsi"/>
          <w:sz w:val="24"/>
          <w:szCs w:val="24"/>
        </w:rPr>
        <w:t xml:space="preserve"> </w:t>
      </w:r>
      <w:r w:rsidR="00AC3773">
        <w:rPr>
          <w:rFonts w:cstheme="minorHAnsi"/>
          <w:sz w:val="24"/>
          <w:szCs w:val="24"/>
        </w:rPr>
        <w:t>set up</w:t>
      </w:r>
      <w:r w:rsidR="00AC3773" w:rsidRPr="005E63A8">
        <w:rPr>
          <w:rFonts w:cstheme="minorHAnsi"/>
          <w:sz w:val="24"/>
          <w:szCs w:val="24"/>
        </w:rPr>
        <w:t xml:space="preserve"> </w:t>
      </w:r>
      <w:r w:rsidR="00AC3773">
        <w:rPr>
          <w:rFonts w:cstheme="minorHAnsi"/>
          <w:sz w:val="24"/>
          <w:szCs w:val="24"/>
        </w:rPr>
        <w:t xml:space="preserve">by </w:t>
      </w:r>
      <w:r w:rsidR="00AC3773" w:rsidRPr="005E63A8">
        <w:rPr>
          <w:rFonts w:cstheme="minorHAnsi"/>
          <w:sz w:val="24"/>
          <w:szCs w:val="24"/>
        </w:rPr>
        <w:t xml:space="preserve">the National Council of Civil Liberties </w:t>
      </w:r>
      <w:r w:rsidR="00AC3773">
        <w:rPr>
          <w:rFonts w:cstheme="minorHAnsi"/>
          <w:sz w:val="24"/>
          <w:szCs w:val="24"/>
        </w:rPr>
        <w:t xml:space="preserve">(NCCL) supporting lowering </w:t>
      </w:r>
      <w:r>
        <w:rPr>
          <w:rFonts w:cstheme="minorHAnsi"/>
          <w:sz w:val="24"/>
          <w:szCs w:val="24"/>
        </w:rPr>
        <w:t xml:space="preserve">the voting </w:t>
      </w:r>
      <w:r w:rsidR="00AC3773">
        <w:rPr>
          <w:rFonts w:cstheme="minorHAnsi"/>
          <w:sz w:val="24"/>
          <w:szCs w:val="24"/>
        </w:rPr>
        <w:t>age as part of the creation of</w:t>
      </w:r>
      <w:r w:rsidR="00AC3773" w:rsidRPr="005E63A8">
        <w:rPr>
          <w:rFonts w:cstheme="minorHAnsi"/>
          <w:sz w:val="24"/>
          <w:szCs w:val="24"/>
        </w:rPr>
        <w:t xml:space="preserve"> a Teenager Rights Charter</w:t>
      </w:r>
      <w:r w:rsidR="00055E63">
        <w:rPr>
          <w:rFonts w:cstheme="minorHAnsi"/>
          <w:sz w:val="24"/>
          <w:szCs w:val="24"/>
        </w:rPr>
        <w:t>.</w:t>
      </w:r>
      <w:r w:rsidR="00055E63">
        <w:rPr>
          <w:rStyle w:val="EndnoteReference"/>
          <w:rFonts w:cstheme="minorHAnsi"/>
          <w:sz w:val="24"/>
          <w:szCs w:val="24"/>
        </w:rPr>
        <w:endnoteReference w:id="39"/>
      </w:r>
      <w:r w:rsidR="00AC3773" w:rsidRPr="005E63A8">
        <w:rPr>
          <w:rFonts w:cstheme="minorHAnsi"/>
          <w:sz w:val="24"/>
          <w:szCs w:val="24"/>
        </w:rPr>
        <w:t xml:space="preserve"> </w:t>
      </w:r>
      <w:r w:rsidR="00AC3773">
        <w:rPr>
          <w:rFonts w:cstheme="minorHAnsi"/>
          <w:sz w:val="24"/>
          <w:szCs w:val="24"/>
        </w:rPr>
        <w:t>It also</w:t>
      </w:r>
      <w:r w:rsidR="007E6EAE">
        <w:rPr>
          <w:rFonts w:cstheme="minorHAnsi"/>
          <w:sz w:val="24"/>
          <w:szCs w:val="24"/>
        </w:rPr>
        <w:t xml:space="preserve"> </w:t>
      </w:r>
      <w:r w:rsidR="007D2EB7" w:rsidRPr="005E63A8">
        <w:rPr>
          <w:rFonts w:cstheme="minorHAnsi"/>
          <w:sz w:val="24"/>
          <w:szCs w:val="24"/>
        </w:rPr>
        <w:t>support</w:t>
      </w:r>
      <w:r w:rsidR="007E6EAE">
        <w:rPr>
          <w:rFonts w:cstheme="minorHAnsi"/>
          <w:sz w:val="24"/>
          <w:szCs w:val="24"/>
        </w:rPr>
        <w:t>ed</w:t>
      </w:r>
      <w:r w:rsidR="007D2EB7" w:rsidRPr="005E63A8">
        <w:rPr>
          <w:rFonts w:cstheme="minorHAnsi"/>
          <w:sz w:val="24"/>
          <w:szCs w:val="24"/>
        </w:rPr>
        <w:t xml:space="preserve"> the </w:t>
      </w:r>
      <w:r w:rsidR="007E6EAE">
        <w:rPr>
          <w:rFonts w:cstheme="minorHAnsi"/>
          <w:sz w:val="24"/>
          <w:szCs w:val="24"/>
        </w:rPr>
        <w:t>P</w:t>
      </w:r>
      <w:r w:rsidR="007E6EAE" w:rsidRPr="005E63A8">
        <w:rPr>
          <w:rFonts w:cstheme="minorHAnsi"/>
          <w:sz w:val="24"/>
          <w:szCs w:val="24"/>
        </w:rPr>
        <w:t xml:space="preserve">rivate </w:t>
      </w:r>
      <w:r w:rsidR="007E6EAE">
        <w:rPr>
          <w:rFonts w:cstheme="minorHAnsi"/>
          <w:sz w:val="24"/>
          <w:szCs w:val="24"/>
        </w:rPr>
        <w:t>M</w:t>
      </w:r>
      <w:r w:rsidR="007E6EAE" w:rsidRPr="005E63A8">
        <w:rPr>
          <w:rFonts w:cstheme="minorHAnsi"/>
          <w:sz w:val="24"/>
          <w:szCs w:val="24"/>
        </w:rPr>
        <w:t>ember</w:t>
      </w:r>
      <w:r w:rsidR="007E6EAE">
        <w:rPr>
          <w:rFonts w:cstheme="minorHAnsi"/>
          <w:sz w:val="24"/>
          <w:szCs w:val="24"/>
        </w:rPr>
        <w:t>’</w:t>
      </w:r>
      <w:r w:rsidR="007E6EAE" w:rsidRPr="005E63A8">
        <w:rPr>
          <w:rFonts w:cstheme="minorHAnsi"/>
          <w:sz w:val="24"/>
          <w:szCs w:val="24"/>
        </w:rPr>
        <w:t xml:space="preserve">s </w:t>
      </w:r>
      <w:r w:rsidR="007E6EAE">
        <w:rPr>
          <w:rFonts w:cstheme="minorHAnsi"/>
          <w:sz w:val="24"/>
          <w:szCs w:val="24"/>
        </w:rPr>
        <w:t>B</w:t>
      </w:r>
      <w:r w:rsidR="007E6EAE" w:rsidRPr="005E63A8">
        <w:rPr>
          <w:rFonts w:cstheme="minorHAnsi"/>
          <w:sz w:val="24"/>
          <w:szCs w:val="24"/>
        </w:rPr>
        <w:t>ill</w:t>
      </w:r>
      <w:r w:rsidR="007E6EAE">
        <w:rPr>
          <w:rFonts w:cstheme="minorHAnsi"/>
          <w:sz w:val="24"/>
          <w:szCs w:val="24"/>
        </w:rPr>
        <w:t xml:space="preserve"> submitted by</w:t>
      </w:r>
      <w:r w:rsidR="007E6EAE" w:rsidRPr="005E63A8">
        <w:rPr>
          <w:rFonts w:cstheme="minorHAnsi"/>
          <w:sz w:val="24"/>
          <w:szCs w:val="24"/>
        </w:rPr>
        <w:t xml:space="preserve"> </w:t>
      </w:r>
      <w:r w:rsidR="007D2EB7" w:rsidRPr="005E63A8">
        <w:rPr>
          <w:rFonts w:cstheme="minorHAnsi"/>
          <w:sz w:val="24"/>
          <w:szCs w:val="24"/>
        </w:rPr>
        <w:t>backbench Labour MP</w:t>
      </w:r>
      <w:r w:rsidR="007D2EB7">
        <w:rPr>
          <w:rFonts w:cstheme="minorHAnsi"/>
          <w:sz w:val="24"/>
          <w:szCs w:val="24"/>
        </w:rPr>
        <w:t>,</w:t>
      </w:r>
      <w:r w:rsidR="007D2EB7" w:rsidRPr="005E63A8">
        <w:rPr>
          <w:rFonts w:cstheme="minorHAnsi"/>
          <w:sz w:val="24"/>
          <w:szCs w:val="24"/>
        </w:rPr>
        <w:t xml:space="preserve"> Emerys Hughes</w:t>
      </w:r>
      <w:r w:rsidR="007D2EB7">
        <w:rPr>
          <w:rFonts w:cstheme="minorHAnsi"/>
          <w:sz w:val="24"/>
          <w:szCs w:val="24"/>
        </w:rPr>
        <w:t>,</w:t>
      </w:r>
      <w:r w:rsidR="007D2EB7" w:rsidRPr="005E63A8">
        <w:rPr>
          <w:rFonts w:cstheme="minorHAnsi"/>
          <w:sz w:val="24"/>
          <w:szCs w:val="24"/>
        </w:rPr>
        <w:t xml:space="preserve"> </w:t>
      </w:r>
      <w:r w:rsidR="007E6EAE">
        <w:rPr>
          <w:rFonts w:cstheme="minorHAnsi"/>
          <w:sz w:val="24"/>
          <w:szCs w:val="24"/>
        </w:rPr>
        <w:t>which</w:t>
      </w:r>
      <w:r w:rsidR="00EE1D09">
        <w:rPr>
          <w:rFonts w:cstheme="minorHAnsi"/>
          <w:sz w:val="24"/>
          <w:szCs w:val="24"/>
        </w:rPr>
        <w:t xml:space="preserve"> </w:t>
      </w:r>
      <w:r w:rsidR="007E6EAE">
        <w:rPr>
          <w:rFonts w:cstheme="minorHAnsi"/>
          <w:sz w:val="24"/>
          <w:szCs w:val="24"/>
        </w:rPr>
        <w:t xml:space="preserve">(unsuccessfully) sought to </w:t>
      </w:r>
      <w:r w:rsidR="00EE1D09">
        <w:rPr>
          <w:rFonts w:cstheme="minorHAnsi"/>
          <w:sz w:val="24"/>
          <w:szCs w:val="24"/>
        </w:rPr>
        <w:t>lower the voting age to 18.</w:t>
      </w:r>
      <w:r w:rsidR="00EE1D09" w:rsidRPr="005E63A8">
        <w:rPr>
          <w:rStyle w:val="EndnoteReference"/>
          <w:rFonts w:cstheme="minorHAnsi"/>
          <w:sz w:val="24"/>
          <w:szCs w:val="24"/>
        </w:rPr>
        <w:endnoteReference w:id="40"/>
      </w:r>
      <w:r w:rsidR="00EE1D09">
        <w:rPr>
          <w:rFonts w:cstheme="minorHAnsi"/>
          <w:sz w:val="24"/>
          <w:szCs w:val="24"/>
        </w:rPr>
        <w:t xml:space="preserve"> </w:t>
      </w:r>
      <w:r w:rsidR="007D2EB7" w:rsidRPr="005E63A8">
        <w:rPr>
          <w:rFonts w:cstheme="minorHAnsi"/>
          <w:sz w:val="24"/>
          <w:szCs w:val="24"/>
        </w:rPr>
        <w:t xml:space="preserve">It is noteworthy that this sporadic coverage expressed few value judgements </w:t>
      </w:r>
      <w:r w:rsidR="00C267F0">
        <w:rPr>
          <w:rFonts w:cstheme="minorHAnsi"/>
          <w:sz w:val="24"/>
          <w:szCs w:val="24"/>
        </w:rPr>
        <w:t>concerning</w:t>
      </w:r>
      <w:r w:rsidR="007D2EB7" w:rsidRPr="005E63A8">
        <w:rPr>
          <w:rFonts w:cstheme="minorHAnsi"/>
          <w:sz w:val="24"/>
          <w:szCs w:val="24"/>
        </w:rPr>
        <w:t xml:space="preserve"> young people</w:t>
      </w:r>
      <w:r w:rsidR="00AC3773">
        <w:rPr>
          <w:rFonts w:cstheme="minorHAnsi"/>
          <w:sz w:val="24"/>
          <w:szCs w:val="24"/>
        </w:rPr>
        <w:t xml:space="preserve"> and youth culture</w:t>
      </w:r>
      <w:r w:rsidR="00C267F0">
        <w:rPr>
          <w:rFonts w:cstheme="minorHAnsi"/>
          <w:sz w:val="24"/>
          <w:szCs w:val="24"/>
        </w:rPr>
        <w:t xml:space="preserve"> </w:t>
      </w:r>
      <w:r w:rsidR="007D2EB7" w:rsidRPr="005E63A8">
        <w:rPr>
          <w:rFonts w:cstheme="minorHAnsi"/>
          <w:sz w:val="24"/>
          <w:szCs w:val="24"/>
        </w:rPr>
        <w:t xml:space="preserve">and the issue was generally not connected to </w:t>
      </w:r>
      <w:r w:rsidR="007E6EAE">
        <w:rPr>
          <w:rFonts w:cstheme="minorHAnsi"/>
          <w:sz w:val="24"/>
          <w:szCs w:val="24"/>
        </w:rPr>
        <w:t xml:space="preserve">discussion of </w:t>
      </w:r>
      <w:r w:rsidR="007D2EB7" w:rsidRPr="005E63A8">
        <w:rPr>
          <w:rFonts w:cstheme="minorHAnsi"/>
          <w:sz w:val="24"/>
          <w:szCs w:val="24"/>
        </w:rPr>
        <w:t>other ages of majority</w:t>
      </w:r>
      <w:r w:rsidR="007E6EAE">
        <w:rPr>
          <w:rFonts w:cstheme="minorHAnsi"/>
          <w:sz w:val="24"/>
          <w:szCs w:val="24"/>
        </w:rPr>
        <w:t>.</w:t>
      </w:r>
    </w:p>
    <w:p w14:paraId="779AFF2D" w14:textId="380F99B5" w:rsidR="007B6CAC" w:rsidRDefault="00AC3773" w:rsidP="00B617BC">
      <w:pPr>
        <w:spacing w:line="360" w:lineRule="auto"/>
        <w:ind w:firstLine="720"/>
        <w:jc w:val="both"/>
        <w:rPr>
          <w:sz w:val="24"/>
          <w:szCs w:val="24"/>
        </w:rPr>
      </w:pPr>
      <w:r>
        <w:rPr>
          <w:sz w:val="24"/>
          <w:szCs w:val="24"/>
        </w:rPr>
        <w:t>In the early 1960s, the</w:t>
      </w:r>
      <w:r w:rsidR="006565B3" w:rsidRPr="005E63A8">
        <w:rPr>
          <w:sz w:val="24"/>
          <w:szCs w:val="24"/>
        </w:rPr>
        <w:t xml:space="preserve"> only campaign</w:t>
      </w:r>
      <w:r w:rsidR="003D21BC">
        <w:rPr>
          <w:sz w:val="24"/>
          <w:szCs w:val="24"/>
        </w:rPr>
        <w:t>ing</w:t>
      </w:r>
      <w:r w:rsidR="006565B3" w:rsidRPr="005E63A8">
        <w:rPr>
          <w:sz w:val="24"/>
          <w:szCs w:val="24"/>
        </w:rPr>
        <w:t xml:space="preserve"> of note beyond</w:t>
      </w:r>
      <w:r w:rsidR="007702DF">
        <w:rPr>
          <w:sz w:val="24"/>
          <w:szCs w:val="24"/>
        </w:rPr>
        <w:t xml:space="preserve"> inward-looking</w:t>
      </w:r>
      <w:r w:rsidR="006565B3" w:rsidRPr="005E63A8">
        <w:rPr>
          <w:sz w:val="24"/>
          <w:szCs w:val="24"/>
        </w:rPr>
        <w:t xml:space="preserve"> Labour Party</w:t>
      </w:r>
      <w:r w:rsidR="00D60196" w:rsidRPr="005E63A8">
        <w:rPr>
          <w:sz w:val="24"/>
          <w:szCs w:val="24"/>
        </w:rPr>
        <w:t xml:space="preserve"> youth</w:t>
      </w:r>
      <w:r w:rsidR="006565B3" w:rsidRPr="005E63A8">
        <w:rPr>
          <w:sz w:val="24"/>
          <w:szCs w:val="24"/>
        </w:rPr>
        <w:t xml:space="preserve"> circles was that undertaken by the NCCL</w:t>
      </w:r>
      <w:r w:rsidR="007702DF">
        <w:rPr>
          <w:sz w:val="24"/>
          <w:szCs w:val="24"/>
        </w:rPr>
        <w:t>,</w:t>
      </w:r>
      <w:r w:rsidR="000F2FBB">
        <w:rPr>
          <w:sz w:val="24"/>
          <w:szCs w:val="24"/>
        </w:rPr>
        <w:t xml:space="preserve"> </w:t>
      </w:r>
      <w:r w:rsidR="00F94751">
        <w:rPr>
          <w:sz w:val="24"/>
          <w:szCs w:val="24"/>
        </w:rPr>
        <w:t xml:space="preserve">which </w:t>
      </w:r>
      <w:r w:rsidR="007702DF">
        <w:rPr>
          <w:sz w:val="24"/>
          <w:szCs w:val="24"/>
        </w:rPr>
        <w:t xml:space="preserve">continued to </w:t>
      </w:r>
      <w:r w:rsidR="000F2FBB">
        <w:rPr>
          <w:sz w:val="24"/>
          <w:szCs w:val="24"/>
        </w:rPr>
        <w:t xml:space="preserve">support </w:t>
      </w:r>
      <w:r w:rsidR="006565B3" w:rsidRPr="005E63A8">
        <w:rPr>
          <w:sz w:val="24"/>
          <w:szCs w:val="24"/>
        </w:rPr>
        <w:t>voting age</w:t>
      </w:r>
      <w:r w:rsidR="00CD7532" w:rsidRPr="005E63A8">
        <w:rPr>
          <w:sz w:val="24"/>
          <w:szCs w:val="24"/>
        </w:rPr>
        <w:t xml:space="preserve"> reform</w:t>
      </w:r>
      <w:r w:rsidR="006565B3" w:rsidRPr="005E63A8">
        <w:rPr>
          <w:sz w:val="24"/>
          <w:szCs w:val="24"/>
        </w:rPr>
        <w:t xml:space="preserve"> </w:t>
      </w:r>
      <w:r w:rsidR="007702DF">
        <w:rPr>
          <w:sz w:val="24"/>
          <w:szCs w:val="24"/>
        </w:rPr>
        <w:t>as part of a wider campaign to revise the legal framing of</w:t>
      </w:r>
      <w:r w:rsidR="00A56320" w:rsidRPr="005E63A8">
        <w:rPr>
          <w:sz w:val="24"/>
          <w:szCs w:val="24"/>
        </w:rPr>
        <w:t xml:space="preserve"> adulthood</w:t>
      </w:r>
      <w:r w:rsidR="007702DF">
        <w:rPr>
          <w:sz w:val="24"/>
          <w:szCs w:val="24"/>
        </w:rPr>
        <w:t xml:space="preserve"> to 18</w:t>
      </w:r>
      <w:r w:rsidR="00A56320" w:rsidRPr="005E63A8">
        <w:rPr>
          <w:sz w:val="24"/>
          <w:szCs w:val="24"/>
        </w:rPr>
        <w:t xml:space="preserve">. </w:t>
      </w:r>
      <w:r w:rsidR="00E13102">
        <w:rPr>
          <w:sz w:val="24"/>
          <w:szCs w:val="24"/>
        </w:rPr>
        <w:t xml:space="preserve">The NCCL’s </w:t>
      </w:r>
      <w:r w:rsidR="007702DF">
        <w:rPr>
          <w:sz w:val="24"/>
          <w:szCs w:val="24"/>
        </w:rPr>
        <w:t>campaign</w:t>
      </w:r>
      <w:r w:rsidR="0059420A">
        <w:rPr>
          <w:sz w:val="24"/>
          <w:szCs w:val="24"/>
        </w:rPr>
        <w:t xml:space="preserve"> did not</w:t>
      </w:r>
      <w:r w:rsidR="00E13102">
        <w:rPr>
          <w:sz w:val="24"/>
          <w:szCs w:val="24"/>
        </w:rPr>
        <w:t>,</w:t>
      </w:r>
      <w:r w:rsidR="0059420A">
        <w:rPr>
          <w:sz w:val="24"/>
          <w:szCs w:val="24"/>
        </w:rPr>
        <w:t xml:space="preserve"> </w:t>
      </w:r>
      <w:r w:rsidR="00E13102">
        <w:rPr>
          <w:sz w:val="24"/>
          <w:szCs w:val="24"/>
        </w:rPr>
        <w:t>however,</w:t>
      </w:r>
      <w:r w:rsidR="000F2FBB">
        <w:rPr>
          <w:sz w:val="24"/>
          <w:szCs w:val="24"/>
        </w:rPr>
        <w:t xml:space="preserve"> </w:t>
      </w:r>
      <w:r w:rsidR="0059420A">
        <w:rPr>
          <w:sz w:val="24"/>
          <w:szCs w:val="24"/>
        </w:rPr>
        <w:t xml:space="preserve">extend beyond </w:t>
      </w:r>
      <w:r w:rsidR="004D0D2C" w:rsidRPr="005E63A8">
        <w:rPr>
          <w:sz w:val="24"/>
          <w:szCs w:val="24"/>
        </w:rPr>
        <w:t>the occasional letter appearing in broadsheet newspaper</w:t>
      </w:r>
      <w:r w:rsidR="007702DF">
        <w:rPr>
          <w:sz w:val="24"/>
          <w:szCs w:val="24"/>
        </w:rPr>
        <w:t>s</w:t>
      </w:r>
      <w:r w:rsidR="004D0D2C" w:rsidRPr="005E63A8">
        <w:rPr>
          <w:sz w:val="24"/>
          <w:szCs w:val="24"/>
        </w:rPr>
        <w:t xml:space="preserve"> and a petition</w:t>
      </w:r>
      <w:r w:rsidR="004D0D2C">
        <w:rPr>
          <w:sz w:val="24"/>
          <w:szCs w:val="24"/>
        </w:rPr>
        <w:t xml:space="preserve"> </w:t>
      </w:r>
      <w:r w:rsidR="0059420A">
        <w:rPr>
          <w:sz w:val="24"/>
          <w:szCs w:val="24"/>
        </w:rPr>
        <w:t>in 1963</w:t>
      </w:r>
      <w:r w:rsidR="007702DF">
        <w:rPr>
          <w:sz w:val="24"/>
          <w:szCs w:val="24"/>
        </w:rPr>
        <w:t xml:space="preserve"> which </w:t>
      </w:r>
      <w:r w:rsidR="0059420A">
        <w:rPr>
          <w:sz w:val="24"/>
          <w:szCs w:val="24"/>
        </w:rPr>
        <w:t xml:space="preserve">attracted support from </w:t>
      </w:r>
      <w:r w:rsidR="007702DF">
        <w:rPr>
          <w:sz w:val="24"/>
          <w:szCs w:val="24"/>
        </w:rPr>
        <w:t xml:space="preserve">some </w:t>
      </w:r>
      <w:r w:rsidR="0059420A">
        <w:rPr>
          <w:sz w:val="24"/>
          <w:szCs w:val="24"/>
        </w:rPr>
        <w:t>notable public figures</w:t>
      </w:r>
      <w:r w:rsidR="007702DF">
        <w:rPr>
          <w:sz w:val="24"/>
          <w:szCs w:val="24"/>
        </w:rPr>
        <w:t>,</w:t>
      </w:r>
      <w:r w:rsidR="0059420A">
        <w:rPr>
          <w:sz w:val="24"/>
          <w:szCs w:val="24"/>
        </w:rPr>
        <w:t xml:space="preserve"> including Bertrand Russell</w:t>
      </w:r>
      <w:r w:rsidR="007702DF">
        <w:rPr>
          <w:sz w:val="24"/>
          <w:szCs w:val="24"/>
        </w:rPr>
        <w:t xml:space="preserve">, but only </w:t>
      </w:r>
      <w:r w:rsidR="004D0D2C" w:rsidRPr="005E63A8">
        <w:rPr>
          <w:sz w:val="24"/>
          <w:szCs w:val="24"/>
        </w:rPr>
        <w:t>amass</w:t>
      </w:r>
      <w:r w:rsidR="004D0D2C">
        <w:rPr>
          <w:sz w:val="24"/>
          <w:szCs w:val="24"/>
        </w:rPr>
        <w:t>ed</w:t>
      </w:r>
      <w:r w:rsidR="004D0D2C" w:rsidRPr="005E63A8">
        <w:rPr>
          <w:sz w:val="24"/>
          <w:szCs w:val="24"/>
        </w:rPr>
        <w:t xml:space="preserve"> </w:t>
      </w:r>
      <w:r w:rsidR="0059420A">
        <w:rPr>
          <w:sz w:val="24"/>
          <w:szCs w:val="24"/>
        </w:rPr>
        <w:t>a modest</w:t>
      </w:r>
      <w:r w:rsidR="004D0D2C" w:rsidRPr="005E63A8">
        <w:rPr>
          <w:sz w:val="24"/>
          <w:szCs w:val="24"/>
        </w:rPr>
        <w:t xml:space="preserve"> 1</w:t>
      </w:r>
      <w:r w:rsidR="000E5CB3">
        <w:rPr>
          <w:sz w:val="24"/>
          <w:szCs w:val="24"/>
        </w:rPr>
        <w:t>,</w:t>
      </w:r>
      <w:r w:rsidR="004D0D2C" w:rsidRPr="005E63A8">
        <w:rPr>
          <w:sz w:val="24"/>
          <w:szCs w:val="24"/>
        </w:rPr>
        <w:t>500 signatures</w:t>
      </w:r>
      <w:r w:rsidR="007702DF">
        <w:rPr>
          <w:sz w:val="24"/>
          <w:szCs w:val="24"/>
        </w:rPr>
        <w:t xml:space="preserve">. </w:t>
      </w:r>
      <w:r w:rsidR="00627D00">
        <w:rPr>
          <w:rFonts w:cstheme="minorHAnsi"/>
          <w:sz w:val="24"/>
          <w:szCs w:val="24"/>
        </w:rPr>
        <w:t>T</w:t>
      </w:r>
      <w:r w:rsidR="007B6CAC">
        <w:rPr>
          <w:rFonts w:cstheme="minorHAnsi"/>
          <w:sz w:val="24"/>
          <w:szCs w:val="24"/>
        </w:rPr>
        <w:t>here was</w:t>
      </w:r>
      <w:r w:rsidR="00F16E8F">
        <w:rPr>
          <w:rFonts w:cstheme="minorHAnsi"/>
          <w:sz w:val="24"/>
          <w:szCs w:val="24"/>
        </w:rPr>
        <w:t xml:space="preserve"> also</w:t>
      </w:r>
      <w:r w:rsidR="007B6CAC">
        <w:rPr>
          <w:rFonts w:cstheme="minorHAnsi"/>
          <w:sz w:val="24"/>
          <w:szCs w:val="24"/>
        </w:rPr>
        <w:t xml:space="preserve"> scant evidence of public appetite for voting age reform. </w:t>
      </w:r>
      <w:r w:rsidR="007B6CAC">
        <w:rPr>
          <w:sz w:val="24"/>
          <w:szCs w:val="24"/>
        </w:rPr>
        <w:t xml:space="preserve">A </w:t>
      </w:r>
      <w:r w:rsidR="007B6CAC" w:rsidRPr="005E63A8">
        <w:rPr>
          <w:sz w:val="24"/>
          <w:szCs w:val="24"/>
        </w:rPr>
        <w:t>rare example of reputable opinion polling on the issu</w:t>
      </w:r>
      <w:r w:rsidR="007B6CAC">
        <w:rPr>
          <w:sz w:val="24"/>
          <w:szCs w:val="24"/>
        </w:rPr>
        <w:t xml:space="preserve">e saw the </w:t>
      </w:r>
      <w:r w:rsidR="007B6CAC" w:rsidRPr="005E63A8">
        <w:rPr>
          <w:i/>
          <w:iCs/>
          <w:sz w:val="24"/>
          <w:szCs w:val="24"/>
        </w:rPr>
        <w:t>Daily Mai</w:t>
      </w:r>
      <w:r w:rsidR="007B6CAC">
        <w:rPr>
          <w:i/>
          <w:iCs/>
          <w:sz w:val="24"/>
          <w:szCs w:val="24"/>
        </w:rPr>
        <w:t>l</w:t>
      </w:r>
      <w:r w:rsidR="007B6CAC" w:rsidRPr="005E63A8">
        <w:rPr>
          <w:sz w:val="24"/>
          <w:szCs w:val="24"/>
        </w:rPr>
        <w:t xml:space="preserve"> report a </w:t>
      </w:r>
      <w:r w:rsidR="007B6CAC">
        <w:rPr>
          <w:sz w:val="24"/>
          <w:szCs w:val="24"/>
        </w:rPr>
        <w:t xml:space="preserve">1963 National Opinion Poll survey which indicated </w:t>
      </w:r>
      <w:r w:rsidR="007B6CAC" w:rsidRPr="005E63A8">
        <w:rPr>
          <w:sz w:val="24"/>
          <w:szCs w:val="24"/>
        </w:rPr>
        <w:t xml:space="preserve">that </w:t>
      </w:r>
      <w:r w:rsidR="007B6CAC">
        <w:rPr>
          <w:sz w:val="24"/>
          <w:szCs w:val="24"/>
        </w:rPr>
        <w:t>two-</w:t>
      </w:r>
      <w:r w:rsidR="007B6CAC" w:rsidRPr="005E63A8">
        <w:rPr>
          <w:sz w:val="24"/>
          <w:szCs w:val="24"/>
        </w:rPr>
        <w:t>thirds of the electorate were against lowering the voting age to 18</w:t>
      </w:r>
      <w:r w:rsidR="00670C6C">
        <w:rPr>
          <w:sz w:val="24"/>
          <w:szCs w:val="24"/>
        </w:rPr>
        <w:t>.</w:t>
      </w:r>
      <w:r w:rsidR="00670C6C">
        <w:rPr>
          <w:rStyle w:val="EndnoteReference"/>
          <w:sz w:val="24"/>
          <w:szCs w:val="24"/>
        </w:rPr>
        <w:endnoteReference w:id="41"/>
      </w:r>
      <w:r w:rsidR="007B6CAC" w:rsidRPr="005E63A8">
        <w:rPr>
          <w:sz w:val="24"/>
          <w:szCs w:val="24"/>
        </w:rPr>
        <w:t xml:space="preserve"> </w:t>
      </w:r>
    </w:p>
    <w:p w14:paraId="37CDFBFF" w14:textId="54DB0B59" w:rsidR="000F3C81" w:rsidRDefault="00C03988" w:rsidP="00C664CF">
      <w:pPr>
        <w:spacing w:line="360" w:lineRule="auto"/>
        <w:ind w:firstLine="720"/>
        <w:jc w:val="both"/>
        <w:rPr>
          <w:rFonts w:cstheme="minorHAnsi"/>
          <w:sz w:val="24"/>
          <w:szCs w:val="24"/>
        </w:rPr>
      </w:pPr>
      <w:r>
        <w:rPr>
          <w:rFonts w:cstheme="minorHAnsi"/>
          <w:sz w:val="24"/>
          <w:szCs w:val="24"/>
        </w:rPr>
        <w:lastRenderedPageBreak/>
        <w:t>The</w:t>
      </w:r>
      <w:r w:rsidR="007702DF">
        <w:rPr>
          <w:rFonts w:cstheme="minorHAnsi"/>
          <w:sz w:val="24"/>
          <w:szCs w:val="24"/>
        </w:rPr>
        <w:t xml:space="preserve"> ‘Votes for Youth’ campaign did </w:t>
      </w:r>
      <w:r w:rsidR="00D22B85" w:rsidRPr="005E63A8">
        <w:rPr>
          <w:rFonts w:cstheme="minorHAnsi"/>
          <w:sz w:val="24"/>
          <w:szCs w:val="24"/>
        </w:rPr>
        <w:t>gain</w:t>
      </w:r>
      <w:r w:rsidR="007702DF">
        <w:rPr>
          <w:rFonts w:cstheme="minorHAnsi"/>
          <w:sz w:val="24"/>
          <w:szCs w:val="24"/>
        </w:rPr>
        <w:t xml:space="preserve"> </w:t>
      </w:r>
      <w:r w:rsidR="007B6CAC">
        <w:rPr>
          <w:rFonts w:cstheme="minorHAnsi"/>
          <w:sz w:val="24"/>
          <w:szCs w:val="24"/>
        </w:rPr>
        <w:t>some</w:t>
      </w:r>
      <w:r w:rsidR="007702DF">
        <w:rPr>
          <w:rFonts w:cstheme="minorHAnsi"/>
          <w:sz w:val="24"/>
          <w:szCs w:val="24"/>
        </w:rPr>
        <w:t xml:space="preserve"> </w:t>
      </w:r>
      <w:r w:rsidR="00D22B85" w:rsidRPr="005E63A8">
        <w:rPr>
          <w:rFonts w:cstheme="minorHAnsi"/>
          <w:sz w:val="24"/>
          <w:szCs w:val="24"/>
        </w:rPr>
        <w:t>traction</w:t>
      </w:r>
      <w:r w:rsidR="000F2FBB">
        <w:rPr>
          <w:rFonts w:cstheme="minorHAnsi"/>
          <w:sz w:val="24"/>
          <w:szCs w:val="24"/>
        </w:rPr>
        <w:t xml:space="preserve"> </w:t>
      </w:r>
      <w:r w:rsidR="007702DF">
        <w:rPr>
          <w:rFonts w:cstheme="minorHAnsi"/>
          <w:sz w:val="24"/>
          <w:szCs w:val="24"/>
        </w:rPr>
        <w:t>the following year though</w:t>
      </w:r>
      <w:r w:rsidR="00EF5BB3">
        <w:rPr>
          <w:rFonts w:cstheme="minorHAnsi"/>
          <w:sz w:val="24"/>
          <w:szCs w:val="24"/>
        </w:rPr>
        <w:t>,</w:t>
      </w:r>
      <w:r w:rsidR="007702DF">
        <w:rPr>
          <w:rFonts w:cstheme="minorHAnsi"/>
          <w:sz w:val="24"/>
          <w:szCs w:val="24"/>
        </w:rPr>
        <w:t xml:space="preserve"> when </w:t>
      </w:r>
      <w:r w:rsidR="00D22B85" w:rsidRPr="005E63A8">
        <w:rPr>
          <w:rFonts w:cstheme="minorHAnsi"/>
          <w:sz w:val="24"/>
          <w:szCs w:val="24"/>
        </w:rPr>
        <w:t xml:space="preserve">a </w:t>
      </w:r>
      <w:r w:rsidR="00410C06">
        <w:rPr>
          <w:rFonts w:cstheme="minorHAnsi"/>
          <w:sz w:val="24"/>
          <w:szCs w:val="24"/>
        </w:rPr>
        <w:t xml:space="preserve">further </w:t>
      </w:r>
      <w:r w:rsidR="00D22B85" w:rsidRPr="005E63A8">
        <w:rPr>
          <w:rFonts w:cstheme="minorHAnsi"/>
          <w:sz w:val="24"/>
          <w:szCs w:val="24"/>
        </w:rPr>
        <w:t xml:space="preserve">petition organised </w:t>
      </w:r>
      <w:r w:rsidR="007702DF">
        <w:rPr>
          <w:rFonts w:cstheme="minorHAnsi"/>
          <w:sz w:val="24"/>
          <w:szCs w:val="24"/>
        </w:rPr>
        <w:t>by</w:t>
      </w:r>
      <w:r w:rsidR="00D22B85" w:rsidRPr="005E63A8">
        <w:rPr>
          <w:rFonts w:cstheme="minorHAnsi"/>
          <w:sz w:val="24"/>
          <w:szCs w:val="24"/>
        </w:rPr>
        <w:t xml:space="preserve"> a young Labour councillor, John Horsfield, in conjunction with the</w:t>
      </w:r>
      <w:r w:rsidR="00E44EEE" w:rsidRPr="005E63A8">
        <w:rPr>
          <w:rFonts w:cstheme="minorHAnsi"/>
          <w:sz w:val="24"/>
          <w:szCs w:val="24"/>
        </w:rPr>
        <w:t xml:space="preserve"> NCCL</w:t>
      </w:r>
      <w:r w:rsidR="00D22B85" w:rsidRPr="005E63A8">
        <w:rPr>
          <w:rFonts w:cstheme="minorHAnsi"/>
          <w:sz w:val="24"/>
          <w:szCs w:val="24"/>
        </w:rPr>
        <w:t>, amassed 15,000 signatures</w:t>
      </w:r>
      <w:r w:rsidR="00E15656">
        <w:rPr>
          <w:rFonts w:cstheme="minorHAnsi"/>
          <w:sz w:val="24"/>
          <w:szCs w:val="24"/>
        </w:rPr>
        <w:t xml:space="preserve"> </w:t>
      </w:r>
      <w:r w:rsidR="007702DF">
        <w:rPr>
          <w:rFonts w:cstheme="minorHAnsi"/>
          <w:sz w:val="24"/>
          <w:szCs w:val="24"/>
        </w:rPr>
        <w:t xml:space="preserve">and </w:t>
      </w:r>
      <w:r w:rsidR="00D22B85" w:rsidRPr="005E63A8">
        <w:rPr>
          <w:rFonts w:cstheme="minorHAnsi"/>
          <w:sz w:val="24"/>
          <w:szCs w:val="24"/>
        </w:rPr>
        <w:t xml:space="preserve">attracted </w:t>
      </w:r>
      <w:r w:rsidR="007702DF">
        <w:rPr>
          <w:rFonts w:cstheme="minorHAnsi"/>
          <w:sz w:val="24"/>
          <w:szCs w:val="24"/>
        </w:rPr>
        <w:t xml:space="preserve">some concerted </w:t>
      </w:r>
      <w:r w:rsidR="00D22B85" w:rsidRPr="005E63A8">
        <w:rPr>
          <w:rFonts w:cstheme="minorHAnsi"/>
          <w:sz w:val="24"/>
          <w:szCs w:val="24"/>
        </w:rPr>
        <w:t>press coverage</w:t>
      </w:r>
      <w:r w:rsidR="0034342E">
        <w:rPr>
          <w:rFonts w:cstheme="minorHAnsi"/>
          <w:sz w:val="24"/>
          <w:szCs w:val="24"/>
        </w:rPr>
        <w:t>.</w:t>
      </w:r>
      <w:r w:rsidR="0034342E">
        <w:rPr>
          <w:rStyle w:val="EndnoteReference"/>
          <w:rFonts w:cstheme="minorHAnsi"/>
          <w:sz w:val="24"/>
          <w:szCs w:val="24"/>
        </w:rPr>
        <w:endnoteReference w:id="42"/>
      </w:r>
      <w:r w:rsidR="00D22B85" w:rsidRPr="005E63A8">
        <w:rPr>
          <w:rFonts w:cstheme="minorHAnsi"/>
          <w:sz w:val="24"/>
          <w:szCs w:val="24"/>
        </w:rPr>
        <w:t xml:space="preserve"> </w:t>
      </w:r>
      <w:r w:rsidR="001D2204">
        <w:rPr>
          <w:rFonts w:cstheme="minorHAnsi"/>
          <w:sz w:val="24"/>
          <w:szCs w:val="24"/>
        </w:rPr>
        <w:t xml:space="preserve">Horsfield was associated with the moderate Right of the </w:t>
      </w:r>
      <w:r w:rsidR="005653B5">
        <w:rPr>
          <w:rFonts w:cstheme="minorHAnsi"/>
          <w:sz w:val="24"/>
          <w:szCs w:val="24"/>
        </w:rPr>
        <w:t xml:space="preserve">Young Socialists </w:t>
      </w:r>
      <w:r w:rsidR="00F21B02">
        <w:rPr>
          <w:rFonts w:cstheme="minorHAnsi"/>
          <w:sz w:val="24"/>
          <w:szCs w:val="24"/>
        </w:rPr>
        <w:t>but saw ‘</w:t>
      </w:r>
      <w:r w:rsidR="005653B5">
        <w:rPr>
          <w:rFonts w:cstheme="minorHAnsi"/>
          <w:sz w:val="24"/>
          <w:szCs w:val="24"/>
        </w:rPr>
        <w:t>Votes-at-18</w:t>
      </w:r>
      <w:r w:rsidR="00951198">
        <w:rPr>
          <w:rFonts w:cstheme="minorHAnsi"/>
          <w:sz w:val="24"/>
          <w:szCs w:val="24"/>
        </w:rPr>
        <w:t>’</w:t>
      </w:r>
      <w:r w:rsidR="00F21B02">
        <w:rPr>
          <w:rFonts w:cstheme="minorHAnsi"/>
          <w:sz w:val="24"/>
          <w:szCs w:val="24"/>
        </w:rPr>
        <w:t xml:space="preserve"> as a unifying radical call</w:t>
      </w:r>
      <w:r w:rsidR="00471513">
        <w:rPr>
          <w:rFonts w:cstheme="minorHAnsi"/>
          <w:sz w:val="24"/>
          <w:szCs w:val="24"/>
        </w:rPr>
        <w:t xml:space="preserve"> which would unite </w:t>
      </w:r>
      <w:r w:rsidR="005653B5">
        <w:rPr>
          <w:rFonts w:cstheme="minorHAnsi"/>
          <w:sz w:val="24"/>
          <w:szCs w:val="24"/>
        </w:rPr>
        <w:t xml:space="preserve">and interest </w:t>
      </w:r>
      <w:r w:rsidR="00471513">
        <w:rPr>
          <w:rFonts w:cstheme="minorHAnsi"/>
          <w:sz w:val="24"/>
          <w:szCs w:val="24"/>
        </w:rPr>
        <w:t>Labour</w:t>
      </w:r>
      <w:r w:rsidR="005653B5">
        <w:rPr>
          <w:rFonts w:cstheme="minorHAnsi"/>
          <w:sz w:val="24"/>
          <w:szCs w:val="24"/>
        </w:rPr>
        <w:t xml:space="preserve"> Party members</w:t>
      </w:r>
      <w:r w:rsidR="00471513">
        <w:rPr>
          <w:rFonts w:cstheme="minorHAnsi"/>
          <w:sz w:val="24"/>
          <w:szCs w:val="24"/>
        </w:rPr>
        <w:t xml:space="preserve">, and provide the political stimulation for young people which the </w:t>
      </w:r>
      <w:r w:rsidR="002B101B">
        <w:rPr>
          <w:rFonts w:cstheme="minorHAnsi"/>
          <w:sz w:val="24"/>
          <w:szCs w:val="24"/>
        </w:rPr>
        <w:t>Party had highlighted a need for in its report on you</w:t>
      </w:r>
      <w:r w:rsidR="00951198">
        <w:rPr>
          <w:rFonts w:cstheme="minorHAnsi"/>
          <w:sz w:val="24"/>
          <w:szCs w:val="24"/>
        </w:rPr>
        <w:t>ng people and politics half-a-decade earlier.</w:t>
      </w:r>
      <w:r w:rsidR="00471513">
        <w:rPr>
          <w:rFonts w:cstheme="minorHAnsi"/>
          <w:sz w:val="24"/>
          <w:szCs w:val="24"/>
        </w:rPr>
        <w:t xml:space="preserve"> </w:t>
      </w:r>
      <w:r w:rsidR="007A75F0">
        <w:rPr>
          <w:sz w:val="24"/>
          <w:szCs w:val="24"/>
        </w:rPr>
        <w:t xml:space="preserve">But although </w:t>
      </w:r>
      <w:r w:rsidR="007B6CAC">
        <w:rPr>
          <w:iCs/>
          <w:sz w:val="24"/>
          <w:szCs w:val="24"/>
        </w:rPr>
        <w:t xml:space="preserve">the </w:t>
      </w:r>
      <w:r w:rsidR="007B6CAC" w:rsidRPr="005E63A8">
        <w:rPr>
          <w:iCs/>
          <w:sz w:val="24"/>
          <w:szCs w:val="24"/>
        </w:rPr>
        <w:t>Daily</w:t>
      </w:r>
      <w:r w:rsidR="007B6CAC" w:rsidRPr="005E63A8">
        <w:rPr>
          <w:i/>
          <w:iCs/>
          <w:sz w:val="24"/>
          <w:szCs w:val="24"/>
        </w:rPr>
        <w:t xml:space="preserve"> Mirror</w:t>
      </w:r>
      <w:r w:rsidR="00C33C39">
        <w:rPr>
          <w:rStyle w:val="EndnoteReference"/>
          <w:i/>
          <w:iCs/>
          <w:sz w:val="24"/>
          <w:szCs w:val="24"/>
        </w:rPr>
        <w:endnoteReference w:id="43"/>
      </w:r>
      <w:r w:rsidR="007B6CAC" w:rsidRPr="005E63A8">
        <w:rPr>
          <w:sz w:val="24"/>
          <w:szCs w:val="24"/>
        </w:rPr>
        <w:t xml:space="preserve"> report</w:t>
      </w:r>
      <w:r w:rsidR="000F3C81">
        <w:rPr>
          <w:sz w:val="24"/>
          <w:szCs w:val="24"/>
        </w:rPr>
        <w:t>ed</w:t>
      </w:r>
      <w:r w:rsidR="007B6CAC" w:rsidRPr="005E63A8">
        <w:rPr>
          <w:sz w:val="24"/>
          <w:szCs w:val="24"/>
        </w:rPr>
        <w:t xml:space="preserve"> the</w:t>
      </w:r>
      <w:r w:rsidR="00EF5BB3">
        <w:rPr>
          <w:sz w:val="24"/>
          <w:szCs w:val="24"/>
        </w:rPr>
        <w:t xml:space="preserve"> call of</w:t>
      </w:r>
      <w:r w:rsidR="007B6CAC" w:rsidRPr="005E63A8">
        <w:rPr>
          <w:sz w:val="24"/>
          <w:szCs w:val="24"/>
        </w:rPr>
        <w:t xml:space="preserve"> </w:t>
      </w:r>
      <w:r w:rsidR="007B6CAC">
        <w:rPr>
          <w:sz w:val="24"/>
          <w:szCs w:val="24"/>
        </w:rPr>
        <w:t xml:space="preserve">Labour </w:t>
      </w:r>
      <w:r w:rsidR="007B6CAC" w:rsidRPr="005E63A8">
        <w:rPr>
          <w:sz w:val="24"/>
          <w:szCs w:val="24"/>
        </w:rPr>
        <w:t>MP John Stonehouse</w:t>
      </w:r>
      <w:r w:rsidR="003B2900">
        <w:rPr>
          <w:sz w:val="24"/>
          <w:szCs w:val="24"/>
        </w:rPr>
        <w:t xml:space="preserve"> </w:t>
      </w:r>
      <w:r w:rsidR="00F21569">
        <w:rPr>
          <w:sz w:val="24"/>
          <w:szCs w:val="24"/>
        </w:rPr>
        <w:t xml:space="preserve">for </w:t>
      </w:r>
      <w:r w:rsidR="007B6CAC" w:rsidRPr="005E63A8">
        <w:rPr>
          <w:sz w:val="24"/>
          <w:szCs w:val="24"/>
        </w:rPr>
        <w:t>‘</w:t>
      </w:r>
      <w:r w:rsidR="005653B5">
        <w:rPr>
          <w:sz w:val="24"/>
          <w:szCs w:val="24"/>
        </w:rPr>
        <w:t>Votes-at-18</w:t>
      </w:r>
      <w:r w:rsidR="007B6CAC" w:rsidRPr="005E63A8">
        <w:rPr>
          <w:sz w:val="24"/>
          <w:szCs w:val="24"/>
        </w:rPr>
        <w:t xml:space="preserve">’ to be included in </w:t>
      </w:r>
      <w:r w:rsidR="007B6CAC">
        <w:rPr>
          <w:sz w:val="24"/>
          <w:szCs w:val="24"/>
        </w:rPr>
        <w:t>the Party’s</w:t>
      </w:r>
      <w:r w:rsidR="007B6CAC" w:rsidRPr="005E63A8">
        <w:rPr>
          <w:sz w:val="24"/>
          <w:szCs w:val="24"/>
        </w:rPr>
        <w:t xml:space="preserve"> </w:t>
      </w:r>
      <w:r w:rsidR="007A75F0">
        <w:rPr>
          <w:sz w:val="24"/>
          <w:szCs w:val="24"/>
        </w:rPr>
        <w:t xml:space="preserve">1964 general election </w:t>
      </w:r>
      <w:r w:rsidR="007B6CAC" w:rsidRPr="005E63A8">
        <w:rPr>
          <w:sz w:val="24"/>
          <w:szCs w:val="24"/>
        </w:rPr>
        <w:t>manifesto</w:t>
      </w:r>
      <w:r w:rsidR="007A75F0">
        <w:rPr>
          <w:sz w:val="24"/>
          <w:szCs w:val="24"/>
        </w:rPr>
        <w:t xml:space="preserve">, there </w:t>
      </w:r>
      <w:r w:rsidR="00F01269">
        <w:rPr>
          <w:rFonts w:cstheme="minorHAnsi"/>
          <w:sz w:val="24"/>
          <w:szCs w:val="24"/>
        </w:rPr>
        <w:t xml:space="preserve">no </w:t>
      </w:r>
      <w:r w:rsidR="000F3C81">
        <w:rPr>
          <w:rFonts w:cstheme="minorHAnsi"/>
          <w:sz w:val="24"/>
          <w:szCs w:val="24"/>
        </w:rPr>
        <w:t>mention of voting age reform</w:t>
      </w:r>
      <w:r w:rsidR="00474874">
        <w:rPr>
          <w:rFonts w:cstheme="minorHAnsi"/>
          <w:sz w:val="24"/>
          <w:szCs w:val="24"/>
        </w:rPr>
        <w:t xml:space="preserve"> in that prospectus</w:t>
      </w:r>
      <w:r w:rsidR="00F01269">
        <w:rPr>
          <w:rFonts w:cstheme="minorHAnsi"/>
          <w:sz w:val="24"/>
          <w:szCs w:val="24"/>
        </w:rPr>
        <w:t>.</w:t>
      </w:r>
      <w:r w:rsidR="00F01269">
        <w:rPr>
          <w:rStyle w:val="EndnoteReference"/>
          <w:rFonts w:cstheme="minorHAnsi"/>
          <w:sz w:val="24"/>
          <w:szCs w:val="24"/>
        </w:rPr>
        <w:endnoteReference w:id="44"/>
      </w:r>
      <w:r w:rsidR="00F01269">
        <w:rPr>
          <w:rFonts w:cstheme="minorHAnsi"/>
          <w:sz w:val="24"/>
          <w:szCs w:val="24"/>
        </w:rPr>
        <w:t xml:space="preserve"> </w:t>
      </w:r>
    </w:p>
    <w:p w14:paraId="281D8F58" w14:textId="5548A8A5" w:rsidR="003632C0" w:rsidRDefault="00410C06" w:rsidP="00097718">
      <w:pPr>
        <w:spacing w:line="360" w:lineRule="auto"/>
        <w:ind w:firstLine="720"/>
        <w:jc w:val="both"/>
        <w:rPr>
          <w:sz w:val="24"/>
          <w:szCs w:val="24"/>
        </w:rPr>
      </w:pPr>
      <w:r w:rsidRPr="005E63A8">
        <w:rPr>
          <w:sz w:val="24"/>
          <w:szCs w:val="24"/>
        </w:rPr>
        <w:t xml:space="preserve">Media coverage of </w:t>
      </w:r>
      <w:r w:rsidR="000F3C81">
        <w:rPr>
          <w:sz w:val="24"/>
          <w:szCs w:val="24"/>
        </w:rPr>
        <w:t xml:space="preserve">voting age reform </w:t>
      </w:r>
      <w:r w:rsidRPr="005E63A8">
        <w:rPr>
          <w:sz w:val="24"/>
          <w:szCs w:val="24"/>
        </w:rPr>
        <w:t>increase</w:t>
      </w:r>
      <w:r w:rsidR="007A75F0">
        <w:rPr>
          <w:sz w:val="24"/>
          <w:szCs w:val="24"/>
        </w:rPr>
        <w:t>d</w:t>
      </w:r>
      <w:r w:rsidRPr="005E63A8">
        <w:rPr>
          <w:sz w:val="24"/>
          <w:szCs w:val="24"/>
        </w:rPr>
        <w:t xml:space="preserve"> considerably </w:t>
      </w:r>
      <w:r w:rsidR="007A75F0">
        <w:rPr>
          <w:sz w:val="24"/>
          <w:szCs w:val="24"/>
        </w:rPr>
        <w:t>in the wake of Labour’s 1964 election victory,</w:t>
      </w:r>
      <w:r w:rsidRPr="005E63A8">
        <w:rPr>
          <w:sz w:val="24"/>
          <w:szCs w:val="24"/>
        </w:rPr>
        <w:t xml:space="preserve"> </w:t>
      </w:r>
      <w:r w:rsidR="007A75F0">
        <w:rPr>
          <w:sz w:val="24"/>
          <w:szCs w:val="24"/>
        </w:rPr>
        <w:t xml:space="preserve">particularly </w:t>
      </w:r>
      <w:r w:rsidRPr="005E63A8">
        <w:rPr>
          <w:sz w:val="24"/>
          <w:szCs w:val="24"/>
        </w:rPr>
        <w:t xml:space="preserve">once it </w:t>
      </w:r>
      <w:r>
        <w:rPr>
          <w:sz w:val="24"/>
          <w:szCs w:val="24"/>
        </w:rPr>
        <w:t xml:space="preserve">became </w:t>
      </w:r>
      <w:r w:rsidRPr="005E63A8">
        <w:rPr>
          <w:sz w:val="24"/>
          <w:szCs w:val="24"/>
        </w:rPr>
        <w:t xml:space="preserve">clear that </w:t>
      </w:r>
      <w:r w:rsidR="007A75F0">
        <w:rPr>
          <w:sz w:val="24"/>
          <w:szCs w:val="24"/>
        </w:rPr>
        <w:t xml:space="preserve">the </w:t>
      </w:r>
      <w:r w:rsidR="00CA0A76">
        <w:rPr>
          <w:sz w:val="24"/>
          <w:szCs w:val="24"/>
        </w:rPr>
        <w:t xml:space="preserve">new </w:t>
      </w:r>
      <w:r w:rsidR="000F3C81">
        <w:rPr>
          <w:sz w:val="24"/>
          <w:szCs w:val="24"/>
        </w:rPr>
        <w:t>government</w:t>
      </w:r>
      <w:r w:rsidRPr="005E63A8">
        <w:rPr>
          <w:sz w:val="24"/>
          <w:szCs w:val="24"/>
        </w:rPr>
        <w:t xml:space="preserve"> </w:t>
      </w:r>
      <w:r w:rsidR="000F3C81">
        <w:rPr>
          <w:sz w:val="24"/>
          <w:szCs w:val="24"/>
        </w:rPr>
        <w:t>would</w:t>
      </w:r>
      <w:r w:rsidRPr="005E63A8">
        <w:rPr>
          <w:sz w:val="24"/>
          <w:szCs w:val="24"/>
        </w:rPr>
        <w:t xml:space="preserve"> seriously </w:t>
      </w:r>
      <w:r w:rsidR="000F3C81">
        <w:rPr>
          <w:sz w:val="24"/>
          <w:szCs w:val="24"/>
        </w:rPr>
        <w:t>consider</w:t>
      </w:r>
      <w:r w:rsidRPr="005E63A8">
        <w:rPr>
          <w:sz w:val="24"/>
          <w:szCs w:val="24"/>
        </w:rPr>
        <w:t xml:space="preserve"> voting age reform</w:t>
      </w:r>
      <w:r w:rsidR="000F3C81">
        <w:rPr>
          <w:sz w:val="24"/>
          <w:szCs w:val="24"/>
        </w:rPr>
        <w:t xml:space="preserve"> w</w:t>
      </w:r>
      <w:r w:rsidRPr="005E63A8">
        <w:rPr>
          <w:sz w:val="24"/>
          <w:szCs w:val="24"/>
        </w:rPr>
        <w:t xml:space="preserve">ith the announcement of </w:t>
      </w:r>
      <w:r w:rsidR="000F3C81">
        <w:rPr>
          <w:sz w:val="24"/>
          <w:szCs w:val="24"/>
        </w:rPr>
        <w:t>a</w:t>
      </w:r>
      <w:r w:rsidRPr="005E63A8">
        <w:rPr>
          <w:sz w:val="24"/>
          <w:szCs w:val="24"/>
        </w:rPr>
        <w:t xml:space="preserve"> Speaker’s Conference</w:t>
      </w:r>
      <w:r w:rsidR="000F3C81">
        <w:rPr>
          <w:sz w:val="24"/>
          <w:szCs w:val="24"/>
        </w:rPr>
        <w:t xml:space="preserve"> on the issue</w:t>
      </w:r>
      <w:r w:rsidR="00F9407B">
        <w:rPr>
          <w:sz w:val="24"/>
          <w:szCs w:val="24"/>
        </w:rPr>
        <w:t>.</w:t>
      </w:r>
      <w:r w:rsidR="00F9407B">
        <w:rPr>
          <w:rStyle w:val="EndnoteReference"/>
          <w:sz w:val="24"/>
          <w:szCs w:val="24"/>
        </w:rPr>
        <w:endnoteReference w:id="45"/>
      </w:r>
      <w:r w:rsidRPr="005E63A8">
        <w:rPr>
          <w:sz w:val="24"/>
          <w:szCs w:val="24"/>
        </w:rPr>
        <w:t xml:space="preserve"> </w:t>
      </w:r>
      <w:r w:rsidR="00B75EBD">
        <w:rPr>
          <w:sz w:val="24"/>
          <w:szCs w:val="24"/>
        </w:rPr>
        <w:t xml:space="preserve"> </w:t>
      </w:r>
      <w:r w:rsidR="00B82CCE">
        <w:rPr>
          <w:sz w:val="24"/>
          <w:szCs w:val="24"/>
        </w:rPr>
        <w:t xml:space="preserve">This was a significant development. There were only </w:t>
      </w:r>
      <w:r w:rsidR="001903C1">
        <w:rPr>
          <w:sz w:val="24"/>
          <w:szCs w:val="24"/>
        </w:rPr>
        <w:t>five such conferences</w:t>
      </w:r>
      <w:r w:rsidR="00AE0D50">
        <w:rPr>
          <w:sz w:val="24"/>
          <w:szCs w:val="24"/>
        </w:rPr>
        <w:t xml:space="preserve">, formal inquiries into an issue </w:t>
      </w:r>
      <w:r w:rsidR="00293566">
        <w:rPr>
          <w:sz w:val="24"/>
          <w:szCs w:val="24"/>
        </w:rPr>
        <w:t xml:space="preserve">of </w:t>
      </w:r>
      <w:r w:rsidR="001903C1">
        <w:rPr>
          <w:sz w:val="24"/>
          <w:szCs w:val="24"/>
        </w:rPr>
        <w:t>electoral law</w:t>
      </w:r>
      <w:r w:rsidR="0089144B">
        <w:rPr>
          <w:sz w:val="24"/>
          <w:szCs w:val="24"/>
        </w:rPr>
        <w:t>,</w:t>
      </w:r>
      <w:r w:rsidR="001903C1">
        <w:rPr>
          <w:sz w:val="24"/>
          <w:szCs w:val="24"/>
        </w:rPr>
        <w:t xml:space="preserve"> throughout the twentieth century. </w:t>
      </w:r>
      <w:r w:rsidRPr="005E63A8">
        <w:rPr>
          <w:iCs/>
          <w:sz w:val="24"/>
          <w:szCs w:val="24"/>
        </w:rPr>
        <w:t>The</w:t>
      </w:r>
      <w:r w:rsidRPr="005E63A8">
        <w:rPr>
          <w:i/>
          <w:iCs/>
          <w:sz w:val="24"/>
          <w:szCs w:val="24"/>
        </w:rPr>
        <w:t xml:space="preserve"> Daily Mirror</w:t>
      </w:r>
      <w:r w:rsidR="001A4FCA">
        <w:rPr>
          <w:rStyle w:val="EndnoteReference"/>
          <w:i/>
          <w:iCs/>
          <w:sz w:val="24"/>
          <w:szCs w:val="24"/>
        </w:rPr>
        <w:endnoteReference w:id="46"/>
      </w:r>
      <w:r w:rsidRPr="005E63A8">
        <w:rPr>
          <w:sz w:val="24"/>
          <w:szCs w:val="24"/>
        </w:rPr>
        <w:t xml:space="preserve"> recommitted </w:t>
      </w:r>
      <w:r w:rsidR="000F3C81">
        <w:rPr>
          <w:sz w:val="24"/>
          <w:szCs w:val="24"/>
        </w:rPr>
        <w:t xml:space="preserve">its support for the ‘Votes for Youth’ campaign through its backing for Labour MP </w:t>
      </w:r>
      <w:r w:rsidRPr="005E63A8">
        <w:rPr>
          <w:sz w:val="24"/>
          <w:szCs w:val="24"/>
        </w:rPr>
        <w:t xml:space="preserve">Robert Maxwell’s </w:t>
      </w:r>
      <w:r>
        <w:rPr>
          <w:sz w:val="24"/>
          <w:szCs w:val="24"/>
        </w:rPr>
        <w:t>P</w:t>
      </w:r>
      <w:r w:rsidRPr="005E63A8">
        <w:rPr>
          <w:sz w:val="24"/>
          <w:szCs w:val="24"/>
        </w:rPr>
        <w:t xml:space="preserve">rivate </w:t>
      </w:r>
      <w:r>
        <w:rPr>
          <w:sz w:val="24"/>
          <w:szCs w:val="24"/>
        </w:rPr>
        <w:t>M</w:t>
      </w:r>
      <w:r w:rsidRPr="005E63A8">
        <w:rPr>
          <w:sz w:val="24"/>
          <w:szCs w:val="24"/>
        </w:rPr>
        <w:t>ember</w:t>
      </w:r>
      <w:r>
        <w:rPr>
          <w:sz w:val="24"/>
          <w:szCs w:val="24"/>
        </w:rPr>
        <w:t>’</w:t>
      </w:r>
      <w:r w:rsidRPr="005E63A8">
        <w:rPr>
          <w:sz w:val="24"/>
          <w:szCs w:val="24"/>
        </w:rPr>
        <w:t xml:space="preserve">s </w:t>
      </w:r>
      <w:r>
        <w:rPr>
          <w:sz w:val="24"/>
          <w:szCs w:val="24"/>
        </w:rPr>
        <w:t>B</w:t>
      </w:r>
      <w:r w:rsidRPr="005E63A8">
        <w:rPr>
          <w:sz w:val="24"/>
          <w:szCs w:val="24"/>
        </w:rPr>
        <w:t>ill</w:t>
      </w:r>
      <w:r>
        <w:rPr>
          <w:sz w:val="24"/>
          <w:szCs w:val="24"/>
        </w:rPr>
        <w:t>,</w:t>
      </w:r>
      <w:r w:rsidRPr="005E63A8">
        <w:rPr>
          <w:sz w:val="24"/>
          <w:szCs w:val="24"/>
        </w:rPr>
        <w:t xml:space="preserve"> noting that the aim is to get the Labour leadership to finally commit to </w:t>
      </w:r>
      <w:r w:rsidR="000F3C81">
        <w:rPr>
          <w:sz w:val="24"/>
          <w:szCs w:val="24"/>
        </w:rPr>
        <w:t xml:space="preserve">introducing </w:t>
      </w:r>
      <w:r w:rsidRPr="005E63A8">
        <w:rPr>
          <w:sz w:val="24"/>
          <w:szCs w:val="24"/>
        </w:rPr>
        <w:t>the measure</w:t>
      </w:r>
      <w:r>
        <w:rPr>
          <w:sz w:val="24"/>
          <w:szCs w:val="24"/>
        </w:rPr>
        <w:t>.</w:t>
      </w:r>
      <w:r w:rsidRPr="005E63A8">
        <w:rPr>
          <w:sz w:val="24"/>
          <w:szCs w:val="24"/>
        </w:rPr>
        <w:t xml:space="preserve"> </w:t>
      </w:r>
      <w:r w:rsidR="007A6231">
        <w:rPr>
          <w:sz w:val="24"/>
          <w:szCs w:val="24"/>
        </w:rPr>
        <w:t>T</w:t>
      </w:r>
      <w:r>
        <w:rPr>
          <w:iCs/>
          <w:sz w:val="24"/>
          <w:szCs w:val="24"/>
        </w:rPr>
        <w:t xml:space="preserve">he </w:t>
      </w:r>
      <w:r w:rsidRPr="005E63A8">
        <w:rPr>
          <w:i/>
          <w:iCs/>
          <w:sz w:val="24"/>
          <w:szCs w:val="24"/>
        </w:rPr>
        <w:t>Daily Mirror</w:t>
      </w:r>
      <w:r w:rsidR="007A6231">
        <w:rPr>
          <w:rStyle w:val="EndnoteReference"/>
          <w:i/>
          <w:iCs/>
          <w:sz w:val="24"/>
          <w:szCs w:val="24"/>
        </w:rPr>
        <w:endnoteReference w:id="47"/>
      </w:r>
      <w:r w:rsidRPr="005E63A8">
        <w:rPr>
          <w:sz w:val="24"/>
          <w:szCs w:val="24"/>
        </w:rPr>
        <w:t xml:space="preserve"> </w:t>
      </w:r>
      <w:r w:rsidR="007A6231">
        <w:rPr>
          <w:sz w:val="24"/>
          <w:szCs w:val="24"/>
        </w:rPr>
        <w:t xml:space="preserve">also </w:t>
      </w:r>
      <w:r w:rsidRPr="005E63A8">
        <w:rPr>
          <w:sz w:val="24"/>
          <w:szCs w:val="24"/>
        </w:rPr>
        <w:t xml:space="preserve">devoted a major feature to a discussion of the </w:t>
      </w:r>
      <w:r w:rsidR="00683682">
        <w:rPr>
          <w:sz w:val="24"/>
          <w:szCs w:val="24"/>
        </w:rPr>
        <w:t>‘</w:t>
      </w:r>
      <w:r w:rsidRPr="005E63A8">
        <w:rPr>
          <w:sz w:val="24"/>
          <w:szCs w:val="24"/>
        </w:rPr>
        <w:t>In-Betweens</w:t>
      </w:r>
      <w:r w:rsidR="00683682">
        <w:rPr>
          <w:sz w:val="24"/>
          <w:szCs w:val="24"/>
        </w:rPr>
        <w:t>’</w:t>
      </w:r>
      <w:r w:rsidRPr="005E63A8">
        <w:rPr>
          <w:sz w:val="24"/>
          <w:szCs w:val="24"/>
        </w:rPr>
        <w:t xml:space="preserve"> which concentrated on the position of </w:t>
      </w:r>
      <w:r>
        <w:rPr>
          <w:sz w:val="24"/>
          <w:szCs w:val="24"/>
        </w:rPr>
        <w:t>y</w:t>
      </w:r>
      <w:r w:rsidRPr="005E63A8">
        <w:rPr>
          <w:sz w:val="24"/>
          <w:szCs w:val="24"/>
        </w:rPr>
        <w:t xml:space="preserve">oung </w:t>
      </w:r>
      <w:r>
        <w:rPr>
          <w:sz w:val="24"/>
          <w:szCs w:val="24"/>
        </w:rPr>
        <w:t>a</w:t>
      </w:r>
      <w:r w:rsidRPr="005E63A8">
        <w:rPr>
          <w:sz w:val="24"/>
          <w:szCs w:val="24"/>
        </w:rPr>
        <w:t>dults in society more widely but with a major focus on the voting age. In the feature</w:t>
      </w:r>
      <w:r>
        <w:rPr>
          <w:sz w:val="24"/>
          <w:szCs w:val="24"/>
        </w:rPr>
        <w:t>,</w:t>
      </w:r>
      <w:r w:rsidRPr="005E63A8">
        <w:rPr>
          <w:sz w:val="24"/>
          <w:szCs w:val="24"/>
        </w:rPr>
        <w:t xml:space="preserve"> young people </w:t>
      </w:r>
      <w:r>
        <w:rPr>
          <w:sz w:val="24"/>
          <w:szCs w:val="24"/>
        </w:rPr>
        <w:t xml:space="preserve">were </w:t>
      </w:r>
      <w:r w:rsidRPr="005E63A8">
        <w:rPr>
          <w:sz w:val="24"/>
          <w:szCs w:val="24"/>
        </w:rPr>
        <w:t xml:space="preserve">framed as mature adults </w:t>
      </w:r>
      <w:r w:rsidR="000F3C81">
        <w:rPr>
          <w:sz w:val="24"/>
          <w:szCs w:val="24"/>
        </w:rPr>
        <w:t>who gained</w:t>
      </w:r>
      <w:r w:rsidRPr="005E63A8">
        <w:rPr>
          <w:sz w:val="24"/>
          <w:szCs w:val="24"/>
        </w:rPr>
        <w:t xml:space="preserve"> significant responsibilities at a much earlier age than previous generations. </w:t>
      </w:r>
      <w:r>
        <w:rPr>
          <w:sz w:val="24"/>
          <w:szCs w:val="24"/>
        </w:rPr>
        <w:t xml:space="preserve">The piece highlighted </w:t>
      </w:r>
      <w:r w:rsidRPr="005E63A8">
        <w:rPr>
          <w:sz w:val="24"/>
          <w:szCs w:val="24"/>
        </w:rPr>
        <w:t xml:space="preserve">inconsistencies </w:t>
      </w:r>
      <w:r w:rsidR="003F624B">
        <w:rPr>
          <w:sz w:val="24"/>
          <w:szCs w:val="24"/>
        </w:rPr>
        <w:t>by</w:t>
      </w:r>
      <w:r w:rsidRPr="005E63A8">
        <w:rPr>
          <w:sz w:val="24"/>
          <w:szCs w:val="24"/>
        </w:rPr>
        <w:t xml:space="preserve"> which young people own</w:t>
      </w:r>
      <w:r>
        <w:rPr>
          <w:sz w:val="24"/>
          <w:szCs w:val="24"/>
        </w:rPr>
        <w:t>ed</w:t>
      </w:r>
      <w:r w:rsidRPr="005E63A8">
        <w:rPr>
          <w:sz w:val="24"/>
          <w:szCs w:val="24"/>
        </w:rPr>
        <w:t xml:space="preserve"> houses and </w:t>
      </w:r>
      <w:r>
        <w:rPr>
          <w:sz w:val="24"/>
          <w:szCs w:val="24"/>
        </w:rPr>
        <w:t xml:space="preserve">had </w:t>
      </w:r>
      <w:r w:rsidRPr="005E63A8">
        <w:rPr>
          <w:sz w:val="24"/>
          <w:szCs w:val="24"/>
        </w:rPr>
        <w:t xml:space="preserve">children but </w:t>
      </w:r>
      <w:r>
        <w:rPr>
          <w:sz w:val="24"/>
          <w:szCs w:val="24"/>
        </w:rPr>
        <w:t xml:space="preserve">could not </w:t>
      </w:r>
      <w:r w:rsidRPr="005E63A8">
        <w:rPr>
          <w:sz w:val="24"/>
          <w:szCs w:val="24"/>
        </w:rPr>
        <w:t xml:space="preserve">vote or join a library without parental permission. </w:t>
      </w:r>
      <w:r w:rsidR="000F3C81">
        <w:rPr>
          <w:sz w:val="24"/>
          <w:szCs w:val="24"/>
        </w:rPr>
        <w:t>Such positive coverage stimulated</w:t>
      </w:r>
      <w:r w:rsidRPr="005E63A8">
        <w:rPr>
          <w:sz w:val="24"/>
          <w:szCs w:val="24"/>
        </w:rPr>
        <w:t xml:space="preserve"> negative reactions in </w:t>
      </w:r>
      <w:r w:rsidR="000F3C81">
        <w:rPr>
          <w:sz w:val="24"/>
          <w:szCs w:val="24"/>
        </w:rPr>
        <w:t>some section</w:t>
      </w:r>
      <w:r w:rsidR="00C65A0D">
        <w:rPr>
          <w:sz w:val="24"/>
          <w:szCs w:val="24"/>
        </w:rPr>
        <w:t>s</w:t>
      </w:r>
      <w:r w:rsidR="000F3C81">
        <w:rPr>
          <w:sz w:val="24"/>
          <w:szCs w:val="24"/>
        </w:rPr>
        <w:t xml:space="preserve"> of the</w:t>
      </w:r>
      <w:r w:rsidRPr="005E63A8">
        <w:rPr>
          <w:sz w:val="24"/>
          <w:szCs w:val="24"/>
        </w:rPr>
        <w:t xml:space="preserve"> right</w:t>
      </w:r>
      <w:r w:rsidR="000F3C81">
        <w:rPr>
          <w:sz w:val="24"/>
          <w:szCs w:val="24"/>
        </w:rPr>
        <w:t>-</w:t>
      </w:r>
      <w:r w:rsidRPr="005E63A8">
        <w:rPr>
          <w:sz w:val="24"/>
          <w:szCs w:val="24"/>
        </w:rPr>
        <w:t>leaning press to voting age reform</w:t>
      </w:r>
      <w:r w:rsidRPr="005E63A8">
        <w:rPr>
          <w:i/>
          <w:iCs/>
          <w:sz w:val="24"/>
          <w:szCs w:val="24"/>
        </w:rPr>
        <w:t xml:space="preserve">. </w:t>
      </w:r>
      <w:r>
        <w:rPr>
          <w:iCs/>
          <w:sz w:val="24"/>
          <w:szCs w:val="24"/>
        </w:rPr>
        <w:t xml:space="preserve">The </w:t>
      </w:r>
      <w:r w:rsidRPr="005E63A8">
        <w:rPr>
          <w:i/>
          <w:iCs/>
          <w:sz w:val="24"/>
          <w:szCs w:val="24"/>
        </w:rPr>
        <w:t>Daily Mail</w:t>
      </w:r>
      <w:r w:rsidR="00AA1FFC">
        <w:rPr>
          <w:rStyle w:val="EndnoteReference"/>
          <w:i/>
          <w:iCs/>
          <w:sz w:val="24"/>
          <w:szCs w:val="24"/>
        </w:rPr>
        <w:endnoteReference w:id="48"/>
      </w:r>
      <w:r w:rsidRPr="005E63A8">
        <w:rPr>
          <w:sz w:val="24"/>
          <w:szCs w:val="24"/>
        </w:rPr>
        <w:t xml:space="preserve"> </w:t>
      </w:r>
      <w:r>
        <w:rPr>
          <w:sz w:val="24"/>
          <w:szCs w:val="24"/>
        </w:rPr>
        <w:t xml:space="preserve">offered </w:t>
      </w:r>
      <w:r w:rsidRPr="005E63A8">
        <w:rPr>
          <w:sz w:val="24"/>
          <w:szCs w:val="24"/>
        </w:rPr>
        <w:t>the strongest objections</w:t>
      </w:r>
      <w:r>
        <w:rPr>
          <w:sz w:val="24"/>
          <w:szCs w:val="24"/>
        </w:rPr>
        <w:t>,</w:t>
      </w:r>
      <w:r w:rsidRPr="005E63A8">
        <w:rPr>
          <w:sz w:val="24"/>
          <w:szCs w:val="24"/>
        </w:rPr>
        <w:t xml:space="preserve"> disapprovingly noting the Young Socialists</w:t>
      </w:r>
      <w:r>
        <w:rPr>
          <w:sz w:val="24"/>
          <w:szCs w:val="24"/>
        </w:rPr>
        <w:t>’</w:t>
      </w:r>
      <w:r w:rsidRPr="005E63A8">
        <w:rPr>
          <w:sz w:val="24"/>
          <w:szCs w:val="24"/>
        </w:rPr>
        <w:t xml:space="preserve"> adoption of the policy </w:t>
      </w:r>
      <w:r>
        <w:rPr>
          <w:sz w:val="24"/>
          <w:szCs w:val="24"/>
        </w:rPr>
        <w:t xml:space="preserve">and </w:t>
      </w:r>
      <w:r w:rsidRPr="005E63A8">
        <w:rPr>
          <w:sz w:val="24"/>
          <w:szCs w:val="24"/>
        </w:rPr>
        <w:t>linking this to the radical views expressed by its Trotskyist members as a reason to maintain the voting age at 21</w:t>
      </w:r>
      <w:r>
        <w:rPr>
          <w:sz w:val="24"/>
          <w:szCs w:val="24"/>
        </w:rPr>
        <w:t>.</w:t>
      </w:r>
      <w:r w:rsidRPr="005E63A8">
        <w:rPr>
          <w:sz w:val="24"/>
          <w:szCs w:val="24"/>
        </w:rPr>
        <w:t xml:space="preserve"> However, a column by Anne Scott-James in the same edition expressed support for lowering the voting age</w:t>
      </w:r>
      <w:r>
        <w:rPr>
          <w:sz w:val="24"/>
          <w:szCs w:val="24"/>
        </w:rPr>
        <w:t>,</w:t>
      </w:r>
      <w:r w:rsidRPr="005E63A8">
        <w:rPr>
          <w:sz w:val="24"/>
          <w:szCs w:val="24"/>
        </w:rPr>
        <w:t xml:space="preserve"> linking it to gender equality.</w:t>
      </w:r>
      <w:r w:rsidR="00243674">
        <w:rPr>
          <w:sz w:val="24"/>
          <w:szCs w:val="24"/>
        </w:rPr>
        <w:t xml:space="preserve"> </w:t>
      </w:r>
    </w:p>
    <w:p w14:paraId="4FCD796F" w14:textId="01BA2F0C" w:rsidR="0085656B" w:rsidRDefault="0085656B" w:rsidP="00280202">
      <w:pPr>
        <w:spacing w:line="360" w:lineRule="auto"/>
        <w:jc w:val="both"/>
        <w:rPr>
          <w:b/>
          <w:bCs/>
          <w:sz w:val="24"/>
          <w:szCs w:val="24"/>
        </w:rPr>
      </w:pPr>
    </w:p>
    <w:p w14:paraId="5EAB9C59" w14:textId="77777777" w:rsidR="00F43410" w:rsidRDefault="00F43410" w:rsidP="00280202">
      <w:pPr>
        <w:spacing w:line="360" w:lineRule="auto"/>
        <w:jc w:val="both"/>
        <w:rPr>
          <w:b/>
          <w:bCs/>
          <w:sz w:val="24"/>
          <w:szCs w:val="24"/>
        </w:rPr>
      </w:pPr>
    </w:p>
    <w:p w14:paraId="7D7608D9" w14:textId="79DA892D" w:rsidR="00866065" w:rsidRPr="00BB0A9F" w:rsidRDefault="0012763D" w:rsidP="00280202">
      <w:pPr>
        <w:spacing w:line="360" w:lineRule="auto"/>
        <w:jc w:val="both"/>
        <w:rPr>
          <w:b/>
          <w:bCs/>
          <w:sz w:val="24"/>
          <w:szCs w:val="24"/>
        </w:rPr>
      </w:pPr>
      <w:r>
        <w:rPr>
          <w:b/>
          <w:bCs/>
          <w:sz w:val="24"/>
          <w:szCs w:val="24"/>
        </w:rPr>
        <w:lastRenderedPageBreak/>
        <w:t xml:space="preserve">Context and </w:t>
      </w:r>
      <w:r w:rsidR="00866065" w:rsidRPr="00BB0A9F">
        <w:rPr>
          <w:b/>
          <w:bCs/>
          <w:sz w:val="24"/>
          <w:szCs w:val="24"/>
        </w:rPr>
        <w:t xml:space="preserve">Drivers for </w:t>
      </w:r>
      <w:r>
        <w:rPr>
          <w:b/>
          <w:bCs/>
          <w:sz w:val="24"/>
          <w:szCs w:val="24"/>
        </w:rPr>
        <w:t>R</w:t>
      </w:r>
      <w:r w:rsidR="00866065" w:rsidRPr="00BB0A9F">
        <w:rPr>
          <w:b/>
          <w:bCs/>
          <w:sz w:val="24"/>
          <w:szCs w:val="24"/>
        </w:rPr>
        <w:t>eform</w:t>
      </w:r>
    </w:p>
    <w:p w14:paraId="68D92BB6" w14:textId="2015172C" w:rsidR="00636B90" w:rsidRDefault="00243674" w:rsidP="00280202">
      <w:pPr>
        <w:spacing w:line="360" w:lineRule="auto"/>
        <w:jc w:val="both"/>
        <w:rPr>
          <w:sz w:val="24"/>
          <w:szCs w:val="24"/>
        </w:rPr>
      </w:pPr>
      <w:r>
        <w:rPr>
          <w:sz w:val="24"/>
          <w:szCs w:val="24"/>
        </w:rPr>
        <w:t>Overall, voting age reform was not a subject to greatly excite the press</w:t>
      </w:r>
      <w:r w:rsidR="003632C0">
        <w:rPr>
          <w:sz w:val="24"/>
          <w:szCs w:val="24"/>
        </w:rPr>
        <w:t>, political elites, or the general public</w:t>
      </w:r>
      <w:r>
        <w:rPr>
          <w:sz w:val="24"/>
          <w:szCs w:val="24"/>
        </w:rPr>
        <w:t xml:space="preserve"> during </w:t>
      </w:r>
      <w:r w:rsidR="00520762">
        <w:rPr>
          <w:sz w:val="24"/>
          <w:szCs w:val="24"/>
        </w:rPr>
        <w:t xml:space="preserve">the first half of the 1960s. </w:t>
      </w:r>
      <w:r w:rsidR="009F69AE">
        <w:rPr>
          <w:sz w:val="24"/>
          <w:szCs w:val="24"/>
        </w:rPr>
        <w:t>What</w:t>
      </w:r>
      <w:r w:rsidR="00850790">
        <w:rPr>
          <w:sz w:val="24"/>
          <w:szCs w:val="24"/>
        </w:rPr>
        <w:t>,</w:t>
      </w:r>
      <w:r w:rsidR="009F69AE">
        <w:rPr>
          <w:sz w:val="24"/>
          <w:szCs w:val="24"/>
        </w:rPr>
        <w:t xml:space="preserve"> the</w:t>
      </w:r>
      <w:r w:rsidR="00850790">
        <w:rPr>
          <w:sz w:val="24"/>
          <w:szCs w:val="24"/>
        </w:rPr>
        <w:t>ref</w:t>
      </w:r>
      <w:r w:rsidR="00E85274">
        <w:rPr>
          <w:sz w:val="24"/>
          <w:szCs w:val="24"/>
        </w:rPr>
        <w:t>ore,</w:t>
      </w:r>
      <w:r w:rsidR="009F69AE">
        <w:rPr>
          <w:sz w:val="24"/>
          <w:szCs w:val="24"/>
        </w:rPr>
        <w:t xml:space="preserve"> </w:t>
      </w:r>
      <w:r w:rsidR="009F69AE" w:rsidRPr="00D272A7">
        <w:rPr>
          <w:i/>
          <w:iCs/>
          <w:sz w:val="24"/>
          <w:szCs w:val="24"/>
        </w:rPr>
        <w:t>were</w:t>
      </w:r>
      <w:r w:rsidR="009F69AE">
        <w:rPr>
          <w:sz w:val="24"/>
          <w:szCs w:val="24"/>
        </w:rPr>
        <w:t xml:space="preserve"> the specific drivers</w:t>
      </w:r>
      <w:r w:rsidR="00724018">
        <w:rPr>
          <w:sz w:val="24"/>
          <w:szCs w:val="24"/>
        </w:rPr>
        <w:t xml:space="preserve"> of reform</w:t>
      </w:r>
      <w:r w:rsidR="009F69AE">
        <w:rPr>
          <w:sz w:val="24"/>
          <w:szCs w:val="24"/>
        </w:rPr>
        <w:t>? Andrew Thorpe’s history of the Labour Party claims the lowering of the voting age was ‘less a principled commitment to young people than a piece of gerrymandering based on the assumption that young people were more likely to vote Labour than Conservative’.</w:t>
      </w:r>
      <w:r w:rsidR="009F69AE">
        <w:rPr>
          <w:rStyle w:val="EndnoteReference"/>
          <w:sz w:val="24"/>
          <w:szCs w:val="24"/>
        </w:rPr>
        <w:endnoteReference w:id="49"/>
      </w:r>
      <w:r w:rsidR="007F7C89">
        <w:rPr>
          <w:sz w:val="24"/>
          <w:szCs w:val="24"/>
        </w:rPr>
        <w:t xml:space="preserve"> </w:t>
      </w:r>
      <w:r w:rsidR="009F69AE">
        <w:rPr>
          <w:sz w:val="24"/>
          <w:szCs w:val="24"/>
        </w:rPr>
        <w:t xml:space="preserve">Yet if selfish motivation was at its heart, it was based upon an insubstantial assessment of the youth vote. </w:t>
      </w:r>
      <w:r w:rsidR="00D80517">
        <w:rPr>
          <w:sz w:val="24"/>
          <w:szCs w:val="24"/>
        </w:rPr>
        <w:t xml:space="preserve">The voting intentions of younger people were far from clear. </w:t>
      </w:r>
      <w:r w:rsidR="00820323">
        <w:rPr>
          <w:sz w:val="24"/>
          <w:szCs w:val="24"/>
        </w:rPr>
        <w:t>In 1950, Labour’s share of the vote among 21-2</w:t>
      </w:r>
      <w:r w:rsidR="00D26E3F">
        <w:rPr>
          <w:sz w:val="24"/>
          <w:szCs w:val="24"/>
        </w:rPr>
        <w:t xml:space="preserve">4 years olds almost matched its national share, at 45 per cent and 46 per cent </w:t>
      </w:r>
      <w:r w:rsidR="0000141E">
        <w:rPr>
          <w:sz w:val="24"/>
          <w:szCs w:val="24"/>
        </w:rPr>
        <w:t xml:space="preserve">respectively. By 1959, the share among the same younger category had fallen </w:t>
      </w:r>
      <w:r w:rsidR="004C5B06">
        <w:rPr>
          <w:sz w:val="24"/>
          <w:szCs w:val="24"/>
        </w:rPr>
        <w:t>to 36 per cent, against an overall average of</w:t>
      </w:r>
      <w:r w:rsidR="003A5D24">
        <w:rPr>
          <w:sz w:val="24"/>
          <w:szCs w:val="24"/>
        </w:rPr>
        <w:t xml:space="preserve"> 44 per cent. </w:t>
      </w:r>
      <w:r w:rsidR="00945A1E">
        <w:rPr>
          <w:sz w:val="24"/>
          <w:szCs w:val="24"/>
        </w:rPr>
        <w:t>As Catherin</w:t>
      </w:r>
      <w:r w:rsidR="004315DD">
        <w:rPr>
          <w:sz w:val="24"/>
          <w:szCs w:val="24"/>
        </w:rPr>
        <w:t>e</w:t>
      </w:r>
      <w:r w:rsidR="00945A1E">
        <w:rPr>
          <w:sz w:val="24"/>
          <w:szCs w:val="24"/>
        </w:rPr>
        <w:t xml:space="preserve"> Ellis notes, this did cause concern within the Labour Party and </w:t>
      </w:r>
      <w:r w:rsidR="00057AF3">
        <w:rPr>
          <w:sz w:val="24"/>
          <w:szCs w:val="24"/>
        </w:rPr>
        <w:t xml:space="preserve">ensured that its internal Youth Commission report </w:t>
      </w:r>
      <w:r w:rsidR="001F049E">
        <w:rPr>
          <w:sz w:val="24"/>
          <w:szCs w:val="24"/>
        </w:rPr>
        <w:t>received a more attentive hearing than might have otherwise been the case.</w:t>
      </w:r>
      <w:r w:rsidR="004315DD">
        <w:rPr>
          <w:rStyle w:val="EndnoteReference"/>
          <w:sz w:val="24"/>
          <w:szCs w:val="24"/>
        </w:rPr>
        <w:endnoteReference w:id="50"/>
      </w:r>
      <w:r w:rsidR="001F049E">
        <w:rPr>
          <w:sz w:val="24"/>
          <w:szCs w:val="24"/>
        </w:rPr>
        <w:t xml:space="preserve"> </w:t>
      </w:r>
      <w:r w:rsidR="003A5D24">
        <w:rPr>
          <w:sz w:val="24"/>
          <w:szCs w:val="24"/>
        </w:rPr>
        <w:t xml:space="preserve">By 1964, </w:t>
      </w:r>
      <w:r w:rsidR="00A65FCF">
        <w:rPr>
          <w:sz w:val="24"/>
          <w:szCs w:val="24"/>
        </w:rPr>
        <w:t xml:space="preserve">Labour’s 21-24 year old vote share </w:t>
      </w:r>
      <w:r w:rsidR="001F049E">
        <w:rPr>
          <w:sz w:val="24"/>
          <w:szCs w:val="24"/>
        </w:rPr>
        <w:t xml:space="preserve">had recovered and </w:t>
      </w:r>
      <w:r w:rsidR="00A65FCF">
        <w:rPr>
          <w:sz w:val="24"/>
          <w:szCs w:val="24"/>
        </w:rPr>
        <w:t>exceeded that amongst all voters by 45 per cent to 41 per cent</w:t>
      </w:r>
      <w:r w:rsidR="00DB55F9">
        <w:rPr>
          <w:sz w:val="24"/>
          <w:szCs w:val="24"/>
        </w:rPr>
        <w:t>, but this gap h</w:t>
      </w:r>
      <w:r w:rsidR="00FE7D31">
        <w:rPr>
          <w:sz w:val="24"/>
          <w:szCs w:val="24"/>
        </w:rPr>
        <w:t>ad been halved two years later (51 per cent to 49 per cent).</w:t>
      </w:r>
      <w:r w:rsidR="0010716C">
        <w:rPr>
          <w:rStyle w:val="EndnoteReference"/>
          <w:sz w:val="24"/>
          <w:szCs w:val="24"/>
        </w:rPr>
        <w:endnoteReference w:id="51"/>
      </w:r>
      <w:r w:rsidR="007821BF">
        <w:rPr>
          <w:sz w:val="24"/>
          <w:szCs w:val="24"/>
        </w:rPr>
        <w:t xml:space="preserve"> </w:t>
      </w:r>
      <w:r w:rsidR="004D5AC8">
        <w:rPr>
          <w:sz w:val="24"/>
          <w:szCs w:val="24"/>
        </w:rPr>
        <w:t>Even if a sceptical view is offered of</w:t>
      </w:r>
      <w:r w:rsidR="002851CF">
        <w:rPr>
          <w:sz w:val="24"/>
          <w:szCs w:val="24"/>
        </w:rPr>
        <w:t xml:space="preserve"> the Home Secretary James Callaghan’s assertion to the Parliamentary Labour Party that </w:t>
      </w:r>
      <w:r w:rsidR="00355F0F">
        <w:rPr>
          <w:sz w:val="24"/>
          <w:szCs w:val="24"/>
        </w:rPr>
        <w:t>‘the Government had never let consideration of political advantage sway its decision on this question’,</w:t>
      </w:r>
      <w:r w:rsidR="00984826">
        <w:rPr>
          <w:rStyle w:val="EndnoteReference"/>
          <w:sz w:val="24"/>
          <w:szCs w:val="24"/>
        </w:rPr>
        <w:endnoteReference w:id="52"/>
      </w:r>
      <w:r w:rsidR="00E3050B">
        <w:rPr>
          <w:sz w:val="24"/>
          <w:szCs w:val="24"/>
        </w:rPr>
        <w:t xml:space="preserve"> it seems plausible that </w:t>
      </w:r>
      <w:r w:rsidR="00984826">
        <w:rPr>
          <w:sz w:val="24"/>
          <w:szCs w:val="24"/>
        </w:rPr>
        <w:t xml:space="preserve">gains for Labour were at most a secondary driver. </w:t>
      </w:r>
      <w:r w:rsidR="00E3050B">
        <w:rPr>
          <w:sz w:val="24"/>
          <w:szCs w:val="24"/>
        </w:rPr>
        <w:t>Partisan advantage for Labour appeared possible but uncertain and perhaps only modest at best.</w:t>
      </w:r>
    </w:p>
    <w:p w14:paraId="78F5BD06" w14:textId="77F4C5E7" w:rsidR="00B21EB4" w:rsidRDefault="00520762" w:rsidP="00F1096D">
      <w:pPr>
        <w:spacing w:line="360" w:lineRule="auto"/>
        <w:ind w:firstLine="720"/>
        <w:jc w:val="both"/>
        <w:rPr>
          <w:sz w:val="24"/>
          <w:szCs w:val="24"/>
        </w:rPr>
      </w:pPr>
      <w:r>
        <w:rPr>
          <w:sz w:val="24"/>
          <w:szCs w:val="24"/>
        </w:rPr>
        <w:t xml:space="preserve">Explanations for change lie elsewhere, </w:t>
      </w:r>
      <w:r w:rsidR="00A27478">
        <w:rPr>
          <w:sz w:val="24"/>
          <w:szCs w:val="24"/>
        </w:rPr>
        <w:t xml:space="preserve">in the </w:t>
      </w:r>
      <w:r w:rsidR="003632C0">
        <w:rPr>
          <w:sz w:val="24"/>
          <w:szCs w:val="24"/>
        </w:rPr>
        <w:t xml:space="preserve">perceived need </w:t>
      </w:r>
      <w:r w:rsidR="00A27478">
        <w:rPr>
          <w:sz w:val="24"/>
          <w:szCs w:val="24"/>
        </w:rPr>
        <w:t xml:space="preserve">of </w:t>
      </w:r>
      <w:r w:rsidR="00530590">
        <w:rPr>
          <w:sz w:val="24"/>
          <w:szCs w:val="24"/>
        </w:rPr>
        <w:t xml:space="preserve">political elites to </w:t>
      </w:r>
      <w:r w:rsidR="003632C0">
        <w:rPr>
          <w:sz w:val="24"/>
          <w:szCs w:val="24"/>
        </w:rPr>
        <w:t xml:space="preserve">respond to </w:t>
      </w:r>
      <w:r w:rsidR="00530590">
        <w:rPr>
          <w:sz w:val="24"/>
          <w:szCs w:val="24"/>
        </w:rPr>
        <w:t>apparent changes in youth culture</w:t>
      </w:r>
      <w:r w:rsidR="00A27478">
        <w:rPr>
          <w:sz w:val="24"/>
          <w:szCs w:val="24"/>
        </w:rPr>
        <w:t xml:space="preserve"> which </w:t>
      </w:r>
      <w:r w:rsidR="00B422C8">
        <w:rPr>
          <w:sz w:val="24"/>
          <w:szCs w:val="24"/>
        </w:rPr>
        <w:t xml:space="preserve">led to examination of </w:t>
      </w:r>
      <w:r w:rsidR="00530590">
        <w:rPr>
          <w:sz w:val="24"/>
          <w:szCs w:val="24"/>
        </w:rPr>
        <w:t xml:space="preserve">the age of adulthood. </w:t>
      </w:r>
      <w:r w:rsidR="00760188">
        <w:rPr>
          <w:sz w:val="24"/>
          <w:szCs w:val="24"/>
        </w:rPr>
        <w:t xml:space="preserve">Osgerby highlights the emergence </w:t>
      </w:r>
      <w:r w:rsidR="004F0718">
        <w:rPr>
          <w:sz w:val="24"/>
          <w:szCs w:val="24"/>
        </w:rPr>
        <w:t xml:space="preserve">of </w:t>
      </w:r>
      <w:r w:rsidR="00203FA6">
        <w:rPr>
          <w:sz w:val="24"/>
          <w:szCs w:val="24"/>
        </w:rPr>
        <w:t>a growing visibility of youth</w:t>
      </w:r>
      <w:r w:rsidR="00AF7AC0">
        <w:rPr>
          <w:sz w:val="24"/>
          <w:szCs w:val="24"/>
        </w:rPr>
        <w:t xml:space="preserve"> in the 1960s</w:t>
      </w:r>
      <w:r w:rsidR="00203FA6">
        <w:rPr>
          <w:sz w:val="24"/>
          <w:szCs w:val="24"/>
        </w:rPr>
        <w:t xml:space="preserve">, </w:t>
      </w:r>
      <w:r w:rsidR="009E1E95">
        <w:rPr>
          <w:sz w:val="24"/>
          <w:szCs w:val="24"/>
        </w:rPr>
        <w:t xml:space="preserve">freed from the </w:t>
      </w:r>
      <w:r w:rsidR="003269D6">
        <w:rPr>
          <w:sz w:val="24"/>
          <w:szCs w:val="24"/>
        </w:rPr>
        <w:t xml:space="preserve">shackles of </w:t>
      </w:r>
      <w:r w:rsidR="00AF7AC0">
        <w:rPr>
          <w:sz w:val="24"/>
          <w:szCs w:val="24"/>
        </w:rPr>
        <w:t xml:space="preserve">often unrewarding and mundane </w:t>
      </w:r>
      <w:r w:rsidR="00CE0002">
        <w:rPr>
          <w:sz w:val="24"/>
          <w:szCs w:val="24"/>
        </w:rPr>
        <w:t xml:space="preserve">(male) </w:t>
      </w:r>
      <w:r w:rsidR="003269D6">
        <w:rPr>
          <w:sz w:val="24"/>
          <w:szCs w:val="24"/>
        </w:rPr>
        <w:t>National Service</w:t>
      </w:r>
      <w:r w:rsidR="00AF7AC0">
        <w:rPr>
          <w:sz w:val="24"/>
          <w:szCs w:val="24"/>
        </w:rPr>
        <w:t>.</w:t>
      </w:r>
      <w:r w:rsidR="00AF7AC0">
        <w:rPr>
          <w:rStyle w:val="EndnoteReference"/>
          <w:sz w:val="24"/>
          <w:szCs w:val="24"/>
        </w:rPr>
        <w:endnoteReference w:id="53"/>
      </w:r>
      <w:r w:rsidR="002C6037">
        <w:rPr>
          <w:sz w:val="24"/>
          <w:szCs w:val="24"/>
        </w:rPr>
        <w:t xml:space="preserve"> </w:t>
      </w:r>
      <w:r w:rsidR="00C906EC">
        <w:rPr>
          <w:sz w:val="24"/>
          <w:szCs w:val="24"/>
        </w:rPr>
        <w:t>T</w:t>
      </w:r>
      <w:r w:rsidR="0034093F">
        <w:rPr>
          <w:sz w:val="24"/>
          <w:szCs w:val="24"/>
        </w:rPr>
        <w:t xml:space="preserve">he </w:t>
      </w:r>
      <w:r w:rsidR="00C906EC">
        <w:rPr>
          <w:sz w:val="24"/>
          <w:szCs w:val="24"/>
        </w:rPr>
        <w:t xml:space="preserve">new </w:t>
      </w:r>
      <w:r w:rsidR="0012581A">
        <w:rPr>
          <w:sz w:val="24"/>
          <w:szCs w:val="24"/>
        </w:rPr>
        <w:t>prominence</w:t>
      </w:r>
      <w:r w:rsidR="0034093F">
        <w:rPr>
          <w:sz w:val="24"/>
          <w:szCs w:val="24"/>
        </w:rPr>
        <w:t xml:space="preserve"> of the teenager </w:t>
      </w:r>
      <w:r w:rsidR="00C906EC">
        <w:rPr>
          <w:sz w:val="24"/>
          <w:szCs w:val="24"/>
        </w:rPr>
        <w:t>was marked</w:t>
      </w:r>
      <w:r w:rsidR="009666B0">
        <w:rPr>
          <w:sz w:val="24"/>
          <w:szCs w:val="24"/>
        </w:rPr>
        <w:t xml:space="preserve"> by </w:t>
      </w:r>
      <w:r w:rsidR="000D786C">
        <w:rPr>
          <w:sz w:val="24"/>
          <w:szCs w:val="24"/>
        </w:rPr>
        <w:t xml:space="preserve">conspicuous </w:t>
      </w:r>
      <w:r w:rsidR="004F0718">
        <w:rPr>
          <w:sz w:val="24"/>
          <w:szCs w:val="24"/>
        </w:rPr>
        <w:t>consumption</w:t>
      </w:r>
      <w:r w:rsidR="0012581A">
        <w:rPr>
          <w:sz w:val="24"/>
          <w:szCs w:val="24"/>
        </w:rPr>
        <w:t xml:space="preserve"> and acquiring</w:t>
      </w:r>
      <w:r w:rsidR="006C5742">
        <w:rPr>
          <w:sz w:val="24"/>
          <w:szCs w:val="24"/>
        </w:rPr>
        <w:t xml:space="preserve"> increasing societal importance because </w:t>
      </w:r>
      <w:r w:rsidR="004167D6">
        <w:rPr>
          <w:sz w:val="24"/>
          <w:szCs w:val="24"/>
        </w:rPr>
        <w:t>of its spending power.</w:t>
      </w:r>
      <w:r w:rsidR="004167D6">
        <w:rPr>
          <w:rStyle w:val="EndnoteReference"/>
          <w:sz w:val="24"/>
          <w:szCs w:val="24"/>
        </w:rPr>
        <w:endnoteReference w:id="54"/>
      </w:r>
      <w:r w:rsidR="004167D6">
        <w:rPr>
          <w:sz w:val="24"/>
          <w:szCs w:val="24"/>
        </w:rPr>
        <w:t xml:space="preserve"> </w:t>
      </w:r>
      <w:r w:rsidR="006245CC">
        <w:rPr>
          <w:sz w:val="24"/>
          <w:szCs w:val="24"/>
        </w:rPr>
        <w:t>This relative affluence strengthened the case for a lower age of adulthood.</w:t>
      </w:r>
      <w:r w:rsidR="00F42920">
        <w:rPr>
          <w:sz w:val="24"/>
          <w:szCs w:val="24"/>
        </w:rPr>
        <w:t xml:space="preserve"> </w:t>
      </w:r>
      <w:r w:rsidR="00C24BA3">
        <w:rPr>
          <w:sz w:val="24"/>
          <w:szCs w:val="24"/>
        </w:rPr>
        <w:t>T</w:t>
      </w:r>
      <w:r w:rsidR="00DB62F6">
        <w:rPr>
          <w:sz w:val="24"/>
          <w:szCs w:val="24"/>
        </w:rPr>
        <w:t xml:space="preserve">he occasionally confrontational nature of youth subculture, as </w:t>
      </w:r>
      <w:r w:rsidR="00D10E20">
        <w:rPr>
          <w:sz w:val="24"/>
          <w:szCs w:val="24"/>
        </w:rPr>
        <w:t xml:space="preserve">musical and cultural tribes clashed </w:t>
      </w:r>
      <w:r w:rsidR="00963B89">
        <w:rPr>
          <w:sz w:val="24"/>
          <w:szCs w:val="24"/>
        </w:rPr>
        <w:t>(as in the mods versus rockers battles of the mid-1960s)</w:t>
      </w:r>
      <w:r w:rsidR="00C24BA3">
        <w:rPr>
          <w:sz w:val="24"/>
          <w:szCs w:val="24"/>
        </w:rPr>
        <w:t xml:space="preserve"> was also a concern</w:t>
      </w:r>
      <w:r w:rsidR="00F2465A">
        <w:rPr>
          <w:sz w:val="24"/>
          <w:szCs w:val="24"/>
        </w:rPr>
        <w:t>. B</w:t>
      </w:r>
      <w:r w:rsidR="00963B89">
        <w:rPr>
          <w:sz w:val="24"/>
          <w:szCs w:val="24"/>
        </w:rPr>
        <w:t>eyond</w:t>
      </w:r>
      <w:r w:rsidR="006D79F2">
        <w:rPr>
          <w:sz w:val="24"/>
          <w:szCs w:val="24"/>
        </w:rPr>
        <w:t xml:space="preserve"> those rivalries, a more general </w:t>
      </w:r>
      <w:r w:rsidR="0012690F">
        <w:rPr>
          <w:sz w:val="24"/>
          <w:szCs w:val="24"/>
        </w:rPr>
        <w:t>‘negative stereotyping’ of a rebellious youth ‘counter-culture’</w:t>
      </w:r>
      <w:r w:rsidR="00004988">
        <w:rPr>
          <w:sz w:val="24"/>
          <w:szCs w:val="24"/>
        </w:rPr>
        <w:t xml:space="preserve"> was evident. </w:t>
      </w:r>
      <w:r w:rsidR="00EF7790">
        <w:rPr>
          <w:sz w:val="24"/>
          <w:szCs w:val="24"/>
        </w:rPr>
        <w:t>Garland et al. argue that youth</w:t>
      </w:r>
      <w:r w:rsidR="002B562D">
        <w:rPr>
          <w:sz w:val="24"/>
          <w:szCs w:val="24"/>
        </w:rPr>
        <w:t xml:space="preserve"> identities </w:t>
      </w:r>
      <w:r w:rsidR="001F797E">
        <w:rPr>
          <w:sz w:val="24"/>
          <w:szCs w:val="24"/>
        </w:rPr>
        <w:t xml:space="preserve">‘seemingly contained </w:t>
      </w:r>
      <w:r w:rsidR="004F1433">
        <w:rPr>
          <w:sz w:val="24"/>
          <w:szCs w:val="24"/>
        </w:rPr>
        <w:t>the power – not always intentionally – to challenge</w:t>
      </w:r>
      <w:r w:rsidR="00EF7790">
        <w:rPr>
          <w:sz w:val="24"/>
          <w:szCs w:val="24"/>
        </w:rPr>
        <w:t xml:space="preserve"> </w:t>
      </w:r>
      <w:r w:rsidR="00EF7790">
        <w:rPr>
          <w:sz w:val="24"/>
          <w:szCs w:val="24"/>
        </w:rPr>
        <w:lastRenderedPageBreak/>
        <w:t xml:space="preserve">social </w:t>
      </w:r>
      <w:r w:rsidR="001C7F40">
        <w:rPr>
          <w:sz w:val="24"/>
          <w:szCs w:val="24"/>
        </w:rPr>
        <w:t>and cultural convention’</w:t>
      </w:r>
      <w:r w:rsidR="005653B5">
        <w:rPr>
          <w:sz w:val="24"/>
          <w:szCs w:val="24"/>
        </w:rPr>
        <w:t>.</w:t>
      </w:r>
      <w:r w:rsidR="00DD4A89">
        <w:rPr>
          <w:rStyle w:val="EndnoteReference"/>
          <w:sz w:val="24"/>
          <w:szCs w:val="24"/>
        </w:rPr>
        <w:endnoteReference w:id="55"/>
      </w:r>
      <w:r w:rsidR="001C7F40">
        <w:rPr>
          <w:sz w:val="24"/>
          <w:szCs w:val="24"/>
        </w:rPr>
        <w:t xml:space="preserve"> </w:t>
      </w:r>
      <w:r w:rsidR="005653B5">
        <w:rPr>
          <w:sz w:val="24"/>
          <w:szCs w:val="24"/>
        </w:rPr>
        <w:t>W</w:t>
      </w:r>
      <w:r w:rsidR="001C7F40">
        <w:rPr>
          <w:sz w:val="24"/>
          <w:szCs w:val="24"/>
        </w:rPr>
        <w:t xml:space="preserve">hilst this was not initially </w:t>
      </w:r>
      <w:r w:rsidR="00995368">
        <w:rPr>
          <w:sz w:val="24"/>
          <w:szCs w:val="24"/>
        </w:rPr>
        <w:t xml:space="preserve">viewed as problematic, </w:t>
      </w:r>
      <w:r w:rsidR="002A3D18">
        <w:rPr>
          <w:sz w:val="24"/>
          <w:szCs w:val="24"/>
        </w:rPr>
        <w:t xml:space="preserve">social and </w:t>
      </w:r>
      <w:r w:rsidR="00533AD6">
        <w:rPr>
          <w:sz w:val="24"/>
          <w:szCs w:val="24"/>
        </w:rPr>
        <w:t>generational tensions grew as youth cul</w:t>
      </w:r>
      <w:r w:rsidR="00B20FA5">
        <w:rPr>
          <w:sz w:val="24"/>
          <w:szCs w:val="24"/>
        </w:rPr>
        <w:t xml:space="preserve">tures developed. </w:t>
      </w:r>
      <w:r w:rsidR="005653B5">
        <w:rPr>
          <w:sz w:val="24"/>
          <w:szCs w:val="24"/>
        </w:rPr>
        <w:t>Thus,</w:t>
      </w:r>
      <w:r w:rsidR="00B20FA5">
        <w:rPr>
          <w:sz w:val="24"/>
          <w:szCs w:val="24"/>
        </w:rPr>
        <w:t xml:space="preserve"> the contribution of a distinctive youth culture opened a ‘youth question’ which political leaders felt needed to be addressed by</w:t>
      </w:r>
      <w:r w:rsidR="000F37B0">
        <w:rPr>
          <w:sz w:val="24"/>
          <w:szCs w:val="24"/>
        </w:rPr>
        <w:t xml:space="preserve"> enticing</w:t>
      </w:r>
      <w:r w:rsidR="00B20FA5">
        <w:rPr>
          <w:sz w:val="24"/>
          <w:szCs w:val="24"/>
        </w:rPr>
        <w:t xml:space="preserve"> ‘buy-in’ to the existing order</w:t>
      </w:r>
      <w:r w:rsidR="005653B5">
        <w:rPr>
          <w:sz w:val="24"/>
          <w:szCs w:val="24"/>
        </w:rPr>
        <w:t>. The lowering of the voting age was</w:t>
      </w:r>
      <w:r w:rsidR="00DD4A89">
        <w:rPr>
          <w:sz w:val="24"/>
          <w:szCs w:val="24"/>
        </w:rPr>
        <w:t xml:space="preserve"> offered as a minimum response, </w:t>
      </w:r>
      <w:r w:rsidR="00B20FA5">
        <w:rPr>
          <w:sz w:val="24"/>
          <w:szCs w:val="24"/>
        </w:rPr>
        <w:t xml:space="preserve">even if direct challenge to that order was minimal. </w:t>
      </w:r>
      <w:r w:rsidR="00EC693D">
        <w:rPr>
          <w:sz w:val="24"/>
          <w:szCs w:val="24"/>
        </w:rPr>
        <w:t xml:space="preserve"> </w:t>
      </w:r>
      <w:r w:rsidR="00F2465A">
        <w:rPr>
          <w:sz w:val="24"/>
          <w:szCs w:val="24"/>
        </w:rPr>
        <w:t>I</w:t>
      </w:r>
      <w:r w:rsidR="00C6597C">
        <w:rPr>
          <w:sz w:val="24"/>
          <w:szCs w:val="24"/>
        </w:rPr>
        <w:t>n the directly political sphere</w:t>
      </w:r>
      <w:r w:rsidR="00F2465A">
        <w:rPr>
          <w:sz w:val="24"/>
          <w:szCs w:val="24"/>
        </w:rPr>
        <w:t xml:space="preserve">, </w:t>
      </w:r>
      <w:r w:rsidR="000231AF">
        <w:rPr>
          <w:sz w:val="24"/>
          <w:szCs w:val="24"/>
        </w:rPr>
        <w:t>disdain for the existin</w:t>
      </w:r>
      <w:r w:rsidR="00DD4A89">
        <w:rPr>
          <w:sz w:val="24"/>
          <w:szCs w:val="24"/>
        </w:rPr>
        <w:t>g politics</w:t>
      </w:r>
      <w:r w:rsidR="000231AF">
        <w:rPr>
          <w:sz w:val="24"/>
          <w:szCs w:val="24"/>
        </w:rPr>
        <w:t xml:space="preserve"> among young people was</w:t>
      </w:r>
      <w:r w:rsidR="00C6597C">
        <w:rPr>
          <w:sz w:val="24"/>
          <w:szCs w:val="24"/>
        </w:rPr>
        <w:t xml:space="preserve"> most </w:t>
      </w:r>
      <w:r w:rsidR="00EC693D">
        <w:rPr>
          <w:sz w:val="24"/>
          <w:szCs w:val="24"/>
        </w:rPr>
        <w:t>epitomised by student rebellions</w:t>
      </w:r>
      <w:r w:rsidR="00004988">
        <w:rPr>
          <w:sz w:val="24"/>
          <w:szCs w:val="24"/>
        </w:rPr>
        <w:t xml:space="preserve"> </w:t>
      </w:r>
      <w:r w:rsidR="00DD4A89">
        <w:rPr>
          <w:sz w:val="24"/>
          <w:szCs w:val="24"/>
        </w:rPr>
        <w:t>but</w:t>
      </w:r>
      <w:r w:rsidR="00004988">
        <w:rPr>
          <w:sz w:val="24"/>
          <w:szCs w:val="24"/>
        </w:rPr>
        <w:t xml:space="preserve"> these concerned matters other than the age of franchise</w:t>
      </w:r>
      <w:r w:rsidR="00EC693D">
        <w:rPr>
          <w:sz w:val="24"/>
          <w:szCs w:val="24"/>
        </w:rPr>
        <w:t>.</w:t>
      </w:r>
      <w:r w:rsidR="00EC693D">
        <w:rPr>
          <w:rStyle w:val="EndnoteReference"/>
          <w:sz w:val="24"/>
          <w:szCs w:val="24"/>
        </w:rPr>
        <w:endnoteReference w:id="56"/>
      </w:r>
      <w:r w:rsidR="00D10E20">
        <w:rPr>
          <w:sz w:val="24"/>
          <w:szCs w:val="24"/>
        </w:rPr>
        <w:t xml:space="preserve"> </w:t>
      </w:r>
    </w:p>
    <w:p w14:paraId="1E53237E" w14:textId="7F92F833" w:rsidR="00DE07FA" w:rsidRDefault="00DE07FA" w:rsidP="00AB4282">
      <w:pPr>
        <w:spacing w:line="360" w:lineRule="auto"/>
        <w:ind w:firstLine="720"/>
        <w:jc w:val="both"/>
        <w:rPr>
          <w:sz w:val="24"/>
          <w:szCs w:val="24"/>
        </w:rPr>
      </w:pPr>
      <w:r>
        <w:rPr>
          <w:sz w:val="24"/>
          <w:szCs w:val="24"/>
        </w:rPr>
        <w:t xml:space="preserve">This </w:t>
      </w:r>
      <w:r w:rsidR="00B37B59">
        <w:rPr>
          <w:sz w:val="24"/>
          <w:szCs w:val="24"/>
        </w:rPr>
        <w:t xml:space="preserve">new prominence </w:t>
      </w:r>
      <w:r>
        <w:rPr>
          <w:sz w:val="24"/>
          <w:szCs w:val="24"/>
        </w:rPr>
        <w:t>of youth culture</w:t>
      </w:r>
      <w:r w:rsidR="0034017C">
        <w:rPr>
          <w:sz w:val="24"/>
          <w:szCs w:val="24"/>
        </w:rPr>
        <w:t xml:space="preserve"> sparked some fears of a moral panic </w:t>
      </w:r>
      <w:r w:rsidR="001346B2">
        <w:rPr>
          <w:sz w:val="24"/>
          <w:szCs w:val="24"/>
        </w:rPr>
        <w:t xml:space="preserve">in a </w:t>
      </w:r>
      <w:r w:rsidR="000E36D9">
        <w:rPr>
          <w:sz w:val="24"/>
          <w:szCs w:val="24"/>
        </w:rPr>
        <w:t>period</w:t>
      </w:r>
      <w:r w:rsidR="001346B2">
        <w:rPr>
          <w:sz w:val="24"/>
          <w:szCs w:val="24"/>
        </w:rPr>
        <w:t xml:space="preserve"> which saw the rapid decline of one of the supposed societal ‘glues’</w:t>
      </w:r>
      <w:r w:rsidR="00831910">
        <w:rPr>
          <w:sz w:val="24"/>
          <w:szCs w:val="24"/>
        </w:rPr>
        <w:t xml:space="preserve"> </w:t>
      </w:r>
      <w:r w:rsidR="005F3F78">
        <w:rPr>
          <w:sz w:val="24"/>
          <w:szCs w:val="24"/>
        </w:rPr>
        <w:t xml:space="preserve">in the form of organised religion. </w:t>
      </w:r>
      <w:r w:rsidR="00D30E30">
        <w:rPr>
          <w:sz w:val="24"/>
          <w:szCs w:val="24"/>
        </w:rPr>
        <w:t xml:space="preserve">As Callum Brown chronicles, there </w:t>
      </w:r>
      <w:r w:rsidR="004E54D2">
        <w:rPr>
          <w:sz w:val="24"/>
          <w:szCs w:val="24"/>
        </w:rPr>
        <w:t xml:space="preserve">was a </w:t>
      </w:r>
      <w:r w:rsidR="006F3AB7">
        <w:rPr>
          <w:sz w:val="24"/>
          <w:szCs w:val="24"/>
        </w:rPr>
        <w:t>modest increase in religious</w:t>
      </w:r>
      <w:r w:rsidR="004C0DFE">
        <w:rPr>
          <w:sz w:val="24"/>
          <w:szCs w:val="24"/>
        </w:rPr>
        <w:t xml:space="preserve"> association in the immediate post-World War II years but what followed was </w:t>
      </w:r>
      <w:r w:rsidR="00C623ED">
        <w:rPr>
          <w:sz w:val="24"/>
          <w:szCs w:val="24"/>
        </w:rPr>
        <w:t>‘unprecedented rapidity in the fall of Christian religiosity</w:t>
      </w:r>
      <w:r w:rsidR="00E62095">
        <w:rPr>
          <w:sz w:val="24"/>
          <w:szCs w:val="24"/>
        </w:rPr>
        <w:t xml:space="preserve"> amongst the British people’</w:t>
      </w:r>
      <w:r w:rsidR="00700911">
        <w:rPr>
          <w:sz w:val="24"/>
          <w:szCs w:val="24"/>
        </w:rPr>
        <w:t>.</w:t>
      </w:r>
      <w:r w:rsidR="00397802">
        <w:rPr>
          <w:rStyle w:val="EndnoteReference"/>
          <w:sz w:val="24"/>
          <w:szCs w:val="24"/>
        </w:rPr>
        <w:endnoteReference w:id="57"/>
      </w:r>
      <w:r w:rsidR="000F3990">
        <w:rPr>
          <w:sz w:val="24"/>
          <w:szCs w:val="24"/>
        </w:rPr>
        <w:t xml:space="preserve"> </w:t>
      </w:r>
      <w:r w:rsidR="00773FCE">
        <w:rPr>
          <w:sz w:val="24"/>
          <w:szCs w:val="24"/>
        </w:rPr>
        <w:t xml:space="preserve"> The demise of organised religion and the accompanying ‘moral meta</w:t>
      </w:r>
      <w:r w:rsidR="00F82142">
        <w:rPr>
          <w:sz w:val="24"/>
          <w:szCs w:val="24"/>
        </w:rPr>
        <w:t>morphosis’</w:t>
      </w:r>
      <w:r w:rsidR="0090654F">
        <w:rPr>
          <w:rStyle w:val="EndnoteReference"/>
          <w:sz w:val="24"/>
          <w:szCs w:val="24"/>
        </w:rPr>
        <w:endnoteReference w:id="58"/>
      </w:r>
      <w:r w:rsidR="00F82142">
        <w:rPr>
          <w:sz w:val="24"/>
          <w:szCs w:val="24"/>
        </w:rPr>
        <w:t xml:space="preserve"> of </w:t>
      </w:r>
      <w:r w:rsidR="002B7732">
        <w:rPr>
          <w:sz w:val="24"/>
          <w:szCs w:val="24"/>
        </w:rPr>
        <w:t xml:space="preserve">social liberalism </w:t>
      </w:r>
      <w:r w:rsidR="00F82142">
        <w:rPr>
          <w:sz w:val="24"/>
          <w:szCs w:val="24"/>
        </w:rPr>
        <w:t>was most marked among young people</w:t>
      </w:r>
      <w:r w:rsidR="00F95E4E">
        <w:rPr>
          <w:sz w:val="24"/>
          <w:szCs w:val="24"/>
        </w:rPr>
        <w:t xml:space="preserve">. </w:t>
      </w:r>
      <w:r w:rsidR="00ED113E">
        <w:rPr>
          <w:sz w:val="24"/>
          <w:szCs w:val="24"/>
        </w:rPr>
        <w:t>The</w:t>
      </w:r>
      <w:r w:rsidR="00320214">
        <w:rPr>
          <w:sz w:val="24"/>
          <w:szCs w:val="24"/>
        </w:rPr>
        <w:t xml:space="preserve"> movement away from religion formed part of a broader </w:t>
      </w:r>
      <w:r w:rsidR="006C3E10">
        <w:rPr>
          <w:sz w:val="24"/>
          <w:szCs w:val="24"/>
        </w:rPr>
        <w:t>‘anti-deferential revolt in the 1960s’</w:t>
      </w:r>
      <w:r w:rsidR="00E661A1">
        <w:rPr>
          <w:rStyle w:val="EndnoteReference"/>
          <w:sz w:val="24"/>
          <w:szCs w:val="24"/>
        </w:rPr>
        <w:endnoteReference w:id="59"/>
      </w:r>
      <w:r w:rsidR="006C3E10">
        <w:rPr>
          <w:sz w:val="24"/>
          <w:szCs w:val="24"/>
        </w:rPr>
        <w:t xml:space="preserve"> but was characterised more by boredom and apathy towards </w:t>
      </w:r>
      <w:r w:rsidR="00CC1F85">
        <w:rPr>
          <w:sz w:val="24"/>
          <w:szCs w:val="24"/>
        </w:rPr>
        <w:t>its institutions, amid the growth of alternative pursuits, than dangerous and destabilising anti-establishment rebell</w:t>
      </w:r>
      <w:r w:rsidR="0043430C">
        <w:rPr>
          <w:sz w:val="24"/>
          <w:szCs w:val="24"/>
        </w:rPr>
        <w:t>ion</w:t>
      </w:r>
      <w:r w:rsidR="00461680">
        <w:rPr>
          <w:sz w:val="24"/>
          <w:szCs w:val="24"/>
        </w:rPr>
        <w:t>, or a demand for ‘youth voice’</w:t>
      </w:r>
      <w:r w:rsidR="00E661A1">
        <w:rPr>
          <w:sz w:val="24"/>
          <w:szCs w:val="24"/>
        </w:rPr>
        <w:t>.</w:t>
      </w:r>
      <w:r w:rsidR="005653B5">
        <w:rPr>
          <w:sz w:val="24"/>
          <w:szCs w:val="24"/>
        </w:rPr>
        <w:t xml:space="preserve"> </w:t>
      </w:r>
      <w:r w:rsidR="0043430C">
        <w:rPr>
          <w:sz w:val="24"/>
          <w:szCs w:val="24"/>
        </w:rPr>
        <w:t>Moreove</w:t>
      </w:r>
      <w:r w:rsidR="00754541">
        <w:rPr>
          <w:sz w:val="24"/>
          <w:szCs w:val="24"/>
        </w:rPr>
        <w:t>r, decline was uneven, being most marked among students</w:t>
      </w:r>
      <w:r w:rsidR="0075706A">
        <w:rPr>
          <w:sz w:val="24"/>
          <w:szCs w:val="24"/>
        </w:rPr>
        <w:t>, who were increasingly agitated on political causes but not necessarily votes-at-18.</w:t>
      </w:r>
      <w:r w:rsidR="005653B5">
        <w:rPr>
          <w:sz w:val="24"/>
          <w:szCs w:val="24"/>
        </w:rPr>
        <w:t xml:space="preserve"> Whilst it would be stretching a point to make a direct connection to the award of the vote to those young people, it was perhaps one method of encouraging participation within an established institutional framework which found itself increasingly challenged.</w:t>
      </w:r>
    </w:p>
    <w:p w14:paraId="78332AAB" w14:textId="6A67CC56" w:rsidR="007D4C00" w:rsidRDefault="00DB62F6" w:rsidP="006C6882">
      <w:pPr>
        <w:spacing w:line="360" w:lineRule="auto"/>
        <w:ind w:firstLine="720"/>
        <w:jc w:val="both"/>
        <w:rPr>
          <w:sz w:val="24"/>
          <w:szCs w:val="24"/>
        </w:rPr>
      </w:pPr>
      <w:r>
        <w:rPr>
          <w:sz w:val="24"/>
          <w:szCs w:val="24"/>
        </w:rPr>
        <w:t xml:space="preserve"> </w:t>
      </w:r>
      <w:r w:rsidR="00B255FC">
        <w:rPr>
          <w:sz w:val="24"/>
          <w:szCs w:val="24"/>
        </w:rPr>
        <w:t>T</w:t>
      </w:r>
      <w:r w:rsidR="00280202">
        <w:rPr>
          <w:sz w:val="24"/>
          <w:szCs w:val="24"/>
        </w:rPr>
        <w:t>he potential challenges to societal order from very different youth groups, from apolitical musical sub-cultures to politicised student radicals, were at least tacitly acknowledged. There was recognition of young adulthood via an invitation to join the polity by the offer of a vote.</w:t>
      </w:r>
      <w:r w:rsidR="00B21EB4">
        <w:rPr>
          <w:sz w:val="24"/>
          <w:szCs w:val="24"/>
        </w:rPr>
        <w:t xml:space="preserve"> </w:t>
      </w:r>
      <w:r w:rsidR="00F95EF1">
        <w:rPr>
          <w:sz w:val="24"/>
          <w:szCs w:val="24"/>
        </w:rPr>
        <w:t>T</w:t>
      </w:r>
      <w:r w:rsidR="003847FC">
        <w:rPr>
          <w:sz w:val="24"/>
          <w:szCs w:val="24"/>
        </w:rPr>
        <w:t xml:space="preserve">he focus of the 1960s Labour </w:t>
      </w:r>
      <w:r w:rsidR="00481632">
        <w:rPr>
          <w:sz w:val="24"/>
          <w:szCs w:val="24"/>
        </w:rPr>
        <w:t>g</w:t>
      </w:r>
      <w:r w:rsidR="003847FC">
        <w:rPr>
          <w:sz w:val="24"/>
          <w:szCs w:val="24"/>
        </w:rPr>
        <w:t xml:space="preserve">overnment </w:t>
      </w:r>
      <w:r w:rsidR="00280202">
        <w:rPr>
          <w:sz w:val="24"/>
          <w:szCs w:val="24"/>
        </w:rPr>
        <w:t>in terms of young people</w:t>
      </w:r>
      <w:r w:rsidR="00F04226">
        <w:rPr>
          <w:sz w:val="24"/>
          <w:szCs w:val="24"/>
        </w:rPr>
        <w:t xml:space="preserve"> nonetheless</w:t>
      </w:r>
      <w:r w:rsidR="00280202">
        <w:rPr>
          <w:sz w:val="24"/>
          <w:szCs w:val="24"/>
        </w:rPr>
        <w:t xml:space="preserve"> lay</w:t>
      </w:r>
      <w:r w:rsidR="006D1756">
        <w:rPr>
          <w:sz w:val="24"/>
          <w:szCs w:val="24"/>
        </w:rPr>
        <w:t xml:space="preserve"> more</w:t>
      </w:r>
      <w:r w:rsidR="00280202">
        <w:rPr>
          <w:sz w:val="24"/>
          <w:szCs w:val="24"/>
        </w:rPr>
        <w:t xml:space="preserve"> </w:t>
      </w:r>
      <w:r w:rsidR="003847FC">
        <w:rPr>
          <w:sz w:val="24"/>
          <w:szCs w:val="24"/>
        </w:rPr>
        <w:t xml:space="preserve">in reforming educational structures than </w:t>
      </w:r>
      <w:r w:rsidR="004A4440">
        <w:rPr>
          <w:sz w:val="24"/>
          <w:szCs w:val="24"/>
        </w:rPr>
        <w:t xml:space="preserve">in </w:t>
      </w:r>
      <w:r w:rsidR="00ED0633">
        <w:rPr>
          <w:sz w:val="24"/>
          <w:szCs w:val="24"/>
        </w:rPr>
        <w:t xml:space="preserve">the </w:t>
      </w:r>
      <w:r w:rsidR="003847FC">
        <w:rPr>
          <w:sz w:val="24"/>
          <w:szCs w:val="24"/>
        </w:rPr>
        <w:t xml:space="preserve">political harnessing of </w:t>
      </w:r>
      <w:r w:rsidR="00180959">
        <w:rPr>
          <w:sz w:val="24"/>
          <w:szCs w:val="24"/>
        </w:rPr>
        <w:t>‘</w:t>
      </w:r>
      <w:r w:rsidR="003847FC">
        <w:rPr>
          <w:sz w:val="24"/>
          <w:szCs w:val="24"/>
        </w:rPr>
        <w:t>youth</w:t>
      </w:r>
      <w:r w:rsidR="00ED0633">
        <w:rPr>
          <w:sz w:val="24"/>
          <w:szCs w:val="24"/>
        </w:rPr>
        <w:t>dom</w:t>
      </w:r>
      <w:r w:rsidR="00180959">
        <w:rPr>
          <w:sz w:val="24"/>
          <w:szCs w:val="24"/>
        </w:rPr>
        <w:t>’</w:t>
      </w:r>
      <w:r w:rsidR="00ED0633">
        <w:rPr>
          <w:sz w:val="24"/>
          <w:szCs w:val="24"/>
        </w:rPr>
        <w:t>.</w:t>
      </w:r>
      <w:r w:rsidR="003847FC">
        <w:rPr>
          <w:sz w:val="24"/>
          <w:szCs w:val="24"/>
        </w:rPr>
        <w:t xml:space="preserve"> </w:t>
      </w:r>
      <w:r w:rsidR="001566B9">
        <w:rPr>
          <w:sz w:val="24"/>
          <w:szCs w:val="24"/>
        </w:rPr>
        <w:t>Following the 1963 Robbins R</w:t>
      </w:r>
      <w:r w:rsidR="0033411C">
        <w:rPr>
          <w:sz w:val="24"/>
          <w:szCs w:val="24"/>
        </w:rPr>
        <w:t>eport</w:t>
      </w:r>
      <w:r w:rsidR="00356DE4">
        <w:rPr>
          <w:rStyle w:val="EndnoteReference"/>
          <w:sz w:val="24"/>
          <w:szCs w:val="24"/>
        </w:rPr>
        <w:endnoteReference w:id="60"/>
      </w:r>
      <w:r w:rsidR="0033411C">
        <w:rPr>
          <w:sz w:val="24"/>
          <w:szCs w:val="24"/>
        </w:rPr>
        <w:t xml:space="preserve">, </w:t>
      </w:r>
      <w:r w:rsidR="006571A4">
        <w:rPr>
          <w:sz w:val="24"/>
          <w:szCs w:val="24"/>
        </w:rPr>
        <w:t xml:space="preserve">Labour </w:t>
      </w:r>
      <w:r w:rsidR="0033411C">
        <w:rPr>
          <w:sz w:val="24"/>
          <w:szCs w:val="24"/>
        </w:rPr>
        <w:t xml:space="preserve">focused upon </w:t>
      </w:r>
      <w:r w:rsidR="006813A0">
        <w:rPr>
          <w:sz w:val="24"/>
          <w:szCs w:val="24"/>
        </w:rPr>
        <w:t>expanding university education</w:t>
      </w:r>
      <w:r w:rsidR="001A7C16">
        <w:rPr>
          <w:sz w:val="24"/>
          <w:szCs w:val="24"/>
        </w:rPr>
        <w:t xml:space="preserve">, </w:t>
      </w:r>
      <w:r w:rsidR="00A82A40">
        <w:rPr>
          <w:rFonts w:cstheme="minorHAnsi"/>
          <w:sz w:val="24"/>
          <w:szCs w:val="24"/>
        </w:rPr>
        <w:t>which</w:t>
      </w:r>
      <w:r w:rsidR="001A7C16">
        <w:rPr>
          <w:rFonts w:cstheme="minorHAnsi"/>
          <w:sz w:val="24"/>
          <w:szCs w:val="24"/>
        </w:rPr>
        <w:t xml:space="preserve"> </w:t>
      </w:r>
      <w:r w:rsidR="000913E2">
        <w:rPr>
          <w:rFonts w:cstheme="minorHAnsi"/>
          <w:sz w:val="24"/>
          <w:szCs w:val="24"/>
        </w:rPr>
        <w:t>increased</w:t>
      </w:r>
      <w:r w:rsidR="001A7C16">
        <w:rPr>
          <w:rFonts w:cstheme="minorHAnsi"/>
          <w:sz w:val="24"/>
          <w:szCs w:val="24"/>
        </w:rPr>
        <w:t xml:space="preserve"> from a paltry 3.7 per cent of school leavers in 1962 to 8.4 per cent by 1970</w:t>
      </w:r>
      <w:r w:rsidR="00A82A40">
        <w:rPr>
          <w:rFonts w:cstheme="minorHAnsi"/>
          <w:sz w:val="24"/>
          <w:szCs w:val="24"/>
        </w:rPr>
        <w:t>.</w:t>
      </w:r>
      <w:r w:rsidR="001A7C16">
        <w:rPr>
          <w:rStyle w:val="EndnoteReference"/>
          <w:rFonts w:cstheme="minorHAnsi"/>
          <w:sz w:val="24"/>
          <w:szCs w:val="24"/>
        </w:rPr>
        <w:endnoteReference w:id="61"/>
      </w:r>
      <w:r w:rsidR="005412C2">
        <w:rPr>
          <w:sz w:val="24"/>
          <w:szCs w:val="24"/>
        </w:rPr>
        <w:t xml:space="preserve"> </w:t>
      </w:r>
      <w:r w:rsidR="000913E2">
        <w:rPr>
          <w:sz w:val="24"/>
          <w:szCs w:val="24"/>
        </w:rPr>
        <w:t xml:space="preserve">A section of radicalised attendees </w:t>
      </w:r>
      <w:r w:rsidR="008D5DAA">
        <w:rPr>
          <w:sz w:val="24"/>
          <w:szCs w:val="24"/>
        </w:rPr>
        <w:t xml:space="preserve">engaged in student politics and protests. </w:t>
      </w:r>
      <w:r w:rsidR="001B74E7">
        <w:rPr>
          <w:sz w:val="24"/>
          <w:szCs w:val="24"/>
        </w:rPr>
        <w:t xml:space="preserve">1965 </w:t>
      </w:r>
      <w:r w:rsidR="001B74E7">
        <w:rPr>
          <w:sz w:val="24"/>
          <w:szCs w:val="24"/>
        </w:rPr>
        <w:lastRenderedPageBreak/>
        <w:t>saw Labour’s introduction of c</w:t>
      </w:r>
      <w:r w:rsidR="005412C2">
        <w:rPr>
          <w:sz w:val="24"/>
          <w:szCs w:val="24"/>
        </w:rPr>
        <w:t xml:space="preserve">omprehensive </w:t>
      </w:r>
      <w:r w:rsidR="00A82A40">
        <w:rPr>
          <w:sz w:val="24"/>
          <w:szCs w:val="24"/>
        </w:rPr>
        <w:t xml:space="preserve">secondary </w:t>
      </w:r>
      <w:r w:rsidR="005412C2">
        <w:rPr>
          <w:sz w:val="24"/>
          <w:szCs w:val="24"/>
        </w:rPr>
        <w:t>education</w:t>
      </w:r>
      <w:r w:rsidR="001B74E7">
        <w:rPr>
          <w:sz w:val="24"/>
          <w:szCs w:val="24"/>
        </w:rPr>
        <w:t>.</w:t>
      </w:r>
      <w:r w:rsidR="007D4C00">
        <w:rPr>
          <w:sz w:val="24"/>
          <w:szCs w:val="24"/>
        </w:rPr>
        <w:t xml:space="preserve"> The government also planned to raise the school leaving age to 16, although this was not enacted until the following decade.</w:t>
      </w:r>
      <w:r w:rsidR="00B6658F">
        <w:rPr>
          <w:sz w:val="24"/>
          <w:szCs w:val="24"/>
        </w:rPr>
        <w:t xml:space="preserve"> This different </w:t>
      </w:r>
      <w:r w:rsidR="00F100C1">
        <w:rPr>
          <w:sz w:val="24"/>
          <w:szCs w:val="24"/>
        </w:rPr>
        <w:t>focus noted</w:t>
      </w:r>
      <w:r w:rsidR="00B6658F">
        <w:rPr>
          <w:sz w:val="24"/>
          <w:szCs w:val="24"/>
        </w:rPr>
        <w:t xml:space="preserve">, the Labour Party was keen to </w:t>
      </w:r>
      <w:r w:rsidR="000E1240">
        <w:rPr>
          <w:sz w:val="24"/>
          <w:szCs w:val="24"/>
        </w:rPr>
        <w:t>ensure that young people</w:t>
      </w:r>
      <w:r w:rsidR="006D0269">
        <w:rPr>
          <w:sz w:val="24"/>
          <w:szCs w:val="24"/>
        </w:rPr>
        <w:t xml:space="preserve"> complied with the existing rules of </w:t>
      </w:r>
      <w:r w:rsidR="005653B5">
        <w:rPr>
          <w:sz w:val="24"/>
          <w:szCs w:val="24"/>
        </w:rPr>
        <w:t xml:space="preserve">democratic </w:t>
      </w:r>
      <w:r w:rsidR="006D0269">
        <w:rPr>
          <w:sz w:val="24"/>
          <w:szCs w:val="24"/>
        </w:rPr>
        <w:t xml:space="preserve">party </w:t>
      </w:r>
      <w:r w:rsidR="005653B5">
        <w:rPr>
          <w:sz w:val="24"/>
          <w:szCs w:val="24"/>
        </w:rPr>
        <w:t xml:space="preserve">politics </w:t>
      </w:r>
      <w:r w:rsidR="006D0269">
        <w:rPr>
          <w:sz w:val="24"/>
          <w:szCs w:val="24"/>
        </w:rPr>
        <w:t>upon completion of th</w:t>
      </w:r>
      <w:r w:rsidR="00114E7A">
        <w:rPr>
          <w:sz w:val="24"/>
          <w:szCs w:val="24"/>
        </w:rPr>
        <w:t xml:space="preserve">eir education. By permitting young adults a vote, </w:t>
      </w:r>
      <w:r w:rsidR="004B37F8">
        <w:rPr>
          <w:sz w:val="24"/>
          <w:szCs w:val="24"/>
        </w:rPr>
        <w:t xml:space="preserve">the calculation was that there was a greater </w:t>
      </w:r>
      <w:r w:rsidR="00F42508">
        <w:rPr>
          <w:sz w:val="24"/>
          <w:szCs w:val="24"/>
        </w:rPr>
        <w:t xml:space="preserve">chance of them developing a loyalty to the political parties operating within that system rather than engage in </w:t>
      </w:r>
      <w:r w:rsidR="000656EF">
        <w:rPr>
          <w:sz w:val="24"/>
          <w:szCs w:val="24"/>
        </w:rPr>
        <w:t>pressure group politics or social movement activ</w:t>
      </w:r>
      <w:r w:rsidR="008D13C3">
        <w:rPr>
          <w:sz w:val="24"/>
          <w:szCs w:val="24"/>
        </w:rPr>
        <w:t>it</w:t>
      </w:r>
      <w:r w:rsidR="000656EF">
        <w:rPr>
          <w:sz w:val="24"/>
          <w:szCs w:val="24"/>
        </w:rPr>
        <w:t xml:space="preserve">y which potentially challenged that order. </w:t>
      </w:r>
    </w:p>
    <w:p w14:paraId="36631BE9" w14:textId="77777777" w:rsidR="00AE6587" w:rsidRDefault="00AE6587" w:rsidP="00410C06">
      <w:pPr>
        <w:spacing w:line="360" w:lineRule="auto"/>
        <w:jc w:val="both"/>
        <w:rPr>
          <w:sz w:val="24"/>
          <w:szCs w:val="24"/>
        </w:rPr>
      </w:pPr>
    </w:p>
    <w:p w14:paraId="19C73FC0" w14:textId="4A26D121" w:rsidR="00BC5015" w:rsidRDefault="00DB7EE0" w:rsidP="00BC5015">
      <w:pPr>
        <w:spacing w:line="360" w:lineRule="auto"/>
        <w:jc w:val="both"/>
        <w:rPr>
          <w:rFonts w:cstheme="minorHAnsi"/>
          <w:b/>
          <w:bCs/>
          <w:sz w:val="24"/>
          <w:szCs w:val="24"/>
        </w:rPr>
      </w:pPr>
      <w:r>
        <w:rPr>
          <w:rFonts w:cstheme="minorHAnsi"/>
          <w:b/>
          <w:bCs/>
          <w:sz w:val="24"/>
          <w:szCs w:val="24"/>
        </w:rPr>
        <w:t xml:space="preserve">The </w:t>
      </w:r>
      <w:r w:rsidR="008E748B" w:rsidRPr="00D123D0">
        <w:rPr>
          <w:rFonts w:cstheme="minorHAnsi"/>
          <w:b/>
          <w:bCs/>
          <w:sz w:val="24"/>
          <w:szCs w:val="24"/>
        </w:rPr>
        <w:t>Speaker</w:t>
      </w:r>
      <w:r w:rsidR="00296AD1">
        <w:rPr>
          <w:rFonts w:cstheme="minorHAnsi"/>
          <w:b/>
          <w:bCs/>
          <w:sz w:val="24"/>
          <w:szCs w:val="24"/>
        </w:rPr>
        <w:t>’</w:t>
      </w:r>
      <w:r w:rsidR="008E748B" w:rsidRPr="00D123D0">
        <w:rPr>
          <w:rFonts w:cstheme="minorHAnsi"/>
          <w:b/>
          <w:bCs/>
          <w:sz w:val="24"/>
          <w:szCs w:val="24"/>
        </w:rPr>
        <w:t xml:space="preserve">s </w:t>
      </w:r>
      <w:r w:rsidR="00BE647B">
        <w:rPr>
          <w:rFonts w:cstheme="minorHAnsi"/>
          <w:b/>
          <w:bCs/>
          <w:sz w:val="24"/>
          <w:szCs w:val="24"/>
        </w:rPr>
        <w:t xml:space="preserve">Conference </w:t>
      </w:r>
      <w:r w:rsidR="00D123D0">
        <w:rPr>
          <w:rFonts w:cstheme="minorHAnsi"/>
          <w:b/>
          <w:bCs/>
          <w:sz w:val="24"/>
          <w:szCs w:val="24"/>
        </w:rPr>
        <w:t>on Electoral Law</w:t>
      </w:r>
      <w:r>
        <w:rPr>
          <w:rFonts w:cstheme="minorHAnsi"/>
          <w:b/>
          <w:bCs/>
          <w:sz w:val="24"/>
          <w:szCs w:val="24"/>
        </w:rPr>
        <w:t xml:space="preserve"> and t</w:t>
      </w:r>
      <w:r w:rsidRPr="00D123D0">
        <w:rPr>
          <w:rFonts w:cstheme="minorHAnsi"/>
          <w:b/>
          <w:bCs/>
          <w:sz w:val="24"/>
          <w:szCs w:val="24"/>
        </w:rPr>
        <w:t xml:space="preserve">he Latey </w:t>
      </w:r>
      <w:r>
        <w:rPr>
          <w:rFonts w:cstheme="minorHAnsi"/>
          <w:b/>
          <w:bCs/>
          <w:sz w:val="24"/>
          <w:szCs w:val="24"/>
        </w:rPr>
        <w:t xml:space="preserve">Committee </w:t>
      </w:r>
    </w:p>
    <w:p w14:paraId="11E85FF8" w14:textId="66B026EE" w:rsidR="00854206" w:rsidRPr="00BC5015" w:rsidRDefault="007D1E6A" w:rsidP="00854206">
      <w:pPr>
        <w:spacing w:line="360" w:lineRule="auto"/>
        <w:jc w:val="both"/>
        <w:rPr>
          <w:rFonts w:cstheme="minorHAnsi"/>
          <w:b/>
          <w:bCs/>
          <w:sz w:val="24"/>
          <w:szCs w:val="24"/>
        </w:rPr>
      </w:pPr>
      <w:r w:rsidRPr="00BC5015">
        <w:rPr>
          <w:rFonts w:cstheme="minorHAnsi"/>
          <w:sz w:val="24"/>
          <w:szCs w:val="24"/>
        </w:rPr>
        <w:t xml:space="preserve">On coming to power in </w:t>
      </w:r>
      <w:r w:rsidR="00A20C84" w:rsidRPr="00BC5015">
        <w:rPr>
          <w:rFonts w:cstheme="minorHAnsi"/>
          <w:sz w:val="24"/>
          <w:szCs w:val="24"/>
        </w:rPr>
        <w:t xml:space="preserve">October </w:t>
      </w:r>
      <w:r w:rsidRPr="00BC5015">
        <w:rPr>
          <w:rFonts w:cstheme="minorHAnsi"/>
          <w:sz w:val="24"/>
          <w:szCs w:val="24"/>
        </w:rPr>
        <w:t xml:space="preserve">1964, </w:t>
      </w:r>
      <w:r w:rsidR="000B479A" w:rsidRPr="00BC5015">
        <w:rPr>
          <w:rFonts w:cstheme="minorHAnsi"/>
          <w:sz w:val="24"/>
          <w:szCs w:val="24"/>
        </w:rPr>
        <w:t xml:space="preserve">Harold Wilson’s government sought to </w:t>
      </w:r>
      <w:r w:rsidR="00854206" w:rsidRPr="00BC5015">
        <w:rPr>
          <w:rFonts w:cstheme="minorHAnsi"/>
          <w:sz w:val="24"/>
          <w:szCs w:val="24"/>
        </w:rPr>
        <w:t>address</w:t>
      </w:r>
      <w:r w:rsidR="00A20C84" w:rsidRPr="00BC5015">
        <w:rPr>
          <w:rFonts w:cstheme="minorHAnsi"/>
          <w:sz w:val="24"/>
          <w:szCs w:val="24"/>
        </w:rPr>
        <w:t xml:space="preserve"> the voting age question </w:t>
      </w:r>
      <w:r w:rsidR="00854206" w:rsidRPr="00BC5015">
        <w:rPr>
          <w:rFonts w:cstheme="minorHAnsi"/>
          <w:sz w:val="24"/>
          <w:szCs w:val="24"/>
        </w:rPr>
        <w:t>in combination</w:t>
      </w:r>
      <w:r w:rsidR="00A20C84" w:rsidRPr="00BC5015">
        <w:rPr>
          <w:rFonts w:cstheme="minorHAnsi"/>
          <w:sz w:val="24"/>
          <w:szCs w:val="24"/>
        </w:rPr>
        <w:t xml:space="preserve"> with another issue not </w:t>
      </w:r>
      <w:r w:rsidR="00854206" w:rsidRPr="00BC5015">
        <w:rPr>
          <w:rFonts w:cstheme="minorHAnsi"/>
          <w:sz w:val="24"/>
          <w:szCs w:val="24"/>
        </w:rPr>
        <w:t>identified</w:t>
      </w:r>
      <w:r w:rsidR="00A20C84" w:rsidRPr="00BC5015">
        <w:rPr>
          <w:rFonts w:cstheme="minorHAnsi"/>
          <w:sz w:val="24"/>
          <w:szCs w:val="24"/>
        </w:rPr>
        <w:t xml:space="preserve"> in </w:t>
      </w:r>
      <w:r w:rsidR="00236C64">
        <w:rPr>
          <w:rFonts w:cstheme="minorHAnsi"/>
          <w:sz w:val="24"/>
          <w:szCs w:val="24"/>
        </w:rPr>
        <w:t xml:space="preserve">its </w:t>
      </w:r>
      <w:r w:rsidR="00A20C84" w:rsidRPr="00BC5015">
        <w:rPr>
          <w:rFonts w:cstheme="minorHAnsi"/>
          <w:sz w:val="24"/>
          <w:szCs w:val="24"/>
        </w:rPr>
        <w:t>election manifesto</w:t>
      </w:r>
      <w:r w:rsidR="00511075">
        <w:rPr>
          <w:rFonts w:cstheme="minorHAnsi"/>
          <w:sz w:val="24"/>
          <w:szCs w:val="24"/>
        </w:rPr>
        <w:t>:</w:t>
      </w:r>
      <w:r w:rsidR="00854206" w:rsidRPr="00BC5015">
        <w:rPr>
          <w:rFonts w:cstheme="minorHAnsi"/>
          <w:sz w:val="24"/>
          <w:szCs w:val="24"/>
        </w:rPr>
        <w:t xml:space="preserve"> </w:t>
      </w:r>
      <w:r w:rsidR="00A20C84" w:rsidRPr="00BC5015">
        <w:rPr>
          <w:rFonts w:cstheme="minorHAnsi"/>
          <w:sz w:val="24"/>
          <w:szCs w:val="24"/>
        </w:rPr>
        <w:t xml:space="preserve">growing </w:t>
      </w:r>
      <w:r w:rsidR="00652C68" w:rsidRPr="00BC5015">
        <w:rPr>
          <w:rFonts w:cstheme="minorHAnsi"/>
          <w:sz w:val="24"/>
          <w:szCs w:val="24"/>
        </w:rPr>
        <w:t>concerns over young people</w:t>
      </w:r>
      <w:r w:rsidR="000B479A" w:rsidRPr="00BC5015">
        <w:rPr>
          <w:rFonts w:cstheme="minorHAnsi"/>
          <w:sz w:val="24"/>
          <w:szCs w:val="24"/>
        </w:rPr>
        <w:t>’s transitions to adulthood</w:t>
      </w:r>
      <w:r w:rsidR="00854206" w:rsidRPr="00BC5015">
        <w:rPr>
          <w:rFonts w:cstheme="minorHAnsi"/>
          <w:sz w:val="24"/>
          <w:szCs w:val="24"/>
        </w:rPr>
        <w:t xml:space="preserve"> and </w:t>
      </w:r>
      <w:r w:rsidR="00D123D0" w:rsidRPr="00BC5015">
        <w:rPr>
          <w:rFonts w:cstheme="minorHAnsi"/>
          <w:sz w:val="24"/>
          <w:szCs w:val="24"/>
        </w:rPr>
        <w:t xml:space="preserve">potential lowering of </w:t>
      </w:r>
      <w:r w:rsidR="00854206" w:rsidRPr="00BC5015">
        <w:rPr>
          <w:rFonts w:cstheme="minorHAnsi"/>
          <w:sz w:val="24"/>
          <w:szCs w:val="24"/>
        </w:rPr>
        <w:t>the age of majority</w:t>
      </w:r>
      <w:r w:rsidR="000B479A" w:rsidRPr="00BC5015">
        <w:rPr>
          <w:rFonts w:cstheme="minorHAnsi"/>
          <w:sz w:val="24"/>
          <w:szCs w:val="24"/>
        </w:rPr>
        <w:t>.</w:t>
      </w:r>
      <w:r w:rsidR="00E52B6D" w:rsidRPr="00BC5015">
        <w:rPr>
          <w:rFonts w:cstheme="minorHAnsi"/>
          <w:sz w:val="24"/>
          <w:szCs w:val="24"/>
        </w:rPr>
        <w:t xml:space="preserve"> </w:t>
      </w:r>
      <w:r w:rsidR="00854206" w:rsidRPr="00BC5015">
        <w:rPr>
          <w:rFonts w:eastAsia="Times New Roman" w:cstheme="minorHAnsi"/>
          <w:sz w:val="24"/>
          <w:szCs w:val="24"/>
          <w:shd w:val="clear" w:color="auto" w:fill="FFFFFF"/>
          <w:lang w:eastAsia="en-GB"/>
        </w:rPr>
        <w:t xml:space="preserve">First, the Labour government announced </w:t>
      </w:r>
      <w:r w:rsidR="00EF4248" w:rsidRPr="00D123D0">
        <w:rPr>
          <w:rFonts w:eastAsia="Times New Roman" w:cstheme="minorHAnsi"/>
          <w:sz w:val="24"/>
          <w:szCs w:val="24"/>
          <w:shd w:val="clear" w:color="auto" w:fill="FFFFFF"/>
          <w:lang w:eastAsia="en-GB"/>
        </w:rPr>
        <w:t xml:space="preserve">the establishment of a Speaker’s Conference </w:t>
      </w:r>
      <w:r w:rsidR="00EF4248">
        <w:rPr>
          <w:rFonts w:eastAsia="Times New Roman" w:cstheme="minorHAnsi"/>
          <w:sz w:val="24"/>
          <w:szCs w:val="24"/>
          <w:shd w:val="clear" w:color="auto" w:fill="FFFFFF"/>
          <w:lang w:eastAsia="en-GB"/>
        </w:rPr>
        <w:t>on Electoral Law</w:t>
      </w:r>
      <w:r w:rsidR="00EF4248" w:rsidRPr="00BC5015">
        <w:rPr>
          <w:rFonts w:eastAsia="Times New Roman" w:cstheme="minorHAnsi"/>
          <w:sz w:val="24"/>
          <w:szCs w:val="24"/>
          <w:shd w:val="clear" w:color="auto" w:fill="FFFFFF"/>
          <w:lang w:eastAsia="en-GB"/>
        </w:rPr>
        <w:t xml:space="preserve"> </w:t>
      </w:r>
      <w:r w:rsidR="00EF4248">
        <w:rPr>
          <w:rFonts w:eastAsia="Times New Roman" w:cstheme="minorHAnsi"/>
          <w:sz w:val="24"/>
          <w:szCs w:val="24"/>
          <w:shd w:val="clear" w:color="auto" w:fill="FFFFFF"/>
          <w:lang w:eastAsia="en-GB"/>
        </w:rPr>
        <w:t xml:space="preserve">to review </w:t>
      </w:r>
      <w:r w:rsidR="00854206" w:rsidRPr="00BC5015">
        <w:rPr>
          <w:rFonts w:eastAsia="Times New Roman" w:cstheme="minorHAnsi"/>
          <w:sz w:val="24"/>
          <w:szCs w:val="24"/>
          <w:shd w:val="clear" w:color="auto" w:fill="FFFFFF"/>
          <w:lang w:eastAsia="en-GB"/>
        </w:rPr>
        <w:t>the voting age</w:t>
      </w:r>
      <w:r w:rsidR="00E65095">
        <w:rPr>
          <w:rFonts w:eastAsia="Times New Roman" w:cstheme="minorHAnsi"/>
          <w:sz w:val="24"/>
          <w:szCs w:val="24"/>
          <w:shd w:val="clear" w:color="auto" w:fill="FFFFFF"/>
          <w:lang w:eastAsia="en-GB"/>
        </w:rPr>
        <w:t>,</w:t>
      </w:r>
      <w:r w:rsidR="00BC5015" w:rsidRPr="00BC5015">
        <w:rPr>
          <w:rFonts w:eastAsia="Times New Roman" w:cstheme="minorHAnsi"/>
          <w:sz w:val="24"/>
          <w:szCs w:val="24"/>
          <w:shd w:val="clear" w:color="auto" w:fill="FFFFFF"/>
          <w:lang w:eastAsia="en-GB"/>
        </w:rPr>
        <w:t xml:space="preserve"> together with a range of </w:t>
      </w:r>
      <w:r w:rsidR="00BC5015">
        <w:rPr>
          <w:rFonts w:eastAsia="Times New Roman" w:cstheme="minorHAnsi"/>
          <w:sz w:val="24"/>
          <w:szCs w:val="24"/>
          <w:shd w:val="clear" w:color="auto" w:fill="FFFFFF"/>
          <w:lang w:eastAsia="en-GB"/>
        </w:rPr>
        <w:t xml:space="preserve">other </w:t>
      </w:r>
      <w:r w:rsidR="00BC5015" w:rsidRPr="00BC5015">
        <w:rPr>
          <w:rFonts w:eastAsia="Times New Roman" w:cstheme="minorHAnsi"/>
          <w:sz w:val="24"/>
          <w:szCs w:val="24"/>
          <w:shd w:val="clear" w:color="auto" w:fill="FFFFFF"/>
          <w:lang w:eastAsia="en-GB"/>
        </w:rPr>
        <w:t xml:space="preserve">issues including </w:t>
      </w:r>
      <w:r w:rsidR="00BC5015" w:rsidRPr="00BC5015">
        <w:rPr>
          <w:rFonts w:eastAsia="Times New Roman" w:cstheme="minorHAnsi"/>
          <w:sz w:val="24"/>
          <w:szCs w:val="24"/>
          <w:lang w:eastAsia="en-GB"/>
        </w:rPr>
        <w:t>methods</w:t>
      </w:r>
      <w:r w:rsidR="00BC5015">
        <w:rPr>
          <w:rFonts w:eastAsia="Times New Roman" w:cstheme="minorHAnsi"/>
          <w:sz w:val="24"/>
          <w:szCs w:val="24"/>
          <w:lang w:eastAsia="en-GB"/>
        </w:rPr>
        <w:t xml:space="preserve">, </w:t>
      </w:r>
      <w:r w:rsidR="00BC5015" w:rsidRPr="00BC5015">
        <w:rPr>
          <w:rFonts w:eastAsia="Times New Roman" w:cstheme="minorHAnsi"/>
          <w:sz w:val="24"/>
          <w:szCs w:val="24"/>
          <w:lang w:eastAsia="en-GB"/>
        </w:rPr>
        <w:t xml:space="preserve">conduct </w:t>
      </w:r>
      <w:r w:rsidR="00BC5015">
        <w:rPr>
          <w:rFonts w:eastAsia="Times New Roman" w:cstheme="minorHAnsi"/>
          <w:sz w:val="24"/>
          <w:szCs w:val="24"/>
          <w:lang w:eastAsia="en-GB"/>
        </w:rPr>
        <w:t xml:space="preserve">and expenses </w:t>
      </w:r>
      <w:r w:rsidR="00BC5015" w:rsidRPr="00BC5015">
        <w:rPr>
          <w:rFonts w:eastAsia="Times New Roman" w:cstheme="minorHAnsi"/>
          <w:sz w:val="24"/>
          <w:szCs w:val="24"/>
          <w:lang w:eastAsia="en-GB"/>
        </w:rPr>
        <w:t>of election</w:t>
      </w:r>
      <w:r w:rsidR="00BC5015">
        <w:rPr>
          <w:rFonts w:eastAsia="Times New Roman" w:cstheme="minorHAnsi"/>
          <w:sz w:val="24"/>
          <w:szCs w:val="24"/>
          <w:lang w:eastAsia="en-GB"/>
        </w:rPr>
        <w:t xml:space="preserve">s, </w:t>
      </w:r>
      <w:r w:rsidR="00BC5015" w:rsidRPr="00BC5015">
        <w:rPr>
          <w:rFonts w:eastAsia="Times New Roman" w:cstheme="minorHAnsi"/>
          <w:sz w:val="24"/>
          <w:szCs w:val="24"/>
          <w:lang w:eastAsia="en-GB"/>
        </w:rPr>
        <w:t>the use of broadcasting</w:t>
      </w:r>
      <w:r w:rsidR="00BC5015">
        <w:rPr>
          <w:rFonts w:eastAsia="Times New Roman" w:cstheme="minorHAnsi"/>
          <w:sz w:val="24"/>
          <w:szCs w:val="24"/>
          <w:lang w:eastAsia="en-GB"/>
        </w:rPr>
        <w:t>,</w:t>
      </w:r>
      <w:r w:rsidR="00BC5015" w:rsidRPr="00BC5015">
        <w:rPr>
          <w:rFonts w:eastAsia="Times New Roman" w:cstheme="minorHAnsi"/>
          <w:sz w:val="24"/>
          <w:szCs w:val="24"/>
          <w:lang w:eastAsia="en-GB"/>
        </w:rPr>
        <w:t xml:space="preserve"> and the cost of election petition</w:t>
      </w:r>
      <w:r w:rsidR="00EF4248">
        <w:rPr>
          <w:rFonts w:eastAsia="Times New Roman" w:cstheme="minorHAnsi"/>
          <w:sz w:val="24"/>
          <w:szCs w:val="24"/>
          <w:lang w:eastAsia="en-GB"/>
        </w:rPr>
        <w:t>s</w:t>
      </w:r>
      <w:r w:rsidR="00BC5015">
        <w:rPr>
          <w:rFonts w:eastAsia="Times New Roman" w:cstheme="minorHAnsi"/>
          <w:sz w:val="24"/>
          <w:szCs w:val="24"/>
          <w:shd w:val="clear" w:color="auto" w:fill="FFFFFF"/>
          <w:lang w:eastAsia="en-GB"/>
        </w:rPr>
        <w:t>.</w:t>
      </w:r>
      <w:r w:rsidR="00EF4248">
        <w:rPr>
          <w:rStyle w:val="EndnoteReference"/>
          <w:rFonts w:eastAsia="Times New Roman" w:cstheme="minorHAnsi"/>
          <w:sz w:val="24"/>
          <w:szCs w:val="24"/>
          <w:shd w:val="clear" w:color="auto" w:fill="FFFFFF"/>
          <w:lang w:eastAsia="en-GB"/>
        </w:rPr>
        <w:endnoteReference w:id="62"/>
      </w:r>
      <w:r w:rsidR="00BC5015">
        <w:rPr>
          <w:rFonts w:eastAsia="Times New Roman" w:cstheme="minorHAnsi"/>
          <w:sz w:val="24"/>
          <w:szCs w:val="24"/>
          <w:shd w:val="clear" w:color="auto" w:fill="FFFFFF"/>
          <w:lang w:eastAsia="en-GB"/>
        </w:rPr>
        <w:t xml:space="preserve"> This</w:t>
      </w:r>
      <w:r w:rsidR="00854206" w:rsidRPr="00D123D0">
        <w:rPr>
          <w:rFonts w:eastAsia="Times New Roman" w:cstheme="minorHAnsi"/>
          <w:sz w:val="24"/>
          <w:szCs w:val="24"/>
          <w:shd w:val="clear" w:color="auto" w:fill="FFFFFF"/>
          <w:lang w:eastAsia="en-GB"/>
        </w:rPr>
        <w:t xml:space="preserve"> comprised </w:t>
      </w:r>
      <w:r w:rsidR="00E46B93">
        <w:rPr>
          <w:rFonts w:eastAsia="Times New Roman" w:cstheme="minorHAnsi"/>
          <w:sz w:val="24"/>
          <w:szCs w:val="24"/>
          <w:shd w:val="clear" w:color="auto" w:fill="FFFFFF"/>
          <w:lang w:eastAsia="en-GB"/>
        </w:rPr>
        <w:t xml:space="preserve">a </w:t>
      </w:r>
      <w:r w:rsidR="00854206" w:rsidRPr="00D123D0">
        <w:rPr>
          <w:rFonts w:eastAsia="Times New Roman" w:cstheme="minorHAnsi"/>
          <w:sz w:val="24"/>
          <w:szCs w:val="24"/>
          <w:shd w:val="clear" w:color="auto" w:fill="FFFFFF"/>
          <w:lang w:eastAsia="en-GB"/>
        </w:rPr>
        <w:t>committee</w:t>
      </w:r>
      <w:r w:rsidR="0043076F">
        <w:rPr>
          <w:rFonts w:eastAsia="Times New Roman" w:cstheme="minorHAnsi"/>
          <w:sz w:val="24"/>
          <w:szCs w:val="24"/>
          <w:shd w:val="clear" w:color="auto" w:fill="FFFFFF"/>
          <w:lang w:eastAsia="en-GB"/>
        </w:rPr>
        <w:t>, initially</w:t>
      </w:r>
      <w:r w:rsidR="00854206" w:rsidRPr="00D123D0">
        <w:rPr>
          <w:rFonts w:eastAsia="Times New Roman" w:cstheme="minorHAnsi"/>
          <w:sz w:val="24"/>
          <w:szCs w:val="24"/>
          <w:shd w:val="clear" w:color="auto" w:fill="FFFFFF"/>
          <w:lang w:eastAsia="en-GB"/>
        </w:rPr>
        <w:t xml:space="preserve"> of </w:t>
      </w:r>
      <w:r w:rsidR="00BC5015">
        <w:rPr>
          <w:rFonts w:eastAsia="Times New Roman" w:cstheme="minorHAnsi"/>
          <w:sz w:val="24"/>
          <w:szCs w:val="24"/>
          <w:shd w:val="clear" w:color="auto" w:fill="FFFFFF"/>
          <w:lang w:eastAsia="en-GB"/>
        </w:rPr>
        <w:t xml:space="preserve">29 </w:t>
      </w:r>
      <w:r w:rsidR="00854206" w:rsidRPr="00D123D0">
        <w:rPr>
          <w:rFonts w:eastAsia="Times New Roman" w:cstheme="minorHAnsi"/>
          <w:sz w:val="24"/>
          <w:szCs w:val="24"/>
          <w:shd w:val="clear" w:color="auto" w:fill="FFFFFF"/>
          <w:lang w:eastAsia="en-GB"/>
        </w:rPr>
        <w:t>MPs</w:t>
      </w:r>
      <w:r w:rsidR="0043076F">
        <w:rPr>
          <w:rFonts w:eastAsia="Times New Roman" w:cstheme="minorHAnsi"/>
          <w:sz w:val="24"/>
          <w:szCs w:val="24"/>
          <w:shd w:val="clear" w:color="auto" w:fill="FFFFFF"/>
          <w:lang w:eastAsia="en-GB"/>
        </w:rPr>
        <w:t>,</w:t>
      </w:r>
      <w:r w:rsidR="00854206" w:rsidRPr="00D123D0">
        <w:rPr>
          <w:rFonts w:eastAsia="Times New Roman" w:cstheme="minorHAnsi"/>
          <w:sz w:val="24"/>
          <w:szCs w:val="24"/>
          <w:shd w:val="clear" w:color="auto" w:fill="FFFFFF"/>
          <w:lang w:eastAsia="en-GB"/>
        </w:rPr>
        <w:t xml:space="preserve"> chaired by the Speaker of the House of Commons.</w:t>
      </w:r>
      <w:r w:rsidR="00BC5015">
        <w:rPr>
          <w:rStyle w:val="EndnoteReference"/>
          <w:rFonts w:eastAsia="Times New Roman" w:cstheme="minorHAnsi"/>
          <w:sz w:val="24"/>
          <w:szCs w:val="24"/>
          <w:shd w:val="clear" w:color="auto" w:fill="FFFFFF"/>
          <w:lang w:eastAsia="en-GB"/>
        </w:rPr>
        <w:endnoteReference w:id="63"/>
      </w:r>
      <w:r w:rsidR="00854206" w:rsidRPr="00D123D0">
        <w:rPr>
          <w:rFonts w:eastAsia="Times New Roman" w:cstheme="minorHAnsi"/>
          <w:sz w:val="24"/>
          <w:szCs w:val="24"/>
          <w:shd w:val="clear" w:color="auto" w:fill="FFFFFF"/>
          <w:lang w:eastAsia="en-GB"/>
        </w:rPr>
        <w:t xml:space="preserve"> The Speaker’s Conference </w:t>
      </w:r>
      <w:r w:rsidR="00D123D0">
        <w:rPr>
          <w:rFonts w:eastAsia="Times New Roman" w:cstheme="minorHAnsi"/>
          <w:sz w:val="24"/>
          <w:szCs w:val="24"/>
          <w:shd w:val="clear" w:color="auto" w:fill="FFFFFF"/>
          <w:lang w:eastAsia="en-GB"/>
        </w:rPr>
        <w:t>was established in</w:t>
      </w:r>
      <w:r w:rsidR="00854206" w:rsidRPr="00D123D0">
        <w:rPr>
          <w:rFonts w:eastAsia="Times New Roman" w:cstheme="minorHAnsi"/>
          <w:sz w:val="24"/>
          <w:szCs w:val="24"/>
          <w:shd w:val="clear" w:color="auto" w:fill="FFFFFF"/>
          <w:lang w:eastAsia="en-GB"/>
        </w:rPr>
        <w:t xml:space="preserve"> May 1965, </w:t>
      </w:r>
      <w:r w:rsidR="00D123D0">
        <w:rPr>
          <w:rFonts w:eastAsia="Times New Roman" w:cstheme="minorHAnsi"/>
          <w:sz w:val="24"/>
          <w:szCs w:val="24"/>
          <w:shd w:val="clear" w:color="auto" w:fill="FFFFFF"/>
          <w:lang w:eastAsia="en-GB"/>
        </w:rPr>
        <w:t xml:space="preserve">and sat briefly in June of the same year. Its progress was stymied though, first by the death of </w:t>
      </w:r>
      <w:r w:rsidR="00854206" w:rsidRPr="00D123D0">
        <w:rPr>
          <w:rFonts w:eastAsia="Times New Roman" w:cstheme="minorHAnsi"/>
          <w:sz w:val="24"/>
          <w:szCs w:val="24"/>
          <w:shd w:val="clear" w:color="auto" w:fill="FFFFFF"/>
          <w:lang w:eastAsia="en-GB"/>
        </w:rPr>
        <w:t xml:space="preserve">the Speaker, Sir Harry Hylton-Foster, </w:t>
      </w:r>
      <w:r w:rsidR="00D123D0">
        <w:rPr>
          <w:rFonts w:eastAsia="Times New Roman" w:cstheme="minorHAnsi"/>
          <w:sz w:val="24"/>
          <w:szCs w:val="24"/>
          <w:shd w:val="clear" w:color="auto" w:fill="FFFFFF"/>
          <w:lang w:eastAsia="en-GB"/>
        </w:rPr>
        <w:t xml:space="preserve">in the parliamentary summer recess in 1965 </w:t>
      </w:r>
      <w:r w:rsidR="00854206" w:rsidRPr="00D123D0">
        <w:rPr>
          <w:rFonts w:eastAsia="Times New Roman" w:cstheme="minorHAnsi"/>
          <w:sz w:val="24"/>
          <w:szCs w:val="24"/>
          <w:shd w:val="clear" w:color="auto" w:fill="FFFFFF"/>
          <w:lang w:eastAsia="en-GB"/>
        </w:rPr>
        <w:t xml:space="preserve">and then the general election in March 1966 which led to </w:t>
      </w:r>
      <w:r w:rsidR="00D123D0">
        <w:rPr>
          <w:rFonts w:eastAsia="Times New Roman" w:cstheme="minorHAnsi"/>
          <w:sz w:val="24"/>
          <w:szCs w:val="24"/>
          <w:shd w:val="clear" w:color="auto" w:fill="FFFFFF"/>
          <w:lang w:eastAsia="en-GB"/>
        </w:rPr>
        <w:t>the Conference</w:t>
      </w:r>
      <w:r w:rsidR="00854206" w:rsidRPr="00D123D0">
        <w:rPr>
          <w:rFonts w:eastAsia="Times New Roman" w:cstheme="minorHAnsi"/>
          <w:sz w:val="24"/>
          <w:szCs w:val="24"/>
          <w:shd w:val="clear" w:color="auto" w:fill="FFFFFF"/>
          <w:lang w:eastAsia="en-GB"/>
        </w:rPr>
        <w:t xml:space="preserve"> being dissolved and reconstituted.</w:t>
      </w:r>
      <w:r w:rsidR="00854206" w:rsidRPr="00D123D0">
        <w:rPr>
          <w:rStyle w:val="EndnoteReference"/>
          <w:rFonts w:eastAsia="Times New Roman" w:cstheme="minorHAnsi"/>
          <w:sz w:val="24"/>
          <w:szCs w:val="24"/>
          <w:shd w:val="clear" w:color="auto" w:fill="FFFFFF"/>
          <w:lang w:eastAsia="en-GB"/>
        </w:rPr>
        <w:endnoteReference w:id="64"/>
      </w:r>
      <w:r w:rsidR="00D123D0">
        <w:rPr>
          <w:rFonts w:eastAsia="Times New Roman" w:cstheme="minorHAnsi"/>
          <w:sz w:val="24"/>
          <w:szCs w:val="24"/>
          <w:shd w:val="clear" w:color="auto" w:fill="FFFFFF"/>
          <w:lang w:eastAsia="en-GB"/>
        </w:rPr>
        <w:t xml:space="preserve"> </w:t>
      </w:r>
      <w:r w:rsidR="00EF4248">
        <w:rPr>
          <w:rFonts w:eastAsia="Times New Roman" w:cstheme="minorHAnsi"/>
          <w:sz w:val="24"/>
          <w:szCs w:val="24"/>
          <w:shd w:val="clear" w:color="auto" w:fill="FFFFFF"/>
          <w:lang w:eastAsia="en-GB"/>
        </w:rPr>
        <w:t xml:space="preserve">As such, the Speaker’s Conference only began its work in earnest in </w:t>
      </w:r>
      <w:r w:rsidR="00FF0CD4">
        <w:rPr>
          <w:rFonts w:eastAsia="Times New Roman" w:cstheme="minorHAnsi"/>
          <w:sz w:val="24"/>
          <w:szCs w:val="24"/>
          <w:shd w:val="clear" w:color="auto" w:fill="FFFFFF"/>
          <w:lang w:eastAsia="en-GB"/>
        </w:rPr>
        <w:t>the autumn of</w:t>
      </w:r>
      <w:r w:rsidR="00EF4248">
        <w:rPr>
          <w:rFonts w:eastAsia="Times New Roman" w:cstheme="minorHAnsi"/>
          <w:sz w:val="24"/>
          <w:szCs w:val="24"/>
          <w:shd w:val="clear" w:color="auto" w:fill="FFFFFF"/>
          <w:lang w:eastAsia="en-GB"/>
        </w:rPr>
        <w:t xml:space="preserve"> 1966. </w:t>
      </w:r>
    </w:p>
    <w:p w14:paraId="62057C42" w14:textId="54242654" w:rsidR="0094735E" w:rsidRDefault="00E52B6D" w:rsidP="00802912">
      <w:pPr>
        <w:spacing w:line="360" w:lineRule="auto"/>
        <w:ind w:firstLine="720"/>
        <w:jc w:val="both"/>
        <w:rPr>
          <w:rFonts w:cstheme="minorHAnsi"/>
          <w:sz w:val="24"/>
          <w:szCs w:val="24"/>
        </w:rPr>
      </w:pPr>
      <w:r>
        <w:rPr>
          <w:rFonts w:cstheme="minorHAnsi"/>
          <w:sz w:val="24"/>
          <w:szCs w:val="24"/>
        </w:rPr>
        <w:t>In July 1965,</w:t>
      </w:r>
      <w:r w:rsidR="000B479A" w:rsidRPr="00345ABA">
        <w:rPr>
          <w:rFonts w:cstheme="minorHAnsi"/>
          <w:sz w:val="24"/>
          <w:szCs w:val="24"/>
        </w:rPr>
        <w:t xml:space="preserve"> </w:t>
      </w:r>
      <w:r w:rsidR="00D22B85" w:rsidRPr="00345ABA">
        <w:rPr>
          <w:rFonts w:cstheme="minorHAnsi"/>
          <w:sz w:val="24"/>
          <w:szCs w:val="24"/>
        </w:rPr>
        <w:t xml:space="preserve">Labour </w:t>
      </w:r>
      <w:r w:rsidR="00FF0CD4">
        <w:rPr>
          <w:rFonts w:cstheme="minorHAnsi"/>
          <w:sz w:val="24"/>
          <w:szCs w:val="24"/>
        </w:rPr>
        <w:t xml:space="preserve">also </w:t>
      </w:r>
      <w:r>
        <w:rPr>
          <w:rFonts w:cstheme="minorHAnsi"/>
          <w:sz w:val="24"/>
          <w:szCs w:val="24"/>
        </w:rPr>
        <w:t xml:space="preserve">announced the </w:t>
      </w:r>
      <w:r w:rsidR="00D22B85" w:rsidRPr="00345ABA">
        <w:rPr>
          <w:rFonts w:cstheme="minorHAnsi"/>
          <w:sz w:val="24"/>
          <w:szCs w:val="24"/>
        </w:rPr>
        <w:t>establish</w:t>
      </w:r>
      <w:r>
        <w:rPr>
          <w:rFonts w:cstheme="minorHAnsi"/>
          <w:sz w:val="24"/>
          <w:szCs w:val="24"/>
        </w:rPr>
        <w:t>ment of</w:t>
      </w:r>
      <w:r w:rsidR="00D22B85" w:rsidRPr="00345ABA">
        <w:rPr>
          <w:rFonts w:cstheme="minorHAnsi"/>
          <w:sz w:val="24"/>
          <w:szCs w:val="24"/>
        </w:rPr>
        <w:t xml:space="preserve"> a committee, chaired by Justice John Latey, to </w:t>
      </w:r>
      <w:r>
        <w:rPr>
          <w:rFonts w:cstheme="minorHAnsi"/>
          <w:sz w:val="24"/>
          <w:szCs w:val="24"/>
        </w:rPr>
        <w:t xml:space="preserve">review the age of majority (which was </w:t>
      </w:r>
      <w:r w:rsidR="005653B5">
        <w:rPr>
          <w:rFonts w:cstheme="minorHAnsi"/>
          <w:sz w:val="24"/>
          <w:szCs w:val="24"/>
        </w:rPr>
        <w:t xml:space="preserve">at this time </w:t>
      </w:r>
      <w:r>
        <w:rPr>
          <w:rFonts w:cstheme="minorHAnsi"/>
          <w:sz w:val="24"/>
          <w:szCs w:val="24"/>
        </w:rPr>
        <w:t xml:space="preserve">21) </w:t>
      </w:r>
      <w:r w:rsidR="007D1E6A">
        <w:rPr>
          <w:rFonts w:cstheme="minorHAnsi"/>
          <w:sz w:val="24"/>
          <w:szCs w:val="24"/>
        </w:rPr>
        <w:t>and its relationship with</w:t>
      </w:r>
      <w:r w:rsidR="007D1E6A" w:rsidRPr="00345ABA">
        <w:rPr>
          <w:rFonts w:cstheme="minorHAnsi"/>
          <w:sz w:val="24"/>
          <w:szCs w:val="24"/>
        </w:rPr>
        <w:t xml:space="preserve"> various ages of responsibility, particularly ‘</w:t>
      </w:r>
      <w:r w:rsidR="007D1E6A" w:rsidRPr="00345ABA">
        <w:rPr>
          <w:rFonts w:eastAsia="Times New Roman" w:cstheme="minorHAnsi"/>
          <w:sz w:val="24"/>
          <w:szCs w:val="24"/>
          <w:lang w:eastAsia="en-GB"/>
        </w:rPr>
        <w:t>the broad aspects of wardship and the contractual, proprietary and matrimonial powers of infants’.</w:t>
      </w:r>
      <w:r w:rsidR="007D1E6A" w:rsidRPr="00345ABA">
        <w:rPr>
          <w:rStyle w:val="EndnoteReference"/>
          <w:rFonts w:eastAsia="Times New Roman" w:cstheme="minorHAnsi"/>
          <w:sz w:val="24"/>
          <w:szCs w:val="24"/>
          <w:lang w:eastAsia="en-GB"/>
        </w:rPr>
        <w:endnoteReference w:id="65"/>
      </w:r>
      <w:r w:rsidR="007D1E6A">
        <w:rPr>
          <w:rFonts w:cstheme="minorHAnsi"/>
          <w:sz w:val="24"/>
          <w:szCs w:val="24"/>
        </w:rPr>
        <w:t xml:space="preserve"> </w:t>
      </w:r>
      <w:r w:rsidR="00D22B85" w:rsidRPr="00345ABA">
        <w:rPr>
          <w:rFonts w:cstheme="minorHAnsi"/>
          <w:sz w:val="24"/>
          <w:szCs w:val="24"/>
        </w:rPr>
        <w:t xml:space="preserve">The </w:t>
      </w:r>
      <w:r w:rsidR="007A75F0" w:rsidRPr="00345ABA">
        <w:rPr>
          <w:rFonts w:cstheme="minorHAnsi"/>
          <w:sz w:val="24"/>
          <w:szCs w:val="24"/>
        </w:rPr>
        <w:t xml:space="preserve">formation of the </w:t>
      </w:r>
      <w:r w:rsidR="00D22B85" w:rsidRPr="00345ABA">
        <w:rPr>
          <w:rFonts w:cstheme="minorHAnsi"/>
          <w:sz w:val="24"/>
          <w:szCs w:val="24"/>
        </w:rPr>
        <w:t>Latey Committee</w:t>
      </w:r>
      <w:r w:rsidR="007A75F0" w:rsidRPr="00345ABA">
        <w:rPr>
          <w:rFonts w:cstheme="minorHAnsi"/>
          <w:sz w:val="24"/>
          <w:szCs w:val="24"/>
        </w:rPr>
        <w:t xml:space="preserve"> </w:t>
      </w:r>
      <w:r w:rsidR="008E748B" w:rsidRPr="00345ABA">
        <w:rPr>
          <w:rFonts w:cstheme="minorHAnsi"/>
          <w:sz w:val="24"/>
          <w:szCs w:val="24"/>
        </w:rPr>
        <w:t xml:space="preserve">originated from growing concerns regarding </w:t>
      </w:r>
      <w:r w:rsidR="00D22B85" w:rsidRPr="00345ABA">
        <w:rPr>
          <w:rFonts w:cstheme="minorHAnsi"/>
          <w:sz w:val="24"/>
          <w:szCs w:val="24"/>
        </w:rPr>
        <w:t>changing social attitudes during the post-war period towards young people</w:t>
      </w:r>
      <w:r w:rsidR="00D5489B" w:rsidRPr="00345ABA">
        <w:rPr>
          <w:rFonts w:cstheme="minorHAnsi"/>
          <w:sz w:val="24"/>
          <w:szCs w:val="24"/>
        </w:rPr>
        <w:t>,</w:t>
      </w:r>
      <w:r w:rsidR="00D22B85" w:rsidRPr="00345ABA">
        <w:rPr>
          <w:rFonts w:cstheme="minorHAnsi"/>
          <w:sz w:val="24"/>
          <w:szCs w:val="24"/>
        </w:rPr>
        <w:t xml:space="preserve"> acknowledging a wider transformation in </w:t>
      </w:r>
      <w:r w:rsidR="00D22B85" w:rsidRPr="00345ABA">
        <w:rPr>
          <w:rFonts w:cstheme="minorHAnsi"/>
          <w:sz w:val="24"/>
          <w:szCs w:val="24"/>
        </w:rPr>
        <w:lastRenderedPageBreak/>
        <w:t>how British society understood</w:t>
      </w:r>
      <w:r w:rsidR="0094735E">
        <w:rPr>
          <w:rFonts w:cstheme="minorHAnsi"/>
          <w:sz w:val="24"/>
          <w:szCs w:val="24"/>
        </w:rPr>
        <w:t xml:space="preserve"> and realised</w:t>
      </w:r>
      <w:r w:rsidR="00D22B85" w:rsidRPr="00345ABA">
        <w:rPr>
          <w:rFonts w:cstheme="minorHAnsi"/>
          <w:sz w:val="24"/>
          <w:szCs w:val="24"/>
        </w:rPr>
        <w:t xml:space="preserve"> the citizenship rights and responsibilities</w:t>
      </w:r>
      <w:r w:rsidR="00EB4417" w:rsidRPr="00345ABA">
        <w:rPr>
          <w:rFonts w:cstheme="minorHAnsi"/>
          <w:sz w:val="24"/>
          <w:szCs w:val="24"/>
        </w:rPr>
        <w:t xml:space="preserve"> defining adulthood</w:t>
      </w:r>
      <w:r w:rsidR="00D22B85" w:rsidRPr="00345ABA">
        <w:rPr>
          <w:rFonts w:cstheme="minorHAnsi"/>
          <w:sz w:val="24"/>
          <w:szCs w:val="24"/>
        </w:rPr>
        <w:t>.</w:t>
      </w:r>
      <w:r w:rsidR="00D5489B" w:rsidRPr="00345ABA">
        <w:rPr>
          <w:rStyle w:val="EndnoteReference"/>
          <w:rFonts w:cstheme="minorHAnsi"/>
          <w:sz w:val="24"/>
          <w:szCs w:val="24"/>
        </w:rPr>
        <w:endnoteReference w:id="66"/>
      </w:r>
      <w:r w:rsidR="00D22B85" w:rsidRPr="00345ABA">
        <w:rPr>
          <w:rFonts w:cstheme="minorHAnsi"/>
          <w:sz w:val="24"/>
          <w:szCs w:val="24"/>
        </w:rPr>
        <w:t xml:space="preserve"> </w:t>
      </w:r>
    </w:p>
    <w:p w14:paraId="0EF51D24" w14:textId="2E8B9B5B" w:rsidR="00B1135E" w:rsidRDefault="00C5445C" w:rsidP="00BC7B48">
      <w:pPr>
        <w:spacing w:line="360" w:lineRule="auto"/>
        <w:ind w:firstLine="720"/>
        <w:jc w:val="both"/>
        <w:rPr>
          <w:rFonts w:cstheme="minorHAnsi"/>
          <w:sz w:val="24"/>
          <w:szCs w:val="24"/>
        </w:rPr>
      </w:pPr>
      <w:r>
        <w:rPr>
          <w:rFonts w:cstheme="minorHAnsi"/>
          <w:sz w:val="24"/>
          <w:szCs w:val="24"/>
        </w:rPr>
        <w:t xml:space="preserve">Latey sought to break with </w:t>
      </w:r>
      <w:r w:rsidR="00FF0CD4">
        <w:rPr>
          <w:rFonts w:cstheme="minorHAnsi"/>
          <w:sz w:val="24"/>
          <w:szCs w:val="24"/>
        </w:rPr>
        <w:t xml:space="preserve">parliamentary </w:t>
      </w:r>
      <w:r>
        <w:rPr>
          <w:rFonts w:cstheme="minorHAnsi"/>
          <w:sz w:val="24"/>
          <w:szCs w:val="24"/>
        </w:rPr>
        <w:t>tradition and adopted radical approaches to the formation of his committee</w:t>
      </w:r>
      <w:r w:rsidR="007D1E6A">
        <w:rPr>
          <w:rFonts w:cstheme="minorHAnsi"/>
          <w:sz w:val="24"/>
          <w:szCs w:val="24"/>
        </w:rPr>
        <w:t xml:space="preserve">, </w:t>
      </w:r>
      <w:r w:rsidR="00FF0CD4">
        <w:rPr>
          <w:rFonts w:cstheme="minorHAnsi"/>
          <w:sz w:val="24"/>
          <w:szCs w:val="24"/>
        </w:rPr>
        <w:t>with</w:t>
      </w:r>
      <w:r w:rsidR="007D1E6A">
        <w:rPr>
          <w:rFonts w:cstheme="minorHAnsi"/>
          <w:sz w:val="24"/>
          <w:szCs w:val="24"/>
        </w:rPr>
        <w:t xml:space="preserve"> </w:t>
      </w:r>
      <w:r w:rsidR="00FF0CD4">
        <w:rPr>
          <w:rFonts w:cstheme="minorHAnsi"/>
          <w:sz w:val="24"/>
          <w:szCs w:val="24"/>
        </w:rPr>
        <w:t>its</w:t>
      </w:r>
      <w:r w:rsidR="007D1E6A">
        <w:rPr>
          <w:rFonts w:cstheme="minorHAnsi"/>
          <w:sz w:val="24"/>
          <w:szCs w:val="24"/>
        </w:rPr>
        <w:t xml:space="preserve"> </w:t>
      </w:r>
      <w:r w:rsidR="00345ABA">
        <w:rPr>
          <w:rFonts w:cstheme="minorHAnsi"/>
          <w:sz w:val="24"/>
          <w:szCs w:val="24"/>
        </w:rPr>
        <w:t xml:space="preserve">11 </w:t>
      </w:r>
      <w:r>
        <w:rPr>
          <w:rFonts w:cstheme="minorHAnsi"/>
          <w:sz w:val="24"/>
          <w:szCs w:val="24"/>
        </w:rPr>
        <w:t xml:space="preserve">members </w:t>
      </w:r>
      <w:r w:rsidR="00FF0CD4">
        <w:rPr>
          <w:rFonts w:cstheme="minorHAnsi"/>
          <w:sz w:val="24"/>
          <w:szCs w:val="24"/>
        </w:rPr>
        <w:t>selected to reflect</w:t>
      </w:r>
      <w:r>
        <w:rPr>
          <w:rFonts w:cstheme="minorHAnsi"/>
          <w:sz w:val="24"/>
          <w:szCs w:val="24"/>
        </w:rPr>
        <w:t xml:space="preserve"> diverse legal, civic, and political backgrounds</w:t>
      </w:r>
      <w:r w:rsidR="00FF0CD4">
        <w:rPr>
          <w:rFonts w:cstheme="minorHAnsi"/>
          <w:sz w:val="24"/>
          <w:szCs w:val="24"/>
        </w:rPr>
        <w:t xml:space="preserve"> and expertise with regards to young people</w:t>
      </w:r>
      <w:r w:rsidR="007D1E6A">
        <w:rPr>
          <w:rFonts w:cstheme="minorHAnsi"/>
          <w:sz w:val="24"/>
          <w:szCs w:val="24"/>
        </w:rPr>
        <w:t xml:space="preserve">. It was also </w:t>
      </w:r>
      <w:r w:rsidR="007D1E6A" w:rsidRPr="0094735E">
        <w:rPr>
          <w:rFonts w:cstheme="minorHAnsi"/>
          <w:sz w:val="24"/>
          <w:szCs w:val="24"/>
        </w:rPr>
        <w:t>experimental in the use of</w:t>
      </w:r>
      <w:r w:rsidRPr="0094735E">
        <w:rPr>
          <w:rFonts w:cstheme="minorHAnsi"/>
          <w:sz w:val="24"/>
          <w:szCs w:val="24"/>
        </w:rPr>
        <w:t xml:space="preserve"> innovative tools of inquiry</w:t>
      </w:r>
      <w:r w:rsidR="007D1E6A" w:rsidRPr="0094735E">
        <w:rPr>
          <w:rFonts w:cstheme="minorHAnsi"/>
          <w:sz w:val="24"/>
          <w:szCs w:val="24"/>
        </w:rPr>
        <w:t>,</w:t>
      </w:r>
      <w:r w:rsidRPr="0094735E">
        <w:rPr>
          <w:rFonts w:cstheme="minorHAnsi"/>
          <w:sz w:val="24"/>
          <w:szCs w:val="24"/>
        </w:rPr>
        <w:t xml:space="preserve"> such as opinion polls and college workshops</w:t>
      </w:r>
      <w:r w:rsidR="00DE092C">
        <w:rPr>
          <w:rFonts w:cstheme="minorHAnsi"/>
          <w:sz w:val="24"/>
          <w:szCs w:val="24"/>
        </w:rPr>
        <w:t>,</w:t>
      </w:r>
      <w:r w:rsidRPr="0094735E">
        <w:rPr>
          <w:rFonts w:cstheme="minorHAnsi"/>
          <w:sz w:val="24"/>
          <w:szCs w:val="24"/>
        </w:rPr>
        <w:t xml:space="preserve"> in attempt</w:t>
      </w:r>
      <w:r w:rsidR="00DE092C">
        <w:rPr>
          <w:rFonts w:cstheme="minorHAnsi"/>
          <w:sz w:val="24"/>
          <w:szCs w:val="24"/>
        </w:rPr>
        <w:t>ing</w:t>
      </w:r>
      <w:r w:rsidRPr="0094735E">
        <w:rPr>
          <w:rFonts w:cstheme="minorHAnsi"/>
          <w:sz w:val="24"/>
          <w:szCs w:val="24"/>
        </w:rPr>
        <w:t xml:space="preserve"> to engage</w:t>
      </w:r>
      <w:r w:rsidR="005832C2">
        <w:rPr>
          <w:rFonts w:cstheme="minorHAnsi"/>
          <w:sz w:val="24"/>
          <w:szCs w:val="24"/>
        </w:rPr>
        <w:t xml:space="preserve"> with</w:t>
      </w:r>
      <w:r w:rsidRPr="0094735E">
        <w:rPr>
          <w:rFonts w:cstheme="minorHAnsi"/>
          <w:sz w:val="24"/>
          <w:szCs w:val="24"/>
        </w:rPr>
        <w:t xml:space="preserve"> and understand the aspirations of </w:t>
      </w:r>
      <w:r w:rsidRPr="00C609EC">
        <w:rPr>
          <w:rFonts w:cstheme="minorHAnsi"/>
          <w:sz w:val="24"/>
          <w:szCs w:val="24"/>
        </w:rPr>
        <w:t xml:space="preserve">young people. </w:t>
      </w:r>
      <w:r w:rsidR="007D1E6A" w:rsidRPr="00C609EC">
        <w:rPr>
          <w:rFonts w:cstheme="minorHAnsi"/>
          <w:sz w:val="24"/>
          <w:szCs w:val="24"/>
        </w:rPr>
        <w:t xml:space="preserve">It heard </w:t>
      </w:r>
      <w:r w:rsidR="00345ABA" w:rsidRPr="00650437">
        <w:rPr>
          <w:rFonts w:eastAsia="Times New Roman" w:cstheme="minorHAnsi"/>
          <w:sz w:val="24"/>
          <w:szCs w:val="24"/>
          <w:lang w:eastAsia="en-GB"/>
        </w:rPr>
        <w:t xml:space="preserve">evidence from </w:t>
      </w:r>
      <w:r w:rsidR="00345ABA" w:rsidRPr="00C609EC">
        <w:rPr>
          <w:rFonts w:eastAsia="Times New Roman" w:cstheme="minorHAnsi"/>
          <w:sz w:val="24"/>
          <w:szCs w:val="24"/>
          <w:lang w:eastAsia="en-GB"/>
        </w:rPr>
        <w:t>a diverse range of</w:t>
      </w:r>
      <w:r w:rsidR="00345ABA" w:rsidRPr="00650437">
        <w:rPr>
          <w:rFonts w:eastAsia="Times New Roman" w:cstheme="minorHAnsi"/>
          <w:sz w:val="24"/>
          <w:szCs w:val="24"/>
          <w:lang w:eastAsia="en-GB"/>
        </w:rPr>
        <w:t xml:space="preserve"> bodies</w:t>
      </w:r>
      <w:r w:rsidR="00FF0CD4">
        <w:rPr>
          <w:rFonts w:eastAsia="Times New Roman" w:cstheme="minorHAnsi"/>
          <w:sz w:val="24"/>
          <w:szCs w:val="24"/>
          <w:lang w:eastAsia="en-GB"/>
        </w:rPr>
        <w:t>,</w:t>
      </w:r>
      <w:r w:rsidR="00345ABA" w:rsidRPr="00650437">
        <w:rPr>
          <w:rFonts w:eastAsia="Times New Roman" w:cstheme="minorHAnsi"/>
          <w:sz w:val="24"/>
          <w:szCs w:val="24"/>
          <w:lang w:eastAsia="en-GB"/>
        </w:rPr>
        <w:t xml:space="preserve"> </w:t>
      </w:r>
      <w:r w:rsidR="00345ABA" w:rsidRPr="00C609EC">
        <w:rPr>
          <w:rFonts w:eastAsia="Times New Roman" w:cstheme="minorHAnsi"/>
          <w:sz w:val="24"/>
          <w:szCs w:val="24"/>
          <w:lang w:eastAsia="en-GB"/>
        </w:rPr>
        <w:t xml:space="preserve">including the </w:t>
      </w:r>
      <w:r w:rsidR="00345ABA" w:rsidRPr="00650437">
        <w:rPr>
          <w:rFonts w:eastAsia="Times New Roman" w:cstheme="minorHAnsi"/>
          <w:sz w:val="24"/>
          <w:szCs w:val="24"/>
          <w:lang w:eastAsia="en-GB"/>
        </w:rPr>
        <w:t xml:space="preserve">Church of England Board for Social Responsibility, the Association of Municipal Councillors and the British Medical Association, </w:t>
      </w:r>
      <w:r w:rsidR="005832C2">
        <w:rPr>
          <w:rFonts w:eastAsia="Times New Roman" w:cstheme="minorHAnsi"/>
          <w:sz w:val="24"/>
          <w:szCs w:val="24"/>
          <w:lang w:eastAsia="en-GB"/>
        </w:rPr>
        <w:t xml:space="preserve">whilst also considering </w:t>
      </w:r>
      <w:r w:rsidR="004E5DC0">
        <w:rPr>
          <w:rFonts w:eastAsia="Times New Roman" w:cstheme="minorHAnsi"/>
          <w:sz w:val="24"/>
          <w:szCs w:val="24"/>
          <w:lang w:eastAsia="en-GB"/>
        </w:rPr>
        <w:t xml:space="preserve">representations </w:t>
      </w:r>
      <w:r w:rsidR="00345ABA" w:rsidRPr="00650437">
        <w:rPr>
          <w:rFonts w:eastAsia="Times New Roman" w:cstheme="minorHAnsi"/>
          <w:sz w:val="24"/>
          <w:szCs w:val="24"/>
          <w:lang w:eastAsia="en-GB"/>
        </w:rPr>
        <w:t>from individuals.</w:t>
      </w:r>
      <w:r w:rsidR="007D1E6A" w:rsidRPr="00C609EC">
        <w:rPr>
          <w:rFonts w:cstheme="minorHAnsi"/>
          <w:sz w:val="24"/>
          <w:szCs w:val="24"/>
        </w:rPr>
        <w:t xml:space="preserve"> </w:t>
      </w:r>
      <w:r w:rsidR="004F738A" w:rsidRPr="00C609EC">
        <w:rPr>
          <w:rFonts w:eastAsia="Times New Roman" w:cstheme="minorHAnsi"/>
          <w:sz w:val="24"/>
          <w:szCs w:val="24"/>
          <w:lang w:eastAsia="en-GB"/>
        </w:rPr>
        <w:t>Down</w:t>
      </w:r>
      <w:r w:rsidR="00221CB2">
        <w:rPr>
          <w:rFonts w:eastAsia="Times New Roman" w:cstheme="minorHAnsi"/>
          <w:sz w:val="24"/>
          <w:szCs w:val="24"/>
          <w:lang w:eastAsia="en-GB"/>
        </w:rPr>
        <w:t>ey</w:t>
      </w:r>
      <w:r w:rsidR="004F738A" w:rsidRPr="00C609EC">
        <w:rPr>
          <w:rFonts w:eastAsia="Times New Roman" w:cstheme="minorHAnsi"/>
          <w:sz w:val="24"/>
          <w:szCs w:val="24"/>
          <w:lang w:eastAsia="en-GB"/>
        </w:rPr>
        <w:t xml:space="preserve"> noted </w:t>
      </w:r>
      <w:r w:rsidR="00345ABA" w:rsidRPr="00C609EC">
        <w:rPr>
          <w:rFonts w:eastAsia="Times New Roman" w:cstheme="minorHAnsi"/>
          <w:sz w:val="24"/>
          <w:szCs w:val="24"/>
          <w:lang w:eastAsia="en-GB"/>
        </w:rPr>
        <w:t xml:space="preserve">the </w:t>
      </w:r>
      <w:r w:rsidR="004E5DC0">
        <w:rPr>
          <w:rFonts w:eastAsia="Times New Roman" w:cstheme="minorHAnsi"/>
          <w:sz w:val="24"/>
          <w:szCs w:val="24"/>
          <w:lang w:eastAsia="en-GB"/>
        </w:rPr>
        <w:t xml:space="preserve">Latey Committee’s </w:t>
      </w:r>
      <w:r w:rsidR="00E52B6D" w:rsidRPr="00C609EC">
        <w:rPr>
          <w:rFonts w:eastAsia="Times New Roman" w:cstheme="minorHAnsi"/>
          <w:sz w:val="24"/>
          <w:szCs w:val="24"/>
          <w:lang w:eastAsia="en-GB"/>
        </w:rPr>
        <w:t>approach</w:t>
      </w:r>
      <w:r w:rsidR="00C609EC">
        <w:rPr>
          <w:rFonts w:eastAsia="Times New Roman" w:cstheme="minorHAnsi"/>
          <w:sz w:val="24"/>
          <w:szCs w:val="24"/>
          <w:lang w:eastAsia="en-GB"/>
        </w:rPr>
        <w:t>es ensured a</w:t>
      </w:r>
      <w:r w:rsidR="007D1E6A" w:rsidRPr="00C609EC">
        <w:rPr>
          <w:rFonts w:eastAsia="Times New Roman" w:cstheme="minorHAnsi"/>
          <w:sz w:val="24"/>
          <w:szCs w:val="24"/>
          <w:lang w:eastAsia="en-GB"/>
        </w:rPr>
        <w:t xml:space="preserve"> large amount of evidence was taken, </w:t>
      </w:r>
      <w:r w:rsidR="00C609EC">
        <w:rPr>
          <w:rFonts w:eastAsia="Times New Roman" w:cstheme="minorHAnsi"/>
          <w:sz w:val="24"/>
          <w:szCs w:val="24"/>
          <w:lang w:eastAsia="en-GB"/>
        </w:rPr>
        <w:t>and that</w:t>
      </w:r>
      <w:r w:rsidR="004F738A" w:rsidRPr="00C609EC">
        <w:rPr>
          <w:rFonts w:eastAsia="Times New Roman" w:cstheme="minorHAnsi"/>
          <w:sz w:val="24"/>
          <w:szCs w:val="24"/>
          <w:lang w:eastAsia="en-GB"/>
        </w:rPr>
        <w:t xml:space="preserve"> the final report was </w:t>
      </w:r>
      <w:r w:rsidR="00964093" w:rsidRPr="00C609EC">
        <w:rPr>
          <w:rFonts w:eastAsia="Times New Roman" w:cstheme="minorHAnsi"/>
          <w:sz w:val="24"/>
          <w:szCs w:val="24"/>
          <w:lang w:eastAsia="en-GB"/>
        </w:rPr>
        <w:t>‘lively’, ‘occasionally humorous’ and ‘highly controversial’.</w:t>
      </w:r>
      <w:r w:rsidR="00FF0CD4">
        <w:rPr>
          <w:rStyle w:val="EndnoteReference"/>
          <w:rFonts w:eastAsia="Times New Roman" w:cstheme="minorHAnsi"/>
          <w:sz w:val="24"/>
          <w:szCs w:val="24"/>
          <w:lang w:eastAsia="en-GB"/>
        </w:rPr>
        <w:endnoteReference w:id="67"/>
      </w:r>
      <w:r w:rsidR="00964093" w:rsidRPr="00C609EC">
        <w:rPr>
          <w:rFonts w:eastAsia="Times New Roman" w:cstheme="minorHAnsi"/>
          <w:sz w:val="24"/>
          <w:szCs w:val="24"/>
          <w:lang w:eastAsia="en-GB"/>
        </w:rPr>
        <w:t xml:space="preserve"> </w:t>
      </w:r>
    </w:p>
    <w:p w14:paraId="3D8839C9" w14:textId="5EA1EAB3" w:rsidR="00B1135E" w:rsidRPr="00B1135E" w:rsidRDefault="003C6C84" w:rsidP="00BC7B48">
      <w:pPr>
        <w:spacing w:line="360" w:lineRule="auto"/>
        <w:ind w:firstLine="720"/>
        <w:jc w:val="both"/>
        <w:rPr>
          <w:rFonts w:cstheme="minorHAnsi"/>
          <w:sz w:val="24"/>
          <w:szCs w:val="24"/>
        </w:rPr>
      </w:pPr>
      <w:r>
        <w:rPr>
          <w:rFonts w:eastAsia="Times New Roman" w:cstheme="minorHAnsi"/>
          <w:sz w:val="24"/>
          <w:szCs w:val="24"/>
          <w:lang w:eastAsia="en-GB"/>
        </w:rPr>
        <w:t xml:space="preserve">Crucially, </w:t>
      </w:r>
      <w:r w:rsidR="00A675EC">
        <w:rPr>
          <w:rFonts w:eastAsia="Times New Roman" w:cstheme="minorHAnsi"/>
          <w:sz w:val="24"/>
          <w:szCs w:val="24"/>
          <w:lang w:eastAsia="en-GB"/>
        </w:rPr>
        <w:t xml:space="preserve">that </w:t>
      </w:r>
      <w:r w:rsidR="0094735E" w:rsidRPr="00C609EC">
        <w:rPr>
          <w:rFonts w:eastAsia="Times New Roman" w:cstheme="minorHAnsi"/>
          <w:sz w:val="24"/>
          <w:szCs w:val="24"/>
          <w:lang w:eastAsia="en-GB"/>
        </w:rPr>
        <w:t xml:space="preserve">report, published in July 1967, </w:t>
      </w:r>
      <w:r w:rsidR="0094735E" w:rsidRPr="00C609EC">
        <w:rPr>
          <w:rFonts w:eastAsia="Times New Roman" w:cstheme="minorHAnsi"/>
          <w:sz w:val="24"/>
          <w:szCs w:val="24"/>
          <w:shd w:val="clear" w:color="auto" w:fill="FFFFFF"/>
          <w:lang w:eastAsia="en-GB"/>
        </w:rPr>
        <w:t xml:space="preserve">recommended that the age of majority should be lowered to 18 and that young people aged 18 or over should have the power to </w:t>
      </w:r>
      <w:r w:rsidR="00E706EA">
        <w:rPr>
          <w:rFonts w:eastAsia="Times New Roman" w:cstheme="minorHAnsi"/>
          <w:sz w:val="24"/>
          <w:szCs w:val="24"/>
          <w:shd w:val="clear" w:color="auto" w:fill="FFFFFF"/>
          <w:lang w:eastAsia="en-GB"/>
        </w:rPr>
        <w:t xml:space="preserve">enter </w:t>
      </w:r>
      <w:r w:rsidR="0094735E" w:rsidRPr="00C609EC">
        <w:rPr>
          <w:rFonts w:eastAsia="Times New Roman" w:cstheme="minorHAnsi"/>
          <w:sz w:val="24"/>
          <w:szCs w:val="24"/>
          <w:shd w:val="clear" w:color="auto" w:fill="FFFFFF"/>
          <w:lang w:eastAsia="en-GB"/>
        </w:rPr>
        <w:t xml:space="preserve">consumer contracts and personal wills, </w:t>
      </w:r>
      <w:r w:rsidR="00E706EA">
        <w:rPr>
          <w:rFonts w:eastAsia="Times New Roman" w:cstheme="minorHAnsi"/>
          <w:sz w:val="24"/>
          <w:szCs w:val="24"/>
          <w:shd w:val="clear" w:color="auto" w:fill="FFFFFF"/>
          <w:lang w:eastAsia="en-GB"/>
        </w:rPr>
        <w:t xml:space="preserve">as well as acquiring the rights to </w:t>
      </w:r>
      <w:r w:rsidR="0094735E" w:rsidRPr="00C609EC">
        <w:rPr>
          <w:rFonts w:eastAsia="Times New Roman" w:cstheme="minorHAnsi"/>
          <w:sz w:val="24"/>
          <w:szCs w:val="24"/>
          <w:shd w:val="clear" w:color="auto" w:fill="FFFFFF"/>
          <w:lang w:eastAsia="en-GB"/>
        </w:rPr>
        <w:t xml:space="preserve">inherit and own property. </w:t>
      </w:r>
      <w:r w:rsidR="00FC39F4">
        <w:rPr>
          <w:rFonts w:eastAsia="Times New Roman" w:cstheme="minorHAnsi"/>
          <w:sz w:val="24"/>
          <w:szCs w:val="24"/>
          <w:shd w:val="clear" w:color="auto" w:fill="FFFFFF"/>
          <w:lang w:eastAsia="en-GB"/>
        </w:rPr>
        <w:t xml:space="preserve">The Committee also stated that young people should </w:t>
      </w:r>
      <w:r w:rsidR="0094735E" w:rsidRPr="00C609EC">
        <w:rPr>
          <w:rFonts w:eastAsia="Times New Roman" w:cstheme="minorHAnsi"/>
          <w:sz w:val="24"/>
          <w:szCs w:val="24"/>
          <w:shd w:val="clear" w:color="auto" w:fill="FFFFFF"/>
          <w:lang w:eastAsia="en-GB"/>
        </w:rPr>
        <w:t>be able to marry without the consent of their parents, or of the courts.</w:t>
      </w:r>
      <w:r w:rsidR="003B2900">
        <w:rPr>
          <w:rFonts w:eastAsia="Times New Roman" w:cstheme="minorHAnsi"/>
          <w:sz w:val="24"/>
          <w:szCs w:val="24"/>
          <w:shd w:val="clear" w:color="auto" w:fill="FFFFFF"/>
          <w:lang w:eastAsia="en-GB"/>
        </w:rPr>
        <w:t xml:space="preserve"> </w:t>
      </w:r>
      <w:r w:rsidR="00A675EC">
        <w:rPr>
          <w:rFonts w:eastAsia="Times New Roman" w:cstheme="minorHAnsi"/>
          <w:sz w:val="24"/>
          <w:szCs w:val="24"/>
          <w:lang w:eastAsia="en-GB"/>
        </w:rPr>
        <w:t>The Latey Report</w:t>
      </w:r>
      <w:r w:rsidR="00C609EC" w:rsidRPr="00C609EC">
        <w:rPr>
          <w:rFonts w:eastAsia="Times New Roman" w:cstheme="minorHAnsi"/>
          <w:sz w:val="24"/>
          <w:szCs w:val="24"/>
          <w:lang w:eastAsia="en-GB"/>
        </w:rPr>
        <w:t xml:space="preserve"> </w:t>
      </w:r>
      <w:r w:rsidR="00C609EC">
        <w:rPr>
          <w:rFonts w:eastAsia="Times New Roman" w:cstheme="minorHAnsi"/>
          <w:sz w:val="24"/>
          <w:szCs w:val="24"/>
          <w:lang w:eastAsia="en-GB"/>
        </w:rPr>
        <w:t>cited better education, earlier physical maturity, and growing affluence and autonomy of young people as the justification for its recommendations, noting</w:t>
      </w:r>
      <w:r w:rsidR="00C609EC" w:rsidRPr="00C609EC">
        <w:rPr>
          <w:rFonts w:eastAsia="Times New Roman" w:cstheme="minorHAnsi"/>
          <w:sz w:val="24"/>
          <w:szCs w:val="24"/>
          <w:lang w:eastAsia="en-GB"/>
        </w:rPr>
        <w:t xml:space="preserve"> </w:t>
      </w:r>
      <w:r w:rsidR="00C609EC">
        <w:rPr>
          <w:rFonts w:eastAsia="Times New Roman" w:cstheme="minorHAnsi"/>
          <w:sz w:val="24"/>
          <w:szCs w:val="24"/>
          <w:shd w:val="clear" w:color="auto" w:fill="FFFFFF"/>
          <w:lang w:eastAsia="en-GB"/>
        </w:rPr>
        <w:t>‘w</w:t>
      </w:r>
      <w:r w:rsidR="00C609EC" w:rsidRPr="00C609EC">
        <w:rPr>
          <w:rFonts w:eastAsia="Times New Roman" w:cstheme="minorHAnsi"/>
          <w:sz w:val="24"/>
          <w:szCs w:val="24"/>
          <w:shd w:val="clear" w:color="auto" w:fill="FFFFFF"/>
          <w:lang w:eastAsia="en-GB"/>
        </w:rPr>
        <w:t xml:space="preserve">e have had impressive evidence that the young are usually quite capable of conducting their own affairs with sense and </w:t>
      </w:r>
      <w:r w:rsidR="00C609EC" w:rsidRPr="00B1135E">
        <w:rPr>
          <w:rFonts w:eastAsia="Times New Roman" w:cstheme="minorHAnsi"/>
          <w:sz w:val="24"/>
          <w:szCs w:val="24"/>
          <w:shd w:val="clear" w:color="auto" w:fill="FFFFFF"/>
          <w:lang w:eastAsia="en-GB"/>
        </w:rPr>
        <w:t>honesty’.</w:t>
      </w:r>
      <w:r w:rsidR="00D10B5C" w:rsidRPr="00B1135E">
        <w:rPr>
          <w:rStyle w:val="EndnoteReference"/>
          <w:rFonts w:eastAsia="Times New Roman" w:cstheme="minorHAnsi"/>
          <w:sz w:val="24"/>
          <w:szCs w:val="24"/>
          <w:shd w:val="clear" w:color="auto" w:fill="FFFFFF"/>
          <w:lang w:eastAsia="en-GB"/>
        </w:rPr>
        <w:endnoteReference w:id="68"/>
      </w:r>
      <w:r w:rsidR="00C609EC" w:rsidRPr="00B1135E">
        <w:rPr>
          <w:rFonts w:eastAsia="Times New Roman" w:cstheme="minorHAnsi"/>
          <w:sz w:val="24"/>
          <w:szCs w:val="24"/>
          <w:shd w:val="clear" w:color="auto" w:fill="FFFFFF"/>
          <w:lang w:eastAsia="en-GB"/>
        </w:rPr>
        <w:t xml:space="preserve"> </w:t>
      </w:r>
      <w:r w:rsidR="00B1135E" w:rsidRPr="00B1135E">
        <w:rPr>
          <w:rFonts w:eastAsia="Times New Roman" w:cstheme="minorHAnsi"/>
          <w:sz w:val="24"/>
          <w:szCs w:val="24"/>
          <w:shd w:val="clear" w:color="auto" w:fill="FFFFFF"/>
          <w:lang w:eastAsia="en-GB"/>
        </w:rPr>
        <w:t xml:space="preserve">The report </w:t>
      </w:r>
      <w:r w:rsidR="00B1135E">
        <w:rPr>
          <w:rFonts w:eastAsia="Times New Roman" w:cstheme="minorHAnsi"/>
          <w:sz w:val="24"/>
          <w:szCs w:val="24"/>
          <w:shd w:val="clear" w:color="auto" w:fill="FFFFFF"/>
          <w:lang w:eastAsia="en-GB"/>
        </w:rPr>
        <w:t>was categoric in its conclusions, boldly stating</w:t>
      </w:r>
      <w:r w:rsidR="00237371">
        <w:rPr>
          <w:rFonts w:eastAsia="Times New Roman" w:cstheme="minorHAnsi"/>
          <w:sz w:val="24"/>
          <w:szCs w:val="24"/>
          <w:shd w:val="clear" w:color="auto" w:fill="FFFFFF"/>
          <w:lang w:eastAsia="en-GB"/>
        </w:rPr>
        <w:t xml:space="preserve"> that</w:t>
      </w:r>
      <w:r w:rsidR="00B1135E" w:rsidRPr="00B1135E">
        <w:rPr>
          <w:rFonts w:eastAsia="Times New Roman" w:cstheme="minorHAnsi"/>
          <w:sz w:val="24"/>
          <w:szCs w:val="24"/>
          <w:shd w:val="clear" w:color="auto" w:fill="FFFFFF"/>
          <w:lang w:eastAsia="en-GB"/>
        </w:rPr>
        <w:t xml:space="preserve"> ‘</w:t>
      </w:r>
      <w:r w:rsidR="00B1135E">
        <w:rPr>
          <w:rFonts w:eastAsia="Times New Roman" w:cstheme="minorHAnsi"/>
          <w:color w:val="333333"/>
          <w:sz w:val="24"/>
          <w:szCs w:val="24"/>
          <w:shd w:val="clear" w:color="auto" w:fill="FFFFFF"/>
          <w:lang w:eastAsia="en-GB"/>
        </w:rPr>
        <w:t>t</w:t>
      </w:r>
      <w:r w:rsidR="00B1135E" w:rsidRPr="00B1135E">
        <w:rPr>
          <w:rFonts w:eastAsia="Times New Roman" w:cstheme="minorHAnsi"/>
          <w:color w:val="333333"/>
          <w:sz w:val="24"/>
          <w:szCs w:val="24"/>
          <w:shd w:val="clear" w:color="auto" w:fill="FFFFFF"/>
          <w:lang w:eastAsia="en-GB"/>
        </w:rPr>
        <w:t>his Committee is convinced that we must ensure that the young go out into the world as fully prepared for their adult responsibilities as possible, and that in giving them adult status at 18 we are doing no more than recognising the simple facts</w:t>
      </w:r>
      <w:r w:rsidR="00B1135E">
        <w:rPr>
          <w:rFonts w:eastAsia="Times New Roman" w:cstheme="minorHAnsi"/>
          <w:color w:val="333333"/>
          <w:sz w:val="24"/>
          <w:szCs w:val="24"/>
          <w:shd w:val="clear" w:color="auto" w:fill="FFFFFF"/>
          <w:lang w:eastAsia="en-GB"/>
        </w:rPr>
        <w:t>’</w:t>
      </w:r>
      <w:r w:rsidR="00B1135E" w:rsidRPr="00B1135E">
        <w:rPr>
          <w:rFonts w:eastAsia="Times New Roman" w:cstheme="minorHAnsi"/>
          <w:color w:val="333333"/>
          <w:sz w:val="24"/>
          <w:szCs w:val="24"/>
          <w:shd w:val="clear" w:color="auto" w:fill="FFFFFF"/>
          <w:lang w:eastAsia="en-GB"/>
        </w:rPr>
        <w:t>.</w:t>
      </w:r>
      <w:r w:rsidR="00582BAA">
        <w:rPr>
          <w:rStyle w:val="EndnoteReference"/>
          <w:rFonts w:eastAsia="Times New Roman" w:cstheme="minorHAnsi"/>
          <w:color w:val="333333"/>
          <w:sz w:val="24"/>
          <w:szCs w:val="24"/>
          <w:shd w:val="clear" w:color="auto" w:fill="FFFFFF"/>
          <w:lang w:eastAsia="en-GB"/>
        </w:rPr>
        <w:endnoteReference w:id="69"/>
      </w:r>
    </w:p>
    <w:p w14:paraId="5715BDB0" w14:textId="2A29360F" w:rsidR="00C609EC" w:rsidRDefault="00C609EC" w:rsidP="00237371">
      <w:pPr>
        <w:spacing w:line="360" w:lineRule="auto"/>
        <w:ind w:firstLine="720"/>
        <w:jc w:val="both"/>
        <w:rPr>
          <w:rFonts w:cstheme="minorHAnsi"/>
          <w:sz w:val="24"/>
          <w:szCs w:val="24"/>
        </w:rPr>
      </w:pPr>
      <w:r w:rsidRPr="00C609EC">
        <w:rPr>
          <w:rFonts w:cstheme="minorHAnsi"/>
          <w:sz w:val="24"/>
          <w:szCs w:val="24"/>
        </w:rPr>
        <w:t>The Latey Committee’s radical approach was not without</w:t>
      </w:r>
      <w:r w:rsidR="00AB5BF5">
        <w:rPr>
          <w:rFonts w:cstheme="minorHAnsi"/>
          <w:sz w:val="24"/>
          <w:szCs w:val="24"/>
        </w:rPr>
        <w:t xml:space="preserve"> </w:t>
      </w:r>
      <w:r w:rsidRPr="00C609EC">
        <w:rPr>
          <w:rFonts w:cstheme="minorHAnsi"/>
          <w:sz w:val="24"/>
          <w:szCs w:val="24"/>
        </w:rPr>
        <w:t>difficulties though</w:t>
      </w:r>
      <w:r w:rsidR="005E7F7C">
        <w:rPr>
          <w:rFonts w:cstheme="minorHAnsi"/>
          <w:sz w:val="24"/>
          <w:szCs w:val="24"/>
        </w:rPr>
        <w:t xml:space="preserve"> </w:t>
      </w:r>
      <w:r w:rsidRPr="00C609EC">
        <w:rPr>
          <w:rFonts w:cstheme="minorHAnsi"/>
          <w:sz w:val="24"/>
          <w:szCs w:val="24"/>
        </w:rPr>
        <w:t>and political tensions in establishing a new age of adulthood were apparent as it reported its findings and recommendations.</w:t>
      </w:r>
      <w:r>
        <w:rPr>
          <w:rFonts w:eastAsia="Times New Roman" w:cstheme="minorHAnsi"/>
          <w:sz w:val="24"/>
          <w:szCs w:val="24"/>
          <w:lang w:eastAsia="en-GB"/>
        </w:rPr>
        <w:t xml:space="preserve"> O</w:t>
      </w:r>
      <w:r w:rsidR="0094735E" w:rsidRPr="0094735E">
        <w:rPr>
          <w:rFonts w:eastAsia="Times New Roman" w:cstheme="minorHAnsi"/>
          <w:sz w:val="24"/>
          <w:szCs w:val="24"/>
          <w:lang w:eastAsia="en-GB"/>
        </w:rPr>
        <w:t xml:space="preserve">nly </w:t>
      </w:r>
      <w:r w:rsidR="0094735E" w:rsidRPr="0094735E">
        <w:rPr>
          <w:rFonts w:eastAsia="Times New Roman" w:cstheme="minorHAnsi"/>
          <w:sz w:val="24"/>
          <w:szCs w:val="24"/>
          <w:shd w:val="clear" w:color="auto" w:fill="FFFFFF"/>
          <w:lang w:eastAsia="en-GB"/>
        </w:rPr>
        <w:t xml:space="preserve">nine of the eleven members of the committee agreed to </w:t>
      </w:r>
      <w:r>
        <w:rPr>
          <w:rFonts w:eastAsia="Times New Roman" w:cstheme="minorHAnsi"/>
          <w:sz w:val="24"/>
          <w:szCs w:val="24"/>
          <w:shd w:val="clear" w:color="auto" w:fill="FFFFFF"/>
          <w:lang w:eastAsia="en-GB"/>
        </w:rPr>
        <w:t>the</w:t>
      </w:r>
      <w:r w:rsidR="0094735E" w:rsidRPr="0094735E">
        <w:rPr>
          <w:rFonts w:eastAsia="Times New Roman" w:cstheme="minorHAnsi"/>
          <w:sz w:val="24"/>
          <w:szCs w:val="24"/>
          <w:shd w:val="clear" w:color="auto" w:fill="FFFFFF"/>
          <w:lang w:eastAsia="en-GB"/>
        </w:rPr>
        <w:t xml:space="preserve"> main recommendation</w:t>
      </w:r>
      <w:r>
        <w:rPr>
          <w:rFonts w:eastAsia="Times New Roman" w:cstheme="minorHAnsi"/>
          <w:sz w:val="24"/>
          <w:szCs w:val="24"/>
          <w:shd w:val="clear" w:color="auto" w:fill="FFFFFF"/>
          <w:lang w:eastAsia="en-GB"/>
        </w:rPr>
        <w:t xml:space="preserve"> </w:t>
      </w:r>
      <w:r w:rsidR="00FF0CD4">
        <w:rPr>
          <w:rFonts w:eastAsia="Times New Roman" w:cstheme="minorHAnsi"/>
          <w:sz w:val="24"/>
          <w:szCs w:val="24"/>
          <w:shd w:val="clear" w:color="auto" w:fill="FFFFFF"/>
          <w:lang w:eastAsia="en-GB"/>
        </w:rPr>
        <w:t>regarding the lowering of</w:t>
      </w:r>
      <w:r>
        <w:rPr>
          <w:rFonts w:eastAsia="Times New Roman" w:cstheme="minorHAnsi"/>
          <w:sz w:val="24"/>
          <w:szCs w:val="24"/>
          <w:shd w:val="clear" w:color="auto" w:fill="FFFFFF"/>
          <w:lang w:eastAsia="en-GB"/>
        </w:rPr>
        <w:t xml:space="preserve"> the age of majority</w:t>
      </w:r>
      <w:r w:rsidR="0094735E" w:rsidRPr="0094735E">
        <w:rPr>
          <w:rFonts w:eastAsia="Times New Roman" w:cstheme="minorHAnsi"/>
          <w:sz w:val="24"/>
          <w:szCs w:val="24"/>
          <w:shd w:val="clear" w:color="auto" w:fill="FFFFFF"/>
          <w:lang w:eastAsia="en-GB"/>
        </w:rPr>
        <w:t xml:space="preserve"> and </w:t>
      </w:r>
      <w:r w:rsidR="00D22B85" w:rsidRPr="0094735E">
        <w:rPr>
          <w:rFonts w:cstheme="minorHAnsi"/>
          <w:sz w:val="24"/>
          <w:szCs w:val="24"/>
        </w:rPr>
        <w:t xml:space="preserve">unanimity </w:t>
      </w:r>
      <w:r w:rsidR="00122DFC">
        <w:rPr>
          <w:rFonts w:cstheme="minorHAnsi"/>
          <w:sz w:val="24"/>
          <w:szCs w:val="24"/>
        </w:rPr>
        <w:t xml:space="preserve">was not reached </w:t>
      </w:r>
      <w:r w:rsidR="00D22B85" w:rsidRPr="0094735E">
        <w:rPr>
          <w:rFonts w:cstheme="minorHAnsi"/>
          <w:sz w:val="24"/>
          <w:szCs w:val="24"/>
        </w:rPr>
        <w:t>on</w:t>
      </w:r>
      <w:r w:rsidR="0094735E" w:rsidRPr="0094735E">
        <w:rPr>
          <w:rFonts w:eastAsia="Times New Roman" w:cstheme="minorHAnsi"/>
          <w:sz w:val="24"/>
          <w:szCs w:val="24"/>
          <w:shd w:val="clear" w:color="auto" w:fill="FFFFFF"/>
          <w:lang w:eastAsia="en-GB"/>
        </w:rPr>
        <w:t xml:space="preserve"> eight of the fifty-two recommendations.</w:t>
      </w:r>
      <w:r w:rsidR="00D22B85" w:rsidRPr="0094735E">
        <w:rPr>
          <w:rFonts w:cstheme="minorHAnsi"/>
          <w:sz w:val="24"/>
          <w:szCs w:val="24"/>
        </w:rPr>
        <w:t xml:space="preserve"> </w:t>
      </w:r>
      <w:r w:rsidR="00E1734B">
        <w:rPr>
          <w:rFonts w:cstheme="minorHAnsi"/>
          <w:sz w:val="24"/>
          <w:szCs w:val="24"/>
        </w:rPr>
        <w:t>T</w:t>
      </w:r>
      <w:r w:rsidR="00FF0CD4">
        <w:rPr>
          <w:rFonts w:cstheme="minorHAnsi"/>
          <w:sz w:val="24"/>
          <w:szCs w:val="24"/>
        </w:rPr>
        <w:t>wo</w:t>
      </w:r>
      <w:r w:rsidRPr="005E63A8">
        <w:rPr>
          <w:rFonts w:cstheme="minorHAnsi"/>
          <w:sz w:val="24"/>
          <w:szCs w:val="24"/>
        </w:rPr>
        <w:t xml:space="preserve"> members, including future Conservative Chancellor, Geoffrey Howe, </w:t>
      </w:r>
      <w:r w:rsidR="00FF0CD4">
        <w:rPr>
          <w:rFonts w:cstheme="minorHAnsi"/>
          <w:sz w:val="24"/>
          <w:szCs w:val="24"/>
        </w:rPr>
        <w:t xml:space="preserve">publicly </w:t>
      </w:r>
      <w:r w:rsidRPr="005E63A8">
        <w:rPr>
          <w:rFonts w:cstheme="minorHAnsi"/>
          <w:sz w:val="24"/>
          <w:szCs w:val="24"/>
        </w:rPr>
        <w:t>dissented and produced a minority report</w:t>
      </w:r>
      <w:r>
        <w:rPr>
          <w:rFonts w:cstheme="minorHAnsi"/>
          <w:sz w:val="24"/>
          <w:szCs w:val="24"/>
        </w:rPr>
        <w:t xml:space="preserve"> </w:t>
      </w:r>
      <w:r>
        <w:rPr>
          <w:rFonts w:eastAsia="Times New Roman" w:cstheme="minorHAnsi"/>
          <w:sz w:val="24"/>
          <w:szCs w:val="24"/>
          <w:shd w:val="clear" w:color="auto" w:fill="FFFFFF"/>
          <w:lang w:eastAsia="en-GB"/>
        </w:rPr>
        <w:t>which proposed that</w:t>
      </w:r>
      <w:r w:rsidRPr="0094735E">
        <w:rPr>
          <w:rFonts w:eastAsia="Times New Roman" w:cstheme="minorHAnsi"/>
          <w:sz w:val="24"/>
          <w:szCs w:val="24"/>
          <w:shd w:val="clear" w:color="auto" w:fill="FFFFFF"/>
          <w:lang w:eastAsia="en-GB"/>
        </w:rPr>
        <w:t xml:space="preserve"> the general age of majority should remain at 21 but that young </w:t>
      </w:r>
      <w:r>
        <w:rPr>
          <w:rFonts w:eastAsia="Times New Roman" w:cstheme="minorHAnsi"/>
          <w:sz w:val="24"/>
          <w:szCs w:val="24"/>
          <w:shd w:val="clear" w:color="auto" w:fill="FFFFFF"/>
          <w:lang w:eastAsia="en-GB"/>
        </w:rPr>
        <w:t xml:space="preserve">people </w:t>
      </w:r>
      <w:r w:rsidRPr="0094735E">
        <w:rPr>
          <w:rFonts w:eastAsia="Times New Roman" w:cstheme="minorHAnsi"/>
          <w:sz w:val="24"/>
          <w:szCs w:val="24"/>
          <w:shd w:val="clear" w:color="auto" w:fill="FFFFFF"/>
          <w:lang w:eastAsia="en-GB"/>
        </w:rPr>
        <w:lastRenderedPageBreak/>
        <w:t>should be free to own and dispose of property at 18.</w:t>
      </w:r>
      <w:r w:rsidR="00D10B5C">
        <w:rPr>
          <w:rStyle w:val="EndnoteReference"/>
          <w:rFonts w:eastAsia="Times New Roman" w:cstheme="minorHAnsi"/>
          <w:sz w:val="24"/>
          <w:szCs w:val="24"/>
          <w:shd w:val="clear" w:color="auto" w:fill="FFFFFF"/>
          <w:lang w:eastAsia="en-GB"/>
        </w:rPr>
        <w:endnoteReference w:id="70"/>
      </w:r>
      <w:r>
        <w:rPr>
          <w:rFonts w:eastAsia="Times New Roman" w:cstheme="minorHAnsi"/>
          <w:sz w:val="24"/>
          <w:szCs w:val="24"/>
          <w:shd w:val="clear" w:color="auto" w:fill="FFFFFF"/>
          <w:lang w:eastAsia="en-GB"/>
        </w:rPr>
        <w:t xml:space="preserve"> </w:t>
      </w:r>
      <w:r w:rsidR="00FF0CD4">
        <w:rPr>
          <w:rFonts w:eastAsia="Times New Roman" w:cstheme="minorHAnsi"/>
          <w:sz w:val="24"/>
          <w:szCs w:val="24"/>
          <w:shd w:val="clear" w:color="auto" w:fill="FFFFFF"/>
          <w:lang w:eastAsia="en-GB"/>
        </w:rPr>
        <w:t>However, the</w:t>
      </w:r>
      <w:r>
        <w:rPr>
          <w:rFonts w:eastAsia="Times New Roman" w:cstheme="minorHAnsi"/>
          <w:sz w:val="24"/>
          <w:szCs w:val="24"/>
          <w:shd w:val="clear" w:color="auto" w:fill="FFFFFF"/>
          <w:lang w:eastAsia="en-GB"/>
        </w:rPr>
        <w:t xml:space="preserve"> issue of marriage without parental or state consent before the age of 21 </w:t>
      </w:r>
      <w:r w:rsidR="00A20C84">
        <w:rPr>
          <w:rFonts w:eastAsia="Times New Roman" w:cstheme="minorHAnsi"/>
          <w:sz w:val="24"/>
          <w:szCs w:val="24"/>
          <w:shd w:val="clear" w:color="auto" w:fill="FFFFFF"/>
          <w:lang w:eastAsia="en-GB"/>
        </w:rPr>
        <w:t>was foremost in</w:t>
      </w:r>
      <w:r>
        <w:rPr>
          <w:rFonts w:eastAsia="Times New Roman" w:cstheme="minorHAnsi"/>
          <w:sz w:val="24"/>
          <w:szCs w:val="24"/>
          <w:shd w:val="clear" w:color="auto" w:fill="FFFFFF"/>
          <w:lang w:eastAsia="en-GB"/>
        </w:rPr>
        <w:t xml:space="preserve"> </w:t>
      </w:r>
      <w:r w:rsidR="00A20C84">
        <w:rPr>
          <w:rFonts w:eastAsia="Times New Roman" w:cstheme="minorHAnsi"/>
          <w:sz w:val="24"/>
          <w:szCs w:val="24"/>
          <w:shd w:val="clear" w:color="auto" w:fill="FFFFFF"/>
          <w:lang w:eastAsia="en-GB"/>
        </w:rPr>
        <w:t>informing this minority</w:t>
      </w:r>
      <w:r w:rsidR="00D10B5C">
        <w:rPr>
          <w:rFonts w:eastAsia="Times New Roman" w:cstheme="minorHAnsi"/>
          <w:sz w:val="24"/>
          <w:szCs w:val="24"/>
          <w:shd w:val="clear" w:color="auto" w:fill="FFFFFF"/>
          <w:lang w:eastAsia="en-GB"/>
        </w:rPr>
        <w:t xml:space="preserve"> </w:t>
      </w:r>
      <w:r w:rsidR="00A20C84">
        <w:rPr>
          <w:rFonts w:eastAsia="Times New Roman" w:cstheme="minorHAnsi"/>
          <w:sz w:val="24"/>
          <w:szCs w:val="24"/>
          <w:shd w:val="clear" w:color="auto" w:fill="FFFFFF"/>
          <w:lang w:eastAsia="en-GB"/>
        </w:rPr>
        <w:t>position</w:t>
      </w:r>
      <w:r>
        <w:rPr>
          <w:rFonts w:eastAsia="Times New Roman" w:cstheme="minorHAnsi"/>
          <w:sz w:val="24"/>
          <w:szCs w:val="24"/>
          <w:shd w:val="clear" w:color="auto" w:fill="FFFFFF"/>
          <w:lang w:eastAsia="en-GB"/>
        </w:rPr>
        <w:t xml:space="preserve">. </w:t>
      </w:r>
      <w:r w:rsidR="00D45F4A">
        <w:rPr>
          <w:rFonts w:cstheme="minorHAnsi"/>
          <w:sz w:val="24"/>
          <w:szCs w:val="24"/>
        </w:rPr>
        <w:t>S</w:t>
      </w:r>
      <w:r w:rsidRPr="005E63A8">
        <w:rPr>
          <w:rFonts w:cstheme="minorHAnsi"/>
          <w:sz w:val="24"/>
          <w:szCs w:val="24"/>
        </w:rPr>
        <w:t xml:space="preserve">ome </w:t>
      </w:r>
      <w:r w:rsidR="00FF0CD4">
        <w:rPr>
          <w:rFonts w:cstheme="minorHAnsi"/>
          <w:sz w:val="24"/>
          <w:szCs w:val="24"/>
        </w:rPr>
        <w:t xml:space="preserve">Latey Committee </w:t>
      </w:r>
      <w:r w:rsidRPr="005E63A8">
        <w:rPr>
          <w:rFonts w:cstheme="minorHAnsi"/>
          <w:sz w:val="24"/>
          <w:szCs w:val="24"/>
        </w:rPr>
        <w:t xml:space="preserve">recommendations appeared to contradict the desires of young people themselves, </w:t>
      </w:r>
      <w:r w:rsidR="00FF0CD4">
        <w:rPr>
          <w:rFonts w:cstheme="minorHAnsi"/>
          <w:sz w:val="24"/>
          <w:szCs w:val="24"/>
        </w:rPr>
        <w:t>with</w:t>
      </w:r>
      <w:r w:rsidRPr="005E63A8">
        <w:rPr>
          <w:rFonts w:cstheme="minorHAnsi"/>
          <w:sz w:val="24"/>
          <w:szCs w:val="24"/>
        </w:rPr>
        <w:t xml:space="preserve"> evidence from National Opinion Polls suggesting that two out of three 16-20</w:t>
      </w:r>
      <w:r>
        <w:rPr>
          <w:rFonts w:cstheme="minorHAnsi"/>
          <w:sz w:val="24"/>
          <w:szCs w:val="24"/>
        </w:rPr>
        <w:t>-</w:t>
      </w:r>
      <w:r w:rsidRPr="005E63A8">
        <w:rPr>
          <w:rFonts w:cstheme="minorHAnsi"/>
          <w:sz w:val="24"/>
          <w:szCs w:val="24"/>
        </w:rPr>
        <w:t>year-olds concurred with a minimum age of 21 for credit purchases, home ownership and marriage without parental consent.</w:t>
      </w:r>
      <w:r>
        <w:rPr>
          <w:rStyle w:val="EndnoteReference"/>
          <w:rFonts w:cstheme="minorHAnsi"/>
          <w:sz w:val="24"/>
          <w:szCs w:val="24"/>
        </w:rPr>
        <w:endnoteReference w:id="71"/>
      </w:r>
      <w:r w:rsidRPr="005E63A8">
        <w:rPr>
          <w:rFonts w:cstheme="minorHAnsi"/>
          <w:sz w:val="24"/>
          <w:szCs w:val="24"/>
        </w:rPr>
        <w:t xml:space="preserve"> </w:t>
      </w:r>
    </w:p>
    <w:p w14:paraId="604424D4" w14:textId="35F5AADB" w:rsidR="00512EC0" w:rsidRPr="00B1135E" w:rsidRDefault="00EB4417" w:rsidP="00237371">
      <w:pPr>
        <w:spacing w:line="360" w:lineRule="auto"/>
        <w:ind w:firstLine="720"/>
        <w:jc w:val="both"/>
        <w:rPr>
          <w:sz w:val="24"/>
          <w:szCs w:val="24"/>
        </w:rPr>
      </w:pPr>
      <w:r w:rsidRPr="00512EC0">
        <w:rPr>
          <w:sz w:val="24"/>
          <w:szCs w:val="24"/>
        </w:rPr>
        <w:t xml:space="preserve">The </w:t>
      </w:r>
      <w:r w:rsidR="00D10B5C" w:rsidRPr="00512EC0">
        <w:rPr>
          <w:sz w:val="24"/>
          <w:szCs w:val="24"/>
        </w:rPr>
        <w:t>publication</w:t>
      </w:r>
      <w:r w:rsidRPr="00512EC0">
        <w:rPr>
          <w:sz w:val="24"/>
          <w:szCs w:val="24"/>
        </w:rPr>
        <w:t xml:space="preserve"> of the Latey </w:t>
      </w:r>
      <w:r w:rsidR="00D10B5C" w:rsidRPr="00512EC0">
        <w:rPr>
          <w:sz w:val="24"/>
          <w:szCs w:val="24"/>
        </w:rPr>
        <w:t>Commission’s final r</w:t>
      </w:r>
      <w:r w:rsidRPr="00512EC0">
        <w:rPr>
          <w:sz w:val="24"/>
          <w:szCs w:val="24"/>
        </w:rPr>
        <w:t xml:space="preserve">eport, with its recommendation to lower the age of majority to 18, received comprehensive but </w:t>
      </w:r>
      <w:r w:rsidR="007A3AE7">
        <w:rPr>
          <w:sz w:val="24"/>
          <w:szCs w:val="24"/>
        </w:rPr>
        <w:t>mainly</w:t>
      </w:r>
      <w:r w:rsidRPr="00512EC0">
        <w:rPr>
          <w:sz w:val="24"/>
          <w:szCs w:val="24"/>
        </w:rPr>
        <w:t xml:space="preserve"> neutral coverage in </w:t>
      </w:r>
      <w:r w:rsidRPr="00512EC0">
        <w:rPr>
          <w:iCs/>
          <w:sz w:val="24"/>
          <w:szCs w:val="24"/>
        </w:rPr>
        <w:t>the</w:t>
      </w:r>
      <w:r w:rsidR="00255073" w:rsidRPr="00512EC0">
        <w:rPr>
          <w:iCs/>
          <w:sz w:val="24"/>
          <w:szCs w:val="24"/>
        </w:rPr>
        <w:t xml:space="preserve"> </w:t>
      </w:r>
      <w:r w:rsidR="0051571A">
        <w:rPr>
          <w:iCs/>
          <w:sz w:val="24"/>
          <w:szCs w:val="24"/>
        </w:rPr>
        <w:t>following day’s newspapers (20 July</w:t>
      </w:r>
      <w:r w:rsidR="007A3AE7">
        <w:rPr>
          <w:iCs/>
          <w:sz w:val="24"/>
          <w:szCs w:val="24"/>
        </w:rPr>
        <w:t xml:space="preserve"> 1967</w:t>
      </w:r>
      <w:r w:rsidR="0051571A">
        <w:rPr>
          <w:iCs/>
          <w:sz w:val="24"/>
          <w:szCs w:val="24"/>
        </w:rPr>
        <w:t xml:space="preserve">). </w:t>
      </w:r>
      <w:r w:rsidR="00686A40">
        <w:rPr>
          <w:iCs/>
          <w:sz w:val="24"/>
          <w:szCs w:val="24"/>
        </w:rPr>
        <w:t>T</w:t>
      </w:r>
      <w:r w:rsidR="00255073" w:rsidRPr="00512EC0">
        <w:rPr>
          <w:iCs/>
          <w:sz w:val="24"/>
          <w:szCs w:val="24"/>
        </w:rPr>
        <w:t>he</w:t>
      </w:r>
      <w:r w:rsidRPr="00512EC0">
        <w:rPr>
          <w:iCs/>
          <w:sz w:val="24"/>
          <w:szCs w:val="24"/>
        </w:rPr>
        <w:t xml:space="preserve"> </w:t>
      </w:r>
      <w:r w:rsidRPr="00512EC0">
        <w:rPr>
          <w:i/>
          <w:iCs/>
          <w:sz w:val="24"/>
          <w:szCs w:val="24"/>
        </w:rPr>
        <w:t>Daily Express</w:t>
      </w:r>
      <w:r w:rsidR="007A3AE7">
        <w:rPr>
          <w:rStyle w:val="EndnoteReference"/>
          <w:i/>
          <w:iCs/>
          <w:sz w:val="24"/>
          <w:szCs w:val="24"/>
        </w:rPr>
        <w:endnoteReference w:id="72"/>
      </w:r>
      <w:r w:rsidRPr="00512EC0">
        <w:rPr>
          <w:sz w:val="24"/>
          <w:szCs w:val="24"/>
        </w:rPr>
        <w:t xml:space="preserve"> </w:t>
      </w:r>
      <w:r w:rsidR="00512EC0" w:rsidRPr="00512EC0">
        <w:rPr>
          <w:sz w:val="24"/>
          <w:szCs w:val="24"/>
        </w:rPr>
        <w:t xml:space="preserve">expressed tepid and reluctant support for Latey’s recommendations, while </w:t>
      </w:r>
      <w:r w:rsidRPr="00512EC0">
        <w:rPr>
          <w:sz w:val="24"/>
          <w:szCs w:val="24"/>
        </w:rPr>
        <w:t>not</w:t>
      </w:r>
      <w:r w:rsidR="00512EC0" w:rsidRPr="00512EC0">
        <w:rPr>
          <w:sz w:val="24"/>
          <w:szCs w:val="24"/>
        </w:rPr>
        <w:t>ing</w:t>
      </w:r>
      <w:r w:rsidRPr="00512EC0">
        <w:rPr>
          <w:sz w:val="24"/>
          <w:szCs w:val="24"/>
        </w:rPr>
        <w:t xml:space="preserve"> that public perceptions of irresponsible teenagers clashed with the reality</w:t>
      </w:r>
      <w:r w:rsidR="00512EC0" w:rsidRPr="00512EC0">
        <w:rPr>
          <w:sz w:val="24"/>
          <w:szCs w:val="24"/>
        </w:rPr>
        <w:t xml:space="preserve"> that most young people aged 18 to 21 were responsible adults</w:t>
      </w:r>
      <w:r w:rsidRPr="00512EC0">
        <w:rPr>
          <w:sz w:val="24"/>
          <w:szCs w:val="24"/>
        </w:rPr>
        <w:t xml:space="preserve">. </w:t>
      </w:r>
      <w:r w:rsidR="00512EC0">
        <w:rPr>
          <w:iCs/>
          <w:sz w:val="24"/>
          <w:szCs w:val="24"/>
        </w:rPr>
        <w:t xml:space="preserve">Both </w:t>
      </w:r>
      <w:r w:rsidR="00512EC0" w:rsidRPr="00C25E24">
        <w:rPr>
          <w:i/>
          <w:sz w:val="24"/>
          <w:szCs w:val="24"/>
        </w:rPr>
        <w:t>The Times</w:t>
      </w:r>
      <w:r w:rsidR="0009298A">
        <w:rPr>
          <w:rStyle w:val="EndnoteReference"/>
          <w:i/>
          <w:sz w:val="24"/>
          <w:szCs w:val="24"/>
        </w:rPr>
        <w:endnoteReference w:id="73"/>
      </w:r>
      <w:r w:rsidR="00512EC0">
        <w:rPr>
          <w:iCs/>
          <w:sz w:val="24"/>
          <w:szCs w:val="24"/>
        </w:rPr>
        <w:t xml:space="preserve"> and the</w:t>
      </w:r>
      <w:r w:rsidRPr="00512EC0">
        <w:rPr>
          <w:i/>
          <w:iCs/>
          <w:sz w:val="24"/>
          <w:szCs w:val="24"/>
        </w:rPr>
        <w:t xml:space="preserve"> Daily Mail</w:t>
      </w:r>
      <w:r w:rsidR="002B0F65">
        <w:rPr>
          <w:rStyle w:val="EndnoteReference"/>
          <w:i/>
          <w:iCs/>
          <w:sz w:val="24"/>
          <w:szCs w:val="24"/>
        </w:rPr>
        <w:endnoteReference w:id="74"/>
      </w:r>
      <w:r w:rsidR="005B3997">
        <w:rPr>
          <w:sz w:val="24"/>
          <w:szCs w:val="24"/>
        </w:rPr>
        <w:t xml:space="preserve"> </w:t>
      </w:r>
      <w:r w:rsidRPr="00512EC0">
        <w:rPr>
          <w:sz w:val="24"/>
          <w:szCs w:val="24"/>
        </w:rPr>
        <w:t>gave the Latey Report considerably less attention but noted it had clearly strengthened the case for ‘</w:t>
      </w:r>
      <w:r w:rsidR="005653B5">
        <w:rPr>
          <w:sz w:val="24"/>
          <w:szCs w:val="24"/>
        </w:rPr>
        <w:t>Votes-at-18</w:t>
      </w:r>
      <w:r w:rsidRPr="00512EC0">
        <w:rPr>
          <w:sz w:val="24"/>
          <w:szCs w:val="24"/>
        </w:rPr>
        <w:t>’.</w:t>
      </w:r>
      <w:r w:rsidR="00512EC0" w:rsidRPr="00512EC0">
        <w:rPr>
          <w:rFonts w:cstheme="minorHAnsi"/>
          <w:sz w:val="24"/>
          <w:szCs w:val="24"/>
        </w:rPr>
        <w:t xml:space="preserve"> In the same edition</w:t>
      </w:r>
      <w:r w:rsidR="0009298A">
        <w:rPr>
          <w:rFonts w:cstheme="minorHAnsi"/>
          <w:sz w:val="24"/>
          <w:szCs w:val="24"/>
        </w:rPr>
        <w:t>,</w:t>
      </w:r>
      <w:r w:rsidR="00512EC0" w:rsidRPr="00512EC0">
        <w:rPr>
          <w:rFonts w:cstheme="minorHAnsi"/>
          <w:sz w:val="24"/>
          <w:szCs w:val="24"/>
        </w:rPr>
        <w:t xml:space="preserve"> </w:t>
      </w:r>
      <w:r w:rsidR="00512EC0" w:rsidRPr="00DD183C">
        <w:rPr>
          <w:rFonts w:cstheme="minorHAnsi"/>
          <w:i/>
          <w:iCs/>
          <w:sz w:val="24"/>
          <w:szCs w:val="24"/>
        </w:rPr>
        <w:t>Daily Mail</w:t>
      </w:r>
      <w:r w:rsidR="00512EC0">
        <w:rPr>
          <w:rFonts w:cstheme="minorHAnsi"/>
          <w:sz w:val="24"/>
          <w:szCs w:val="24"/>
        </w:rPr>
        <w:t xml:space="preserve"> </w:t>
      </w:r>
      <w:r w:rsidR="00512EC0" w:rsidRPr="00512EC0">
        <w:rPr>
          <w:rFonts w:cstheme="minorHAnsi"/>
          <w:sz w:val="24"/>
          <w:szCs w:val="24"/>
        </w:rPr>
        <w:t xml:space="preserve">columnist Ann Scott-James recanted her previous support for voting age reform due to the threat posed by the emergence of </w:t>
      </w:r>
      <w:r w:rsidR="005653B5">
        <w:rPr>
          <w:rFonts w:cstheme="minorHAnsi"/>
          <w:sz w:val="24"/>
          <w:szCs w:val="24"/>
        </w:rPr>
        <w:t>‘</w:t>
      </w:r>
      <w:r w:rsidR="009C554E">
        <w:rPr>
          <w:rFonts w:cstheme="minorHAnsi"/>
          <w:sz w:val="24"/>
          <w:szCs w:val="24"/>
        </w:rPr>
        <w:t>h</w:t>
      </w:r>
      <w:r w:rsidR="00512EC0" w:rsidRPr="00512EC0">
        <w:rPr>
          <w:rFonts w:cstheme="minorHAnsi"/>
          <w:sz w:val="24"/>
          <w:szCs w:val="24"/>
        </w:rPr>
        <w:t>ippies</w:t>
      </w:r>
      <w:r w:rsidR="005653B5">
        <w:rPr>
          <w:rFonts w:cstheme="minorHAnsi"/>
          <w:sz w:val="24"/>
          <w:szCs w:val="24"/>
        </w:rPr>
        <w:t>’</w:t>
      </w:r>
      <w:r w:rsidR="00A20C84">
        <w:rPr>
          <w:rFonts w:cstheme="minorHAnsi"/>
          <w:sz w:val="24"/>
          <w:szCs w:val="24"/>
        </w:rPr>
        <w:t>.</w:t>
      </w:r>
    </w:p>
    <w:p w14:paraId="39312313" w14:textId="03BD65BA" w:rsidR="00D123D0" w:rsidRDefault="00D123D0" w:rsidP="004A3ED6">
      <w:pPr>
        <w:spacing w:line="360" w:lineRule="auto"/>
        <w:ind w:firstLine="720"/>
        <w:jc w:val="both"/>
        <w:rPr>
          <w:rFonts w:cstheme="minorHAnsi"/>
          <w:sz w:val="24"/>
          <w:szCs w:val="24"/>
        </w:rPr>
      </w:pPr>
      <w:r w:rsidRPr="005E63A8">
        <w:rPr>
          <w:rFonts w:cstheme="minorHAnsi"/>
          <w:sz w:val="24"/>
          <w:szCs w:val="24"/>
        </w:rPr>
        <w:t xml:space="preserve">By agreement between the political parties, </w:t>
      </w:r>
      <w:r w:rsidR="0044662F">
        <w:rPr>
          <w:rFonts w:cstheme="minorHAnsi"/>
          <w:sz w:val="24"/>
          <w:szCs w:val="24"/>
        </w:rPr>
        <w:t xml:space="preserve">consideration of </w:t>
      </w:r>
      <w:r w:rsidRPr="005E63A8">
        <w:rPr>
          <w:rFonts w:cstheme="minorHAnsi"/>
          <w:sz w:val="24"/>
          <w:szCs w:val="24"/>
        </w:rPr>
        <w:t xml:space="preserve">the age of </w:t>
      </w:r>
      <w:r>
        <w:rPr>
          <w:rFonts w:cstheme="minorHAnsi"/>
          <w:sz w:val="24"/>
          <w:szCs w:val="24"/>
        </w:rPr>
        <w:t>enfranchisement</w:t>
      </w:r>
      <w:r w:rsidRPr="005E63A8">
        <w:rPr>
          <w:rFonts w:cstheme="minorHAnsi"/>
          <w:sz w:val="24"/>
          <w:szCs w:val="24"/>
        </w:rPr>
        <w:t xml:space="preserve"> did not form part of the Latey Committee’s terms of reference. </w:t>
      </w:r>
      <w:r w:rsidR="0042737A" w:rsidRPr="00B1135E">
        <w:rPr>
          <w:rFonts w:eastAsia="Times New Roman" w:cstheme="minorHAnsi"/>
          <w:sz w:val="24"/>
          <w:szCs w:val="24"/>
          <w:shd w:val="clear" w:color="auto" w:fill="FFFFFF"/>
          <w:lang w:eastAsia="en-GB"/>
        </w:rPr>
        <w:t>The</w:t>
      </w:r>
      <w:r w:rsidR="0042737A" w:rsidRPr="00016E10">
        <w:rPr>
          <w:rFonts w:eastAsia="Times New Roman" w:cstheme="minorHAnsi"/>
          <w:sz w:val="24"/>
          <w:szCs w:val="24"/>
          <w:shd w:val="clear" w:color="auto" w:fill="FFFFFF"/>
          <w:lang w:eastAsia="en-GB"/>
        </w:rPr>
        <w:t xml:space="preserve"> Latey</w:t>
      </w:r>
      <w:r w:rsidR="0042737A" w:rsidRPr="00B1135E">
        <w:rPr>
          <w:rFonts w:eastAsia="Times New Roman" w:cstheme="minorHAnsi"/>
          <w:sz w:val="24"/>
          <w:szCs w:val="24"/>
          <w:shd w:val="clear" w:color="auto" w:fill="FFFFFF"/>
          <w:lang w:eastAsia="en-GB"/>
        </w:rPr>
        <w:t xml:space="preserve"> Committee</w:t>
      </w:r>
      <w:r w:rsidR="0042737A" w:rsidRPr="00016E10">
        <w:rPr>
          <w:rFonts w:eastAsia="Times New Roman" w:cstheme="minorHAnsi"/>
          <w:sz w:val="24"/>
          <w:szCs w:val="24"/>
          <w:shd w:val="clear" w:color="auto" w:fill="FFFFFF"/>
          <w:lang w:eastAsia="en-GB"/>
        </w:rPr>
        <w:t xml:space="preserve"> were careful in their evidence-gathering to</w:t>
      </w:r>
      <w:r w:rsidR="0042737A" w:rsidRPr="00B1135E">
        <w:rPr>
          <w:rFonts w:eastAsia="Times New Roman" w:cstheme="minorHAnsi"/>
          <w:sz w:val="24"/>
          <w:szCs w:val="24"/>
          <w:shd w:val="clear" w:color="auto" w:fill="FFFFFF"/>
          <w:lang w:eastAsia="en-GB"/>
        </w:rPr>
        <w:t xml:space="preserve"> </w:t>
      </w:r>
      <w:r w:rsidR="0042737A" w:rsidRPr="00016E10">
        <w:rPr>
          <w:rFonts w:eastAsia="Times New Roman" w:cstheme="minorHAnsi"/>
          <w:sz w:val="24"/>
          <w:szCs w:val="24"/>
          <w:shd w:val="clear" w:color="auto" w:fill="FFFFFF"/>
          <w:lang w:eastAsia="en-GB"/>
        </w:rPr>
        <w:t xml:space="preserve">abide </w:t>
      </w:r>
      <w:r>
        <w:rPr>
          <w:rFonts w:eastAsia="Times New Roman" w:cstheme="minorHAnsi"/>
          <w:sz w:val="24"/>
          <w:szCs w:val="24"/>
          <w:shd w:val="clear" w:color="auto" w:fill="FFFFFF"/>
          <w:lang w:eastAsia="en-GB"/>
        </w:rPr>
        <w:t>by these terms</w:t>
      </w:r>
      <w:r w:rsidR="0042737A" w:rsidRPr="00B1135E">
        <w:rPr>
          <w:rFonts w:eastAsia="Times New Roman" w:cstheme="minorHAnsi"/>
          <w:sz w:val="24"/>
          <w:szCs w:val="24"/>
          <w:shd w:val="clear" w:color="auto" w:fill="FFFFFF"/>
          <w:lang w:eastAsia="en-GB"/>
        </w:rPr>
        <w:t xml:space="preserve"> </w:t>
      </w:r>
      <w:r w:rsidR="0042737A" w:rsidRPr="00016E10">
        <w:rPr>
          <w:rFonts w:eastAsia="Times New Roman" w:cstheme="minorHAnsi"/>
          <w:sz w:val="24"/>
          <w:szCs w:val="24"/>
          <w:shd w:val="clear" w:color="auto" w:fill="FFFFFF"/>
          <w:lang w:eastAsia="en-GB"/>
        </w:rPr>
        <w:t xml:space="preserve">and </w:t>
      </w:r>
      <w:r w:rsidR="003D0D86">
        <w:rPr>
          <w:rFonts w:eastAsia="Times New Roman" w:cstheme="minorHAnsi"/>
          <w:sz w:val="24"/>
          <w:szCs w:val="24"/>
          <w:shd w:val="clear" w:color="auto" w:fill="FFFFFF"/>
          <w:lang w:eastAsia="en-GB"/>
        </w:rPr>
        <w:t xml:space="preserve">the </w:t>
      </w:r>
      <w:r w:rsidR="0044662F" w:rsidRPr="00016E10">
        <w:rPr>
          <w:rFonts w:eastAsia="Times New Roman" w:cstheme="minorHAnsi"/>
          <w:sz w:val="24"/>
          <w:szCs w:val="24"/>
          <w:shd w:val="clear" w:color="auto" w:fill="FFFFFF"/>
          <w:lang w:eastAsia="en-GB"/>
        </w:rPr>
        <w:t xml:space="preserve">final report </w:t>
      </w:r>
      <w:r w:rsidR="0042737A" w:rsidRPr="00016E10">
        <w:rPr>
          <w:rFonts w:eastAsia="Times New Roman" w:cstheme="minorHAnsi"/>
          <w:sz w:val="24"/>
          <w:szCs w:val="24"/>
          <w:shd w:val="clear" w:color="auto" w:fill="FFFFFF"/>
          <w:lang w:eastAsia="en-GB"/>
        </w:rPr>
        <w:t xml:space="preserve">did not </w:t>
      </w:r>
      <w:r w:rsidR="0042737A" w:rsidRPr="00B1135E">
        <w:rPr>
          <w:rFonts w:eastAsia="Times New Roman" w:cstheme="minorHAnsi"/>
          <w:sz w:val="24"/>
          <w:szCs w:val="24"/>
          <w:shd w:val="clear" w:color="auto" w:fill="FFFFFF"/>
          <w:lang w:eastAsia="en-GB"/>
        </w:rPr>
        <w:t>express a</w:t>
      </w:r>
      <w:r w:rsidR="0042737A" w:rsidRPr="00016E10">
        <w:rPr>
          <w:rFonts w:eastAsia="Times New Roman" w:cstheme="minorHAnsi"/>
          <w:sz w:val="24"/>
          <w:szCs w:val="24"/>
          <w:shd w:val="clear" w:color="auto" w:fill="FFFFFF"/>
          <w:lang w:eastAsia="en-GB"/>
        </w:rPr>
        <w:t>ny</w:t>
      </w:r>
      <w:r w:rsidR="0042737A" w:rsidRPr="00B1135E">
        <w:rPr>
          <w:rFonts w:eastAsia="Times New Roman" w:cstheme="minorHAnsi"/>
          <w:sz w:val="24"/>
          <w:szCs w:val="24"/>
          <w:shd w:val="clear" w:color="auto" w:fill="FFFFFF"/>
          <w:lang w:eastAsia="en-GB"/>
        </w:rPr>
        <w:t xml:space="preserve"> view</w:t>
      </w:r>
      <w:r w:rsidR="0042737A" w:rsidRPr="00016E10">
        <w:rPr>
          <w:rFonts w:eastAsia="Times New Roman" w:cstheme="minorHAnsi"/>
          <w:sz w:val="24"/>
          <w:szCs w:val="24"/>
          <w:shd w:val="clear" w:color="auto" w:fill="FFFFFF"/>
          <w:lang w:eastAsia="en-GB"/>
        </w:rPr>
        <w:t>s</w:t>
      </w:r>
      <w:r w:rsidR="0042737A" w:rsidRPr="00B1135E">
        <w:rPr>
          <w:rFonts w:eastAsia="Times New Roman" w:cstheme="minorHAnsi"/>
          <w:sz w:val="24"/>
          <w:szCs w:val="24"/>
          <w:shd w:val="clear" w:color="auto" w:fill="FFFFFF"/>
          <w:lang w:eastAsia="en-GB"/>
        </w:rPr>
        <w:t xml:space="preserve"> on the voting age</w:t>
      </w:r>
      <w:r w:rsidR="0042737A" w:rsidRPr="00016E10">
        <w:rPr>
          <w:rFonts w:eastAsia="Times New Roman" w:cstheme="minorHAnsi"/>
          <w:sz w:val="24"/>
          <w:szCs w:val="24"/>
          <w:shd w:val="clear" w:color="auto" w:fill="FFFFFF"/>
          <w:lang w:eastAsia="en-GB"/>
        </w:rPr>
        <w:t>.</w:t>
      </w:r>
      <w:r w:rsidR="00A1772A" w:rsidRPr="00016E10" w:rsidDel="00A1772A">
        <w:rPr>
          <w:rFonts w:eastAsia="Times New Roman" w:cstheme="minorHAnsi"/>
          <w:sz w:val="24"/>
          <w:szCs w:val="24"/>
          <w:shd w:val="clear" w:color="auto" w:fill="FFFFFF"/>
          <w:lang w:eastAsia="en-GB"/>
        </w:rPr>
        <w:t xml:space="preserve"> </w:t>
      </w:r>
      <w:r w:rsidR="00A1772A">
        <w:rPr>
          <w:rFonts w:eastAsia="Times New Roman" w:cstheme="minorHAnsi"/>
          <w:sz w:val="24"/>
          <w:szCs w:val="24"/>
          <w:shd w:val="clear" w:color="auto" w:fill="FFFFFF"/>
          <w:lang w:eastAsia="en-GB"/>
        </w:rPr>
        <w:t>T</w:t>
      </w:r>
      <w:r w:rsidR="0042737A" w:rsidRPr="00016E10">
        <w:rPr>
          <w:rFonts w:eastAsia="Times New Roman" w:cstheme="minorHAnsi"/>
          <w:sz w:val="24"/>
          <w:szCs w:val="24"/>
          <w:shd w:val="clear" w:color="auto" w:fill="FFFFFF"/>
          <w:lang w:eastAsia="en-GB"/>
        </w:rPr>
        <w:t>he final report</w:t>
      </w:r>
      <w:r w:rsidR="0042737A" w:rsidRPr="00B1135E">
        <w:rPr>
          <w:rFonts w:eastAsia="Times New Roman" w:cstheme="minorHAnsi"/>
          <w:sz w:val="24"/>
          <w:szCs w:val="24"/>
          <w:shd w:val="clear" w:color="auto" w:fill="FFFFFF"/>
          <w:lang w:eastAsia="en-GB"/>
        </w:rPr>
        <w:t xml:space="preserve"> </w:t>
      </w:r>
      <w:r w:rsidR="0042737A" w:rsidRPr="00016E10">
        <w:rPr>
          <w:rFonts w:eastAsia="Times New Roman" w:cstheme="minorHAnsi"/>
          <w:sz w:val="24"/>
          <w:szCs w:val="24"/>
          <w:shd w:val="clear" w:color="auto" w:fill="FFFFFF"/>
          <w:lang w:eastAsia="en-GB"/>
        </w:rPr>
        <w:t xml:space="preserve">stated </w:t>
      </w:r>
      <w:r w:rsidR="0042737A" w:rsidRPr="00B1135E">
        <w:rPr>
          <w:rFonts w:eastAsia="Times New Roman" w:cstheme="minorHAnsi"/>
          <w:sz w:val="24"/>
          <w:szCs w:val="24"/>
          <w:shd w:val="clear" w:color="auto" w:fill="FFFFFF"/>
          <w:lang w:eastAsia="en-GB"/>
        </w:rPr>
        <w:t>that</w:t>
      </w:r>
      <w:r w:rsidR="00A430F6">
        <w:rPr>
          <w:rFonts w:eastAsia="Times New Roman" w:cstheme="minorHAnsi"/>
          <w:sz w:val="24"/>
          <w:szCs w:val="24"/>
          <w:shd w:val="clear" w:color="auto" w:fill="FFFFFF"/>
          <w:lang w:eastAsia="en-GB"/>
        </w:rPr>
        <w:t>,</w:t>
      </w:r>
      <w:r w:rsidR="0042737A" w:rsidRPr="00B1135E">
        <w:rPr>
          <w:rFonts w:eastAsia="Times New Roman" w:cstheme="minorHAnsi"/>
          <w:sz w:val="24"/>
          <w:szCs w:val="24"/>
          <w:shd w:val="clear" w:color="auto" w:fill="FFFFFF"/>
          <w:lang w:eastAsia="en-GB"/>
        </w:rPr>
        <w:t xml:space="preserve"> </w:t>
      </w:r>
      <w:r w:rsidR="0044662F">
        <w:rPr>
          <w:rFonts w:eastAsia="Times New Roman" w:cstheme="minorHAnsi"/>
          <w:sz w:val="24"/>
          <w:szCs w:val="24"/>
          <w:shd w:val="clear" w:color="auto" w:fill="FFFFFF"/>
          <w:lang w:eastAsia="en-GB"/>
        </w:rPr>
        <w:t xml:space="preserve">although </w:t>
      </w:r>
      <w:r w:rsidR="0042737A" w:rsidRPr="00B1135E">
        <w:rPr>
          <w:rFonts w:eastAsia="Times New Roman" w:cstheme="minorHAnsi"/>
          <w:sz w:val="24"/>
          <w:szCs w:val="24"/>
          <w:shd w:val="clear" w:color="auto" w:fill="FFFFFF"/>
          <w:lang w:eastAsia="en-GB"/>
        </w:rPr>
        <w:t>the age</w:t>
      </w:r>
      <w:r w:rsidR="0042737A" w:rsidRPr="00016E10">
        <w:rPr>
          <w:rFonts w:eastAsia="Times New Roman" w:cstheme="minorHAnsi"/>
          <w:sz w:val="24"/>
          <w:szCs w:val="24"/>
          <w:shd w:val="clear" w:color="auto" w:fill="FFFFFF"/>
          <w:lang w:eastAsia="en-GB"/>
        </w:rPr>
        <w:t>s</w:t>
      </w:r>
      <w:r w:rsidR="0042737A" w:rsidRPr="00B1135E">
        <w:rPr>
          <w:rFonts w:eastAsia="Times New Roman" w:cstheme="minorHAnsi"/>
          <w:sz w:val="24"/>
          <w:szCs w:val="24"/>
          <w:shd w:val="clear" w:color="auto" w:fill="FFFFFF"/>
          <w:lang w:eastAsia="en-GB"/>
        </w:rPr>
        <w:t xml:space="preserve"> of majorit</w:t>
      </w:r>
      <w:r w:rsidR="0042737A" w:rsidRPr="00016E10">
        <w:rPr>
          <w:rFonts w:eastAsia="Times New Roman" w:cstheme="minorHAnsi"/>
          <w:sz w:val="24"/>
          <w:szCs w:val="24"/>
          <w:shd w:val="clear" w:color="auto" w:fill="FFFFFF"/>
          <w:lang w:eastAsia="en-GB"/>
        </w:rPr>
        <w:t xml:space="preserve">y and enfranchisement </w:t>
      </w:r>
      <w:r w:rsidR="0044662F">
        <w:rPr>
          <w:rFonts w:eastAsia="Times New Roman" w:cstheme="minorHAnsi"/>
          <w:sz w:val="24"/>
          <w:szCs w:val="24"/>
          <w:shd w:val="clear" w:color="auto" w:fill="FFFFFF"/>
          <w:lang w:eastAsia="en-GB"/>
        </w:rPr>
        <w:t xml:space="preserve">might both be </w:t>
      </w:r>
      <w:r w:rsidR="003B2900">
        <w:rPr>
          <w:rFonts w:eastAsia="Times New Roman" w:cstheme="minorHAnsi"/>
          <w:sz w:val="24"/>
          <w:szCs w:val="24"/>
          <w:shd w:val="clear" w:color="auto" w:fill="FFFFFF"/>
          <w:lang w:eastAsia="en-GB"/>
        </w:rPr>
        <w:t>revised</w:t>
      </w:r>
      <w:r w:rsidR="00A430F6">
        <w:rPr>
          <w:rFonts w:eastAsia="Times New Roman" w:cstheme="minorHAnsi"/>
          <w:sz w:val="24"/>
          <w:szCs w:val="24"/>
          <w:shd w:val="clear" w:color="auto" w:fill="FFFFFF"/>
          <w:lang w:eastAsia="en-GB"/>
        </w:rPr>
        <w:t>,</w:t>
      </w:r>
      <w:r w:rsidR="0044662F">
        <w:rPr>
          <w:rFonts w:eastAsia="Times New Roman" w:cstheme="minorHAnsi"/>
          <w:sz w:val="24"/>
          <w:szCs w:val="24"/>
          <w:shd w:val="clear" w:color="auto" w:fill="FFFFFF"/>
          <w:lang w:eastAsia="en-GB"/>
        </w:rPr>
        <w:t xml:space="preserve"> they need</w:t>
      </w:r>
      <w:r w:rsidR="00016E10" w:rsidRPr="00016E10">
        <w:rPr>
          <w:rFonts w:eastAsia="Times New Roman" w:cstheme="minorHAnsi"/>
          <w:sz w:val="24"/>
          <w:szCs w:val="24"/>
          <w:shd w:val="clear" w:color="auto" w:fill="FFFFFF"/>
          <w:lang w:eastAsia="en-GB"/>
        </w:rPr>
        <w:t xml:space="preserve"> not necessarily be congruent. </w:t>
      </w:r>
      <w:r w:rsidR="0044662F">
        <w:rPr>
          <w:rFonts w:eastAsia="Times New Roman" w:cstheme="minorHAnsi"/>
          <w:sz w:val="24"/>
          <w:szCs w:val="24"/>
          <w:shd w:val="clear" w:color="auto" w:fill="FFFFFF"/>
          <w:lang w:eastAsia="en-GB"/>
        </w:rPr>
        <w:t>This noted</w:t>
      </w:r>
      <w:r w:rsidR="00016E10" w:rsidRPr="00016E10">
        <w:rPr>
          <w:rFonts w:eastAsia="Times New Roman" w:cstheme="minorHAnsi"/>
          <w:sz w:val="24"/>
          <w:szCs w:val="24"/>
          <w:shd w:val="clear" w:color="auto" w:fill="FFFFFF"/>
          <w:lang w:eastAsia="en-GB"/>
        </w:rPr>
        <w:t xml:space="preserve">, the decision to consider </w:t>
      </w:r>
      <w:r w:rsidR="003D19C2">
        <w:rPr>
          <w:rFonts w:eastAsia="Times New Roman" w:cstheme="minorHAnsi"/>
          <w:sz w:val="24"/>
          <w:szCs w:val="24"/>
          <w:shd w:val="clear" w:color="auto" w:fill="FFFFFF"/>
          <w:lang w:eastAsia="en-GB"/>
        </w:rPr>
        <w:t xml:space="preserve">a </w:t>
      </w:r>
      <w:r w:rsidR="00016E10" w:rsidRPr="00016E10">
        <w:rPr>
          <w:rFonts w:eastAsia="Times New Roman" w:cstheme="minorHAnsi"/>
          <w:sz w:val="24"/>
          <w:szCs w:val="24"/>
          <w:shd w:val="clear" w:color="auto" w:fill="FFFFFF"/>
          <w:lang w:eastAsia="en-GB"/>
        </w:rPr>
        <w:t>review independently but at a similar juncture in the parliament</w:t>
      </w:r>
      <w:r w:rsidR="00016E10">
        <w:rPr>
          <w:rFonts w:eastAsia="Times New Roman" w:cstheme="minorHAnsi"/>
          <w:sz w:val="24"/>
          <w:szCs w:val="24"/>
          <w:shd w:val="clear" w:color="auto" w:fill="FFFFFF"/>
          <w:lang w:eastAsia="en-GB"/>
        </w:rPr>
        <w:t xml:space="preserve"> meant the issues became intimately connected. </w:t>
      </w:r>
      <w:r>
        <w:rPr>
          <w:rFonts w:cstheme="minorHAnsi"/>
          <w:sz w:val="24"/>
          <w:szCs w:val="24"/>
        </w:rPr>
        <w:t>Indeed,</w:t>
      </w:r>
      <w:r w:rsidRPr="005E63A8">
        <w:rPr>
          <w:rFonts w:cstheme="minorHAnsi"/>
          <w:sz w:val="24"/>
          <w:szCs w:val="24"/>
        </w:rPr>
        <w:t xml:space="preserve"> the impetus for </w:t>
      </w:r>
      <w:r w:rsidR="0044662F">
        <w:rPr>
          <w:rFonts w:cstheme="minorHAnsi"/>
          <w:sz w:val="24"/>
          <w:szCs w:val="24"/>
        </w:rPr>
        <w:t>reform of the voting age</w:t>
      </w:r>
      <w:r w:rsidRPr="005E63A8">
        <w:rPr>
          <w:rFonts w:cstheme="minorHAnsi"/>
          <w:sz w:val="24"/>
          <w:szCs w:val="24"/>
        </w:rPr>
        <w:t xml:space="preserve"> was enhanced by </w:t>
      </w:r>
      <w:r w:rsidR="0044662F">
        <w:rPr>
          <w:rFonts w:cstheme="minorHAnsi"/>
          <w:sz w:val="24"/>
          <w:szCs w:val="24"/>
        </w:rPr>
        <w:t>the</w:t>
      </w:r>
      <w:r w:rsidRPr="005E63A8">
        <w:rPr>
          <w:rFonts w:cstheme="minorHAnsi"/>
          <w:sz w:val="24"/>
          <w:szCs w:val="24"/>
        </w:rPr>
        <w:t xml:space="preserve"> recommendations</w:t>
      </w:r>
      <w:r w:rsidR="0044662F">
        <w:rPr>
          <w:rFonts w:cstheme="minorHAnsi"/>
          <w:sz w:val="24"/>
          <w:szCs w:val="24"/>
        </w:rPr>
        <w:t xml:space="preserve"> of the Latey Committee</w:t>
      </w:r>
      <w:r w:rsidRPr="005E63A8">
        <w:rPr>
          <w:rFonts w:cstheme="minorHAnsi"/>
          <w:sz w:val="24"/>
          <w:szCs w:val="24"/>
        </w:rPr>
        <w:t>, which one commentator at the time stated had political implications ‘for arousing strong feelings among the middle-aged’.</w:t>
      </w:r>
      <w:r>
        <w:rPr>
          <w:rStyle w:val="EndnoteReference"/>
          <w:rFonts w:cstheme="minorHAnsi"/>
          <w:sz w:val="24"/>
          <w:szCs w:val="24"/>
        </w:rPr>
        <w:endnoteReference w:id="75"/>
      </w:r>
      <w:r w:rsidRPr="005E63A8">
        <w:rPr>
          <w:rFonts w:cstheme="minorHAnsi"/>
          <w:sz w:val="24"/>
          <w:szCs w:val="24"/>
        </w:rPr>
        <w:t xml:space="preserve"> </w:t>
      </w:r>
    </w:p>
    <w:p w14:paraId="20AB3057" w14:textId="23B90AE0" w:rsidR="0044662F" w:rsidRDefault="00D123D0" w:rsidP="007402FE">
      <w:pPr>
        <w:spacing w:line="360" w:lineRule="auto"/>
        <w:ind w:firstLine="720"/>
        <w:jc w:val="both"/>
        <w:rPr>
          <w:rFonts w:cstheme="minorHAnsi"/>
          <w:sz w:val="24"/>
          <w:szCs w:val="24"/>
        </w:rPr>
      </w:pPr>
      <w:r w:rsidRPr="005E63A8">
        <w:rPr>
          <w:rFonts w:cstheme="minorHAnsi"/>
          <w:sz w:val="24"/>
          <w:szCs w:val="24"/>
        </w:rPr>
        <w:t xml:space="preserve">Labour’s </w:t>
      </w:r>
      <w:r w:rsidR="005653B5">
        <w:rPr>
          <w:rFonts w:cstheme="minorHAnsi"/>
          <w:sz w:val="24"/>
          <w:szCs w:val="24"/>
        </w:rPr>
        <w:t>commitment</w:t>
      </w:r>
      <w:r w:rsidR="005653B5" w:rsidRPr="005E63A8">
        <w:rPr>
          <w:rFonts w:cstheme="minorHAnsi"/>
          <w:sz w:val="24"/>
          <w:szCs w:val="24"/>
        </w:rPr>
        <w:t xml:space="preserve"> </w:t>
      </w:r>
      <w:r w:rsidR="0044662F">
        <w:rPr>
          <w:rFonts w:cstheme="minorHAnsi"/>
          <w:sz w:val="24"/>
          <w:szCs w:val="24"/>
        </w:rPr>
        <w:t xml:space="preserve">to </w:t>
      </w:r>
      <w:r w:rsidR="00610907">
        <w:rPr>
          <w:rFonts w:cstheme="minorHAnsi"/>
          <w:sz w:val="24"/>
          <w:szCs w:val="24"/>
        </w:rPr>
        <w:t>undertake</w:t>
      </w:r>
      <w:r w:rsidR="0044662F">
        <w:rPr>
          <w:rFonts w:cstheme="minorHAnsi"/>
          <w:sz w:val="24"/>
          <w:szCs w:val="24"/>
        </w:rPr>
        <w:t xml:space="preserve"> </w:t>
      </w:r>
      <w:r w:rsidRPr="005E63A8">
        <w:rPr>
          <w:rFonts w:cstheme="minorHAnsi"/>
          <w:sz w:val="24"/>
          <w:szCs w:val="24"/>
        </w:rPr>
        <w:t xml:space="preserve">the </w:t>
      </w:r>
      <w:r w:rsidR="0044662F">
        <w:rPr>
          <w:rFonts w:cstheme="minorHAnsi"/>
          <w:sz w:val="24"/>
          <w:szCs w:val="24"/>
        </w:rPr>
        <w:t xml:space="preserve">parallel reform of the </w:t>
      </w:r>
      <w:r w:rsidRPr="005E63A8">
        <w:rPr>
          <w:rFonts w:cstheme="minorHAnsi"/>
          <w:sz w:val="24"/>
          <w:szCs w:val="24"/>
        </w:rPr>
        <w:t xml:space="preserve">age of </w:t>
      </w:r>
      <w:r>
        <w:rPr>
          <w:rFonts w:cstheme="minorHAnsi"/>
          <w:sz w:val="24"/>
          <w:szCs w:val="24"/>
        </w:rPr>
        <w:t>en</w:t>
      </w:r>
      <w:r w:rsidRPr="005E63A8">
        <w:rPr>
          <w:rFonts w:cstheme="minorHAnsi"/>
          <w:sz w:val="24"/>
          <w:szCs w:val="24"/>
        </w:rPr>
        <w:t>franchise</w:t>
      </w:r>
      <w:r>
        <w:rPr>
          <w:rFonts w:cstheme="minorHAnsi"/>
          <w:sz w:val="24"/>
          <w:szCs w:val="24"/>
        </w:rPr>
        <w:t>ment</w:t>
      </w:r>
      <w:r w:rsidRPr="005E63A8">
        <w:rPr>
          <w:rFonts w:cstheme="minorHAnsi"/>
          <w:sz w:val="24"/>
          <w:szCs w:val="24"/>
        </w:rPr>
        <w:t xml:space="preserve"> </w:t>
      </w:r>
      <w:r w:rsidR="0044662F">
        <w:rPr>
          <w:rFonts w:cstheme="minorHAnsi"/>
          <w:sz w:val="24"/>
          <w:szCs w:val="24"/>
        </w:rPr>
        <w:t xml:space="preserve">and the age of majority </w:t>
      </w:r>
      <w:r w:rsidR="00610907">
        <w:rPr>
          <w:rFonts w:cstheme="minorHAnsi"/>
          <w:sz w:val="24"/>
          <w:szCs w:val="24"/>
        </w:rPr>
        <w:t>was</w:t>
      </w:r>
      <w:r w:rsidR="00610907" w:rsidRPr="005E63A8">
        <w:rPr>
          <w:rFonts w:cstheme="minorHAnsi"/>
          <w:sz w:val="24"/>
          <w:szCs w:val="24"/>
        </w:rPr>
        <w:t xml:space="preserve"> part of </w:t>
      </w:r>
      <w:r w:rsidR="00610907">
        <w:rPr>
          <w:rFonts w:cstheme="minorHAnsi"/>
          <w:sz w:val="24"/>
          <w:szCs w:val="24"/>
        </w:rPr>
        <w:t xml:space="preserve">a wider review of the legal framing </w:t>
      </w:r>
      <w:r w:rsidR="00FC69D6">
        <w:rPr>
          <w:rFonts w:cstheme="minorHAnsi"/>
          <w:sz w:val="24"/>
          <w:szCs w:val="24"/>
        </w:rPr>
        <w:t xml:space="preserve">of </w:t>
      </w:r>
      <w:r w:rsidR="00610907">
        <w:rPr>
          <w:rFonts w:cstheme="minorHAnsi"/>
          <w:sz w:val="24"/>
          <w:szCs w:val="24"/>
        </w:rPr>
        <w:t>adulthood</w:t>
      </w:r>
      <w:r w:rsidR="003D19C2">
        <w:rPr>
          <w:rFonts w:cstheme="minorHAnsi"/>
          <w:sz w:val="24"/>
          <w:szCs w:val="24"/>
        </w:rPr>
        <w:t>,</w:t>
      </w:r>
      <w:r w:rsidR="00610907">
        <w:rPr>
          <w:rFonts w:cstheme="minorHAnsi"/>
          <w:sz w:val="24"/>
          <w:szCs w:val="24"/>
        </w:rPr>
        <w:t xml:space="preserve"> </w:t>
      </w:r>
      <w:r w:rsidR="0044662F">
        <w:rPr>
          <w:rFonts w:cstheme="minorHAnsi"/>
          <w:sz w:val="24"/>
          <w:szCs w:val="24"/>
        </w:rPr>
        <w:t xml:space="preserve">outlined </w:t>
      </w:r>
      <w:r w:rsidR="0044662F" w:rsidRPr="005E63A8">
        <w:rPr>
          <w:rFonts w:cstheme="minorHAnsi"/>
          <w:sz w:val="24"/>
          <w:szCs w:val="24"/>
        </w:rPr>
        <w:t xml:space="preserve">in </w:t>
      </w:r>
      <w:r w:rsidR="0044662F">
        <w:rPr>
          <w:rFonts w:cstheme="minorHAnsi"/>
          <w:sz w:val="24"/>
          <w:szCs w:val="24"/>
        </w:rPr>
        <w:t xml:space="preserve">the Party’s </w:t>
      </w:r>
      <w:r w:rsidR="0044662F" w:rsidRPr="005E63A8">
        <w:rPr>
          <w:rFonts w:cstheme="minorHAnsi"/>
          <w:sz w:val="24"/>
          <w:szCs w:val="24"/>
        </w:rPr>
        <w:t>1966 general election manifesto</w:t>
      </w:r>
      <w:r w:rsidR="0044662F">
        <w:rPr>
          <w:rFonts w:cstheme="minorHAnsi"/>
          <w:sz w:val="24"/>
          <w:szCs w:val="24"/>
        </w:rPr>
        <w:t xml:space="preserve">, which stated: </w:t>
      </w:r>
    </w:p>
    <w:p w14:paraId="489DC549" w14:textId="5313DEB2" w:rsidR="00016E10" w:rsidRPr="00610907" w:rsidRDefault="0044662F" w:rsidP="006F720F">
      <w:pPr>
        <w:spacing w:line="240" w:lineRule="auto"/>
        <w:ind w:left="720"/>
        <w:jc w:val="both"/>
        <w:rPr>
          <w:rFonts w:cstheme="minorHAnsi"/>
          <w:sz w:val="24"/>
          <w:szCs w:val="24"/>
        </w:rPr>
      </w:pPr>
      <w:r>
        <w:rPr>
          <w:rFonts w:eastAsia="Times New Roman" w:cs="Times New Roman"/>
          <w:color w:val="000000"/>
          <w:sz w:val="24"/>
          <w:szCs w:val="24"/>
        </w:rPr>
        <w:t xml:space="preserve">The Labour Party has proposed to the Speaker’s Conference the introduction of Votes at Eighteen, </w:t>
      </w:r>
      <w:r w:rsidRPr="005E63A8">
        <w:rPr>
          <w:rFonts w:eastAsia="Times New Roman" w:cs="Times New Roman"/>
          <w:color w:val="000000"/>
          <w:sz w:val="24"/>
          <w:szCs w:val="24"/>
        </w:rPr>
        <w:t>to add a necessary political dimension to the increasingly important economic and social position of young people’ (</w:t>
      </w:r>
      <w:r w:rsidRPr="005E63A8">
        <w:rPr>
          <w:rFonts w:cstheme="minorHAnsi"/>
          <w:sz w:val="24"/>
          <w:szCs w:val="24"/>
        </w:rPr>
        <w:t>Labour Party</w:t>
      </w:r>
      <w:r>
        <w:rPr>
          <w:rFonts w:cstheme="minorHAnsi"/>
          <w:sz w:val="24"/>
          <w:szCs w:val="24"/>
        </w:rPr>
        <w:t>,</w:t>
      </w:r>
      <w:r w:rsidRPr="005E63A8">
        <w:rPr>
          <w:rFonts w:cstheme="minorHAnsi"/>
          <w:sz w:val="24"/>
          <w:szCs w:val="24"/>
        </w:rPr>
        <w:t xml:space="preserve"> 1966: pt. 5, para 3.2</w:t>
      </w:r>
      <w:r w:rsidRPr="005E63A8">
        <w:rPr>
          <w:rFonts w:eastAsia="Times New Roman" w:cs="Times New Roman"/>
          <w:color w:val="000000"/>
          <w:sz w:val="24"/>
          <w:szCs w:val="24"/>
        </w:rPr>
        <w:t>).</w:t>
      </w:r>
    </w:p>
    <w:p w14:paraId="70DBACDA" w14:textId="41DA98D3" w:rsidR="00E84557" w:rsidRDefault="0042737A" w:rsidP="00900E50">
      <w:pPr>
        <w:spacing w:line="360" w:lineRule="auto"/>
        <w:jc w:val="both"/>
        <w:rPr>
          <w:rFonts w:eastAsia="Times New Roman" w:cstheme="minorHAnsi"/>
          <w:sz w:val="24"/>
          <w:szCs w:val="24"/>
          <w:lang w:eastAsia="en-GB"/>
        </w:rPr>
      </w:pPr>
      <w:r w:rsidRPr="00B1135E">
        <w:rPr>
          <w:rFonts w:eastAsia="Times New Roman" w:cstheme="minorHAnsi"/>
          <w:sz w:val="24"/>
          <w:szCs w:val="24"/>
          <w:lang w:eastAsia="en-GB"/>
        </w:rPr>
        <w:lastRenderedPageBreak/>
        <w:t xml:space="preserve">The </w:t>
      </w:r>
      <w:r w:rsidR="00610907">
        <w:rPr>
          <w:rFonts w:eastAsia="Times New Roman" w:cstheme="minorHAnsi"/>
          <w:sz w:val="24"/>
          <w:szCs w:val="24"/>
          <w:lang w:eastAsia="en-GB"/>
        </w:rPr>
        <w:t xml:space="preserve">reconvened </w:t>
      </w:r>
      <w:r w:rsidRPr="00B1135E">
        <w:rPr>
          <w:rFonts w:eastAsia="Times New Roman" w:cstheme="minorHAnsi"/>
          <w:sz w:val="24"/>
          <w:szCs w:val="24"/>
          <w:lang w:eastAsia="en-GB"/>
        </w:rPr>
        <w:t xml:space="preserve">Speaker’s </w:t>
      </w:r>
      <w:r w:rsidRPr="00D123D0">
        <w:rPr>
          <w:rFonts w:eastAsia="Times New Roman" w:cstheme="minorHAnsi"/>
          <w:sz w:val="24"/>
          <w:szCs w:val="24"/>
          <w:lang w:eastAsia="en-GB"/>
        </w:rPr>
        <w:t>C</w:t>
      </w:r>
      <w:r w:rsidRPr="00B1135E">
        <w:rPr>
          <w:rFonts w:eastAsia="Times New Roman" w:cstheme="minorHAnsi"/>
          <w:sz w:val="24"/>
          <w:szCs w:val="24"/>
          <w:lang w:eastAsia="en-GB"/>
        </w:rPr>
        <w:t>onference</w:t>
      </w:r>
      <w:r w:rsidRPr="00D123D0">
        <w:rPr>
          <w:rFonts w:eastAsia="Times New Roman" w:cstheme="minorHAnsi"/>
          <w:sz w:val="24"/>
          <w:szCs w:val="24"/>
          <w:lang w:eastAsia="en-GB"/>
        </w:rPr>
        <w:t xml:space="preserve"> on Electoral Law</w:t>
      </w:r>
      <w:r w:rsidRPr="00B1135E">
        <w:rPr>
          <w:rFonts w:eastAsia="Times New Roman" w:cstheme="minorHAnsi"/>
          <w:sz w:val="24"/>
          <w:szCs w:val="24"/>
          <w:lang w:eastAsia="en-GB"/>
        </w:rPr>
        <w:t xml:space="preserve"> </w:t>
      </w:r>
      <w:r w:rsidR="00610907">
        <w:rPr>
          <w:rFonts w:eastAsia="Times New Roman" w:cstheme="minorHAnsi"/>
          <w:sz w:val="24"/>
          <w:szCs w:val="24"/>
          <w:lang w:eastAsia="en-GB"/>
        </w:rPr>
        <w:t>was</w:t>
      </w:r>
      <w:r w:rsidR="00BC7F29">
        <w:rPr>
          <w:rFonts w:eastAsia="Times New Roman" w:cstheme="minorHAnsi"/>
          <w:sz w:val="24"/>
          <w:szCs w:val="24"/>
          <w:lang w:eastAsia="en-GB"/>
        </w:rPr>
        <w:t>,</w:t>
      </w:r>
      <w:r w:rsidR="00610907">
        <w:rPr>
          <w:rFonts w:eastAsia="Times New Roman" w:cstheme="minorHAnsi"/>
          <w:sz w:val="24"/>
          <w:szCs w:val="24"/>
          <w:lang w:eastAsia="en-GB"/>
        </w:rPr>
        <w:t xml:space="preserve"> however</w:t>
      </w:r>
      <w:r w:rsidRPr="00B1135E">
        <w:rPr>
          <w:rFonts w:eastAsia="Times New Roman" w:cstheme="minorHAnsi"/>
          <w:sz w:val="24"/>
          <w:szCs w:val="24"/>
          <w:lang w:eastAsia="en-GB"/>
        </w:rPr>
        <w:t xml:space="preserve">, far more reluctant to embrace </w:t>
      </w:r>
      <w:r w:rsidR="0004554B">
        <w:rPr>
          <w:rFonts w:eastAsia="Times New Roman" w:cstheme="minorHAnsi"/>
          <w:sz w:val="24"/>
          <w:szCs w:val="24"/>
          <w:lang w:eastAsia="en-GB"/>
        </w:rPr>
        <w:t xml:space="preserve">such a radical </w:t>
      </w:r>
      <w:r w:rsidRPr="00B1135E">
        <w:rPr>
          <w:rFonts w:eastAsia="Times New Roman" w:cstheme="minorHAnsi"/>
          <w:sz w:val="24"/>
          <w:szCs w:val="24"/>
          <w:lang w:eastAsia="en-GB"/>
        </w:rPr>
        <w:t xml:space="preserve">reform, even though it had </w:t>
      </w:r>
      <w:r w:rsidR="00FA1F53">
        <w:rPr>
          <w:rFonts w:eastAsia="Times New Roman" w:cstheme="minorHAnsi"/>
          <w:sz w:val="24"/>
          <w:szCs w:val="24"/>
          <w:lang w:eastAsia="en-GB"/>
        </w:rPr>
        <w:t xml:space="preserve">advance </w:t>
      </w:r>
      <w:r w:rsidRPr="00B1135E">
        <w:rPr>
          <w:rFonts w:eastAsia="Times New Roman" w:cstheme="minorHAnsi"/>
          <w:sz w:val="24"/>
          <w:szCs w:val="24"/>
          <w:lang w:eastAsia="en-GB"/>
        </w:rPr>
        <w:t>access to the findings of the Latey Report</w:t>
      </w:r>
      <w:r w:rsidR="00610907">
        <w:rPr>
          <w:rFonts w:eastAsia="Times New Roman" w:cstheme="minorHAnsi"/>
          <w:sz w:val="24"/>
          <w:szCs w:val="24"/>
          <w:lang w:eastAsia="en-GB"/>
        </w:rPr>
        <w:t xml:space="preserve">. As with all previous Speaker’s Conferences, there was no publication of details of the extent or form of </w:t>
      </w:r>
      <w:r w:rsidR="00610907">
        <w:rPr>
          <w:rFonts w:eastAsia="Times New Roman" w:cstheme="minorHAnsi"/>
          <w:color w:val="333333"/>
          <w:sz w:val="24"/>
          <w:szCs w:val="24"/>
          <w:lang w:eastAsia="en-GB"/>
        </w:rPr>
        <w:t>evidence-gathering</w:t>
      </w:r>
      <w:r w:rsidR="00E84557">
        <w:rPr>
          <w:rFonts w:eastAsia="Times New Roman" w:cstheme="minorHAnsi"/>
          <w:color w:val="333333"/>
          <w:sz w:val="24"/>
          <w:szCs w:val="24"/>
          <w:lang w:eastAsia="en-GB"/>
        </w:rPr>
        <w:t xml:space="preserve"> and analysis</w:t>
      </w:r>
      <w:r w:rsidR="00610907">
        <w:rPr>
          <w:rFonts w:eastAsia="Times New Roman" w:cstheme="minorHAnsi"/>
          <w:color w:val="333333"/>
          <w:sz w:val="24"/>
          <w:szCs w:val="24"/>
          <w:lang w:eastAsia="en-GB"/>
        </w:rPr>
        <w:t xml:space="preserve">. </w:t>
      </w:r>
      <w:r w:rsidR="00610907">
        <w:rPr>
          <w:rFonts w:eastAsia="Times New Roman" w:cstheme="minorHAnsi"/>
          <w:sz w:val="24"/>
          <w:szCs w:val="24"/>
          <w:lang w:eastAsia="en-GB"/>
        </w:rPr>
        <w:t>However, the</w:t>
      </w:r>
      <w:r w:rsidR="00610907" w:rsidRPr="00AF03DA">
        <w:rPr>
          <w:rFonts w:eastAsia="Times New Roman" w:cstheme="minorHAnsi"/>
          <w:sz w:val="24"/>
          <w:szCs w:val="24"/>
          <w:lang w:eastAsia="en-GB"/>
        </w:rPr>
        <w:t xml:space="preserve"> extent to which there was division on the issue was revealed when the Speaker’s Conference </w:t>
      </w:r>
      <w:r w:rsidR="00610907">
        <w:rPr>
          <w:rFonts w:eastAsia="Times New Roman" w:cstheme="minorHAnsi"/>
          <w:sz w:val="24"/>
          <w:szCs w:val="24"/>
          <w:lang w:eastAsia="en-GB"/>
        </w:rPr>
        <w:t xml:space="preserve">first </w:t>
      </w:r>
      <w:r w:rsidR="00610907" w:rsidRPr="00AF03DA">
        <w:rPr>
          <w:rFonts w:eastAsia="Times New Roman" w:cstheme="minorHAnsi"/>
          <w:sz w:val="24"/>
          <w:szCs w:val="24"/>
          <w:lang w:eastAsia="en-GB"/>
        </w:rPr>
        <w:t>reported its recommendations to Westminster in June 1967 on all those matters within its terms of reference</w:t>
      </w:r>
      <w:r w:rsidR="00E84557">
        <w:rPr>
          <w:rFonts w:eastAsia="Times New Roman" w:cstheme="minorHAnsi"/>
          <w:sz w:val="24"/>
          <w:szCs w:val="24"/>
          <w:lang w:eastAsia="en-GB"/>
        </w:rPr>
        <w:t xml:space="preserve"> except the voting age</w:t>
      </w:r>
      <w:r w:rsidR="00610907" w:rsidRPr="00AF03DA">
        <w:rPr>
          <w:rFonts w:eastAsia="Times New Roman" w:cstheme="minorHAnsi"/>
          <w:sz w:val="24"/>
          <w:szCs w:val="24"/>
          <w:lang w:eastAsia="en-GB"/>
        </w:rPr>
        <w:t>.</w:t>
      </w:r>
      <w:r w:rsidR="00610907" w:rsidRPr="00AF03DA">
        <w:rPr>
          <w:rStyle w:val="EndnoteReference"/>
          <w:rFonts w:eastAsia="Times New Roman" w:cstheme="minorHAnsi"/>
          <w:sz w:val="24"/>
          <w:szCs w:val="24"/>
          <w:lang w:eastAsia="en-GB"/>
        </w:rPr>
        <w:endnoteReference w:id="76"/>
      </w:r>
      <w:r w:rsidR="00610907" w:rsidRPr="00AF03DA">
        <w:rPr>
          <w:rFonts w:eastAsia="Times New Roman" w:cstheme="minorHAnsi"/>
          <w:sz w:val="24"/>
          <w:szCs w:val="24"/>
          <w:lang w:eastAsia="en-GB"/>
        </w:rPr>
        <w:t> </w:t>
      </w:r>
    </w:p>
    <w:p w14:paraId="0AA5FF2C" w14:textId="1A59273C" w:rsidR="00E84557" w:rsidRPr="00603790" w:rsidRDefault="00610907" w:rsidP="00746688">
      <w:pPr>
        <w:spacing w:line="360" w:lineRule="auto"/>
        <w:ind w:firstLine="720"/>
        <w:jc w:val="both"/>
        <w:rPr>
          <w:rFonts w:eastAsia="Times New Roman" w:cstheme="minorHAnsi"/>
          <w:color w:val="333333"/>
          <w:sz w:val="24"/>
          <w:szCs w:val="24"/>
          <w:shd w:val="clear" w:color="auto" w:fill="FFFFFF"/>
          <w:lang w:eastAsia="en-GB"/>
        </w:rPr>
      </w:pPr>
      <w:r>
        <w:rPr>
          <w:rFonts w:eastAsia="Times New Roman" w:cstheme="minorHAnsi"/>
          <w:color w:val="333333"/>
          <w:sz w:val="24"/>
          <w:szCs w:val="24"/>
          <w:lang w:eastAsia="en-GB"/>
        </w:rPr>
        <w:t>The</w:t>
      </w:r>
      <w:r w:rsidRPr="00AF03DA">
        <w:rPr>
          <w:rFonts w:eastAsia="Times New Roman" w:cstheme="minorHAnsi"/>
          <w:color w:val="333333"/>
          <w:sz w:val="24"/>
          <w:szCs w:val="24"/>
          <w:lang w:eastAsia="en-GB"/>
        </w:rPr>
        <w:t xml:space="preserve"> publication of the </w:t>
      </w:r>
      <w:r w:rsidRPr="00AF03DA">
        <w:rPr>
          <w:rFonts w:eastAsia="Times New Roman" w:cstheme="minorHAnsi"/>
          <w:color w:val="333333"/>
          <w:sz w:val="24"/>
          <w:szCs w:val="24"/>
          <w:shd w:val="clear" w:color="auto" w:fill="FFFFFF"/>
          <w:lang w:eastAsia="en-GB"/>
        </w:rPr>
        <w:t xml:space="preserve">Final Report of </w:t>
      </w:r>
      <w:r>
        <w:rPr>
          <w:rFonts w:eastAsia="Times New Roman" w:cstheme="minorHAnsi"/>
          <w:color w:val="333333"/>
          <w:sz w:val="24"/>
          <w:szCs w:val="24"/>
          <w:shd w:val="clear" w:color="auto" w:fill="FFFFFF"/>
          <w:lang w:eastAsia="en-GB"/>
        </w:rPr>
        <w:t xml:space="preserve">the </w:t>
      </w:r>
      <w:r w:rsidRPr="00AF03DA">
        <w:rPr>
          <w:rFonts w:eastAsia="Times New Roman" w:cstheme="minorHAnsi"/>
          <w:color w:val="333333"/>
          <w:sz w:val="24"/>
          <w:szCs w:val="24"/>
          <w:shd w:val="clear" w:color="auto" w:fill="FFFFFF"/>
          <w:lang w:eastAsia="en-GB"/>
        </w:rPr>
        <w:t>Speaker's Conference on Electoral Law</w:t>
      </w:r>
      <w:r w:rsidR="00B06151">
        <w:rPr>
          <w:rStyle w:val="EndnoteReference"/>
          <w:rFonts w:eastAsia="Times New Roman" w:cstheme="minorHAnsi"/>
          <w:color w:val="333333"/>
          <w:sz w:val="24"/>
          <w:szCs w:val="24"/>
          <w:shd w:val="clear" w:color="auto" w:fill="FFFFFF"/>
          <w:lang w:eastAsia="en-GB"/>
        </w:rPr>
        <w:endnoteReference w:id="77"/>
      </w:r>
      <w:r w:rsidRPr="00AF03DA">
        <w:rPr>
          <w:rFonts w:eastAsia="Times New Roman" w:cstheme="minorHAnsi"/>
          <w:color w:val="333333"/>
          <w:sz w:val="24"/>
          <w:szCs w:val="24"/>
          <w:shd w:val="clear" w:color="auto" w:fill="FFFFFF"/>
          <w:lang w:eastAsia="en-GB"/>
        </w:rPr>
        <w:t xml:space="preserve"> </w:t>
      </w:r>
      <w:r>
        <w:rPr>
          <w:rFonts w:eastAsia="Times New Roman" w:cstheme="minorHAnsi"/>
          <w:color w:val="333333"/>
          <w:sz w:val="24"/>
          <w:szCs w:val="24"/>
          <w:shd w:val="clear" w:color="auto" w:fill="FFFFFF"/>
          <w:lang w:eastAsia="en-GB"/>
        </w:rPr>
        <w:t xml:space="preserve"> in February 1968 </w:t>
      </w:r>
      <w:r w:rsidR="00603790">
        <w:rPr>
          <w:rFonts w:eastAsia="Times New Roman" w:cstheme="minorHAnsi"/>
          <w:color w:val="333333"/>
          <w:sz w:val="24"/>
          <w:szCs w:val="24"/>
          <w:shd w:val="clear" w:color="auto" w:fill="FFFFFF"/>
          <w:lang w:eastAsia="en-GB"/>
        </w:rPr>
        <w:t xml:space="preserve">saw </w:t>
      </w:r>
      <w:r w:rsidR="00603790">
        <w:rPr>
          <w:rFonts w:eastAsia="Times New Roman" w:cstheme="minorHAnsi"/>
          <w:color w:val="333333"/>
          <w:sz w:val="24"/>
          <w:szCs w:val="24"/>
          <w:lang w:eastAsia="en-GB"/>
        </w:rPr>
        <w:t>the Labour government accept 60 of 71 conclusions</w:t>
      </w:r>
      <w:r w:rsidR="000F7745">
        <w:rPr>
          <w:rFonts w:eastAsia="Times New Roman" w:cstheme="minorHAnsi"/>
          <w:color w:val="333333"/>
          <w:sz w:val="24"/>
          <w:szCs w:val="24"/>
          <w:lang w:eastAsia="en-GB"/>
        </w:rPr>
        <w:t>.</w:t>
      </w:r>
      <w:r w:rsidR="00603790">
        <w:rPr>
          <w:rFonts w:eastAsia="Times New Roman" w:cstheme="minorHAnsi"/>
          <w:color w:val="333333"/>
          <w:sz w:val="24"/>
          <w:szCs w:val="24"/>
          <w:lang w:eastAsia="en-GB"/>
        </w:rPr>
        <w:t xml:space="preserve"> However</w:t>
      </w:r>
      <w:r w:rsidR="00AF5A3D">
        <w:rPr>
          <w:rFonts w:eastAsia="Times New Roman" w:cstheme="minorHAnsi"/>
          <w:color w:val="333333"/>
          <w:sz w:val="24"/>
          <w:szCs w:val="24"/>
          <w:lang w:eastAsia="en-GB"/>
        </w:rPr>
        <w:t>,</w:t>
      </w:r>
      <w:r w:rsidR="00603790">
        <w:rPr>
          <w:rFonts w:eastAsia="Times New Roman" w:cstheme="minorHAnsi"/>
          <w:color w:val="333333"/>
          <w:sz w:val="24"/>
          <w:szCs w:val="24"/>
          <w:lang w:eastAsia="en-GB"/>
        </w:rPr>
        <w:t xml:space="preserve"> on the issue of voting age reform, the </w:t>
      </w:r>
      <w:r w:rsidR="002E30C5">
        <w:rPr>
          <w:rFonts w:eastAsia="Times New Roman" w:cstheme="minorHAnsi"/>
          <w:color w:val="333333"/>
          <w:sz w:val="24"/>
          <w:szCs w:val="24"/>
          <w:lang w:eastAsia="en-GB"/>
        </w:rPr>
        <w:t>C</w:t>
      </w:r>
      <w:r w:rsidR="00603790">
        <w:rPr>
          <w:rFonts w:eastAsia="Times New Roman" w:cstheme="minorHAnsi"/>
          <w:color w:val="333333"/>
          <w:sz w:val="24"/>
          <w:szCs w:val="24"/>
          <w:lang w:eastAsia="en-GB"/>
        </w:rPr>
        <w:t xml:space="preserve">onference </w:t>
      </w:r>
      <w:r>
        <w:rPr>
          <w:rFonts w:eastAsia="Times New Roman" w:cstheme="minorHAnsi"/>
          <w:color w:val="333333"/>
          <w:sz w:val="24"/>
          <w:szCs w:val="24"/>
          <w:shd w:val="clear" w:color="auto" w:fill="FFFFFF"/>
          <w:lang w:eastAsia="en-GB"/>
        </w:rPr>
        <w:t>recommend</w:t>
      </w:r>
      <w:r w:rsidR="00603790">
        <w:rPr>
          <w:rFonts w:eastAsia="Times New Roman" w:cstheme="minorHAnsi"/>
          <w:color w:val="333333"/>
          <w:sz w:val="24"/>
          <w:szCs w:val="24"/>
          <w:shd w:val="clear" w:color="auto" w:fill="FFFFFF"/>
          <w:lang w:eastAsia="en-GB"/>
        </w:rPr>
        <w:t>ed</w:t>
      </w:r>
      <w:r>
        <w:rPr>
          <w:rFonts w:eastAsia="Times New Roman" w:cstheme="minorHAnsi"/>
          <w:color w:val="333333"/>
          <w:sz w:val="24"/>
          <w:szCs w:val="24"/>
          <w:shd w:val="clear" w:color="auto" w:fill="FFFFFF"/>
          <w:lang w:eastAsia="en-GB"/>
        </w:rPr>
        <w:t xml:space="preserve"> </w:t>
      </w:r>
      <w:r w:rsidR="00603790">
        <w:rPr>
          <w:rFonts w:eastAsia="Times New Roman" w:cstheme="minorHAnsi"/>
          <w:color w:val="333333"/>
          <w:sz w:val="24"/>
          <w:szCs w:val="24"/>
          <w:shd w:val="clear" w:color="auto" w:fill="FFFFFF"/>
          <w:lang w:eastAsia="en-GB"/>
        </w:rPr>
        <w:t>a</w:t>
      </w:r>
      <w:r>
        <w:rPr>
          <w:rFonts w:eastAsia="Times New Roman" w:cstheme="minorHAnsi"/>
          <w:color w:val="333333"/>
          <w:sz w:val="24"/>
          <w:szCs w:val="24"/>
          <w:shd w:val="clear" w:color="auto" w:fill="FFFFFF"/>
          <w:lang w:eastAsia="en-GB"/>
        </w:rPr>
        <w:t xml:space="preserve"> reduc</w:t>
      </w:r>
      <w:r w:rsidR="00603790">
        <w:rPr>
          <w:rFonts w:eastAsia="Times New Roman" w:cstheme="minorHAnsi"/>
          <w:color w:val="333333"/>
          <w:sz w:val="24"/>
          <w:szCs w:val="24"/>
          <w:shd w:val="clear" w:color="auto" w:fill="FFFFFF"/>
          <w:lang w:eastAsia="en-GB"/>
        </w:rPr>
        <w:t>tion of</w:t>
      </w:r>
      <w:r>
        <w:rPr>
          <w:rFonts w:eastAsia="Times New Roman" w:cstheme="minorHAnsi"/>
          <w:color w:val="333333"/>
          <w:sz w:val="24"/>
          <w:szCs w:val="24"/>
          <w:shd w:val="clear" w:color="auto" w:fill="FFFFFF"/>
          <w:lang w:eastAsia="en-GB"/>
        </w:rPr>
        <w:t xml:space="preserve"> the age of enfranchisement to 20</w:t>
      </w:r>
      <w:r w:rsidR="000F7745">
        <w:rPr>
          <w:rFonts w:eastAsia="Times New Roman" w:cstheme="minorHAnsi"/>
          <w:color w:val="333333"/>
          <w:sz w:val="24"/>
          <w:szCs w:val="24"/>
          <w:shd w:val="clear" w:color="auto" w:fill="FFFFFF"/>
          <w:lang w:eastAsia="en-GB"/>
        </w:rPr>
        <w:t>,</w:t>
      </w:r>
      <w:r>
        <w:rPr>
          <w:rFonts w:eastAsia="Times New Roman" w:cstheme="minorHAnsi"/>
          <w:color w:val="333333"/>
          <w:sz w:val="24"/>
          <w:szCs w:val="24"/>
          <w:shd w:val="clear" w:color="auto" w:fill="FFFFFF"/>
          <w:lang w:eastAsia="en-GB"/>
        </w:rPr>
        <w:t xml:space="preserve"> not 18 as </w:t>
      </w:r>
      <w:r w:rsidR="00E23E85">
        <w:rPr>
          <w:rFonts w:eastAsia="Times New Roman" w:cstheme="minorHAnsi"/>
          <w:color w:val="333333"/>
          <w:sz w:val="24"/>
          <w:szCs w:val="24"/>
          <w:shd w:val="clear" w:color="auto" w:fill="FFFFFF"/>
          <w:lang w:eastAsia="en-GB"/>
        </w:rPr>
        <w:t xml:space="preserve">Prime Minister </w:t>
      </w:r>
      <w:r w:rsidR="00603790">
        <w:rPr>
          <w:rFonts w:eastAsia="Times New Roman" w:cstheme="minorHAnsi"/>
          <w:color w:val="333333"/>
          <w:sz w:val="24"/>
          <w:szCs w:val="24"/>
          <w:shd w:val="clear" w:color="auto" w:fill="FFFFFF"/>
          <w:lang w:eastAsia="en-GB"/>
        </w:rPr>
        <w:t>Wilson</w:t>
      </w:r>
      <w:r>
        <w:rPr>
          <w:rFonts w:eastAsia="Times New Roman" w:cstheme="minorHAnsi"/>
          <w:color w:val="333333"/>
          <w:sz w:val="24"/>
          <w:szCs w:val="24"/>
          <w:shd w:val="clear" w:color="auto" w:fill="FFFFFF"/>
          <w:lang w:eastAsia="en-GB"/>
        </w:rPr>
        <w:t xml:space="preserve"> had hoped. </w:t>
      </w:r>
      <w:r w:rsidR="006C35F0">
        <w:rPr>
          <w:rFonts w:eastAsia="Times New Roman" w:cstheme="minorHAnsi"/>
          <w:color w:val="333333"/>
          <w:sz w:val="24"/>
          <w:szCs w:val="24"/>
          <w:lang w:eastAsia="en-GB"/>
        </w:rPr>
        <w:t>The final</w:t>
      </w:r>
      <w:r w:rsidR="00AF03DA" w:rsidRPr="00B1135E">
        <w:rPr>
          <w:rFonts w:eastAsia="Times New Roman" w:cstheme="minorHAnsi"/>
          <w:color w:val="333333"/>
          <w:sz w:val="24"/>
          <w:szCs w:val="24"/>
          <w:lang w:eastAsia="en-GB"/>
        </w:rPr>
        <w:t xml:space="preserve"> </w:t>
      </w:r>
      <w:r w:rsidR="006C35F0">
        <w:rPr>
          <w:rFonts w:eastAsia="Times New Roman" w:cstheme="minorHAnsi"/>
          <w:color w:val="333333"/>
          <w:sz w:val="24"/>
          <w:szCs w:val="24"/>
          <w:lang w:eastAsia="en-GB"/>
        </w:rPr>
        <w:t>r</w:t>
      </w:r>
      <w:r w:rsidR="00AF03DA" w:rsidRPr="00B1135E">
        <w:rPr>
          <w:rFonts w:eastAsia="Times New Roman" w:cstheme="minorHAnsi"/>
          <w:color w:val="333333"/>
          <w:sz w:val="24"/>
          <w:szCs w:val="24"/>
          <w:lang w:eastAsia="en-GB"/>
        </w:rPr>
        <w:t xml:space="preserve">eport did not explain </w:t>
      </w:r>
      <w:r w:rsidR="00AF5A3D">
        <w:rPr>
          <w:rFonts w:eastAsia="Times New Roman" w:cstheme="minorHAnsi"/>
          <w:color w:val="333333"/>
          <w:sz w:val="24"/>
          <w:szCs w:val="24"/>
          <w:lang w:eastAsia="en-GB"/>
        </w:rPr>
        <w:t xml:space="preserve">its </w:t>
      </w:r>
      <w:r w:rsidR="00E84557">
        <w:rPr>
          <w:rFonts w:eastAsia="Times New Roman" w:cstheme="minorHAnsi"/>
          <w:color w:val="333333"/>
          <w:sz w:val="24"/>
          <w:szCs w:val="24"/>
          <w:lang w:eastAsia="en-GB"/>
        </w:rPr>
        <w:t>decision</w:t>
      </w:r>
      <w:r w:rsidR="00AF5A3D">
        <w:rPr>
          <w:rFonts w:eastAsia="Times New Roman" w:cstheme="minorHAnsi"/>
          <w:color w:val="333333"/>
          <w:sz w:val="24"/>
          <w:szCs w:val="24"/>
          <w:lang w:eastAsia="en-GB"/>
        </w:rPr>
        <w:t xml:space="preserve">-making rationale </w:t>
      </w:r>
      <w:r w:rsidR="00E84557" w:rsidRPr="00B1135E">
        <w:rPr>
          <w:rFonts w:eastAsia="Times New Roman" w:cstheme="minorHAnsi"/>
          <w:color w:val="333333"/>
          <w:sz w:val="24"/>
          <w:szCs w:val="24"/>
          <w:lang w:eastAsia="en-GB"/>
        </w:rPr>
        <w:t xml:space="preserve">but </w:t>
      </w:r>
      <w:r w:rsidR="00AF5A3D">
        <w:rPr>
          <w:rFonts w:eastAsia="Times New Roman" w:cstheme="minorHAnsi"/>
          <w:color w:val="333333"/>
          <w:sz w:val="24"/>
          <w:szCs w:val="24"/>
          <w:lang w:eastAsia="en-GB"/>
        </w:rPr>
        <w:t xml:space="preserve">did provide details of </w:t>
      </w:r>
      <w:r w:rsidR="00E84557" w:rsidRPr="00B1135E">
        <w:rPr>
          <w:rFonts w:eastAsia="Times New Roman" w:cstheme="minorHAnsi"/>
          <w:color w:val="333333"/>
          <w:sz w:val="24"/>
          <w:szCs w:val="24"/>
          <w:lang w:eastAsia="en-GB"/>
        </w:rPr>
        <w:t xml:space="preserve">the voting figures </w:t>
      </w:r>
      <w:r w:rsidR="00E84557">
        <w:rPr>
          <w:rFonts w:eastAsia="Times New Roman" w:cstheme="minorHAnsi"/>
          <w:color w:val="333333"/>
          <w:sz w:val="24"/>
          <w:szCs w:val="24"/>
          <w:lang w:eastAsia="en-GB"/>
        </w:rPr>
        <w:t xml:space="preserve">of the </w:t>
      </w:r>
      <w:r w:rsidR="006223BA">
        <w:rPr>
          <w:rFonts w:eastAsia="Times New Roman" w:cstheme="minorHAnsi"/>
          <w:color w:val="333333"/>
          <w:sz w:val="24"/>
          <w:szCs w:val="24"/>
          <w:lang w:eastAsia="en-GB"/>
        </w:rPr>
        <w:t>C</w:t>
      </w:r>
      <w:r w:rsidR="00E84557">
        <w:rPr>
          <w:rFonts w:eastAsia="Times New Roman" w:cstheme="minorHAnsi"/>
          <w:color w:val="333333"/>
          <w:sz w:val="24"/>
          <w:szCs w:val="24"/>
          <w:lang w:eastAsia="en-GB"/>
        </w:rPr>
        <w:t xml:space="preserve">onference members </w:t>
      </w:r>
      <w:r w:rsidR="00AF5A3D">
        <w:rPr>
          <w:rFonts w:eastAsia="Times New Roman" w:cstheme="minorHAnsi"/>
          <w:color w:val="333333"/>
          <w:sz w:val="24"/>
          <w:szCs w:val="24"/>
          <w:lang w:eastAsia="en-GB"/>
        </w:rPr>
        <w:t xml:space="preserve">in making its decision, with </w:t>
      </w:r>
      <w:r w:rsidR="00E84557" w:rsidRPr="00B1135E">
        <w:rPr>
          <w:rFonts w:eastAsia="Times New Roman" w:cstheme="minorHAnsi"/>
          <w:color w:val="333333"/>
          <w:sz w:val="24"/>
          <w:szCs w:val="24"/>
          <w:lang w:eastAsia="en-GB"/>
        </w:rPr>
        <w:t xml:space="preserve">the age of 20 agreed by 24 votes to </w:t>
      </w:r>
      <w:r w:rsidR="00FE6699">
        <w:rPr>
          <w:rFonts w:eastAsia="Times New Roman" w:cstheme="minorHAnsi"/>
          <w:color w:val="333333"/>
          <w:sz w:val="24"/>
          <w:szCs w:val="24"/>
          <w:lang w:eastAsia="en-GB"/>
        </w:rPr>
        <w:t>1</w:t>
      </w:r>
      <w:r w:rsidR="00E84557">
        <w:rPr>
          <w:rFonts w:eastAsia="Times New Roman" w:cstheme="minorHAnsi"/>
          <w:color w:val="333333"/>
          <w:sz w:val="24"/>
          <w:szCs w:val="24"/>
          <w:lang w:eastAsia="en-GB"/>
        </w:rPr>
        <w:t>. A</w:t>
      </w:r>
      <w:r w:rsidR="00E84557" w:rsidRPr="00B1135E">
        <w:rPr>
          <w:rFonts w:eastAsia="Times New Roman" w:cstheme="minorHAnsi"/>
          <w:color w:val="333333"/>
          <w:sz w:val="24"/>
          <w:szCs w:val="24"/>
          <w:lang w:eastAsia="en-GB"/>
        </w:rPr>
        <w:t xml:space="preserve"> separate proposal for </w:t>
      </w:r>
      <w:r w:rsidR="00E84557">
        <w:rPr>
          <w:rFonts w:eastAsia="Times New Roman" w:cstheme="minorHAnsi"/>
          <w:color w:val="333333"/>
          <w:sz w:val="24"/>
          <w:szCs w:val="24"/>
          <w:lang w:eastAsia="en-GB"/>
        </w:rPr>
        <w:t>‘</w:t>
      </w:r>
      <w:r w:rsidR="005653B5">
        <w:rPr>
          <w:rFonts w:eastAsia="Times New Roman" w:cstheme="minorHAnsi"/>
          <w:color w:val="333333"/>
          <w:sz w:val="24"/>
          <w:szCs w:val="24"/>
          <w:lang w:eastAsia="en-GB"/>
        </w:rPr>
        <w:t>Votes-at-18</w:t>
      </w:r>
      <w:r w:rsidR="00E84557">
        <w:rPr>
          <w:rFonts w:eastAsia="Times New Roman" w:cstheme="minorHAnsi"/>
          <w:color w:val="333333"/>
          <w:sz w:val="24"/>
          <w:szCs w:val="24"/>
          <w:lang w:eastAsia="en-GB"/>
        </w:rPr>
        <w:t>’</w:t>
      </w:r>
      <w:r w:rsidR="00E84557" w:rsidRPr="00B1135E">
        <w:rPr>
          <w:rFonts w:eastAsia="Times New Roman" w:cstheme="minorHAnsi"/>
          <w:color w:val="333333"/>
          <w:sz w:val="24"/>
          <w:szCs w:val="24"/>
          <w:lang w:eastAsia="en-GB"/>
        </w:rPr>
        <w:t xml:space="preserve"> was rejected by 22 votes to 3. </w:t>
      </w:r>
      <w:r w:rsidR="00AF5A3D">
        <w:rPr>
          <w:rFonts w:eastAsia="Times New Roman" w:cstheme="minorHAnsi"/>
          <w:color w:val="333333"/>
          <w:sz w:val="24"/>
          <w:szCs w:val="24"/>
          <w:lang w:eastAsia="en-GB"/>
        </w:rPr>
        <w:t xml:space="preserve">In the wake of the final report, some </w:t>
      </w:r>
      <w:r w:rsidR="006223BA">
        <w:rPr>
          <w:rFonts w:eastAsia="Times New Roman" w:cstheme="minorHAnsi"/>
          <w:color w:val="333333"/>
          <w:sz w:val="24"/>
          <w:szCs w:val="24"/>
          <w:lang w:eastAsia="en-GB"/>
        </w:rPr>
        <w:t xml:space="preserve">Labour MPs </w:t>
      </w:r>
      <w:r w:rsidR="00AF5A3D">
        <w:rPr>
          <w:rFonts w:eastAsia="Times New Roman" w:cstheme="minorHAnsi"/>
          <w:color w:val="333333"/>
          <w:sz w:val="24"/>
          <w:szCs w:val="24"/>
          <w:lang w:eastAsia="en-GB"/>
        </w:rPr>
        <w:t>suggested</w:t>
      </w:r>
      <w:r w:rsidR="00E84557" w:rsidRPr="00B1135E">
        <w:rPr>
          <w:rFonts w:eastAsia="Times New Roman" w:cstheme="minorHAnsi"/>
          <w:color w:val="333333"/>
          <w:sz w:val="24"/>
          <w:szCs w:val="24"/>
          <w:lang w:eastAsia="en-GB"/>
        </w:rPr>
        <w:t xml:space="preserve"> Conservative members of the </w:t>
      </w:r>
      <w:r w:rsidR="006223BA">
        <w:rPr>
          <w:rFonts w:eastAsia="Times New Roman" w:cstheme="minorHAnsi"/>
          <w:color w:val="333333"/>
          <w:sz w:val="24"/>
          <w:szCs w:val="24"/>
          <w:lang w:eastAsia="en-GB"/>
        </w:rPr>
        <w:t>C</w:t>
      </w:r>
      <w:r w:rsidR="00E84557">
        <w:rPr>
          <w:rFonts w:eastAsia="Times New Roman" w:cstheme="minorHAnsi"/>
          <w:color w:val="333333"/>
          <w:sz w:val="24"/>
          <w:szCs w:val="24"/>
          <w:lang w:eastAsia="en-GB"/>
        </w:rPr>
        <w:t xml:space="preserve">onference </w:t>
      </w:r>
      <w:r w:rsidR="00E84557" w:rsidRPr="00B1135E">
        <w:rPr>
          <w:rFonts w:eastAsia="Times New Roman" w:cstheme="minorHAnsi"/>
          <w:color w:val="333333"/>
          <w:sz w:val="24"/>
          <w:szCs w:val="24"/>
          <w:lang w:eastAsia="en-GB"/>
        </w:rPr>
        <w:t xml:space="preserve">blocked </w:t>
      </w:r>
      <w:r w:rsidR="00AF5A3D">
        <w:rPr>
          <w:rFonts w:eastAsia="Times New Roman" w:cstheme="minorHAnsi"/>
          <w:color w:val="333333"/>
          <w:sz w:val="24"/>
          <w:szCs w:val="24"/>
          <w:lang w:eastAsia="en-GB"/>
        </w:rPr>
        <w:t>‘</w:t>
      </w:r>
      <w:r w:rsidR="005653B5">
        <w:rPr>
          <w:rFonts w:eastAsia="Times New Roman" w:cstheme="minorHAnsi"/>
          <w:color w:val="333333"/>
          <w:sz w:val="24"/>
          <w:szCs w:val="24"/>
          <w:lang w:eastAsia="en-GB"/>
        </w:rPr>
        <w:t>Votes-at-18</w:t>
      </w:r>
      <w:r w:rsidR="00AF5A3D">
        <w:rPr>
          <w:rFonts w:eastAsia="Times New Roman" w:cstheme="minorHAnsi"/>
          <w:color w:val="333333"/>
          <w:sz w:val="24"/>
          <w:szCs w:val="24"/>
          <w:lang w:eastAsia="en-GB"/>
        </w:rPr>
        <w:t>’</w:t>
      </w:r>
      <w:r w:rsidR="00E84557" w:rsidRPr="00B1135E">
        <w:rPr>
          <w:rFonts w:eastAsia="Times New Roman" w:cstheme="minorHAnsi"/>
          <w:color w:val="333333"/>
          <w:sz w:val="24"/>
          <w:szCs w:val="24"/>
          <w:lang w:eastAsia="en-GB"/>
        </w:rPr>
        <w:t xml:space="preserve"> for party political reasons, and that </w:t>
      </w:r>
      <w:r w:rsidR="00E84557">
        <w:rPr>
          <w:rFonts w:eastAsia="Times New Roman" w:cstheme="minorHAnsi"/>
          <w:color w:val="333333"/>
          <w:sz w:val="24"/>
          <w:szCs w:val="24"/>
          <w:lang w:eastAsia="en-GB"/>
        </w:rPr>
        <w:t xml:space="preserve">Labour MPs </w:t>
      </w:r>
      <w:r w:rsidR="00AF5A3D">
        <w:rPr>
          <w:rFonts w:eastAsia="Times New Roman" w:cstheme="minorHAnsi"/>
          <w:color w:val="333333"/>
          <w:sz w:val="24"/>
          <w:szCs w:val="24"/>
          <w:lang w:eastAsia="en-GB"/>
        </w:rPr>
        <w:t xml:space="preserve">had </w:t>
      </w:r>
      <w:r w:rsidR="00E84557">
        <w:rPr>
          <w:rFonts w:eastAsia="Times New Roman" w:cstheme="minorHAnsi"/>
          <w:color w:val="333333"/>
          <w:sz w:val="24"/>
          <w:szCs w:val="24"/>
          <w:lang w:eastAsia="en-GB"/>
        </w:rPr>
        <w:t>agreed</w:t>
      </w:r>
      <w:r w:rsidR="00E84557" w:rsidRPr="00B1135E">
        <w:rPr>
          <w:rFonts w:eastAsia="Times New Roman" w:cstheme="minorHAnsi"/>
          <w:color w:val="333333"/>
          <w:sz w:val="24"/>
          <w:szCs w:val="24"/>
          <w:lang w:eastAsia="en-GB"/>
        </w:rPr>
        <w:t xml:space="preserve"> on the age of 20 </w:t>
      </w:r>
      <w:r w:rsidR="00AF5A3D">
        <w:rPr>
          <w:rFonts w:eastAsia="Times New Roman" w:cstheme="minorHAnsi"/>
          <w:color w:val="333333"/>
          <w:sz w:val="24"/>
          <w:szCs w:val="24"/>
          <w:lang w:eastAsia="en-GB"/>
        </w:rPr>
        <w:t xml:space="preserve">only </w:t>
      </w:r>
      <w:r w:rsidR="00E84557" w:rsidRPr="00B1135E">
        <w:rPr>
          <w:rFonts w:eastAsia="Times New Roman" w:cstheme="minorHAnsi"/>
          <w:color w:val="333333"/>
          <w:sz w:val="24"/>
          <w:szCs w:val="24"/>
          <w:lang w:eastAsia="en-GB"/>
        </w:rPr>
        <w:t xml:space="preserve">when </w:t>
      </w:r>
      <w:r w:rsidR="00E84557">
        <w:rPr>
          <w:rFonts w:eastAsia="Times New Roman" w:cstheme="minorHAnsi"/>
          <w:color w:val="333333"/>
          <w:sz w:val="24"/>
          <w:szCs w:val="24"/>
          <w:lang w:eastAsia="en-GB"/>
        </w:rPr>
        <w:t>it was evident that</w:t>
      </w:r>
      <w:r w:rsidR="00E84557" w:rsidRPr="00B1135E">
        <w:rPr>
          <w:rFonts w:eastAsia="Times New Roman" w:cstheme="minorHAnsi"/>
          <w:color w:val="333333"/>
          <w:sz w:val="24"/>
          <w:szCs w:val="24"/>
          <w:lang w:eastAsia="en-GB"/>
        </w:rPr>
        <w:t xml:space="preserve"> a </w:t>
      </w:r>
      <w:r w:rsidR="00E84557">
        <w:rPr>
          <w:rFonts w:eastAsia="Times New Roman" w:cstheme="minorHAnsi"/>
          <w:color w:val="333333"/>
          <w:sz w:val="24"/>
          <w:szCs w:val="24"/>
          <w:lang w:eastAsia="en-GB"/>
        </w:rPr>
        <w:t xml:space="preserve">further </w:t>
      </w:r>
      <w:r w:rsidR="00E84557" w:rsidRPr="00B1135E">
        <w:rPr>
          <w:rFonts w:eastAsia="Times New Roman" w:cstheme="minorHAnsi"/>
          <w:color w:val="333333"/>
          <w:sz w:val="24"/>
          <w:szCs w:val="24"/>
          <w:lang w:eastAsia="en-GB"/>
        </w:rPr>
        <w:t>lower</w:t>
      </w:r>
      <w:r w:rsidR="00E84557">
        <w:rPr>
          <w:rFonts w:eastAsia="Times New Roman" w:cstheme="minorHAnsi"/>
          <w:color w:val="333333"/>
          <w:sz w:val="24"/>
          <w:szCs w:val="24"/>
          <w:lang w:eastAsia="en-GB"/>
        </w:rPr>
        <w:t>ing was not possible</w:t>
      </w:r>
      <w:r w:rsidR="00E84557" w:rsidRPr="00B1135E">
        <w:rPr>
          <w:rFonts w:eastAsia="Times New Roman" w:cstheme="minorHAnsi"/>
          <w:color w:val="333333"/>
          <w:sz w:val="24"/>
          <w:szCs w:val="24"/>
          <w:lang w:eastAsia="en-GB"/>
        </w:rPr>
        <w:t>.</w:t>
      </w:r>
      <w:r w:rsidR="00E84557">
        <w:rPr>
          <w:rStyle w:val="EndnoteReference"/>
          <w:rFonts w:eastAsia="Times New Roman" w:cstheme="minorHAnsi"/>
          <w:color w:val="333333"/>
          <w:sz w:val="24"/>
          <w:szCs w:val="24"/>
          <w:lang w:eastAsia="en-GB"/>
        </w:rPr>
        <w:endnoteReference w:id="78"/>
      </w:r>
    </w:p>
    <w:p w14:paraId="057E50A6" w14:textId="7D00B8B1" w:rsidR="008846E5" w:rsidRDefault="00603790" w:rsidP="00337ED0">
      <w:pPr>
        <w:spacing w:line="360" w:lineRule="auto"/>
        <w:ind w:firstLine="720"/>
        <w:jc w:val="both"/>
        <w:rPr>
          <w:rFonts w:eastAsia="Times New Roman" w:cstheme="minorHAnsi"/>
          <w:sz w:val="24"/>
          <w:szCs w:val="24"/>
          <w:lang w:eastAsia="en-GB"/>
        </w:rPr>
      </w:pPr>
      <w:r>
        <w:rPr>
          <w:rFonts w:eastAsia="Times New Roman" w:cstheme="minorHAnsi"/>
          <w:color w:val="333333"/>
          <w:sz w:val="24"/>
          <w:szCs w:val="24"/>
          <w:lang w:eastAsia="en-GB"/>
        </w:rPr>
        <w:t xml:space="preserve">The press coverage of the Speaker’s Conference highlighted tensions regarding the principle and nature of voting age reform. </w:t>
      </w:r>
      <w:r w:rsidRPr="006D43F6">
        <w:rPr>
          <w:sz w:val="24"/>
          <w:szCs w:val="24"/>
        </w:rPr>
        <w:t>Following the Latey Report</w:t>
      </w:r>
      <w:r>
        <w:rPr>
          <w:sz w:val="24"/>
          <w:szCs w:val="24"/>
        </w:rPr>
        <w:t xml:space="preserve"> in July 1967</w:t>
      </w:r>
      <w:r w:rsidRPr="006D43F6">
        <w:rPr>
          <w:sz w:val="24"/>
          <w:szCs w:val="24"/>
        </w:rPr>
        <w:t xml:space="preserve">, </w:t>
      </w:r>
      <w:r>
        <w:rPr>
          <w:sz w:val="24"/>
          <w:szCs w:val="24"/>
        </w:rPr>
        <w:t xml:space="preserve">some </w:t>
      </w:r>
      <w:r w:rsidRPr="006D43F6">
        <w:rPr>
          <w:sz w:val="24"/>
          <w:szCs w:val="24"/>
        </w:rPr>
        <w:t>right-leaning newspapers appeared to accept the inevitability of some form of voting age reform</w:t>
      </w:r>
      <w:r>
        <w:rPr>
          <w:sz w:val="24"/>
          <w:szCs w:val="24"/>
        </w:rPr>
        <w:t>. As such, they</w:t>
      </w:r>
      <w:r w:rsidRPr="006D43F6">
        <w:rPr>
          <w:sz w:val="24"/>
          <w:szCs w:val="24"/>
        </w:rPr>
        <w:t xml:space="preserve"> consistently advocat</w:t>
      </w:r>
      <w:r>
        <w:rPr>
          <w:sz w:val="24"/>
          <w:szCs w:val="24"/>
        </w:rPr>
        <w:t>ed</w:t>
      </w:r>
      <w:r w:rsidRPr="006D43F6">
        <w:rPr>
          <w:sz w:val="24"/>
          <w:szCs w:val="24"/>
        </w:rPr>
        <w:t xml:space="preserve"> </w:t>
      </w:r>
      <w:r>
        <w:rPr>
          <w:sz w:val="24"/>
          <w:szCs w:val="24"/>
        </w:rPr>
        <w:t>that</w:t>
      </w:r>
      <w:r w:rsidRPr="006D43F6">
        <w:rPr>
          <w:sz w:val="24"/>
          <w:szCs w:val="24"/>
        </w:rPr>
        <w:t xml:space="preserve"> Speaker’s Conference </w:t>
      </w:r>
      <w:r>
        <w:rPr>
          <w:sz w:val="24"/>
          <w:szCs w:val="24"/>
        </w:rPr>
        <w:t>should seek a</w:t>
      </w:r>
      <w:r w:rsidRPr="006D43F6">
        <w:rPr>
          <w:sz w:val="24"/>
          <w:szCs w:val="24"/>
        </w:rPr>
        <w:t xml:space="preserve"> cross-party compromise </w:t>
      </w:r>
      <w:r>
        <w:rPr>
          <w:sz w:val="24"/>
          <w:szCs w:val="24"/>
        </w:rPr>
        <w:t>whereby the voting age be lowered to</w:t>
      </w:r>
      <w:r w:rsidRPr="006D43F6">
        <w:rPr>
          <w:sz w:val="24"/>
          <w:szCs w:val="24"/>
        </w:rPr>
        <w:t xml:space="preserve"> 20</w:t>
      </w:r>
      <w:r>
        <w:rPr>
          <w:sz w:val="24"/>
          <w:szCs w:val="24"/>
        </w:rPr>
        <w:t>.</w:t>
      </w:r>
      <w:r w:rsidRPr="006D43F6">
        <w:rPr>
          <w:sz w:val="24"/>
          <w:szCs w:val="24"/>
        </w:rPr>
        <w:t xml:space="preserve"> </w:t>
      </w:r>
      <w:r w:rsidR="00AF5A3D">
        <w:rPr>
          <w:sz w:val="24"/>
          <w:szCs w:val="24"/>
        </w:rPr>
        <w:t xml:space="preserve">When the final </w:t>
      </w:r>
      <w:r w:rsidR="00B7549A">
        <w:rPr>
          <w:sz w:val="24"/>
          <w:szCs w:val="24"/>
        </w:rPr>
        <w:t xml:space="preserve">Speaker’s Conference </w:t>
      </w:r>
      <w:r w:rsidR="00AF5A3D">
        <w:rPr>
          <w:sz w:val="24"/>
          <w:szCs w:val="24"/>
        </w:rPr>
        <w:t xml:space="preserve">report was published, </w:t>
      </w:r>
      <w:r w:rsidRPr="006D43F6">
        <w:rPr>
          <w:iCs/>
          <w:sz w:val="24"/>
          <w:szCs w:val="24"/>
        </w:rPr>
        <w:t xml:space="preserve">the </w:t>
      </w:r>
      <w:r w:rsidRPr="006D43F6">
        <w:rPr>
          <w:i/>
          <w:iCs/>
          <w:sz w:val="24"/>
          <w:szCs w:val="24"/>
        </w:rPr>
        <w:t>Daily Express</w:t>
      </w:r>
      <w:r w:rsidR="006360B7">
        <w:rPr>
          <w:rStyle w:val="EndnoteReference"/>
          <w:i/>
          <w:iCs/>
          <w:sz w:val="24"/>
          <w:szCs w:val="24"/>
        </w:rPr>
        <w:endnoteReference w:id="79"/>
      </w:r>
      <w:r>
        <w:rPr>
          <w:sz w:val="24"/>
          <w:szCs w:val="24"/>
        </w:rPr>
        <w:t xml:space="preserve">  </w:t>
      </w:r>
      <w:r w:rsidRPr="006D43F6">
        <w:rPr>
          <w:sz w:val="24"/>
          <w:szCs w:val="24"/>
        </w:rPr>
        <w:t xml:space="preserve">framed the issue in terms of </w:t>
      </w:r>
      <w:r w:rsidR="00AF5A3D" w:rsidRPr="006D43F6">
        <w:rPr>
          <w:sz w:val="24"/>
          <w:szCs w:val="24"/>
        </w:rPr>
        <w:t xml:space="preserve">a sensible compromise </w:t>
      </w:r>
      <w:r w:rsidR="00AF5A3D">
        <w:rPr>
          <w:sz w:val="24"/>
          <w:szCs w:val="24"/>
        </w:rPr>
        <w:t xml:space="preserve">which would </w:t>
      </w:r>
      <w:r w:rsidRPr="006D43F6">
        <w:rPr>
          <w:sz w:val="24"/>
          <w:szCs w:val="24"/>
        </w:rPr>
        <w:t>reduc</w:t>
      </w:r>
      <w:r w:rsidR="00AF5A3D">
        <w:rPr>
          <w:sz w:val="24"/>
          <w:szCs w:val="24"/>
        </w:rPr>
        <w:t>e</w:t>
      </w:r>
      <w:r w:rsidRPr="006D43F6">
        <w:rPr>
          <w:sz w:val="24"/>
          <w:szCs w:val="24"/>
        </w:rPr>
        <w:t xml:space="preserve"> the </w:t>
      </w:r>
      <w:r w:rsidR="00AF5A3D">
        <w:rPr>
          <w:sz w:val="24"/>
          <w:szCs w:val="24"/>
        </w:rPr>
        <w:t>threat</w:t>
      </w:r>
      <w:r w:rsidRPr="006D43F6">
        <w:rPr>
          <w:sz w:val="24"/>
          <w:szCs w:val="24"/>
        </w:rPr>
        <w:t xml:space="preserve"> from </w:t>
      </w:r>
      <w:r w:rsidR="00AF5A3D">
        <w:rPr>
          <w:sz w:val="24"/>
          <w:szCs w:val="24"/>
        </w:rPr>
        <w:t xml:space="preserve">(left-wing) </w:t>
      </w:r>
      <w:r w:rsidRPr="006D43F6">
        <w:rPr>
          <w:sz w:val="24"/>
          <w:szCs w:val="24"/>
        </w:rPr>
        <w:t>youth radicalism</w:t>
      </w:r>
      <w:r w:rsidR="00110873">
        <w:rPr>
          <w:sz w:val="24"/>
          <w:szCs w:val="24"/>
        </w:rPr>
        <w:t xml:space="preserve">. </w:t>
      </w:r>
      <w:r w:rsidR="00110873" w:rsidRPr="006F720F">
        <w:rPr>
          <w:sz w:val="24"/>
          <w:szCs w:val="24"/>
        </w:rPr>
        <w:t>T</w:t>
      </w:r>
      <w:r w:rsidRPr="006F720F">
        <w:rPr>
          <w:sz w:val="24"/>
          <w:szCs w:val="24"/>
        </w:rPr>
        <w:t>he</w:t>
      </w:r>
      <w:r w:rsidRPr="006D43F6">
        <w:rPr>
          <w:iCs/>
          <w:sz w:val="24"/>
          <w:szCs w:val="24"/>
        </w:rPr>
        <w:t xml:space="preserve"> </w:t>
      </w:r>
      <w:r w:rsidRPr="006D43F6">
        <w:rPr>
          <w:i/>
          <w:iCs/>
          <w:sz w:val="24"/>
          <w:szCs w:val="24"/>
        </w:rPr>
        <w:t>Daily Telegraph</w:t>
      </w:r>
      <w:r w:rsidR="00446B95">
        <w:rPr>
          <w:rStyle w:val="EndnoteReference"/>
          <w:i/>
          <w:iCs/>
          <w:sz w:val="24"/>
          <w:szCs w:val="24"/>
        </w:rPr>
        <w:endnoteReference w:id="80"/>
      </w:r>
      <w:r>
        <w:rPr>
          <w:i/>
          <w:iCs/>
          <w:sz w:val="24"/>
          <w:szCs w:val="24"/>
        </w:rPr>
        <w:t xml:space="preserve"> </w:t>
      </w:r>
      <w:r w:rsidRPr="006D43F6">
        <w:rPr>
          <w:sz w:val="24"/>
          <w:szCs w:val="24"/>
        </w:rPr>
        <w:t xml:space="preserve">highlighted that lowering of the age by single year was likely to have negligible impact and was consistent with British traditions of </w:t>
      </w:r>
      <w:r w:rsidRPr="003201B9">
        <w:rPr>
          <w:sz w:val="24"/>
          <w:szCs w:val="24"/>
        </w:rPr>
        <w:t xml:space="preserve">gradual reform.  </w:t>
      </w:r>
    </w:p>
    <w:p w14:paraId="07F6443A" w14:textId="77777777" w:rsidR="00FD0716" w:rsidRDefault="00FD0716" w:rsidP="00FD0716">
      <w:pPr>
        <w:spacing w:line="360" w:lineRule="auto"/>
        <w:jc w:val="both"/>
        <w:rPr>
          <w:rFonts w:cstheme="minorHAnsi"/>
          <w:sz w:val="24"/>
          <w:szCs w:val="24"/>
        </w:rPr>
      </w:pPr>
    </w:p>
    <w:p w14:paraId="0DA40A50" w14:textId="5517FF4D" w:rsidR="00FD0716" w:rsidRPr="0019004F" w:rsidRDefault="00FD0716" w:rsidP="00FD0716">
      <w:pPr>
        <w:spacing w:line="360" w:lineRule="auto"/>
        <w:jc w:val="both"/>
        <w:rPr>
          <w:rFonts w:cstheme="minorHAnsi"/>
          <w:sz w:val="24"/>
          <w:szCs w:val="24"/>
        </w:rPr>
      </w:pPr>
      <w:r>
        <w:rPr>
          <w:rFonts w:cstheme="minorHAnsi"/>
          <w:b/>
          <w:sz w:val="24"/>
          <w:szCs w:val="24"/>
        </w:rPr>
        <w:t xml:space="preserve">From Cabinet to </w:t>
      </w:r>
      <w:r w:rsidRPr="005E63A8">
        <w:rPr>
          <w:rFonts w:cstheme="minorHAnsi"/>
          <w:b/>
          <w:sz w:val="24"/>
          <w:szCs w:val="24"/>
        </w:rPr>
        <w:t xml:space="preserve">Parliament: </w:t>
      </w:r>
      <w:r>
        <w:rPr>
          <w:rFonts w:cstheme="minorHAnsi"/>
          <w:b/>
          <w:sz w:val="24"/>
          <w:szCs w:val="24"/>
        </w:rPr>
        <w:t>O</w:t>
      </w:r>
      <w:r w:rsidRPr="005E63A8">
        <w:rPr>
          <w:rFonts w:cstheme="minorHAnsi"/>
          <w:b/>
          <w:sz w:val="24"/>
          <w:szCs w:val="24"/>
        </w:rPr>
        <w:t>verruling the Speaker’s Conference</w:t>
      </w:r>
    </w:p>
    <w:p w14:paraId="3CAAE32B" w14:textId="21FD0208" w:rsidR="0019004F" w:rsidRDefault="0019004F" w:rsidP="008846E5">
      <w:pPr>
        <w:spacing w:line="360" w:lineRule="auto"/>
        <w:jc w:val="both"/>
        <w:rPr>
          <w:rFonts w:cstheme="minorHAnsi"/>
          <w:sz w:val="24"/>
          <w:szCs w:val="24"/>
        </w:rPr>
      </w:pPr>
      <w:r w:rsidRPr="008846E5">
        <w:rPr>
          <w:rFonts w:cstheme="minorHAnsi"/>
          <w:sz w:val="24"/>
          <w:szCs w:val="24"/>
        </w:rPr>
        <w:t>The convoluted pathway to lowering the voting age to 18 was a product of the overlapping approach instigated by Wilson’s Labour government</w:t>
      </w:r>
      <w:r w:rsidR="00303970">
        <w:rPr>
          <w:rFonts w:cstheme="minorHAnsi"/>
          <w:sz w:val="24"/>
          <w:szCs w:val="24"/>
        </w:rPr>
        <w:t>s</w:t>
      </w:r>
      <w:r w:rsidRPr="008846E5">
        <w:rPr>
          <w:rFonts w:cstheme="minorHAnsi"/>
          <w:sz w:val="24"/>
          <w:szCs w:val="24"/>
        </w:rPr>
        <w:t xml:space="preserve"> from 1964 with regards to revising the </w:t>
      </w:r>
      <w:r w:rsidRPr="008846E5">
        <w:rPr>
          <w:rFonts w:cstheme="minorHAnsi"/>
          <w:sz w:val="24"/>
          <w:szCs w:val="24"/>
        </w:rPr>
        <w:lastRenderedPageBreak/>
        <w:t xml:space="preserve">age of majority and the age of enfranchisement. </w:t>
      </w:r>
      <w:r>
        <w:rPr>
          <w:rFonts w:cstheme="minorHAnsi"/>
          <w:sz w:val="24"/>
          <w:szCs w:val="24"/>
        </w:rPr>
        <w:t>T</w:t>
      </w:r>
      <w:r w:rsidRPr="005E63A8">
        <w:rPr>
          <w:rFonts w:cstheme="minorHAnsi"/>
          <w:sz w:val="24"/>
          <w:szCs w:val="24"/>
        </w:rPr>
        <w:t xml:space="preserve">wo difficulties </w:t>
      </w:r>
      <w:r w:rsidR="001F3ED4">
        <w:rPr>
          <w:rFonts w:cstheme="minorHAnsi"/>
          <w:sz w:val="24"/>
          <w:szCs w:val="24"/>
        </w:rPr>
        <w:t xml:space="preserve">had </w:t>
      </w:r>
      <w:r>
        <w:rPr>
          <w:rFonts w:cstheme="minorHAnsi"/>
          <w:sz w:val="24"/>
          <w:szCs w:val="24"/>
        </w:rPr>
        <w:t xml:space="preserve">emerged </w:t>
      </w:r>
      <w:r w:rsidRPr="005E63A8">
        <w:rPr>
          <w:rFonts w:cstheme="minorHAnsi"/>
          <w:sz w:val="24"/>
          <w:szCs w:val="24"/>
        </w:rPr>
        <w:t>in reforming the voting age</w:t>
      </w:r>
      <w:r>
        <w:rPr>
          <w:rFonts w:cstheme="minorHAnsi"/>
          <w:sz w:val="24"/>
          <w:szCs w:val="24"/>
        </w:rPr>
        <w:t xml:space="preserve"> which were a product of its decision to disaggregate the two issues</w:t>
      </w:r>
      <w:r w:rsidRPr="005E63A8">
        <w:rPr>
          <w:rFonts w:cstheme="minorHAnsi"/>
          <w:sz w:val="24"/>
          <w:szCs w:val="24"/>
        </w:rPr>
        <w:t xml:space="preserve">. First, the Latey Committee, which recommended that many adult rights be lowered from 21 to 18, had been advised by the government </w:t>
      </w:r>
      <w:r w:rsidRPr="005E63A8">
        <w:rPr>
          <w:rFonts w:cstheme="minorHAnsi"/>
          <w:i/>
          <w:sz w:val="24"/>
          <w:szCs w:val="24"/>
        </w:rPr>
        <w:t>not</w:t>
      </w:r>
      <w:r w:rsidRPr="005E63A8">
        <w:rPr>
          <w:rFonts w:cstheme="minorHAnsi"/>
          <w:sz w:val="24"/>
          <w:szCs w:val="24"/>
        </w:rPr>
        <w:t xml:space="preserve"> to include the voting age in its considerations.  Second, the Speaker’s Conference, the vehicle by which Labour want</w:t>
      </w:r>
      <w:r>
        <w:rPr>
          <w:rFonts w:cstheme="minorHAnsi"/>
          <w:sz w:val="24"/>
          <w:szCs w:val="24"/>
        </w:rPr>
        <w:t>ed</w:t>
      </w:r>
      <w:r w:rsidRPr="005E63A8">
        <w:rPr>
          <w:rFonts w:cstheme="minorHAnsi"/>
          <w:sz w:val="24"/>
          <w:szCs w:val="24"/>
        </w:rPr>
        <w:t xml:space="preserve"> to amend the voting age, recommended only a modest lowering to 20. How was this conundrum resolved?</w:t>
      </w:r>
    </w:p>
    <w:p w14:paraId="54D359F6" w14:textId="479E5D5B" w:rsidR="00B4159B" w:rsidRDefault="0019004F" w:rsidP="00303970">
      <w:pPr>
        <w:spacing w:line="360" w:lineRule="auto"/>
        <w:ind w:firstLine="720"/>
        <w:jc w:val="both"/>
        <w:rPr>
          <w:rFonts w:cstheme="minorHAnsi"/>
          <w:sz w:val="24"/>
          <w:szCs w:val="24"/>
        </w:rPr>
      </w:pPr>
      <w:r>
        <w:rPr>
          <w:rFonts w:cstheme="minorHAnsi"/>
          <w:sz w:val="24"/>
          <w:szCs w:val="24"/>
        </w:rPr>
        <w:t>T</w:t>
      </w:r>
      <w:r w:rsidR="008846E5" w:rsidRPr="003201B9">
        <w:rPr>
          <w:rFonts w:cstheme="minorHAnsi"/>
          <w:sz w:val="24"/>
          <w:szCs w:val="24"/>
        </w:rPr>
        <w:t xml:space="preserve">he adoption of the recommendations of the Latey Commission on the age of majority allowed the Labour government to justify </w:t>
      </w:r>
      <w:r w:rsidR="00B44820">
        <w:rPr>
          <w:rFonts w:cstheme="minorHAnsi"/>
          <w:sz w:val="24"/>
          <w:szCs w:val="24"/>
        </w:rPr>
        <w:t xml:space="preserve">its </w:t>
      </w:r>
      <w:r w:rsidR="008846E5" w:rsidRPr="003201B9">
        <w:rPr>
          <w:rFonts w:cstheme="minorHAnsi"/>
          <w:sz w:val="24"/>
          <w:szCs w:val="24"/>
        </w:rPr>
        <w:t>intent to lower the voting age to 18.</w:t>
      </w:r>
      <w:r w:rsidR="008846E5" w:rsidRPr="008846E5">
        <w:rPr>
          <w:rFonts w:cstheme="minorHAnsi"/>
          <w:sz w:val="24"/>
          <w:szCs w:val="24"/>
        </w:rPr>
        <w:t xml:space="preserve"> </w:t>
      </w:r>
      <w:r w:rsidR="008846E5" w:rsidRPr="003201B9">
        <w:rPr>
          <w:rFonts w:cstheme="minorHAnsi"/>
          <w:sz w:val="24"/>
          <w:szCs w:val="24"/>
        </w:rPr>
        <w:t xml:space="preserve">This noticeably increased the saliency </w:t>
      </w:r>
      <w:r w:rsidR="008846E5">
        <w:rPr>
          <w:rFonts w:cstheme="minorHAnsi"/>
          <w:sz w:val="24"/>
          <w:szCs w:val="24"/>
        </w:rPr>
        <w:t xml:space="preserve">and politicisation </w:t>
      </w:r>
      <w:r w:rsidR="008846E5" w:rsidRPr="003201B9">
        <w:rPr>
          <w:rFonts w:cstheme="minorHAnsi"/>
          <w:sz w:val="24"/>
          <w:szCs w:val="24"/>
        </w:rPr>
        <w:t xml:space="preserve">of the voting age issue </w:t>
      </w:r>
      <w:r w:rsidR="008846E5">
        <w:rPr>
          <w:rFonts w:cstheme="minorHAnsi"/>
          <w:sz w:val="24"/>
          <w:szCs w:val="24"/>
        </w:rPr>
        <w:t>but also</w:t>
      </w:r>
      <w:r w:rsidR="008846E5" w:rsidRPr="003201B9">
        <w:rPr>
          <w:rFonts w:cstheme="minorHAnsi"/>
          <w:sz w:val="24"/>
          <w:szCs w:val="24"/>
        </w:rPr>
        <w:t xml:space="preserve"> led the Wilson government to the awkward position of overruling the Speaker’s Conference </w:t>
      </w:r>
      <w:r w:rsidR="00B66618">
        <w:rPr>
          <w:rFonts w:cstheme="minorHAnsi"/>
          <w:sz w:val="24"/>
          <w:szCs w:val="24"/>
        </w:rPr>
        <w:t xml:space="preserve">it had established to </w:t>
      </w:r>
      <w:r w:rsidR="00A21E5D">
        <w:rPr>
          <w:rFonts w:cstheme="minorHAnsi"/>
          <w:sz w:val="24"/>
          <w:szCs w:val="24"/>
        </w:rPr>
        <w:t xml:space="preserve">recommend </w:t>
      </w:r>
      <w:r w:rsidR="008846E5" w:rsidRPr="003201B9">
        <w:rPr>
          <w:rFonts w:cstheme="minorHAnsi"/>
          <w:sz w:val="24"/>
          <w:szCs w:val="24"/>
        </w:rPr>
        <w:t>on the issue</w:t>
      </w:r>
      <w:r w:rsidR="00B66618">
        <w:rPr>
          <w:rFonts w:cstheme="minorHAnsi"/>
          <w:sz w:val="24"/>
          <w:szCs w:val="24"/>
        </w:rPr>
        <w:t xml:space="preserve">. </w:t>
      </w:r>
      <w:r w:rsidR="00134851">
        <w:rPr>
          <w:rFonts w:cstheme="minorHAnsi"/>
          <w:sz w:val="24"/>
          <w:szCs w:val="24"/>
        </w:rPr>
        <w:t>The Labour Cabinet spotted the potential difficulties i</w:t>
      </w:r>
      <w:r w:rsidR="00741432">
        <w:rPr>
          <w:rFonts w:cstheme="minorHAnsi"/>
          <w:sz w:val="24"/>
          <w:szCs w:val="24"/>
        </w:rPr>
        <w:t xml:space="preserve">n the event of non-alignment between Latey and the Speaker’s Conference. During the Cabinet’s endorsement of the Latey Committee’s recommendations in </w:t>
      </w:r>
      <w:r w:rsidR="00871C75">
        <w:rPr>
          <w:rFonts w:cstheme="minorHAnsi"/>
          <w:sz w:val="24"/>
          <w:szCs w:val="24"/>
        </w:rPr>
        <w:t>November</w:t>
      </w:r>
      <w:r w:rsidR="00741432">
        <w:rPr>
          <w:rFonts w:cstheme="minorHAnsi"/>
          <w:sz w:val="24"/>
          <w:szCs w:val="24"/>
        </w:rPr>
        <w:t xml:space="preserve"> 1967, the </w:t>
      </w:r>
      <w:r w:rsidR="00871C75">
        <w:rPr>
          <w:rFonts w:cstheme="minorHAnsi"/>
          <w:sz w:val="24"/>
          <w:szCs w:val="24"/>
        </w:rPr>
        <w:t>F</w:t>
      </w:r>
      <w:r w:rsidR="00FD0716">
        <w:rPr>
          <w:rFonts w:cstheme="minorHAnsi"/>
          <w:sz w:val="24"/>
          <w:szCs w:val="24"/>
        </w:rPr>
        <w:t>oreign Secretary</w:t>
      </w:r>
      <w:r w:rsidR="00871C75">
        <w:rPr>
          <w:rFonts w:cstheme="minorHAnsi"/>
          <w:sz w:val="24"/>
          <w:szCs w:val="24"/>
        </w:rPr>
        <w:t>,</w:t>
      </w:r>
      <w:r w:rsidR="00741432">
        <w:rPr>
          <w:rFonts w:cstheme="minorHAnsi"/>
          <w:sz w:val="24"/>
          <w:szCs w:val="24"/>
        </w:rPr>
        <w:t xml:space="preserve"> Michael Stewart</w:t>
      </w:r>
      <w:r w:rsidR="00871C75">
        <w:rPr>
          <w:rFonts w:cstheme="minorHAnsi"/>
          <w:sz w:val="24"/>
          <w:szCs w:val="24"/>
        </w:rPr>
        <w:t>,</w:t>
      </w:r>
      <w:r w:rsidR="00741432">
        <w:rPr>
          <w:rFonts w:cstheme="minorHAnsi"/>
          <w:sz w:val="24"/>
          <w:szCs w:val="24"/>
        </w:rPr>
        <w:t xml:space="preserve"> observed that </w:t>
      </w:r>
      <w:r w:rsidR="004C1CB8">
        <w:rPr>
          <w:rFonts w:cstheme="minorHAnsi"/>
          <w:sz w:val="24"/>
          <w:szCs w:val="24"/>
        </w:rPr>
        <w:t xml:space="preserve">‘if the age of full legal capacity were reduced to 18, </w:t>
      </w:r>
      <w:r w:rsidR="00741432">
        <w:rPr>
          <w:rFonts w:cstheme="minorHAnsi"/>
          <w:sz w:val="24"/>
          <w:szCs w:val="24"/>
        </w:rPr>
        <w:t>it would be difficult to resist the conclusion that the voting age should be similarly reduced’.</w:t>
      </w:r>
      <w:r w:rsidR="00741432">
        <w:rPr>
          <w:rStyle w:val="EndnoteReference"/>
          <w:rFonts w:cstheme="minorHAnsi"/>
          <w:sz w:val="24"/>
          <w:szCs w:val="24"/>
        </w:rPr>
        <w:endnoteReference w:id="81"/>
      </w:r>
      <w:r w:rsidR="001A2E68">
        <w:rPr>
          <w:rFonts w:cstheme="minorHAnsi"/>
          <w:sz w:val="24"/>
          <w:szCs w:val="24"/>
        </w:rPr>
        <w:t xml:space="preserve"> Aspiring for alignment to avoid possible trouble, the Cabinet agreed to </w:t>
      </w:r>
      <w:r w:rsidR="00F60388">
        <w:rPr>
          <w:rFonts w:cstheme="minorHAnsi"/>
          <w:sz w:val="24"/>
          <w:szCs w:val="24"/>
        </w:rPr>
        <w:t xml:space="preserve">a Commons debate on the Latey Report, </w:t>
      </w:r>
      <w:r w:rsidR="008D14A1">
        <w:rPr>
          <w:rFonts w:cstheme="minorHAnsi"/>
          <w:sz w:val="24"/>
          <w:szCs w:val="24"/>
        </w:rPr>
        <w:t>making clear the Government’s s</w:t>
      </w:r>
      <w:r w:rsidR="00A5495B">
        <w:rPr>
          <w:rFonts w:cstheme="minorHAnsi"/>
          <w:sz w:val="24"/>
          <w:szCs w:val="24"/>
        </w:rPr>
        <w:t>ympathy</w:t>
      </w:r>
      <w:r w:rsidR="008D14A1">
        <w:rPr>
          <w:rFonts w:cstheme="minorHAnsi"/>
          <w:sz w:val="24"/>
          <w:szCs w:val="24"/>
        </w:rPr>
        <w:t xml:space="preserve"> </w:t>
      </w:r>
      <w:r w:rsidR="006530D8">
        <w:rPr>
          <w:rFonts w:cstheme="minorHAnsi"/>
          <w:sz w:val="24"/>
          <w:szCs w:val="24"/>
        </w:rPr>
        <w:t>for</w:t>
      </w:r>
      <w:r w:rsidR="00BE5808">
        <w:rPr>
          <w:rFonts w:cstheme="minorHAnsi"/>
          <w:sz w:val="24"/>
          <w:szCs w:val="24"/>
        </w:rPr>
        <w:t xml:space="preserve"> </w:t>
      </w:r>
      <w:r w:rsidR="005653B5">
        <w:rPr>
          <w:rFonts w:cstheme="minorHAnsi"/>
          <w:sz w:val="24"/>
          <w:szCs w:val="24"/>
        </w:rPr>
        <w:t>‘Votes-at-18’</w:t>
      </w:r>
      <w:r w:rsidR="00BE5808">
        <w:rPr>
          <w:rFonts w:cstheme="minorHAnsi"/>
          <w:sz w:val="24"/>
          <w:szCs w:val="24"/>
        </w:rPr>
        <w:t xml:space="preserve"> </w:t>
      </w:r>
      <w:r w:rsidR="00701D25">
        <w:rPr>
          <w:rFonts w:cstheme="minorHAnsi"/>
          <w:sz w:val="24"/>
          <w:szCs w:val="24"/>
        </w:rPr>
        <w:t xml:space="preserve">whilst </w:t>
      </w:r>
      <w:r w:rsidR="00013640">
        <w:rPr>
          <w:rFonts w:cstheme="minorHAnsi"/>
          <w:sz w:val="24"/>
          <w:szCs w:val="24"/>
        </w:rPr>
        <w:t xml:space="preserve">‘not prejudging the question of the appropriate age for the franchise’ </w:t>
      </w:r>
      <w:r w:rsidR="008D14A1">
        <w:rPr>
          <w:rFonts w:cstheme="minorHAnsi"/>
          <w:sz w:val="24"/>
          <w:szCs w:val="24"/>
        </w:rPr>
        <w:t xml:space="preserve">and </w:t>
      </w:r>
      <w:r w:rsidR="00F60388">
        <w:rPr>
          <w:rFonts w:cstheme="minorHAnsi"/>
          <w:sz w:val="24"/>
          <w:szCs w:val="24"/>
        </w:rPr>
        <w:t>taking the view that,</w:t>
      </w:r>
      <w:r w:rsidR="00A63689">
        <w:rPr>
          <w:rFonts w:cstheme="minorHAnsi"/>
          <w:sz w:val="24"/>
          <w:szCs w:val="24"/>
        </w:rPr>
        <w:t xml:space="preserve"> notwithstanding</w:t>
      </w:r>
      <w:r w:rsidR="00F60388">
        <w:rPr>
          <w:rFonts w:cstheme="minorHAnsi"/>
          <w:sz w:val="24"/>
          <w:szCs w:val="24"/>
        </w:rPr>
        <w:t xml:space="preserve"> the</w:t>
      </w:r>
      <w:r w:rsidR="00313FAC">
        <w:rPr>
          <w:rFonts w:cstheme="minorHAnsi"/>
          <w:sz w:val="24"/>
          <w:szCs w:val="24"/>
        </w:rPr>
        <w:t>ir</w:t>
      </w:r>
      <w:r w:rsidR="00F60388">
        <w:rPr>
          <w:rFonts w:cstheme="minorHAnsi"/>
          <w:sz w:val="24"/>
          <w:szCs w:val="24"/>
        </w:rPr>
        <w:t xml:space="preserve"> separate terms of</w:t>
      </w:r>
      <w:r w:rsidR="003F40A5">
        <w:rPr>
          <w:rFonts w:cstheme="minorHAnsi"/>
          <w:sz w:val="24"/>
          <w:szCs w:val="24"/>
        </w:rPr>
        <w:t xml:space="preserve"> </w:t>
      </w:r>
      <w:r w:rsidR="00F60388">
        <w:rPr>
          <w:rFonts w:cstheme="minorHAnsi"/>
          <w:sz w:val="24"/>
          <w:szCs w:val="24"/>
        </w:rPr>
        <w:t>reference</w:t>
      </w:r>
      <w:r w:rsidR="00A63689">
        <w:rPr>
          <w:rFonts w:cstheme="minorHAnsi"/>
          <w:sz w:val="24"/>
          <w:szCs w:val="24"/>
        </w:rPr>
        <w:t>,</w:t>
      </w:r>
      <w:r w:rsidR="00F60388">
        <w:rPr>
          <w:rFonts w:cstheme="minorHAnsi"/>
          <w:sz w:val="24"/>
          <w:szCs w:val="24"/>
        </w:rPr>
        <w:t xml:space="preserve"> ‘</w:t>
      </w:r>
      <w:r w:rsidR="002B7C36">
        <w:rPr>
          <w:rFonts w:cstheme="minorHAnsi"/>
          <w:sz w:val="24"/>
          <w:szCs w:val="24"/>
        </w:rPr>
        <w:t xml:space="preserve">the Speaker’s Conference would welcome </w:t>
      </w:r>
      <w:r w:rsidR="003F40A5">
        <w:rPr>
          <w:rFonts w:cstheme="minorHAnsi"/>
          <w:sz w:val="24"/>
          <w:szCs w:val="24"/>
        </w:rPr>
        <w:t>an opportunity</w:t>
      </w:r>
      <w:r w:rsidR="009A3B88">
        <w:rPr>
          <w:rFonts w:cstheme="minorHAnsi"/>
          <w:sz w:val="24"/>
          <w:szCs w:val="24"/>
        </w:rPr>
        <w:t xml:space="preserve"> to consider the views of the </w:t>
      </w:r>
      <w:r w:rsidR="00A63689">
        <w:rPr>
          <w:rFonts w:cstheme="minorHAnsi"/>
          <w:sz w:val="24"/>
          <w:szCs w:val="24"/>
        </w:rPr>
        <w:t>H</w:t>
      </w:r>
      <w:r w:rsidR="009A3B88">
        <w:rPr>
          <w:rFonts w:cstheme="minorHAnsi"/>
          <w:sz w:val="24"/>
          <w:szCs w:val="24"/>
        </w:rPr>
        <w:t>ouse on the [Latey] Report</w:t>
      </w:r>
      <w:r w:rsidR="00A63689">
        <w:rPr>
          <w:rFonts w:cstheme="minorHAnsi"/>
          <w:sz w:val="24"/>
          <w:szCs w:val="24"/>
        </w:rPr>
        <w:t>’</w:t>
      </w:r>
      <w:r w:rsidR="00313FAC">
        <w:rPr>
          <w:rFonts w:cstheme="minorHAnsi"/>
          <w:sz w:val="24"/>
          <w:szCs w:val="24"/>
        </w:rPr>
        <w:t>.</w:t>
      </w:r>
      <w:r w:rsidR="00816359">
        <w:rPr>
          <w:rStyle w:val="EndnoteReference"/>
          <w:rFonts w:cstheme="minorHAnsi"/>
          <w:sz w:val="24"/>
          <w:szCs w:val="24"/>
        </w:rPr>
        <w:endnoteReference w:id="82"/>
      </w:r>
      <w:r w:rsidR="00BE5808">
        <w:rPr>
          <w:rFonts w:cstheme="minorHAnsi"/>
          <w:sz w:val="24"/>
          <w:szCs w:val="24"/>
        </w:rPr>
        <w:t xml:space="preserve"> </w:t>
      </w:r>
      <w:r w:rsidR="00B4159B">
        <w:rPr>
          <w:rFonts w:cstheme="minorHAnsi"/>
          <w:sz w:val="24"/>
          <w:szCs w:val="24"/>
        </w:rPr>
        <w:t xml:space="preserve">The Leader of the Commons, Richard Crossman, supported Stewart in his inevitability of </w:t>
      </w:r>
      <w:r w:rsidR="005653B5">
        <w:rPr>
          <w:rFonts w:cstheme="minorHAnsi"/>
          <w:sz w:val="24"/>
          <w:szCs w:val="24"/>
        </w:rPr>
        <w:t>‘Votes-at-18’</w:t>
      </w:r>
      <w:r w:rsidR="00B4159B">
        <w:rPr>
          <w:rFonts w:cstheme="minorHAnsi"/>
          <w:sz w:val="24"/>
          <w:szCs w:val="24"/>
        </w:rPr>
        <w:t xml:space="preserve"> thesis, believing ‘it would be impossible not to support it  now that we have announced our support for the Latey Committee’s recommendation for reducing the age of consent for twenty-one to eighteen’.</w:t>
      </w:r>
      <w:r w:rsidR="00B4159B">
        <w:rPr>
          <w:rStyle w:val="EndnoteReference"/>
          <w:rFonts w:cstheme="minorHAnsi"/>
          <w:sz w:val="24"/>
          <w:szCs w:val="24"/>
        </w:rPr>
        <w:endnoteReference w:id="83"/>
      </w:r>
      <w:r w:rsidR="00B4159B">
        <w:rPr>
          <w:rFonts w:cstheme="minorHAnsi"/>
          <w:sz w:val="24"/>
          <w:szCs w:val="24"/>
        </w:rPr>
        <w:t xml:space="preserve">  </w:t>
      </w:r>
    </w:p>
    <w:p w14:paraId="26253052" w14:textId="19C8E0F0" w:rsidR="00780508" w:rsidRDefault="00762D95" w:rsidP="0053053D">
      <w:pPr>
        <w:spacing w:line="360" w:lineRule="auto"/>
        <w:ind w:firstLine="720"/>
        <w:jc w:val="both"/>
        <w:rPr>
          <w:rFonts w:cstheme="minorHAnsi"/>
          <w:sz w:val="24"/>
          <w:szCs w:val="24"/>
        </w:rPr>
      </w:pPr>
      <w:r>
        <w:rPr>
          <w:rFonts w:cstheme="minorHAnsi"/>
          <w:sz w:val="24"/>
          <w:szCs w:val="24"/>
        </w:rPr>
        <w:t xml:space="preserve">Yet </w:t>
      </w:r>
      <w:r w:rsidR="00FA764F">
        <w:rPr>
          <w:rFonts w:cstheme="minorHAnsi"/>
          <w:sz w:val="24"/>
          <w:szCs w:val="24"/>
        </w:rPr>
        <w:t>it was uncertain in Spring 1968 that such a view would prevail</w:t>
      </w:r>
      <w:r w:rsidR="00C44F45">
        <w:rPr>
          <w:rFonts w:cstheme="minorHAnsi"/>
          <w:sz w:val="24"/>
          <w:szCs w:val="24"/>
        </w:rPr>
        <w:t xml:space="preserve">. The Parliamentary Labour Party approved </w:t>
      </w:r>
      <w:r w:rsidR="00B4159B">
        <w:rPr>
          <w:rFonts w:cstheme="minorHAnsi"/>
          <w:sz w:val="24"/>
          <w:szCs w:val="24"/>
        </w:rPr>
        <w:t>‘</w:t>
      </w:r>
      <w:r w:rsidR="005653B5">
        <w:rPr>
          <w:rFonts w:cstheme="minorHAnsi"/>
          <w:sz w:val="24"/>
          <w:szCs w:val="24"/>
        </w:rPr>
        <w:t>Votes-at-18</w:t>
      </w:r>
      <w:r w:rsidR="00B4159B">
        <w:rPr>
          <w:rFonts w:cstheme="minorHAnsi"/>
          <w:sz w:val="24"/>
          <w:szCs w:val="24"/>
        </w:rPr>
        <w:t>’</w:t>
      </w:r>
      <w:r w:rsidR="00C44F45">
        <w:rPr>
          <w:rFonts w:cstheme="minorHAnsi"/>
          <w:sz w:val="24"/>
          <w:szCs w:val="24"/>
        </w:rPr>
        <w:t xml:space="preserve"> on 9 May 1968 (a day of poor Labour local election results) but</w:t>
      </w:r>
      <w:r w:rsidR="006B41A1">
        <w:rPr>
          <w:rFonts w:cstheme="minorHAnsi"/>
          <w:sz w:val="24"/>
          <w:szCs w:val="24"/>
        </w:rPr>
        <w:t xml:space="preserve"> the first Cabinet </w:t>
      </w:r>
      <w:r w:rsidR="00932530">
        <w:rPr>
          <w:rFonts w:cstheme="minorHAnsi"/>
          <w:sz w:val="24"/>
          <w:szCs w:val="24"/>
        </w:rPr>
        <w:t xml:space="preserve">meeting on the issue </w:t>
      </w:r>
      <w:r w:rsidR="00267967">
        <w:rPr>
          <w:rFonts w:cstheme="minorHAnsi"/>
          <w:sz w:val="24"/>
          <w:szCs w:val="24"/>
        </w:rPr>
        <w:t>in the following week</w:t>
      </w:r>
      <w:r w:rsidR="00932530">
        <w:rPr>
          <w:rFonts w:cstheme="minorHAnsi"/>
          <w:sz w:val="24"/>
          <w:szCs w:val="24"/>
        </w:rPr>
        <w:t xml:space="preserve"> did not reach a firm conclusion. </w:t>
      </w:r>
      <w:r w:rsidR="00C434CF">
        <w:rPr>
          <w:rFonts w:cstheme="minorHAnsi"/>
          <w:sz w:val="24"/>
          <w:szCs w:val="24"/>
        </w:rPr>
        <w:t>T</w:t>
      </w:r>
      <w:r w:rsidR="00DA7695">
        <w:rPr>
          <w:rFonts w:cstheme="minorHAnsi"/>
          <w:sz w:val="24"/>
          <w:szCs w:val="24"/>
        </w:rPr>
        <w:t xml:space="preserve">he Cabinet Committee examining the matter </w:t>
      </w:r>
      <w:r w:rsidR="00D52107">
        <w:rPr>
          <w:rFonts w:cstheme="minorHAnsi"/>
          <w:sz w:val="24"/>
          <w:szCs w:val="24"/>
        </w:rPr>
        <w:t>had ‘unanimously</w:t>
      </w:r>
      <w:r w:rsidR="002658B6">
        <w:rPr>
          <w:rFonts w:cstheme="minorHAnsi"/>
          <w:sz w:val="24"/>
          <w:szCs w:val="24"/>
        </w:rPr>
        <w:t xml:space="preserve">’ taken the view that the Speaker’s Conference decision to reduce the voting age by only one year </w:t>
      </w:r>
      <w:r w:rsidR="003A21FE">
        <w:rPr>
          <w:rFonts w:cstheme="minorHAnsi"/>
          <w:sz w:val="24"/>
          <w:szCs w:val="24"/>
        </w:rPr>
        <w:t>should be upheld.</w:t>
      </w:r>
      <w:r w:rsidR="003A21FE">
        <w:rPr>
          <w:rStyle w:val="EndnoteReference"/>
          <w:rFonts w:cstheme="minorHAnsi"/>
          <w:sz w:val="24"/>
          <w:szCs w:val="24"/>
        </w:rPr>
        <w:endnoteReference w:id="84"/>
      </w:r>
      <w:r w:rsidR="005415B3">
        <w:rPr>
          <w:rFonts w:cstheme="minorHAnsi"/>
          <w:sz w:val="24"/>
          <w:szCs w:val="24"/>
        </w:rPr>
        <w:t xml:space="preserve"> Th</w:t>
      </w:r>
      <w:r w:rsidR="009548AE">
        <w:rPr>
          <w:rFonts w:cstheme="minorHAnsi"/>
          <w:sz w:val="24"/>
          <w:szCs w:val="24"/>
        </w:rPr>
        <w:t xml:space="preserve">is view was </w:t>
      </w:r>
      <w:r w:rsidR="00497EB7">
        <w:rPr>
          <w:rFonts w:cstheme="minorHAnsi"/>
          <w:sz w:val="24"/>
          <w:szCs w:val="24"/>
        </w:rPr>
        <w:t>p</w:t>
      </w:r>
      <w:r w:rsidR="00B84B93">
        <w:rPr>
          <w:rFonts w:cstheme="minorHAnsi"/>
          <w:sz w:val="24"/>
          <w:szCs w:val="24"/>
        </w:rPr>
        <w:t>rompted less by measure</w:t>
      </w:r>
      <w:r w:rsidR="00BD3A22">
        <w:rPr>
          <w:rFonts w:cstheme="minorHAnsi"/>
          <w:sz w:val="24"/>
          <w:szCs w:val="24"/>
        </w:rPr>
        <w:t>d</w:t>
      </w:r>
      <w:r w:rsidR="00B84B93">
        <w:rPr>
          <w:rFonts w:cstheme="minorHAnsi"/>
          <w:sz w:val="24"/>
          <w:szCs w:val="24"/>
        </w:rPr>
        <w:t xml:space="preserve"> debate over the alignment of ages of responsibility than the</w:t>
      </w:r>
      <w:r w:rsidR="0071651C">
        <w:rPr>
          <w:rFonts w:cstheme="minorHAnsi"/>
          <w:sz w:val="24"/>
          <w:szCs w:val="24"/>
        </w:rPr>
        <w:t xml:space="preserve"> consideration that </w:t>
      </w:r>
      <w:r w:rsidR="00BD3A22">
        <w:rPr>
          <w:rFonts w:cstheme="minorHAnsi"/>
          <w:sz w:val="24"/>
          <w:szCs w:val="24"/>
        </w:rPr>
        <w:t>a modest reduction would ‘make the danger of the</w:t>
      </w:r>
      <w:r w:rsidR="00345194">
        <w:rPr>
          <w:rFonts w:cstheme="minorHAnsi"/>
          <w:sz w:val="24"/>
          <w:szCs w:val="24"/>
        </w:rPr>
        <w:t xml:space="preserve"> </w:t>
      </w:r>
      <w:r w:rsidR="00345194">
        <w:rPr>
          <w:rFonts w:cstheme="minorHAnsi"/>
          <w:sz w:val="24"/>
          <w:szCs w:val="24"/>
        </w:rPr>
        <w:lastRenderedPageBreak/>
        <w:t>young Scottish and Welsh nationalist vote less grave’.</w:t>
      </w:r>
      <w:r w:rsidR="00345194">
        <w:rPr>
          <w:rStyle w:val="EndnoteReference"/>
          <w:rFonts w:cstheme="minorHAnsi"/>
          <w:sz w:val="24"/>
          <w:szCs w:val="24"/>
        </w:rPr>
        <w:endnoteReference w:id="85"/>
      </w:r>
      <w:r w:rsidR="00BD3A22">
        <w:rPr>
          <w:rFonts w:cstheme="minorHAnsi"/>
          <w:sz w:val="24"/>
          <w:szCs w:val="24"/>
        </w:rPr>
        <w:t xml:space="preserve"> </w:t>
      </w:r>
      <w:r w:rsidR="00400C08">
        <w:rPr>
          <w:rFonts w:cstheme="minorHAnsi"/>
          <w:sz w:val="24"/>
          <w:szCs w:val="24"/>
        </w:rPr>
        <w:t>T</w:t>
      </w:r>
      <w:r w:rsidR="00AC36BB">
        <w:rPr>
          <w:rFonts w:cstheme="minorHAnsi"/>
          <w:sz w:val="24"/>
          <w:szCs w:val="24"/>
        </w:rPr>
        <w:t>he salien</w:t>
      </w:r>
      <w:r w:rsidR="008923A3">
        <w:rPr>
          <w:rFonts w:cstheme="minorHAnsi"/>
          <w:sz w:val="24"/>
          <w:szCs w:val="24"/>
        </w:rPr>
        <w:t>ce of the supposed risk</w:t>
      </w:r>
      <w:r w:rsidR="00AC36BB">
        <w:rPr>
          <w:rFonts w:cstheme="minorHAnsi"/>
          <w:sz w:val="24"/>
          <w:szCs w:val="24"/>
        </w:rPr>
        <w:t xml:space="preserve"> in Scotland</w:t>
      </w:r>
      <w:r w:rsidR="008923A3">
        <w:rPr>
          <w:rFonts w:cstheme="minorHAnsi"/>
          <w:sz w:val="24"/>
          <w:szCs w:val="24"/>
        </w:rPr>
        <w:t xml:space="preserve"> was added to by a </w:t>
      </w:r>
      <w:r w:rsidR="007F2FF6">
        <w:rPr>
          <w:rFonts w:cstheme="minorHAnsi"/>
          <w:sz w:val="24"/>
          <w:szCs w:val="24"/>
        </w:rPr>
        <w:t>memorandum from the Hom</w:t>
      </w:r>
      <w:r w:rsidR="000B7D08">
        <w:rPr>
          <w:rFonts w:cstheme="minorHAnsi"/>
          <w:sz w:val="24"/>
          <w:szCs w:val="24"/>
        </w:rPr>
        <w:t>e</w:t>
      </w:r>
      <w:r w:rsidR="007F2FF6">
        <w:rPr>
          <w:rFonts w:cstheme="minorHAnsi"/>
          <w:sz w:val="24"/>
          <w:szCs w:val="24"/>
        </w:rPr>
        <w:t xml:space="preserve"> Secretary to </w:t>
      </w:r>
      <w:r w:rsidR="00F27127">
        <w:rPr>
          <w:rFonts w:cstheme="minorHAnsi"/>
          <w:sz w:val="24"/>
          <w:szCs w:val="24"/>
        </w:rPr>
        <w:t xml:space="preserve">the Cabinet </w:t>
      </w:r>
      <w:r w:rsidR="007F2FF6">
        <w:rPr>
          <w:rFonts w:cstheme="minorHAnsi"/>
          <w:sz w:val="24"/>
          <w:szCs w:val="24"/>
        </w:rPr>
        <w:t xml:space="preserve">showing </w:t>
      </w:r>
      <w:r w:rsidR="00F27127">
        <w:rPr>
          <w:rFonts w:cstheme="minorHAnsi"/>
          <w:sz w:val="24"/>
          <w:szCs w:val="24"/>
        </w:rPr>
        <w:t xml:space="preserve">it was </w:t>
      </w:r>
      <w:r w:rsidR="007F2FF6">
        <w:rPr>
          <w:rFonts w:cstheme="minorHAnsi"/>
          <w:sz w:val="24"/>
          <w:szCs w:val="24"/>
        </w:rPr>
        <w:t>north of the border</w:t>
      </w:r>
      <w:r w:rsidR="00F27127">
        <w:rPr>
          <w:rFonts w:cstheme="minorHAnsi"/>
          <w:sz w:val="24"/>
          <w:szCs w:val="24"/>
        </w:rPr>
        <w:t xml:space="preserve"> that 18-21 year olds would form the highest percentage of the electorate.</w:t>
      </w:r>
      <w:r w:rsidR="006225A4">
        <w:rPr>
          <w:rStyle w:val="EndnoteReference"/>
          <w:rFonts w:cstheme="minorHAnsi"/>
          <w:sz w:val="24"/>
          <w:szCs w:val="24"/>
        </w:rPr>
        <w:endnoteReference w:id="86"/>
      </w:r>
      <w:r w:rsidR="00FC107C">
        <w:rPr>
          <w:rFonts w:cstheme="minorHAnsi"/>
          <w:sz w:val="24"/>
          <w:szCs w:val="24"/>
        </w:rPr>
        <w:t xml:space="preserve"> Crossman was </w:t>
      </w:r>
      <w:r w:rsidR="000C5269">
        <w:rPr>
          <w:rFonts w:cstheme="minorHAnsi"/>
          <w:sz w:val="24"/>
          <w:szCs w:val="24"/>
        </w:rPr>
        <w:t>convinced that ‘in Scotland and Wales the young people will vote nationalist’.</w:t>
      </w:r>
      <w:r w:rsidR="000C5269">
        <w:rPr>
          <w:rStyle w:val="EndnoteReference"/>
          <w:rFonts w:cstheme="minorHAnsi"/>
          <w:sz w:val="24"/>
          <w:szCs w:val="24"/>
        </w:rPr>
        <w:endnoteReference w:id="87"/>
      </w:r>
      <w:r w:rsidR="00D164C7">
        <w:rPr>
          <w:rFonts w:cstheme="minorHAnsi"/>
          <w:sz w:val="24"/>
          <w:szCs w:val="24"/>
        </w:rPr>
        <w:t xml:space="preserve"> The Cabinet requested that the Cabinet Committee gather the limited information, such as opinion polls, on </w:t>
      </w:r>
      <w:r w:rsidR="00351BAE">
        <w:rPr>
          <w:rFonts w:cstheme="minorHAnsi"/>
          <w:sz w:val="24"/>
          <w:szCs w:val="24"/>
        </w:rPr>
        <w:t>support for reform</w:t>
      </w:r>
      <w:r w:rsidR="005653B5">
        <w:rPr>
          <w:rFonts w:cstheme="minorHAnsi"/>
          <w:sz w:val="24"/>
          <w:szCs w:val="24"/>
        </w:rPr>
        <w:t>. This was a somewhat</w:t>
      </w:r>
      <w:r w:rsidR="00CC3F14">
        <w:rPr>
          <w:rFonts w:cstheme="minorHAnsi"/>
          <w:sz w:val="24"/>
          <w:szCs w:val="24"/>
        </w:rPr>
        <w:t xml:space="preserve"> surprising</w:t>
      </w:r>
      <w:r w:rsidR="005653B5">
        <w:rPr>
          <w:rFonts w:cstheme="minorHAnsi"/>
          <w:sz w:val="24"/>
          <w:szCs w:val="24"/>
        </w:rPr>
        <w:t xml:space="preserve"> request as </w:t>
      </w:r>
      <w:r w:rsidR="00D164C7">
        <w:rPr>
          <w:rFonts w:cstheme="minorHAnsi"/>
          <w:sz w:val="24"/>
          <w:szCs w:val="24"/>
        </w:rPr>
        <w:t xml:space="preserve">polling evidence in favour had already been reported to Cabinet in Autumn 1967, when </w:t>
      </w:r>
      <w:r w:rsidR="005653B5">
        <w:rPr>
          <w:rFonts w:cstheme="minorHAnsi"/>
          <w:sz w:val="24"/>
          <w:szCs w:val="24"/>
        </w:rPr>
        <w:t>it</w:t>
      </w:r>
      <w:r w:rsidR="00D164C7">
        <w:rPr>
          <w:rFonts w:cstheme="minorHAnsi"/>
          <w:sz w:val="24"/>
          <w:szCs w:val="24"/>
        </w:rPr>
        <w:t xml:space="preserve"> was briefed that a Gallup Poll showed a majority (56 per cent) of 18-20 year olds </w:t>
      </w:r>
      <w:r w:rsidR="00351BAE">
        <w:rPr>
          <w:rFonts w:cstheme="minorHAnsi"/>
          <w:sz w:val="24"/>
          <w:szCs w:val="24"/>
        </w:rPr>
        <w:t>backed</w:t>
      </w:r>
      <w:r w:rsidR="00D164C7">
        <w:rPr>
          <w:rFonts w:cstheme="minorHAnsi"/>
          <w:sz w:val="24"/>
          <w:szCs w:val="24"/>
        </w:rPr>
        <w:t xml:space="preserve"> a lowering of the voting age, with 30 per cent opposed.</w:t>
      </w:r>
      <w:r w:rsidR="00D164C7">
        <w:rPr>
          <w:rStyle w:val="EndnoteReference"/>
          <w:rFonts w:cstheme="minorHAnsi"/>
          <w:sz w:val="24"/>
          <w:szCs w:val="24"/>
        </w:rPr>
        <w:endnoteReference w:id="88"/>
      </w:r>
    </w:p>
    <w:p w14:paraId="23CE8537" w14:textId="7B5A5E1B" w:rsidR="00F02541" w:rsidRDefault="00A348CA" w:rsidP="008E04AB">
      <w:pPr>
        <w:spacing w:line="360" w:lineRule="auto"/>
        <w:ind w:firstLine="720"/>
        <w:jc w:val="both"/>
        <w:rPr>
          <w:sz w:val="24"/>
          <w:szCs w:val="24"/>
        </w:rPr>
      </w:pPr>
      <w:r>
        <w:rPr>
          <w:rFonts w:cstheme="minorHAnsi"/>
          <w:sz w:val="24"/>
          <w:szCs w:val="24"/>
        </w:rPr>
        <w:t xml:space="preserve">The three strongest opponents </w:t>
      </w:r>
      <w:r w:rsidR="00DE6797">
        <w:rPr>
          <w:rFonts w:cstheme="minorHAnsi"/>
          <w:sz w:val="24"/>
          <w:szCs w:val="24"/>
        </w:rPr>
        <w:t>of ‘</w:t>
      </w:r>
      <w:r w:rsidR="005653B5">
        <w:rPr>
          <w:rFonts w:cstheme="minorHAnsi"/>
          <w:sz w:val="24"/>
          <w:szCs w:val="24"/>
        </w:rPr>
        <w:t>Votes-at-18</w:t>
      </w:r>
      <w:r w:rsidR="00DE6797">
        <w:rPr>
          <w:rFonts w:cstheme="minorHAnsi"/>
          <w:sz w:val="24"/>
          <w:szCs w:val="24"/>
        </w:rPr>
        <w:t xml:space="preserve">’ </w:t>
      </w:r>
      <w:r w:rsidR="004E0EB7">
        <w:rPr>
          <w:rFonts w:cstheme="minorHAnsi"/>
          <w:sz w:val="24"/>
          <w:szCs w:val="24"/>
        </w:rPr>
        <w:t xml:space="preserve">in Cabinet </w:t>
      </w:r>
      <w:r>
        <w:rPr>
          <w:rFonts w:cstheme="minorHAnsi"/>
          <w:sz w:val="24"/>
          <w:szCs w:val="24"/>
        </w:rPr>
        <w:t xml:space="preserve">were Richard Marsh, ironically </w:t>
      </w:r>
      <w:r w:rsidR="004E0EB7">
        <w:rPr>
          <w:rFonts w:cstheme="minorHAnsi"/>
          <w:sz w:val="24"/>
          <w:szCs w:val="24"/>
        </w:rPr>
        <w:t xml:space="preserve">its </w:t>
      </w:r>
      <w:r>
        <w:rPr>
          <w:rFonts w:cstheme="minorHAnsi"/>
          <w:sz w:val="24"/>
          <w:szCs w:val="24"/>
        </w:rPr>
        <w:t>youngest member, who declared that ministers ‘must have gone absolutely mad … if they thought the working-class wanted students to be enfranchised’</w:t>
      </w:r>
      <w:r w:rsidR="005653B5">
        <w:rPr>
          <w:rFonts w:cstheme="minorHAnsi"/>
          <w:sz w:val="24"/>
          <w:szCs w:val="24"/>
        </w:rPr>
        <w:t>,</w:t>
      </w:r>
      <w:r>
        <w:rPr>
          <w:rFonts w:cstheme="minorHAnsi"/>
          <w:sz w:val="24"/>
          <w:szCs w:val="24"/>
        </w:rPr>
        <w:t xml:space="preserve"> and the Scottish and Welsh secretaries, who feared that the new voters might support nationalist parties in those countries.</w:t>
      </w:r>
      <w:r>
        <w:rPr>
          <w:rStyle w:val="EndnoteReference"/>
          <w:rFonts w:cstheme="minorHAnsi"/>
          <w:sz w:val="24"/>
          <w:szCs w:val="24"/>
        </w:rPr>
        <w:endnoteReference w:id="89"/>
      </w:r>
      <w:r>
        <w:rPr>
          <w:rFonts w:cstheme="minorHAnsi"/>
          <w:sz w:val="24"/>
          <w:szCs w:val="24"/>
        </w:rPr>
        <w:t xml:space="preserve"> </w:t>
      </w:r>
      <w:r>
        <w:rPr>
          <w:sz w:val="24"/>
          <w:szCs w:val="24"/>
        </w:rPr>
        <w:t>Cautious conservatism characterised the Scottish National Party and Plaid Cymru during that era as much as radical chic</w:t>
      </w:r>
      <w:r>
        <w:rPr>
          <w:rStyle w:val="EndnoteReference"/>
          <w:sz w:val="24"/>
          <w:szCs w:val="24"/>
        </w:rPr>
        <w:endnoteReference w:id="90"/>
      </w:r>
      <w:r>
        <w:rPr>
          <w:sz w:val="24"/>
          <w:szCs w:val="24"/>
        </w:rPr>
        <w:t xml:space="preserve"> but the modest stirrings of nationalism during the 1960s nonetheless prompted some fears within Labour that awarding youth </w:t>
      </w:r>
      <w:r w:rsidR="00645C6A">
        <w:rPr>
          <w:sz w:val="24"/>
          <w:szCs w:val="24"/>
        </w:rPr>
        <w:t xml:space="preserve">a </w:t>
      </w:r>
      <w:r>
        <w:rPr>
          <w:sz w:val="24"/>
          <w:szCs w:val="24"/>
        </w:rPr>
        <w:t xml:space="preserve">vote would increase the problem. </w:t>
      </w:r>
      <w:r w:rsidR="005653B5">
        <w:rPr>
          <w:sz w:val="24"/>
          <w:szCs w:val="24"/>
        </w:rPr>
        <w:t>Labour</w:t>
      </w:r>
      <w:r>
        <w:rPr>
          <w:sz w:val="24"/>
          <w:szCs w:val="24"/>
        </w:rPr>
        <w:t xml:space="preserve"> had attempted to head off </w:t>
      </w:r>
      <w:r w:rsidR="0099173C">
        <w:rPr>
          <w:sz w:val="24"/>
          <w:szCs w:val="24"/>
        </w:rPr>
        <w:t xml:space="preserve">the nationalist question </w:t>
      </w:r>
      <w:r>
        <w:rPr>
          <w:sz w:val="24"/>
          <w:szCs w:val="24"/>
        </w:rPr>
        <w:t>by proposing a Constitutional Commission, the Home Secretary insisting to the Parliamentary Labour Party that ‘the constitutional arrangements that have existed in the UK for centuries could not be lightly swept away’.</w:t>
      </w:r>
      <w:r>
        <w:rPr>
          <w:rStyle w:val="EndnoteReference"/>
          <w:sz w:val="24"/>
          <w:szCs w:val="24"/>
        </w:rPr>
        <w:endnoteReference w:id="91"/>
      </w:r>
      <w:r>
        <w:rPr>
          <w:sz w:val="24"/>
          <w:szCs w:val="24"/>
        </w:rPr>
        <w:t xml:space="preserve"> Some of the most fervent anti-nationalists were the strongest opponents of empowering young people in Scotland and Wales with a vote, as they viewed this as one way to endanger those constitutional arrangements.</w:t>
      </w:r>
    </w:p>
    <w:p w14:paraId="6AFC8971" w14:textId="2A740030" w:rsidR="009B0641" w:rsidRDefault="00A348CA" w:rsidP="000D777B">
      <w:pPr>
        <w:spacing w:line="360" w:lineRule="auto"/>
        <w:ind w:firstLine="720"/>
        <w:jc w:val="both"/>
        <w:rPr>
          <w:rFonts w:cstheme="minorHAnsi"/>
          <w:sz w:val="24"/>
          <w:szCs w:val="24"/>
        </w:rPr>
      </w:pPr>
      <w:r>
        <w:rPr>
          <w:sz w:val="24"/>
          <w:szCs w:val="24"/>
        </w:rPr>
        <w:t xml:space="preserve">Tony Benn </w:t>
      </w:r>
      <w:r w:rsidR="00C7556D">
        <w:rPr>
          <w:sz w:val="24"/>
          <w:szCs w:val="24"/>
        </w:rPr>
        <w:t xml:space="preserve">strongly </w:t>
      </w:r>
      <w:r>
        <w:rPr>
          <w:sz w:val="24"/>
          <w:szCs w:val="24"/>
        </w:rPr>
        <w:t xml:space="preserve">endorsed </w:t>
      </w:r>
      <w:r w:rsidR="0035148C">
        <w:rPr>
          <w:sz w:val="24"/>
          <w:szCs w:val="24"/>
        </w:rPr>
        <w:t>‘</w:t>
      </w:r>
      <w:r w:rsidR="005653B5">
        <w:rPr>
          <w:sz w:val="24"/>
          <w:szCs w:val="24"/>
        </w:rPr>
        <w:t>Votes-at-18</w:t>
      </w:r>
      <w:r w:rsidR="0035148C">
        <w:rPr>
          <w:sz w:val="24"/>
          <w:szCs w:val="24"/>
        </w:rPr>
        <w:t>’</w:t>
      </w:r>
      <w:r>
        <w:rPr>
          <w:sz w:val="24"/>
          <w:szCs w:val="24"/>
        </w:rPr>
        <w:t xml:space="preserve"> as party of a broader package of ‘normal civil rights’ accepted post-Latey.</w:t>
      </w:r>
      <w:r>
        <w:rPr>
          <w:rStyle w:val="EndnoteReference"/>
          <w:sz w:val="24"/>
          <w:szCs w:val="24"/>
        </w:rPr>
        <w:endnoteReference w:id="92"/>
      </w:r>
      <w:r>
        <w:rPr>
          <w:sz w:val="24"/>
          <w:szCs w:val="24"/>
        </w:rPr>
        <w:t xml:space="preserve"> Benn noted the ‘great anxiety on the part of Willie Ross, the Scottish Secretary, and also George Thomas for reasons of nationalism’ and feared that their opposition ‘will bust us up’.</w:t>
      </w:r>
      <w:r>
        <w:rPr>
          <w:rStyle w:val="EndnoteReference"/>
          <w:sz w:val="24"/>
          <w:szCs w:val="24"/>
        </w:rPr>
        <w:endnoteReference w:id="93"/>
      </w:r>
      <w:r>
        <w:rPr>
          <w:sz w:val="24"/>
          <w:szCs w:val="24"/>
        </w:rPr>
        <w:t xml:space="preserve"> </w:t>
      </w:r>
      <w:r w:rsidR="00A33527">
        <w:rPr>
          <w:sz w:val="24"/>
          <w:szCs w:val="24"/>
        </w:rPr>
        <w:t xml:space="preserve"> </w:t>
      </w:r>
      <w:r>
        <w:rPr>
          <w:sz w:val="24"/>
          <w:szCs w:val="24"/>
        </w:rPr>
        <w:t xml:space="preserve">Thomas had only replaced the equally implacable opponent (for the same reasons) of </w:t>
      </w:r>
      <w:r w:rsidR="00A33527">
        <w:rPr>
          <w:sz w:val="24"/>
          <w:szCs w:val="24"/>
        </w:rPr>
        <w:t>‘</w:t>
      </w:r>
      <w:r w:rsidR="005653B5">
        <w:rPr>
          <w:sz w:val="24"/>
          <w:szCs w:val="24"/>
        </w:rPr>
        <w:t>Votes-at-18</w:t>
      </w:r>
      <w:r w:rsidR="00A33527">
        <w:rPr>
          <w:sz w:val="24"/>
          <w:szCs w:val="24"/>
        </w:rPr>
        <w:t>’</w:t>
      </w:r>
      <w:r>
        <w:rPr>
          <w:sz w:val="24"/>
          <w:szCs w:val="24"/>
        </w:rPr>
        <w:t>, Cledwyn Hughes, as Secretary of State for Wales, the previous month.</w:t>
      </w:r>
      <w:r w:rsidR="00F02541">
        <w:rPr>
          <w:sz w:val="24"/>
          <w:szCs w:val="24"/>
        </w:rPr>
        <w:t xml:space="preserve"> The only other opposition voiced in Cabinet was that of </w:t>
      </w:r>
      <w:r w:rsidR="00D82F05">
        <w:rPr>
          <w:sz w:val="24"/>
          <w:szCs w:val="24"/>
        </w:rPr>
        <w:t xml:space="preserve">Ray </w:t>
      </w:r>
      <w:r w:rsidR="00F02541">
        <w:rPr>
          <w:sz w:val="24"/>
          <w:szCs w:val="24"/>
        </w:rPr>
        <w:t>Gunter</w:t>
      </w:r>
      <w:r w:rsidR="00D82F05">
        <w:rPr>
          <w:sz w:val="24"/>
          <w:szCs w:val="24"/>
        </w:rPr>
        <w:t xml:space="preserve">, Minister of Labour, who expressed concerns </w:t>
      </w:r>
      <w:r w:rsidR="00607E77">
        <w:rPr>
          <w:sz w:val="24"/>
          <w:szCs w:val="24"/>
        </w:rPr>
        <w:t>regarding the undue influence of teachers upon</w:t>
      </w:r>
      <w:r w:rsidR="00F02541">
        <w:rPr>
          <w:sz w:val="24"/>
          <w:szCs w:val="24"/>
        </w:rPr>
        <w:t xml:space="preserve"> young people</w:t>
      </w:r>
      <w:r w:rsidR="00607E77">
        <w:rPr>
          <w:sz w:val="24"/>
          <w:szCs w:val="24"/>
        </w:rPr>
        <w:t>.</w:t>
      </w:r>
      <w:r w:rsidR="00607E77">
        <w:rPr>
          <w:rStyle w:val="EndnoteReference"/>
          <w:sz w:val="24"/>
          <w:szCs w:val="24"/>
        </w:rPr>
        <w:endnoteReference w:id="94"/>
      </w:r>
      <w:r w:rsidR="005653B5">
        <w:rPr>
          <w:rFonts w:cstheme="minorHAnsi"/>
          <w:sz w:val="24"/>
          <w:szCs w:val="24"/>
        </w:rPr>
        <w:t xml:space="preserve"> </w:t>
      </w:r>
      <w:r w:rsidR="009B0641">
        <w:rPr>
          <w:rFonts w:cstheme="minorHAnsi"/>
          <w:sz w:val="24"/>
          <w:szCs w:val="24"/>
        </w:rPr>
        <w:t xml:space="preserve">In the event, the initial caution of the Cabinet Committee was usurped by the impact of the Latey Committee’s recommendations and on 30 May </w:t>
      </w:r>
      <w:r w:rsidR="00D01653">
        <w:rPr>
          <w:rFonts w:cstheme="minorHAnsi"/>
          <w:sz w:val="24"/>
          <w:szCs w:val="24"/>
        </w:rPr>
        <w:t xml:space="preserve">1968 </w:t>
      </w:r>
      <w:r w:rsidR="009B0641">
        <w:rPr>
          <w:rFonts w:cstheme="minorHAnsi"/>
          <w:sz w:val="24"/>
          <w:szCs w:val="24"/>
        </w:rPr>
        <w:t xml:space="preserve">the </w:t>
      </w:r>
      <w:r w:rsidR="009B0641">
        <w:rPr>
          <w:rFonts w:cstheme="minorHAnsi"/>
          <w:sz w:val="24"/>
          <w:szCs w:val="24"/>
        </w:rPr>
        <w:lastRenderedPageBreak/>
        <w:t xml:space="preserve">Cabinet agreed to back </w:t>
      </w:r>
      <w:r w:rsidR="005653B5">
        <w:rPr>
          <w:rFonts w:cstheme="minorHAnsi"/>
          <w:sz w:val="24"/>
          <w:szCs w:val="24"/>
        </w:rPr>
        <w:t>‘Votes-at-18’</w:t>
      </w:r>
      <w:r w:rsidR="009B0641">
        <w:rPr>
          <w:rFonts w:cstheme="minorHAnsi"/>
          <w:sz w:val="24"/>
          <w:szCs w:val="24"/>
        </w:rPr>
        <w:t xml:space="preserve">. According to Crossman’s account, the Committee was simply told by the Lord Chancellor, Gerald Gardiner that, </w:t>
      </w:r>
      <w:r w:rsidR="00C7556D">
        <w:rPr>
          <w:rFonts w:cstheme="minorHAnsi"/>
          <w:sz w:val="24"/>
          <w:szCs w:val="24"/>
        </w:rPr>
        <w:t>given</w:t>
      </w:r>
      <w:r w:rsidR="009B0641">
        <w:rPr>
          <w:rFonts w:cstheme="minorHAnsi"/>
          <w:sz w:val="24"/>
          <w:szCs w:val="24"/>
        </w:rPr>
        <w:t xml:space="preserve"> Latey’s conclusions, it needed regardless of its previous view, to recommend to Cabinet the acceptance of </w:t>
      </w:r>
      <w:r w:rsidR="00D01653">
        <w:rPr>
          <w:rFonts w:cstheme="minorHAnsi"/>
          <w:sz w:val="24"/>
          <w:szCs w:val="24"/>
        </w:rPr>
        <w:t>‘</w:t>
      </w:r>
      <w:r w:rsidR="005653B5">
        <w:rPr>
          <w:rFonts w:cstheme="minorHAnsi"/>
          <w:sz w:val="24"/>
          <w:szCs w:val="24"/>
        </w:rPr>
        <w:t>Votes-at-18</w:t>
      </w:r>
      <w:r w:rsidR="00D01653">
        <w:rPr>
          <w:rFonts w:cstheme="minorHAnsi"/>
          <w:sz w:val="24"/>
          <w:szCs w:val="24"/>
        </w:rPr>
        <w:t>’</w:t>
      </w:r>
      <w:r w:rsidR="009B0641">
        <w:rPr>
          <w:rFonts w:cstheme="minorHAnsi"/>
          <w:sz w:val="24"/>
          <w:szCs w:val="24"/>
        </w:rPr>
        <w:t>. Age alignment was all.</w:t>
      </w:r>
    </w:p>
    <w:p w14:paraId="7531B347" w14:textId="63FE757F" w:rsidR="009B0641" w:rsidRDefault="009B0641" w:rsidP="00976A36">
      <w:pPr>
        <w:spacing w:line="360" w:lineRule="auto"/>
        <w:ind w:firstLine="720"/>
        <w:jc w:val="both"/>
        <w:rPr>
          <w:rFonts w:cstheme="minorHAnsi"/>
          <w:sz w:val="24"/>
          <w:szCs w:val="24"/>
        </w:rPr>
      </w:pPr>
      <w:r>
        <w:rPr>
          <w:rFonts w:cstheme="minorHAnsi"/>
          <w:sz w:val="24"/>
          <w:szCs w:val="24"/>
        </w:rPr>
        <w:t>Prime Minister Wilson requested individual votes of Cabinet members on the issue, indicative that he was uncertain where sentiment lay. Crossman reported there were four ‘fanatical supporters’ of lowering the voting age to 18 in Cabinet, three ‘fanatical opponents’ and the remainder, including himself, ‘unenthusiastic supporters’.</w:t>
      </w:r>
      <w:r>
        <w:rPr>
          <w:rStyle w:val="EndnoteReference"/>
          <w:rFonts w:cstheme="minorHAnsi"/>
          <w:sz w:val="24"/>
          <w:szCs w:val="24"/>
        </w:rPr>
        <w:endnoteReference w:id="95"/>
      </w:r>
      <w:r>
        <w:rPr>
          <w:rFonts w:cstheme="minorHAnsi"/>
          <w:sz w:val="24"/>
          <w:szCs w:val="24"/>
        </w:rPr>
        <w:t xml:space="preserve">  The most fanatical </w:t>
      </w:r>
      <w:r w:rsidR="003E6A56">
        <w:rPr>
          <w:rFonts w:cstheme="minorHAnsi"/>
          <w:sz w:val="24"/>
          <w:szCs w:val="24"/>
        </w:rPr>
        <w:t xml:space="preserve">backer </w:t>
      </w:r>
      <w:r>
        <w:rPr>
          <w:rFonts w:cstheme="minorHAnsi"/>
          <w:sz w:val="24"/>
          <w:szCs w:val="24"/>
        </w:rPr>
        <w:t>was Tony Benn who ‘made it clear he wouldn’t stay a member of the Cabinet unless the eighteen year olds got justice’.</w:t>
      </w:r>
      <w:r>
        <w:rPr>
          <w:rStyle w:val="EndnoteReference"/>
          <w:rFonts w:cstheme="minorHAnsi"/>
          <w:sz w:val="24"/>
          <w:szCs w:val="24"/>
        </w:rPr>
        <w:endnoteReference w:id="96"/>
      </w:r>
      <w:r w:rsidR="003558C6">
        <w:rPr>
          <w:rFonts w:cstheme="minorHAnsi"/>
          <w:sz w:val="24"/>
          <w:szCs w:val="24"/>
        </w:rPr>
        <w:t xml:space="preserve"> </w:t>
      </w:r>
      <w:r>
        <w:rPr>
          <w:rFonts w:cstheme="minorHAnsi"/>
          <w:sz w:val="24"/>
          <w:szCs w:val="24"/>
        </w:rPr>
        <w:t xml:space="preserve"> Michael Stewart argued at the initial May Cabinet meeting that young people ‘aren’t granted rights, they grow into them’, hence his support for a Latey linkage to voting rights.</w:t>
      </w:r>
      <w:r>
        <w:rPr>
          <w:rStyle w:val="EndnoteReference"/>
          <w:rFonts w:cstheme="minorHAnsi"/>
          <w:sz w:val="24"/>
          <w:szCs w:val="24"/>
        </w:rPr>
        <w:endnoteReference w:id="97"/>
      </w:r>
      <w:r>
        <w:rPr>
          <w:rFonts w:cstheme="minorHAnsi"/>
          <w:sz w:val="24"/>
          <w:szCs w:val="24"/>
        </w:rPr>
        <w:t xml:space="preserve">  He reiterated these arguments at the 30 May Cabinet, telling Wilson: ‘The young are insisting on their rights and you’d be mad to resist now. Of course you must give way’.</w:t>
      </w:r>
      <w:r>
        <w:rPr>
          <w:rStyle w:val="EndnoteReference"/>
          <w:rFonts w:cstheme="minorHAnsi"/>
          <w:sz w:val="24"/>
          <w:szCs w:val="24"/>
        </w:rPr>
        <w:endnoteReference w:id="98"/>
      </w:r>
      <w:r w:rsidR="00976A36">
        <w:rPr>
          <w:rFonts w:cstheme="minorHAnsi"/>
          <w:sz w:val="24"/>
          <w:szCs w:val="24"/>
        </w:rPr>
        <w:t xml:space="preserve"> For Wilson, it w</w:t>
      </w:r>
      <w:r w:rsidR="00D86AC6">
        <w:rPr>
          <w:rFonts w:cstheme="minorHAnsi"/>
          <w:sz w:val="24"/>
          <w:szCs w:val="24"/>
        </w:rPr>
        <w:t>as not a difficult decision. If he rejected ‘</w:t>
      </w:r>
      <w:r w:rsidR="005653B5">
        <w:rPr>
          <w:rFonts w:cstheme="minorHAnsi"/>
          <w:sz w:val="24"/>
          <w:szCs w:val="24"/>
        </w:rPr>
        <w:t>Votes-at-18</w:t>
      </w:r>
      <w:r w:rsidR="00D86AC6">
        <w:rPr>
          <w:rFonts w:cstheme="minorHAnsi"/>
          <w:sz w:val="24"/>
          <w:szCs w:val="24"/>
        </w:rPr>
        <w:t xml:space="preserve">’ he risked losing a Cabinet member </w:t>
      </w:r>
      <w:r w:rsidR="00C5438A">
        <w:rPr>
          <w:rFonts w:cstheme="minorHAnsi"/>
          <w:sz w:val="24"/>
          <w:szCs w:val="24"/>
        </w:rPr>
        <w:t xml:space="preserve">and the debate would not disappear, </w:t>
      </w:r>
      <w:r w:rsidR="00D86AC6">
        <w:rPr>
          <w:rFonts w:cstheme="minorHAnsi"/>
          <w:sz w:val="24"/>
          <w:szCs w:val="24"/>
        </w:rPr>
        <w:t xml:space="preserve">whereas </w:t>
      </w:r>
      <w:r w:rsidR="00327999">
        <w:rPr>
          <w:rFonts w:cstheme="minorHAnsi"/>
          <w:sz w:val="24"/>
          <w:szCs w:val="24"/>
        </w:rPr>
        <w:t xml:space="preserve">no such </w:t>
      </w:r>
      <w:r w:rsidR="00C5438A">
        <w:rPr>
          <w:rFonts w:cstheme="minorHAnsi"/>
          <w:sz w:val="24"/>
          <w:szCs w:val="24"/>
        </w:rPr>
        <w:t xml:space="preserve">exit </w:t>
      </w:r>
      <w:r w:rsidR="00327999">
        <w:rPr>
          <w:rFonts w:cstheme="minorHAnsi"/>
          <w:sz w:val="24"/>
          <w:szCs w:val="24"/>
        </w:rPr>
        <w:t xml:space="preserve">threat came from </w:t>
      </w:r>
      <w:r w:rsidR="00D86AC6">
        <w:rPr>
          <w:rFonts w:cstheme="minorHAnsi"/>
          <w:sz w:val="24"/>
          <w:szCs w:val="24"/>
        </w:rPr>
        <w:t>opponents of change</w:t>
      </w:r>
      <w:r w:rsidR="00327999">
        <w:rPr>
          <w:rFonts w:cstheme="minorHAnsi"/>
          <w:sz w:val="24"/>
          <w:szCs w:val="24"/>
        </w:rPr>
        <w:t xml:space="preserve">. Latey provided cover for a change in Labour’s position and so </w:t>
      </w:r>
      <w:r w:rsidR="005653B5">
        <w:rPr>
          <w:rFonts w:cstheme="minorHAnsi"/>
          <w:sz w:val="24"/>
          <w:szCs w:val="24"/>
        </w:rPr>
        <w:t>‘Votes-at-18’</w:t>
      </w:r>
      <w:r w:rsidR="00327999">
        <w:rPr>
          <w:rFonts w:cstheme="minorHAnsi"/>
          <w:sz w:val="24"/>
          <w:szCs w:val="24"/>
        </w:rPr>
        <w:t xml:space="preserve"> appea</w:t>
      </w:r>
      <w:r w:rsidR="00C5438A">
        <w:rPr>
          <w:rFonts w:cstheme="minorHAnsi"/>
          <w:sz w:val="24"/>
          <w:szCs w:val="24"/>
        </w:rPr>
        <w:t>red a very low-cost choice.</w:t>
      </w:r>
    </w:p>
    <w:p w14:paraId="138FDCEE" w14:textId="60376A5D" w:rsidR="00EA03C1" w:rsidRPr="00F965B9" w:rsidRDefault="0047458C" w:rsidP="00976A36">
      <w:pPr>
        <w:spacing w:line="360" w:lineRule="auto"/>
        <w:ind w:firstLine="720"/>
        <w:jc w:val="both"/>
        <w:rPr>
          <w:rFonts w:cstheme="minorHAnsi"/>
          <w:sz w:val="24"/>
          <w:szCs w:val="24"/>
        </w:rPr>
      </w:pPr>
      <w:r>
        <w:rPr>
          <w:rFonts w:cstheme="minorHAnsi"/>
          <w:sz w:val="24"/>
          <w:szCs w:val="24"/>
        </w:rPr>
        <w:t>Once the Cabinet had resolved the issue</w:t>
      </w:r>
      <w:r w:rsidR="00674071">
        <w:rPr>
          <w:rFonts w:cstheme="minorHAnsi"/>
          <w:sz w:val="24"/>
          <w:szCs w:val="24"/>
        </w:rPr>
        <w:t xml:space="preserve"> in favour of ‘</w:t>
      </w:r>
      <w:r w:rsidR="005653B5">
        <w:rPr>
          <w:rFonts w:cstheme="minorHAnsi"/>
          <w:sz w:val="24"/>
          <w:szCs w:val="24"/>
        </w:rPr>
        <w:t>Votes-at-18</w:t>
      </w:r>
      <w:r w:rsidR="00674071">
        <w:rPr>
          <w:rFonts w:cstheme="minorHAnsi"/>
          <w:sz w:val="24"/>
          <w:szCs w:val="24"/>
        </w:rPr>
        <w:t>’</w:t>
      </w:r>
      <w:r w:rsidR="004B3E69">
        <w:rPr>
          <w:rFonts w:cstheme="minorHAnsi"/>
          <w:sz w:val="24"/>
          <w:szCs w:val="24"/>
        </w:rPr>
        <w:t>,</w:t>
      </w:r>
      <w:r w:rsidR="008D20E1">
        <w:rPr>
          <w:rFonts w:cstheme="minorHAnsi"/>
          <w:sz w:val="24"/>
          <w:szCs w:val="24"/>
        </w:rPr>
        <w:t xml:space="preserve"> </w:t>
      </w:r>
      <w:r w:rsidR="00B01CE3">
        <w:rPr>
          <w:rFonts w:cstheme="minorHAnsi"/>
          <w:sz w:val="24"/>
          <w:szCs w:val="24"/>
        </w:rPr>
        <w:t xml:space="preserve">the </w:t>
      </w:r>
      <w:r w:rsidR="00494DA5">
        <w:rPr>
          <w:rFonts w:cstheme="minorHAnsi"/>
          <w:sz w:val="24"/>
          <w:szCs w:val="24"/>
        </w:rPr>
        <w:t xml:space="preserve">Labour </w:t>
      </w:r>
      <w:r w:rsidR="00481632">
        <w:rPr>
          <w:rFonts w:cstheme="minorHAnsi"/>
          <w:sz w:val="24"/>
          <w:szCs w:val="24"/>
        </w:rPr>
        <w:t>g</w:t>
      </w:r>
      <w:r w:rsidR="00B01CE3">
        <w:rPr>
          <w:rFonts w:cstheme="minorHAnsi"/>
          <w:sz w:val="24"/>
          <w:szCs w:val="24"/>
        </w:rPr>
        <w:t xml:space="preserve">overnment </w:t>
      </w:r>
      <w:r w:rsidR="00494DA5">
        <w:rPr>
          <w:rFonts w:cstheme="minorHAnsi"/>
          <w:sz w:val="24"/>
          <w:szCs w:val="24"/>
        </w:rPr>
        <w:t xml:space="preserve">moved </w:t>
      </w:r>
      <w:r>
        <w:rPr>
          <w:rFonts w:cstheme="minorHAnsi"/>
          <w:sz w:val="24"/>
          <w:szCs w:val="24"/>
        </w:rPr>
        <w:t xml:space="preserve">quickly </w:t>
      </w:r>
      <w:r w:rsidR="00494DA5">
        <w:rPr>
          <w:rFonts w:cstheme="minorHAnsi"/>
          <w:sz w:val="24"/>
          <w:szCs w:val="24"/>
        </w:rPr>
        <w:t>towards legislating for franchise chan</w:t>
      </w:r>
      <w:r w:rsidR="009F4A0D">
        <w:rPr>
          <w:rFonts w:cstheme="minorHAnsi"/>
          <w:sz w:val="24"/>
          <w:szCs w:val="24"/>
        </w:rPr>
        <w:t>g</w:t>
      </w:r>
      <w:r w:rsidR="00494DA5">
        <w:rPr>
          <w:rFonts w:cstheme="minorHAnsi"/>
          <w:sz w:val="24"/>
          <w:szCs w:val="24"/>
        </w:rPr>
        <w:t>e</w:t>
      </w:r>
      <w:r w:rsidR="00B01CE3">
        <w:rPr>
          <w:rFonts w:cstheme="minorHAnsi"/>
          <w:sz w:val="24"/>
          <w:szCs w:val="24"/>
        </w:rPr>
        <w:t xml:space="preserve">, publishing its White Paper in </w:t>
      </w:r>
      <w:r w:rsidR="00833380">
        <w:rPr>
          <w:rFonts w:cstheme="minorHAnsi"/>
          <w:sz w:val="24"/>
          <w:szCs w:val="24"/>
        </w:rPr>
        <w:t>July 1968.</w:t>
      </w:r>
      <w:r w:rsidR="00F23A89">
        <w:rPr>
          <w:rStyle w:val="EndnoteReference"/>
          <w:rFonts w:cstheme="minorHAnsi"/>
          <w:sz w:val="24"/>
          <w:szCs w:val="24"/>
        </w:rPr>
        <w:endnoteReference w:id="99"/>
      </w:r>
      <w:r w:rsidR="006C7160">
        <w:rPr>
          <w:rFonts w:cstheme="minorHAnsi"/>
          <w:sz w:val="24"/>
          <w:szCs w:val="24"/>
        </w:rPr>
        <w:t xml:space="preserve"> </w:t>
      </w:r>
      <w:r w:rsidR="00674071">
        <w:rPr>
          <w:rFonts w:cstheme="minorHAnsi"/>
          <w:sz w:val="24"/>
          <w:szCs w:val="24"/>
        </w:rPr>
        <w:t xml:space="preserve"> </w:t>
      </w:r>
      <w:r w:rsidR="006C7160">
        <w:rPr>
          <w:rFonts w:cstheme="minorHAnsi"/>
          <w:sz w:val="24"/>
          <w:szCs w:val="24"/>
        </w:rPr>
        <w:t>Yet</w:t>
      </w:r>
      <w:r w:rsidR="00B01CE3">
        <w:rPr>
          <w:rFonts w:cstheme="minorHAnsi"/>
          <w:sz w:val="24"/>
          <w:szCs w:val="24"/>
        </w:rPr>
        <w:t xml:space="preserve"> </w:t>
      </w:r>
      <w:r w:rsidR="005653B5">
        <w:rPr>
          <w:rFonts w:cstheme="minorHAnsi"/>
          <w:sz w:val="24"/>
          <w:szCs w:val="24"/>
        </w:rPr>
        <w:t xml:space="preserve">parliamentary debates revealed </w:t>
      </w:r>
      <w:r w:rsidR="00B01CE3">
        <w:rPr>
          <w:rFonts w:cstheme="minorHAnsi"/>
          <w:sz w:val="24"/>
          <w:szCs w:val="24"/>
        </w:rPr>
        <w:t xml:space="preserve">some dissent </w:t>
      </w:r>
      <w:r w:rsidR="009B7F33">
        <w:rPr>
          <w:rFonts w:cstheme="minorHAnsi"/>
          <w:sz w:val="24"/>
          <w:szCs w:val="24"/>
        </w:rPr>
        <w:t>was evident within the Party.</w:t>
      </w:r>
      <w:r w:rsidR="007342D6">
        <w:rPr>
          <w:rFonts w:cstheme="minorHAnsi"/>
          <w:sz w:val="24"/>
          <w:szCs w:val="24"/>
        </w:rPr>
        <w:t xml:space="preserve"> </w:t>
      </w:r>
      <w:r w:rsidR="00EA03C1">
        <w:rPr>
          <w:rFonts w:cstheme="minorHAnsi"/>
          <w:sz w:val="24"/>
          <w:szCs w:val="24"/>
        </w:rPr>
        <w:t>As</w:t>
      </w:r>
      <w:r w:rsidR="00EA03C1" w:rsidRPr="003201B9">
        <w:rPr>
          <w:rFonts w:cstheme="minorHAnsi"/>
          <w:sz w:val="24"/>
          <w:szCs w:val="24"/>
        </w:rPr>
        <w:t xml:space="preserve"> Bingham notes, ‘it</w:t>
      </w:r>
      <w:r w:rsidR="00EA03C1" w:rsidRPr="003201B9">
        <w:rPr>
          <w:rFonts w:eastAsia="Times New Roman" w:cstheme="minorHAnsi"/>
          <w:sz w:val="24"/>
          <w:szCs w:val="24"/>
          <w:shd w:val="clear" w:color="auto" w:fill="FFFFFF"/>
          <w:lang w:eastAsia="en-GB"/>
        </w:rPr>
        <w:t xml:space="preserve"> is revealing that neither the Latey Committee nor the Speaker’s </w:t>
      </w:r>
      <w:r w:rsidR="00EA03C1">
        <w:rPr>
          <w:rFonts w:eastAsia="Times New Roman" w:cstheme="minorHAnsi"/>
          <w:sz w:val="24"/>
          <w:szCs w:val="24"/>
          <w:shd w:val="clear" w:color="auto" w:fill="FFFFFF"/>
          <w:lang w:eastAsia="en-GB"/>
        </w:rPr>
        <w:t>C</w:t>
      </w:r>
      <w:r w:rsidR="00EA03C1" w:rsidRPr="003201B9">
        <w:rPr>
          <w:rFonts w:eastAsia="Times New Roman" w:cstheme="minorHAnsi"/>
          <w:sz w:val="24"/>
          <w:szCs w:val="24"/>
          <w:shd w:val="clear" w:color="auto" w:fill="FFFFFF"/>
          <w:lang w:eastAsia="en-GB"/>
        </w:rPr>
        <w:t>onference reached a consensus’</w:t>
      </w:r>
      <w:r w:rsidR="00EA03C1">
        <w:rPr>
          <w:rStyle w:val="EndnoteReference"/>
          <w:rFonts w:eastAsia="Times New Roman" w:cstheme="minorHAnsi"/>
          <w:sz w:val="24"/>
          <w:szCs w:val="24"/>
          <w:shd w:val="clear" w:color="auto" w:fill="FFFFFF"/>
          <w:lang w:eastAsia="en-GB"/>
        </w:rPr>
        <w:endnoteReference w:id="100"/>
      </w:r>
      <w:r w:rsidR="00EA03C1">
        <w:rPr>
          <w:rFonts w:eastAsia="Times New Roman" w:cstheme="minorHAnsi"/>
          <w:sz w:val="24"/>
          <w:szCs w:val="24"/>
          <w:shd w:val="clear" w:color="auto" w:fill="FFFFFF"/>
          <w:lang w:eastAsia="en-GB"/>
        </w:rPr>
        <w:t xml:space="preserve"> </w:t>
      </w:r>
      <w:r w:rsidR="00D33607">
        <w:rPr>
          <w:rFonts w:eastAsia="Times New Roman" w:cstheme="minorHAnsi"/>
          <w:sz w:val="24"/>
          <w:szCs w:val="24"/>
          <w:shd w:val="clear" w:color="auto" w:fill="FFFFFF"/>
          <w:lang w:eastAsia="en-GB"/>
        </w:rPr>
        <w:t xml:space="preserve">and there was a minority within Labour’s ranks uneasy over </w:t>
      </w:r>
      <w:r w:rsidR="00546CAA">
        <w:rPr>
          <w:rFonts w:eastAsia="Times New Roman" w:cstheme="minorHAnsi"/>
          <w:sz w:val="24"/>
          <w:szCs w:val="24"/>
          <w:shd w:val="clear" w:color="auto" w:fill="FFFFFF"/>
          <w:lang w:eastAsia="en-GB"/>
        </w:rPr>
        <w:t xml:space="preserve">the </w:t>
      </w:r>
      <w:r w:rsidR="00106247">
        <w:rPr>
          <w:rFonts w:eastAsia="Times New Roman" w:cstheme="minorHAnsi"/>
          <w:sz w:val="24"/>
          <w:szCs w:val="24"/>
          <w:shd w:val="clear" w:color="auto" w:fill="FFFFFF"/>
          <w:lang w:eastAsia="en-GB"/>
        </w:rPr>
        <w:t xml:space="preserve">extent of change. </w:t>
      </w:r>
      <w:r w:rsidR="00EA03C1">
        <w:rPr>
          <w:rFonts w:eastAsia="Times New Roman" w:cstheme="minorHAnsi"/>
          <w:sz w:val="24"/>
          <w:szCs w:val="24"/>
          <w:lang w:eastAsia="en-GB"/>
        </w:rPr>
        <w:t xml:space="preserve">Protagonists on both sides </w:t>
      </w:r>
      <w:r w:rsidR="00BD7B6E">
        <w:rPr>
          <w:rFonts w:eastAsia="Times New Roman" w:cstheme="minorHAnsi"/>
          <w:sz w:val="24"/>
          <w:szCs w:val="24"/>
          <w:lang w:eastAsia="en-GB"/>
        </w:rPr>
        <w:t xml:space="preserve">of the </w:t>
      </w:r>
      <w:r w:rsidR="005653B5">
        <w:rPr>
          <w:rFonts w:eastAsia="Times New Roman" w:cstheme="minorHAnsi"/>
          <w:sz w:val="24"/>
          <w:szCs w:val="24"/>
          <w:lang w:eastAsia="en-GB"/>
        </w:rPr>
        <w:t>‘Votes-at-18’</w:t>
      </w:r>
      <w:r w:rsidR="00BD7B6E">
        <w:rPr>
          <w:rFonts w:eastAsia="Times New Roman" w:cstheme="minorHAnsi"/>
          <w:sz w:val="24"/>
          <w:szCs w:val="24"/>
          <w:lang w:eastAsia="en-GB"/>
        </w:rPr>
        <w:t xml:space="preserve"> argument </w:t>
      </w:r>
      <w:r w:rsidR="00EA03C1">
        <w:rPr>
          <w:rFonts w:eastAsia="Times New Roman" w:cstheme="minorHAnsi"/>
          <w:sz w:val="24"/>
          <w:szCs w:val="24"/>
          <w:lang w:eastAsia="en-GB"/>
        </w:rPr>
        <w:t>frequently conflated or contested the relationship between the age of enfranchisement and issues of maturity and adulthood</w:t>
      </w:r>
      <w:r w:rsidR="006E7828">
        <w:rPr>
          <w:rFonts w:eastAsia="Times New Roman" w:cstheme="minorHAnsi"/>
          <w:sz w:val="24"/>
          <w:szCs w:val="24"/>
          <w:lang w:eastAsia="en-GB"/>
        </w:rPr>
        <w:t xml:space="preserve">, not </w:t>
      </w:r>
      <w:r w:rsidR="00D95DC2">
        <w:rPr>
          <w:rFonts w:eastAsia="Times New Roman" w:cstheme="minorHAnsi"/>
          <w:sz w:val="24"/>
          <w:szCs w:val="24"/>
          <w:lang w:eastAsia="en-GB"/>
        </w:rPr>
        <w:t>only</w:t>
      </w:r>
      <w:r w:rsidR="006E7828">
        <w:rPr>
          <w:rFonts w:eastAsia="Times New Roman" w:cstheme="minorHAnsi"/>
          <w:sz w:val="24"/>
          <w:szCs w:val="24"/>
          <w:lang w:eastAsia="en-GB"/>
        </w:rPr>
        <w:t xml:space="preserve"> in examining the Representation of the People Bill used to introduce change to the franchise but a</w:t>
      </w:r>
      <w:r w:rsidR="00233F3E">
        <w:rPr>
          <w:rFonts w:eastAsia="Times New Roman" w:cstheme="minorHAnsi"/>
          <w:sz w:val="24"/>
          <w:szCs w:val="24"/>
          <w:lang w:eastAsia="en-GB"/>
        </w:rPr>
        <w:t xml:space="preserve">gain </w:t>
      </w:r>
      <w:r w:rsidR="006E7828">
        <w:rPr>
          <w:rFonts w:eastAsia="Times New Roman" w:cstheme="minorHAnsi"/>
          <w:sz w:val="24"/>
          <w:szCs w:val="24"/>
          <w:lang w:eastAsia="en-GB"/>
        </w:rPr>
        <w:t xml:space="preserve">in the Family Law Reform Bill which </w:t>
      </w:r>
      <w:r w:rsidR="001E58DA">
        <w:rPr>
          <w:rFonts w:eastAsia="Times New Roman" w:cstheme="minorHAnsi"/>
          <w:sz w:val="24"/>
          <w:szCs w:val="24"/>
          <w:lang w:eastAsia="en-GB"/>
        </w:rPr>
        <w:t>was also passed in 1969.</w:t>
      </w:r>
    </w:p>
    <w:p w14:paraId="468B32F4" w14:textId="56E1AF3B" w:rsidR="003F1D40" w:rsidRDefault="00494DA5" w:rsidP="003F1D40">
      <w:pPr>
        <w:spacing w:line="360" w:lineRule="auto"/>
        <w:jc w:val="both"/>
        <w:rPr>
          <w:rFonts w:cstheme="minorHAnsi"/>
          <w:sz w:val="24"/>
          <w:szCs w:val="24"/>
        </w:rPr>
      </w:pPr>
      <w:r>
        <w:rPr>
          <w:rFonts w:cstheme="minorHAnsi"/>
          <w:sz w:val="24"/>
          <w:szCs w:val="24"/>
        </w:rPr>
        <w:t xml:space="preserve"> </w:t>
      </w:r>
      <w:r w:rsidR="00927B7D">
        <w:rPr>
          <w:rFonts w:cstheme="minorHAnsi"/>
          <w:sz w:val="24"/>
          <w:szCs w:val="24"/>
        </w:rPr>
        <w:tab/>
      </w:r>
      <w:r w:rsidR="00173D5D">
        <w:rPr>
          <w:rFonts w:cstheme="minorHAnsi"/>
          <w:sz w:val="24"/>
          <w:szCs w:val="24"/>
        </w:rPr>
        <w:t>Latey was supposed to be arbiter of adulthood and the Speaker</w:t>
      </w:r>
      <w:r w:rsidR="00106247">
        <w:rPr>
          <w:rFonts w:cstheme="minorHAnsi"/>
          <w:sz w:val="24"/>
          <w:szCs w:val="24"/>
        </w:rPr>
        <w:t>’s</w:t>
      </w:r>
      <w:r w:rsidR="00173D5D">
        <w:rPr>
          <w:rFonts w:cstheme="minorHAnsi"/>
          <w:sz w:val="24"/>
          <w:szCs w:val="24"/>
        </w:rPr>
        <w:t xml:space="preserve"> Conference the determinant of </w:t>
      </w:r>
      <w:r w:rsidR="00A4549B">
        <w:rPr>
          <w:rFonts w:cstheme="minorHAnsi"/>
          <w:sz w:val="24"/>
          <w:szCs w:val="24"/>
        </w:rPr>
        <w:t>the age of franchise</w:t>
      </w:r>
      <w:r w:rsidR="005653B5">
        <w:rPr>
          <w:rFonts w:cstheme="minorHAnsi"/>
          <w:sz w:val="24"/>
          <w:szCs w:val="24"/>
        </w:rPr>
        <w:t>. However</w:t>
      </w:r>
      <w:r w:rsidR="00731D93">
        <w:rPr>
          <w:rFonts w:cstheme="minorHAnsi"/>
          <w:sz w:val="24"/>
          <w:szCs w:val="24"/>
        </w:rPr>
        <w:t>,</w:t>
      </w:r>
      <w:r w:rsidR="005653B5">
        <w:rPr>
          <w:rFonts w:cstheme="minorHAnsi"/>
          <w:sz w:val="24"/>
          <w:szCs w:val="24"/>
        </w:rPr>
        <w:t xml:space="preserve"> </w:t>
      </w:r>
      <w:r w:rsidR="009F4A0D">
        <w:rPr>
          <w:rFonts w:cstheme="minorHAnsi"/>
          <w:sz w:val="24"/>
          <w:szCs w:val="24"/>
        </w:rPr>
        <w:t xml:space="preserve">the </w:t>
      </w:r>
      <w:r w:rsidR="00A4549B">
        <w:rPr>
          <w:rFonts w:cstheme="minorHAnsi"/>
          <w:sz w:val="24"/>
          <w:szCs w:val="24"/>
        </w:rPr>
        <w:t xml:space="preserve">Labour </w:t>
      </w:r>
      <w:r w:rsidR="00002488">
        <w:rPr>
          <w:rFonts w:cstheme="minorHAnsi"/>
          <w:sz w:val="24"/>
          <w:szCs w:val="24"/>
        </w:rPr>
        <w:t>G</w:t>
      </w:r>
      <w:r w:rsidR="009F4A0D">
        <w:rPr>
          <w:rFonts w:cstheme="minorHAnsi"/>
          <w:sz w:val="24"/>
          <w:szCs w:val="24"/>
        </w:rPr>
        <w:t xml:space="preserve">overnment </w:t>
      </w:r>
      <w:r w:rsidR="00A4549B">
        <w:rPr>
          <w:rFonts w:cstheme="minorHAnsi"/>
          <w:sz w:val="24"/>
          <w:szCs w:val="24"/>
        </w:rPr>
        <w:t xml:space="preserve">simply coupled what </w:t>
      </w:r>
      <w:r w:rsidR="009F4A0D">
        <w:rPr>
          <w:rFonts w:cstheme="minorHAnsi"/>
          <w:sz w:val="24"/>
          <w:szCs w:val="24"/>
        </w:rPr>
        <w:t>it</w:t>
      </w:r>
      <w:r w:rsidR="00A4549B">
        <w:rPr>
          <w:rFonts w:cstheme="minorHAnsi"/>
          <w:sz w:val="24"/>
          <w:szCs w:val="24"/>
        </w:rPr>
        <w:t xml:space="preserve"> had initially decoupled</w:t>
      </w:r>
      <w:r w:rsidR="0014496F">
        <w:rPr>
          <w:rFonts w:cstheme="minorHAnsi"/>
          <w:sz w:val="24"/>
          <w:szCs w:val="24"/>
        </w:rPr>
        <w:t xml:space="preserve"> </w:t>
      </w:r>
      <w:r w:rsidR="005E7F7C">
        <w:rPr>
          <w:rFonts w:cstheme="minorHAnsi"/>
          <w:sz w:val="24"/>
          <w:szCs w:val="24"/>
        </w:rPr>
        <w:t>- thus</w:t>
      </w:r>
      <w:r w:rsidR="0014496F">
        <w:rPr>
          <w:rFonts w:cstheme="minorHAnsi"/>
          <w:sz w:val="24"/>
          <w:szCs w:val="24"/>
        </w:rPr>
        <w:t xml:space="preserve"> Latey trumped the Speaker’s Conference</w:t>
      </w:r>
      <w:r w:rsidR="00A4549B">
        <w:rPr>
          <w:rFonts w:cstheme="minorHAnsi"/>
          <w:sz w:val="24"/>
          <w:szCs w:val="24"/>
        </w:rPr>
        <w:t>.</w:t>
      </w:r>
      <w:r w:rsidR="005E7F7C">
        <w:rPr>
          <w:rFonts w:cstheme="minorHAnsi"/>
          <w:sz w:val="24"/>
          <w:szCs w:val="24"/>
        </w:rPr>
        <w:t xml:space="preserve"> As</w:t>
      </w:r>
      <w:r w:rsidR="00A4549B">
        <w:rPr>
          <w:rFonts w:cstheme="minorHAnsi"/>
          <w:sz w:val="24"/>
          <w:szCs w:val="24"/>
        </w:rPr>
        <w:t xml:space="preserve"> the</w:t>
      </w:r>
      <w:r>
        <w:rPr>
          <w:rFonts w:cstheme="minorHAnsi"/>
          <w:sz w:val="24"/>
          <w:szCs w:val="24"/>
        </w:rPr>
        <w:t xml:space="preserve"> </w:t>
      </w:r>
      <w:r w:rsidR="003F1D40">
        <w:rPr>
          <w:rFonts w:cstheme="minorHAnsi"/>
          <w:sz w:val="24"/>
          <w:szCs w:val="24"/>
        </w:rPr>
        <w:t xml:space="preserve">Secretary for </w:t>
      </w:r>
      <w:r w:rsidR="003F1D40">
        <w:rPr>
          <w:rFonts w:cstheme="minorHAnsi"/>
          <w:sz w:val="24"/>
          <w:szCs w:val="24"/>
        </w:rPr>
        <w:lastRenderedPageBreak/>
        <w:t xml:space="preserve">State for the Home Department, James Callaghan, noted in a debate on the Speaker’s Conference final recommendations in July 1968: </w:t>
      </w:r>
    </w:p>
    <w:p w14:paraId="55BB3F09" w14:textId="5E0FECBC" w:rsidR="008234FB" w:rsidRDefault="003F1D40" w:rsidP="00D4788C">
      <w:pPr>
        <w:spacing w:line="240" w:lineRule="auto"/>
        <w:ind w:left="720"/>
        <w:jc w:val="both"/>
        <w:rPr>
          <w:rFonts w:cstheme="minorHAnsi"/>
          <w:sz w:val="24"/>
          <w:szCs w:val="24"/>
        </w:rPr>
      </w:pPr>
      <w:r w:rsidRPr="008234FB">
        <w:rPr>
          <w:rFonts w:eastAsia="Times New Roman" w:cstheme="minorHAnsi"/>
          <w:sz w:val="24"/>
          <w:szCs w:val="24"/>
          <w:shd w:val="clear" w:color="auto" w:fill="FFFFFF"/>
          <w:lang w:eastAsia="en-GB"/>
        </w:rPr>
        <w:t xml:space="preserve">The Final Report of your Conference contains seventy-one conclusions, of which the Government accept sixty. Of the remainder, four of the conclusions on which the Government differ relate to major issues. First your Conference recommended by a majority that the minimum age for voting should be reduced to twenty. On the other </w:t>
      </w:r>
      <w:r w:rsidR="003B2900" w:rsidRPr="008234FB">
        <w:rPr>
          <w:rFonts w:eastAsia="Times New Roman" w:cstheme="minorHAnsi"/>
          <w:sz w:val="24"/>
          <w:szCs w:val="24"/>
          <w:shd w:val="clear" w:color="auto" w:fill="FFFFFF"/>
          <w:lang w:eastAsia="en-GB"/>
        </w:rPr>
        <w:t>hand,</w:t>
      </w:r>
      <w:r w:rsidRPr="008234FB">
        <w:rPr>
          <w:rFonts w:eastAsia="Times New Roman" w:cstheme="minorHAnsi"/>
          <w:sz w:val="24"/>
          <w:szCs w:val="24"/>
          <w:shd w:val="clear" w:color="auto" w:fill="FFFFFF"/>
          <w:lang w:eastAsia="en-GB"/>
        </w:rPr>
        <w:t xml:space="preserve"> the Government have already announced their acceptance of the recommendation of the Latey Committee that the age of majority should in future be 18 and the Government accordingly recommend in the White Paper that the minimum age for voting should also be reduced to eighteen years</w:t>
      </w:r>
      <w:r>
        <w:rPr>
          <w:rFonts w:eastAsia="Times New Roman" w:cstheme="minorHAnsi"/>
          <w:sz w:val="24"/>
          <w:szCs w:val="24"/>
          <w:shd w:val="clear" w:color="auto" w:fill="FFFFFF"/>
          <w:lang w:eastAsia="en-GB"/>
        </w:rPr>
        <w:t>.</w:t>
      </w:r>
      <w:r>
        <w:rPr>
          <w:rStyle w:val="EndnoteReference"/>
          <w:rFonts w:eastAsia="Times New Roman" w:cstheme="minorHAnsi"/>
          <w:sz w:val="24"/>
          <w:szCs w:val="24"/>
          <w:shd w:val="clear" w:color="auto" w:fill="FFFFFF"/>
          <w:lang w:eastAsia="en-GB"/>
        </w:rPr>
        <w:endnoteReference w:id="101"/>
      </w:r>
    </w:p>
    <w:p w14:paraId="5E136D13" w14:textId="77777777" w:rsidR="003B2900" w:rsidRPr="003B2900" w:rsidRDefault="003B2900" w:rsidP="00D4788C">
      <w:pPr>
        <w:spacing w:line="240" w:lineRule="auto"/>
        <w:jc w:val="both"/>
        <w:rPr>
          <w:rFonts w:cstheme="minorHAnsi"/>
          <w:sz w:val="24"/>
          <w:szCs w:val="24"/>
        </w:rPr>
      </w:pPr>
    </w:p>
    <w:p w14:paraId="7E8F2C00" w14:textId="19CB8027" w:rsidR="003B0F33" w:rsidRPr="00F965B9" w:rsidRDefault="00582593" w:rsidP="00731D93">
      <w:pPr>
        <w:spacing w:line="360" w:lineRule="auto"/>
        <w:jc w:val="both"/>
        <w:rPr>
          <w:rFonts w:cstheme="minorHAnsi"/>
          <w:sz w:val="24"/>
          <w:szCs w:val="24"/>
        </w:rPr>
      </w:pPr>
      <w:r>
        <w:rPr>
          <w:rFonts w:cstheme="minorHAnsi"/>
          <w:sz w:val="24"/>
          <w:szCs w:val="24"/>
        </w:rPr>
        <w:t xml:space="preserve">Labour introduced </w:t>
      </w:r>
      <w:r w:rsidRPr="005E63A8">
        <w:rPr>
          <w:rFonts w:cstheme="minorHAnsi"/>
          <w:sz w:val="24"/>
          <w:szCs w:val="24"/>
        </w:rPr>
        <w:t>the Representation of the People Bill</w:t>
      </w:r>
      <w:r w:rsidR="00F25867">
        <w:rPr>
          <w:rFonts w:cstheme="minorHAnsi"/>
          <w:sz w:val="24"/>
          <w:szCs w:val="24"/>
        </w:rPr>
        <w:t xml:space="preserve">, to lower the voting age to 18, </w:t>
      </w:r>
      <w:r w:rsidRPr="005E63A8">
        <w:rPr>
          <w:rFonts w:cstheme="minorHAnsi"/>
          <w:sz w:val="24"/>
          <w:szCs w:val="24"/>
        </w:rPr>
        <w:t>in November 1968</w:t>
      </w:r>
      <w:r>
        <w:rPr>
          <w:rFonts w:cstheme="minorHAnsi"/>
          <w:sz w:val="24"/>
          <w:szCs w:val="24"/>
        </w:rPr>
        <w:t xml:space="preserve">. </w:t>
      </w:r>
      <w:r w:rsidR="001E03E5" w:rsidRPr="005E63A8">
        <w:rPr>
          <w:rFonts w:cstheme="minorHAnsi"/>
          <w:sz w:val="24"/>
          <w:szCs w:val="24"/>
        </w:rPr>
        <w:t>With considerable chutzpah, Callaghan assert</w:t>
      </w:r>
      <w:r w:rsidR="00E4398D">
        <w:rPr>
          <w:rFonts w:cstheme="minorHAnsi"/>
          <w:sz w:val="24"/>
          <w:szCs w:val="24"/>
        </w:rPr>
        <w:t>ed</w:t>
      </w:r>
      <w:r w:rsidR="001E03E5" w:rsidRPr="005E63A8">
        <w:rPr>
          <w:rFonts w:cstheme="minorHAnsi"/>
          <w:sz w:val="24"/>
          <w:szCs w:val="24"/>
        </w:rPr>
        <w:t xml:space="preserve"> that ‘The Bill owes its existence to the recommendations of your Conference on Electoral Law, Mr Speaker’</w:t>
      </w:r>
      <w:r w:rsidR="00D4134A">
        <w:rPr>
          <w:rStyle w:val="EndnoteReference"/>
          <w:rFonts w:cstheme="minorHAnsi"/>
          <w:sz w:val="24"/>
          <w:szCs w:val="24"/>
        </w:rPr>
        <w:endnoteReference w:id="102"/>
      </w:r>
      <w:r w:rsidR="001E03E5" w:rsidRPr="005E63A8">
        <w:rPr>
          <w:rFonts w:cstheme="minorHAnsi"/>
          <w:sz w:val="24"/>
          <w:szCs w:val="24"/>
        </w:rPr>
        <w:t xml:space="preserve">  knowing that what the Bill proposed was a very significant departure from th</w:t>
      </w:r>
      <w:r w:rsidR="001E03E5">
        <w:rPr>
          <w:rFonts w:cstheme="minorHAnsi"/>
          <w:sz w:val="24"/>
          <w:szCs w:val="24"/>
        </w:rPr>
        <w:t>e</w:t>
      </w:r>
      <w:r w:rsidR="001E03E5" w:rsidRPr="005E63A8">
        <w:rPr>
          <w:rFonts w:cstheme="minorHAnsi"/>
          <w:sz w:val="24"/>
          <w:szCs w:val="24"/>
        </w:rPr>
        <w:t xml:space="preserve"> Conference</w:t>
      </w:r>
      <w:r w:rsidR="001E03E5">
        <w:rPr>
          <w:rFonts w:cstheme="minorHAnsi"/>
          <w:sz w:val="24"/>
          <w:szCs w:val="24"/>
        </w:rPr>
        <w:t>’s</w:t>
      </w:r>
      <w:r w:rsidR="001E03E5" w:rsidRPr="005E63A8">
        <w:rPr>
          <w:rFonts w:cstheme="minorHAnsi"/>
          <w:sz w:val="24"/>
          <w:szCs w:val="24"/>
        </w:rPr>
        <w:t xml:space="preserve"> advice</w:t>
      </w:r>
      <w:r w:rsidR="001E03E5">
        <w:rPr>
          <w:rFonts w:cstheme="minorHAnsi"/>
          <w:sz w:val="24"/>
          <w:szCs w:val="24"/>
        </w:rPr>
        <w:t xml:space="preserve"> that the voting age should only be reduced by one year.</w:t>
      </w:r>
      <w:r w:rsidR="003B0F33">
        <w:rPr>
          <w:rFonts w:cstheme="minorHAnsi"/>
          <w:sz w:val="24"/>
          <w:szCs w:val="24"/>
        </w:rPr>
        <w:t xml:space="preserve"> </w:t>
      </w:r>
    </w:p>
    <w:p w14:paraId="10092279" w14:textId="743D0364" w:rsidR="00DA72BD" w:rsidRDefault="00582593" w:rsidP="00BC15B6">
      <w:pPr>
        <w:spacing w:line="360" w:lineRule="auto"/>
        <w:ind w:firstLine="720"/>
        <w:jc w:val="both"/>
        <w:rPr>
          <w:rFonts w:cstheme="minorHAnsi"/>
          <w:sz w:val="24"/>
          <w:szCs w:val="24"/>
        </w:rPr>
      </w:pPr>
      <w:r>
        <w:rPr>
          <w:rFonts w:cstheme="minorHAnsi"/>
          <w:sz w:val="24"/>
          <w:szCs w:val="24"/>
        </w:rPr>
        <w:t xml:space="preserve">The idea of linking various new rights, including the voting age, to the revised age of adulthood which emerged from the Latey Report </w:t>
      </w:r>
      <w:r w:rsidR="00975998">
        <w:rPr>
          <w:rFonts w:cstheme="minorHAnsi"/>
          <w:sz w:val="24"/>
          <w:szCs w:val="24"/>
        </w:rPr>
        <w:t>found some cross-party sympathy. For example, t</w:t>
      </w:r>
      <w:r w:rsidR="002D57B3" w:rsidRPr="005E63A8">
        <w:rPr>
          <w:rFonts w:cstheme="minorHAnsi"/>
          <w:sz w:val="24"/>
          <w:szCs w:val="24"/>
        </w:rPr>
        <w:t xml:space="preserve">he Conservative MP, Sir Peter Rawlinson, </w:t>
      </w:r>
      <w:r>
        <w:rPr>
          <w:rFonts w:cstheme="minorHAnsi"/>
          <w:sz w:val="24"/>
          <w:szCs w:val="24"/>
        </w:rPr>
        <w:t xml:space="preserve">argued </w:t>
      </w:r>
      <w:r w:rsidR="002D57B3" w:rsidRPr="005E63A8">
        <w:rPr>
          <w:rFonts w:cstheme="minorHAnsi"/>
          <w:sz w:val="24"/>
          <w:szCs w:val="24"/>
        </w:rPr>
        <w:t>for a single, comprehensive reform bill</w:t>
      </w:r>
      <w:r w:rsidR="003A3440">
        <w:rPr>
          <w:rFonts w:cstheme="minorHAnsi"/>
          <w:sz w:val="24"/>
          <w:szCs w:val="24"/>
        </w:rPr>
        <w:t>.</w:t>
      </w:r>
      <w:r w:rsidR="003A3440">
        <w:rPr>
          <w:rStyle w:val="EndnoteReference"/>
          <w:rFonts w:cstheme="minorHAnsi"/>
          <w:sz w:val="24"/>
          <w:szCs w:val="24"/>
        </w:rPr>
        <w:endnoteReference w:id="103"/>
      </w:r>
      <w:r w:rsidR="002D57B3" w:rsidRPr="005E63A8">
        <w:rPr>
          <w:rFonts w:cstheme="minorHAnsi"/>
          <w:sz w:val="24"/>
          <w:szCs w:val="24"/>
        </w:rPr>
        <w:t xml:space="preserve"> For the Liberals, Eric Lubbock insisted that ‘if every other restriction on the affairs of a young person between the ages of 20 and 21 is to be removed … would it not be totally unacceptable for the Government to introduce legislation without removing the restrictions on young people to take part in political activities?’</w:t>
      </w:r>
      <w:r w:rsidR="005E081A">
        <w:rPr>
          <w:rStyle w:val="EndnoteReference"/>
          <w:rFonts w:cstheme="minorHAnsi"/>
          <w:sz w:val="24"/>
          <w:szCs w:val="24"/>
        </w:rPr>
        <w:endnoteReference w:id="104"/>
      </w:r>
      <w:r w:rsidR="002D57B3" w:rsidRPr="005E63A8">
        <w:rPr>
          <w:rFonts w:cstheme="minorHAnsi"/>
          <w:sz w:val="24"/>
          <w:szCs w:val="24"/>
        </w:rPr>
        <w:t xml:space="preserve"> Some advocates urged the Labour government to also lower the minimum ages of jury service and consent for homosexual sex</w:t>
      </w:r>
      <w:r w:rsidR="006D507C">
        <w:rPr>
          <w:rFonts w:cstheme="minorHAnsi"/>
          <w:sz w:val="24"/>
          <w:szCs w:val="24"/>
        </w:rPr>
        <w:t>.</w:t>
      </w:r>
      <w:r w:rsidR="002D57B3" w:rsidRPr="005E63A8">
        <w:rPr>
          <w:rFonts w:cstheme="minorHAnsi"/>
          <w:sz w:val="24"/>
          <w:szCs w:val="24"/>
        </w:rPr>
        <w:t xml:space="preserve"> </w:t>
      </w:r>
      <w:r w:rsidR="006D507C">
        <w:rPr>
          <w:rStyle w:val="EndnoteReference"/>
          <w:rFonts w:cstheme="minorHAnsi"/>
          <w:sz w:val="24"/>
          <w:szCs w:val="24"/>
        </w:rPr>
        <w:endnoteReference w:id="105"/>
      </w:r>
    </w:p>
    <w:p w14:paraId="1E8C4F6F" w14:textId="1198581D" w:rsidR="00DA72BD" w:rsidRDefault="002D57B3" w:rsidP="00BC15B6">
      <w:pPr>
        <w:spacing w:line="360" w:lineRule="auto"/>
        <w:ind w:firstLine="720"/>
        <w:jc w:val="both"/>
        <w:rPr>
          <w:rFonts w:cstheme="minorHAnsi"/>
          <w:sz w:val="24"/>
          <w:szCs w:val="24"/>
        </w:rPr>
      </w:pPr>
      <w:r w:rsidRPr="005E63A8">
        <w:rPr>
          <w:rFonts w:cstheme="minorHAnsi"/>
          <w:sz w:val="24"/>
          <w:szCs w:val="24"/>
        </w:rPr>
        <w:t xml:space="preserve">As with </w:t>
      </w:r>
      <w:r w:rsidR="007F125E">
        <w:rPr>
          <w:rFonts w:cstheme="minorHAnsi"/>
          <w:sz w:val="24"/>
          <w:szCs w:val="24"/>
        </w:rPr>
        <w:t xml:space="preserve">some of the </w:t>
      </w:r>
      <w:r w:rsidRPr="005E63A8">
        <w:rPr>
          <w:rFonts w:cstheme="minorHAnsi"/>
          <w:sz w:val="24"/>
          <w:szCs w:val="24"/>
        </w:rPr>
        <w:t xml:space="preserve">arguments related to </w:t>
      </w:r>
      <w:r w:rsidR="00E21CD1">
        <w:rPr>
          <w:rFonts w:cstheme="minorHAnsi"/>
          <w:sz w:val="24"/>
          <w:szCs w:val="24"/>
        </w:rPr>
        <w:t xml:space="preserve">further </w:t>
      </w:r>
      <w:r w:rsidR="005E7F7C">
        <w:rPr>
          <w:rFonts w:cstheme="minorHAnsi"/>
          <w:sz w:val="24"/>
          <w:szCs w:val="24"/>
        </w:rPr>
        <w:t xml:space="preserve">reform of the </w:t>
      </w:r>
      <w:r w:rsidRPr="005E63A8">
        <w:rPr>
          <w:rFonts w:cstheme="minorHAnsi"/>
          <w:sz w:val="24"/>
          <w:szCs w:val="24"/>
        </w:rPr>
        <w:t xml:space="preserve">voting age </w:t>
      </w:r>
      <w:r w:rsidR="005E7F7C">
        <w:rPr>
          <w:rFonts w:cstheme="minorHAnsi"/>
          <w:sz w:val="24"/>
          <w:szCs w:val="24"/>
        </w:rPr>
        <w:t xml:space="preserve">to 16 </w:t>
      </w:r>
      <w:r w:rsidR="00E21CD1">
        <w:rPr>
          <w:rFonts w:cstheme="minorHAnsi"/>
          <w:sz w:val="24"/>
          <w:szCs w:val="24"/>
        </w:rPr>
        <w:t>today</w:t>
      </w:r>
      <w:r w:rsidRPr="005E63A8">
        <w:rPr>
          <w:rFonts w:cstheme="minorHAnsi"/>
          <w:sz w:val="24"/>
          <w:szCs w:val="24"/>
        </w:rPr>
        <w:t xml:space="preserve">, </w:t>
      </w:r>
      <w:r w:rsidR="00F25867">
        <w:rPr>
          <w:rFonts w:cstheme="minorHAnsi"/>
          <w:sz w:val="24"/>
          <w:szCs w:val="24"/>
        </w:rPr>
        <w:t xml:space="preserve">parliamentary </w:t>
      </w:r>
      <w:r w:rsidRPr="005E63A8">
        <w:rPr>
          <w:rFonts w:cstheme="minorHAnsi"/>
          <w:sz w:val="24"/>
          <w:szCs w:val="24"/>
        </w:rPr>
        <w:t>debates</w:t>
      </w:r>
      <w:r w:rsidR="00E21CD1">
        <w:rPr>
          <w:rFonts w:cstheme="minorHAnsi"/>
          <w:sz w:val="24"/>
          <w:szCs w:val="24"/>
        </w:rPr>
        <w:t xml:space="preserve"> in the late 1960s</w:t>
      </w:r>
      <w:r w:rsidRPr="005E63A8">
        <w:rPr>
          <w:rFonts w:cstheme="minorHAnsi"/>
          <w:sz w:val="24"/>
          <w:szCs w:val="24"/>
        </w:rPr>
        <w:t xml:space="preserve"> often focused on what constituted the appropriate age of maturity and </w:t>
      </w:r>
      <w:r w:rsidR="006676CC">
        <w:rPr>
          <w:rFonts w:cstheme="minorHAnsi"/>
          <w:sz w:val="24"/>
          <w:szCs w:val="24"/>
        </w:rPr>
        <w:t xml:space="preserve">contained </w:t>
      </w:r>
      <w:r w:rsidR="00975998">
        <w:rPr>
          <w:rFonts w:cstheme="minorHAnsi"/>
          <w:sz w:val="24"/>
          <w:szCs w:val="24"/>
        </w:rPr>
        <w:t xml:space="preserve">assertions over </w:t>
      </w:r>
      <w:r w:rsidRPr="005E63A8">
        <w:rPr>
          <w:rFonts w:cstheme="minorHAnsi"/>
          <w:sz w:val="24"/>
          <w:szCs w:val="24"/>
        </w:rPr>
        <w:t xml:space="preserve">the extent </w:t>
      </w:r>
      <w:r w:rsidR="00975998">
        <w:rPr>
          <w:rFonts w:cstheme="minorHAnsi"/>
          <w:sz w:val="24"/>
          <w:szCs w:val="24"/>
        </w:rPr>
        <w:t xml:space="preserve">to which </w:t>
      </w:r>
      <w:r w:rsidRPr="005E63A8">
        <w:rPr>
          <w:rFonts w:cstheme="minorHAnsi"/>
          <w:sz w:val="24"/>
          <w:szCs w:val="24"/>
        </w:rPr>
        <w:t xml:space="preserve">young people were competent, sentient humans, capable of voting. </w:t>
      </w:r>
      <w:r w:rsidR="00FA44BF">
        <w:rPr>
          <w:rFonts w:cstheme="minorHAnsi"/>
          <w:sz w:val="24"/>
          <w:szCs w:val="24"/>
        </w:rPr>
        <w:t xml:space="preserve">The </w:t>
      </w:r>
      <w:r w:rsidR="005114D7" w:rsidRPr="005E63A8">
        <w:rPr>
          <w:rFonts w:cstheme="minorHAnsi"/>
          <w:sz w:val="24"/>
          <w:szCs w:val="24"/>
        </w:rPr>
        <w:t>Labour MP</w:t>
      </w:r>
      <w:r w:rsidR="005114D7">
        <w:rPr>
          <w:rFonts w:cstheme="minorHAnsi"/>
          <w:sz w:val="24"/>
          <w:szCs w:val="24"/>
        </w:rPr>
        <w:t>, George Strauss,</w:t>
      </w:r>
      <w:r w:rsidR="005114D7" w:rsidRPr="005E63A8">
        <w:rPr>
          <w:rFonts w:cstheme="minorHAnsi"/>
          <w:sz w:val="24"/>
          <w:szCs w:val="24"/>
        </w:rPr>
        <w:t xml:space="preserve"> pointed out that the only body which had given evidence to the Latey Committee regarding the mental development of young people, the British Medical Association, had been ‘non-committal’ and ‘no one suggested that they [young people] mature so much earlier that we are entitled to reduce the age from 21 to 18’</w:t>
      </w:r>
      <w:r w:rsidR="00F8694D">
        <w:rPr>
          <w:rFonts w:cstheme="minorHAnsi"/>
          <w:sz w:val="24"/>
          <w:szCs w:val="24"/>
        </w:rPr>
        <w:t>.</w:t>
      </w:r>
      <w:r w:rsidR="00F8694D">
        <w:rPr>
          <w:rStyle w:val="EndnoteReference"/>
          <w:rFonts w:cstheme="minorHAnsi"/>
          <w:sz w:val="24"/>
          <w:szCs w:val="24"/>
        </w:rPr>
        <w:endnoteReference w:id="106"/>
      </w:r>
      <w:r w:rsidR="005114D7" w:rsidRPr="005E63A8">
        <w:rPr>
          <w:rFonts w:cstheme="minorHAnsi"/>
          <w:sz w:val="24"/>
          <w:szCs w:val="24"/>
        </w:rPr>
        <w:t xml:space="preserve"> </w:t>
      </w:r>
      <w:r w:rsidR="00FA44BF">
        <w:rPr>
          <w:rFonts w:cstheme="minorHAnsi"/>
          <w:sz w:val="24"/>
          <w:szCs w:val="24"/>
        </w:rPr>
        <w:t xml:space="preserve">Another </w:t>
      </w:r>
      <w:r w:rsidRPr="005E63A8">
        <w:rPr>
          <w:rFonts w:cstheme="minorHAnsi"/>
          <w:sz w:val="24"/>
          <w:szCs w:val="24"/>
        </w:rPr>
        <w:t xml:space="preserve">Labour MP, Charles Pannell, noted that ‘there is </w:t>
      </w:r>
      <w:r w:rsidRPr="005E63A8">
        <w:rPr>
          <w:rFonts w:cstheme="minorHAnsi"/>
          <w:sz w:val="24"/>
          <w:szCs w:val="24"/>
        </w:rPr>
        <w:lastRenderedPageBreak/>
        <w:t>nothing sacred about the age of 18’</w:t>
      </w:r>
      <w:r w:rsidR="001259B5">
        <w:rPr>
          <w:rFonts w:cstheme="minorHAnsi"/>
          <w:sz w:val="24"/>
          <w:szCs w:val="24"/>
        </w:rPr>
        <w:t>.</w:t>
      </w:r>
      <w:r w:rsidR="001259B5">
        <w:rPr>
          <w:rStyle w:val="EndnoteReference"/>
          <w:rFonts w:cstheme="minorHAnsi"/>
          <w:sz w:val="24"/>
          <w:szCs w:val="24"/>
        </w:rPr>
        <w:endnoteReference w:id="107"/>
      </w:r>
      <w:r w:rsidRPr="005E63A8">
        <w:rPr>
          <w:rFonts w:cstheme="minorHAnsi"/>
          <w:sz w:val="24"/>
          <w:szCs w:val="24"/>
        </w:rPr>
        <w:t xml:space="preserve"> In response, </w:t>
      </w:r>
      <w:r w:rsidR="000879B3" w:rsidRPr="005E63A8">
        <w:rPr>
          <w:rFonts w:cstheme="minorHAnsi"/>
          <w:sz w:val="24"/>
          <w:szCs w:val="24"/>
        </w:rPr>
        <w:t xml:space="preserve">the </w:t>
      </w:r>
      <w:r w:rsidRPr="005E63A8">
        <w:rPr>
          <w:rFonts w:cstheme="minorHAnsi"/>
          <w:sz w:val="24"/>
          <w:szCs w:val="24"/>
        </w:rPr>
        <w:t>Foreign Secretary, Michael Stewart, argued that young people had ‘grown into’ the legal rights conferred by Latey and it was therefore only logical they should be granted their political equivalent.</w:t>
      </w:r>
      <w:r w:rsidR="00095771">
        <w:rPr>
          <w:rStyle w:val="EndnoteReference"/>
          <w:rFonts w:cstheme="minorHAnsi"/>
          <w:sz w:val="24"/>
          <w:szCs w:val="24"/>
        </w:rPr>
        <w:endnoteReference w:id="108"/>
      </w:r>
      <w:r w:rsidRPr="005E63A8">
        <w:rPr>
          <w:rFonts w:cstheme="minorHAnsi"/>
          <w:sz w:val="24"/>
          <w:szCs w:val="24"/>
        </w:rPr>
        <w:t xml:space="preserve"> </w:t>
      </w:r>
      <w:r w:rsidR="00CB139C">
        <w:rPr>
          <w:rFonts w:cstheme="minorHAnsi"/>
          <w:sz w:val="24"/>
          <w:szCs w:val="24"/>
        </w:rPr>
        <w:t xml:space="preserve"> In the Lords, an </w:t>
      </w:r>
      <w:r w:rsidR="00CB139C" w:rsidRPr="005E63A8">
        <w:rPr>
          <w:rFonts w:cstheme="minorHAnsi"/>
          <w:sz w:val="24"/>
          <w:szCs w:val="24"/>
        </w:rPr>
        <w:t>opponent</w:t>
      </w:r>
      <w:r w:rsidR="00A70B9E">
        <w:rPr>
          <w:rFonts w:cstheme="minorHAnsi"/>
          <w:sz w:val="24"/>
          <w:szCs w:val="24"/>
        </w:rPr>
        <w:t xml:space="preserve"> of</w:t>
      </w:r>
      <w:r w:rsidR="00CB139C" w:rsidRPr="005E63A8">
        <w:rPr>
          <w:rFonts w:cstheme="minorHAnsi"/>
          <w:sz w:val="24"/>
          <w:szCs w:val="24"/>
        </w:rPr>
        <w:t xml:space="preserve"> </w:t>
      </w:r>
      <w:r w:rsidR="00CB139C">
        <w:rPr>
          <w:rFonts w:cstheme="minorHAnsi"/>
          <w:sz w:val="24"/>
          <w:szCs w:val="24"/>
        </w:rPr>
        <w:t>‘</w:t>
      </w:r>
      <w:r w:rsidR="005653B5">
        <w:rPr>
          <w:rFonts w:cstheme="minorHAnsi"/>
          <w:sz w:val="24"/>
          <w:szCs w:val="24"/>
        </w:rPr>
        <w:t>Votes-at-18</w:t>
      </w:r>
      <w:r w:rsidR="00CB139C">
        <w:rPr>
          <w:rFonts w:cstheme="minorHAnsi"/>
          <w:sz w:val="24"/>
          <w:szCs w:val="24"/>
        </w:rPr>
        <w:t>’</w:t>
      </w:r>
      <w:r w:rsidR="00A20AD1">
        <w:rPr>
          <w:rFonts w:cstheme="minorHAnsi"/>
          <w:sz w:val="24"/>
          <w:szCs w:val="24"/>
        </w:rPr>
        <w:t>, Lord Brooke of Cumnor,</w:t>
      </w:r>
      <w:r w:rsidR="00CB139C" w:rsidRPr="005E63A8">
        <w:rPr>
          <w:rFonts w:cstheme="minorHAnsi"/>
          <w:sz w:val="24"/>
          <w:szCs w:val="24"/>
        </w:rPr>
        <w:t xml:space="preserve"> </w:t>
      </w:r>
      <w:r w:rsidR="006E3C04">
        <w:rPr>
          <w:rFonts w:cstheme="minorHAnsi"/>
          <w:sz w:val="24"/>
          <w:szCs w:val="24"/>
        </w:rPr>
        <w:t xml:space="preserve">lamented </w:t>
      </w:r>
      <w:r w:rsidR="00CB139C" w:rsidRPr="005E63A8">
        <w:rPr>
          <w:rFonts w:cstheme="minorHAnsi"/>
          <w:sz w:val="24"/>
          <w:szCs w:val="24"/>
        </w:rPr>
        <w:t>that Labour was now ‘absolutely hypnotised by the Majority Report of the Latey Committee’</w:t>
      </w:r>
      <w:r w:rsidR="008D65AF">
        <w:rPr>
          <w:rFonts w:cstheme="minorHAnsi"/>
          <w:sz w:val="24"/>
          <w:szCs w:val="24"/>
        </w:rPr>
        <w:t>.</w:t>
      </w:r>
      <w:r w:rsidR="008D65AF">
        <w:rPr>
          <w:rStyle w:val="EndnoteReference"/>
          <w:rFonts w:cstheme="minorHAnsi"/>
          <w:sz w:val="24"/>
          <w:szCs w:val="24"/>
        </w:rPr>
        <w:endnoteReference w:id="109"/>
      </w:r>
      <w:r w:rsidR="00CB139C" w:rsidRPr="005E63A8">
        <w:rPr>
          <w:rFonts w:cstheme="minorHAnsi"/>
          <w:sz w:val="24"/>
          <w:szCs w:val="24"/>
        </w:rPr>
        <w:t xml:space="preserve"> </w:t>
      </w:r>
    </w:p>
    <w:p w14:paraId="215852DE" w14:textId="1C78FE8B" w:rsidR="00C345C0" w:rsidRDefault="00CD631C" w:rsidP="00032EEF">
      <w:pPr>
        <w:spacing w:line="360" w:lineRule="auto"/>
        <w:ind w:firstLine="720"/>
        <w:jc w:val="both"/>
        <w:rPr>
          <w:rFonts w:cstheme="minorHAnsi"/>
          <w:sz w:val="24"/>
          <w:szCs w:val="24"/>
        </w:rPr>
      </w:pPr>
      <w:r w:rsidRPr="005E63A8">
        <w:rPr>
          <w:rFonts w:cstheme="minorHAnsi"/>
          <w:sz w:val="24"/>
          <w:szCs w:val="24"/>
        </w:rPr>
        <w:t xml:space="preserve">Other themes apparent in contemporary voting age </w:t>
      </w:r>
      <w:r w:rsidR="004160EB">
        <w:rPr>
          <w:rFonts w:cstheme="minorHAnsi"/>
          <w:sz w:val="24"/>
          <w:szCs w:val="24"/>
        </w:rPr>
        <w:t xml:space="preserve">discussions </w:t>
      </w:r>
      <w:r w:rsidRPr="005E63A8">
        <w:rPr>
          <w:rFonts w:cstheme="minorHAnsi"/>
          <w:sz w:val="24"/>
          <w:szCs w:val="24"/>
        </w:rPr>
        <w:t xml:space="preserve">were </w:t>
      </w:r>
      <w:r w:rsidR="005E7F7C">
        <w:rPr>
          <w:rFonts w:cstheme="minorHAnsi"/>
          <w:sz w:val="24"/>
          <w:szCs w:val="24"/>
        </w:rPr>
        <w:t xml:space="preserve">also </w:t>
      </w:r>
      <w:r w:rsidRPr="005E63A8">
        <w:rPr>
          <w:rFonts w:cstheme="minorHAnsi"/>
          <w:sz w:val="24"/>
          <w:szCs w:val="24"/>
        </w:rPr>
        <w:t xml:space="preserve">evident in the </w:t>
      </w:r>
      <w:r w:rsidR="000908D5">
        <w:rPr>
          <w:rFonts w:cstheme="minorHAnsi"/>
          <w:sz w:val="24"/>
          <w:szCs w:val="24"/>
        </w:rPr>
        <w:t xml:space="preserve">parliamentary debates of the </w:t>
      </w:r>
      <w:r w:rsidRPr="005E63A8">
        <w:rPr>
          <w:rFonts w:cstheme="minorHAnsi"/>
          <w:sz w:val="24"/>
          <w:szCs w:val="24"/>
        </w:rPr>
        <w:t>late 1960s</w:t>
      </w:r>
      <w:r w:rsidR="004160EB">
        <w:rPr>
          <w:rFonts w:cstheme="minorHAnsi"/>
          <w:sz w:val="24"/>
          <w:szCs w:val="24"/>
        </w:rPr>
        <w:t xml:space="preserve"> which preceded and accompanied reform.</w:t>
      </w:r>
      <w:r w:rsidRPr="005E63A8">
        <w:rPr>
          <w:rFonts w:cstheme="minorHAnsi"/>
          <w:sz w:val="24"/>
          <w:szCs w:val="24"/>
        </w:rPr>
        <w:t xml:space="preserve"> Some justified ‘</w:t>
      </w:r>
      <w:r w:rsidR="005653B5">
        <w:rPr>
          <w:rFonts w:cstheme="minorHAnsi"/>
          <w:sz w:val="24"/>
          <w:szCs w:val="24"/>
        </w:rPr>
        <w:t>Votes-at-18</w:t>
      </w:r>
      <w:r w:rsidRPr="005E63A8">
        <w:rPr>
          <w:rFonts w:cstheme="minorHAnsi"/>
          <w:sz w:val="24"/>
          <w:szCs w:val="24"/>
        </w:rPr>
        <w:t>’ by drawing on the refrain of ‘no taxation without representation’</w:t>
      </w:r>
      <w:r w:rsidR="003E64C0">
        <w:rPr>
          <w:rFonts w:cstheme="minorHAnsi"/>
          <w:sz w:val="24"/>
          <w:szCs w:val="24"/>
        </w:rPr>
        <w:t>.</w:t>
      </w:r>
      <w:r w:rsidR="003E64C0">
        <w:rPr>
          <w:rStyle w:val="EndnoteReference"/>
          <w:rFonts w:cstheme="minorHAnsi"/>
          <w:sz w:val="24"/>
          <w:szCs w:val="24"/>
        </w:rPr>
        <w:endnoteReference w:id="110"/>
      </w:r>
      <w:r w:rsidRPr="005E63A8">
        <w:rPr>
          <w:rFonts w:cstheme="minorHAnsi"/>
          <w:sz w:val="24"/>
          <w:szCs w:val="24"/>
        </w:rPr>
        <w:t xml:space="preserve"> This, in part, reflected that the school leaving age in the 1960s was 15 and the low rate of university entrance during that era meant that a far higher percentage of 18</w:t>
      </w:r>
      <w:r w:rsidR="00D756D8">
        <w:rPr>
          <w:rFonts w:cstheme="minorHAnsi"/>
          <w:sz w:val="24"/>
          <w:szCs w:val="24"/>
        </w:rPr>
        <w:t xml:space="preserve"> to </w:t>
      </w:r>
      <w:r w:rsidRPr="005E63A8">
        <w:rPr>
          <w:rFonts w:cstheme="minorHAnsi"/>
          <w:sz w:val="24"/>
          <w:szCs w:val="24"/>
        </w:rPr>
        <w:t>21</w:t>
      </w:r>
      <w:r w:rsidR="00D756D8">
        <w:rPr>
          <w:rFonts w:cstheme="minorHAnsi"/>
          <w:sz w:val="24"/>
          <w:szCs w:val="24"/>
        </w:rPr>
        <w:t>-</w:t>
      </w:r>
      <w:r w:rsidRPr="005E63A8">
        <w:rPr>
          <w:rFonts w:cstheme="minorHAnsi"/>
          <w:sz w:val="24"/>
          <w:szCs w:val="24"/>
        </w:rPr>
        <w:t>year-olds were in full-time taxed employment. The issue of military service and enfranchisement was also raised, with one peer supportive of change noting, ‘young men of 18 command tanks costing £200,000. They are old enough to be killed, old enough to breed and I think they should be old enough to vote’</w:t>
      </w:r>
      <w:r w:rsidR="00DE37A7">
        <w:rPr>
          <w:rFonts w:cstheme="minorHAnsi"/>
          <w:sz w:val="24"/>
          <w:szCs w:val="24"/>
        </w:rPr>
        <w:t>.</w:t>
      </w:r>
      <w:r w:rsidR="00947AF8">
        <w:rPr>
          <w:rStyle w:val="EndnoteReference"/>
          <w:rFonts w:cstheme="minorHAnsi"/>
          <w:sz w:val="24"/>
          <w:szCs w:val="24"/>
        </w:rPr>
        <w:endnoteReference w:id="111"/>
      </w:r>
      <w:r w:rsidRPr="005E63A8">
        <w:rPr>
          <w:rFonts w:cstheme="minorHAnsi"/>
          <w:sz w:val="24"/>
          <w:szCs w:val="24"/>
        </w:rPr>
        <w:t>. It was also noted that if a 20</w:t>
      </w:r>
      <w:r w:rsidR="00D756D8">
        <w:rPr>
          <w:rFonts w:cstheme="minorHAnsi"/>
          <w:sz w:val="24"/>
          <w:szCs w:val="24"/>
        </w:rPr>
        <w:t>-</w:t>
      </w:r>
      <w:r w:rsidRPr="005E63A8">
        <w:rPr>
          <w:rFonts w:cstheme="minorHAnsi"/>
          <w:sz w:val="24"/>
          <w:szCs w:val="24"/>
        </w:rPr>
        <w:t>year</w:t>
      </w:r>
      <w:r w:rsidR="00D756D8">
        <w:rPr>
          <w:rFonts w:cstheme="minorHAnsi"/>
          <w:sz w:val="24"/>
          <w:szCs w:val="24"/>
        </w:rPr>
        <w:t>-</w:t>
      </w:r>
      <w:r w:rsidRPr="005E63A8">
        <w:rPr>
          <w:rFonts w:cstheme="minorHAnsi"/>
          <w:sz w:val="24"/>
          <w:szCs w:val="24"/>
        </w:rPr>
        <w:t xml:space="preserve">old just missed a general election, they could be aged 25 before entitled to vote. </w:t>
      </w:r>
    </w:p>
    <w:p w14:paraId="20E9506A" w14:textId="23F7B837" w:rsidR="00C345C0" w:rsidRPr="00C345C0" w:rsidRDefault="00D756D8" w:rsidP="002A604F">
      <w:pPr>
        <w:spacing w:line="360" w:lineRule="auto"/>
        <w:ind w:firstLine="720"/>
        <w:jc w:val="both"/>
        <w:rPr>
          <w:rFonts w:cstheme="minorHAnsi"/>
          <w:sz w:val="24"/>
          <w:szCs w:val="24"/>
        </w:rPr>
      </w:pPr>
      <w:r>
        <w:rPr>
          <w:rFonts w:cstheme="minorHAnsi"/>
          <w:sz w:val="24"/>
          <w:szCs w:val="24"/>
        </w:rPr>
        <w:t>D</w:t>
      </w:r>
      <w:r w:rsidR="00CD631C" w:rsidRPr="005E63A8">
        <w:rPr>
          <w:rFonts w:cstheme="minorHAnsi"/>
          <w:sz w:val="24"/>
          <w:szCs w:val="24"/>
        </w:rPr>
        <w:t xml:space="preserve">espite the UK being widely regarded at the time as a unitary state, </w:t>
      </w:r>
      <w:r w:rsidR="005E7F7C">
        <w:rPr>
          <w:rFonts w:cstheme="minorHAnsi"/>
          <w:sz w:val="24"/>
          <w:szCs w:val="24"/>
        </w:rPr>
        <w:t>the distinctive legal and political environment</w:t>
      </w:r>
      <w:r w:rsidR="00CD631C" w:rsidRPr="005E63A8">
        <w:rPr>
          <w:rFonts w:cstheme="minorHAnsi"/>
          <w:sz w:val="24"/>
          <w:szCs w:val="24"/>
        </w:rPr>
        <w:t xml:space="preserve"> </w:t>
      </w:r>
      <w:r w:rsidR="005E7F7C">
        <w:rPr>
          <w:rFonts w:cstheme="minorHAnsi"/>
          <w:sz w:val="24"/>
          <w:szCs w:val="24"/>
        </w:rPr>
        <w:t>in</w:t>
      </w:r>
      <w:r w:rsidR="00CD631C" w:rsidRPr="005E63A8">
        <w:rPr>
          <w:rFonts w:cstheme="minorHAnsi"/>
          <w:sz w:val="24"/>
          <w:szCs w:val="24"/>
        </w:rPr>
        <w:t xml:space="preserve"> Scotland was also cited as a reason for change in the late 1960s. For example, </w:t>
      </w:r>
      <w:r>
        <w:rPr>
          <w:rFonts w:cstheme="minorHAnsi"/>
          <w:sz w:val="24"/>
          <w:szCs w:val="24"/>
        </w:rPr>
        <w:t xml:space="preserve">the Liberal </w:t>
      </w:r>
      <w:r w:rsidR="00CD631C" w:rsidRPr="005E63A8">
        <w:rPr>
          <w:rFonts w:cstheme="minorHAnsi"/>
          <w:sz w:val="24"/>
          <w:szCs w:val="24"/>
        </w:rPr>
        <w:t xml:space="preserve">Lord Henley, </w:t>
      </w:r>
      <w:r w:rsidR="009756BC">
        <w:rPr>
          <w:rFonts w:cstheme="minorHAnsi"/>
          <w:sz w:val="24"/>
          <w:szCs w:val="24"/>
        </w:rPr>
        <w:t xml:space="preserve">declared </w:t>
      </w:r>
      <w:r w:rsidR="00C345C0">
        <w:rPr>
          <w:rFonts w:cstheme="minorHAnsi"/>
          <w:sz w:val="24"/>
          <w:szCs w:val="24"/>
        </w:rPr>
        <w:t>that he was supportive of ‘</w:t>
      </w:r>
      <w:r w:rsidR="005653B5">
        <w:rPr>
          <w:rFonts w:cstheme="minorHAnsi"/>
          <w:sz w:val="24"/>
          <w:szCs w:val="24"/>
        </w:rPr>
        <w:t>Votes-at-18</w:t>
      </w:r>
      <w:r w:rsidR="00C345C0">
        <w:rPr>
          <w:rFonts w:cstheme="minorHAnsi"/>
          <w:sz w:val="24"/>
          <w:szCs w:val="24"/>
        </w:rPr>
        <w:t>’ as</w:t>
      </w:r>
      <w:r w:rsidR="00CD631C" w:rsidRPr="005E63A8">
        <w:rPr>
          <w:rFonts w:cstheme="minorHAnsi"/>
          <w:sz w:val="24"/>
          <w:szCs w:val="24"/>
        </w:rPr>
        <w:t xml:space="preserve"> 18-year-olds had enjoyed ‘more legal capacity for quite a long time’ in Scotland without causing concerns</w:t>
      </w:r>
      <w:r w:rsidR="00072CB0">
        <w:rPr>
          <w:rFonts w:cstheme="minorHAnsi"/>
          <w:sz w:val="24"/>
          <w:szCs w:val="24"/>
        </w:rPr>
        <w:t>.</w:t>
      </w:r>
      <w:r w:rsidR="002A5465">
        <w:rPr>
          <w:rStyle w:val="EndnoteReference"/>
          <w:rFonts w:cstheme="minorHAnsi"/>
          <w:sz w:val="24"/>
          <w:szCs w:val="24"/>
        </w:rPr>
        <w:endnoteReference w:id="112"/>
      </w:r>
      <w:r w:rsidR="00CD631C" w:rsidRPr="005E63A8">
        <w:rPr>
          <w:rFonts w:cstheme="minorHAnsi"/>
          <w:sz w:val="24"/>
          <w:szCs w:val="24"/>
        </w:rPr>
        <w:t xml:space="preserve"> </w:t>
      </w:r>
      <w:r w:rsidR="00C345C0">
        <w:rPr>
          <w:rFonts w:cstheme="minorHAnsi"/>
          <w:sz w:val="24"/>
          <w:szCs w:val="24"/>
        </w:rPr>
        <w:t>The Scottish National Party’s newly-elected first MP, Winnie Ewing, also expressed her party’s support, noting ‘</w:t>
      </w:r>
      <w:r w:rsidR="00C345C0">
        <w:rPr>
          <w:rFonts w:eastAsia="Times New Roman" w:cstheme="minorHAnsi"/>
          <w:color w:val="000000"/>
          <w:sz w:val="24"/>
          <w:szCs w:val="24"/>
          <w:lang w:eastAsia="en-GB"/>
        </w:rPr>
        <w:t>i</w:t>
      </w:r>
      <w:r w:rsidR="00C345C0" w:rsidRPr="00C345C0">
        <w:rPr>
          <w:rFonts w:eastAsia="Times New Roman" w:cstheme="minorHAnsi"/>
          <w:color w:val="000000"/>
          <w:sz w:val="24"/>
          <w:szCs w:val="24"/>
          <w:lang w:eastAsia="en-GB"/>
        </w:rPr>
        <w:t xml:space="preserve">s it not the case that when the voting age was 21 the average age at which votes were </w:t>
      </w:r>
      <w:r w:rsidR="007A3D5C">
        <w:rPr>
          <w:rFonts w:eastAsia="Times New Roman" w:cstheme="minorHAnsi"/>
          <w:color w:val="000000"/>
          <w:sz w:val="24"/>
          <w:szCs w:val="24"/>
          <w:lang w:eastAsia="en-GB"/>
        </w:rPr>
        <w:t xml:space="preserve">[first] </w:t>
      </w:r>
      <w:r w:rsidR="00C345C0" w:rsidRPr="00C345C0">
        <w:rPr>
          <w:rFonts w:eastAsia="Times New Roman" w:cstheme="minorHAnsi"/>
          <w:color w:val="000000"/>
          <w:sz w:val="24"/>
          <w:szCs w:val="24"/>
          <w:lang w:eastAsia="en-GB"/>
        </w:rPr>
        <w:t xml:space="preserve">cast was 23, and that when the age is reduced to 18, as I hope it will be, the average age at which votes will be </w:t>
      </w:r>
      <w:r w:rsidR="007A3D5C">
        <w:rPr>
          <w:rFonts w:eastAsia="Times New Roman" w:cstheme="minorHAnsi"/>
          <w:color w:val="000000"/>
          <w:sz w:val="24"/>
          <w:szCs w:val="24"/>
          <w:lang w:eastAsia="en-GB"/>
        </w:rPr>
        <w:t xml:space="preserve">[first] </w:t>
      </w:r>
      <w:r w:rsidR="00C345C0" w:rsidRPr="00C345C0">
        <w:rPr>
          <w:rFonts w:eastAsia="Times New Roman" w:cstheme="minorHAnsi"/>
          <w:color w:val="000000"/>
          <w:sz w:val="24"/>
          <w:szCs w:val="24"/>
          <w:lang w:eastAsia="en-GB"/>
        </w:rPr>
        <w:t>cast will be 20?’.</w:t>
      </w:r>
      <w:r w:rsidR="001F7B3E">
        <w:rPr>
          <w:rStyle w:val="EndnoteReference"/>
          <w:rFonts w:eastAsia="Times New Roman" w:cstheme="minorHAnsi"/>
          <w:color w:val="000000"/>
          <w:sz w:val="24"/>
          <w:szCs w:val="24"/>
          <w:lang w:eastAsia="en-GB"/>
        </w:rPr>
        <w:endnoteReference w:id="113"/>
      </w:r>
      <w:r w:rsidR="00C345C0" w:rsidRPr="00C345C0">
        <w:rPr>
          <w:rFonts w:eastAsia="Times New Roman" w:cstheme="minorHAnsi"/>
          <w:color w:val="000000"/>
          <w:sz w:val="24"/>
          <w:szCs w:val="24"/>
          <w:lang w:eastAsia="en-GB"/>
        </w:rPr>
        <w:t xml:space="preserve"> </w:t>
      </w:r>
      <w:r w:rsidR="00474E03">
        <w:rPr>
          <w:rFonts w:eastAsia="Times New Roman" w:cstheme="minorHAnsi"/>
          <w:color w:val="000000"/>
          <w:sz w:val="24"/>
          <w:szCs w:val="24"/>
          <w:lang w:eastAsia="en-GB"/>
        </w:rPr>
        <w:t>I</w:t>
      </w:r>
      <w:r w:rsidR="00C345C0" w:rsidRPr="00C345C0">
        <w:rPr>
          <w:rFonts w:eastAsia="Times New Roman" w:cstheme="minorHAnsi"/>
          <w:color w:val="000000"/>
          <w:sz w:val="24"/>
          <w:szCs w:val="24"/>
          <w:lang w:eastAsia="en-GB"/>
        </w:rPr>
        <w:t xml:space="preserve">n her maiden speech to the House of Commons in November 1967, </w:t>
      </w:r>
      <w:r w:rsidR="006A5BAB">
        <w:rPr>
          <w:rFonts w:eastAsia="Times New Roman" w:cstheme="minorHAnsi"/>
          <w:color w:val="000000"/>
          <w:sz w:val="24"/>
          <w:szCs w:val="24"/>
          <w:lang w:eastAsia="en-GB"/>
        </w:rPr>
        <w:t xml:space="preserve">Ewing had argued that </w:t>
      </w:r>
      <w:r w:rsidR="00C345C0" w:rsidRPr="00C345C0">
        <w:rPr>
          <w:rFonts w:eastAsia="Times New Roman" w:cstheme="minorHAnsi"/>
          <w:color w:val="000000"/>
          <w:sz w:val="24"/>
          <w:szCs w:val="24"/>
          <w:lang w:eastAsia="en-GB"/>
        </w:rPr>
        <w:t>‘</w:t>
      </w:r>
      <w:r w:rsidR="00C345C0">
        <w:rPr>
          <w:rFonts w:eastAsia="Times New Roman" w:cstheme="minorHAnsi"/>
          <w:color w:val="000000"/>
          <w:sz w:val="24"/>
          <w:szCs w:val="24"/>
          <w:lang w:eastAsia="en-GB"/>
        </w:rPr>
        <w:t>there are moral and intellectual reasons why it is good sense to make people responsible at the of 18 if not sooner – and I mean fully responsible in every sense of the word’.</w:t>
      </w:r>
      <w:r w:rsidR="00C345C0">
        <w:rPr>
          <w:rStyle w:val="EndnoteReference"/>
          <w:rFonts w:eastAsia="Times New Roman" w:cstheme="minorHAnsi"/>
          <w:color w:val="000000"/>
          <w:sz w:val="24"/>
          <w:szCs w:val="24"/>
          <w:lang w:eastAsia="en-GB"/>
        </w:rPr>
        <w:endnoteReference w:id="114"/>
      </w:r>
    </w:p>
    <w:p w14:paraId="143E1070" w14:textId="6C8DC162" w:rsidR="003B2900" w:rsidRDefault="00BA70FA" w:rsidP="002A604F">
      <w:pPr>
        <w:spacing w:line="360" w:lineRule="auto"/>
        <w:ind w:firstLine="720"/>
        <w:jc w:val="both"/>
        <w:rPr>
          <w:rFonts w:cstheme="minorHAnsi"/>
          <w:sz w:val="24"/>
          <w:szCs w:val="24"/>
        </w:rPr>
      </w:pPr>
      <w:r>
        <w:rPr>
          <w:rFonts w:cstheme="minorHAnsi"/>
          <w:sz w:val="24"/>
          <w:szCs w:val="24"/>
        </w:rPr>
        <w:t>F</w:t>
      </w:r>
      <w:r w:rsidR="005E7F7C">
        <w:rPr>
          <w:rFonts w:cstheme="minorHAnsi"/>
          <w:sz w:val="24"/>
          <w:szCs w:val="24"/>
        </w:rPr>
        <w:t>ew</w:t>
      </w:r>
      <w:r w:rsidR="005E7F7C" w:rsidRPr="005E63A8">
        <w:rPr>
          <w:rFonts w:cstheme="minorHAnsi"/>
          <w:sz w:val="24"/>
          <w:szCs w:val="24"/>
        </w:rPr>
        <w:t xml:space="preserve"> </w:t>
      </w:r>
      <w:r w:rsidR="00CD631C" w:rsidRPr="005E63A8">
        <w:rPr>
          <w:rFonts w:cstheme="minorHAnsi"/>
          <w:sz w:val="24"/>
          <w:szCs w:val="24"/>
        </w:rPr>
        <w:t>parliamentarians reflected on previous extensions of the franchise</w:t>
      </w:r>
      <w:r w:rsidR="007A3D5C">
        <w:rPr>
          <w:rFonts w:cstheme="minorHAnsi"/>
          <w:sz w:val="24"/>
          <w:szCs w:val="24"/>
        </w:rPr>
        <w:t>.</w:t>
      </w:r>
      <w:r w:rsidR="00CD631C" w:rsidRPr="005E63A8">
        <w:rPr>
          <w:rFonts w:cstheme="minorHAnsi"/>
          <w:sz w:val="24"/>
          <w:szCs w:val="24"/>
        </w:rPr>
        <w:t xml:space="preserve"> In a rare </w:t>
      </w:r>
      <w:r w:rsidR="006A5BAB">
        <w:rPr>
          <w:rFonts w:cstheme="minorHAnsi"/>
          <w:sz w:val="24"/>
          <w:szCs w:val="24"/>
        </w:rPr>
        <w:t xml:space="preserve">such </w:t>
      </w:r>
      <w:r w:rsidR="00CD631C" w:rsidRPr="005E63A8">
        <w:rPr>
          <w:rFonts w:cstheme="minorHAnsi"/>
          <w:sz w:val="24"/>
          <w:szCs w:val="24"/>
        </w:rPr>
        <w:t xml:space="preserve">moment of </w:t>
      </w:r>
      <w:r w:rsidR="001F7B3E" w:rsidRPr="005E63A8">
        <w:rPr>
          <w:rFonts w:cstheme="minorHAnsi"/>
          <w:sz w:val="24"/>
          <w:szCs w:val="24"/>
        </w:rPr>
        <w:t>contemplation</w:t>
      </w:r>
      <w:r w:rsidR="00CD631C" w:rsidRPr="005E63A8">
        <w:rPr>
          <w:rFonts w:cstheme="minorHAnsi"/>
          <w:sz w:val="24"/>
          <w:szCs w:val="24"/>
        </w:rPr>
        <w:t>, Lord Chancellor Gardiner, noted:</w:t>
      </w:r>
    </w:p>
    <w:p w14:paraId="784D0795" w14:textId="5A42F5A3" w:rsidR="00CD631C" w:rsidRDefault="00CD631C" w:rsidP="00BA70FA">
      <w:pPr>
        <w:spacing w:line="240" w:lineRule="auto"/>
        <w:ind w:left="720"/>
        <w:jc w:val="both"/>
        <w:rPr>
          <w:rFonts w:cstheme="minorHAnsi"/>
          <w:sz w:val="24"/>
          <w:szCs w:val="24"/>
        </w:rPr>
      </w:pPr>
      <w:r w:rsidRPr="005E63A8">
        <w:rPr>
          <w:rFonts w:cstheme="minorHAnsi"/>
          <w:sz w:val="24"/>
          <w:szCs w:val="24"/>
        </w:rPr>
        <w:t xml:space="preserve">as regards the voting age, nobody has ever thought about it. Of course, until after the First World War, it had to be 21, because there was the property qualification … so it had to be 21, because a person could not own property until 21. But the odd thing is </w:t>
      </w:r>
      <w:r w:rsidRPr="005E63A8">
        <w:rPr>
          <w:rFonts w:cstheme="minorHAnsi"/>
          <w:sz w:val="24"/>
          <w:szCs w:val="24"/>
        </w:rPr>
        <w:lastRenderedPageBreak/>
        <w:t>that when Parliament abolished the property qualification they never said: ‘Well is 21 the right age? Should it be 23? Ought it to be 19, or what?’</w:t>
      </w:r>
      <w:r w:rsidR="00D376B7">
        <w:rPr>
          <w:rStyle w:val="EndnoteReference"/>
          <w:rFonts w:cstheme="minorHAnsi"/>
          <w:sz w:val="24"/>
          <w:szCs w:val="24"/>
        </w:rPr>
        <w:endnoteReference w:id="115"/>
      </w:r>
      <w:r w:rsidRPr="005E63A8">
        <w:rPr>
          <w:rFonts w:cstheme="minorHAnsi"/>
          <w:sz w:val="24"/>
          <w:szCs w:val="24"/>
        </w:rPr>
        <w:t xml:space="preserve"> </w:t>
      </w:r>
    </w:p>
    <w:p w14:paraId="23710C98" w14:textId="77777777" w:rsidR="005653B5" w:rsidRDefault="005653B5" w:rsidP="00CD631C">
      <w:pPr>
        <w:spacing w:line="360" w:lineRule="auto"/>
        <w:jc w:val="both"/>
        <w:rPr>
          <w:rFonts w:cstheme="minorHAnsi"/>
          <w:sz w:val="24"/>
          <w:szCs w:val="24"/>
        </w:rPr>
      </w:pPr>
    </w:p>
    <w:p w14:paraId="277C79C4" w14:textId="76201D85" w:rsidR="00FD0716" w:rsidRDefault="00CD631C" w:rsidP="00731D93">
      <w:pPr>
        <w:spacing w:line="360" w:lineRule="auto"/>
        <w:jc w:val="both"/>
        <w:rPr>
          <w:rFonts w:cstheme="minorHAnsi"/>
          <w:sz w:val="24"/>
          <w:szCs w:val="24"/>
        </w:rPr>
      </w:pPr>
      <w:r w:rsidRPr="005E63A8">
        <w:rPr>
          <w:rFonts w:cstheme="minorHAnsi"/>
          <w:sz w:val="24"/>
          <w:szCs w:val="24"/>
        </w:rPr>
        <w:t>Some advocates sought to highlight spurious arguments regarding female voter capacity made during the passage of the 1917 Representation of the People Bill to reject similar points raised in the late 1960s regarding young people</w:t>
      </w:r>
      <w:r w:rsidR="005E7F7C">
        <w:rPr>
          <w:rFonts w:cstheme="minorHAnsi"/>
          <w:sz w:val="24"/>
          <w:szCs w:val="24"/>
        </w:rPr>
        <w:t xml:space="preserve">. </w:t>
      </w:r>
      <w:r w:rsidR="0050254E">
        <w:rPr>
          <w:rFonts w:cstheme="minorHAnsi"/>
          <w:sz w:val="24"/>
          <w:szCs w:val="24"/>
        </w:rPr>
        <w:t xml:space="preserve">As one MP reflected, </w:t>
      </w:r>
      <w:r w:rsidRPr="005E63A8">
        <w:rPr>
          <w:rFonts w:cstheme="minorHAnsi"/>
          <w:sz w:val="24"/>
          <w:szCs w:val="24"/>
        </w:rPr>
        <w:t>‘speaker after speaker talked about how women were hysterical and emotional and were given to running off at tangents’</w:t>
      </w:r>
      <w:r w:rsidR="00F96C82">
        <w:rPr>
          <w:rFonts w:cstheme="minorHAnsi"/>
          <w:sz w:val="24"/>
          <w:szCs w:val="24"/>
        </w:rPr>
        <w:t>.</w:t>
      </w:r>
      <w:r w:rsidR="00F96C82">
        <w:rPr>
          <w:rStyle w:val="EndnoteReference"/>
          <w:rFonts w:cstheme="minorHAnsi"/>
          <w:sz w:val="24"/>
          <w:szCs w:val="24"/>
        </w:rPr>
        <w:endnoteReference w:id="116"/>
      </w:r>
      <w:r w:rsidR="00942879">
        <w:rPr>
          <w:rFonts w:cstheme="minorHAnsi"/>
          <w:sz w:val="24"/>
          <w:szCs w:val="24"/>
        </w:rPr>
        <w:t xml:space="preserve"> </w:t>
      </w:r>
      <w:r w:rsidRPr="005E63A8">
        <w:rPr>
          <w:rFonts w:cstheme="minorHAnsi"/>
          <w:sz w:val="24"/>
          <w:szCs w:val="24"/>
        </w:rPr>
        <w:t xml:space="preserve">Whilst the lowering of the voting age was unquestionably </w:t>
      </w:r>
      <w:r w:rsidR="0050254E">
        <w:rPr>
          <w:rFonts w:cstheme="minorHAnsi"/>
          <w:sz w:val="24"/>
          <w:szCs w:val="24"/>
        </w:rPr>
        <w:t>‘</w:t>
      </w:r>
      <w:r w:rsidRPr="005E63A8">
        <w:rPr>
          <w:rFonts w:cstheme="minorHAnsi"/>
          <w:sz w:val="24"/>
          <w:szCs w:val="24"/>
        </w:rPr>
        <w:t>an electoral leap in the dark</w:t>
      </w:r>
      <w:r w:rsidR="0050254E">
        <w:rPr>
          <w:rFonts w:cstheme="minorHAnsi"/>
          <w:sz w:val="24"/>
          <w:szCs w:val="24"/>
        </w:rPr>
        <w:t>’,</w:t>
      </w:r>
      <w:r w:rsidRPr="005E63A8">
        <w:rPr>
          <w:rFonts w:cstheme="minorHAnsi"/>
          <w:sz w:val="24"/>
          <w:szCs w:val="24"/>
        </w:rPr>
        <w:t xml:space="preserve"> and one that lacked universal support</w:t>
      </w:r>
      <w:r w:rsidR="00ED4D83">
        <w:rPr>
          <w:rFonts w:cstheme="minorHAnsi"/>
          <w:sz w:val="24"/>
          <w:szCs w:val="24"/>
        </w:rPr>
        <w:t>,</w:t>
      </w:r>
      <w:r w:rsidRPr="005E63A8">
        <w:rPr>
          <w:rFonts w:cstheme="minorHAnsi"/>
          <w:sz w:val="24"/>
          <w:szCs w:val="24"/>
        </w:rPr>
        <w:t xml:space="preserve"> the </w:t>
      </w:r>
      <w:r w:rsidR="00D756D8">
        <w:rPr>
          <w:rFonts w:cstheme="minorHAnsi"/>
          <w:sz w:val="24"/>
          <w:szCs w:val="24"/>
        </w:rPr>
        <w:t xml:space="preserve">parliamentary </w:t>
      </w:r>
      <w:r w:rsidRPr="005E63A8">
        <w:rPr>
          <w:rFonts w:cstheme="minorHAnsi"/>
          <w:sz w:val="24"/>
          <w:szCs w:val="24"/>
        </w:rPr>
        <w:t>controversy it generated was modest, particularly given that</w:t>
      </w:r>
      <w:r w:rsidR="00D756D8">
        <w:rPr>
          <w:rFonts w:cstheme="minorHAnsi"/>
          <w:sz w:val="24"/>
          <w:szCs w:val="24"/>
        </w:rPr>
        <w:t xml:space="preserve"> the</w:t>
      </w:r>
      <w:r w:rsidRPr="005E63A8">
        <w:rPr>
          <w:rFonts w:cstheme="minorHAnsi"/>
          <w:sz w:val="24"/>
          <w:szCs w:val="24"/>
        </w:rPr>
        <w:t xml:space="preserve"> move made the UK distinct from every other democracy.</w:t>
      </w:r>
      <w:r w:rsidR="001F7B3E">
        <w:rPr>
          <w:rStyle w:val="EndnoteReference"/>
          <w:rFonts w:cstheme="minorHAnsi"/>
          <w:sz w:val="24"/>
          <w:szCs w:val="24"/>
        </w:rPr>
        <w:endnoteReference w:id="117"/>
      </w:r>
    </w:p>
    <w:p w14:paraId="290C1785" w14:textId="5ADCEBD4" w:rsidR="00D505A7" w:rsidRDefault="00FD0716" w:rsidP="00BA70FA">
      <w:pPr>
        <w:spacing w:line="360" w:lineRule="auto"/>
        <w:ind w:firstLine="720"/>
        <w:jc w:val="both"/>
        <w:rPr>
          <w:rFonts w:cstheme="minorHAnsi"/>
          <w:sz w:val="24"/>
          <w:szCs w:val="24"/>
        </w:rPr>
      </w:pPr>
      <w:r>
        <w:rPr>
          <w:rFonts w:cstheme="minorHAnsi"/>
          <w:sz w:val="24"/>
          <w:szCs w:val="24"/>
        </w:rPr>
        <w:t>D</w:t>
      </w:r>
      <w:r w:rsidR="001F7B3E">
        <w:rPr>
          <w:rFonts w:cstheme="minorHAnsi"/>
          <w:sz w:val="24"/>
          <w:szCs w:val="24"/>
        </w:rPr>
        <w:t>espite repeated requests from the Conservatives to host a free vote on the issue,</w:t>
      </w:r>
      <w:r w:rsidR="00CD631C" w:rsidRPr="005E63A8">
        <w:rPr>
          <w:rFonts w:cstheme="minorHAnsi"/>
          <w:sz w:val="24"/>
          <w:szCs w:val="24"/>
        </w:rPr>
        <w:t xml:space="preserve"> the Labour government whipped its </w:t>
      </w:r>
      <w:r w:rsidR="00E76092">
        <w:rPr>
          <w:rFonts w:cstheme="minorHAnsi"/>
          <w:sz w:val="24"/>
          <w:szCs w:val="24"/>
        </w:rPr>
        <w:t xml:space="preserve">MPs. </w:t>
      </w:r>
      <w:r>
        <w:rPr>
          <w:rFonts w:cstheme="minorHAnsi"/>
          <w:sz w:val="24"/>
          <w:szCs w:val="24"/>
        </w:rPr>
        <w:t>This betrayed nervousness</w:t>
      </w:r>
      <w:r w:rsidR="002A4D0F">
        <w:rPr>
          <w:rFonts w:cstheme="minorHAnsi"/>
          <w:sz w:val="24"/>
          <w:szCs w:val="24"/>
        </w:rPr>
        <w:t xml:space="preserve"> in the senior ranks over the extent and depth of the commitment of Labour MPs to the cause. </w:t>
      </w:r>
      <w:r w:rsidR="00322BB7">
        <w:rPr>
          <w:rFonts w:cstheme="minorHAnsi"/>
          <w:sz w:val="24"/>
          <w:szCs w:val="24"/>
        </w:rPr>
        <w:t xml:space="preserve">The </w:t>
      </w:r>
      <w:r w:rsidR="002A4D0F">
        <w:rPr>
          <w:rFonts w:cstheme="minorHAnsi"/>
          <w:sz w:val="24"/>
          <w:szCs w:val="24"/>
        </w:rPr>
        <w:t>Cabinet had asked the Chief Whip to gauge support</w:t>
      </w:r>
      <w:r w:rsidR="001B3BCD">
        <w:rPr>
          <w:rFonts w:cstheme="minorHAnsi"/>
          <w:sz w:val="24"/>
          <w:szCs w:val="24"/>
        </w:rPr>
        <w:t>. H</w:t>
      </w:r>
      <w:r w:rsidR="004B5E03">
        <w:rPr>
          <w:rFonts w:cstheme="minorHAnsi"/>
          <w:sz w:val="24"/>
          <w:szCs w:val="24"/>
        </w:rPr>
        <w:t xml:space="preserve">e believed </w:t>
      </w:r>
      <w:r w:rsidR="002A4D0F">
        <w:rPr>
          <w:rFonts w:cstheme="minorHAnsi"/>
          <w:sz w:val="24"/>
          <w:szCs w:val="24"/>
        </w:rPr>
        <w:t>that ‘</w:t>
      </w:r>
      <w:r w:rsidR="004B5E03">
        <w:rPr>
          <w:rFonts w:cstheme="minorHAnsi"/>
          <w:sz w:val="24"/>
          <w:szCs w:val="24"/>
        </w:rPr>
        <w:t xml:space="preserve">about two-thirds of the Government’s supporters were in favour of reducing the voting age but, since there was no guarantee that Members sympathetic to the proposals would attend and vote, proposed that </w:t>
      </w:r>
      <w:r w:rsidR="00DB0352">
        <w:rPr>
          <w:rFonts w:cstheme="minorHAnsi"/>
          <w:sz w:val="24"/>
          <w:szCs w:val="24"/>
        </w:rPr>
        <w:t xml:space="preserve">a two-line whip should be issued to Private Members and a three-line whip to Ministers’. </w:t>
      </w:r>
      <w:r w:rsidR="0097624F">
        <w:rPr>
          <w:rStyle w:val="EndnoteReference"/>
          <w:rFonts w:cstheme="minorHAnsi"/>
          <w:sz w:val="24"/>
          <w:szCs w:val="24"/>
        </w:rPr>
        <w:endnoteReference w:id="118"/>
      </w:r>
      <w:r w:rsidR="00A701A7">
        <w:rPr>
          <w:rFonts w:cstheme="minorHAnsi"/>
          <w:sz w:val="24"/>
          <w:szCs w:val="24"/>
        </w:rPr>
        <w:t xml:space="preserve"> </w:t>
      </w:r>
      <w:r w:rsidR="00DB0352">
        <w:rPr>
          <w:rFonts w:cstheme="minorHAnsi"/>
          <w:sz w:val="24"/>
          <w:szCs w:val="24"/>
        </w:rPr>
        <w:t>Cabinet agreed a ‘firm two-line Whip’ for MPs and ministers.</w:t>
      </w:r>
      <w:r w:rsidR="00A701A7">
        <w:rPr>
          <w:rStyle w:val="EndnoteReference"/>
          <w:rFonts w:cstheme="minorHAnsi"/>
          <w:sz w:val="24"/>
          <w:szCs w:val="24"/>
        </w:rPr>
        <w:endnoteReference w:id="119"/>
      </w:r>
      <w:r w:rsidR="004B5E03">
        <w:rPr>
          <w:rFonts w:cstheme="minorHAnsi"/>
          <w:sz w:val="24"/>
          <w:szCs w:val="24"/>
        </w:rPr>
        <w:t xml:space="preserve"> </w:t>
      </w:r>
      <w:r w:rsidR="00D505A7" w:rsidRPr="005E63A8">
        <w:rPr>
          <w:rFonts w:cstheme="minorHAnsi"/>
          <w:sz w:val="24"/>
          <w:szCs w:val="24"/>
        </w:rPr>
        <w:t>The Conservatives chose not to whip their parliamentary vote</w:t>
      </w:r>
      <w:r w:rsidR="00D505A7">
        <w:rPr>
          <w:rFonts w:cstheme="minorHAnsi"/>
          <w:sz w:val="24"/>
          <w:szCs w:val="24"/>
        </w:rPr>
        <w:t xml:space="preserve"> regardless</w:t>
      </w:r>
      <w:r w:rsidR="00D505A7" w:rsidRPr="005E63A8">
        <w:rPr>
          <w:rFonts w:cstheme="minorHAnsi"/>
          <w:sz w:val="24"/>
          <w:szCs w:val="24"/>
        </w:rPr>
        <w:t xml:space="preserve">, one </w:t>
      </w:r>
      <w:r w:rsidR="00D505A7">
        <w:rPr>
          <w:rFonts w:cstheme="minorHAnsi"/>
          <w:sz w:val="24"/>
          <w:szCs w:val="24"/>
        </w:rPr>
        <w:t xml:space="preserve">of their </w:t>
      </w:r>
      <w:r w:rsidR="00D505A7" w:rsidRPr="005E63A8">
        <w:rPr>
          <w:rFonts w:cstheme="minorHAnsi"/>
          <w:sz w:val="24"/>
          <w:szCs w:val="24"/>
        </w:rPr>
        <w:t>opponent</w:t>
      </w:r>
      <w:r w:rsidR="00D505A7">
        <w:rPr>
          <w:rFonts w:cstheme="minorHAnsi"/>
          <w:sz w:val="24"/>
          <w:szCs w:val="24"/>
        </w:rPr>
        <w:t>s</w:t>
      </w:r>
      <w:r w:rsidR="00D505A7" w:rsidRPr="005E63A8">
        <w:rPr>
          <w:rFonts w:cstheme="minorHAnsi"/>
          <w:sz w:val="24"/>
          <w:szCs w:val="24"/>
        </w:rPr>
        <w:t xml:space="preserve"> </w:t>
      </w:r>
      <w:r w:rsidR="00D505A7">
        <w:rPr>
          <w:rFonts w:cstheme="minorHAnsi"/>
          <w:sz w:val="24"/>
          <w:szCs w:val="24"/>
        </w:rPr>
        <w:t xml:space="preserve">of lowering the voting age, Quintin Hogg, </w:t>
      </w:r>
      <w:r w:rsidR="00D505A7" w:rsidRPr="005E63A8">
        <w:rPr>
          <w:rFonts w:cstheme="minorHAnsi"/>
          <w:sz w:val="24"/>
          <w:szCs w:val="24"/>
        </w:rPr>
        <w:t>describ</w:t>
      </w:r>
      <w:r w:rsidR="00D505A7">
        <w:rPr>
          <w:rFonts w:cstheme="minorHAnsi"/>
          <w:sz w:val="24"/>
          <w:szCs w:val="24"/>
        </w:rPr>
        <w:t>ing</w:t>
      </w:r>
      <w:r w:rsidR="00D505A7" w:rsidRPr="005E63A8">
        <w:rPr>
          <w:rFonts w:cstheme="minorHAnsi"/>
          <w:sz w:val="24"/>
          <w:szCs w:val="24"/>
        </w:rPr>
        <w:t xml:space="preserve"> Labour’s whipping as a ‘parliamentary outrage’</w:t>
      </w:r>
      <w:r w:rsidR="003748AF">
        <w:rPr>
          <w:rFonts w:cstheme="minorHAnsi"/>
          <w:sz w:val="24"/>
          <w:szCs w:val="24"/>
        </w:rPr>
        <w:t>.</w:t>
      </w:r>
      <w:r w:rsidR="003748AF">
        <w:rPr>
          <w:rStyle w:val="EndnoteReference"/>
          <w:rFonts w:cstheme="minorHAnsi"/>
          <w:sz w:val="24"/>
          <w:szCs w:val="24"/>
        </w:rPr>
        <w:endnoteReference w:id="120"/>
      </w:r>
      <w:r w:rsidR="00D505A7" w:rsidRPr="005E63A8">
        <w:rPr>
          <w:rFonts w:cstheme="minorHAnsi"/>
          <w:sz w:val="24"/>
          <w:szCs w:val="24"/>
        </w:rPr>
        <w:t xml:space="preserve"> </w:t>
      </w:r>
    </w:p>
    <w:p w14:paraId="1070DA9A" w14:textId="7162C8DB" w:rsidR="003B2900" w:rsidRDefault="00ED592F" w:rsidP="00BA70FA">
      <w:pPr>
        <w:spacing w:line="360" w:lineRule="auto"/>
        <w:ind w:firstLine="720"/>
        <w:jc w:val="both"/>
        <w:rPr>
          <w:rFonts w:cstheme="minorHAnsi"/>
          <w:sz w:val="24"/>
          <w:szCs w:val="24"/>
        </w:rPr>
      </w:pPr>
      <w:r w:rsidRPr="005E63A8">
        <w:rPr>
          <w:rFonts w:cstheme="minorHAnsi"/>
          <w:sz w:val="24"/>
          <w:szCs w:val="24"/>
        </w:rPr>
        <w:t xml:space="preserve">The passage of the </w:t>
      </w:r>
      <w:r w:rsidR="005114D7">
        <w:rPr>
          <w:rFonts w:cstheme="minorHAnsi"/>
          <w:sz w:val="24"/>
          <w:szCs w:val="24"/>
        </w:rPr>
        <w:t xml:space="preserve">Representation of the People </w:t>
      </w:r>
      <w:r w:rsidRPr="005E63A8">
        <w:rPr>
          <w:rFonts w:cstheme="minorHAnsi"/>
          <w:sz w:val="24"/>
          <w:szCs w:val="24"/>
        </w:rPr>
        <w:t>Bill was unremarkable</w:t>
      </w:r>
      <w:r w:rsidR="00D756D8">
        <w:rPr>
          <w:rFonts w:cstheme="minorHAnsi"/>
          <w:sz w:val="24"/>
          <w:szCs w:val="24"/>
        </w:rPr>
        <w:t xml:space="preserve"> and not prolonged</w:t>
      </w:r>
      <w:r w:rsidRPr="005E63A8">
        <w:rPr>
          <w:rFonts w:cstheme="minorHAnsi"/>
          <w:sz w:val="24"/>
          <w:szCs w:val="24"/>
        </w:rPr>
        <w:t xml:space="preserve">, </w:t>
      </w:r>
      <w:r w:rsidR="00D756D8">
        <w:rPr>
          <w:rFonts w:cstheme="minorHAnsi"/>
          <w:sz w:val="24"/>
          <w:szCs w:val="24"/>
        </w:rPr>
        <w:t>even though</w:t>
      </w:r>
      <w:r w:rsidRPr="005E63A8">
        <w:rPr>
          <w:rFonts w:cstheme="minorHAnsi"/>
          <w:sz w:val="24"/>
          <w:szCs w:val="24"/>
        </w:rPr>
        <w:t xml:space="preserve"> Callaghan </w:t>
      </w:r>
      <w:r w:rsidR="00D756D8">
        <w:rPr>
          <w:rFonts w:cstheme="minorHAnsi"/>
          <w:sz w:val="24"/>
          <w:szCs w:val="24"/>
        </w:rPr>
        <w:t>declared his</w:t>
      </w:r>
      <w:r w:rsidRPr="005E63A8">
        <w:rPr>
          <w:rFonts w:cstheme="minorHAnsi"/>
          <w:sz w:val="24"/>
          <w:szCs w:val="24"/>
        </w:rPr>
        <w:t xml:space="preserve"> weari</w:t>
      </w:r>
      <w:r w:rsidR="00D756D8">
        <w:rPr>
          <w:rFonts w:cstheme="minorHAnsi"/>
          <w:sz w:val="24"/>
          <w:szCs w:val="24"/>
        </w:rPr>
        <w:t>ness over the</w:t>
      </w:r>
      <w:r w:rsidRPr="005E63A8">
        <w:rPr>
          <w:rFonts w:cstheme="minorHAnsi"/>
          <w:sz w:val="24"/>
          <w:szCs w:val="24"/>
        </w:rPr>
        <w:t xml:space="preserve"> 60 speeches made across the White Paper, Second Reading and Committee of the Whole House stages of the Bill in the Commons</w:t>
      </w:r>
      <w:r w:rsidR="003748AF">
        <w:rPr>
          <w:rFonts w:cstheme="minorHAnsi"/>
          <w:sz w:val="24"/>
          <w:szCs w:val="24"/>
        </w:rPr>
        <w:t>.</w:t>
      </w:r>
      <w:r w:rsidR="003748AF">
        <w:rPr>
          <w:rStyle w:val="EndnoteReference"/>
          <w:rFonts w:cstheme="minorHAnsi"/>
          <w:sz w:val="24"/>
          <w:szCs w:val="24"/>
        </w:rPr>
        <w:endnoteReference w:id="121"/>
      </w:r>
      <w:r w:rsidRPr="005E63A8">
        <w:rPr>
          <w:rFonts w:cstheme="minorHAnsi"/>
          <w:sz w:val="24"/>
          <w:szCs w:val="24"/>
        </w:rPr>
        <w:t xml:space="preserve"> </w:t>
      </w:r>
      <w:r w:rsidR="00D756D8">
        <w:rPr>
          <w:rFonts w:cstheme="minorHAnsi"/>
          <w:sz w:val="24"/>
          <w:szCs w:val="24"/>
        </w:rPr>
        <w:t>D</w:t>
      </w:r>
      <w:r w:rsidRPr="005E63A8">
        <w:rPr>
          <w:rFonts w:cstheme="minorHAnsi"/>
          <w:sz w:val="24"/>
          <w:szCs w:val="24"/>
        </w:rPr>
        <w:t>isagreements over reducing the voting age crossed party lines.</w:t>
      </w:r>
      <w:r w:rsidR="003B2900">
        <w:rPr>
          <w:rFonts w:cstheme="minorHAnsi"/>
          <w:sz w:val="24"/>
          <w:szCs w:val="24"/>
        </w:rPr>
        <w:t xml:space="preserve"> </w:t>
      </w:r>
      <w:r w:rsidR="00B2760E">
        <w:rPr>
          <w:rFonts w:cstheme="minorHAnsi"/>
          <w:sz w:val="24"/>
          <w:szCs w:val="24"/>
        </w:rPr>
        <w:t xml:space="preserve">Supporters of change </w:t>
      </w:r>
      <w:r w:rsidR="005114D7">
        <w:rPr>
          <w:rFonts w:cstheme="minorHAnsi"/>
          <w:sz w:val="24"/>
          <w:szCs w:val="24"/>
        </w:rPr>
        <w:t>sought to bind</w:t>
      </w:r>
      <w:r w:rsidRPr="005E63A8">
        <w:rPr>
          <w:rFonts w:cstheme="minorHAnsi"/>
          <w:sz w:val="24"/>
          <w:szCs w:val="24"/>
        </w:rPr>
        <w:t xml:space="preserve"> the voting age issue to the </w:t>
      </w:r>
      <w:r w:rsidR="00D756D8">
        <w:rPr>
          <w:rFonts w:cstheme="minorHAnsi"/>
          <w:sz w:val="24"/>
          <w:szCs w:val="24"/>
        </w:rPr>
        <w:t xml:space="preserve">Latey </w:t>
      </w:r>
      <w:r w:rsidR="005114D7">
        <w:rPr>
          <w:rFonts w:cstheme="minorHAnsi"/>
          <w:sz w:val="24"/>
          <w:szCs w:val="24"/>
        </w:rPr>
        <w:t xml:space="preserve">Committee’s </w:t>
      </w:r>
      <w:r w:rsidR="00AD1F48">
        <w:rPr>
          <w:rFonts w:cstheme="minorHAnsi"/>
          <w:sz w:val="24"/>
          <w:szCs w:val="24"/>
        </w:rPr>
        <w:t xml:space="preserve">recommendations to lower </w:t>
      </w:r>
      <w:r w:rsidR="006B79EF">
        <w:rPr>
          <w:rFonts w:cstheme="minorHAnsi"/>
          <w:sz w:val="24"/>
          <w:szCs w:val="24"/>
        </w:rPr>
        <w:t xml:space="preserve">the age at which other rights were realised. </w:t>
      </w:r>
      <w:r w:rsidRPr="005E63A8">
        <w:rPr>
          <w:rFonts w:cstheme="minorHAnsi"/>
          <w:sz w:val="24"/>
          <w:szCs w:val="24"/>
        </w:rPr>
        <w:t xml:space="preserve"> </w:t>
      </w:r>
      <w:r w:rsidR="005114D7">
        <w:rPr>
          <w:rFonts w:cstheme="minorHAnsi"/>
          <w:sz w:val="24"/>
          <w:szCs w:val="24"/>
        </w:rPr>
        <w:t xml:space="preserve">For example, </w:t>
      </w:r>
      <w:r w:rsidRPr="005E63A8">
        <w:rPr>
          <w:rFonts w:cstheme="minorHAnsi"/>
          <w:sz w:val="24"/>
          <w:szCs w:val="24"/>
        </w:rPr>
        <w:t xml:space="preserve">Labour MP Ivor Richard argued that opponents of </w:t>
      </w:r>
      <w:r w:rsidR="005653B5">
        <w:rPr>
          <w:rFonts w:cstheme="minorHAnsi"/>
          <w:sz w:val="24"/>
          <w:szCs w:val="24"/>
        </w:rPr>
        <w:t>‘Votes-at-18’</w:t>
      </w:r>
      <w:r w:rsidR="00DE3FEE" w:rsidRPr="005E63A8">
        <w:rPr>
          <w:rFonts w:cstheme="minorHAnsi"/>
          <w:sz w:val="24"/>
          <w:szCs w:val="24"/>
        </w:rPr>
        <w:t>:</w:t>
      </w:r>
      <w:r w:rsidRPr="005E63A8">
        <w:rPr>
          <w:rFonts w:cstheme="minorHAnsi"/>
          <w:sz w:val="24"/>
          <w:szCs w:val="24"/>
        </w:rPr>
        <w:t xml:space="preserve"> </w:t>
      </w:r>
    </w:p>
    <w:p w14:paraId="2B3398C1" w14:textId="46333D5C" w:rsidR="00ED592F" w:rsidRPr="005E63A8" w:rsidRDefault="00ED592F" w:rsidP="00D272A7">
      <w:pPr>
        <w:spacing w:line="240" w:lineRule="auto"/>
        <w:ind w:left="720"/>
        <w:jc w:val="both"/>
        <w:rPr>
          <w:rFonts w:cstheme="minorHAnsi"/>
          <w:sz w:val="24"/>
          <w:szCs w:val="24"/>
        </w:rPr>
      </w:pPr>
      <w:r w:rsidRPr="005E63A8">
        <w:rPr>
          <w:rFonts w:cstheme="minorHAnsi"/>
          <w:sz w:val="24"/>
          <w:szCs w:val="24"/>
        </w:rPr>
        <w:t xml:space="preserve">cannot go on saying “No” to the Latey Report when one of the things which it establishes is that young people now mature earlier and that society ought therefore to fix the age of legal and social responsibility at 18. It is absolute and arrant nonsense </w:t>
      </w:r>
      <w:r w:rsidRPr="005E63A8">
        <w:rPr>
          <w:rFonts w:cstheme="minorHAnsi"/>
          <w:sz w:val="24"/>
          <w:szCs w:val="24"/>
        </w:rPr>
        <w:lastRenderedPageBreak/>
        <w:t>to say at one and the same time that young people are to be entitled to marry at 18, to enter into contracts at 18, and to bind themselves by hire purchase agreements at 18, but that they are not entitled to vote in a General Election at 18 for a Parliament which will legislative over precisely those things for which they are now held to be responsible.</w:t>
      </w:r>
      <w:r w:rsidR="00D47E2D">
        <w:rPr>
          <w:rStyle w:val="EndnoteReference"/>
          <w:rFonts w:cstheme="minorHAnsi"/>
          <w:sz w:val="24"/>
          <w:szCs w:val="24"/>
        </w:rPr>
        <w:endnoteReference w:id="122"/>
      </w:r>
      <w:r w:rsidRPr="005E63A8">
        <w:rPr>
          <w:rFonts w:cstheme="minorHAnsi"/>
          <w:sz w:val="24"/>
          <w:szCs w:val="24"/>
        </w:rPr>
        <w:t xml:space="preserve"> </w:t>
      </w:r>
    </w:p>
    <w:p w14:paraId="5F64E01A" w14:textId="77777777" w:rsidR="00793C00" w:rsidRDefault="00793C00" w:rsidP="00DD183C">
      <w:pPr>
        <w:spacing w:after="0" w:line="360" w:lineRule="auto"/>
        <w:jc w:val="both"/>
        <w:rPr>
          <w:rFonts w:cstheme="minorHAnsi"/>
          <w:sz w:val="24"/>
          <w:szCs w:val="24"/>
        </w:rPr>
      </w:pPr>
    </w:p>
    <w:p w14:paraId="280B942A" w14:textId="75C06035" w:rsidR="00CE3085" w:rsidRDefault="005114D7" w:rsidP="00BA70FA">
      <w:pPr>
        <w:spacing w:after="0" w:line="360" w:lineRule="auto"/>
        <w:ind w:firstLine="720"/>
        <w:jc w:val="both"/>
        <w:rPr>
          <w:rFonts w:cstheme="minorHAnsi"/>
          <w:sz w:val="24"/>
          <w:szCs w:val="24"/>
        </w:rPr>
      </w:pPr>
      <w:r>
        <w:rPr>
          <w:rFonts w:cstheme="minorHAnsi"/>
          <w:sz w:val="24"/>
          <w:szCs w:val="24"/>
        </w:rPr>
        <w:t xml:space="preserve">However, many </w:t>
      </w:r>
      <w:r w:rsidR="006817DD" w:rsidRPr="005E63A8">
        <w:rPr>
          <w:rFonts w:cstheme="minorHAnsi"/>
          <w:sz w:val="24"/>
          <w:szCs w:val="24"/>
        </w:rPr>
        <w:t>MPs on both sides of the House of Commons were irritated by what they regarded as a cavalier disregard of the Speaker’s Conference deliberations on the matter. George Strauss</w:t>
      </w:r>
      <w:r w:rsidR="00301DF1" w:rsidRPr="005E63A8">
        <w:rPr>
          <w:rFonts w:cstheme="minorHAnsi"/>
          <w:sz w:val="24"/>
          <w:szCs w:val="24"/>
        </w:rPr>
        <w:t xml:space="preserve"> moved an amendment</w:t>
      </w:r>
      <w:r w:rsidR="00ED592F" w:rsidRPr="005E63A8">
        <w:rPr>
          <w:rFonts w:cstheme="minorHAnsi"/>
          <w:sz w:val="24"/>
          <w:szCs w:val="24"/>
        </w:rPr>
        <w:t xml:space="preserve"> to </w:t>
      </w:r>
      <w:r w:rsidR="00362C8C">
        <w:rPr>
          <w:rFonts w:cstheme="minorHAnsi"/>
          <w:sz w:val="24"/>
          <w:szCs w:val="24"/>
        </w:rPr>
        <w:t>his own government’s</w:t>
      </w:r>
      <w:r w:rsidR="00ED592F" w:rsidRPr="005E63A8">
        <w:rPr>
          <w:rFonts w:cstheme="minorHAnsi"/>
          <w:sz w:val="24"/>
          <w:szCs w:val="24"/>
        </w:rPr>
        <w:t xml:space="preserve"> Bill</w:t>
      </w:r>
      <w:r w:rsidR="00301DF1" w:rsidRPr="005E63A8">
        <w:rPr>
          <w:rFonts w:cstheme="minorHAnsi"/>
          <w:sz w:val="24"/>
          <w:szCs w:val="24"/>
        </w:rPr>
        <w:t>, supported by some Labour and Conservative MPs, to change the</w:t>
      </w:r>
      <w:r w:rsidR="005653B5">
        <w:rPr>
          <w:rFonts w:cstheme="minorHAnsi"/>
          <w:sz w:val="24"/>
          <w:szCs w:val="24"/>
        </w:rPr>
        <w:t xml:space="preserve"> proposed</w:t>
      </w:r>
      <w:r w:rsidR="00301DF1" w:rsidRPr="005E63A8">
        <w:rPr>
          <w:rFonts w:cstheme="minorHAnsi"/>
          <w:sz w:val="24"/>
          <w:szCs w:val="24"/>
        </w:rPr>
        <w:t xml:space="preserve"> lowering of the age of franchise from 18 to 20. Notin</w:t>
      </w:r>
      <w:r w:rsidR="00E24872" w:rsidRPr="005E63A8">
        <w:rPr>
          <w:rFonts w:cstheme="minorHAnsi"/>
          <w:sz w:val="24"/>
          <w:szCs w:val="24"/>
        </w:rPr>
        <w:t>g</w:t>
      </w:r>
      <w:r w:rsidR="00301DF1" w:rsidRPr="005E63A8">
        <w:rPr>
          <w:rFonts w:cstheme="minorHAnsi"/>
          <w:sz w:val="24"/>
          <w:szCs w:val="24"/>
        </w:rPr>
        <w:t xml:space="preserve"> how </w:t>
      </w:r>
      <w:r w:rsidR="007A5557">
        <w:rPr>
          <w:rFonts w:cstheme="minorHAnsi"/>
          <w:sz w:val="24"/>
          <w:szCs w:val="24"/>
        </w:rPr>
        <w:t>pa</w:t>
      </w:r>
      <w:r w:rsidR="00AE2170">
        <w:rPr>
          <w:rFonts w:cstheme="minorHAnsi"/>
          <w:sz w:val="24"/>
          <w:szCs w:val="24"/>
        </w:rPr>
        <w:t xml:space="preserve">rticipating </w:t>
      </w:r>
      <w:r w:rsidR="00301DF1" w:rsidRPr="005E63A8">
        <w:rPr>
          <w:rFonts w:cstheme="minorHAnsi"/>
          <w:sz w:val="24"/>
          <w:szCs w:val="24"/>
        </w:rPr>
        <w:t xml:space="preserve">MPs had deliberated in the </w:t>
      </w:r>
      <w:r w:rsidR="00FD40D0">
        <w:rPr>
          <w:rFonts w:cstheme="minorHAnsi"/>
          <w:sz w:val="24"/>
          <w:szCs w:val="24"/>
        </w:rPr>
        <w:t xml:space="preserve">Speaker’s </w:t>
      </w:r>
      <w:r w:rsidR="00687A0F">
        <w:rPr>
          <w:rFonts w:cstheme="minorHAnsi"/>
          <w:sz w:val="24"/>
          <w:szCs w:val="24"/>
        </w:rPr>
        <w:t xml:space="preserve">inquiry </w:t>
      </w:r>
      <w:r w:rsidR="00301DF1" w:rsidRPr="005E63A8">
        <w:rPr>
          <w:rFonts w:cstheme="minorHAnsi"/>
          <w:sz w:val="24"/>
          <w:szCs w:val="24"/>
        </w:rPr>
        <w:t>in a non-partisan way, Strauss asserted that ‘special importance should be attached to the recommendations of Mr Speaker’s Conference when its decisions are unanimous, or nearly unanimous, as they were in this case’</w:t>
      </w:r>
      <w:r w:rsidR="00BB4246">
        <w:rPr>
          <w:rFonts w:cstheme="minorHAnsi"/>
          <w:sz w:val="24"/>
          <w:szCs w:val="24"/>
        </w:rPr>
        <w:t>.</w:t>
      </w:r>
      <w:r w:rsidR="005B7AC0">
        <w:rPr>
          <w:rStyle w:val="EndnoteReference"/>
          <w:rFonts w:cstheme="minorHAnsi"/>
          <w:sz w:val="24"/>
          <w:szCs w:val="24"/>
        </w:rPr>
        <w:endnoteReference w:id="123"/>
      </w:r>
      <w:r w:rsidR="00301DF1" w:rsidRPr="005E63A8">
        <w:rPr>
          <w:rFonts w:cstheme="minorHAnsi"/>
          <w:sz w:val="24"/>
          <w:szCs w:val="24"/>
        </w:rPr>
        <w:t xml:space="preserve"> </w:t>
      </w:r>
      <w:r w:rsidR="009C5233">
        <w:rPr>
          <w:rFonts w:cstheme="minorHAnsi"/>
          <w:sz w:val="24"/>
          <w:szCs w:val="24"/>
        </w:rPr>
        <w:t xml:space="preserve"> </w:t>
      </w:r>
      <w:r w:rsidR="00CE3085">
        <w:rPr>
          <w:rFonts w:cstheme="minorHAnsi"/>
          <w:sz w:val="24"/>
          <w:szCs w:val="24"/>
        </w:rPr>
        <w:t>Strauss ha</w:t>
      </w:r>
      <w:r w:rsidR="00C14269">
        <w:rPr>
          <w:rFonts w:cstheme="minorHAnsi"/>
          <w:sz w:val="24"/>
          <w:szCs w:val="24"/>
        </w:rPr>
        <w:t xml:space="preserve">d already complained to the </w:t>
      </w:r>
      <w:r w:rsidR="00EB55D0">
        <w:rPr>
          <w:rFonts w:cstheme="minorHAnsi"/>
          <w:sz w:val="24"/>
          <w:szCs w:val="24"/>
        </w:rPr>
        <w:t xml:space="preserve">Parliamentary Labour Party </w:t>
      </w:r>
      <w:r w:rsidR="0008549B">
        <w:rPr>
          <w:rFonts w:cstheme="minorHAnsi"/>
          <w:sz w:val="24"/>
          <w:szCs w:val="24"/>
        </w:rPr>
        <w:t>that ‘those who had served on the Speaker’s Conference would be placed in an invidious position</w:t>
      </w:r>
      <w:r w:rsidR="002C7E02">
        <w:rPr>
          <w:rFonts w:cstheme="minorHAnsi"/>
          <w:sz w:val="24"/>
          <w:szCs w:val="24"/>
        </w:rPr>
        <w:t xml:space="preserve"> if the Whips were put on’ to support </w:t>
      </w:r>
      <w:r w:rsidR="005653B5">
        <w:rPr>
          <w:rFonts w:cstheme="minorHAnsi"/>
          <w:sz w:val="24"/>
          <w:szCs w:val="24"/>
        </w:rPr>
        <w:t>‘Votes-at-18’</w:t>
      </w:r>
      <w:r w:rsidR="002C7E02">
        <w:rPr>
          <w:rFonts w:cstheme="minorHAnsi"/>
          <w:sz w:val="24"/>
          <w:szCs w:val="24"/>
        </w:rPr>
        <w:t>.</w:t>
      </w:r>
      <w:r w:rsidR="002C7E02">
        <w:rPr>
          <w:rStyle w:val="EndnoteReference"/>
          <w:rFonts w:cstheme="minorHAnsi"/>
          <w:sz w:val="24"/>
          <w:szCs w:val="24"/>
        </w:rPr>
        <w:endnoteReference w:id="124"/>
      </w:r>
    </w:p>
    <w:p w14:paraId="450E6A91" w14:textId="4502C0C5" w:rsidR="006817DD" w:rsidRPr="005E63A8" w:rsidRDefault="00DA5483" w:rsidP="009C5233">
      <w:pPr>
        <w:spacing w:after="0" w:line="360" w:lineRule="auto"/>
        <w:ind w:firstLine="720"/>
        <w:jc w:val="both"/>
        <w:rPr>
          <w:rFonts w:cstheme="minorHAnsi"/>
          <w:sz w:val="24"/>
          <w:szCs w:val="24"/>
        </w:rPr>
      </w:pPr>
      <w:r>
        <w:rPr>
          <w:rFonts w:cstheme="minorHAnsi"/>
          <w:sz w:val="24"/>
          <w:szCs w:val="24"/>
        </w:rPr>
        <w:t>Yet</w:t>
      </w:r>
      <w:r w:rsidR="00362C8C">
        <w:rPr>
          <w:rFonts w:cstheme="minorHAnsi"/>
          <w:sz w:val="24"/>
          <w:szCs w:val="24"/>
        </w:rPr>
        <w:t xml:space="preserve"> t</w:t>
      </w:r>
      <w:r w:rsidR="007850E7" w:rsidRPr="005E63A8">
        <w:rPr>
          <w:rFonts w:cstheme="minorHAnsi"/>
          <w:sz w:val="24"/>
          <w:szCs w:val="24"/>
        </w:rPr>
        <w:t xml:space="preserve">he extent of unanimity </w:t>
      </w:r>
      <w:r w:rsidR="00315298" w:rsidRPr="005E63A8">
        <w:rPr>
          <w:rFonts w:cstheme="minorHAnsi"/>
          <w:sz w:val="24"/>
          <w:szCs w:val="24"/>
        </w:rPr>
        <w:t xml:space="preserve">of the Speaker’s Conference </w:t>
      </w:r>
      <w:r w:rsidR="007A7190" w:rsidRPr="005E63A8">
        <w:rPr>
          <w:rFonts w:cstheme="minorHAnsi"/>
          <w:sz w:val="24"/>
          <w:szCs w:val="24"/>
        </w:rPr>
        <w:t>was contested</w:t>
      </w:r>
      <w:r w:rsidR="000E6B74" w:rsidRPr="005E63A8">
        <w:rPr>
          <w:rFonts w:cstheme="minorHAnsi"/>
          <w:sz w:val="24"/>
          <w:szCs w:val="24"/>
        </w:rPr>
        <w:t xml:space="preserve">. </w:t>
      </w:r>
      <w:r w:rsidR="007A7190" w:rsidRPr="005E63A8">
        <w:rPr>
          <w:rFonts w:cstheme="minorHAnsi"/>
          <w:sz w:val="24"/>
          <w:szCs w:val="24"/>
        </w:rPr>
        <w:t xml:space="preserve">In line with convention, </w:t>
      </w:r>
      <w:r w:rsidR="00687A0F">
        <w:rPr>
          <w:rFonts w:cstheme="minorHAnsi"/>
          <w:sz w:val="24"/>
          <w:szCs w:val="24"/>
        </w:rPr>
        <w:t>t</w:t>
      </w:r>
      <w:r w:rsidR="00E20FBF">
        <w:rPr>
          <w:rFonts w:cstheme="minorHAnsi"/>
          <w:sz w:val="24"/>
          <w:szCs w:val="24"/>
        </w:rPr>
        <w:t>h</w:t>
      </w:r>
      <w:r w:rsidR="00687A0F">
        <w:rPr>
          <w:rFonts w:cstheme="minorHAnsi"/>
          <w:sz w:val="24"/>
          <w:szCs w:val="24"/>
        </w:rPr>
        <w:t xml:space="preserve">e </w:t>
      </w:r>
      <w:r w:rsidR="007A7190" w:rsidRPr="005E63A8">
        <w:rPr>
          <w:rFonts w:cstheme="minorHAnsi"/>
          <w:sz w:val="24"/>
          <w:szCs w:val="24"/>
        </w:rPr>
        <w:t>Conference</w:t>
      </w:r>
      <w:r w:rsidR="00362C8C">
        <w:rPr>
          <w:rFonts w:cstheme="minorHAnsi"/>
          <w:sz w:val="24"/>
          <w:szCs w:val="24"/>
        </w:rPr>
        <w:t>’s</w:t>
      </w:r>
      <w:r w:rsidR="007A7190" w:rsidRPr="005E63A8">
        <w:rPr>
          <w:rFonts w:cstheme="minorHAnsi"/>
          <w:sz w:val="24"/>
          <w:szCs w:val="24"/>
        </w:rPr>
        <w:t xml:space="preserve"> deliberations remained private</w:t>
      </w:r>
      <w:r>
        <w:rPr>
          <w:rFonts w:cstheme="minorHAnsi"/>
          <w:sz w:val="24"/>
          <w:szCs w:val="24"/>
        </w:rPr>
        <w:t>,</w:t>
      </w:r>
      <w:r w:rsidR="00E20FBF">
        <w:rPr>
          <w:rFonts w:cstheme="minorHAnsi"/>
          <w:sz w:val="24"/>
          <w:szCs w:val="24"/>
        </w:rPr>
        <w:t xml:space="preserve"> with only its final recommendations and voting published</w:t>
      </w:r>
      <w:r>
        <w:rPr>
          <w:rFonts w:cstheme="minorHAnsi"/>
          <w:sz w:val="24"/>
          <w:szCs w:val="24"/>
        </w:rPr>
        <w:t>.</w:t>
      </w:r>
      <w:r w:rsidR="00315298" w:rsidRPr="005E63A8">
        <w:rPr>
          <w:rFonts w:cstheme="minorHAnsi"/>
          <w:sz w:val="24"/>
          <w:szCs w:val="24"/>
        </w:rPr>
        <w:t xml:space="preserve"> Whilst only one of its 25 members had ultimately voted in favour of lowering the vote to 18, this was, according to one of its members, Labour MP John Mendelson, because of a willingness to coalesce around a compromise, not necessarily an outright rejection of 18</w:t>
      </w:r>
      <w:r w:rsidR="00236508">
        <w:rPr>
          <w:rFonts w:cstheme="minorHAnsi"/>
          <w:sz w:val="24"/>
          <w:szCs w:val="24"/>
        </w:rPr>
        <w:t>.</w:t>
      </w:r>
      <w:r w:rsidR="00236508">
        <w:rPr>
          <w:rStyle w:val="EndnoteReference"/>
          <w:rFonts w:cstheme="minorHAnsi"/>
          <w:sz w:val="24"/>
          <w:szCs w:val="24"/>
        </w:rPr>
        <w:endnoteReference w:id="125"/>
      </w:r>
      <w:r w:rsidR="00315298" w:rsidRPr="005E63A8">
        <w:rPr>
          <w:rFonts w:cstheme="minorHAnsi"/>
          <w:sz w:val="24"/>
          <w:szCs w:val="24"/>
        </w:rPr>
        <w:t xml:space="preserve"> </w:t>
      </w:r>
    </w:p>
    <w:p w14:paraId="033D4D9C" w14:textId="4217F892" w:rsidR="006817DD" w:rsidRDefault="00315298" w:rsidP="009C5233">
      <w:pPr>
        <w:spacing w:line="360" w:lineRule="auto"/>
        <w:ind w:firstLine="720"/>
        <w:jc w:val="both"/>
        <w:rPr>
          <w:rFonts w:cstheme="minorHAnsi"/>
          <w:sz w:val="24"/>
          <w:szCs w:val="24"/>
        </w:rPr>
      </w:pPr>
      <w:r w:rsidRPr="005E63A8">
        <w:rPr>
          <w:rFonts w:cstheme="minorHAnsi"/>
          <w:sz w:val="24"/>
          <w:szCs w:val="24"/>
        </w:rPr>
        <w:t xml:space="preserve">Strauss went on to cite three other pieces of evidence against lowering the voting age to 18: the annual Hansard Society meetings of 2,600 sixth formers, which had overwhelmingly rejected the idea, the </w:t>
      </w:r>
      <w:r w:rsidR="001D5C19">
        <w:rPr>
          <w:rFonts w:cstheme="minorHAnsi"/>
          <w:sz w:val="24"/>
          <w:szCs w:val="24"/>
        </w:rPr>
        <w:t xml:space="preserve">fact that </w:t>
      </w:r>
      <w:r w:rsidR="00325C13">
        <w:rPr>
          <w:rFonts w:cstheme="minorHAnsi"/>
          <w:sz w:val="24"/>
          <w:szCs w:val="24"/>
        </w:rPr>
        <w:t xml:space="preserve">the </w:t>
      </w:r>
      <w:r w:rsidRPr="005E63A8">
        <w:rPr>
          <w:rFonts w:cstheme="minorHAnsi"/>
          <w:sz w:val="24"/>
          <w:szCs w:val="24"/>
        </w:rPr>
        <w:t>‘18-21 club had polled 3,000 members and got a two-to-one response of “No”</w:t>
      </w:r>
      <w:r w:rsidR="00362C8C">
        <w:rPr>
          <w:rFonts w:cstheme="minorHAnsi"/>
          <w:sz w:val="24"/>
          <w:szCs w:val="24"/>
        </w:rPr>
        <w:t>’;</w:t>
      </w:r>
      <w:r w:rsidRPr="005E63A8">
        <w:rPr>
          <w:rFonts w:cstheme="minorHAnsi"/>
          <w:sz w:val="24"/>
          <w:szCs w:val="24"/>
        </w:rPr>
        <w:t xml:space="preserve"> and </w:t>
      </w:r>
      <w:r w:rsidR="00325C13">
        <w:rPr>
          <w:rFonts w:cstheme="minorHAnsi"/>
          <w:sz w:val="24"/>
          <w:szCs w:val="24"/>
        </w:rPr>
        <w:t xml:space="preserve">that </w:t>
      </w:r>
      <w:r w:rsidRPr="005E63A8">
        <w:rPr>
          <w:rFonts w:cstheme="minorHAnsi"/>
          <w:sz w:val="24"/>
          <w:szCs w:val="24"/>
        </w:rPr>
        <w:t xml:space="preserve">a poll of 1,350 readers of the </w:t>
      </w:r>
      <w:r w:rsidRPr="00DD183C">
        <w:rPr>
          <w:rFonts w:cstheme="minorHAnsi"/>
          <w:i/>
          <w:iCs/>
          <w:sz w:val="24"/>
          <w:szCs w:val="24"/>
        </w:rPr>
        <w:t>Catholic Herald</w:t>
      </w:r>
      <w:r w:rsidRPr="005E63A8">
        <w:rPr>
          <w:rFonts w:cstheme="minorHAnsi"/>
          <w:sz w:val="24"/>
          <w:szCs w:val="24"/>
        </w:rPr>
        <w:t xml:space="preserve"> had been similarly negative</w:t>
      </w:r>
      <w:r w:rsidR="007768AA">
        <w:rPr>
          <w:rFonts w:cstheme="minorHAnsi"/>
          <w:sz w:val="24"/>
          <w:szCs w:val="24"/>
        </w:rPr>
        <w:t>.</w:t>
      </w:r>
      <w:r w:rsidR="007768AA">
        <w:rPr>
          <w:rStyle w:val="EndnoteReference"/>
          <w:rFonts w:cstheme="minorHAnsi"/>
          <w:sz w:val="24"/>
          <w:szCs w:val="24"/>
        </w:rPr>
        <w:endnoteReference w:id="126"/>
      </w:r>
      <w:r w:rsidRPr="005E63A8">
        <w:rPr>
          <w:rFonts w:cstheme="minorHAnsi"/>
          <w:sz w:val="24"/>
          <w:szCs w:val="24"/>
        </w:rPr>
        <w:t xml:space="preserve"> </w:t>
      </w:r>
      <w:r w:rsidR="005C4D15">
        <w:rPr>
          <w:rFonts w:cstheme="minorHAnsi"/>
          <w:sz w:val="24"/>
          <w:szCs w:val="24"/>
        </w:rPr>
        <w:t>St</w:t>
      </w:r>
      <w:r w:rsidR="00931CAF">
        <w:rPr>
          <w:rFonts w:cstheme="minorHAnsi"/>
          <w:sz w:val="24"/>
          <w:szCs w:val="24"/>
        </w:rPr>
        <w:t>r</w:t>
      </w:r>
      <w:r w:rsidR="005C4D15">
        <w:rPr>
          <w:rFonts w:cstheme="minorHAnsi"/>
          <w:sz w:val="24"/>
          <w:szCs w:val="24"/>
        </w:rPr>
        <w:t>auss suggested few young people would both</w:t>
      </w:r>
      <w:r w:rsidR="00460355">
        <w:rPr>
          <w:rFonts w:cstheme="minorHAnsi"/>
          <w:sz w:val="24"/>
          <w:szCs w:val="24"/>
        </w:rPr>
        <w:t>er</w:t>
      </w:r>
      <w:r w:rsidR="005C4D15">
        <w:rPr>
          <w:rFonts w:cstheme="minorHAnsi"/>
          <w:sz w:val="24"/>
          <w:szCs w:val="24"/>
        </w:rPr>
        <w:t xml:space="preserve"> voting. </w:t>
      </w:r>
      <w:r w:rsidR="007A7190" w:rsidRPr="005E63A8">
        <w:rPr>
          <w:rFonts w:cstheme="minorHAnsi"/>
          <w:sz w:val="24"/>
          <w:szCs w:val="24"/>
        </w:rPr>
        <w:t>In response, the Liberal MP, Eric Lubbock, asked whether ‘a whole section of the community should be deprived of the vote because two-thirds of that section does not wish to exercise it’, given that local elections were only participated in by one-third of electors’</w:t>
      </w:r>
      <w:r w:rsidR="000310E4">
        <w:rPr>
          <w:rFonts w:cstheme="minorHAnsi"/>
          <w:sz w:val="24"/>
          <w:szCs w:val="24"/>
        </w:rPr>
        <w:t>.</w:t>
      </w:r>
      <w:r w:rsidR="000310E4">
        <w:rPr>
          <w:rStyle w:val="EndnoteReference"/>
          <w:rFonts w:cstheme="minorHAnsi"/>
          <w:sz w:val="24"/>
          <w:szCs w:val="24"/>
        </w:rPr>
        <w:endnoteReference w:id="127"/>
      </w:r>
      <w:r w:rsidR="007A7190" w:rsidRPr="005E63A8">
        <w:rPr>
          <w:rFonts w:cstheme="minorHAnsi"/>
          <w:sz w:val="24"/>
          <w:szCs w:val="24"/>
        </w:rPr>
        <w:t xml:space="preserve"> </w:t>
      </w:r>
    </w:p>
    <w:p w14:paraId="672FE23E" w14:textId="51AD31FC" w:rsidR="003B2900" w:rsidRDefault="00DE3FEE" w:rsidP="00382C35">
      <w:pPr>
        <w:spacing w:line="360" w:lineRule="auto"/>
        <w:ind w:firstLine="720"/>
        <w:jc w:val="both"/>
        <w:rPr>
          <w:rFonts w:cstheme="minorHAnsi"/>
          <w:sz w:val="24"/>
          <w:szCs w:val="24"/>
        </w:rPr>
      </w:pPr>
      <w:r w:rsidRPr="005E63A8">
        <w:rPr>
          <w:rFonts w:cstheme="minorHAnsi"/>
          <w:sz w:val="24"/>
          <w:szCs w:val="24"/>
        </w:rPr>
        <w:t xml:space="preserve">In </w:t>
      </w:r>
      <w:r w:rsidR="00C558EF">
        <w:rPr>
          <w:rFonts w:cstheme="minorHAnsi"/>
          <w:sz w:val="24"/>
          <w:szCs w:val="24"/>
        </w:rPr>
        <w:t>November</w:t>
      </w:r>
      <w:r w:rsidRPr="005E63A8">
        <w:rPr>
          <w:rFonts w:cstheme="minorHAnsi"/>
          <w:sz w:val="24"/>
          <w:szCs w:val="24"/>
        </w:rPr>
        <w:t xml:space="preserve"> 1968, the Labour government enjoyed an overall majority of 67. </w:t>
      </w:r>
      <w:r w:rsidR="00362C8C">
        <w:rPr>
          <w:rFonts w:cstheme="minorHAnsi"/>
          <w:sz w:val="24"/>
          <w:szCs w:val="24"/>
        </w:rPr>
        <w:t>Given that Labour MPs were whipped, t</w:t>
      </w:r>
      <w:r w:rsidRPr="005E63A8">
        <w:rPr>
          <w:rFonts w:cstheme="minorHAnsi"/>
          <w:sz w:val="24"/>
          <w:szCs w:val="24"/>
        </w:rPr>
        <w:t>he only way by which Conservative opponents might defeat the introduction of votes for 18</w:t>
      </w:r>
      <w:r w:rsidR="0050254E">
        <w:rPr>
          <w:rFonts w:cstheme="minorHAnsi"/>
          <w:sz w:val="24"/>
          <w:szCs w:val="24"/>
        </w:rPr>
        <w:t xml:space="preserve"> </w:t>
      </w:r>
      <w:r w:rsidRPr="005E63A8">
        <w:rPr>
          <w:rFonts w:cstheme="minorHAnsi"/>
          <w:sz w:val="24"/>
          <w:szCs w:val="24"/>
        </w:rPr>
        <w:t>year</w:t>
      </w:r>
      <w:r w:rsidR="0050254E">
        <w:rPr>
          <w:rFonts w:cstheme="minorHAnsi"/>
          <w:sz w:val="24"/>
          <w:szCs w:val="24"/>
        </w:rPr>
        <w:t>-</w:t>
      </w:r>
      <w:r w:rsidRPr="005E63A8">
        <w:rPr>
          <w:rFonts w:cstheme="minorHAnsi"/>
          <w:sz w:val="24"/>
          <w:szCs w:val="24"/>
        </w:rPr>
        <w:t xml:space="preserve">olds was to support the Strauss amendment to the </w:t>
      </w:r>
      <w:r w:rsidRPr="005E63A8">
        <w:rPr>
          <w:rFonts w:cstheme="minorHAnsi"/>
          <w:sz w:val="24"/>
          <w:szCs w:val="24"/>
        </w:rPr>
        <w:lastRenderedPageBreak/>
        <w:t xml:space="preserve">government’s Bill. That would at least diminish the scale of </w:t>
      </w:r>
      <w:r w:rsidR="00362C8C">
        <w:rPr>
          <w:rFonts w:cstheme="minorHAnsi"/>
          <w:sz w:val="24"/>
          <w:szCs w:val="24"/>
        </w:rPr>
        <w:t xml:space="preserve">change, </w:t>
      </w:r>
      <w:r w:rsidR="00B1135E">
        <w:rPr>
          <w:rFonts w:cstheme="minorHAnsi"/>
          <w:sz w:val="24"/>
          <w:szCs w:val="24"/>
        </w:rPr>
        <w:t>with a</w:t>
      </w:r>
      <w:r w:rsidR="00B1135E" w:rsidRPr="005E63A8">
        <w:rPr>
          <w:rFonts w:cstheme="minorHAnsi"/>
          <w:sz w:val="24"/>
          <w:szCs w:val="24"/>
        </w:rPr>
        <w:t xml:space="preserve"> more modest reduction </w:t>
      </w:r>
      <w:r w:rsidRPr="005E63A8">
        <w:rPr>
          <w:rFonts w:cstheme="minorHAnsi"/>
          <w:sz w:val="24"/>
          <w:szCs w:val="24"/>
        </w:rPr>
        <w:t xml:space="preserve">of </w:t>
      </w:r>
      <w:r w:rsidR="00B1135E">
        <w:rPr>
          <w:rFonts w:cstheme="minorHAnsi"/>
          <w:sz w:val="24"/>
          <w:szCs w:val="24"/>
        </w:rPr>
        <w:t xml:space="preserve">the </w:t>
      </w:r>
      <w:r w:rsidRPr="005E63A8">
        <w:rPr>
          <w:rFonts w:cstheme="minorHAnsi"/>
          <w:sz w:val="24"/>
          <w:szCs w:val="24"/>
        </w:rPr>
        <w:t xml:space="preserve">voting age to 20. </w:t>
      </w:r>
      <w:r w:rsidR="00F24734">
        <w:rPr>
          <w:rFonts w:cstheme="minorHAnsi"/>
          <w:sz w:val="24"/>
          <w:szCs w:val="24"/>
        </w:rPr>
        <w:t>I</w:t>
      </w:r>
      <w:r w:rsidR="006A4DF7">
        <w:rPr>
          <w:rFonts w:cstheme="minorHAnsi"/>
          <w:sz w:val="24"/>
          <w:szCs w:val="24"/>
        </w:rPr>
        <w:t xml:space="preserve">n support of asymmetric ages of majority and enfranchisement, </w:t>
      </w:r>
      <w:r w:rsidR="00B1135E">
        <w:rPr>
          <w:rFonts w:cstheme="minorHAnsi"/>
          <w:sz w:val="24"/>
          <w:szCs w:val="24"/>
        </w:rPr>
        <w:t>Strauss</w:t>
      </w:r>
      <w:r w:rsidR="006A4DF7">
        <w:rPr>
          <w:rFonts w:cstheme="minorHAnsi"/>
          <w:sz w:val="24"/>
          <w:szCs w:val="24"/>
        </w:rPr>
        <w:t xml:space="preserve"> </w:t>
      </w:r>
      <w:r w:rsidR="00B1135E">
        <w:rPr>
          <w:rFonts w:cstheme="minorHAnsi"/>
          <w:sz w:val="24"/>
          <w:szCs w:val="24"/>
        </w:rPr>
        <w:t>drew attention to what he saw as inconsistencies of the Labour government in terms of their differing response to the Latey Committee and Speaker’s Conference</w:t>
      </w:r>
      <w:r w:rsidR="00D4363A" w:rsidRPr="00D4363A">
        <w:rPr>
          <w:rFonts w:cstheme="minorHAnsi"/>
          <w:sz w:val="24"/>
          <w:szCs w:val="24"/>
        </w:rPr>
        <w:t>:</w:t>
      </w:r>
    </w:p>
    <w:p w14:paraId="0B4EFEF6" w14:textId="0ED8570D" w:rsidR="00B1135E" w:rsidRPr="003B2900" w:rsidRDefault="00D4363A" w:rsidP="00D272A7">
      <w:pPr>
        <w:spacing w:line="240" w:lineRule="auto"/>
        <w:ind w:left="720"/>
        <w:jc w:val="both"/>
        <w:rPr>
          <w:rFonts w:cstheme="minorHAnsi"/>
          <w:sz w:val="24"/>
          <w:szCs w:val="24"/>
        </w:rPr>
      </w:pPr>
      <w:r w:rsidRPr="00D4363A">
        <w:rPr>
          <w:rFonts w:cstheme="minorHAnsi"/>
          <w:color w:val="000000"/>
          <w:sz w:val="24"/>
          <w:szCs w:val="24"/>
        </w:rPr>
        <w:t>The recommendation of Mr. Speaker's Conference was arrived at after a full review and consideration of the Report of the Latey Committee. The conference accepted the view of that Committee that the age of majority for civic and private purposes should not necessarily be the same. It is strange that that view was not accepted by the Government, who based their case on the recommendations of the Latey Committee but deliberately ignored that most relevant paragraph of its Report</w:t>
      </w:r>
      <w:r w:rsidR="00D238CE">
        <w:rPr>
          <w:rFonts w:cstheme="minorHAnsi"/>
          <w:color w:val="000000"/>
          <w:sz w:val="24"/>
          <w:szCs w:val="24"/>
        </w:rPr>
        <w:t>.</w:t>
      </w:r>
      <w:r w:rsidR="00D238CE">
        <w:rPr>
          <w:rStyle w:val="EndnoteReference"/>
          <w:rFonts w:cstheme="minorHAnsi"/>
          <w:color w:val="000000"/>
          <w:sz w:val="24"/>
          <w:szCs w:val="24"/>
        </w:rPr>
        <w:endnoteReference w:id="128"/>
      </w:r>
      <w:r w:rsidR="00486DA3">
        <w:rPr>
          <w:rFonts w:cstheme="minorHAnsi"/>
          <w:color w:val="000000"/>
          <w:sz w:val="24"/>
          <w:szCs w:val="24"/>
        </w:rPr>
        <w:t xml:space="preserve"> </w:t>
      </w:r>
    </w:p>
    <w:p w14:paraId="1B69ACFE" w14:textId="77777777" w:rsidR="00595F1A" w:rsidRDefault="00595F1A" w:rsidP="006F720F">
      <w:pPr>
        <w:spacing w:line="240" w:lineRule="auto"/>
        <w:ind w:left="720"/>
        <w:jc w:val="both"/>
        <w:rPr>
          <w:rFonts w:cstheme="minorHAnsi"/>
          <w:sz w:val="24"/>
          <w:szCs w:val="24"/>
        </w:rPr>
      </w:pPr>
    </w:p>
    <w:p w14:paraId="31223061" w14:textId="5CF7D4BE" w:rsidR="00DE3FEE" w:rsidRPr="005E63A8" w:rsidRDefault="00DE3FEE" w:rsidP="00382C35">
      <w:pPr>
        <w:spacing w:line="360" w:lineRule="auto"/>
        <w:ind w:firstLine="720"/>
        <w:jc w:val="both"/>
        <w:rPr>
          <w:rFonts w:cstheme="minorHAnsi"/>
          <w:sz w:val="24"/>
          <w:szCs w:val="24"/>
        </w:rPr>
      </w:pPr>
      <w:r w:rsidRPr="005E63A8">
        <w:rPr>
          <w:rFonts w:cstheme="minorHAnsi"/>
          <w:sz w:val="24"/>
          <w:szCs w:val="24"/>
        </w:rPr>
        <w:t xml:space="preserve">Yet </w:t>
      </w:r>
      <w:r w:rsidR="00694A7E">
        <w:rPr>
          <w:rFonts w:cstheme="minorHAnsi"/>
          <w:sz w:val="24"/>
          <w:szCs w:val="24"/>
        </w:rPr>
        <w:t xml:space="preserve">despite the reported resistance of Conservative members of the Speaker’s Conference to </w:t>
      </w:r>
      <w:r w:rsidR="00A77B3A">
        <w:rPr>
          <w:rFonts w:cstheme="minorHAnsi"/>
          <w:sz w:val="24"/>
          <w:szCs w:val="24"/>
        </w:rPr>
        <w:t>a three-year reduction in the age of franchise</w:t>
      </w:r>
      <w:r w:rsidR="00694A7E">
        <w:rPr>
          <w:rFonts w:cstheme="minorHAnsi"/>
          <w:sz w:val="24"/>
          <w:szCs w:val="24"/>
        </w:rPr>
        <w:t xml:space="preserve">, </w:t>
      </w:r>
      <w:r w:rsidRPr="005E63A8">
        <w:rPr>
          <w:rFonts w:cstheme="minorHAnsi"/>
          <w:sz w:val="24"/>
          <w:szCs w:val="24"/>
        </w:rPr>
        <w:t xml:space="preserve">the issue was not </w:t>
      </w:r>
      <w:r w:rsidR="00362C8C">
        <w:rPr>
          <w:rFonts w:cstheme="minorHAnsi"/>
          <w:sz w:val="24"/>
          <w:szCs w:val="24"/>
        </w:rPr>
        <w:t xml:space="preserve">one of great Conservative </w:t>
      </w:r>
      <w:r w:rsidRPr="005E63A8">
        <w:rPr>
          <w:rFonts w:cstheme="minorHAnsi"/>
          <w:sz w:val="24"/>
          <w:szCs w:val="24"/>
        </w:rPr>
        <w:t>partisanship.</w:t>
      </w:r>
      <w:r w:rsidR="00872E34" w:rsidRPr="005E63A8">
        <w:rPr>
          <w:rFonts w:cstheme="minorHAnsi"/>
          <w:sz w:val="24"/>
          <w:szCs w:val="24"/>
        </w:rPr>
        <w:t xml:space="preserve"> </w:t>
      </w:r>
      <w:r w:rsidRPr="005E63A8">
        <w:rPr>
          <w:rFonts w:cstheme="minorHAnsi"/>
          <w:sz w:val="24"/>
          <w:szCs w:val="24"/>
        </w:rPr>
        <w:t xml:space="preserve">The Strauss amendment was defeated in the Commons on 26 November 1968 by 275 votes to </w:t>
      </w:r>
      <w:r w:rsidR="00872E34" w:rsidRPr="005E63A8">
        <w:rPr>
          <w:rFonts w:cstheme="minorHAnsi"/>
          <w:sz w:val="24"/>
          <w:szCs w:val="24"/>
        </w:rPr>
        <w:t xml:space="preserve">121. Strauss could only find ten Labour colleagues to oppose </w:t>
      </w:r>
      <w:r w:rsidR="00B1135E">
        <w:rPr>
          <w:rFonts w:cstheme="minorHAnsi"/>
          <w:sz w:val="24"/>
          <w:szCs w:val="24"/>
        </w:rPr>
        <w:t>‘</w:t>
      </w:r>
      <w:r w:rsidR="005653B5">
        <w:rPr>
          <w:rFonts w:cstheme="minorHAnsi"/>
          <w:sz w:val="24"/>
          <w:szCs w:val="24"/>
        </w:rPr>
        <w:t>Votes-at-18</w:t>
      </w:r>
      <w:r w:rsidR="00B1135E">
        <w:rPr>
          <w:rFonts w:cstheme="minorHAnsi"/>
          <w:sz w:val="24"/>
          <w:szCs w:val="24"/>
        </w:rPr>
        <w:t>’</w:t>
      </w:r>
      <w:r w:rsidR="00872E34" w:rsidRPr="005E63A8">
        <w:rPr>
          <w:rFonts w:cstheme="minorHAnsi"/>
          <w:sz w:val="24"/>
          <w:szCs w:val="24"/>
        </w:rPr>
        <w:t xml:space="preserve"> in favour of his more modest proposal</w:t>
      </w:r>
      <w:r w:rsidR="00362C8C">
        <w:rPr>
          <w:rFonts w:cstheme="minorHAnsi"/>
          <w:sz w:val="24"/>
          <w:szCs w:val="24"/>
        </w:rPr>
        <w:t>. Those Labour rebels</w:t>
      </w:r>
      <w:r w:rsidR="00872E34" w:rsidRPr="005E63A8">
        <w:rPr>
          <w:rFonts w:cstheme="minorHAnsi"/>
          <w:sz w:val="24"/>
          <w:szCs w:val="24"/>
        </w:rPr>
        <w:t xml:space="preserve"> were joined by 109 Conservative MPs (including past and future Prime Ministers in Alec Douglas-Home and Margaret Thatcher respectively) and two Ulster Unionists</w:t>
      </w:r>
      <w:r w:rsidR="00362C8C">
        <w:rPr>
          <w:rFonts w:cstheme="minorHAnsi"/>
          <w:sz w:val="24"/>
          <w:szCs w:val="24"/>
        </w:rPr>
        <w:t xml:space="preserve"> in opposing </w:t>
      </w:r>
      <w:r w:rsidR="008C02A0">
        <w:rPr>
          <w:rFonts w:cstheme="minorHAnsi"/>
          <w:sz w:val="24"/>
          <w:szCs w:val="24"/>
        </w:rPr>
        <w:t>‘</w:t>
      </w:r>
      <w:r w:rsidR="005653B5">
        <w:rPr>
          <w:rFonts w:cstheme="minorHAnsi"/>
          <w:sz w:val="24"/>
          <w:szCs w:val="24"/>
        </w:rPr>
        <w:t>Votes-at-18</w:t>
      </w:r>
      <w:r w:rsidR="008C02A0">
        <w:rPr>
          <w:rFonts w:cstheme="minorHAnsi"/>
          <w:sz w:val="24"/>
          <w:szCs w:val="24"/>
        </w:rPr>
        <w:t>’</w:t>
      </w:r>
      <w:r w:rsidR="00872E34" w:rsidRPr="005E63A8">
        <w:rPr>
          <w:rFonts w:cstheme="minorHAnsi"/>
          <w:sz w:val="24"/>
          <w:szCs w:val="24"/>
        </w:rPr>
        <w:t>.</w:t>
      </w:r>
      <w:r w:rsidR="00362C8C">
        <w:rPr>
          <w:rFonts w:cstheme="minorHAnsi"/>
          <w:sz w:val="24"/>
          <w:szCs w:val="24"/>
        </w:rPr>
        <w:t xml:space="preserve"> This amounted to less than half of the</w:t>
      </w:r>
      <w:r w:rsidR="00074930">
        <w:rPr>
          <w:rFonts w:cstheme="minorHAnsi"/>
          <w:sz w:val="24"/>
          <w:szCs w:val="24"/>
        </w:rPr>
        <w:t xml:space="preserve"> 262-strong</w:t>
      </w:r>
      <w:r w:rsidR="00362C8C">
        <w:rPr>
          <w:rFonts w:cstheme="minorHAnsi"/>
          <w:sz w:val="24"/>
          <w:szCs w:val="24"/>
        </w:rPr>
        <w:t xml:space="preserve"> Conservative parliamentary party.</w:t>
      </w:r>
      <w:r w:rsidR="00872E34" w:rsidRPr="005E63A8">
        <w:rPr>
          <w:rFonts w:cstheme="minorHAnsi"/>
          <w:sz w:val="24"/>
          <w:szCs w:val="24"/>
        </w:rPr>
        <w:t xml:space="preserve"> Labour naturally provided the bulk of MPs, 225, </w:t>
      </w:r>
      <w:r w:rsidR="005846AC">
        <w:rPr>
          <w:rFonts w:cstheme="minorHAnsi"/>
          <w:sz w:val="24"/>
          <w:szCs w:val="24"/>
        </w:rPr>
        <w:t xml:space="preserve">of those </w:t>
      </w:r>
      <w:r w:rsidR="00872E34" w:rsidRPr="005E63A8">
        <w:rPr>
          <w:rFonts w:cstheme="minorHAnsi"/>
          <w:sz w:val="24"/>
          <w:szCs w:val="24"/>
        </w:rPr>
        <w:t xml:space="preserve">rejecting the amendment to </w:t>
      </w:r>
      <w:r w:rsidR="001F7B3E">
        <w:rPr>
          <w:rFonts w:cstheme="minorHAnsi"/>
          <w:sz w:val="24"/>
          <w:szCs w:val="24"/>
        </w:rPr>
        <w:t>‘</w:t>
      </w:r>
      <w:r w:rsidR="005653B5">
        <w:rPr>
          <w:rFonts w:cstheme="minorHAnsi"/>
          <w:sz w:val="24"/>
          <w:szCs w:val="24"/>
        </w:rPr>
        <w:t>Votes-at-18</w:t>
      </w:r>
      <w:r w:rsidR="001F7B3E">
        <w:rPr>
          <w:rFonts w:cstheme="minorHAnsi"/>
          <w:sz w:val="24"/>
          <w:szCs w:val="24"/>
        </w:rPr>
        <w:t>’</w:t>
      </w:r>
      <w:r w:rsidR="000A34CB">
        <w:rPr>
          <w:rFonts w:cstheme="minorHAnsi"/>
          <w:sz w:val="24"/>
          <w:szCs w:val="24"/>
        </w:rPr>
        <w:t xml:space="preserve"> </w:t>
      </w:r>
      <w:r w:rsidR="00872E34" w:rsidRPr="005E63A8">
        <w:rPr>
          <w:rFonts w:cstheme="minorHAnsi"/>
          <w:sz w:val="24"/>
          <w:szCs w:val="24"/>
        </w:rPr>
        <w:t xml:space="preserve">but they were joined by a sizeable number of Conservatives (38) in addition to </w:t>
      </w:r>
      <w:r w:rsidR="005846AC">
        <w:rPr>
          <w:rFonts w:cstheme="minorHAnsi"/>
          <w:sz w:val="24"/>
          <w:szCs w:val="24"/>
        </w:rPr>
        <w:t xml:space="preserve">eight </w:t>
      </w:r>
      <w:r w:rsidR="00872E34" w:rsidRPr="005E63A8">
        <w:rPr>
          <w:rFonts w:cstheme="minorHAnsi"/>
          <w:sz w:val="24"/>
          <w:szCs w:val="24"/>
        </w:rPr>
        <w:t>Liberal</w:t>
      </w:r>
      <w:r w:rsidR="00074930">
        <w:rPr>
          <w:rFonts w:cstheme="minorHAnsi"/>
          <w:sz w:val="24"/>
          <w:szCs w:val="24"/>
        </w:rPr>
        <w:t xml:space="preserve"> MPs</w:t>
      </w:r>
      <w:r w:rsidR="00872E34" w:rsidRPr="005E63A8">
        <w:rPr>
          <w:rFonts w:cstheme="minorHAnsi"/>
          <w:sz w:val="24"/>
          <w:szCs w:val="24"/>
        </w:rPr>
        <w:t xml:space="preserve">, </w:t>
      </w:r>
      <w:r w:rsidR="00074930">
        <w:rPr>
          <w:rFonts w:cstheme="minorHAnsi"/>
          <w:sz w:val="24"/>
          <w:szCs w:val="24"/>
        </w:rPr>
        <w:t>plus one</w:t>
      </w:r>
      <w:r w:rsidR="00872E34" w:rsidRPr="005E63A8">
        <w:rPr>
          <w:rFonts w:cstheme="minorHAnsi"/>
          <w:sz w:val="24"/>
          <w:szCs w:val="24"/>
        </w:rPr>
        <w:t xml:space="preserve"> </w:t>
      </w:r>
      <w:r w:rsidR="00074930">
        <w:rPr>
          <w:rFonts w:cstheme="minorHAnsi"/>
          <w:sz w:val="24"/>
          <w:szCs w:val="24"/>
        </w:rPr>
        <w:t xml:space="preserve">each from the </w:t>
      </w:r>
      <w:r w:rsidR="00872E34" w:rsidRPr="005E63A8">
        <w:rPr>
          <w:rFonts w:cstheme="minorHAnsi"/>
          <w:sz w:val="24"/>
          <w:szCs w:val="24"/>
        </w:rPr>
        <w:t>Scottish National Party and Ulster Un</w:t>
      </w:r>
      <w:r w:rsidR="00074930">
        <w:rPr>
          <w:rFonts w:cstheme="minorHAnsi"/>
          <w:sz w:val="24"/>
          <w:szCs w:val="24"/>
        </w:rPr>
        <w:t>i</w:t>
      </w:r>
      <w:r w:rsidR="00872E34" w:rsidRPr="005E63A8">
        <w:rPr>
          <w:rFonts w:cstheme="minorHAnsi"/>
          <w:sz w:val="24"/>
          <w:szCs w:val="24"/>
        </w:rPr>
        <w:t>onist</w:t>
      </w:r>
      <w:r w:rsidR="000A34CB">
        <w:rPr>
          <w:rFonts w:cstheme="minorHAnsi"/>
          <w:sz w:val="24"/>
          <w:szCs w:val="24"/>
        </w:rPr>
        <w:t xml:space="preserve"> Party</w:t>
      </w:r>
      <w:r w:rsidR="00872E34" w:rsidRPr="005E63A8">
        <w:rPr>
          <w:rFonts w:cstheme="minorHAnsi"/>
          <w:sz w:val="24"/>
          <w:szCs w:val="24"/>
        </w:rPr>
        <w:t>. A sizeable chunk (44</w:t>
      </w:r>
      <w:r w:rsidR="00382C35">
        <w:rPr>
          <w:rFonts w:cstheme="minorHAnsi"/>
          <w:sz w:val="24"/>
          <w:szCs w:val="24"/>
        </w:rPr>
        <w:t xml:space="preserve"> </w:t>
      </w:r>
      <w:r w:rsidR="005068BC">
        <w:rPr>
          <w:rFonts w:cstheme="minorHAnsi"/>
          <w:sz w:val="24"/>
          <w:szCs w:val="24"/>
        </w:rPr>
        <w:t>per cent</w:t>
      </w:r>
      <w:r w:rsidR="00872E34" w:rsidRPr="005E63A8">
        <w:rPr>
          <w:rFonts w:cstheme="minorHAnsi"/>
          <w:sz w:val="24"/>
          <w:szCs w:val="24"/>
        </w:rPr>
        <w:t>) of Conservative MPs did not vot</w:t>
      </w:r>
      <w:r w:rsidR="0050254E">
        <w:rPr>
          <w:rFonts w:cstheme="minorHAnsi"/>
          <w:sz w:val="24"/>
          <w:szCs w:val="24"/>
        </w:rPr>
        <w:t>e</w:t>
      </w:r>
      <w:r w:rsidR="00872E34" w:rsidRPr="005E63A8">
        <w:rPr>
          <w:rFonts w:cstheme="minorHAnsi"/>
          <w:sz w:val="24"/>
          <w:szCs w:val="24"/>
        </w:rPr>
        <w:t xml:space="preserve">, perhaps </w:t>
      </w:r>
      <w:r w:rsidR="0050254E">
        <w:rPr>
          <w:rFonts w:cstheme="minorHAnsi"/>
          <w:sz w:val="24"/>
          <w:szCs w:val="24"/>
        </w:rPr>
        <w:t xml:space="preserve">a recognition of the parliamentary arithmetic which led them to conclude that </w:t>
      </w:r>
      <w:r w:rsidR="00872E34" w:rsidRPr="005E63A8">
        <w:rPr>
          <w:rFonts w:cstheme="minorHAnsi"/>
          <w:sz w:val="24"/>
          <w:szCs w:val="24"/>
        </w:rPr>
        <w:t xml:space="preserve">the issue </w:t>
      </w:r>
      <w:r w:rsidR="00822FFD">
        <w:rPr>
          <w:rFonts w:cstheme="minorHAnsi"/>
          <w:sz w:val="24"/>
          <w:szCs w:val="24"/>
        </w:rPr>
        <w:t>w</w:t>
      </w:r>
      <w:r w:rsidR="00872E34" w:rsidRPr="005E63A8">
        <w:rPr>
          <w:rFonts w:cstheme="minorHAnsi"/>
          <w:sz w:val="24"/>
          <w:szCs w:val="24"/>
        </w:rPr>
        <w:t xml:space="preserve">as a </w:t>
      </w:r>
      <w:r w:rsidR="0050254E">
        <w:rPr>
          <w:rFonts w:cstheme="minorHAnsi"/>
          <w:sz w:val="24"/>
          <w:szCs w:val="24"/>
        </w:rPr>
        <w:t>‘</w:t>
      </w:r>
      <w:r w:rsidR="00872E34" w:rsidRPr="005E63A8">
        <w:rPr>
          <w:rFonts w:cstheme="minorHAnsi"/>
          <w:sz w:val="24"/>
          <w:szCs w:val="24"/>
        </w:rPr>
        <w:t>done deal</w:t>
      </w:r>
      <w:r w:rsidR="0050254E">
        <w:rPr>
          <w:rFonts w:cstheme="minorHAnsi"/>
          <w:sz w:val="24"/>
          <w:szCs w:val="24"/>
        </w:rPr>
        <w:t>’</w:t>
      </w:r>
      <w:r w:rsidR="00D373B0" w:rsidRPr="005E63A8">
        <w:rPr>
          <w:rFonts w:cstheme="minorHAnsi"/>
          <w:sz w:val="24"/>
          <w:szCs w:val="24"/>
        </w:rPr>
        <w:t xml:space="preserve"> in an era where government defeats were exceptionally rare</w:t>
      </w:r>
      <w:r w:rsidR="0050254E">
        <w:rPr>
          <w:rFonts w:cstheme="minorHAnsi"/>
          <w:sz w:val="24"/>
          <w:szCs w:val="24"/>
        </w:rPr>
        <w:t>. However, it may also have reflected their lack of interest in the issue</w:t>
      </w:r>
      <w:r w:rsidR="00D373B0" w:rsidRPr="005E63A8">
        <w:rPr>
          <w:rFonts w:cstheme="minorHAnsi"/>
          <w:sz w:val="24"/>
          <w:szCs w:val="24"/>
        </w:rPr>
        <w:t xml:space="preserve">. </w:t>
      </w:r>
      <w:r w:rsidR="00EC0787">
        <w:rPr>
          <w:rFonts w:cstheme="minorHAnsi"/>
          <w:sz w:val="24"/>
          <w:szCs w:val="24"/>
        </w:rPr>
        <w:t xml:space="preserve">Although </w:t>
      </w:r>
      <w:r w:rsidR="00D373B0" w:rsidRPr="005E63A8">
        <w:rPr>
          <w:rFonts w:cstheme="minorHAnsi"/>
          <w:sz w:val="24"/>
          <w:szCs w:val="24"/>
        </w:rPr>
        <w:t>78</w:t>
      </w:r>
      <w:r w:rsidR="00382C35">
        <w:rPr>
          <w:rFonts w:cstheme="minorHAnsi"/>
          <w:sz w:val="24"/>
          <w:szCs w:val="24"/>
        </w:rPr>
        <w:t xml:space="preserve"> </w:t>
      </w:r>
      <w:r w:rsidR="005068BC">
        <w:rPr>
          <w:rFonts w:cstheme="minorHAnsi"/>
          <w:sz w:val="24"/>
          <w:szCs w:val="24"/>
        </w:rPr>
        <w:t>per cent</w:t>
      </w:r>
      <w:r w:rsidR="00D373B0" w:rsidRPr="005E63A8">
        <w:rPr>
          <w:rFonts w:cstheme="minorHAnsi"/>
          <w:sz w:val="24"/>
          <w:szCs w:val="24"/>
        </w:rPr>
        <w:t xml:space="preserve"> of Labour MPs voted, this still</w:t>
      </w:r>
      <w:r w:rsidR="004F53ED">
        <w:rPr>
          <w:rFonts w:cstheme="minorHAnsi"/>
          <w:sz w:val="24"/>
          <w:szCs w:val="24"/>
        </w:rPr>
        <w:t xml:space="preserve"> left</w:t>
      </w:r>
      <w:r w:rsidR="00836370">
        <w:rPr>
          <w:rFonts w:cstheme="minorHAnsi"/>
          <w:sz w:val="24"/>
          <w:szCs w:val="24"/>
        </w:rPr>
        <w:t xml:space="preserve"> </w:t>
      </w:r>
      <w:r w:rsidR="00D373B0" w:rsidRPr="005E63A8">
        <w:rPr>
          <w:rFonts w:cstheme="minorHAnsi"/>
          <w:sz w:val="24"/>
          <w:szCs w:val="24"/>
        </w:rPr>
        <w:t>a significant minority</w:t>
      </w:r>
      <w:r w:rsidR="0050254E">
        <w:rPr>
          <w:rFonts w:cstheme="minorHAnsi"/>
          <w:sz w:val="24"/>
          <w:szCs w:val="24"/>
        </w:rPr>
        <w:t xml:space="preserve"> </w:t>
      </w:r>
      <w:r w:rsidR="00D373B0" w:rsidRPr="005E63A8">
        <w:rPr>
          <w:rFonts w:cstheme="minorHAnsi"/>
          <w:sz w:val="24"/>
          <w:szCs w:val="24"/>
        </w:rPr>
        <w:t>absent</w:t>
      </w:r>
      <w:r w:rsidR="00D7310B">
        <w:rPr>
          <w:rFonts w:cstheme="minorHAnsi"/>
          <w:sz w:val="24"/>
          <w:szCs w:val="24"/>
        </w:rPr>
        <w:t>.</w:t>
      </w:r>
      <w:r w:rsidR="005E3D8A" w:rsidRPr="005E3D8A">
        <w:rPr>
          <w:rStyle w:val="EndnoteReference"/>
          <w:rFonts w:cstheme="minorHAnsi"/>
          <w:sz w:val="24"/>
          <w:szCs w:val="24"/>
        </w:rPr>
        <w:t xml:space="preserve"> </w:t>
      </w:r>
      <w:r w:rsidR="005E3D8A" w:rsidRPr="005E63A8">
        <w:rPr>
          <w:rStyle w:val="EndnoteReference"/>
          <w:rFonts w:cstheme="minorHAnsi"/>
          <w:sz w:val="24"/>
          <w:szCs w:val="24"/>
        </w:rPr>
        <w:endnoteReference w:id="129"/>
      </w:r>
    </w:p>
    <w:p w14:paraId="64A21C52" w14:textId="2AA96EFE" w:rsidR="003B2900" w:rsidRDefault="006C29B8" w:rsidP="00382C35">
      <w:pPr>
        <w:spacing w:line="360" w:lineRule="auto"/>
        <w:ind w:firstLine="720"/>
        <w:jc w:val="both"/>
        <w:rPr>
          <w:rFonts w:cstheme="minorHAnsi"/>
          <w:sz w:val="24"/>
          <w:szCs w:val="24"/>
        </w:rPr>
      </w:pPr>
      <w:r w:rsidRPr="005E63A8">
        <w:rPr>
          <w:rFonts w:cstheme="minorHAnsi"/>
          <w:sz w:val="24"/>
          <w:szCs w:val="24"/>
        </w:rPr>
        <w:t xml:space="preserve">The last possible bastion of resistance to </w:t>
      </w:r>
      <w:r w:rsidR="001F7B3E">
        <w:rPr>
          <w:rFonts w:cstheme="minorHAnsi"/>
          <w:sz w:val="24"/>
          <w:szCs w:val="24"/>
        </w:rPr>
        <w:t>‘</w:t>
      </w:r>
      <w:r w:rsidR="005653B5">
        <w:rPr>
          <w:rFonts w:cstheme="minorHAnsi"/>
          <w:sz w:val="24"/>
          <w:szCs w:val="24"/>
        </w:rPr>
        <w:t>Votes-at-18</w:t>
      </w:r>
      <w:r w:rsidR="001F7B3E">
        <w:rPr>
          <w:rFonts w:cstheme="minorHAnsi"/>
          <w:sz w:val="24"/>
          <w:szCs w:val="24"/>
        </w:rPr>
        <w:t>’</w:t>
      </w:r>
      <w:r w:rsidR="0075197B">
        <w:rPr>
          <w:rFonts w:cstheme="minorHAnsi"/>
          <w:sz w:val="24"/>
          <w:szCs w:val="24"/>
        </w:rPr>
        <w:t xml:space="preserve"> </w:t>
      </w:r>
      <w:r w:rsidRPr="005E63A8">
        <w:rPr>
          <w:rFonts w:cstheme="minorHAnsi"/>
          <w:sz w:val="24"/>
          <w:szCs w:val="24"/>
        </w:rPr>
        <w:t>was the House of Lords</w:t>
      </w:r>
      <w:r w:rsidR="00D756D8">
        <w:rPr>
          <w:rFonts w:cstheme="minorHAnsi"/>
          <w:sz w:val="24"/>
          <w:szCs w:val="24"/>
        </w:rPr>
        <w:t>. Here also,</w:t>
      </w:r>
      <w:r w:rsidR="00D756D8" w:rsidRPr="005E63A8">
        <w:rPr>
          <w:rFonts w:cstheme="minorHAnsi"/>
          <w:sz w:val="24"/>
          <w:szCs w:val="24"/>
        </w:rPr>
        <w:t xml:space="preserve"> Conservative opposition </w:t>
      </w:r>
      <w:r w:rsidR="00D756D8">
        <w:rPr>
          <w:rFonts w:cstheme="minorHAnsi"/>
          <w:sz w:val="24"/>
          <w:szCs w:val="24"/>
        </w:rPr>
        <w:t>was muted.</w:t>
      </w:r>
      <w:r w:rsidR="00D756D8" w:rsidRPr="005E63A8">
        <w:rPr>
          <w:rFonts w:cstheme="minorHAnsi"/>
          <w:sz w:val="24"/>
          <w:szCs w:val="24"/>
        </w:rPr>
        <w:t xml:space="preserve"> </w:t>
      </w:r>
      <w:r w:rsidR="005E5522" w:rsidRPr="005E63A8">
        <w:rPr>
          <w:rFonts w:cstheme="minorHAnsi"/>
          <w:sz w:val="24"/>
          <w:szCs w:val="24"/>
        </w:rPr>
        <w:t xml:space="preserve"> </w:t>
      </w:r>
      <w:r w:rsidR="00D756D8">
        <w:rPr>
          <w:rFonts w:cstheme="minorHAnsi"/>
          <w:sz w:val="24"/>
          <w:szCs w:val="24"/>
        </w:rPr>
        <w:t xml:space="preserve">The final debate in the Lords took place </w:t>
      </w:r>
      <w:r w:rsidR="005E5522" w:rsidRPr="005E63A8">
        <w:rPr>
          <w:rFonts w:cstheme="minorHAnsi"/>
          <w:sz w:val="24"/>
          <w:szCs w:val="24"/>
        </w:rPr>
        <w:t>in February 1969.</w:t>
      </w:r>
      <w:r w:rsidRPr="005E63A8">
        <w:rPr>
          <w:rFonts w:cstheme="minorHAnsi"/>
          <w:sz w:val="24"/>
          <w:szCs w:val="24"/>
        </w:rPr>
        <w:t xml:space="preserve"> An amendment was tabled by </w:t>
      </w:r>
      <w:r w:rsidR="00AA7D23" w:rsidRPr="005E63A8">
        <w:rPr>
          <w:rFonts w:cstheme="minorHAnsi"/>
          <w:sz w:val="24"/>
          <w:szCs w:val="24"/>
        </w:rPr>
        <w:t xml:space="preserve">the Labour peer, </w:t>
      </w:r>
      <w:r w:rsidRPr="005E63A8">
        <w:rPr>
          <w:rFonts w:cstheme="minorHAnsi"/>
          <w:sz w:val="24"/>
          <w:szCs w:val="24"/>
        </w:rPr>
        <w:t>Lord Stonham</w:t>
      </w:r>
      <w:r w:rsidR="00AA7D23" w:rsidRPr="005E63A8">
        <w:rPr>
          <w:rFonts w:cstheme="minorHAnsi"/>
          <w:sz w:val="24"/>
          <w:szCs w:val="24"/>
        </w:rPr>
        <w:t>,</w:t>
      </w:r>
      <w:r w:rsidRPr="005E63A8">
        <w:rPr>
          <w:rFonts w:cstheme="minorHAnsi"/>
          <w:sz w:val="24"/>
          <w:szCs w:val="24"/>
        </w:rPr>
        <w:t xml:space="preserve"> </w:t>
      </w:r>
      <w:r w:rsidR="00AA7D23" w:rsidRPr="005E63A8">
        <w:rPr>
          <w:rFonts w:cstheme="minorHAnsi"/>
          <w:sz w:val="24"/>
          <w:szCs w:val="24"/>
        </w:rPr>
        <w:t>replicat</w:t>
      </w:r>
      <w:r w:rsidR="00074930">
        <w:rPr>
          <w:rFonts w:cstheme="minorHAnsi"/>
          <w:sz w:val="24"/>
          <w:szCs w:val="24"/>
        </w:rPr>
        <w:t>ing</w:t>
      </w:r>
      <w:r w:rsidR="00AA7D23" w:rsidRPr="005E63A8">
        <w:rPr>
          <w:rFonts w:cstheme="minorHAnsi"/>
          <w:sz w:val="24"/>
          <w:szCs w:val="24"/>
        </w:rPr>
        <w:t xml:space="preserve"> that laid before the Commons by George Strauss</w:t>
      </w:r>
      <w:r w:rsidR="00D756D8">
        <w:rPr>
          <w:rFonts w:cstheme="minorHAnsi"/>
          <w:sz w:val="24"/>
          <w:szCs w:val="24"/>
        </w:rPr>
        <w:t>, demanding</w:t>
      </w:r>
      <w:r w:rsidR="00AA7D23" w:rsidRPr="005E63A8">
        <w:rPr>
          <w:rFonts w:cstheme="minorHAnsi"/>
          <w:sz w:val="24"/>
          <w:szCs w:val="24"/>
        </w:rPr>
        <w:t xml:space="preserve"> ‘</w:t>
      </w:r>
      <w:r w:rsidR="001F7B3E">
        <w:rPr>
          <w:rFonts w:cstheme="minorHAnsi"/>
          <w:sz w:val="24"/>
          <w:szCs w:val="24"/>
        </w:rPr>
        <w:t>V</w:t>
      </w:r>
      <w:r w:rsidR="00AA7D23" w:rsidRPr="005E63A8">
        <w:rPr>
          <w:rFonts w:cstheme="minorHAnsi"/>
          <w:sz w:val="24"/>
          <w:szCs w:val="24"/>
        </w:rPr>
        <w:t xml:space="preserve">otes-at-20’. Speaking in favour of the </w:t>
      </w:r>
      <w:r w:rsidR="00AA7D23" w:rsidRPr="005E63A8">
        <w:rPr>
          <w:rFonts w:cstheme="minorHAnsi"/>
          <w:sz w:val="24"/>
          <w:szCs w:val="24"/>
        </w:rPr>
        <w:lastRenderedPageBreak/>
        <w:t>Somers amendment, the Conservative pe</w:t>
      </w:r>
      <w:r w:rsidR="00865686">
        <w:rPr>
          <w:rFonts w:cstheme="minorHAnsi"/>
          <w:sz w:val="24"/>
          <w:szCs w:val="24"/>
        </w:rPr>
        <w:t>e</w:t>
      </w:r>
      <w:r w:rsidR="00AA7D23" w:rsidRPr="005E63A8">
        <w:rPr>
          <w:rFonts w:cstheme="minorHAnsi"/>
          <w:sz w:val="24"/>
          <w:szCs w:val="24"/>
        </w:rPr>
        <w:t>r</w:t>
      </w:r>
      <w:r w:rsidR="00865686">
        <w:rPr>
          <w:rFonts w:cstheme="minorHAnsi"/>
          <w:sz w:val="24"/>
          <w:szCs w:val="24"/>
        </w:rPr>
        <w:t>,</w:t>
      </w:r>
      <w:r w:rsidR="00AA7D23" w:rsidRPr="005E63A8">
        <w:rPr>
          <w:rFonts w:cstheme="minorHAnsi"/>
          <w:sz w:val="24"/>
          <w:szCs w:val="24"/>
        </w:rPr>
        <w:t xml:space="preserve"> Lord Burnham</w:t>
      </w:r>
      <w:r w:rsidR="00865686">
        <w:rPr>
          <w:rFonts w:cstheme="minorHAnsi"/>
          <w:sz w:val="24"/>
          <w:szCs w:val="24"/>
        </w:rPr>
        <w:t>,</w:t>
      </w:r>
      <w:r w:rsidR="00AA7D23" w:rsidRPr="005E63A8">
        <w:rPr>
          <w:rFonts w:cstheme="minorHAnsi"/>
          <w:sz w:val="24"/>
          <w:szCs w:val="24"/>
        </w:rPr>
        <w:t xml:space="preserve"> urged caution</w:t>
      </w:r>
      <w:r w:rsidR="000906ED">
        <w:rPr>
          <w:rFonts w:cstheme="minorHAnsi"/>
          <w:sz w:val="24"/>
          <w:szCs w:val="24"/>
        </w:rPr>
        <w:t>, i</w:t>
      </w:r>
      <w:r w:rsidR="008C393B">
        <w:rPr>
          <w:rFonts w:cstheme="minorHAnsi"/>
          <w:sz w:val="24"/>
          <w:szCs w:val="24"/>
        </w:rPr>
        <w:t>nsisting</w:t>
      </w:r>
      <w:r w:rsidR="000906ED">
        <w:rPr>
          <w:rFonts w:cstheme="minorHAnsi"/>
          <w:sz w:val="24"/>
          <w:szCs w:val="24"/>
        </w:rPr>
        <w:t>:</w:t>
      </w:r>
      <w:r w:rsidR="008C393B">
        <w:rPr>
          <w:rFonts w:cstheme="minorHAnsi"/>
          <w:sz w:val="24"/>
          <w:szCs w:val="24"/>
        </w:rPr>
        <w:t xml:space="preserve"> ‘</w:t>
      </w:r>
      <w:r w:rsidR="008C393B" w:rsidRPr="005E63A8">
        <w:rPr>
          <w:rFonts w:cstheme="minorHAnsi"/>
          <w:sz w:val="24"/>
          <w:szCs w:val="24"/>
        </w:rPr>
        <w:t>It may be that 18 is the right age but if – and I believe there is a good case for saying so – we find that it is too immature an age, we can never take that vote away’</w:t>
      </w:r>
      <w:r w:rsidR="008C393B">
        <w:rPr>
          <w:rFonts w:cstheme="minorHAnsi"/>
          <w:sz w:val="24"/>
          <w:szCs w:val="24"/>
        </w:rPr>
        <w:t>.</w:t>
      </w:r>
      <w:r w:rsidR="008C393B">
        <w:rPr>
          <w:rStyle w:val="EndnoteReference"/>
          <w:rFonts w:cstheme="minorHAnsi"/>
          <w:sz w:val="24"/>
          <w:szCs w:val="24"/>
        </w:rPr>
        <w:endnoteReference w:id="130"/>
      </w:r>
    </w:p>
    <w:p w14:paraId="46B80031" w14:textId="5984FB9A" w:rsidR="003B2900" w:rsidRDefault="00AA7D23" w:rsidP="00A34550">
      <w:pPr>
        <w:spacing w:line="360" w:lineRule="auto"/>
        <w:ind w:firstLine="720"/>
        <w:jc w:val="both"/>
        <w:rPr>
          <w:rFonts w:cstheme="minorHAnsi"/>
          <w:sz w:val="24"/>
          <w:szCs w:val="24"/>
        </w:rPr>
      </w:pPr>
      <w:r w:rsidRPr="005E63A8">
        <w:rPr>
          <w:rFonts w:cstheme="minorHAnsi"/>
          <w:sz w:val="24"/>
          <w:szCs w:val="24"/>
        </w:rPr>
        <w:t>However, Somers did not pursue his case, ending the debate by declaring that</w:t>
      </w:r>
      <w:r w:rsidR="005E5522" w:rsidRPr="005E63A8">
        <w:rPr>
          <w:rFonts w:cstheme="minorHAnsi"/>
          <w:sz w:val="24"/>
          <w:szCs w:val="24"/>
        </w:rPr>
        <w:t xml:space="preserve"> ‘in view of what appears to be the general opinion of the House, I shall not press this Amendment to a Division’</w:t>
      </w:r>
      <w:r w:rsidR="00D13857">
        <w:rPr>
          <w:rFonts w:cstheme="minorHAnsi"/>
          <w:sz w:val="24"/>
          <w:szCs w:val="24"/>
        </w:rPr>
        <w:t>.</w:t>
      </w:r>
      <w:r w:rsidR="00B22E64">
        <w:rPr>
          <w:rStyle w:val="EndnoteReference"/>
          <w:rFonts w:cstheme="minorHAnsi"/>
          <w:sz w:val="24"/>
          <w:szCs w:val="24"/>
        </w:rPr>
        <w:endnoteReference w:id="131"/>
      </w:r>
      <w:r w:rsidR="00B5053F">
        <w:rPr>
          <w:rFonts w:cstheme="minorHAnsi"/>
          <w:sz w:val="24"/>
          <w:szCs w:val="24"/>
        </w:rPr>
        <w:t xml:space="preserve"> </w:t>
      </w:r>
      <w:r w:rsidR="00C84F2F">
        <w:rPr>
          <w:rFonts w:cstheme="minorHAnsi"/>
          <w:sz w:val="24"/>
          <w:szCs w:val="24"/>
        </w:rPr>
        <w:t xml:space="preserve">Prior to </w:t>
      </w:r>
      <w:r w:rsidR="00312AEB">
        <w:rPr>
          <w:rFonts w:cstheme="minorHAnsi"/>
          <w:sz w:val="24"/>
          <w:szCs w:val="24"/>
        </w:rPr>
        <w:t xml:space="preserve">this concession, </w:t>
      </w:r>
      <w:r w:rsidR="005E5522" w:rsidRPr="005E63A8">
        <w:rPr>
          <w:rFonts w:cstheme="minorHAnsi"/>
          <w:sz w:val="24"/>
          <w:szCs w:val="24"/>
        </w:rPr>
        <w:t xml:space="preserve">Somers </w:t>
      </w:r>
      <w:r w:rsidR="00312AEB">
        <w:rPr>
          <w:rFonts w:cstheme="minorHAnsi"/>
          <w:sz w:val="24"/>
          <w:szCs w:val="24"/>
        </w:rPr>
        <w:t xml:space="preserve">had </w:t>
      </w:r>
      <w:r w:rsidR="005E5522" w:rsidRPr="005E63A8">
        <w:rPr>
          <w:rFonts w:cstheme="minorHAnsi"/>
          <w:sz w:val="24"/>
          <w:szCs w:val="24"/>
        </w:rPr>
        <w:t xml:space="preserve">offered a </w:t>
      </w:r>
      <w:r w:rsidR="00074930">
        <w:rPr>
          <w:rFonts w:cstheme="minorHAnsi"/>
          <w:sz w:val="24"/>
          <w:szCs w:val="24"/>
        </w:rPr>
        <w:t xml:space="preserve">few </w:t>
      </w:r>
      <w:r w:rsidR="005E5522" w:rsidRPr="005E63A8">
        <w:rPr>
          <w:rFonts w:cstheme="minorHAnsi"/>
          <w:sz w:val="24"/>
          <w:szCs w:val="24"/>
        </w:rPr>
        <w:t>parting shot</w:t>
      </w:r>
      <w:r w:rsidR="00074930">
        <w:rPr>
          <w:rFonts w:cstheme="minorHAnsi"/>
          <w:sz w:val="24"/>
          <w:szCs w:val="24"/>
        </w:rPr>
        <w:t>s</w:t>
      </w:r>
      <w:r w:rsidR="00312AEB">
        <w:rPr>
          <w:rFonts w:cstheme="minorHAnsi"/>
          <w:sz w:val="24"/>
          <w:szCs w:val="24"/>
        </w:rPr>
        <w:t>, lamenting</w:t>
      </w:r>
      <w:r w:rsidR="00975998" w:rsidRPr="009C2A99">
        <w:rPr>
          <w:rFonts w:cstheme="minorHAnsi"/>
          <w:sz w:val="24"/>
          <w:szCs w:val="24"/>
        </w:rPr>
        <w:t xml:space="preserve"> that</w:t>
      </w:r>
      <w:r w:rsidR="000E6B38">
        <w:rPr>
          <w:rFonts w:cstheme="minorHAnsi"/>
          <w:sz w:val="24"/>
          <w:szCs w:val="24"/>
        </w:rPr>
        <w:t xml:space="preserve"> ‘</w:t>
      </w:r>
      <w:r w:rsidR="000E6B38" w:rsidRPr="009C2A99">
        <w:rPr>
          <w:rFonts w:cstheme="minorHAnsi"/>
          <w:sz w:val="24"/>
          <w:szCs w:val="24"/>
        </w:rPr>
        <w:t>an odd type of national madness seems to have swept over the country with regard to this question of youth … mental maturity can only come with experience</w:t>
      </w:r>
      <w:r w:rsidR="000E6B38">
        <w:rPr>
          <w:rFonts w:cstheme="minorHAnsi"/>
          <w:sz w:val="24"/>
          <w:szCs w:val="24"/>
        </w:rPr>
        <w:t>’.</w:t>
      </w:r>
      <w:r w:rsidR="000E6B38">
        <w:rPr>
          <w:rStyle w:val="EndnoteReference"/>
          <w:rFonts w:cstheme="minorHAnsi"/>
          <w:sz w:val="24"/>
          <w:szCs w:val="24"/>
        </w:rPr>
        <w:endnoteReference w:id="132"/>
      </w:r>
      <w:r w:rsidR="000906ED">
        <w:rPr>
          <w:rFonts w:cstheme="minorHAnsi"/>
          <w:sz w:val="24"/>
          <w:szCs w:val="24"/>
        </w:rPr>
        <w:t xml:space="preserve"> </w:t>
      </w:r>
      <w:r w:rsidR="00AC4724">
        <w:rPr>
          <w:rFonts w:cstheme="minorHAnsi"/>
          <w:sz w:val="24"/>
          <w:szCs w:val="24"/>
        </w:rPr>
        <w:t>Somers</w:t>
      </w:r>
      <w:r w:rsidR="00074930">
        <w:rPr>
          <w:rFonts w:cstheme="minorHAnsi"/>
          <w:sz w:val="24"/>
          <w:szCs w:val="24"/>
        </w:rPr>
        <w:t xml:space="preserve"> also declared that</w:t>
      </w:r>
      <w:r w:rsidR="005E5522" w:rsidRPr="005E63A8">
        <w:rPr>
          <w:rFonts w:cstheme="minorHAnsi"/>
          <w:sz w:val="24"/>
          <w:szCs w:val="24"/>
        </w:rPr>
        <w:t xml:space="preserve"> ‘as to national knowledge they </w:t>
      </w:r>
      <w:r w:rsidR="00074930">
        <w:rPr>
          <w:rFonts w:cstheme="minorHAnsi"/>
          <w:sz w:val="24"/>
          <w:szCs w:val="24"/>
        </w:rPr>
        <w:t xml:space="preserve">[young people] </w:t>
      </w:r>
      <w:r w:rsidR="005E5522" w:rsidRPr="005E63A8">
        <w:rPr>
          <w:rFonts w:cstheme="minorHAnsi"/>
          <w:sz w:val="24"/>
          <w:szCs w:val="24"/>
        </w:rPr>
        <w:t>are totally lacking’</w:t>
      </w:r>
      <w:r w:rsidR="00D72528">
        <w:rPr>
          <w:rFonts w:cstheme="minorHAnsi"/>
          <w:sz w:val="24"/>
          <w:szCs w:val="24"/>
        </w:rPr>
        <w:t>.</w:t>
      </w:r>
      <w:r w:rsidR="00D72528">
        <w:rPr>
          <w:rStyle w:val="EndnoteReference"/>
          <w:rFonts w:cstheme="minorHAnsi"/>
          <w:sz w:val="24"/>
          <w:szCs w:val="24"/>
        </w:rPr>
        <w:endnoteReference w:id="133"/>
      </w:r>
      <w:r w:rsidR="00975998">
        <w:rPr>
          <w:rFonts w:cstheme="minorHAnsi"/>
          <w:sz w:val="24"/>
          <w:szCs w:val="24"/>
        </w:rPr>
        <w:t xml:space="preserve"> </w:t>
      </w:r>
      <w:r w:rsidR="00E15656">
        <w:rPr>
          <w:rFonts w:cstheme="minorHAnsi"/>
          <w:sz w:val="24"/>
          <w:szCs w:val="24"/>
        </w:rPr>
        <w:t xml:space="preserve">The Earl of Cromartie </w:t>
      </w:r>
      <w:r w:rsidR="00074930">
        <w:rPr>
          <w:rFonts w:cstheme="minorHAnsi"/>
          <w:sz w:val="24"/>
          <w:szCs w:val="24"/>
        </w:rPr>
        <w:t xml:space="preserve">also </w:t>
      </w:r>
      <w:r w:rsidR="00E15656">
        <w:rPr>
          <w:rFonts w:cstheme="minorHAnsi"/>
          <w:sz w:val="24"/>
          <w:szCs w:val="24"/>
        </w:rPr>
        <w:t>denounced the ‘utterly unnecessary legislation’</w:t>
      </w:r>
      <w:r w:rsidR="00074930">
        <w:rPr>
          <w:rFonts w:cstheme="minorHAnsi"/>
          <w:sz w:val="24"/>
          <w:szCs w:val="24"/>
        </w:rPr>
        <w:t>,</w:t>
      </w:r>
      <w:r w:rsidR="00E15656">
        <w:rPr>
          <w:rFonts w:cstheme="minorHAnsi"/>
          <w:sz w:val="24"/>
          <w:szCs w:val="24"/>
        </w:rPr>
        <w:t xml:space="preserve"> declaring that those affected</w:t>
      </w:r>
      <w:r w:rsidR="003B2900">
        <w:rPr>
          <w:rFonts w:cstheme="minorHAnsi"/>
          <w:sz w:val="24"/>
          <w:szCs w:val="24"/>
        </w:rPr>
        <w:t>:</w:t>
      </w:r>
    </w:p>
    <w:p w14:paraId="3F2A4A18" w14:textId="0F0E1DD2" w:rsidR="00084AFA" w:rsidRDefault="00E15656" w:rsidP="00D272A7">
      <w:pPr>
        <w:spacing w:line="240" w:lineRule="auto"/>
        <w:ind w:left="720"/>
        <w:jc w:val="both"/>
        <w:rPr>
          <w:rFonts w:cstheme="minorHAnsi"/>
          <w:sz w:val="24"/>
          <w:szCs w:val="24"/>
        </w:rPr>
      </w:pPr>
      <w:r>
        <w:rPr>
          <w:rFonts w:cstheme="minorHAnsi"/>
          <w:sz w:val="24"/>
          <w:szCs w:val="24"/>
        </w:rPr>
        <w:t xml:space="preserve">were just passing the teenage stage and none of them has the slightest interest in this … </w:t>
      </w:r>
      <w:r w:rsidRPr="009C2A99">
        <w:rPr>
          <w:rFonts w:cstheme="minorHAnsi"/>
          <w:sz w:val="24"/>
          <w:szCs w:val="24"/>
        </w:rPr>
        <w:t xml:space="preserve">there has not been a single case in the country where a single banner has been carried saying </w:t>
      </w:r>
      <w:r w:rsidR="00A34550">
        <w:rPr>
          <w:rFonts w:cstheme="minorHAnsi"/>
          <w:sz w:val="24"/>
          <w:szCs w:val="24"/>
        </w:rPr>
        <w:t>‘</w:t>
      </w:r>
      <w:r w:rsidRPr="009C2A99">
        <w:rPr>
          <w:rFonts w:cstheme="minorHAnsi"/>
          <w:sz w:val="24"/>
          <w:szCs w:val="24"/>
        </w:rPr>
        <w:t>For heaven’s sake! Give us the vote at 18</w:t>
      </w:r>
      <w:r w:rsidR="00A34550">
        <w:rPr>
          <w:rFonts w:cstheme="minorHAnsi"/>
          <w:sz w:val="24"/>
          <w:szCs w:val="24"/>
        </w:rPr>
        <w:t>’</w:t>
      </w:r>
      <w:r w:rsidR="007D6F48">
        <w:rPr>
          <w:rFonts w:cstheme="minorHAnsi"/>
          <w:sz w:val="24"/>
          <w:szCs w:val="24"/>
        </w:rPr>
        <w:t>.</w:t>
      </w:r>
      <w:r w:rsidR="007D6F48">
        <w:rPr>
          <w:rStyle w:val="EndnoteReference"/>
          <w:rFonts w:cstheme="minorHAnsi"/>
          <w:sz w:val="24"/>
          <w:szCs w:val="24"/>
        </w:rPr>
        <w:endnoteReference w:id="134"/>
      </w:r>
      <w:r w:rsidRPr="009C2A99">
        <w:rPr>
          <w:rFonts w:cstheme="minorHAnsi"/>
          <w:sz w:val="24"/>
          <w:szCs w:val="24"/>
        </w:rPr>
        <w:t xml:space="preserve"> </w:t>
      </w:r>
    </w:p>
    <w:p w14:paraId="1092E98B" w14:textId="7EE822B6" w:rsidR="00E15656" w:rsidRPr="009C2A99" w:rsidRDefault="00E15656" w:rsidP="00074930">
      <w:pPr>
        <w:spacing w:line="360" w:lineRule="auto"/>
        <w:jc w:val="both"/>
        <w:rPr>
          <w:rFonts w:cstheme="minorHAnsi"/>
          <w:sz w:val="24"/>
          <w:szCs w:val="24"/>
        </w:rPr>
      </w:pPr>
      <w:r>
        <w:rPr>
          <w:rFonts w:cstheme="minorHAnsi"/>
          <w:sz w:val="24"/>
          <w:szCs w:val="24"/>
        </w:rPr>
        <w:t xml:space="preserve">But </w:t>
      </w:r>
      <w:r w:rsidR="0050254E">
        <w:rPr>
          <w:rFonts w:cstheme="minorHAnsi"/>
          <w:sz w:val="24"/>
          <w:szCs w:val="24"/>
        </w:rPr>
        <w:t xml:space="preserve">this was the final exchange </w:t>
      </w:r>
      <w:r w:rsidR="00736137">
        <w:rPr>
          <w:rFonts w:cstheme="minorHAnsi"/>
          <w:sz w:val="24"/>
          <w:szCs w:val="24"/>
        </w:rPr>
        <w:t>and highlighted that</w:t>
      </w:r>
      <w:r w:rsidR="0050254E">
        <w:rPr>
          <w:rFonts w:cstheme="minorHAnsi"/>
          <w:sz w:val="24"/>
          <w:szCs w:val="24"/>
        </w:rPr>
        <w:t xml:space="preserve"> </w:t>
      </w:r>
      <w:r>
        <w:rPr>
          <w:rFonts w:cstheme="minorHAnsi"/>
          <w:sz w:val="24"/>
          <w:szCs w:val="24"/>
        </w:rPr>
        <w:t xml:space="preserve">parliamentary debate was effectively over. </w:t>
      </w:r>
    </w:p>
    <w:p w14:paraId="611CA816" w14:textId="70E7F744" w:rsidR="00591C61" w:rsidRDefault="00591C61" w:rsidP="00315F03">
      <w:pPr>
        <w:spacing w:line="360" w:lineRule="auto"/>
        <w:ind w:firstLine="720"/>
        <w:jc w:val="both"/>
        <w:rPr>
          <w:sz w:val="24"/>
          <w:szCs w:val="24"/>
        </w:rPr>
      </w:pPr>
      <w:r>
        <w:rPr>
          <w:sz w:val="24"/>
          <w:szCs w:val="24"/>
        </w:rPr>
        <w:t>It is noteworthy that m</w:t>
      </w:r>
      <w:r w:rsidRPr="006D43F6">
        <w:rPr>
          <w:sz w:val="24"/>
          <w:szCs w:val="24"/>
        </w:rPr>
        <w:t xml:space="preserve">edia coverage did not become any more partisan as political momentum built in </w:t>
      </w:r>
      <w:r w:rsidR="00736137">
        <w:rPr>
          <w:sz w:val="24"/>
          <w:szCs w:val="24"/>
        </w:rPr>
        <w:t>Westminster</w:t>
      </w:r>
      <w:r w:rsidR="00736137" w:rsidRPr="006D43F6">
        <w:rPr>
          <w:sz w:val="24"/>
          <w:szCs w:val="24"/>
        </w:rPr>
        <w:t xml:space="preserve"> </w:t>
      </w:r>
      <w:r w:rsidRPr="006D43F6">
        <w:rPr>
          <w:sz w:val="24"/>
          <w:szCs w:val="24"/>
        </w:rPr>
        <w:t>around voting age reform.  If anything, newspaper position</w:t>
      </w:r>
      <w:r w:rsidR="007E57EA">
        <w:rPr>
          <w:sz w:val="24"/>
          <w:szCs w:val="24"/>
        </w:rPr>
        <w:t>s</w:t>
      </w:r>
      <w:r w:rsidRPr="006D43F6">
        <w:rPr>
          <w:sz w:val="24"/>
          <w:szCs w:val="24"/>
        </w:rPr>
        <w:t xml:space="preserve"> on the issue became increasingly ambiguous. </w:t>
      </w:r>
      <w:r w:rsidR="00974662">
        <w:rPr>
          <w:sz w:val="24"/>
          <w:szCs w:val="24"/>
        </w:rPr>
        <w:t xml:space="preserve">In its coverage of the issue in late July 1968, </w:t>
      </w:r>
      <w:r w:rsidR="00974662">
        <w:rPr>
          <w:iCs/>
          <w:sz w:val="24"/>
          <w:szCs w:val="24"/>
        </w:rPr>
        <w:t>t</w:t>
      </w:r>
      <w:r w:rsidRPr="006D43F6">
        <w:rPr>
          <w:iCs/>
          <w:sz w:val="24"/>
          <w:szCs w:val="24"/>
        </w:rPr>
        <w:t>he</w:t>
      </w:r>
      <w:r w:rsidRPr="006D43F6">
        <w:rPr>
          <w:i/>
          <w:iCs/>
          <w:sz w:val="24"/>
          <w:szCs w:val="24"/>
        </w:rPr>
        <w:t xml:space="preserve"> Daily Mirror</w:t>
      </w:r>
      <w:r w:rsidR="00974662">
        <w:rPr>
          <w:rStyle w:val="EndnoteReference"/>
          <w:i/>
          <w:iCs/>
          <w:sz w:val="24"/>
          <w:szCs w:val="24"/>
        </w:rPr>
        <w:endnoteReference w:id="135"/>
      </w:r>
      <w:r w:rsidR="008F4E2E">
        <w:rPr>
          <w:sz w:val="24"/>
          <w:szCs w:val="24"/>
        </w:rPr>
        <w:t xml:space="preserve"> (25-26 July 1968)</w:t>
      </w:r>
      <w:r w:rsidR="008F3D23">
        <w:rPr>
          <w:sz w:val="24"/>
          <w:szCs w:val="24"/>
        </w:rPr>
        <w:t>,</w:t>
      </w:r>
      <w:r w:rsidRPr="006D43F6">
        <w:rPr>
          <w:sz w:val="24"/>
          <w:szCs w:val="24"/>
        </w:rPr>
        <w:t xml:space="preserve"> the only consistent media champion of lowering the voting age, appeared to cool on the idea </w:t>
      </w:r>
      <w:r w:rsidR="008F4E2E">
        <w:rPr>
          <w:sz w:val="24"/>
          <w:szCs w:val="24"/>
        </w:rPr>
        <w:t>as the probability of change loomed.</w:t>
      </w:r>
      <w:r w:rsidRPr="006D43F6">
        <w:rPr>
          <w:sz w:val="24"/>
          <w:szCs w:val="24"/>
        </w:rPr>
        <w:t xml:space="preserve"> It focused on the divisive nature of the proposal, the lack of consensus and the opposition the Labour Party faced from its own backbenchers on the issue. In contradiction to its prior support, it printed a column by Woodrow Wyatt that represented the strongest condemnation of the policy published in this period. Citing recent student sit-ins and demonstrations, Wyatt condemned the immature and anti-establishment nature of young people. The column presented results from a poll of 18-20 year-olds, showing that the Conservatives were outperforming Labour in this age group by 43</w:t>
      </w:r>
      <w:r w:rsidR="00E708A8">
        <w:rPr>
          <w:sz w:val="24"/>
          <w:szCs w:val="24"/>
        </w:rPr>
        <w:t xml:space="preserve"> per cent </w:t>
      </w:r>
      <w:r w:rsidR="0044459E">
        <w:rPr>
          <w:sz w:val="24"/>
          <w:szCs w:val="24"/>
        </w:rPr>
        <w:t>t</w:t>
      </w:r>
      <w:r w:rsidRPr="006D43F6">
        <w:rPr>
          <w:sz w:val="24"/>
          <w:szCs w:val="24"/>
        </w:rPr>
        <w:t>o 23</w:t>
      </w:r>
      <w:r w:rsidR="00E708A8">
        <w:rPr>
          <w:sz w:val="24"/>
          <w:szCs w:val="24"/>
        </w:rPr>
        <w:t xml:space="preserve"> per cent</w:t>
      </w:r>
      <w:r w:rsidR="00845937">
        <w:rPr>
          <w:sz w:val="24"/>
          <w:szCs w:val="24"/>
        </w:rPr>
        <w:t>.</w:t>
      </w:r>
      <w:r w:rsidR="00E708A8">
        <w:rPr>
          <w:sz w:val="24"/>
          <w:szCs w:val="24"/>
        </w:rPr>
        <w:t xml:space="preserve"> </w:t>
      </w:r>
      <w:r w:rsidRPr="006D43F6">
        <w:rPr>
          <w:sz w:val="24"/>
          <w:szCs w:val="24"/>
        </w:rPr>
        <w:t>Wyatt concluded that Labour was damaging its own electoral chances by lowering the voting age</w:t>
      </w:r>
      <w:r w:rsidR="0038428C">
        <w:rPr>
          <w:sz w:val="24"/>
          <w:szCs w:val="24"/>
        </w:rPr>
        <w:t>,</w:t>
      </w:r>
      <w:r w:rsidRPr="006D43F6">
        <w:rPr>
          <w:sz w:val="24"/>
          <w:szCs w:val="24"/>
        </w:rPr>
        <w:t xml:space="preserve"> as young people’s contrary nature would lead them to always vote against the government of the day. This downbeat coverage of the issue continued when the bill was initially passed</w:t>
      </w:r>
      <w:r w:rsidR="00B17214">
        <w:rPr>
          <w:sz w:val="24"/>
          <w:szCs w:val="24"/>
        </w:rPr>
        <w:t xml:space="preserve">. The </w:t>
      </w:r>
      <w:r w:rsidRPr="006D43F6">
        <w:rPr>
          <w:i/>
          <w:sz w:val="24"/>
          <w:szCs w:val="24"/>
        </w:rPr>
        <w:t>Daily Mirror</w:t>
      </w:r>
      <w:r w:rsidR="00974662">
        <w:rPr>
          <w:rStyle w:val="EndnoteReference"/>
          <w:i/>
          <w:sz w:val="24"/>
          <w:szCs w:val="24"/>
        </w:rPr>
        <w:endnoteReference w:id="136"/>
      </w:r>
      <w:r w:rsidRPr="006D43F6">
        <w:rPr>
          <w:sz w:val="24"/>
          <w:szCs w:val="24"/>
        </w:rPr>
        <w:t xml:space="preserve"> </w:t>
      </w:r>
      <w:r w:rsidR="00B17214">
        <w:rPr>
          <w:sz w:val="24"/>
          <w:szCs w:val="24"/>
        </w:rPr>
        <w:t>noted how</w:t>
      </w:r>
      <w:r w:rsidR="00736137">
        <w:rPr>
          <w:sz w:val="24"/>
          <w:szCs w:val="24"/>
        </w:rPr>
        <w:t xml:space="preserve"> </w:t>
      </w:r>
      <w:r w:rsidR="0038428C">
        <w:rPr>
          <w:sz w:val="24"/>
          <w:szCs w:val="24"/>
        </w:rPr>
        <w:t>several</w:t>
      </w:r>
      <w:r w:rsidRPr="006D43F6">
        <w:rPr>
          <w:sz w:val="24"/>
          <w:szCs w:val="24"/>
        </w:rPr>
        <w:t xml:space="preserve"> Labour MP’s </w:t>
      </w:r>
      <w:r w:rsidR="00B17214">
        <w:rPr>
          <w:sz w:val="24"/>
          <w:szCs w:val="24"/>
        </w:rPr>
        <w:t xml:space="preserve">had </w:t>
      </w:r>
      <w:r w:rsidRPr="006D43F6">
        <w:rPr>
          <w:sz w:val="24"/>
          <w:szCs w:val="24"/>
        </w:rPr>
        <w:t xml:space="preserve">rebelled against the government and there was unease at the rejection of </w:t>
      </w:r>
      <w:r w:rsidRPr="006D43F6">
        <w:rPr>
          <w:sz w:val="24"/>
          <w:szCs w:val="24"/>
        </w:rPr>
        <w:lastRenderedPageBreak/>
        <w:t xml:space="preserve">the Speaker’s Conference recommendation. Among right-leaning papers, a </w:t>
      </w:r>
      <w:r w:rsidRPr="006D43F6">
        <w:rPr>
          <w:i/>
          <w:iCs/>
          <w:sz w:val="24"/>
          <w:szCs w:val="24"/>
        </w:rPr>
        <w:t>Daily Telegraph</w:t>
      </w:r>
      <w:r w:rsidRPr="006D43F6">
        <w:rPr>
          <w:sz w:val="24"/>
          <w:szCs w:val="24"/>
        </w:rPr>
        <w:t xml:space="preserve"> editorial</w:t>
      </w:r>
      <w:r w:rsidR="00974662">
        <w:rPr>
          <w:sz w:val="24"/>
          <w:szCs w:val="24"/>
        </w:rPr>
        <w:t>,</w:t>
      </w:r>
      <w:r w:rsidR="00974662">
        <w:rPr>
          <w:rStyle w:val="EndnoteReference"/>
          <w:sz w:val="24"/>
          <w:szCs w:val="24"/>
        </w:rPr>
        <w:endnoteReference w:id="137"/>
      </w:r>
      <w:r w:rsidRPr="006D43F6">
        <w:rPr>
          <w:sz w:val="24"/>
          <w:szCs w:val="24"/>
        </w:rPr>
        <w:t xml:space="preserve"> prior to the parliamentary debate, reversed the paper’s previous cautious opposition to ‘</w:t>
      </w:r>
      <w:r w:rsidR="005653B5">
        <w:rPr>
          <w:sz w:val="24"/>
          <w:szCs w:val="24"/>
        </w:rPr>
        <w:t>Votes-at-18</w:t>
      </w:r>
      <w:r w:rsidRPr="006D43F6">
        <w:rPr>
          <w:sz w:val="24"/>
          <w:szCs w:val="24"/>
        </w:rPr>
        <w:t>’ to one of cautious support</w:t>
      </w:r>
      <w:r w:rsidR="003E7195">
        <w:rPr>
          <w:sz w:val="24"/>
          <w:szCs w:val="24"/>
        </w:rPr>
        <w:t>,</w:t>
      </w:r>
      <w:r w:rsidRPr="006D43F6">
        <w:rPr>
          <w:sz w:val="24"/>
          <w:szCs w:val="24"/>
        </w:rPr>
        <w:t xml:space="preserve"> linking the voting age with that of military service.</w:t>
      </w:r>
    </w:p>
    <w:p w14:paraId="29C5E8E0" w14:textId="07042FF4" w:rsidR="000C456D" w:rsidRPr="005E63A8" w:rsidRDefault="00C93FBA" w:rsidP="00315F03">
      <w:pPr>
        <w:spacing w:line="360" w:lineRule="auto"/>
        <w:ind w:firstLine="720"/>
        <w:jc w:val="both"/>
        <w:rPr>
          <w:rFonts w:cstheme="minorHAnsi"/>
          <w:sz w:val="24"/>
          <w:szCs w:val="24"/>
        </w:rPr>
      </w:pPr>
      <w:r w:rsidRPr="005E63A8">
        <w:rPr>
          <w:rFonts w:cstheme="minorHAnsi"/>
          <w:sz w:val="24"/>
          <w:szCs w:val="24"/>
        </w:rPr>
        <w:t xml:space="preserve">In July 1969, the Representation of the </w:t>
      </w:r>
      <w:r w:rsidR="00074930">
        <w:rPr>
          <w:rFonts w:cstheme="minorHAnsi"/>
          <w:sz w:val="24"/>
          <w:szCs w:val="24"/>
        </w:rPr>
        <w:t xml:space="preserve">People </w:t>
      </w:r>
      <w:r w:rsidRPr="005E63A8">
        <w:rPr>
          <w:rFonts w:cstheme="minorHAnsi"/>
          <w:sz w:val="24"/>
          <w:szCs w:val="24"/>
        </w:rPr>
        <w:t>Bill passed into law</w:t>
      </w:r>
      <w:r w:rsidR="00D50D1F">
        <w:rPr>
          <w:rFonts w:cstheme="minorHAnsi"/>
          <w:sz w:val="24"/>
          <w:szCs w:val="24"/>
        </w:rPr>
        <w:t>,</w:t>
      </w:r>
      <w:r w:rsidR="00B80BC6">
        <w:rPr>
          <w:rFonts w:cstheme="minorHAnsi"/>
          <w:sz w:val="24"/>
          <w:szCs w:val="24"/>
        </w:rPr>
        <w:t xml:space="preserve"> </w:t>
      </w:r>
      <w:r w:rsidR="00D50D1F">
        <w:rPr>
          <w:rFonts w:cstheme="minorHAnsi"/>
          <w:sz w:val="24"/>
          <w:szCs w:val="24"/>
        </w:rPr>
        <w:t>i</w:t>
      </w:r>
      <w:r w:rsidR="00B80BC6">
        <w:rPr>
          <w:rFonts w:cstheme="minorHAnsi"/>
          <w:sz w:val="24"/>
          <w:szCs w:val="24"/>
        </w:rPr>
        <w:t xml:space="preserve">n many ways an accidental product of the Latey Commission. </w:t>
      </w:r>
      <w:r w:rsidR="002D7A2C">
        <w:rPr>
          <w:rFonts w:cstheme="minorHAnsi"/>
          <w:sz w:val="24"/>
          <w:szCs w:val="24"/>
        </w:rPr>
        <w:t xml:space="preserve">During the same month, the Family Law Reform Act </w:t>
      </w:r>
      <w:r w:rsidR="005653B5">
        <w:rPr>
          <w:rFonts w:cstheme="minorHAnsi"/>
          <w:sz w:val="24"/>
          <w:szCs w:val="24"/>
        </w:rPr>
        <w:t xml:space="preserve">(1969) </w:t>
      </w:r>
      <w:r w:rsidR="002D7A2C">
        <w:rPr>
          <w:rFonts w:cstheme="minorHAnsi"/>
          <w:sz w:val="24"/>
          <w:szCs w:val="24"/>
        </w:rPr>
        <w:t>also passed</w:t>
      </w:r>
      <w:r w:rsidR="007E1786">
        <w:rPr>
          <w:rFonts w:cstheme="minorHAnsi"/>
          <w:sz w:val="24"/>
          <w:szCs w:val="24"/>
        </w:rPr>
        <w:t>,</w:t>
      </w:r>
      <w:r w:rsidR="00034E4F">
        <w:rPr>
          <w:rFonts w:cstheme="minorHAnsi"/>
          <w:sz w:val="24"/>
          <w:szCs w:val="24"/>
        </w:rPr>
        <w:t xml:space="preserve"> the </w:t>
      </w:r>
      <w:r w:rsidR="001A0B59">
        <w:rPr>
          <w:rFonts w:cstheme="minorHAnsi"/>
          <w:sz w:val="24"/>
          <w:szCs w:val="24"/>
        </w:rPr>
        <w:t xml:space="preserve">outworking </w:t>
      </w:r>
      <w:r w:rsidR="00034E4F">
        <w:rPr>
          <w:rFonts w:cstheme="minorHAnsi"/>
          <w:sz w:val="24"/>
          <w:szCs w:val="24"/>
        </w:rPr>
        <w:t xml:space="preserve">of the Latey’s Report </w:t>
      </w:r>
      <w:r w:rsidR="00CC140B">
        <w:rPr>
          <w:rFonts w:cstheme="minorHAnsi"/>
          <w:sz w:val="24"/>
          <w:szCs w:val="24"/>
        </w:rPr>
        <w:t>desire to change the age of majority from 21 to 18</w:t>
      </w:r>
      <w:r w:rsidR="0048435F">
        <w:rPr>
          <w:rFonts w:cstheme="minorHAnsi"/>
          <w:sz w:val="24"/>
          <w:szCs w:val="24"/>
        </w:rPr>
        <w:t xml:space="preserve"> and confer various rights at the revised, younger</w:t>
      </w:r>
      <w:r w:rsidR="00AA37D5">
        <w:rPr>
          <w:rFonts w:cstheme="minorHAnsi"/>
          <w:sz w:val="24"/>
          <w:szCs w:val="24"/>
        </w:rPr>
        <w:t>,</w:t>
      </w:r>
      <w:r w:rsidR="0048435F">
        <w:rPr>
          <w:rFonts w:cstheme="minorHAnsi"/>
          <w:sz w:val="24"/>
          <w:szCs w:val="24"/>
        </w:rPr>
        <w:t xml:space="preserve"> age of </w:t>
      </w:r>
      <w:r w:rsidR="00AA37D5">
        <w:rPr>
          <w:rFonts w:cstheme="minorHAnsi"/>
          <w:sz w:val="24"/>
          <w:szCs w:val="24"/>
        </w:rPr>
        <w:t>adulthood.</w:t>
      </w:r>
      <w:r w:rsidR="0044459E">
        <w:rPr>
          <w:rFonts w:cstheme="minorHAnsi"/>
          <w:sz w:val="24"/>
          <w:szCs w:val="24"/>
        </w:rPr>
        <w:t xml:space="preserve"> </w:t>
      </w:r>
      <w:r w:rsidR="00AA37D5">
        <w:rPr>
          <w:rFonts w:cstheme="minorHAnsi"/>
          <w:sz w:val="24"/>
          <w:szCs w:val="24"/>
        </w:rPr>
        <w:t>The reduction in the age of franchise</w:t>
      </w:r>
      <w:r w:rsidRPr="005E63A8">
        <w:rPr>
          <w:rFonts w:cstheme="minorHAnsi"/>
          <w:sz w:val="24"/>
          <w:szCs w:val="24"/>
        </w:rPr>
        <w:t xml:space="preserve"> </w:t>
      </w:r>
      <w:r w:rsidR="00AA37D5">
        <w:rPr>
          <w:rFonts w:cstheme="minorHAnsi"/>
          <w:sz w:val="24"/>
          <w:szCs w:val="24"/>
        </w:rPr>
        <w:t xml:space="preserve">concluded </w:t>
      </w:r>
      <w:r w:rsidRPr="005E63A8">
        <w:rPr>
          <w:rFonts w:cstheme="minorHAnsi"/>
          <w:sz w:val="24"/>
          <w:szCs w:val="24"/>
        </w:rPr>
        <w:t xml:space="preserve">a process in which </w:t>
      </w:r>
      <w:r w:rsidR="000C456D" w:rsidRPr="005E63A8">
        <w:rPr>
          <w:rFonts w:cstheme="minorHAnsi"/>
          <w:sz w:val="24"/>
          <w:szCs w:val="24"/>
        </w:rPr>
        <w:t>the</w:t>
      </w:r>
      <w:r w:rsidR="004B180B" w:rsidRPr="005E63A8">
        <w:rPr>
          <w:rFonts w:cstheme="minorHAnsi"/>
          <w:sz w:val="24"/>
          <w:szCs w:val="24"/>
        </w:rPr>
        <w:t xml:space="preserve"> parliamentary debates </w:t>
      </w:r>
      <w:r w:rsidRPr="005E63A8">
        <w:rPr>
          <w:rFonts w:cstheme="minorHAnsi"/>
          <w:sz w:val="24"/>
          <w:szCs w:val="24"/>
        </w:rPr>
        <w:t>relied</w:t>
      </w:r>
      <w:r w:rsidR="00BE5276">
        <w:rPr>
          <w:rFonts w:cstheme="minorHAnsi"/>
          <w:sz w:val="24"/>
          <w:szCs w:val="24"/>
        </w:rPr>
        <w:t>, inevitably,</w:t>
      </w:r>
      <w:r w:rsidR="00F478AD">
        <w:rPr>
          <w:rFonts w:cstheme="minorHAnsi"/>
          <w:sz w:val="24"/>
          <w:szCs w:val="24"/>
        </w:rPr>
        <w:t xml:space="preserve"> </w:t>
      </w:r>
      <w:r w:rsidRPr="005E63A8">
        <w:rPr>
          <w:rFonts w:cstheme="minorHAnsi"/>
          <w:sz w:val="24"/>
          <w:szCs w:val="24"/>
        </w:rPr>
        <w:t xml:space="preserve">on assertion </w:t>
      </w:r>
      <w:r w:rsidR="00BE5276">
        <w:rPr>
          <w:rFonts w:cstheme="minorHAnsi"/>
          <w:sz w:val="24"/>
          <w:szCs w:val="24"/>
        </w:rPr>
        <w:t xml:space="preserve">rather </w:t>
      </w:r>
      <w:r w:rsidRPr="005E63A8">
        <w:rPr>
          <w:rFonts w:cstheme="minorHAnsi"/>
          <w:sz w:val="24"/>
          <w:szCs w:val="24"/>
        </w:rPr>
        <w:t>than evidence</w:t>
      </w:r>
      <w:r w:rsidR="00BE5276">
        <w:rPr>
          <w:rFonts w:cstheme="minorHAnsi"/>
          <w:sz w:val="24"/>
          <w:szCs w:val="24"/>
        </w:rPr>
        <w:t>,</w:t>
      </w:r>
      <w:r w:rsidRPr="005E63A8">
        <w:rPr>
          <w:rFonts w:cstheme="minorHAnsi"/>
          <w:sz w:val="24"/>
          <w:szCs w:val="24"/>
        </w:rPr>
        <w:t xml:space="preserve"> given the unchartered territory into which the franchise was being taken.</w:t>
      </w:r>
      <w:r w:rsidR="004B180B" w:rsidRPr="005E63A8">
        <w:rPr>
          <w:rFonts w:cstheme="minorHAnsi"/>
          <w:sz w:val="24"/>
          <w:szCs w:val="24"/>
        </w:rPr>
        <w:t xml:space="preserve"> Th</w:t>
      </w:r>
      <w:r w:rsidRPr="005E63A8">
        <w:rPr>
          <w:rFonts w:cstheme="minorHAnsi"/>
          <w:sz w:val="24"/>
          <w:szCs w:val="24"/>
        </w:rPr>
        <w:t xml:space="preserve">ere was an absence </w:t>
      </w:r>
      <w:r w:rsidR="004B180B" w:rsidRPr="005E63A8">
        <w:rPr>
          <w:rFonts w:cstheme="minorHAnsi"/>
          <w:sz w:val="24"/>
          <w:szCs w:val="24"/>
        </w:rPr>
        <w:t>of deep th</w:t>
      </w:r>
      <w:r w:rsidRPr="005E63A8">
        <w:rPr>
          <w:rFonts w:cstheme="minorHAnsi"/>
          <w:sz w:val="24"/>
          <w:szCs w:val="24"/>
        </w:rPr>
        <w:t>ought</w:t>
      </w:r>
      <w:r w:rsidR="004B180B" w:rsidRPr="005E63A8">
        <w:rPr>
          <w:rFonts w:cstheme="minorHAnsi"/>
          <w:sz w:val="24"/>
          <w:szCs w:val="24"/>
        </w:rPr>
        <w:t xml:space="preserve"> or strategic planning within the Labour government’s ranks over voting age reform, apathy on the opposition benches, </w:t>
      </w:r>
      <w:r w:rsidR="00EB6F93">
        <w:rPr>
          <w:rFonts w:cstheme="minorHAnsi"/>
          <w:sz w:val="24"/>
          <w:szCs w:val="24"/>
        </w:rPr>
        <w:t xml:space="preserve">no </w:t>
      </w:r>
      <w:r w:rsidR="006A171F">
        <w:rPr>
          <w:rFonts w:cstheme="minorHAnsi"/>
          <w:sz w:val="24"/>
          <w:szCs w:val="24"/>
        </w:rPr>
        <w:t xml:space="preserve">considered backing </w:t>
      </w:r>
      <w:r w:rsidR="004B180B" w:rsidRPr="005E63A8">
        <w:rPr>
          <w:rFonts w:cstheme="minorHAnsi"/>
          <w:sz w:val="24"/>
          <w:szCs w:val="24"/>
        </w:rPr>
        <w:t xml:space="preserve">for </w:t>
      </w:r>
      <w:r w:rsidR="001F7B3E">
        <w:rPr>
          <w:rFonts w:cstheme="minorHAnsi"/>
          <w:sz w:val="24"/>
          <w:szCs w:val="24"/>
        </w:rPr>
        <w:t>‘</w:t>
      </w:r>
      <w:r w:rsidR="005653B5">
        <w:rPr>
          <w:rFonts w:cstheme="minorHAnsi"/>
          <w:sz w:val="24"/>
          <w:szCs w:val="24"/>
        </w:rPr>
        <w:t>Votes-at-18</w:t>
      </w:r>
      <w:r w:rsidR="001F7B3E">
        <w:rPr>
          <w:rFonts w:cstheme="minorHAnsi"/>
          <w:sz w:val="24"/>
          <w:szCs w:val="24"/>
        </w:rPr>
        <w:t>’</w:t>
      </w:r>
      <w:r w:rsidR="006A171F">
        <w:rPr>
          <w:rFonts w:cstheme="minorHAnsi"/>
          <w:sz w:val="24"/>
          <w:szCs w:val="24"/>
        </w:rPr>
        <w:t xml:space="preserve"> from</w:t>
      </w:r>
      <w:r w:rsidR="004B180B" w:rsidRPr="005E63A8">
        <w:rPr>
          <w:rFonts w:cstheme="minorHAnsi"/>
          <w:sz w:val="24"/>
          <w:szCs w:val="24"/>
        </w:rPr>
        <w:t xml:space="preserve"> either the Latey or Speaker’s Conference route</w:t>
      </w:r>
      <w:r w:rsidR="00A3358E">
        <w:rPr>
          <w:rFonts w:cstheme="minorHAnsi"/>
          <w:sz w:val="24"/>
          <w:szCs w:val="24"/>
        </w:rPr>
        <w:t>s</w:t>
      </w:r>
      <w:r w:rsidR="004B180B" w:rsidRPr="005E63A8">
        <w:rPr>
          <w:rFonts w:cstheme="minorHAnsi"/>
          <w:sz w:val="24"/>
          <w:szCs w:val="24"/>
        </w:rPr>
        <w:t xml:space="preserve"> and </w:t>
      </w:r>
      <w:r w:rsidR="003E1A97">
        <w:rPr>
          <w:rFonts w:cstheme="minorHAnsi"/>
          <w:sz w:val="24"/>
          <w:szCs w:val="24"/>
        </w:rPr>
        <w:t xml:space="preserve">scant serious research on </w:t>
      </w:r>
      <w:r w:rsidR="004B180B" w:rsidRPr="005E63A8">
        <w:rPr>
          <w:rFonts w:cstheme="minorHAnsi"/>
          <w:sz w:val="24"/>
          <w:szCs w:val="24"/>
        </w:rPr>
        <w:t xml:space="preserve">where public opinion lay. </w:t>
      </w:r>
      <w:r w:rsidR="00736137">
        <w:rPr>
          <w:rFonts w:cstheme="minorHAnsi"/>
          <w:sz w:val="24"/>
          <w:szCs w:val="24"/>
        </w:rPr>
        <w:t>Moreover, although</w:t>
      </w:r>
      <w:r w:rsidR="00736137" w:rsidRPr="005E63A8">
        <w:rPr>
          <w:rFonts w:cstheme="minorHAnsi"/>
          <w:sz w:val="24"/>
          <w:szCs w:val="24"/>
        </w:rPr>
        <w:t xml:space="preserve"> </w:t>
      </w:r>
      <w:r w:rsidR="00B96F88">
        <w:rPr>
          <w:rFonts w:cstheme="minorHAnsi"/>
          <w:sz w:val="24"/>
          <w:szCs w:val="24"/>
        </w:rPr>
        <w:t xml:space="preserve">the </w:t>
      </w:r>
      <w:r w:rsidR="004B180B" w:rsidRPr="005E63A8">
        <w:rPr>
          <w:rFonts w:cstheme="minorHAnsi"/>
          <w:sz w:val="24"/>
          <w:szCs w:val="24"/>
        </w:rPr>
        <w:t>Westminster Parliament may have introduc</w:t>
      </w:r>
      <w:r w:rsidR="004F70A6">
        <w:rPr>
          <w:rFonts w:cstheme="minorHAnsi"/>
          <w:sz w:val="24"/>
          <w:szCs w:val="24"/>
        </w:rPr>
        <w:t>ed</w:t>
      </w:r>
      <w:r w:rsidR="004B180B" w:rsidRPr="005E63A8">
        <w:rPr>
          <w:rFonts w:cstheme="minorHAnsi"/>
          <w:sz w:val="24"/>
          <w:szCs w:val="24"/>
        </w:rPr>
        <w:t xml:space="preserve"> a world-leading measure</w:t>
      </w:r>
      <w:r w:rsidR="00736137">
        <w:rPr>
          <w:rFonts w:cstheme="minorHAnsi"/>
          <w:sz w:val="24"/>
          <w:szCs w:val="24"/>
        </w:rPr>
        <w:t>, it did not establish any</w:t>
      </w:r>
      <w:r w:rsidR="00074930">
        <w:rPr>
          <w:rFonts w:cstheme="minorHAnsi"/>
          <w:sz w:val="24"/>
          <w:szCs w:val="24"/>
        </w:rPr>
        <w:t xml:space="preserve"> formal mechanism</w:t>
      </w:r>
      <w:r w:rsidR="00736137">
        <w:rPr>
          <w:rFonts w:cstheme="minorHAnsi"/>
          <w:sz w:val="24"/>
          <w:szCs w:val="24"/>
        </w:rPr>
        <w:t>s</w:t>
      </w:r>
      <w:r w:rsidR="00074930">
        <w:rPr>
          <w:rFonts w:cstheme="minorHAnsi"/>
          <w:sz w:val="24"/>
          <w:szCs w:val="24"/>
        </w:rPr>
        <w:t xml:space="preserve"> </w:t>
      </w:r>
      <w:r w:rsidR="00736137">
        <w:rPr>
          <w:rFonts w:cstheme="minorHAnsi"/>
          <w:sz w:val="24"/>
          <w:szCs w:val="24"/>
        </w:rPr>
        <w:t xml:space="preserve">to </w:t>
      </w:r>
      <w:r w:rsidR="00074930">
        <w:rPr>
          <w:rFonts w:cstheme="minorHAnsi"/>
          <w:sz w:val="24"/>
          <w:szCs w:val="24"/>
        </w:rPr>
        <w:t>evaluat</w:t>
      </w:r>
      <w:r w:rsidR="00736137">
        <w:rPr>
          <w:rFonts w:cstheme="minorHAnsi"/>
          <w:sz w:val="24"/>
          <w:szCs w:val="24"/>
        </w:rPr>
        <w:t>e</w:t>
      </w:r>
      <w:r w:rsidR="00074930">
        <w:rPr>
          <w:rFonts w:cstheme="minorHAnsi"/>
          <w:sz w:val="24"/>
          <w:szCs w:val="24"/>
        </w:rPr>
        <w:t xml:space="preserve"> its impact </w:t>
      </w:r>
      <w:r w:rsidR="00736137">
        <w:rPr>
          <w:rFonts w:cstheme="minorHAnsi"/>
          <w:sz w:val="24"/>
          <w:szCs w:val="24"/>
        </w:rPr>
        <w:t>and effects</w:t>
      </w:r>
      <w:r w:rsidR="004B180B" w:rsidRPr="005E63A8">
        <w:rPr>
          <w:rFonts w:cstheme="minorHAnsi"/>
          <w:sz w:val="24"/>
          <w:szCs w:val="24"/>
        </w:rPr>
        <w:t>.</w:t>
      </w:r>
      <w:r w:rsidR="00185B8D">
        <w:rPr>
          <w:rFonts w:cstheme="minorHAnsi"/>
          <w:sz w:val="24"/>
          <w:szCs w:val="24"/>
        </w:rPr>
        <w:t xml:space="preserve"> </w:t>
      </w:r>
      <w:r w:rsidR="00416315">
        <w:rPr>
          <w:rFonts w:cstheme="minorHAnsi"/>
          <w:sz w:val="24"/>
          <w:szCs w:val="24"/>
        </w:rPr>
        <w:t>The parliamentary debates did not consider the difficulties of implementing the new age of franchise.</w:t>
      </w:r>
      <w:r w:rsidR="00C27E01">
        <w:rPr>
          <w:rFonts w:cstheme="minorHAnsi"/>
          <w:sz w:val="24"/>
          <w:szCs w:val="24"/>
        </w:rPr>
        <w:t xml:space="preserve"> The outcome was that although census data suggested</w:t>
      </w:r>
      <w:r w:rsidR="00792148">
        <w:rPr>
          <w:rFonts w:cstheme="minorHAnsi"/>
          <w:sz w:val="24"/>
          <w:szCs w:val="24"/>
        </w:rPr>
        <w:t xml:space="preserve"> 800,000 newly</w:t>
      </w:r>
      <w:r w:rsidR="00777510">
        <w:rPr>
          <w:rFonts w:cstheme="minorHAnsi"/>
          <w:sz w:val="24"/>
          <w:szCs w:val="24"/>
        </w:rPr>
        <w:t xml:space="preserve"> </w:t>
      </w:r>
      <w:r w:rsidR="00792148">
        <w:rPr>
          <w:rFonts w:cstheme="minorHAnsi"/>
          <w:sz w:val="24"/>
          <w:szCs w:val="24"/>
        </w:rPr>
        <w:t xml:space="preserve">enfranchised 18-20 year olds should have </w:t>
      </w:r>
      <w:r w:rsidR="00C504B4">
        <w:rPr>
          <w:rFonts w:cstheme="minorHAnsi"/>
          <w:sz w:val="24"/>
          <w:szCs w:val="24"/>
        </w:rPr>
        <w:t>joined the electoral register</w:t>
      </w:r>
      <w:r w:rsidR="00792148">
        <w:rPr>
          <w:rFonts w:cstheme="minorHAnsi"/>
          <w:sz w:val="24"/>
          <w:szCs w:val="24"/>
        </w:rPr>
        <w:t xml:space="preserve"> for the 1970 general election, only </w:t>
      </w:r>
      <w:r w:rsidR="00C504B4">
        <w:rPr>
          <w:rFonts w:cstheme="minorHAnsi"/>
          <w:sz w:val="24"/>
          <w:szCs w:val="24"/>
        </w:rPr>
        <w:t>464,000 were actually registered</w:t>
      </w:r>
      <w:r w:rsidR="002346F2">
        <w:rPr>
          <w:rStyle w:val="EndnoteReference"/>
          <w:rFonts w:cstheme="minorHAnsi"/>
          <w:sz w:val="24"/>
          <w:szCs w:val="24"/>
        </w:rPr>
        <w:endnoteReference w:id="138"/>
      </w:r>
      <w:r w:rsidR="0036363E">
        <w:rPr>
          <w:rFonts w:cstheme="minorHAnsi"/>
          <w:sz w:val="24"/>
          <w:szCs w:val="24"/>
        </w:rPr>
        <w:t xml:space="preserve"> and abstentions among those youngsters on the electoral roll was </w:t>
      </w:r>
      <w:r w:rsidR="00962777">
        <w:rPr>
          <w:rFonts w:cstheme="minorHAnsi"/>
          <w:sz w:val="24"/>
          <w:szCs w:val="24"/>
        </w:rPr>
        <w:t>offered as a contributory factor towards the lowest turnout (72</w:t>
      </w:r>
      <w:r w:rsidR="00974662">
        <w:rPr>
          <w:rFonts w:cstheme="minorHAnsi"/>
          <w:sz w:val="24"/>
          <w:szCs w:val="24"/>
        </w:rPr>
        <w:t xml:space="preserve"> </w:t>
      </w:r>
      <w:r w:rsidR="005068BC">
        <w:rPr>
          <w:rFonts w:cstheme="minorHAnsi"/>
          <w:sz w:val="24"/>
          <w:szCs w:val="24"/>
        </w:rPr>
        <w:t>per cent</w:t>
      </w:r>
      <w:r w:rsidR="00962777">
        <w:rPr>
          <w:rFonts w:cstheme="minorHAnsi"/>
          <w:sz w:val="24"/>
          <w:szCs w:val="24"/>
        </w:rPr>
        <w:t>) at an election since 1935</w:t>
      </w:r>
      <w:r w:rsidR="00007C7A">
        <w:rPr>
          <w:rFonts w:cstheme="minorHAnsi"/>
          <w:sz w:val="24"/>
          <w:szCs w:val="24"/>
        </w:rPr>
        <w:t>.</w:t>
      </w:r>
      <w:r w:rsidR="00855DC0">
        <w:rPr>
          <w:rStyle w:val="EndnoteReference"/>
          <w:rFonts w:cstheme="minorHAnsi"/>
          <w:sz w:val="24"/>
          <w:szCs w:val="24"/>
        </w:rPr>
        <w:endnoteReference w:id="139"/>
      </w:r>
    </w:p>
    <w:p w14:paraId="49716521" w14:textId="6DD12FEE" w:rsidR="0044459E" w:rsidRDefault="0044459E" w:rsidP="00A95909">
      <w:pPr>
        <w:spacing w:line="360" w:lineRule="auto"/>
        <w:jc w:val="both"/>
        <w:rPr>
          <w:b/>
          <w:bCs/>
          <w:sz w:val="24"/>
          <w:szCs w:val="24"/>
        </w:rPr>
      </w:pPr>
    </w:p>
    <w:p w14:paraId="63C1A654" w14:textId="6EF608F0" w:rsidR="009E3BEF" w:rsidRPr="005E63A8" w:rsidRDefault="001D66E8" w:rsidP="00A95909">
      <w:pPr>
        <w:spacing w:line="360" w:lineRule="auto"/>
        <w:jc w:val="both"/>
        <w:rPr>
          <w:b/>
          <w:bCs/>
          <w:sz w:val="24"/>
          <w:szCs w:val="24"/>
        </w:rPr>
      </w:pPr>
      <w:r>
        <w:rPr>
          <w:b/>
          <w:bCs/>
          <w:sz w:val="24"/>
          <w:szCs w:val="24"/>
        </w:rPr>
        <w:t xml:space="preserve">Discussion: </w:t>
      </w:r>
      <w:r w:rsidR="00736137">
        <w:rPr>
          <w:b/>
          <w:bCs/>
          <w:sz w:val="24"/>
          <w:szCs w:val="24"/>
        </w:rPr>
        <w:t>W</w:t>
      </w:r>
      <w:r w:rsidR="00B77995" w:rsidRPr="005E63A8">
        <w:rPr>
          <w:b/>
          <w:bCs/>
          <w:sz w:val="24"/>
          <w:szCs w:val="24"/>
        </w:rPr>
        <w:t xml:space="preserve">hy </w:t>
      </w:r>
      <w:r w:rsidR="009B4218" w:rsidRPr="005E63A8">
        <w:rPr>
          <w:b/>
          <w:bCs/>
          <w:sz w:val="24"/>
          <w:szCs w:val="24"/>
        </w:rPr>
        <w:t xml:space="preserve">did </w:t>
      </w:r>
      <w:r w:rsidR="002A4AB4">
        <w:rPr>
          <w:b/>
          <w:bCs/>
          <w:sz w:val="24"/>
          <w:szCs w:val="24"/>
        </w:rPr>
        <w:t xml:space="preserve">the UK </w:t>
      </w:r>
      <w:r w:rsidR="009B4218" w:rsidRPr="005E63A8">
        <w:rPr>
          <w:b/>
          <w:bCs/>
          <w:sz w:val="24"/>
          <w:szCs w:val="24"/>
        </w:rPr>
        <w:t>lead the way</w:t>
      </w:r>
      <w:r w:rsidR="002A4AB4">
        <w:rPr>
          <w:b/>
          <w:bCs/>
          <w:sz w:val="24"/>
          <w:szCs w:val="24"/>
        </w:rPr>
        <w:t xml:space="preserve"> on </w:t>
      </w:r>
      <w:r w:rsidR="005653B5">
        <w:rPr>
          <w:b/>
          <w:bCs/>
          <w:sz w:val="24"/>
          <w:szCs w:val="24"/>
        </w:rPr>
        <w:t>‘Votes-at-18’</w:t>
      </w:r>
      <w:r w:rsidR="000F2C27" w:rsidRPr="005E63A8">
        <w:rPr>
          <w:b/>
          <w:bCs/>
          <w:sz w:val="24"/>
          <w:szCs w:val="24"/>
        </w:rPr>
        <w:t>?</w:t>
      </w:r>
    </w:p>
    <w:p w14:paraId="5F58D8FB" w14:textId="58DA01D9" w:rsidR="005109EE" w:rsidRPr="005E63A8" w:rsidRDefault="00F23BB9" w:rsidP="00A95909">
      <w:pPr>
        <w:spacing w:line="360" w:lineRule="auto"/>
        <w:jc w:val="both"/>
        <w:rPr>
          <w:sz w:val="24"/>
          <w:szCs w:val="24"/>
        </w:rPr>
      </w:pPr>
      <w:r w:rsidRPr="005E63A8">
        <w:rPr>
          <w:sz w:val="24"/>
          <w:szCs w:val="24"/>
        </w:rPr>
        <w:t>The</w:t>
      </w:r>
      <w:r w:rsidR="006204EC" w:rsidRPr="005E63A8">
        <w:rPr>
          <w:sz w:val="24"/>
          <w:szCs w:val="24"/>
        </w:rPr>
        <w:t xml:space="preserve">re are consistent themes </w:t>
      </w:r>
      <w:r w:rsidR="00351FF5" w:rsidRPr="005E63A8">
        <w:rPr>
          <w:sz w:val="24"/>
          <w:szCs w:val="24"/>
        </w:rPr>
        <w:t>running through</w:t>
      </w:r>
      <w:r w:rsidR="006204EC" w:rsidRPr="005E63A8">
        <w:rPr>
          <w:sz w:val="24"/>
          <w:szCs w:val="24"/>
        </w:rPr>
        <w:t xml:space="preserve"> </w:t>
      </w:r>
      <w:r w:rsidR="00074930">
        <w:rPr>
          <w:sz w:val="24"/>
          <w:szCs w:val="24"/>
        </w:rPr>
        <w:t>each</w:t>
      </w:r>
      <w:r w:rsidR="006204EC" w:rsidRPr="005E63A8">
        <w:rPr>
          <w:sz w:val="24"/>
          <w:szCs w:val="24"/>
        </w:rPr>
        <w:t xml:space="preserve"> section of our analysis. Firstly, </w:t>
      </w:r>
      <w:r w:rsidR="005E2349" w:rsidRPr="005E63A8">
        <w:rPr>
          <w:sz w:val="24"/>
          <w:szCs w:val="24"/>
        </w:rPr>
        <w:t xml:space="preserve">the </w:t>
      </w:r>
      <w:r w:rsidR="008B5BF6" w:rsidRPr="005E63A8">
        <w:rPr>
          <w:sz w:val="24"/>
          <w:szCs w:val="24"/>
        </w:rPr>
        <w:t>momentum</w:t>
      </w:r>
      <w:r w:rsidR="00CE5637" w:rsidRPr="005E63A8">
        <w:rPr>
          <w:sz w:val="24"/>
          <w:szCs w:val="24"/>
        </w:rPr>
        <w:t xml:space="preserve"> </w:t>
      </w:r>
      <w:r w:rsidR="008B5B4B" w:rsidRPr="005E63A8">
        <w:rPr>
          <w:sz w:val="24"/>
          <w:szCs w:val="24"/>
        </w:rPr>
        <w:t>towards</w:t>
      </w:r>
      <w:r w:rsidR="005E2349" w:rsidRPr="005E63A8">
        <w:rPr>
          <w:sz w:val="24"/>
          <w:szCs w:val="24"/>
        </w:rPr>
        <w:t xml:space="preserve"> voting age reform</w:t>
      </w:r>
      <w:r w:rsidR="008B5BF6" w:rsidRPr="005E63A8">
        <w:rPr>
          <w:sz w:val="24"/>
          <w:szCs w:val="24"/>
        </w:rPr>
        <w:t xml:space="preserve"> in the 1960s</w:t>
      </w:r>
      <w:r w:rsidR="005E2349" w:rsidRPr="005E63A8">
        <w:rPr>
          <w:sz w:val="24"/>
          <w:szCs w:val="24"/>
        </w:rPr>
        <w:t xml:space="preserve"> was </w:t>
      </w:r>
      <w:r w:rsidR="007067B7" w:rsidRPr="005E63A8">
        <w:rPr>
          <w:sz w:val="24"/>
          <w:szCs w:val="24"/>
        </w:rPr>
        <w:t>almost exclusively</w:t>
      </w:r>
      <w:r w:rsidR="00CE5637" w:rsidRPr="005E63A8">
        <w:rPr>
          <w:sz w:val="24"/>
          <w:szCs w:val="24"/>
        </w:rPr>
        <w:t xml:space="preserve"> associated with internal debate</w:t>
      </w:r>
      <w:r w:rsidR="007067B7" w:rsidRPr="005E63A8">
        <w:rPr>
          <w:sz w:val="24"/>
          <w:szCs w:val="24"/>
        </w:rPr>
        <w:t>s</w:t>
      </w:r>
      <w:r w:rsidR="003637FA" w:rsidRPr="005E63A8">
        <w:rPr>
          <w:sz w:val="24"/>
          <w:szCs w:val="24"/>
        </w:rPr>
        <w:t xml:space="preserve"> </w:t>
      </w:r>
      <w:r w:rsidR="008B5BF6" w:rsidRPr="005E63A8">
        <w:rPr>
          <w:sz w:val="24"/>
          <w:szCs w:val="24"/>
        </w:rPr>
        <w:t>within the Labour Party</w:t>
      </w:r>
      <w:r w:rsidR="00E779CC" w:rsidRPr="005E63A8">
        <w:rPr>
          <w:sz w:val="24"/>
          <w:szCs w:val="24"/>
        </w:rPr>
        <w:t xml:space="preserve">. While there was a </w:t>
      </w:r>
      <w:r w:rsidR="004B6208" w:rsidRPr="005E63A8">
        <w:rPr>
          <w:sz w:val="24"/>
          <w:szCs w:val="24"/>
        </w:rPr>
        <w:t>minor grassroots</w:t>
      </w:r>
      <w:r w:rsidR="00E779CC" w:rsidRPr="005E63A8">
        <w:rPr>
          <w:sz w:val="24"/>
          <w:szCs w:val="24"/>
        </w:rPr>
        <w:t xml:space="preserve"> campaign</w:t>
      </w:r>
      <w:r w:rsidR="006D6916" w:rsidRPr="005E63A8">
        <w:rPr>
          <w:sz w:val="24"/>
          <w:szCs w:val="24"/>
        </w:rPr>
        <w:t xml:space="preserve"> </w:t>
      </w:r>
      <w:r w:rsidR="00943B7D" w:rsidRPr="005E63A8">
        <w:rPr>
          <w:sz w:val="24"/>
          <w:szCs w:val="24"/>
        </w:rPr>
        <w:t xml:space="preserve">for </w:t>
      </w:r>
      <w:r w:rsidR="00E30CAF" w:rsidRPr="005E63A8">
        <w:rPr>
          <w:sz w:val="24"/>
          <w:szCs w:val="24"/>
        </w:rPr>
        <w:t>‘</w:t>
      </w:r>
      <w:r w:rsidR="005653B5">
        <w:rPr>
          <w:sz w:val="24"/>
          <w:szCs w:val="24"/>
        </w:rPr>
        <w:t>Votes-at-18</w:t>
      </w:r>
      <w:r w:rsidR="00E30CAF" w:rsidRPr="005E63A8">
        <w:rPr>
          <w:sz w:val="24"/>
          <w:szCs w:val="24"/>
        </w:rPr>
        <w:t>’</w:t>
      </w:r>
      <w:r w:rsidR="00943B7D" w:rsidRPr="005E63A8">
        <w:rPr>
          <w:sz w:val="24"/>
          <w:szCs w:val="24"/>
        </w:rPr>
        <w:t xml:space="preserve"> </w:t>
      </w:r>
      <w:r w:rsidR="00376128" w:rsidRPr="005E63A8">
        <w:rPr>
          <w:sz w:val="24"/>
          <w:szCs w:val="24"/>
        </w:rPr>
        <w:t xml:space="preserve">initiated by key figures within </w:t>
      </w:r>
      <w:r w:rsidR="0059674D" w:rsidRPr="005E63A8">
        <w:rPr>
          <w:sz w:val="24"/>
          <w:szCs w:val="24"/>
        </w:rPr>
        <w:t>Labour</w:t>
      </w:r>
      <w:r w:rsidR="00376128" w:rsidRPr="005E63A8">
        <w:rPr>
          <w:sz w:val="24"/>
          <w:szCs w:val="24"/>
        </w:rPr>
        <w:t xml:space="preserve"> Young Socialist</w:t>
      </w:r>
      <w:r w:rsidR="0059674D" w:rsidRPr="005E63A8">
        <w:rPr>
          <w:sz w:val="24"/>
          <w:szCs w:val="24"/>
        </w:rPr>
        <w:t>s</w:t>
      </w:r>
      <w:r w:rsidR="001D66E8">
        <w:rPr>
          <w:sz w:val="24"/>
          <w:szCs w:val="24"/>
        </w:rPr>
        <w:t>,</w:t>
      </w:r>
      <w:r w:rsidR="004B6208" w:rsidRPr="005E63A8">
        <w:rPr>
          <w:sz w:val="24"/>
          <w:szCs w:val="24"/>
        </w:rPr>
        <w:t xml:space="preserve"> </w:t>
      </w:r>
      <w:r w:rsidR="00376128" w:rsidRPr="005E63A8">
        <w:rPr>
          <w:sz w:val="24"/>
          <w:szCs w:val="24"/>
        </w:rPr>
        <w:t>this</w:t>
      </w:r>
      <w:r w:rsidR="00E779CC" w:rsidRPr="005E63A8">
        <w:rPr>
          <w:sz w:val="24"/>
          <w:szCs w:val="24"/>
        </w:rPr>
        <w:t xml:space="preserve"> was</w:t>
      </w:r>
      <w:r w:rsidR="005B54F7" w:rsidRPr="005E63A8">
        <w:rPr>
          <w:sz w:val="24"/>
          <w:szCs w:val="24"/>
        </w:rPr>
        <w:t xml:space="preserve"> a</w:t>
      </w:r>
      <w:r w:rsidR="00376128" w:rsidRPr="005E63A8">
        <w:rPr>
          <w:sz w:val="24"/>
          <w:szCs w:val="24"/>
        </w:rPr>
        <w:t xml:space="preserve"> rel</w:t>
      </w:r>
      <w:r w:rsidR="0059674D" w:rsidRPr="005E63A8">
        <w:rPr>
          <w:sz w:val="24"/>
          <w:szCs w:val="24"/>
        </w:rPr>
        <w:t>a</w:t>
      </w:r>
      <w:r w:rsidR="00376128" w:rsidRPr="005E63A8">
        <w:rPr>
          <w:sz w:val="24"/>
          <w:szCs w:val="24"/>
        </w:rPr>
        <w:t>tively</w:t>
      </w:r>
      <w:r w:rsidR="00E779CC" w:rsidRPr="005E63A8">
        <w:rPr>
          <w:sz w:val="24"/>
          <w:szCs w:val="24"/>
        </w:rPr>
        <w:t xml:space="preserve"> insignificant</w:t>
      </w:r>
      <w:r w:rsidR="006D1E7D" w:rsidRPr="005E63A8">
        <w:rPr>
          <w:sz w:val="24"/>
          <w:szCs w:val="24"/>
        </w:rPr>
        <w:t xml:space="preserve"> factor</w:t>
      </w:r>
      <w:r w:rsidR="005E6F6E" w:rsidRPr="005E63A8">
        <w:rPr>
          <w:sz w:val="24"/>
          <w:szCs w:val="24"/>
        </w:rPr>
        <w:t xml:space="preserve"> </w:t>
      </w:r>
      <w:r w:rsidR="00E779CC" w:rsidRPr="005E63A8">
        <w:rPr>
          <w:sz w:val="24"/>
          <w:szCs w:val="24"/>
        </w:rPr>
        <w:t xml:space="preserve">compared </w:t>
      </w:r>
      <w:r w:rsidR="00593DCE" w:rsidRPr="005E63A8">
        <w:rPr>
          <w:sz w:val="24"/>
          <w:szCs w:val="24"/>
        </w:rPr>
        <w:t>with</w:t>
      </w:r>
      <w:r w:rsidR="00587BF0" w:rsidRPr="005E63A8">
        <w:rPr>
          <w:sz w:val="24"/>
          <w:szCs w:val="24"/>
        </w:rPr>
        <w:t xml:space="preserve"> the importance of national public campaigns </w:t>
      </w:r>
      <w:r w:rsidR="00716C06" w:rsidRPr="005E63A8">
        <w:rPr>
          <w:sz w:val="24"/>
          <w:szCs w:val="24"/>
        </w:rPr>
        <w:t>to</w:t>
      </w:r>
      <w:r w:rsidR="004B6208" w:rsidRPr="005E63A8">
        <w:rPr>
          <w:sz w:val="24"/>
          <w:szCs w:val="24"/>
        </w:rPr>
        <w:t xml:space="preserve"> </w:t>
      </w:r>
      <w:r w:rsidR="00587BF0" w:rsidRPr="005E63A8">
        <w:rPr>
          <w:sz w:val="24"/>
          <w:szCs w:val="24"/>
        </w:rPr>
        <w:t>previous</w:t>
      </w:r>
      <w:r w:rsidR="00716C06" w:rsidRPr="005E63A8">
        <w:rPr>
          <w:sz w:val="24"/>
          <w:szCs w:val="24"/>
        </w:rPr>
        <w:t xml:space="preserve"> episodes</w:t>
      </w:r>
      <w:r w:rsidR="003043C1" w:rsidRPr="005E63A8">
        <w:rPr>
          <w:sz w:val="24"/>
          <w:szCs w:val="24"/>
        </w:rPr>
        <w:t xml:space="preserve"> of electoral</w:t>
      </w:r>
      <w:r w:rsidR="00716C06" w:rsidRPr="005E63A8">
        <w:rPr>
          <w:sz w:val="24"/>
          <w:szCs w:val="24"/>
        </w:rPr>
        <w:t xml:space="preserve"> franchise reform in Britain. Th</w:t>
      </w:r>
      <w:r w:rsidR="004604FC" w:rsidRPr="005E63A8">
        <w:rPr>
          <w:sz w:val="24"/>
          <w:szCs w:val="24"/>
        </w:rPr>
        <w:t>e campaign was</w:t>
      </w:r>
      <w:r w:rsidR="004C4A57" w:rsidRPr="005E63A8">
        <w:rPr>
          <w:sz w:val="24"/>
          <w:szCs w:val="24"/>
        </w:rPr>
        <w:t xml:space="preserve"> limited to a subset of </w:t>
      </w:r>
      <w:r w:rsidR="004C4A57" w:rsidRPr="005E63A8">
        <w:rPr>
          <w:sz w:val="24"/>
          <w:szCs w:val="24"/>
        </w:rPr>
        <w:lastRenderedPageBreak/>
        <w:t>young Labour advocates connected to the right of the party</w:t>
      </w:r>
      <w:r w:rsidR="004604FC" w:rsidRPr="005E63A8">
        <w:rPr>
          <w:sz w:val="24"/>
          <w:szCs w:val="24"/>
        </w:rPr>
        <w:t xml:space="preserve"> who </w:t>
      </w:r>
      <w:r w:rsidR="00780E34" w:rsidRPr="005E63A8">
        <w:rPr>
          <w:sz w:val="24"/>
          <w:szCs w:val="24"/>
        </w:rPr>
        <w:t xml:space="preserve">wanted to ‘own’ the issue </w:t>
      </w:r>
      <w:r w:rsidR="00340827">
        <w:rPr>
          <w:sz w:val="24"/>
          <w:szCs w:val="24"/>
        </w:rPr>
        <w:t xml:space="preserve">and offer their own radical policy item </w:t>
      </w:r>
      <w:r w:rsidR="00780E34" w:rsidRPr="005E63A8">
        <w:rPr>
          <w:sz w:val="24"/>
          <w:szCs w:val="24"/>
        </w:rPr>
        <w:t>as a</w:t>
      </w:r>
      <w:r w:rsidR="0095482C" w:rsidRPr="005E63A8">
        <w:rPr>
          <w:sz w:val="24"/>
          <w:szCs w:val="24"/>
        </w:rPr>
        <w:t xml:space="preserve"> distinctive</w:t>
      </w:r>
      <w:r w:rsidR="00780E34" w:rsidRPr="005E63A8">
        <w:rPr>
          <w:sz w:val="24"/>
          <w:szCs w:val="24"/>
        </w:rPr>
        <w:t xml:space="preserve"> respo</w:t>
      </w:r>
      <w:r w:rsidR="00F9655A" w:rsidRPr="005E63A8">
        <w:rPr>
          <w:sz w:val="24"/>
          <w:szCs w:val="24"/>
        </w:rPr>
        <w:t>nse to the</w:t>
      </w:r>
      <w:r w:rsidR="000C1F64" w:rsidRPr="005E63A8">
        <w:rPr>
          <w:sz w:val="24"/>
          <w:szCs w:val="24"/>
        </w:rPr>
        <w:t xml:space="preserve"> </w:t>
      </w:r>
      <w:r w:rsidR="00EC183E" w:rsidRPr="005E63A8">
        <w:rPr>
          <w:sz w:val="24"/>
          <w:szCs w:val="24"/>
        </w:rPr>
        <w:t>emergence</w:t>
      </w:r>
      <w:r w:rsidR="00F9655A" w:rsidRPr="005E63A8">
        <w:rPr>
          <w:sz w:val="24"/>
          <w:szCs w:val="24"/>
        </w:rPr>
        <w:t xml:space="preserve"> </w:t>
      </w:r>
      <w:r w:rsidR="00EC183E" w:rsidRPr="005E63A8">
        <w:rPr>
          <w:sz w:val="24"/>
          <w:szCs w:val="24"/>
        </w:rPr>
        <w:t>of</w:t>
      </w:r>
      <w:r w:rsidR="00157314" w:rsidRPr="005E63A8">
        <w:rPr>
          <w:sz w:val="24"/>
          <w:szCs w:val="24"/>
        </w:rPr>
        <w:t xml:space="preserve"> a</w:t>
      </w:r>
      <w:r w:rsidR="00F9655A" w:rsidRPr="005E63A8">
        <w:rPr>
          <w:sz w:val="24"/>
          <w:szCs w:val="24"/>
        </w:rPr>
        <w:t xml:space="preserve"> Trotskyist</w:t>
      </w:r>
      <w:r w:rsidR="00157314" w:rsidRPr="005E63A8">
        <w:rPr>
          <w:sz w:val="24"/>
          <w:szCs w:val="24"/>
        </w:rPr>
        <w:t xml:space="preserve"> challenge</w:t>
      </w:r>
      <w:r w:rsidR="00F9655A" w:rsidRPr="005E63A8">
        <w:rPr>
          <w:sz w:val="24"/>
          <w:szCs w:val="24"/>
        </w:rPr>
        <w:t xml:space="preserve"> within</w:t>
      </w:r>
      <w:r w:rsidR="00074930">
        <w:rPr>
          <w:sz w:val="24"/>
          <w:szCs w:val="24"/>
        </w:rPr>
        <w:t xml:space="preserve"> the</w:t>
      </w:r>
      <w:r w:rsidR="00F9655A" w:rsidRPr="005E63A8">
        <w:rPr>
          <w:sz w:val="24"/>
          <w:szCs w:val="24"/>
        </w:rPr>
        <w:t xml:space="preserve"> Young Socialists. </w:t>
      </w:r>
      <w:r w:rsidR="005B64D1" w:rsidRPr="005E63A8">
        <w:rPr>
          <w:sz w:val="24"/>
          <w:szCs w:val="24"/>
        </w:rPr>
        <w:t xml:space="preserve">The </w:t>
      </w:r>
      <w:r w:rsidR="001120A8" w:rsidRPr="005E63A8">
        <w:rPr>
          <w:sz w:val="24"/>
          <w:szCs w:val="24"/>
        </w:rPr>
        <w:t>‘</w:t>
      </w:r>
      <w:r w:rsidR="00157314" w:rsidRPr="005E63A8">
        <w:rPr>
          <w:sz w:val="24"/>
          <w:szCs w:val="24"/>
        </w:rPr>
        <w:t>Votes for Youth</w:t>
      </w:r>
      <w:r w:rsidR="001120A8" w:rsidRPr="005E63A8">
        <w:rPr>
          <w:sz w:val="24"/>
          <w:szCs w:val="24"/>
        </w:rPr>
        <w:t>’ campaign</w:t>
      </w:r>
      <w:r w:rsidR="005B64D1" w:rsidRPr="005E63A8">
        <w:rPr>
          <w:sz w:val="24"/>
          <w:szCs w:val="24"/>
        </w:rPr>
        <w:t xml:space="preserve"> therefore had little ambition </w:t>
      </w:r>
      <w:r w:rsidR="00285D90" w:rsidRPr="005E63A8">
        <w:rPr>
          <w:sz w:val="24"/>
          <w:szCs w:val="24"/>
        </w:rPr>
        <w:t>to</w:t>
      </w:r>
      <w:r w:rsidR="005B64D1" w:rsidRPr="005E63A8">
        <w:rPr>
          <w:sz w:val="24"/>
          <w:szCs w:val="24"/>
        </w:rPr>
        <w:t xml:space="preserve"> </w:t>
      </w:r>
      <w:r w:rsidR="009A3728" w:rsidRPr="005E63A8">
        <w:rPr>
          <w:sz w:val="24"/>
          <w:szCs w:val="24"/>
        </w:rPr>
        <w:t>become</w:t>
      </w:r>
      <w:r w:rsidR="00285D90" w:rsidRPr="005E63A8">
        <w:rPr>
          <w:sz w:val="24"/>
          <w:szCs w:val="24"/>
        </w:rPr>
        <w:t xml:space="preserve"> a</w:t>
      </w:r>
      <w:r w:rsidR="009A3728" w:rsidRPr="005E63A8">
        <w:rPr>
          <w:sz w:val="24"/>
          <w:szCs w:val="24"/>
        </w:rPr>
        <w:t xml:space="preserve"> wider</w:t>
      </w:r>
      <w:r w:rsidR="005B64D1" w:rsidRPr="005E63A8">
        <w:rPr>
          <w:sz w:val="24"/>
          <w:szCs w:val="24"/>
        </w:rPr>
        <w:t xml:space="preserve"> national movement</w:t>
      </w:r>
      <w:r w:rsidR="00074930">
        <w:rPr>
          <w:sz w:val="24"/>
          <w:szCs w:val="24"/>
        </w:rPr>
        <w:t>. It</w:t>
      </w:r>
      <w:r w:rsidR="00285D90" w:rsidRPr="005E63A8">
        <w:rPr>
          <w:sz w:val="24"/>
          <w:szCs w:val="24"/>
        </w:rPr>
        <w:t xml:space="preserve"> pressurise</w:t>
      </w:r>
      <w:r w:rsidR="00074930">
        <w:rPr>
          <w:sz w:val="24"/>
          <w:szCs w:val="24"/>
        </w:rPr>
        <w:t>d</w:t>
      </w:r>
      <w:r w:rsidR="00285D90" w:rsidRPr="005E63A8">
        <w:rPr>
          <w:sz w:val="24"/>
          <w:szCs w:val="24"/>
        </w:rPr>
        <w:t xml:space="preserve"> the Labour government</w:t>
      </w:r>
      <w:r w:rsidR="004C4A57" w:rsidRPr="005E63A8">
        <w:rPr>
          <w:sz w:val="24"/>
          <w:szCs w:val="24"/>
        </w:rPr>
        <w:t xml:space="preserve"> </w:t>
      </w:r>
      <w:r w:rsidR="00074930">
        <w:rPr>
          <w:sz w:val="24"/>
          <w:szCs w:val="24"/>
        </w:rPr>
        <w:t xml:space="preserve">by </w:t>
      </w:r>
      <w:r w:rsidR="001B2BCC" w:rsidRPr="005E63A8">
        <w:rPr>
          <w:sz w:val="24"/>
          <w:szCs w:val="24"/>
        </w:rPr>
        <w:t>lobbying Labour MPs and the National Executive Committee</w:t>
      </w:r>
      <w:r w:rsidR="00B75664" w:rsidRPr="005E63A8">
        <w:rPr>
          <w:sz w:val="24"/>
          <w:szCs w:val="24"/>
        </w:rPr>
        <w:t>. This</w:t>
      </w:r>
      <w:r w:rsidR="00245BCD" w:rsidRPr="005E63A8">
        <w:rPr>
          <w:sz w:val="24"/>
          <w:szCs w:val="24"/>
        </w:rPr>
        <w:t xml:space="preserve"> dynamic</w:t>
      </w:r>
      <w:r w:rsidR="00B35A61" w:rsidRPr="005E63A8">
        <w:rPr>
          <w:sz w:val="24"/>
          <w:szCs w:val="24"/>
        </w:rPr>
        <w:t xml:space="preserve"> characterised the elite-driven nature of </w:t>
      </w:r>
      <w:r w:rsidR="00245BCD" w:rsidRPr="005E63A8">
        <w:rPr>
          <w:sz w:val="24"/>
          <w:szCs w:val="24"/>
        </w:rPr>
        <w:t>the reform process</w:t>
      </w:r>
      <w:r w:rsidR="001B2BCC" w:rsidRPr="005E63A8">
        <w:rPr>
          <w:sz w:val="24"/>
          <w:szCs w:val="24"/>
        </w:rPr>
        <w:t>.</w:t>
      </w:r>
      <w:r w:rsidR="00014F78" w:rsidRPr="005E63A8">
        <w:rPr>
          <w:sz w:val="24"/>
          <w:szCs w:val="24"/>
        </w:rPr>
        <w:t xml:space="preserve"> Medi</w:t>
      </w:r>
      <w:r w:rsidR="00645459" w:rsidRPr="005E63A8">
        <w:rPr>
          <w:sz w:val="24"/>
          <w:szCs w:val="24"/>
        </w:rPr>
        <w:t>a attention to voting age reform peaked during the periods where it had achieved increased saliency within the Labour Party with little evidence of any</w:t>
      </w:r>
      <w:r w:rsidR="00DC271C" w:rsidRPr="005E63A8">
        <w:rPr>
          <w:sz w:val="24"/>
          <w:szCs w:val="24"/>
        </w:rPr>
        <w:t xml:space="preserve"> sustained </w:t>
      </w:r>
      <w:r w:rsidR="002A02EC" w:rsidRPr="005E63A8">
        <w:rPr>
          <w:sz w:val="24"/>
          <w:szCs w:val="24"/>
        </w:rPr>
        <w:t xml:space="preserve">external </w:t>
      </w:r>
      <w:r w:rsidR="00052880" w:rsidRPr="005E63A8">
        <w:rPr>
          <w:sz w:val="24"/>
          <w:szCs w:val="24"/>
        </w:rPr>
        <w:t>pressure</w:t>
      </w:r>
      <w:r w:rsidR="002A02EC" w:rsidRPr="005E63A8">
        <w:rPr>
          <w:sz w:val="24"/>
          <w:szCs w:val="24"/>
        </w:rPr>
        <w:t xml:space="preserve"> from the media</w:t>
      </w:r>
      <w:r w:rsidR="00285D90" w:rsidRPr="005E63A8">
        <w:rPr>
          <w:sz w:val="24"/>
          <w:szCs w:val="24"/>
        </w:rPr>
        <w:t xml:space="preserve"> on the issue over the period</w:t>
      </w:r>
      <w:r w:rsidR="00052880" w:rsidRPr="005E63A8">
        <w:rPr>
          <w:sz w:val="24"/>
          <w:szCs w:val="24"/>
        </w:rPr>
        <w:t xml:space="preserve">.  </w:t>
      </w:r>
    </w:p>
    <w:p w14:paraId="3186C566" w14:textId="30C41195" w:rsidR="000F2C27" w:rsidRPr="005E63A8" w:rsidRDefault="000F2C27" w:rsidP="006C49DA">
      <w:pPr>
        <w:spacing w:line="360" w:lineRule="auto"/>
        <w:ind w:firstLine="720"/>
        <w:jc w:val="both"/>
        <w:rPr>
          <w:sz w:val="24"/>
          <w:szCs w:val="24"/>
        </w:rPr>
      </w:pPr>
      <w:r w:rsidRPr="005E63A8">
        <w:rPr>
          <w:sz w:val="24"/>
          <w:szCs w:val="24"/>
        </w:rPr>
        <w:t xml:space="preserve">Second, in contradiction to widely held assumptions regarding the </w:t>
      </w:r>
      <w:r w:rsidR="00DD4FC2">
        <w:rPr>
          <w:sz w:val="24"/>
          <w:szCs w:val="24"/>
        </w:rPr>
        <w:t xml:space="preserve">contemporary </w:t>
      </w:r>
      <w:r w:rsidRPr="005E63A8">
        <w:rPr>
          <w:sz w:val="24"/>
          <w:szCs w:val="24"/>
        </w:rPr>
        <w:t>politics of voting age reform,</w:t>
      </w:r>
      <w:r w:rsidR="00DD4FC2">
        <w:rPr>
          <w:rStyle w:val="EndnoteReference"/>
          <w:sz w:val="24"/>
          <w:szCs w:val="24"/>
        </w:rPr>
        <w:endnoteReference w:id="140"/>
      </w:r>
      <w:r w:rsidRPr="005E63A8">
        <w:rPr>
          <w:sz w:val="24"/>
          <w:szCs w:val="24"/>
        </w:rPr>
        <w:t xml:space="preserve"> there is little evidence of electoral partisanship being a substantial factor in the voting age reform process of the 1960s. Contrary to subsequent developments in UK electoral politics, the Labour </w:t>
      </w:r>
      <w:r w:rsidR="00FB3335">
        <w:rPr>
          <w:sz w:val="24"/>
          <w:szCs w:val="24"/>
        </w:rPr>
        <w:t>P</w:t>
      </w:r>
      <w:r w:rsidRPr="005E63A8">
        <w:rPr>
          <w:sz w:val="24"/>
          <w:szCs w:val="24"/>
        </w:rPr>
        <w:t xml:space="preserve">arty of the 1960s could not be confident in gaining young people’s support at the ballot box and there was </w:t>
      </w:r>
      <w:r w:rsidR="00C8189F">
        <w:rPr>
          <w:sz w:val="24"/>
          <w:szCs w:val="24"/>
        </w:rPr>
        <w:t>little</w:t>
      </w:r>
      <w:r w:rsidR="00C8189F" w:rsidRPr="005E63A8">
        <w:rPr>
          <w:sz w:val="24"/>
          <w:szCs w:val="24"/>
        </w:rPr>
        <w:t xml:space="preserve"> </w:t>
      </w:r>
      <w:r w:rsidRPr="005E63A8">
        <w:rPr>
          <w:sz w:val="24"/>
          <w:szCs w:val="24"/>
        </w:rPr>
        <w:t xml:space="preserve">evidence of </w:t>
      </w:r>
      <w:r w:rsidR="00C8189F">
        <w:rPr>
          <w:sz w:val="24"/>
          <w:szCs w:val="24"/>
        </w:rPr>
        <w:t xml:space="preserve">significant </w:t>
      </w:r>
      <w:r w:rsidRPr="005E63A8">
        <w:rPr>
          <w:sz w:val="24"/>
          <w:szCs w:val="24"/>
        </w:rPr>
        <w:t xml:space="preserve">Conservative concern regarding the impact of lowering the voting age on the party’s electoral prospects in either the </w:t>
      </w:r>
      <w:r w:rsidR="0095031D">
        <w:rPr>
          <w:sz w:val="24"/>
          <w:szCs w:val="24"/>
        </w:rPr>
        <w:t>p</w:t>
      </w:r>
      <w:r w:rsidRPr="005E63A8">
        <w:rPr>
          <w:sz w:val="24"/>
          <w:szCs w:val="24"/>
        </w:rPr>
        <w:t>arliamentary debates or the media. Voting age reform does not seem to have been regarded as a</w:t>
      </w:r>
      <w:r w:rsidR="00D7071B">
        <w:rPr>
          <w:sz w:val="24"/>
          <w:szCs w:val="24"/>
        </w:rPr>
        <w:t>n overtly</w:t>
      </w:r>
      <w:r w:rsidRPr="005E63A8">
        <w:rPr>
          <w:sz w:val="24"/>
          <w:szCs w:val="24"/>
        </w:rPr>
        <w:t xml:space="preserve"> partisan move at the time. Labour’s initial interest in lowering the voting age stemmed from an assumption among its central figures that the Conservatives were the more popular party with young people during the 1950s, while there is no evidence of the Conservatives recognising their own ‘youth problem’ until </w:t>
      </w:r>
      <w:r w:rsidR="00E979D0">
        <w:rPr>
          <w:sz w:val="24"/>
          <w:szCs w:val="24"/>
        </w:rPr>
        <w:t>decades later.</w:t>
      </w:r>
    </w:p>
    <w:p w14:paraId="645D5980" w14:textId="087320F5" w:rsidR="00BD4C80" w:rsidRDefault="000F2C27" w:rsidP="00D63666">
      <w:pPr>
        <w:spacing w:line="360" w:lineRule="auto"/>
        <w:ind w:firstLine="720"/>
        <w:jc w:val="both"/>
        <w:rPr>
          <w:sz w:val="24"/>
          <w:szCs w:val="24"/>
        </w:rPr>
      </w:pPr>
      <w:r w:rsidRPr="005E63A8">
        <w:rPr>
          <w:sz w:val="24"/>
          <w:szCs w:val="24"/>
        </w:rPr>
        <w:t>Third</w:t>
      </w:r>
      <w:r w:rsidR="00052880" w:rsidRPr="005E63A8">
        <w:rPr>
          <w:sz w:val="24"/>
          <w:szCs w:val="24"/>
        </w:rPr>
        <w:t xml:space="preserve">, </w:t>
      </w:r>
      <w:r w:rsidR="00AF1E9B" w:rsidRPr="005E63A8">
        <w:rPr>
          <w:sz w:val="24"/>
          <w:szCs w:val="24"/>
        </w:rPr>
        <w:t xml:space="preserve">voting age reform was an issue </w:t>
      </w:r>
      <w:r w:rsidR="00DD4FC2">
        <w:rPr>
          <w:sz w:val="24"/>
          <w:szCs w:val="24"/>
        </w:rPr>
        <w:t xml:space="preserve">which </w:t>
      </w:r>
      <w:r w:rsidR="00DD4FC2" w:rsidRPr="005E63A8">
        <w:rPr>
          <w:rFonts w:cstheme="minorHAnsi"/>
          <w:sz w:val="24"/>
          <w:szCs w:val="24"/>
        </w:rPr>
        <w:t xml:space="preserve">waxed and waned </w:t>
      </w:r>
      <w:r w:rsidR="00BD4C80">
        <w:rPr>
          <w:rFonts w:cstheme="minorHAnsi"/>
          <w:sz w:val="24"/>
          <w:szCs w:val="24"/>
        </w:rPr>
        <w:t xml:space="preserve">in interest and policy momentum </w:t>
      </w:r>
      <w:r w:rsidR="00DD4FC2" w:rsidRPr="005E63A8">
        <w:rPr>
          <w:rFonts w:cstheme="minorHAnsi"/>
          <w:sz w:val="24"/>
          <w:szCs w:val="24"/>
        </w:rPr>
        <w:t xml:space="preserve">throughout the </w:t>
      </w:r>
      <w:r w:rsidR="00DD4FC2">
        <w:rPr>
          <w:rFonts w:cstheme="minorHAnsi"/>
          <w:sz w:val="24"/>
          <w:szCs w:val="24"/>
        </w:rPr>
        <w:t xml:space="preserve">late 1950s and </w:t>
      </w:r>
      <w:r w:rsidR="00DD4FC2" w:rsidRPr="005E63A8">
        <w:rPr>
          <w:rFonts w:cstheme="minorHAnsi"/>
          <w:sz w:val="24"/>
          <w:szCs w:val="24"/>
        </w:rPr>
        <w:t>1960s</w:t>
      </w:r>
      <w:r w:rsidR="00BD4C80">
        <w:rPr>
          <w:rFonts w:cstheme="minorHAnsi"/>
          <w:sz w:val="24"/>
          <w:szCs w:val="24"/>
        </w:rPr>
        <w:t>,</w:t>
      </w:r>
      <w:r w:rsidR="00DD4FC2" w:rsidRPr="005E63A8">
        <w:rPr>
          <w:sz w:val="24"/>
          <w:szCs w:val="24"/>
        </w:rPr>
        <w:t xml:space="preserve"> </w:t>
      </w:r>
      <w:r w:rsidR="00DD4FC2">
        <w:rPr>
          <w:sz w:val="24"/>
          <w:szCs w:val="24"/>
        </w:rPr>
        <w:t xml:space="preserve">but </w:t>
      </w:r>
      <w:r w:rsidR="005A2134">
        <w:rPr>
          <w:sz w:val="24"/>
          <w:szCs w:val="24"/>
        </w:rPr>
        <w:t xml:space="preserve">it </w:t>
      </w:r>
      <w:r w:rsidR="00DD4FC2">
        <w:rPr>
          <w:sz w:val="24"/>
          <w:szCs w:val="24"/>
        </w:rPr>
        <w:t>did not</w:t>
      </w:r>
      <w:r w:rsidR="00AF1E9B" w:rsidRPr="005E63A8">
        <w:rPr>
          <w:sz w:val="24"/>
          <w:szCs w:val="24"/>
        </w:rPr>
        <w:t xml:space="preserve"> capture the imagination of the </w:t>
      </w:r>
      <w:r w:rsidRPr="005E63A8">
        <w:rPr>
          <w:sz w:val="24"/>
          <w:szCs w:val="24"/>
        </w:rPr>
        <w:t xml:space="preserve">media or the </w:t>
      </w:r>
      <w:r w:rsidR="00AF1E9B" w:rsidRPr="005E63A8">
        <w:rPr>
          <w:sz w:val="24"/>
          <w:szCs w:val="24"/>
        </w:rPr>
        <w:t>public.</w:t>
      </w:r>
      <w:r w:rsidR="00DD4FC2">
        <w:rPr>
          <w:rFonts w:cstheme="minorHAnsi"/>
          <w:sz w:val="24"/>
          <w:szCs w:val="24"/>
        </w:rPr>
        <w:t xml:space="preserve"> This in part can be attributed to the widely</w:t>
      </w:r>
      <w:r w:rsidR="00C310F2">
        <w:rPr>
          <w:rFonts w:cstheme="minorHAnsi"/>
          <w:sz w:val="24"/>
          <w:szCs w:val="24"/>
        </w:rPr>
        <w:t xml:space="preserve"> </w:t>
      </w:r>
      <w:r w:rsidR="00DD4FC2">
        <w:rPr>
          <w:rFonts w:cstheme="minorHAnsi"/>
          <w:sz w:val="24"/>
          <w:szCs w:val="24"/>
        </w:rPr>
        <w:t>held perception amongst parliamentarians</w:t>
      </w:r>
      <w:r w:rsidR="00980A38" w:rsidRPr="005E63A8">
        <w:rPr>
          <w:rFonts w:cstheme="minorHAnsi"/>
          <w:sz w:val="24"/>
          <w:szCs w:val="24"/>
        </w:rPr>
        <w:t xml:space="preserve"> </w:t>
      </w:r>
      <w:r w:rsidR="00DD4FC2">
        <w:rPr>
          <w:rFonts w:cstheme="minorHAnsi"/>
          <w:sz w:val="24"/>
          <w:szCs w:val="24"/>
        </w:rPr>
        <w:t>that</w:t>
      </w:r>
      <w:r w:rsidR="00980A38" w:rsidRPr="005E63A8">
        <w:rPr>
          <w:rFonts w:cstheme="minorHAnsi"/>
          <w:sz w:val="24"/>
          <w:szCs w:val="24"/>
        </w:rPr>
        <w:t xml:space="preserve"> </w:t>
      </w:r>
      <w:r w:rsidR="00DD4FC2">
        <w:rPr>
          <w:rFonts w:cstheme="minorHAnsi"/>
          <w:sz w:val="24"/>
          <w:szCs w:val="24"/>
        </w:rPr>
        <w:t xml:space="preserve">it </w:t>
      </w:r>
      <w:r w:rsidR="00C310F2">
        <w:rPr>
          <w:rFonts w:cstheme="minorHAnsi"/>
          <w:sz w:val="24"/>
          <w:szCs w:val="24"/>
        </w:rPr>
        <w:t xml:space="preserve">was </w:t>
      </w:r>
      <w:r w:rsidR="00980A38" w:rsidRPr="005E63A8">
        <w:rPr>
          <w:rFonts w:cstheme="minorHAnsi"/>
          <w:sz w:val="24"/>
          <w:szCs w:val="24"/>
        </w:rPr>
        <w:t xml:space="preserve">an issue of relatively low political </w:t>
      </w:r>
      <w:r w:rsidR="00DD4FC2">
        <w:rPr>
          <w:rFonts w:cstheme="minorHAnsi"/>
          <w:sz w:val="24"/>
          <w:szCs w:val="24"/>
        </w:rPr>
        <w:t>resonance</w:t>
      </w:r>
      <w:r w:rsidR="00980A38">
        <w:rPr>
          <w:rFonts w:cstheme="minorHAnsi"/>
          <w:sz w:val="24"/>
          <w:szCs w:val="24"/>
        </w:rPr>
        <w:t xml:space="preserve"> or public interest.</w:t>
      </w:r>
      <w:r w:rsidR="00DD4FC2">
        <w:rPr>
          <w:rFonts w:cstheme="minorHAnsi"/>
          <w:sz w:val="24"/>
          <w:szCs w:val="24"/>
        </w:rPr>
        <w:t xml:space="preserve"> </w:t>
      </w:r>
      <w:r w:rsidR="00DD4FC2" w:rsidRPr="006D43F6">
        <w:rPr>
          <w:sz w:val="24"/>
          <w:szCs w:val="24"/>
        </w:rPr>
        <w:t xml:space="preserve">Overall, media attention on voting age reform in the 1960s can be categorised as sporadic, ambiguous and non-partisan. While there is evidence of the issue being linked to the rise of youth culture, perceived at various times as </w:t>
      </w:r>
      <w:r w:rsidR="00B032A5">
        <w:rPr>
          <w:sz w:val="24"/>
          <w:szCs w:val="24"/>
        </w:rPr>
        <w:t xml:space="preserve">either </w:t>
      </w:r>
      <w:r w:rsidR="00DD4FC2" w:rsidRPr="006D43F6">
        <w:rPr>
          <w:sz w:val="24"/>
          <w:szCs w:val="24"/>
        </w:rPr>
        <w:t xml:space="preserve">a positive opportunity for national renewal or a negative threat, the </w:t>
      </w:r>
      <w:r w:rsidR="0094111F">
        <w:rPr>
          <w:sz w:val="24"/>
          <w:szCs w:val="24"/>
        </w:rPr>
        <w:t xml:space="preserve">voting age </w:t>
      </w:r>
      <w:r w:rsidR="00DD4FC2" w:rsidRPr="006D43F6">
        <w:rPr>
          <w:sz w:val="24"/>
          <w:szCs w:val="24"/>
        </w:rPr>
        <w:t>issue did not capture the media’s imagination. It played no role in agenda setting</w:t>
      </w:r>
      <w:r w:rsidR="00736137">
        <w:rPr>
          <w:sz w:val="24"/>
          <w:szCs w:val="24"/>
        </w:rPr>
        <w:t>,</w:t>
      </w:r>
      <w:r w:rsidR="00DD4FC2" w:rsidRPr="006D43F6">
        <w:rPr>
          <w:sz w:val="24"/>
          <w:szCs w:val="24"/>
        </w:rPr>
        <w:t xml:space="preserve"> with the level of coverage rising and falling according to the attention given to it by the Labour Party.  </w:t>
      </w:r>
    </w:p>
    <w:p w14:paraId="65CF6F73" w14:textId="3E85C842" w:rsidR="00980A38" w:rsidRPr="00BD4C80" w:rsidRDefault="00DD4FC2" w:rsidP="005A2134">
      <w:pPr>
        <w:spacing w:line="360" w:lineRule="auto"/>
        <w:ind w:firstLine="720"/>
        <w:jc w:val="both"/>
        <w:rPr>
          <w:sz w:val="24"/>
          <w:szCs w:val="24"/>
        </w:rPr>
      </w:pPr>
      <w:r w:rsidRPr="006D43F6">
        <w:rPr>
          <w:sz w:val="24"/>
          <w:szCs w:val="24"/>
        </w:rPr>
        <w:t xml:space="preserve">However, the media coverage does clearly highlight the relatively non-partisan nature of the voting age debate throughout the 1960s. Crucially, right-wing newspapers did not </w:t>
      </w:r>
      <w:r w:rsidRPr="006D43F6">
        <w:rPr>
          <w:sz w:val="24"/>
          <w:szCs w:val="24"/>
        </w:rPr>
        <w:lastRenderedPageBreak/>
        <w:t xml:space="preserve">perceive any partisan disadvantage in Labour’s voting age reform and therefore raised little significant opposition to the measure. Indeed, one </w:t>
      </w:r>
      <w:r w:rsidR="00B4759D">
        <w:rPr>
          <w:sz w:val="24"/>
          <w:szCs w:val="24"/>
        </w:rPr>
        <w:t xml:space="preserve">of </w:t>
      </w:r>
      <w:r w:rsidRPr="006D43F6">
        <w:rPr>
          <w:sz w:val="24"/>
          <w:szCs w:val="24"/>
        </w:rPr>
        <w:t xml:space="preserve">the reasons for the relative lack of coverage could </w:t>
      </w:r>
      <w:r w:rsidR="00C63A16">
        <w:rPr>
          <w:sz w:val="24"/>
          <w:szCs w:val="24"/>
        </w:rPr>
        <w:t xml:space="preserve">have </w:t>
      </w:r>
      <w:r w:rsidRPr="006D43F6">
        <w:rPr>
          <w:sz w:val="24"/>
          <w:szCs w:val="24"/>
        </w:rPr>
        <w:t>be</w:t>
      </w:r>
      <w:r w:rsidR="00C63A16">
        <w:rPr>
          <w:sz w:val="24"/>
          <w:szCs w:val="24"/>
        </w:rPr>
        <w:t>en</w:t>
      </w:r>
      <w:r w:rsidRPr="006D43F6">
        <w:rPr>
          <w:sz w:val="24"/>
          <w:szCs w:val="24"/>
        </w:rPr>
        <w:t xml:space="preserve"> the absence of a clear-cut partisan component that </w:t>
      </w:r>
      <w:r w:rsidR="00C63A16">
        <w:rPr>
          <w:sz w:val="24"/>
          <w:szCs w:val="24"/>
        </w:rPr>
        <w:t xml:space="preserve">might </w:t>
      </w:r>
      <w:r w:rsidRPr="006D43F6">
        <w:rPr>
          <w:sz w:val="24"/>
          <w:szCs w:val="24"/>
        </w:rPr>
        <w:t>appeal to readers.</w:t>
      </w:r>
      <w:r w:rsidR="00BD4C80">
        <w:rPr>
          <w:sz w:val="24"/>
          <w:szCs w:val="24"/>
        </w:rPr>
        <w:t xml:space="preserve"> </w:t>
      </w:r>
      <w:r>
        <w:rPr>
          <w:rFonts w:cstheme="minorHAnsi"/>
          <w:sz w:val="24"/>
          <w:szCs w:val="24"/>
        </w:rPr>
        <w:t>Press a</w:t>
      </w:r>
      <w:r w:rsidR="00980A38" w:rsidRPr="005E63A8">
        <w:rPr>
          <w:rFonts w:cstheme="minorHAnsi"/>
          <w:sz w:val="24"/>
          <w:szCs w:val="24"/>
        </w:rPr>
        <w:t xml:space="preserve">ttention </w:t>
      </w:r>
      <w:r w:rsidR="00BD4C80">
        <w:rPr>
          <w:rFonts w:cstheme="minorHAnsi"/>
          <w:sz w:val="24"/>
          <w:szCs w:val="24"/>
        </w:rPr>
        <w:t xml:space="preserve">thus </w:t>
      </w:r>
      <w:r>
        <w:rPr>
          <w:rFonts w:cstheme="minorHAnsi"/>
          <w:sz w:val="24"/>
          <w:szCs w:val="24"/>
        </w:rPr>
        <w:t>only</w:t>
      </w:r>
      <w:r w:rsidR="00980A38" w:rsidRPr="005E63A8">
        <w:rPr>
          <w:rFonts w:cstheme="minorHAnsi"/>
          <w:sz w:val="24"/>
          <w:szCs w:val="24"/>
        </w:rPr>
        <w:t xml:space="preserve"> peak</w:t>
      </w:r>
      <w:r>
        <w:rPr>
          <w:rFonts w:cstheme="minorHAnsi"/>
          <w:sz w:val="24"/>
          <w:szCs w:val="24"/>
        </w:rPr>
        <w:t>ed</w:t>
      </w:r>
      <w:r w:rsidR="00980A38" w:rsidRPr="005E63A8">
        <w:rPr>
          <w:rFonts w:cstheme="minorHAnsi"/>
          <w:sz w:val="24"/>
          <w:szCs w:val="24"/>
        </w:rPr>
        <w:t xml:space="preserve"> at significant political moments related to the development of</w:t>
      </w:r>
      <w:r w:rsidR="00CE11B8">
        <w:rPr>
          <w:rFonts w:cstheme="minorHAnsi"/>
          <w:sz w:val="24"/>
          <w:szCs w:val="24"/>
        </w:rPr>
        <w:t xml:space="preserve"> the</w:t>
      </w:r>
      <w:r w:rsidR="00980A38" w:rsidRPr="005E63A8">
        <w:rPr>
          <w:rFonts w:cstheme="minorHAnsi"/>
          <w:sz w:val="24"/>
          <w:szCs w:val="24"/>
        </w:rPr>
        <w:t xml:space="preserve"> political case for ‘</w:t>
      </w:r>
      <w:r w:rsidR="005653B5">
        <w:rPr>
          <w:rFonts w:cstheme="minorHAnsi"/>
          <w:sz w:val="24"/>
          <w:szCs w:val="24"/>
        </w:rPr>
        <w:t>Votes-at-18</w:t>
      </w:r>
      <w:r w:rsidR="00980A38" w:rsidRPr="005E63A8">
        <w:rPr>
          <w:rFonts w:cstheme="minorHAnsi"/>
          <w:sz w:val="24"/>
          <w:szCs w:val="24"/>
        </w:rPr>
        <w:t>’</w:t>
      </w:r>
      <w:r w:rsidR="00980A38">
        <w:rPr>
          <w:rFonts w:cstheme="minorHAnsi"/>
          <w:sz w:val="24"/>
          <w:szCs w:val="24"/>
        </w:rPr>
        <w:t>. These were</w:t>
      </w:r>
      <w:r w:rsidR="00980A38" w:rsidRPr="005E63A8">
        <w:rPr>
          <w:rFonts w:cstheme="minorHAnsi"/>
          <w:sz w:val="24"/>
          <w:szCs w:val="24"/>
        </w:rPr>
        <w:t xml:space="preserve"> focused almost exclusively on the politics within the Labour </w:t>
      </w:r>
      <w:r w:rsidR="00980A38">
        <w:rPr>
          <w:rFonts w:cstheme="minorHAnsi"/>
          <w:sz w:val="24"/>
          <w:szCs w:val="24"/>
        </w:rPr>
        <w:t>P</w:t>
      </w:r>
      <w:r w:rsidR="00980A38" w:rsidRPr="005E63A8">
        <w:rPr>
          <w:rFonts w:cstheme="minorHAnsi"/>
          <w:sz w:val="24"/>
          <w:szCs w:val="24"/>
        </w:rPr>
        <w:t xml:space="preserve">arty but there was little in the way of sustained coverage or </w:t>
      </w:r>
      <w:r>
        <w:rPr>
          <w:rFonts w:cstheme="minorHAnsi"/>
          <w:sz w:val="24"/>
          <w:szCs w:val="24"/>
        </w:rPr>
        <w:t>strongly</w:t>
      </w:r>
      <w:r w:rsidR="0094111F">
        <w:rPr>
          <w:rFonts w:cstheme="minorHAnsi"/>
          <w:sz w:val="24"/>
          <w:szCs w:val="24"/>
        </w:rPr>
        <w:t xml:space="preserve"> </w:t>
      </w:r>
      <w:r>
        <w:rPr>
          <w:rFonts w:cstheme="minorHAnsi"/>
          <w:sz w:val="24"/>
          <w:szCs w:val="24"/>
        </w:rPr>
        <w:t>held opinion expounded in the media on the issue</w:t>
      </w:r>
      <w:r w:rsidR="00980A38" w:rsidRPr="005E63A8">
        <w:rPr>
          <w:rFonts w:cstheme="minorHAnsi"/>
          <w:sz w:val="24"/>
          <w:szCs w:val="24"/>
        </w:rPr>
        <w:t xml:space="preserve">. </w:t>
      </w:r>
      <w:r>
        <w:rPr>
          <w:rFonts w:cstheme="minorHAnsi"/>
          <w:sz w:val="24"/>
          <w:szCs w:val="24"/>
        </w:rPr>
        <w:t>This noted, there</w:t>
      </w:r>
      <w:r w:rsidR="00980A38" w:rsidRPr="005E63A8">
        <w:rPr>
          <w:rFonts w:cstheme="minorHAnsi"/>
          <w:sz w:val="24"/>
          <w:szCs w:val="24"/>
        </w:rPr>
        <w:t xml:space="preserve"> is </w:t>
      </w:r>
      <w:r>
        <w:rPr>
          <w:rFonts w:cstheme="minorHAnsi"/>
          <w:sz w:val="24"/>
          <w:szCs w:val="24"/>
        </w:rPr>
        <w:t xml:space="preserve">some </w:t>
      </w:r>
      <w:r w:rsidR="00980A38" w:rsidRPr="005E63A8">
        <w:rPr>
          <w:rFonts w:cstheme="minorHAnsi"/>
          <w:sz w:val="24"/>
          <w:szCs w:val="24"/>
        </w:rPr>
        <w:t>evidence of partisan division</w:t>
      </w:r>
      <w:r>
        <w:rPr>
          <w:rFonts w:cstheme="minorHAnsi"/>
          <w:sz w:val="24"/>
          <w:szCs w:val="24"/>
        </w:rPr>
        <w:t>s</w:t>
      </w:r>
      <w:r w:rsidR="00980A38" w:rsidRPr="005E63A8">
        <w:rPr>
          <w:rFonts w:cstheme="minorHAnsi"/>
          <w:sz w:val="24"/>
          <w:szCs w:val="24"/>
        </w:rPr>
        <w:t xml:space="preserve"> in </w:t>
      </w:r>
      <w:r w:rsidR="00980A38">
        <w:rPr>
          <w:rFonts w:cstheme="minorHAnsi"/>
          <w:sz w:val="24"/>
          <w:szCs w:val="24"/>
        </w:rPr>
        <w:t>n</w:t>
      </w:r>
      <w:r w:rsidR="00980A38" w:rsidRPr="005E63A8">
        <w:rPr>
          <w:rFonts w:cstheme="minorHAnsi"/>
          <w:sz w:val="24"/>
          <w:szCs w:val="24"/>
        </w:rPr>
        <w:t xml:space="preserve">ewspaper coverage of the voting age campaign. In issue ownership terms, the media clearly perceived it as a Labour </w:t>
      </w:r>
      <w:r w:rsidR="00980A38">
        <w:rPr>
          <w:rFonts w:cstheme="minorHAnsi"/>
          <w:sz w:val="24"/>
          <w:szCs w:val="24"/>
        </w:rPr>
        <w:t>P</w:t>
      </w:r>
      <w:r w:rsidR="00980A38" w:rsidRPr="005E63A8">
        <w:rPr>
          <w:rFonts w:cstheme="minorHAnsi"/>
          <w:sz w:val="24"/>
          <w:szCs w:val="24"/>
        </w:rPr>
        <w:t xml:space="preserve">arty issue of little relevance to the Conservative </w:t>
      </w:r>
      <w:r w:rsidR="00980A38">
        <w:rPr>
          <w:rFonts w:cstheme="minorHAnsi"/>
          <w:sz w:val="24"/>
          <w:szCs w:val="24"/>
        </w:rPr>
        <w:t>P</w:t>
      </w:r>
      <w:r w:rsidR="00980A38" w:rsidRPr="005E63A8">
        <w:rPr>
          <w:rFonts w:cstheme="minorHAnsi"/>
          <w:sz w:val="24"/>
          <w:szCs w:val="24"/>
        </w:rPr>
        <w:t>arty or to right</w:t>
      </w:r>
      <w:r w:rsidR="00980A38">
        <w:rPr>
          <w:rFonts w:cstheme="minorHAnsi"/>
          <w:sz w:val="24"/>
          <w:szCs w:val="24"/>
        </w:rPr>
        <w:t>-</w:t>
      </w:r>
      <w:r w:rsidR="00980A38" w:rsidRPr="005E63A8">
        <w:rPr>
          <w:rFonts w:cstheme="minorHAnsi"/>
          <w:sz w:val="24"/>
          <w:szCs w:val="24"/>
        </w:rPr>
        <w:t xml:space="preserve">leaning newspapers. This appears an accurate reflection of the political priorities of the voting age campaign and its role in the wider political debate.  </w:t>
      </w:r>
    </w:p>
    <w:p w14:paraId="6EA09E0B" w14:textId="77777777" w:rsidR="005653B5" w:rsidRDefault="00980A38" w:rsidP="0008697F">
      <w:pPr>
        <w:spacing w:line="360" w:lineRule="auto"/>
        <w:ind w:firstLine="720"/>
        <w:jc w:val="both"/>
        <w:rPr>
          <w:rFonts w:cstheme="minorHAnsi"/>
          <w:sz w:val="24"/>
          <w:szCs w:val="24"/>
        </w:rPr>
      </w:pPr>
      <w:r w:rsidRPr="005E63A8">
        <w:rPr>
          <w:rFonts w:cstheme="minorHAnsi"/>
          <w:sz w:val="24"/>
          <w:szCs w:val="24"/>
        </w:rPr>
        <w:t xml:space="preserve">Despite periods of increased interest in voting age reform, there was little akin to a sustained media campaign in left-leaning newspapers. Instead, the saliency </w:t>
      </w:r>
      <w:r w:rsidR="006D3FF4">
        <w:rPr>
          <w:rFonts w:cstheme="minorHAnsi"/>
          <w:sz w:val="24"/>
          <w:szCs w:val="24"/>
        </w:rPr>
        <w:t xml:space="preserve">of the issue </w:t>
      </w:r>
      <w:r w:rsidRPr="005E63A8">
        <w:rPr>
          <w:rFonts w:cstheme="minorHAnsi"/>
          <w:sz w:val="24"/>
          <w:szCs w:val="24"/>
        </w:rPr>
        <w:t xml:space="preserve">and </w:t>
      </w:r>
      <w:r w:rsidR="006D3FF4">
        <w:rPr>
          <w:rFonts w:cstheme="minorHAnsi"/>
          <w:sz w:val="24"/>
          <w:szCs w:val="24"/>
        </w:rPr>
        <w:t xml:space="preserve">their </w:t>
      </w:r>
      <w:r w:rsidRPr="005E63A8">
        <w:rPr>
          <w:rFonts w:cstheme="minorHAnsi"/>
          <w:sz w:val="24"/>
          <w:szCs w:val="24"/>
        </w:rPr>
        <w:t xml:space="preserve">stance mirrored the development of the debate within the Labour </w:t>
      </w:r>
      <w:r w:rsidR="00D52356">
        <w:rPr>
          <w:rFonts w:cstheme="minorHAnsi"/>
          <w:sz w:val="24"/>
          <w:szCs w:val="24"/>
        </w:rPr>
        <w:t>P</w:t>
      </w:r>
      <w:r w:rsidRPr="005E63A8">
        <w:rPr>
          <w:rFonts w:cstheme="minorHAnsi"/>
          <w:sz w:val="24"/>
          <w:szCs w:val="24"/>
        </w:rPr>
        <w:t>arty. The left-leaning media appeared to follow the Labour Party’s agenda on the issue rather than attempting to influence or lead that debate. In contrast to the contemporary debate on voting age reform, at no point did right</w:t>
      </w:r>
      <w:r w:rsidR="00D52356">
        <w:rPr>
          <w:rFonts w:cstheme="minorHAnsi"/>
          <w:sz w:val="24"/>
          <w:szCs w:val="24"/>
        </w:rPr>
        <w:t>-</w:t>
      </w:r>
      <w:r w:rsidRPr="005E63A8">
        <w:rPr>
          <w:rFonts w:cstheme="minorHAnsi"/>
          <w:sz w:val="24"/>
          <w:szCs w:val="24"/>
        </w:rPr>
        <w:t>leaning newspapers appear to perceive lowering the voting age as a threatening move</w:t>
      </w:r>
      <w:r w:rsidR="00760A3D">
        <w:rPr>
          <w:rFonts w:cstheme="minorHAnsi"/>
          <w:sz w:val="24"/>
          <w:szCs w:val="24"/>
        </w:rPr>
        <w:t xml:space="preserve"> for electoral advantage</w:t>
      </w:r>
      <w:r w:rsidRPr="005E63A8">
        <w:rPr>
          <w:rFonts w:cstheme="minorHAnsi"/>
          <w:sz w:val="24"/>
          <w:szCs w:val="24"/>
        </w:rPr>
        <w:t>. The more common criticism of voting age reform in the right-wing press was related to the lack of strong argument in favour</w:t>
      </w:r>
      <w:r w:rsidR="005A6CF2">
        <w:rPr>
          <w:rFonts w:cstheme="minorHAnsi"/>
          <w:sz w:val="24"/>
          <w:szCs w:val="24"/>
        </w:rPr>
        <w:t>, the absence of clear</w:t>
      </w:r>
      <w:r w:rsidRPr="005E63A8">
        <w:rPr>
          <w:rFonts w:cstheme="minorHAnsi"/>
          <w:sz w:val="24"/>
          <w:szCs w:val="24"/>
        </w:rPr>
        <w:t xml:space="preserve"> public support for change and young people not being sufficiently mature. </w:t>
      </w:r>
    </w:p>
    <w:p w14:paraId="09EA5A90" w14:textId="1997C656" w:rsidR="000F2C27" w:rsidRPr="00980A38" w:rsidRDefault="00980A38" w:rsidP="0008697F">
      <w:pPr>
        <w:spacing w:line="360" w:lineRule="auto"/>
        <w:ind w:firstLine="720"/>
        <w:jc w:val="both"/>
        <w:rPr>
          <w:rFonts w:cstheme="minorHAnsi"/>
          <w:sz w:val="24"/>
          <w:szCs w:val="24"/>
        </w:rPr>
      </w:pPr>
      <w:r w:rsidRPr="005E63A8">
        <w:rPr>
          <w:rFonts w:cstheme="minorHAnsi"/>
          <w:sz w:val="24"/>
          <w:szCs w:val="24"/>
        </w:rPr>
        <w:t>Media reporting of the voting age issue also consistently highlights the previously identified contradictory frames through which the emergence of 1960s youth culture was perceived.</w:t>
      </w:r>
      <w:r>
        <w:rPr>
          <w:rStyle w:val="EndnoteReference"/>
          <w:rFonts w:cstheme="minorHAnsi"/>
          <w:sz w:val="24"/>
          <w:szCs w:val="24"/>
        </w:rPr>
        <w:endnoteReference w:id="141"/>
      </w:r>
      <w:r w:rsidRPr="005E63A8">
        <w:rPr>
          <w:rFonts w:cstheme="minorHAnsi"/>
          <w:sz w:val="24"/>
          <w:szCs w:val="24"/>
        </w:rPr>
        <w:t xml:space="preserve"> At varying points young people are represented in the media as a uniquely privileged and mature generation seeking greater autonomy over their lives and at others as an irresponsible and dangerous ‘other’</w:t>
      </w:r>
      <w:r>
        <w:rPr>
          <w:rFonts w:cstheme="minorHAnsi"/>
          <w:sz w:val="24"/>
          <w:szCs w:val="24"/>
        </w:rPr>
        <w:t xml:space="preserve">. </w:t>
      </w:r>
      <w:r w:rsidR="009F44AB" w:rsidRPr="005E63A8">
        <w:rPr>
          <w:sz w:val="24"/>
          <w:szCs w:val="24"/>
        </w:rPr>
        <w:t xml:space="preserve">For the media, it was considered at best a second order </w:t>
      </w:r>
      <w:r w:rsidR="00150966" w:rsidRPr="005E63A8">
        <w:rPr>
          <w:sz w:val="24"/>
          <w:szCs w:val="24"/>
        </w:rPr>
        <w:t>issue that could occasionally be used</w:t>
      </w:r>
      <w:r w:rsidR="00B80B44" w:rsidRPr="005E63A8">
        <w:rPr>
          <w:sz w:val="24"/>
          <w:szCs w:val="24"/>
        </w:rPr>
        <w:t xml:space="preserve"> </w:t>
      </w:r>
      <w:r w:rsidR="00150966" w:rsidRPr="005E63A8">
        <w:rPr>
          <w:sz w:val="24"/>
          <w:szCs w:val="24"/>
        </w:rPr>
        <w:t>as emblematic</w:t>
      </w:r>
      <w:r w:rsidR="00B80B44" w:rsidRPr="005E63A8">
        <w:rPr>
          <w:sz w:val="24"/>
          <w:szCs w:val="24"/>
        </w:rPr>
        <w:t xml:space="preserve"> in discussions</w:t>
      </w:r>
      <w:r w:rsidR="00150966" w:rsidRPr="005E63A8">
        <w:rPr>
          <w:sz w:val="24"/>
          <w:szCs w:val="24"/>
        </w:rPr>
        <w:t xml:space="preserve"> of wider transformations in youth culture.</w:t>
      </w:r>
      <w:r w:rsidR="00BD4C80">
        <w:rPr>
          <w:sz w:val="24"/>
          <w:szCs w:val="24"/>
        </w:rPr>
        <w:t xml:space="preserve"> </w:t>
      </w:r>
      <w:r w:rsidR="00E67DB9" w:rsidRPr="005E63A8">
        <w:rPr>
          <w:sz w:val="24"/>
          <w:szCs w:val="24"/>
        </w:rPr>
        <w:t xml:space="preserve">Even during the </w:t>
      </w:r>
      <w:r w:rsidR="003D272A">
        <w:rPr>
          <w:sz w:val="24"/>
          <w:szCs w:val="24"/>
        </w:rPr>
        <w:t>p</w:t>
      </w:r>
      <w:r w:rsidR="00E67DB9" w:rsidRPr="005E63A8">
        <w:rPr>
          <w:sz w:val="24"/>
          <w:szCs w:val="24"/>
        </w:rPr>
        <w:t>arliamentary debate</w:t>
      </w:r>
      <w:r w:rsidR="003D272A">
        <w:rPr>
          <w:sz w:val="24"/>
          <w:szCs w:val="24"/>
        </w:rPr>
        <w:t>s</w:t>
      </w:r>
      <w:r w:rsidR="008D2126" w:rsidRPr="005E63A8">
        <w:rPr>
          <w:sz w:val="24"/>
          <w:szCs w:val="24"/>
        </w:rPr>
        <w:t xml:space="preserve"> on the Representation of</w:t>
      </w:r>
      <w:r w:rsidR="00E305E9" w:rsidRPr="005E63A8">
        <w:rPr>
          <w:sz w:val="24"/>
          <w:szCs w:val="24"/>
        </w:rPr>
        <w:t xml:space="preserve"> the</w:t>
      </w:r>
      <w:r w:rsidR="008D2126" w:rsidRPr="005E63A8">
        <w:rPr>
          <w:sz w:val="24"/>
          <w:szCs w:val="24"/>
        </w:rPr>
        <w:t xml:space="preserve"> People Act</w:t>
      </w:r>
      <w:r w:rsidR="003D272A">
        <w:rPr>
          <w:sz w:val="24"/>
          <w:szCs w:val="24"/>
        </w:rPr>
        <w:t>,</w:t>
      </w:r>
      <w:r w:rsidR="00E67DB9" w:rsidRPr="005E63A8">
        <w:rPr>
          <w:sz w:val="24"/>
          <w:szCs w:val="24"/>
        </w:rPr>
        <w:t xml:space="preserve"> </w:t>
      </w:r>
      <w:r w:rsidR="008D2126" w:rsidRPr="005E63A8">
        <w:rPr>
          <w:sz w:val="24"/>
          <w:szCs w:val="24"/>
        </w:rPr>
        <w:t>the concern</w:t>
      </w:r>
      <w:r w:rsidR="000108D3" w:rsidRPr="005E63A8">
        <w:rPr>
          <w:sz w:val="24"/>
          <w:szCs w:val="24"/>
        </w:rPr>
        <w:t>s</w:t>
      </w:r>
      <w:r w:rsidR="008D2126" w:rsidRPr="005E63A8">
        <w:rPr>
          <w:sz w:val="24"/>
          <w:szCs w:val="24"/>
        </w:rPr>
        <w:t xml:space="preserve"> of most</w:t>
      </w:r>
      <w:r w:rsidR="00E67DB9" w:rsidRPr="005E63A8">
        <w:rPr>
          <w:sz w:val="24"/>
          <w:szCs w:val="24"/>
        </w:rPr>
        <w:t xml:space="preserve"> </w:t>
      </w:r>
      <w:r w:rsidR="008D2126" w:rsidRPr="005E63A8">
        <w:rPr>
          <w:sz w:val="24"/>
          <w:szCs w:val="24"/>
        </w:rPr>
        <w:t>MPs w</w:t>
      </w:r>
      <w:r w:rsidR="00E305E9" w:rsidRPr="005E63A8">
        <w:rPr>
          <w:sz w:val="24"/>
          <w:szCs w:val="24"/>
        </w:rPr>
        <w:t xml:space="preserve">ere </w:t>
      </w:r>
      <w:r w:rsidR="00E67DB9" w:rsidRPr="005E63A8">
        <w:rPr>
          <w:sz w:val="24"/>
          <w:szCs w:val="24"/>
        </w:rPr>
        <w:t>related to</w:t>
      </w:r>
      <w:r w:rsidR="008D2126" w:rsidRPr="005E63A8">
        <w:rPr>
          <w:sz w:val="24"/>
          <w:szCs w:val="24"/>
        </w:rPr>
        <w:t xml:space="preserve"> issues of</w:t>
      </w:r>
      <w:r w:rsidR="00E67DB9" w:rsidRPr="005E63A8">
        <w:rPr>
          <w:sz w:val="24"/>
          <w:szCs w:val="24"/>
        </w:rPr>
        <w:t xml:space="preserve"> process and the wider context of the Latey </w:t>
      </w:r>
      <w:r w:rsidR="003428ED">
        <w:rPr>
          <w:sz w:val="24"/>
          <w:szCs w:val="24"/>
        </w:rPr>
        <w:t>C</w:t>
      </w:r>
      <w:r w:rsidR="00E67DB9" w:rsidRPr="005E63A8">
        <w:rPr>
          <w:sz w:val="24"/>
          <w:szCs w:val="24"/>
        </w:rPr>
        <w:t>ommi</w:t>
      </w:r>
      <w:r w:rsidR="003428ED">
        <w:rPr>
          <w:sz w:val="24"/>
          <w:szCs w:val="24"/>
        </w:rPr>
        <w:t>ttee’s proposed</w:t>
      </w:r>
      <w:r w:rsidR="00E67DB9" w:rsidRPr="005E63A8">
        <w:rPr>
          <w:sz w:val="24"/>
          <w:szCs w:val="24"/>
        </w:rPr>
        <w:t xml:space="preserve"> ref</w:t>
      </w:r>
      <w:r w:rsidR="00E53223" w:rsidRPr="005E63A8">
        <w:rPr>
          <w:sz w:val="24"/>
          <w:szCs w:val="24"/>
        </w:rPr>
        <w:t>orms</w:t>
      </w:r>
      <w:r w:rsidR="003428ED">
        <w:rPr>
          <w:sz w:val="24"/>
          <w:szCs w:val="24"/>
        </w:rPr>
        <w:t>,</w:t>
      </w:r>
      <w:r w:rsidR="00E53223" w:rsidRPr="005E63A8">
        <w:rPr>
          <w:sz w:val="24"/>
          <w:szCs w:val="24"/>
        </w:rPr>
        <w:t xml:space="preserve"> rather than the </w:t>
      </w:r>
      <w:r w:rsidR="00DA440E" w:rsidRPr="005E63A8">
        <w:rPr>
          <w:sz w:val="24"/>
          <w:szCs w:val="24"/>
        </w:rPr>
        <w:t>direct</w:t>
      </w:r>
      <w:r w:rsidR="00E53223" w:rsidRPr="005E63A8">
        <w:rPr>
          <w:sz w:val="24"/>
          <w:szCs w:val="24"/>
        </w:rPr>
        <w:t xml:space="preserve"> </w:t>
      </w:r>
      <w:r w:rsidR="00037087" w:rsidRPr="005E63A8">
        <w:rPr>
          <w:sz w:val="24"/>
          <w:szCs w:val="24"/>
        </w:rPr>
        <w:t xml:space="preserve">benefits that would be </w:t>
      </w:r>
      <w:r w:rsidR="000108D3" w:rsidRPr="005E63A8">
        <w:rPr>
          <w:sz w:val="24"/>
          <w:szCs w:val="24"/>
        </w:rPr>
        <w:t>accrued</w:t>
      </w:r>
      <w:r w:rsidR="00037087" w:rsidRPr="005E63A8">
        <w:rPr>
          <w:sz w:val="24"/>
          <w:szCs w:val="24"/>
        </w:rPr>
        <w:t xml:space="preserve"> from enfranchising</w:t>
      </w:r>
      <w:r w:rsidR="00CD60B4" w:rsidRPr="005E63A8">
        <w:rPr>
          <w:sz w:val="24"/>
          <w:szCs w:val="24"/>
        </w:rPr>
        <w:t xml:space="preserve"> </w:t>
      </w:r>
      <w:r w:rsidR="000F2C27" w:rsidRPr="005E63A8">
        <w:rPr>
          <w:sz w:val="24"/>
          <w:szCs w:val="24"/>
        </w:rPr>
        <w:t>18</w:t>
      </w:r>
      <w:r w:rsidR="003428ED">
        <w:rPr>
          <w:sz w:val="24"/>
          <w:szCs w:val="24"/>
        </w:rPr>
        <w:t>-</w:t>
      </w:r>
      <w:r w:rsidR="000012B8" w:rsidRPr="005E63A8">
        <w:rPr>
          <w:sz w:val="24"/>
          <w:szCs w:val="24"/>
        </w:rPr>
        <w:t>year</w:t>
      </w:r>
      <w:r w:rsidR="000F2C27" w:rsidRPr="005E63A8">
        <w:rPr>
          <w:sz w:val="24"/>
          <w:szCs w:val="24"/>
        </w:rPr>
        <w:t>-</w:t>
      </w:r>
      <w:r w:rsidR="00CD60B4" w:rsidRPr="005E63A8">
        <w:rPr>
          <w:sz w:val="24"/>
          <w:szCs w:val="24"/>
        </w:rPr>
        <w:t>olds</w:t>
      </w:r>
      <w:r w:rsidR="00E53223" w:rsidRPr="005E63A8">
        <w:rPr>
          <w:sz w:val="24"/>
          <w:szCs w:val="24"/>
        </w:rPr>
        <w:t xml:space="preserve">. </w:t>
      </w:r>
      <w:r w:rsidR="009544AF" w:rsidRPr="005E63A8">
        <w:rPr>
          <w:sz w:val="24"/>
          <w:szCs w:val="24"/>
        </w:rPr>
        <w:t xml:space="preserve">There </w:t>
      </w:r>
      <w:r w:rsidR="00A17684" w:rsidRPr="005E63A8">
        <w:rPr>
          <w:sz w:val="24"/>
          <w:szCs w:val="24"/>
        </w:rPr>
        <w:t>was</w:t>
      </w:r>
      <w:r w:rsidR="009544AF" w:rsidRPr="005E63A8">
        <w:rPr>
          <w:sz w:val="24"/>
          <w:szCs w:val="24"/>
        </w:rPr>
        <w:t xml:space="preserve"> also a striking </w:t>
      </w:r>
      <w:r w:rsidR="009544AF" w:rsidRPr="005E63A8">
        <w:rPr>
          <w:sz w:val="24"/>
          <w:szCs w:val="24"/>
        </w:rPr>
        <w:lastRenderedPageBreak/>
        <w:t xml:space="preserve">absence of interest </w:t>
      </w:r>
      <w:r w:rsidR="00DD0290" w:rsidRPr="005E63A8">
        <w:rPr>
          <w:sz w:val="24"/>
          <w:szCs w:val="24"/>
        </w:rPr>
        <w:t xml:space="preserve">in elevating young people’s voices in the debate from </w:t>
      </w:r>
      <w:r w:rsidR="005C661F" w:rsidRPr="005E63A8">
        <w:rPr>
          <w:sz w:val="24"/>
          <w:szCs w:val="24"/>
        </w:rPr>
        <w:t>campaigners, politicians</w:t>
      </w:r>
      <w:r w:rsidR="00AB3CAE">
        <w:rPr>
          <w:sz w:val="24"/>
          <w:szCs w:val="24"/>
        </w:rPr>
        <w:t>,</w:t>
      </w:r>
      <w:r w:rsidR="005C661F" w:rsidRPr="005E63A8">
        <w:rPr>
          <w:sz w:val="24"/>
          <w:szCs w:val="24"/>
        </w:rPr>
        <w:t xml:space="preserve"> </w:t>
      </w:r>
      <w:r w:rsidR="00DD0290" w:rsidRPr="005E63A8">
        <w:rPr>
          <w:sz w:val="24"/>
          <w:szCs w:val="24"/>
        </w:rPr>
        <w:t>or</w:t>
      </w:r>
      <w:r w:rsidR="005C661F" w:rsidRPr="005E63A8">
        <w:rPr>
          <w:sz w:val="24"/>
          <w:szCs w:val="24"/>
        </w:rPr>
        <w:t xml:space="preserve"> the media.</w:t>
      </w:r>
      <w:r w:rsidR="000D304E" w:rsidRPr="005E63A8">
        <w:rPr>
          <w:sz w:val="24"/>
          <w:szCs w:val="24"/>
        </w:rPr>
        <w:t xml:space="preserve">  </w:t>
      </w:r>
    </w:p>
    <w:p w14:paraId="585FC8DA" w14:textId="2D60716E" w:rsidR="0028786A" w:rsidRDefault="00C917C1" w:rsidP="00824984">
      <w:pPr>
        <w:spacing w:line="360" w:lineRule="auto"/>
        <w:ind w:firstLine="720"/>
        <w:jc w:val="both"/>
        <w:rPr>
          <w:rFonts w:cstheme="minorHAnsi"/>
          <w:sz w:val="24"/>
          <w:szCs w:val="24"/>
        </w:rPr>
      </w:pPr>
      <w:r w:rsidRPr="005E63A8">
        <w:rPr>
          <w:rFonts w:cstheme="minorHAnsi"/>
          <w:sz w:val="24"/>
          <w:szCs w:val="24"/>
        </w:rPr>
        <w:t xml:space="preserve">If electoral partisanship and </w:t>
      </w:r>
      <w:r w:rsidR="00BC65C3" w:rsidRPr="005E63A8">
        <w:rPr>
          <w:rFonts w:cstheme="minorHAnsi"/>
          <w:sz w:val="24"/>
          <w:szCs w:val="24"/>
        </w:rPr>
        <w:t>grassroots</w:t>
      </w:r>
      <w:r w:rsidR="003428ED">
        <w:rPr>
          <w:rFonts w:cstheme="minorHAnsi"/>
          <w:sz w:val="24"/>
          <w:szCs w:val="24"/>
        </w:rPr>
        <w:t>, ‘</w:t>
      </w:r>
      <w:r w:rsidR="00BC65C3" w:rsidRPr="005E63A8">
        <w:rPr>
          <w:rFonts w:cstheme="minorHAnsi"/>
          <w:sz w:val="24"/>
          <w:szCs w:val="24"/>
        </w:rPr>
        <w:t>bottom-up</w:t>
      </w:r>
      <w:r w:rsidR="003428ED">
        <w:rPr>
          <w:rFonts w:cstheme="minorHAnsi"/>
          <w:sz w:val="24"/>
          <w:szCs w:val="24"/>
        </w:rPr>
        <w:t>’</w:t>
      </w:r>
      <w:r w:rsidRPr="005E63A8">
        <w:rPr>
          <w:rFonts w:cstheme="minorHAnsi"/>
          <w:sz w:val="24"/>
          <w:szCs w:val="24"/>
        </w:rPr>
        <w:t xml:space="preserve"> public pressure</w:t>
      </w:r>
      <w:r w:rsidR="009B5539" w:rsidRPr="005E63A8">
        <w:rPr>
          <w:rFonts w:cstheme="minorHAnsi"/>
          <w:sz w:val="24"/>
          <w:szCs w:val="24"/>
        </w:rPr>
        <w:t>, the two most</w:t>
      </w:r>
      <w:r w:rsidR="00517D9A">
        <w:rPr>
          <w:rFonts w:cstheme="minorHAnsi"/>
          <w:sz w:val="24"/>
          <w:szCs w:val="24"/>
        </w:rPr>
        <w:t>-</w:t>
      </w:r>
      <w:r w:rsidR="009B5539" w:rsidRPr="005E63A8">
        <w:rPr>
          <w:rFonts w:cstheme="minorHAnsi"/>
          <w:sz w:val="24"/>
          <w:szCs w:val="24"/>
        </w:rPr>
        <w:t xml:space="preserve"> common</w:t>
      </w:r>
      <w:r w:rsidR="001F0792" w:rsidRPr="005E63A8">
        <w:rPr>
          <w:rFonts w:cstheme="minorHAnsi"/>
          <w:sz w:val="24"/>
          <w:szCs w:val="24"/>
        </w:rPr>
        <w:t>ly cited</w:t>
      </w:r>
      <w:r w:rsidR="009B5539" w:rsidRPr="005E63A8">
        <w:rPr>
          <w:rFonts w:cstheme="minorHAnsi"/>
          <w:sz w:val="24"/>
          <w:szCs w:val="24"/>
        </w:rPr>
        <w:t xml:space="preserve"> factors in franchise reform processes,</w:t>
      </w:r>
      <w:r w:rsidRPr="005E63A8">
        <w:rPr>
          <w:rFonts w:cstheme="minorHAnsi"/>
          <w:sz w:val="24"/>
          <w:szCs w:val="24"/>
        </w:rPr>
        <w:t xml:space="preserve"> </w:t>
      </w:r>
      <w:r w:rsidR="00AF3500" w:rsidRPr="005E63A8">
        <w:rPr>
          <w:rFonts w:cstheme="minorHAnsi"/>
          <w:sz w:val="24"/>
          <w:szCs w:val="24"/>
        </w:rPr>
        <w:t xml:space="preserve">fail to </w:t>
      </w:r>
      <w:r w:rsidR="001F0792" w:rsidRPr="005E63A8">
        <w:rPr>
          <w:rFonts w:cstheme="minorHAnsi"/>
          <w:sz w:val="24"/>
          <w:szCs w:val="24"/>
        </w:rPr>
        <w:t>provide satisfactory explanations</w:t>
      </w:r>
      <w:r w:rsidR="003428ED">
        <w:rPr>
          <w:rFonts w:cstheme="minorHAnsi"/>
          <w:sz w:val="24"/>
          <w:szCs w:val="24"/>
        </w:rPr>
        <w:t>,</w:t>
      </w:r>
      <w:r w:rsidR="004D3ED2" w:rsidRPr="005E63A8">
        <w:rPr>
          <w:rFonts w:cstheme="minorHAnsi"/>
          <w:sz w:val="24"/>
          <w:szCs w:val="24"/>
        </w:rPr>
        <w:t xml:space="preserve"> </w:t>
      </w:r>
      <w:r w:rsidR="006C2A79" w:rsidRPr="005E63A8">
        <w:rPr>
          <w:rFonts w:cstheme="minorHAnsi"/>
          <w:sz w:val="24"/>
          <w:szCs w:val="24"/>
        </w:rPr>
        <w:t>then it is necessary to</w:t>
      </w:r>
      <w:r w:rsidR="002037C7" w:rsidRPr="005E63A8">
        <w:rPr>
          <w:rFonts w:cstheme="minorHAnsi"/>
          <w:sz w:val="24"/>
          <w:szCs w:val="24"/>
        </w:rPr>
        <w:t xml:space="preserve"> consider alternative</w:t>
      </w:r>
      <w:r w:rsidR="009B0A96" w:rsidRPr="005E63A8">
        <w:rPr>
          <w:rFonts w:cstheme="minorHAnsi"/>
          <w:sz w:val="24"/>
          <w:szCs w:val="24"/>
        </w:rPr>
        <w:t xml:space="preserve"> </w:t>
      </w:r>
      <w:r w:rsidR="00237C41" w:rsidRPr="005E63A8">
        <w:rPr>
          <w:rFonts w:cstheme="minorHAnsi"/>
          <w:sz w:val="24"/>
          <w:szCs w:val="24"/>
        </w:rPr>
        <w:t>approaches to</w:t>
      </w:r>
      <w:r w:rsidR="009B0A96" w:rsidRPr="005E63A8">
        <w:rPr>
          <w:rFonts w:cstheme="minorHAnsi"/>
          <w:sz w:val="24"/>
          <w:szCs w:val="24"/>
        </w:rPr>
        <w:t xml:space="preserve"> understanding</w:t>
      </w:r>
      <w:r w:rsidR="00812E09" w:rsidRPr="005E63A8">
        <w:rPr>
          <w:rFonts w:cstheme="minorHAnsi"/>
          <w:sz w:val="24"/>
          <w:szCs w:val="24"/>
        </w:rPr>
        <w:t xml:space="preserve"> the UK’s role as an unlikely pioneer of </w:t>
      </w:r>
      <w:r w:rsidR="00E30CAF" w:rsidRPr="005E63A8">
        <w:rPr>
          <w:rFonts w:cstheme="minorHAnsi"/>
          <w:sz w:val="24"/>
          <w:szCs w:val="24"/>
        </w:rPr>
        <w:t>‘</w:t>
      </w:r>
      <w:r w:rsidR="005653B5">
        <w:rPr>
          <w:rFonts w:cstheme="minorHAnsi"/>
          <w:sz w:val="24"/>
          <w:szCs w:val="24"/>
        </w:rPr>
        <w:t>Votes-at-18</w:t>
      </w:r>
      <w:r w:rsidR="00E30CAF" w:rsidRPr="005E63A8">
        <w:rPr>
          <w:rFonts w:cstheme="minorHAnsi"/>
          <w:sz w:val="24"/>
          <w:szCs w:val="24"/>
        </w:rPr>
        <w:t>’</w:t>
      </w:r>
      <w:r w:rsidR="00812E09" w:rsidRPr="005E63A8">
        <w:rPr>
          <w:rFonts w:cstheme="minorHAnsi"/>
          <w:sz w:val="24"/>
          <w:szCs w:val="24"/>
        </w:rPr>
        <w:t xml:space="preserve">. </w:t>
      </w:r>
      <w:r w:rsidR="00BD4C80">
        <w:rPr>
          <w:rFonts w:cstheme="minorHAnsi"/>
          <w:sz w:val="24"/>
          <w:szCs w:val="24"/>
        </w:rPr>
        <w:t>V</w:t>
      </w:r>
      <w:r w:rsidR="00F775CC" w:rsidRPr="005E63A8">
        <w:rPr>
          <w:rFonts w:cstheme="minorHAnsi"/>
          <w:sz w:val="24"/>
          <w:szCs w:val="24"/>
        </w:rPr>
        <w:t>oting age reform</w:t>
      </w:r>
      <w:r w:rsidR="001D6DD7" w:rsidRPr="005E63A8">
        <w:rPr>
          <w:rFonts w:cstheme="minorHAnsi"/>
          <w:sz w:val="24"/>
          <w:szCs w:val="24"/>
        </w:rPr>
        <w:t xml:space="preserve"> was elite</w:t>
      </w:r>
      <w:r w:rsidR="003428ED">
        <w:rPr>
          <w:rFonts w:cstheme="minorHAnsi"/>
          <w:sz w:val="24"/>
          <w:szCs w:val="24"/>
        </w:rPr>
        <w:t>-led</w:t>
      </w:r>
      <w:r w:rsidR="001D6DD7" w:rsidRPr="005E63A8">
        <w:rPr>
          <w:rFonts w:cstheme="minorHAnsi"/>
          <w:sz w:val="24"/>
          <w:szCs w:val="24"/>
        </w:rPr>
        <w:t xml:space="preserve"> and</w:t>
      </w:r>
      <w:r w:rsidR="00F775CC" w:rsidRPr="005E63A8">
        <w:rPr>
          <w:rFonts w:cstheme="minorHAnsi"/>
          <w:sz w:val="24"/>
          <w:szCs w:val="24"/>
        </w:rPr>
        <w:t xml:space="preserve"> emerged</w:t>
      </w:r>
      <w:r w:rsidR="0080248F" w:rsidRPr="005E63A8">
        <w:rPr>
          <w:rFonts w:cstheme="minorHAnsi"/>
          <w:sz w:val="24"/>
          <w:szCs w:val="24"/>
        </w:rPr>
        <w:t>,</w:t>
      </w:r>
      <w:r w:rsidR="00F775CC" w:rsidRPr="005E63A8">
        <w:rPr>
          <w:rFonts w:cstheme="minorHAnsi"/>
          <w:sz w:val="24"/>
          <w:szCs w:val="24"/>
        </w:rPr>
        <w:t xml:space="preserve"> </w:t>
      </w:r>
      <w:r w:rsidR="00A86649" w:rsidRPr="005E63A8">
        <w:rPr>
          <w:rFonts w:cstheme="minorHAnsi"/>
          <w:sz w:val="24"/>
          <w:szCs w:val="24"/>
        </w:rPr>
        <w:t xml:space="preserve">through </w:t>
      </w:r>
      <w:r w:rsidR="002722BB" w:rsidRPr="005E63A8">
        <w:rPr>
          <w:rFonts w:cstheme="minorHAnsi"/>
          <w:sz w:val="24"/>
          <w:szCs w:val="24"/>
        </w:rPr>
        <w:t>internal debate</w:t>
      </w:r>
      <w:r w:rsidR="00DE4806" w:rsidRPr="005E63A8">
        <w:rPr>
          <w:rFonts w:cstheme="minorHAnsi"/>
          <w:sz w:val="24"/>
          <w:szCs w:val="24"/>
        </w:rPr>
        <w:t>s</w:t>
      </w:r>
      <w:r w:rsidR="002722BB" w:rsidRPr="005E63A8">
        <w:rPr>
          <w:rFonts w:cstheme="minorHAnsi"/>
          <w:sz w:val="24"/>
          <w:szCs w:val="24"/>
        </w:rPr>
        <w:t xml:space="preserve"> </w:t>
      </w:r>
      <w:r w:rsidR="00DE4806" w:rsidRPr="005E63A8">
        <w:rPr>
          <w:rFonts w:cstheme="minorHAnsi"/>
          <w:sz w:val="24"/>
          <w:szCs w:val="24"/>
        </w:rPr>
        <w:t>wi</w:t>
      </w:r>
      <w:r w:rsidR="0080248F" w:rsidRPr="005E63A8">
        <w:rPr>
          <w:rFonts w:cstheme="minorHAnsi"/>
          <w:sz w:val="24"/>
          <w:szCs w:val="24"/>
        </w:rPr>
        <w:t>th</w:t>
      </w:r>
      <w:r w:rsidR="002722BB" w:rsidRPr="005E63A8">
        <w:rPr>
          <w:rFonts w:cstheme="minorHAnsi"/>
          <w:sz w:val="24"/>
          <w:szCs w:val="24"/>
        </w:rPr>
        <w:t xml:space="preserve">in the Labour </w:t>
      </w:r>
      <w:r w:rsidR="003428ED">
        <w:rPr>
          <w:rFonts w:cstheme="minorHAnsi"/>
          <w:sz w:val="24"/>
          <w:szCs w:val="24"/>
        </w:rPr>
        <w:t>P</w:t>
      </w:r>
      <w:r w:rsidR="002722BB" w:rsidRPr="005E63A8">
        <w:rPr>
          <w:rFonts w:cstheme="minorHAnsi"/>
          <w:sz w:val="24"/>
          <w:szCs w:val="24"/>
        </w:rPr>
        <w:t>arty</w:t>
      </w:r>
      <w:r w:rsidR="0080248F" w:rsidRPr="005E63A8">
        <w:rPr>
          <w:rFonts w:cstheme="minorHAnsi"/>
          <w:sz w:val="24"/>
          <w:szCs w:val="24"/>
        </w:rPr>
        <w:t>,</w:t>
      </w:r>
      <w:r w:rsidR="002722BB" w:rsidRPr="005E63A8">
        <w:rPr>
          <w:rFonts w:cstheme="minorHAnsi"/>
          <w:sz w:val="24"/>
          <w:szCs w:val="24"/>
        </w:rPr>
        <w:t xml:space="preserve"> </w:t>
      </w:r>
      <w:r w:rsidR="00E75162" w:rsidRPr="005E63A8">
        <w:rPr>
          <w:rFonts w:cstheme="minorHAnsi"/>
          <w:sz w:val="24"/>
          <w:szCs w:val="24"/>
        </w:rPr>
        <w:t xml:space="preserve">as an alternative </w:t>
      </w:r>
      <w:r w:rsidR="009853C9" w:rsidRPr="005E63A8">
        <w:rPr>
          <w:rFonts w:cstheme="minorHAnsi"/>
          <w:sz w:val="24"/>
          <w:szCs w:val="24"/>
        </w:rPr>
        <w:t>moderate response to</w:t>
      </w:r>
      <w:r w:rsidR="00E9044F" w:rsidRPr="005E63A8">
        <w:rPr>
          <w:rFonts w:cstheme="minorHAnsi"/>
          <w:sz w:val="24"/>
          <w:szCs w:val="24"/>
        </w:rPr>
        <w:t xml:space="preserve"> the more radical challenges being proposed by young left-wing </w:t>
      </w:r>
      <w:r w:rsidR="003428ED">
        <w:rPr>
          <w:rFonts w:cstheme="minorHAnsi"/>
          <w:sz w:val="24"/>
          <w:szCs w:val="24"/>
        </w:rPr>
        <w:t xml:space="preserve">party </w:t>
      </w:r>
      <w:r w:rsidR="00E9044F" w:rsidRPr="005E63A8">
        <w:rPr>
          <w:rFonts w:cstheme="minorHAnsi"/>
          <w:sz w:val="24"/>
          <w:szCs w:val="24"/>
        </w:rPr>
        <w:t>activists</w:t>
      </w:r>
      <w:r w:rsidR="00BD4C80">
        <w:rPr>
          <w:rFonts w:cstheme="minorHAnsi"/>
          <w:sz w:val="24"/>
          <w:szCs w:val="24"/>
        </w:rPr>
        <w:t xml:space="preserve">. This </w:t>
      </w:r>
      <w:r w:rsidR="004968B3" w:rsidRPr="005E63A8">
        <w:rPr>
          <w:rFonts w:cstheme="minorHAnsi"/>
          <w:sz w:val="24"/>
          <w:szCs w:val="24"/>
        </w:rPr>
        <w:t>appear</w:t>
      </w:r>
      <w:r w:rsidR="003428ED">
        <w:rPr>
          <w:rFonts w:cstheme="minorHAnsi"/>
          <w:sz w:val="24"/>
          <w:szCs w:val="24"/>
        </w:rPr>
        <w:t>s</w:t>
      </w:r>
      <w:r w:rsidR="004968B3" w:rsidRPr="005E63A8">
        <w:rPr>
          <w:rFonts w:cstheme="minorHAnsi"/>
          <w:sz w:val="24"/>
          <w:szCs w:val="24"/>
        </w:rPr>
        <w:t xml:space="preserve"> consistent</w:t>
      </w:r>
      <w:r w:rsidR="00081CBC" w:rsidRPr="005E63A8">
        <w:rPr>
          <w:rFonts w:cstheme="minorHAnsi"/>
          <w:sz w:val="24"/>
          <w:szCs w:val="24"/>
        </w:rPr>
        <w:t xml:space="preserve"> </w:t>
      </w:r>
      <w:r w:rsidR="003428ED">
        <w:rPr>
          <w:rFonts w:cstheme="minorHAnsi"/>
          <w:sz w:val="24"/>
          <w:szCs w:val="24"/>
        </w:rPr>
        <w:t xml:space="preserve">with </w:t>
      </w:r>
      <w:r w:rsidR="00081CBC" w:rsidRPr="005E63A8">
        <w:rPr>
          <w:rFonts w:cstheme="minorHAnsi"/>
          <w:sz w:val="24"/>
          <w:szCs w:val="24"/>
        </w:rPr>
        <w:t xml:space="preserve">Arthur Marwick’s </w:t>
      </w:r>
      <w:r w:rsidR="00BD4C80">
        <w:rPr>
          <w:rFonts w:cstheme="minorHAnsi"/>
          <w:sz w:val="24"/>
          <w:szCs w:val="24"/>
        </w:rPr>
        <w:t>‘</w:t>
      </w:r>
      <w:r w:rsidR="00081CBC" w:rsidRPr="005E63A8">
        <w:rPr>
          <w:rFonts w:cstheme="minorHAnsi"/>
          <w:sz w:val="24"/>
          <w:szCs w:val="24"/>
        </w:rPr>
        <w:t>measured response</w:t>
      </w:r>
      <w:r w:rsidR="00BD4C80">
        <w:rPr>
          <w:rFonts w:cstheme="minorHAnsi"/>
          <w:sz w:val="24"/>
          <w:szCs w:val="24"/>
        </w:rPr>
        <w:t>’</w:t>
      </w:r>
      <w:r w:rsidR="00081CBC" w:rsidRPr="005E63A8">
        <w:rPr>
          <w:rFonts w:cstheme="minorHAnsi"/>
          <w:sz w:val="24"/>
          <w:szCs w:val="24"/>
        </w:rPr>
        <w:t xml:space="preserve"> theory</w:t>
      </w:r>
      <w:r w:rsidR="00BD4C80">
        <w:rPr>
          <w:rFonts w:cstheme="minorHAnsi"/>
          <w:sz w:val="24"/>
          <w:szCs w:val="24"/>
        </w:rPr>
        <w:t xml:space="preserve"> as we outlined in the introduction of this article.</w:t>
      </w:r>
      <w:r w:rsidR="00FA4911">
        <w:rPr>
          <w:rStyle w:val="EndnoteReference"/>
          <w:rFonts w:cstheme="minorHAnsi"/>
          <w:sz w:val="24"/>
          <w:szCs w:val="24"/>
        </w:rPr>
        <w:endnoteReference w:id="142"/>
      </w:r>
      <w:r w:rsidR="00BD4C80">
        <w:rPr>
          <w:rFonts w:cstheme="minorHAnsi"/>
          <w:sz w:val="24"/>
          <w:szCs w:val="24"/>
        </w:rPr>
        <w:t xml:space="preserve"> </w:t>
      </w:r>
      <w:r w:rsidR="00081CBC" w:rsidRPr="005E63A8">
        <w:rPr>
          <w:rFonts w:cstheme="minorHAnsi"/>
          <w:sz w:val="24"/>
          <w:szCs w:val="24"/>
        </w:rPr>
        <w:t>Marwick</w:t>
      </w:r>
      <w:r w:rsidR="00C4280D" w:rsidRPr="005E63A8">
        <w:rPr>
          <w:rFonts w:cstheme="minorHAnsi"/>
          <w:sz w:val="24"/>
          <w:szCs w:val="24"/>
        </w:rPr>
        <w:t xml:space="preserve"> argue</w:t>
      </w:r>
      <w:r w:rsidR="00E27C39" w:rsidRPr="005E63A8">
        <w:rPr>
          <w:rFonts w:cstheme="minorHAnsi"/>
          <w:sz w:val="24"/>
          <w:szCs w:val="24"/>
        </w:rPr>
        <w:t>s</w:t>
      </w:r>
      <w:r w:rsidR="00C4280D" w:rsidRPr="005E63A8">
        <w:rPr>
          <w:rFonts w:cstheme="minorHAnsi"/>
          <w:sz w:val="24"/>
          <w:szCs w:val="24"/>
        </w:rPr>
        <w:t xml:space="preserve"> there was an aspect of British exceptionalism in the response of elites</w:t>
      </w:r>
      <w:r w:rsidR="00162A43" w:rsidRPr="005E63A8">
        <w:rPr>
          <w:rFonts w:cstheme="minorHAnsi"/>
          <w:sz w:val="24"/>
          <w:szCs w:val="24"/>
        </w:rPr>
        <w:t xml:space="preserve"> to the radical challenge of</w:t>
      </w:r>
      <w:r w:rsidR="00A11EBC" w:rsidRPr="005E63A8">
        <w:rPr>
          <w:rFonts w:cstheme="minorHAnsi"/>
          <w:sz w:val="24"/>
          <w:szCs w:val="24"/>
        </w:rPr>
        <w:t xml:space="preserve"> </w:t>
      </w:r>
      <w:r w:rsidR="00C4280D" w:rsidRPr="005E63A8">
        <w:rPr>
          <w:rFonts w:cstheme="minorHAnsi"/>
          <w:sz w:val="24"/>
          <w:szCs w:val="24"/>
        </w:rPr>
        <w:t>youth culture</w:t>
      </w:r>
      <w:r w:rsidR="003428ED">
        <w:rPr>
          <w:rFonts w:cstheme="minorHAnsi"/>
          <w:sz w:val="24"/>
          <w:szCs w:val="24"/>
        </w:rPr>
        <w:t>.</w:t>
      </w:r>
      <w:r w:rsidR="00C52F45" w:rsidRPr="005E63A8">
        <w:rPr>
          <w:rFonts w:cstheme="minorHAnsi"/>
          <w:sz w:val="24"/>
          <w:szCs w:val="24"/>
        </w:rPr>
        <w:t xml:space="preserve"> </w:t>
      </w:r>
    </w:p>
    <w:p w14:paraId="16086822" w14:textId="7A39DBE7" w:rsidR="00BD4C80" w:rsidRDefault="003428ED" w:rsidP="00BF0B61">
      <w:pPr>
        <w:spacing w:line="360" w:lineRule="auto"/>
        <w:ind w:firstLine="720"/>
        <w:jc w:val="both"/>
        <w:rPr>
          <w:rFonts w:cstheme="minorHAnsi"/>
          <w:sz w:val="24"/>
          <w:szCs w:val="24"/>
        </w:rPr>
      </w:pPr>
      <w:r>
        <w:rPr>
          <w:rFonts w:cstheme="minorHAnsi"/>
          <w:sz w:val="24"/>
          <w:szCs w:val="24"/>
        </w:rPr>
        <w:t>G</w:t>
      </w:r>
      <w:r w:rsidR="00C52F45" w:rsidRPr="005E63A8">
        <w:rPr>
          <w:rFonts w:cstheme="minorHAnsi"/>
          <w:sz w:val="24"/>
          <w:szCs w:val="24"/>
        </w:rPr>
        <w:t xml:space="preserve">overnment responses </w:t>
      </w:r>
      <w:r>
        <w:rPr>
          <w:rFonts w:cstheme="minorHAnsi"/>
          <w:sz w:val="24"/>
          <w:szCs w:val="24"/>
        </w:rPr>
        <w:t xml:space="preserve">were </w:t>
      </w:r>
      <w:r w:rsidR="00C52F45" w:rsidRPr="005E63A8">
        <w:rPr>
          <w:rFonts w:cstheme="minorHAnsi"/>
          <w:sz w:val="24"/>
          <w:szCs w:val="24"/>
        </w:rPr>
        <w:t>moderate</w:t>
      </w:r>
      <w:r w:rsidR="003E2E5A" w:rsidRPr="005E63A8">
        <w:rPr>
          <w:rFonts w:cstheme="minorHAnsi"/>
          <w:sz w:val="24"/>
          <w:szCs w:val="24"/>
        </w:rPr>
        <w:t>, calm and conciliatory</w:t>
      </w:r>
      <w:r w:rsidR="00D83C9E" w:rsidRPr="005E63A8">
        <w:rPr>
          <w:rFonts w:cstheme="minorHAnsi"/>
          <w:sz w:val="24"/>
          <w:szCs w:val="24"/>
        </w:rPr>
        <w:t xml:space="preserve"> </w:t>
      </w:r>
      <w:r>
        <w:rPr>
          <w:rFonts w:cstheme="minorHAnsi"/>
          <w:sz w:val="24"/>
          <w:szCs w:val="24"/>
        </w:rPr>
        <w:t xml:space="preserve">in the </w:t>
      </w:r>
      <w:r w:rsidR="00D83C9E" w:rsidRPr="005E63A8">
        <w:rPr>
          <w:rFonts w:cstheme="minorHAnsi"/>
          <w:sz w:val="24"/>
          <w:szCs w:val="24"/>
        </w:rPr>
        <w:t>1960s</w:t>
      </w:r>
      <w:r>
        <w:rPr>
          <w:rFonts w:cstheme="minorHAnsi"/>
          <w:sz w:val="24"/>
          <w:szCs w:val="24"/>
        </w:rPr>
        <w:t>,</w:t>
      </w:r>
      <w:r w:rsidR="00D83C9E" w:rsidRPr="005E63A8">
        <w:rPr>
          <w:rFonts w:cstheme="minorHAnsi"/>
          <w:sz w:val="24"/>
          <w:szCs w:val="24"/>
        </w:rPr>
        <w:t xml:space="preserve"> as opposed to </w:t>
      </w:r>
      <w:r w:rsidR="00474C36" w:rsidRPr="005E63A8">
        <w:rPr>
          <w:rFonts w:cstheme="minorHAnsi"/>
          <w:sz w:val="24"/>
          <w:szCs w:val="24"/>
        </w:rPr>
        <w:t xml:space="preserve">the </w:t>
      </w:r>
      <w:r w:rsidR="00D83C9E" w:rsidRPr="005E63A8">
        <w:rPr>
          <w:rFonts w:cstheme="minorHAnsi"/>
          <w:sz w:val="24"/>
          <w:szCs w:val="24"/>
        </w:rPr>
        <w:t xml:space="preserve">reactionary and </w:t>
      </w:r>
      <w:r w:rsidR="006670B4" w:rsidRPr="005E63A8">
        <w:rPr>
          <w:rFonts w:cstheme="minorHAnsi"/>
          <w:sz w:val="24"/>
          <w:szCs w:val="24"/>
        </w:rPr>
        <w:t>oppressive state resistance</w:t>
      </w:r>
      <w:r w:rsidR="00D83C9E" w:rsidRPr="005E63A8">
        <w:rPr>
          <w:rFonts w:cstheme="minorHAnsi"/>
          <w:sz w:val="24"/>
          <w:szCs w:val="24"/>
        </w:rPr>
        <w:t xml:space="preserve"> </w:t>
      </w:r>
      <w:r w:rsidR="006670B4" w:rsidRPr="005E63A8">
        <w:rPr>
          <w:rFonts w:cstheme="minorHAnsi"/>
          <w:sz w:val="24"/>
          <w:szCs w:val="24"/>
        </w:rPr>
        <w:t xml:space="preserve">to </w:t>
      </w:r>
      <w:r w:rsidR="00474C36" w:rsidRPr="005E63A8">
        <w:rPr>
          <w:rFonts w:cstheme="minorHAnsi"/>
          <w:sz w:val="24"/>
          <w:szCs w:val="24"/>
        </w:rPr>
        <w:t xml:space="preserve">the rising power of young people that occurred in other </w:t>
      </w:r>
      <w:r>
        <w:rPr>
          <w:rFonts w:cstheme="minorHAnsi"/>
          <w:sz w:val="24"/>
          <w:szCs w:val="24"/>
        </w:rPr>
        <w:t>w</w:t>
      </w:r>
      <w:r w:rsidR="00474C36" w:rsidRPr="005E63A8">
        <w:rPr>
          <w:rFonts w:cstheme="minorHAnsi"/>
          <w:sz w:val="24"/>
          <w:szCs w:val="24"/>
        </w:rPr>
        <w:t xml:space="preserve">estern </w:t>
      </w:r>
      <w:r>
        <w:rPr>
          <w:rFonts w:cstheme="minorHAnsi"/>
          <w:sz w:val="24"/>
          <w:szCs w:val="24"/>
        </w:rPr>
        <w:t>d</w:t>
      </w:r>
      <w:r w:rsidR="00474C36" w:rsidRPr="005E63A8">
        <w:rPr>
          <w:rFonts w:cstheme="minorHAnsi"/>
          <w:sz w:val="24"/>
          <w:szCs w:val="24"/>
        </w:rPr>
        <w:t>emocracies</w:t>
      </w:r>
      <w:r w:rsidR="00A11EBC" w:rsidRPr="005E63A8">
        <w:rPr>
          <w:rFonts w:cstheme="minorHAnsi"/>
          <w:sz w:val="24"/>
          <w:szCs w:val="24"/>
        </w:rPr>
        <w:t xml:space="preserve">. </w:t>
      </w:r>
      <w:r w:rsidR="00331217" w:rsidRPr="005E63A8">
        <w:rPr>
          <w:rFonts w:cstheme="minorHAnsi"/>
          <w:sz w:val="24"/>
          <w:szCs w:val="24"/>
        </w:rPr>
        <w:t>Conc</w:t>
      </w:r>
      <w:r w:rsidR="00132868" w:rsidRPr="005E63A8">
        <w:rPr>
          <w:rFonts w:cstheme="minorHAnsi"/>
          <w:sz w:val="24"/>
          <w:szCs w:val="24"/>
        </w:rPr>
        <w:t xml:space="preserve">ern that Labour </w:t>
      </w:r>
      <w:r w:rsidR="00E77436">
        <w:rPr>
          <w:rFonts w:cstheme="minorHAnsi"/>
          <w:sz w:val="24"/>
          <w:szCs w:val="24"/>
        </w:rPr>
        <w:t xml:space="preserve">could </w:t>
      </w:r>
      <w:r w:rsidR="00941BE2">
        <w:rPr>
          <w:rFonts w:cstheme="minorHAnsi"/>
          <w:sz w:val="24"/>
          <w:szCs w:val="24"/>
        </w:rPr>
        <w:t xml:space="preserve">lose </w:t>
      </w:r>
      <w:r w:rsidR="00132868" w:rsidRPr="005E63A8">
        <w:rPr>
          <w:rFonts w:cstheme="minorHAnsi"/>
          <w:sz w:val="24"/>
          <w:szCs w:val="24"/>
        </w:rPr>
        <w:t>young people to revolutionary movements</w:t>
      </w:r>
      <w:r w:rsidR="00E77436">
        <w:rPr>
          <w:rFonts w:cstheme="minorHAnsi"/>
          <w:sz w:val="24"/>
          <w:szCs w:val="24"/>
        </w:rPr>
        <w:t xml:space="preserve"> </w:t>
      </w:r>
      <w:r w:rsidR="00132868" w:rsidRPr="005E63A8">
        <w:rPr>
          <w:rFonts w:cstheme="minorHAnsi"/>
          <w:sz w:val="24"/>
          <w:szCs w:val="24"/>
        </w:rPr>
        <w:t xml:space="preserve">and extra-parliamentary politics </w:t>
      </w:r>
      <w:r w:rsidR="00750419" w:rsidRPr="005E63A8">
        <w:rPr>
          <w:rFonts w:cstheme="minorHAnsi"/>
          <w:sz w:val="24"/>
          <w:szCs w:val="24"/>
        </w:rPr>
        <w:t>form</w:t>
      </w:r>
      <w:r w:rsidR="004E5A9E">
        <w:rPr>
          <w:rFonts w:cstheme="minorHAnsi"/>
          <w:sz w:val="24"/>
          <w:szCs w:val="24"/>
        </w:rPr>
        <w:t>ed</w:t>
      </w:r>
      <w:r w:rsidR="00750419" w:rsidRPr="005E63A8">
        <w:rPr>
          <w:rFonts w:cstheme="minorHAnsi"/>
          <w:sz w:val="24"/>
          <w:szCs w:val="24"/>
        </w:rPr>
        <w:t xml:space="preserve"> part of the political reasoning for </w:t>
      </w:r>
      <w:r w:rsidR="006D7914" w:rsidRPr="005E63A8">
        <w:rPr>
          <w:rFonts w:cstheme="minorHAnsi"/>
          <w:sz w:val="24"/>
          <w:szCs w:val="24"/>
        </w:rPr>
        <w:t xml:space="preserve">supporting the lower </w:t>
      </w:r>
      <w:r w:rsidR="008D4CCD" w:rsidRPr="005E63A8">
        <w:rPr>
          <w:rFonts w:cstheme="minorHAnsi"/>
          <w:sz w:val="24"/>
          <w:szCs w:val="24"/>
        </w:rPr>
        <w:t xml:space="preserve">voting </w:t>
      </w:r>
      <w:r w:rsidR="006D7914" w:rsidRPr="005E63A8">
        <w:rPr>
          <w:rFonts w:cstheme="minorHAnsi"/>
          <w:sz w:val="24"/>
          <w:szCs w:val="24"/>
        </w:rPr>
        <w:t>age of</w:t>
      </w:r>
      <w:r w:rsidR="006F0E12" w:rsidRPr="005E63A8">
        <w:rPr>
          <w:rFonts w:cstheme="minorHAnsi"/>
          <w:sz w:val="24"/>
          <w:szCs w:val="24"/>
        </w:rPr>
        <w:t xml:space="preserve"> </w:t>
      </w:r>
      <w:r w:rsidR="000F2C27" w:rsidRPr="005E63A8">
        <w:rPr>
          <w:rFonts w:cstheme="minorHAnsi"/>
          <w:sz w:val="24"/>
          <w:szCs w:val="24"/>
        </w:rPr>
        <w:t>18</w:t>
      </w:r>
      <w:r w:rsidR="002A01E2" w:rsidRPr="005E63A8">
        <w:rPr>
          <w:rFonts w:cstheme="minorHAnsi"/>
          <w:sz w:val="24"/>
          <w:szCs w:val="24"/>
        </w:rPr>
        <w:t xml:space="preserve"> as a moderate alterna</w:t>
      </w:r>
      <w:r w:rsidR="00FD6BEE" w:rsidRPr="005E63A8">
        <w:rPr>
          <w:rFonts w:cstheme="minorHAnsi"/>
          <w:sz w:val="24"/>
          <w:szCs w:val="24"/>
        </w:rPr>
        <w:t>t</w:t>
      </w:r>
      <w:r>
        <w:rPr>
          <w:rFonts w:cstheme="minorHAnsi"/>
          <w:sz w:val="24"/>
          <w:szCs w:val="24"/>
        </w:rPr>
        <w:t>iv</w:t>
      </w:r>
      <w:r w:rsidR="00FD6BEE" w:rsidRPr="005E63A8">
        <w:rPr>
          <w:rFonts w:cstheme="minorHAnsi"/>
          <w:sz w:val="24"/>
          <w:szCs w:val="24"/>
        </w:rPr>
        <w:t>e</w:t>
      </w:r>
      <w:r w:rsidR="006D7914" w:rsidRPr="005E63A8">
        <w:rPr>
          <w:rFonts w:cstheme="minorHAnsi"/>
          <w:sz w:val="24"/>
          <w:szCs w:val="24"/>
        </w:rPr>
        <w:t xml:space="preserve">. </w:t>
      </w:r>
      <w:r w:rsidR="00BC65C3" w:rsidRPr="005E63A8">
        <w:rPr>
          <w:rFonts w:cstheme="minorHAnsi"/>
          <w:sz w:val="24"/>
          <w:szCs w:val="24"/>
        </w:rPr>
        <w:t>I</w:t>
      </w:r>
      <w:r w:rsidR="00B342B5" w:rsidRPr="005E63A8">
        <w:rPr>
          <w:rFonts w:cstheme="minorHAnsi"/>
          <w:sz w:val="24"/>
          <w:szCs w:val="24"/>
        </w:rPr>
        <w:t xml:space="preserve">n the media </w:t>
      </w:r>
      <w:r>
        <w:rPr>
          <w:rFonts w:cstheme="minorHAnsi"/>
          <w:sz w:val="24"/>
          <w:szCs w:val="24"/>
        </w:rPr>
        <w:t xml:space="preserve">coverage of voting age reform, </w:t>
      </w:r>
      <w:r w:rsidR="00B342B5" w:rsidRPr="005E63A8">
        <w:rPr>
          <w:rFonts w:cstheme="minorHAnsi"/>
          <w:sz w:val="24"/>
          <w:szCs w:val="24"/>
        </w:rPr>
        <w:t>there</w:t>
      </w:r>
      <w:r w:rsidR="00430FB2" w:rsidRPr="005E63A8">
        <w:rPr>
          <w:rFonts w:cstheme="minorHAnsi"/>
          <w:sz w:val="24"/>
          <w:szCs w:val="24"/>
        </w:rPr>
        <w:t xml:space="preserve"> also</w:t>
      </w:r>
      <w:r w:rsidR="00B342B5" w:rsidRPr="005E63A8">
        <w:rPr>
          <w:rFonts w:cstheme="minorHAnsi"/>
          <w:sz w:val="24"/>
          <w:szCs w:val="24"/>
        </w:rPr>
        <w:t xml:space="preserve"> </w:t>
      </w:r>
      <w:r w:rsidR="00D126A5" w:rsidRPr="005E63A8">
        <w:rPr>
          <w:rFonts w:cstheme="minorHAnsi"/>
          <w:sz w:val="24"/>
          <w:szCs w:val="24"/>
        </w:rPr>
        <w:t>developed</w:t>
      </w:r>
      <w:r w:rsidR="00B342B5" w:rsidRPr="005E63A8">
        <w:rPr>
          <w:rFonts w:cstheme="minorHAnsi"/>
          <w:sz w:val="24"/>
          <w:szCs w:val="24"/>
        </w:rPr>
        <w:t xml:space="preserve"> a </w:t>
      </w:r>
      <w:r w:rsidR="001F629D" w:rsidRPr="005E63A8">
        <w:rPr>
          <w:rFonts w:cstheme="minorHAnsi"/>
          <w:sz w:val="24"/>
          <w:szCs w:val="24"/>
        </w:rPr>
        <w:t xml:space="preserve">consensus around the importance of </w:t>
      </w:r>
      <w:r w:rsidR="00116611" w:rsidRPr="005E63A8">
        <w:rPr>
          <w:rFonts w:cstheme="minorHAnsi"/>
          <w:sz w:val="24"/>
          <w:szCs w:val="24"/>
        </w:rPr>
        <w:t>ensuring</w:t>
      </w:r>
      <w:r w:rsidR="00575C31" w:rsidRPr="005E63A8">
        <w:rPr>
          <w:rFonts w:cstheme="minorHAnsi"/>
          <w:sz w:val="24"/>
          <w:szCs w:val="24"/>
        </w:rPr>
        <w:t xml:space="preserve"> that</w:t>
      </w:r>
      <w:r w:rsidR="00116611" w:rsidRPr="005E63A8">
        <w:rPr>
          <w:rFonts w:cstheme="minorHAnsi"/>
          <w:sz w:val="24"/>
          <w:szCs w:val="24"/>
        </w:rPr>
        <w:t xml:space="preserve"> young people remain</w:t>
      </w:r>
      <w:r w:rsidR="00575C31" w:rsidRPr="005E63A8">
        <w:rPr>
          <w:rFonts w:cstheme="minorHAnsi"/>
          <w:sz w:val="24"/>
          <w:szCs w:val="24"/>
        </w:rPr>
        <w:t>ed</w:t>
      </w:r>
      <w:r w:rsidR="00116611" w:rsidRPr="005E63A8">
        <w:rPr>
          <w:rFonts w:cstheme="minorHAnsi"/>
          <w:sz w:val="24"/>
          <w:szCs w:val="24"/>
        </w:rPr>
        <w:t xml:space="preserve"> committed to the existing democratic system</w:t>
      </w:r>
      <w:r>
        <w:rPr>
          <w:rFonts w:cstheme="minorHAnsi"/>
          <w:sz w:val="24"/>
          <w:szCs w:val="24"/>
        </w:rPr>
        <w:t>,</w:t>
      </w:r>
      <w:r w:rsidR="00B47B72" w:rsidRPr="005E63A8">
        <w:rPr>
          <w:rFonts w:cstheme="minorHAnsi"/>
          <w:sz w:val="24"/>
          <w:szCs w:val="24"/>
        </w:rPr>
        <w:t xml:space="preserve"> a theme </w:t>
      </w:r>
      <w:r w:rsidR="00575C31" w:rsidRPr="005E63A8">
        <w:rPr>
          <w:rFonts w:cstheme="minorHAnsi"/>
          <w:sz w:val="24"/>
          <w:szCs w:val="24"/>
        </w:rPr>
        <w:t>that</w:t>
      </w:r>
      <w:r w:rsidR="00B47B72" w:rsidRPr="005E63A8">
        <w:rPr>
          <w:rFonts w:cstheme="minorHAnsi"/>
          <w:sz w:val="24"/>
          <w:szCs w:val="24"/>
        </w:rPr>
        <w:t xml:space="preserve"> appear</w:t>
      </w:r>
      <w:r w:rsidR="00575C31" w:rsidRPr="005E63A8">
        <w:rPr>
          <w:rFonts w:cstheme="minorHAnsi"/>
          <w:sz w:val="24"/>
          <w:szCs w:val="24"/>
        </w:rPr>
        <w:t>ed</w:t>
      </w:r>
      <w:r w:rsidR="00B47B72" w:rsidRPr="005E63A8">
        <w:rPr>
          <w:rFonts w:cstheme="minorHAnsi"/>
          <w:sz w:val="24"/>
          <w:szCs w:val="24"/>
        </w:rPr>
        <w:t xml:space="preserve"> in </w:t>
      </w:r>
      <w:r w:rsidR="008F4378" w:rsidRPr="005E63A8">
        <w:rPr>
          <w:rFonts w:cstheme="minorHAnsi"/>
          <w:sz w:val="24"/>
          <w:szCs w:val="24"/>
        </w:rPr>
        <w:t xml:space="preserve">both </w:t>
      </w:r>
      <w:r w:rsidR="00B47B72" w:rsidRPr="005E63A8">
        <w:rPr>
          <w:rFonts w:cstheme="minorHAnsi"/>
          <w:sz w:val="24"/>
          <w:szCs w:val="24"/>
        </w:rPr>
        <w:t>left</w:t>
      </w:r>
      <w:r>
        <w:rPr>
          <w:rFonts w:cstheme="minorHAnsi"/>
          <w:sz w:val="24"/>
          <w:szCs w:val="24"/>
        </w:rPr>
        <w:t xml:space="preserve">- </w:t>
      </w:r>
      <w:r w:rsidR="00B47B72" w:rsidRPr="005E63A8">
        <w:rPr>
          <w:rFonts w:cstheme="minorHAnsi"/>
          <w:sz w:val="24"/>
          <w:szCs w:val="24"/>
        </w:rPr>
        <w:t>and right-leaning newspapers</w:t>
      </w:r>
      <w:r w:rsidR="00C80835" w:rsidRPr="005E63A8">
        <w:rPr>
          <w:rFonts w:cstheme="minorHAnsi"/>
          <w:sz w:val="24"/>
          <w:szCs w:val="24"/>
        </w:rPr>
        <w:t xml:space="preserve"> and</w:t>
      </w:r>
      <w:r w:rsidR="00D126A5" w:rsidRPr="005E63A8">
        <w:rPr>
          <w:rFonts w:cstheme="minorHAnsi"/>
          <w:sz w:val="24"/>
          <w:szCs w:val="24"/>
        </w:rPr>
        <w:t xml:space="preserve"> lends</w:t>
      </w:r>
      <w:r w:rsidR="00C80835" w:rsidRPr="005E63A8">
        <w:rPr>
          <w:rFonts w:cstheme="minorHAnsi"/>
          <w:sz w:val="24"/>
          <w:szCs w:val="24"/>
        </w:rPr>
        <w:t xml:space="preserve"> further</w:t>
      </w:r>
      <w:r w:rsidR="001B7D2D">
        <w:rPr>
          <w:rFonts w:cstheme="minorHAnsi"/>
          <w:sz w:val="24"/>
          <w:szCs w:val="24"/>
        </w:rPr>
        <w:t xml:space="preserve"> support for Marwick’s perspective on political change</w:t>
      </w:r>
      <w:r w:rsidR="00BD4C80">
        <w:rPr>
          <w:rFonts w:cstheme="minorHAnsi"/>
          <w:sz w:val="24"/>
          <w:szCs w:val="24"/>
        </w:rPr>
        <w:t>.</w:t>
      </w:r>
    </w:p>
    <w:p w14:paraId="098C0077" w14:textId="20FAC51D" w:rsidR="004F51EF" w:rsidRPr="005E63A8" w:rsidRDefault="00B352D8" w:rsidP="00BF0B61">
      <w:pPr>
        <w:spacing w:line="360" w:lineRule="auto"/>
        <w:ind w:firstLine="720"/>
        <w:jc w:val="both"/>
        <w:rPr>
          <w:rFonts w:cstheme="minorHAnsi"/>
          <w:sz w:val="24"/>
          <w:szCs w:val="24"/>
        </w:rPr>
      </w:pPr>
      <w:r w:rsidRPr="005E63A8">
        <w:rPr>
          <w:rFonts w:cstheme="minorHAnsi"/>
          <w:sz w:val="24"/>
          <w:szCs w:val="24"/>
        </w:rPr>
        <w:t xml:space="preserve">Rejecting the Speaker’s Conference recommendation for a voting age of </w:t>
      </w:r>
      <w:r w:rsidR="00BC65C3" w:rsidRPr="005E63A8">
        <w:rPr>
          <w:rFonts w:cstheme="minorHAnsi"/>
          <w:sz w:val="24"/>
          <w:szCs w:val="24"/>
        </w:rPr>
        <w:t>20</w:t>
      </w:r>
      <w:r w:rsidRPr="005E63A8">
        <w:rPr>
          <w:rFonts w:cstheme="minorHAnsi"/>
          <w:sz w:val="24"/>
          <w:szCs w:val="24"/>
        </w:rPr>
        <w:t xml:space="preserve"> and proposing the UK become the first democratic country to </w:t>
      </w:r>
      <w:r w:rsidR="006E6D1A" w:rsidRPr="005E63A8">
        <w:rPr>
          <w:rFonts w:cstheme="minorHAnsi"/>
          <w:sz w:val="24"/>
          <w:szCs w:val="24"/>
        </w:rPr>
        <w:t xml:space="preserve">lowering the voting age to </w:t>
      </w:r>
      <w:r w:rsidR="000F2C27" w:rsidRPr="005E63A8">
        <w:rPr>
          <w:rFonts w:cstheme="minorHAnsi"/>
          <w:sz w:val="24"/>
          <w:szCs w:val="24"/>
        </w:rPr>
        <w:t>18</w:t>
      </w:r>
      <w:r w:rsidRPr="005E63A8">
        <w:rPr>
          <w:rFonts w:cstheme="minorHAnsi"/>
          <w:sz w:val="24"/>
          <w:szCs w:val="24"/>
        </w:rPr>
        <w:t xml:space="preserve"> was </w:t>
      </w:r>
      <w:r w:rsidR="005653B5">
        <w:rPr>
          <w:rFonts w:cstheme="minorHAnsi"/>
          <w:sz w:val="24"/>
          <w:szCs w:val="24"/>
        </w:rPr>
        <w:t xml:space="preserve">however </w:t>
      </w:r>
      <w:r w:rsidRPr="005E63A8">
        <w:rPr>
          <w:rFonts w:cstheme="minorHAnsi"/>
          <w:sz w:val="24"/>
          <w:szCs w:val="24"/>
        </w:rPr>
        <w:t xml:space="preserve">a significant political gamble by the Labour </w:t>
      </w:r>
      <w:r w:rsidR="00640C3C">
        <w:rPr>
          <w:rFonts w:cstheme="minorHAnsi"/>
          <w:sz w:val="24"/>
          <w:szCs w:val="24"/>
        </w:rPr>
        <w:t>G</w:t>
      </w:r>
      <w:r w:rsidR="00C80835" w:rsidRPr="005E63A8">
        <w:rPr>
          <w:rFonts w:cstheme="minorHAnsi"/>
          <w:sz w:val="24"/>
          <w:szCs w:val="24"/>
        </w:rPr>
        <w:t>overnment</w:t>
      </w:r>
      <w:r w:rsidRPr="005E63A8">
        <w:rPr>
          <w:rFonts w:cstheme="minorHAnsi"/>
          <w:sz w:val="24"/>
          <w:szCs w:val="24"/>
        </w:rPr>
        <w:t xml:space="preserve">. </w:t>
      </w:r>
      <w:r w:rsidR="00567BE6" w:rsidRPr="005E63A8">
        <w:rPr>
          <w:rFonts w:cstheme="minorHAnsi"/>
          <w:sz w:val="24"/>
          <w:szCs w:val="24"/>
        </w:rPr>
        <w:t>In</w:t>
      </w:r>
      <w:r w:rsidR="00C80835" w:rsidRPr="005E63A8">
        <w:rPr>
          <w:rFonts w:cstheme="minorHAnsi"/>
          <w:sz w:val="24"/>
          <w:szCs w:val="24"/>
        </w:rPr>
        <w:t xml:space="preserve"> the</w:t>
      </w:r>
      <w:r w:rsidR="00567BE6" w:rsidRPr="005E63A8">
        <w:rPr>
          <w:rFonts w:cstheme="minorHAnsi"/>
          <w:sz w:val="24"/>
          <w:szCs w:val="24"/>
        </w:rPr>
        <w:t xml:space="preserve"> absence of a clear partisan agenda</w:t>
      </w:r>
      <w:r w:rsidR="003428ED">
        <w:rPr>
          <w:rFonts w:cstheme="minorHAnsi"/>
          <w:sz w:val="24"/>
          <w:szCs w:val="24"/>
        </w:rPr>
        <w:t>,</w:t>
      </w:r>
      <w:r w:rsidR="00567BE6" w:rsidRPr="005E63A8">
        <w:rPr>
          <w:rFonts w:cstheme="minorHAnsi"/>
          <w:sz w:val="24"/>
          <w:szCs w:val="24"/>
        </w:rPr>
        <w:t xml:space="preserve"> </w:t>
      </w:r>
      <w:r w:rsidR="00AE0194">
        <w:rPr>
          <w:rFonts w:cstheme="minorHAnsi"/>
          <w:sz w:val="24"/>
          <w:szCs w:val="24"/>
        </w:rPr>
        <w:t xml:space="preserve">Marwick’s </w:t>
      </w:r>
      <w:r w:rsidR="00744023">
        <w:rPr>
          <w:rFonts w:cstheme="minorHAnsi"/>
          <w:sz w:val="24"/>
          <w:szCs w:val="24"/>
        </w:rPr>
        <w:t>‘</w:t>
      </w:r>
      <w:r w:rsidR="00567BE6" w:rsidRPr="005E63A8">
        <w:rPr>
          <w:rFonts w:cstheme="minorHAnsi"/>
          <w:sz w:val="24"/>
          <w:szCs w:val="24"/>
        </w:rPr>
        <w:t>measured response</w:t>
      </w:r>
      <w:r w:rsidR="00744023">
        <w:rPr>
          <w:rFonts w:cstheme="minorHAnsi"/>
          <w:sz w:val="24"/>
          <w:szCs w:val="24"/>
        </w:rPr>
        <w:t>’</w:t>
      </w:r>
      <w:r w:rsidR="00567BE6" w:rsidRPr="005E63A8">
        <w:rPr>
          <w:rFonts w:cstheme="minorHAnsi"/>
          <w:sz w:val="24"/>
          <w:szCs w:val="24"/>
        </w:rPr>
        <w:t xml:space="preserve"> theory provides a plausible explanation </w:t>
      </w:r>
      <w:r w:rsidR="00093278" w:rsidRPr="005E63A8">
        <w:rPr>
          <w:rFonts w:cstheme="minorHAnsi"/>
          <w:sz w:val="24"/>
          <w:szCs w:val="24"/>
        </w:rPr>
        <w:t xml:space="preserve">for </w:t>
      </w:r>
      <w:r w:rsidR="005B0E3A" w:rsidRPr="005E63A8">
        <w:rPr>
          <w:rFonts w:cstheme="minorHAnsi"/>
          <w:sz w:val="24"/>
          <w:szCs w:val="24"/>
        </w:rPr>
        <w:t>t</w:t>
      </w:r>
      <w:r w:rsidR="003428ED">
        <w:rPr>
          <w:rFonts w:cstheme="minorHAnsi"/>
          <w:sz w:val="24"/>
          <w:szCs w:val="24"/>
        </w:rPr>
        <w:t>hat government’s</w:t>
      </w:r>
      <w:r w:rsidR="005B0E3A" w:rsidRPr="005E63A8">
        <w:rPr>
          <w:rFonts w:cstheme="minorHAnsi"/>
          <w:sz w:val="24"/>
          <w:szCs w:val="24"/>
        </w:rPr>
        <w:t xml:space="preserve"> motivations in</w:t>
      </w:r>
      <w:r w:rsidR="00093278" w:rsidRPr="005E63A8">
        <w:rPr>
          <w:rFonts w:cstheme="minorHAnsi"/>
          <w:sz w:val="24"/>
          <w:szCs w:val="24"/>
        </w:rPr>
        <w:t xml:space="preserve"> committing</w:t>
      </w:r>
      <w:r w:rsidR="005B0E3A" w:rsidRPr="005E63A8">
        <w:rPr>
          <w:rFonts w:cstheme="minorHAnsi"/>
          <w:sz w:val="24"/>
          <w:szCs w:val="24"/>
        </w:rPr>
        <w:t xml:space="preserve"> </w:t>
      </w:r>
      <w:r w:rsidR="00646CD3" w:rsidRPr="005E63A8">
        <w:rPr>
          <w:rFonts w:cstheme="minorHAnsi"/>
          <w:sz w:val="24"/>
          <w:szCs w:val="24"/>
        </w:rPr>
        <w:t>so</w:t>
      </w:r>
      <w:r w:rsidR="005B0E3A" w:rsidRPr="005E63A8">
        <w:rPr>
          <w:rFonts w:cstheme="minorHAnsi"/>
          <w:sz w:val="24"/>
          <w:szCs w:val="24"/>
        </w:rPr>
        <w:t xml:space="preserve"> much</w:t>
      </w:r>
      <w:r w:rsidR="00093278" w:rsidRPr="005E63A8">
        <w:rPr>
          <w:rFonts w:cstheme="minorHAnsi"/>
          <w:sz w:val="24"/>
          <w:szCs w:val="24"/>
        </w:rPr>
        <w:t xml:space="preserve"> political capital</w:t>
      </w:r>
      <w:r w:rsidR="00F40E7A" w:rsidRPr="005E63A8">
        <w:rPr>
          <w:rFonts w:cstheme="minorHAnsi"/>
          <w:sz w:val="24"/>
          <w:szCs w:val="24"/>
        </w:rPr>
        <w:t xml:space="preserve"> </w:t>
      </w:r>
      <w:r w:rsidR="003428ED">
        <w:rPr>
          <w:rFonts w:cstheme="minorHAnsi"/>
          <w:sz w:val="24"/>
          <w:szCs w:val="24"/>
        </w:rPr>
        <w:t xml:space="preserve">to </w:t>
      </w:r>
      <w:r w:rsidR="00D57EFA" w:rsidRPr="005E63A8">
        <w:rPr>
          <w:rFonts w:cstheme="minorHAnsi"/>
          <w:sz w:val="24"/>
          <w:szCs w:val="24"/>
        </w:rPr>
        <w:t>voting age reform</w:t>
      </w:r>
      <w:r w:rsidR="003428ED">
        <w:rPr>
          <w:rFonts w:cstheme="minorHAnsi"/>
          <w:sz w:val="24"/>
          <w:szCs w:val="24"/>
        </w:rPr>
        <w:t>,</w:t>
      </w:r>
      <w:r w:rsidR="00D57EFA" w:rsidRPr="005E63A8">
        <w:rPr>
          <w:rFonts w:cstheme="minorHAnsi"/>
          <w:sz w:val="24"/>
          <w:szCs w:val="24"/>
        </w:rPr>
        <w:t xml:space="preserve"> an issue that seemed of marginal interest to media and public opinion</w:t>
      </w:r>
      <w:r w:rsidR="00FD23E4" w:rsidRPr="005E63A8">
        <w:rPr>
          <w:rFonts w:cstheme="minorHAnsi"/>
          <w:sz w:val="24"/>
          <w:szCs w:val="24"/>
        </w:rPr>
        <w:t>. This is also consistent with duality in</w:t>
      </w:r>
      <w:r w:rsidR="004770A5" w:rsidRPr="005E63A8">
        <w:rPr>
          <w:rFonts w:cstheme="minorHAnsi"/>
          <w:sz w:val="24"/>
          <w:szCs w:val="24"/>
        </w:rPr>
        <w:t xml:space="preserve"> elite </w:t>
      </w:r>
      <w:r w:rsidR="00D57EFA" w:rsidRPr="005E63A8">
        <w:rPr>
          <w:rFonts w:cstheme="minorHAnsi"/>
          <w:sz w:val="24"/>
          <w:szCs w:val="24"/>
        </w:rPr>
        <w:t>perceptions</w:t>
      </w:r>
      <w:r w:rsidR="004770A5" w:rsidRPr="005E63A8">
        <w:rPr>
          <w:rFonts w:cstheme="minorHAnsi"/>
          <w:sz w:val="24"/>
          <w:szCs w:val="24"/>
        </w:rPr>
        <w:t xml:space="preserve"> of</w:t>
      </w:r>
      <w:r w:rsidR="00FD23E4" w:rsidRPr="005E63A8">
        <w:rPr>
          <w:rFonts w:cstheme="minorHAnsi"/>
          <w:sz w:val="24"/>
          <w:szCs w:val="24"/>
        </w:rPr>
        <w:t xml:space="preserve"> young people </w:t>
      </w:r>
      <w:r w:rsidR="004770A5" w:rsidRPr="005E63A8">
        <w:rPr>
          <w:rFonts w:cstheme="minorHAnsi"/>
          <w:sz w:val="24"/>
          <w:szCs w:val="24"/>
        </w:rPr>
        <w:t>during</w:t>
      </w:r>
      <w:r w:rsidR="00FD23E4" w:rsidRPr="005E63A8">
        <w:rPr>
          <w:rFonts w:cstheme="minorHAnsi"/>
          <w:sz w:val="24"/>
          <w:szCs w:val="24"/>
        </w:rPr>
        <w:t xml:space="preserve"> the 1960s</w:t>
      </w:r>
      <w:r w:rsidR="002237D2" w:rsidRPr="005E63A8">
        <w:rPr>
          <w:rFonts w:cstheme="minorHAnsi"/>
          <w:sz w:val="24"/>
          <w:szCs w:val="24"/>
        </w:rPr>
        <w:t>.</w:t>
      </w:r>
      <w:r w:rsidR="002C0385" w:rsidRPr="005E63A8">
        <w:rPr>
          <w:rFonts w:cstheme="minorHAnsi"/>
          <w:sz w:val="24"/>
          <w:szCs w:val="24"/>
        </w:rPr>
        <w:t xml:space="preserve"> There</w:t>
      </w:r>
      <w:r w:rsidR="003E76C6" w:rsidRPr="005E63A8">
        <w:rPr>
          <w:rFonts w:cstheme="minorHAnsi"/>
          <w:sz w:val="24"/>
          <w:szCs w:val="24"/>
        </w:rPr>
        <w:t xml:space="preserve"> </w:t>
      </w:r>
      <w:r w:rsidR="002C0385" w:rsidRPr="005E63A8">
        <w:rPr>
          <w:rFonts w:cstheme="minorHAnsi"/>
          <w:sz w:val="24"/>
          <w:szCs w:val="24"/>
        </w:rPr>
        <w:t>is</w:t>
      </w:r>
      <w:r w:rsidR="00D57EFA" w:rsidRPr="005E63A8">
        <w:rPr>
          <w:rFonts w:cstheme="minorHAnsi"/>
          <w:sz w:val="24"/>
          <w:szCs w:val="24"/>
        </w:rPr>
        <w:t xml:space="preserve"> a</w:t>
      </w:r>
      <w:r w:rsidR="00FD23E4" w:rsidRPr="005E63A8">
        <w:rPr>
          <w:rFonts w:cstheme="minorHAnsi"/>
          <w:sz w:val="24"/>
          <w:szCs w:val="24"/>
        </w:rPr>
        <w:t xml:space="preserve"> juxtaposition </w:t>
      </w:r>
      <w:r w:rsidR="002C0385" w:rsidRPr="005E63A8">
        <w:rPr>
          <w:rFonts w:cstheme="minorHAnsi"/>
          <w:sz w:val="24"/>
          <w:szCs w:val="24"/>
        </w:rPr>
        <w:t>between the</w:t>
      </w:r>
      <w:r w:rsidR="00FD23E4" w:rsidRPr="005E63A8">
        <w:rPr>
          <w:rFonts w:cstheme="minorHAnsi"/>
          <w:sz w:val="24"/>
          <w:szCs w:val="24"/>
        </w:rPr>
        <w:t xml:space="preserve"> </w:t>
      </w:r>
      <w:r w:rsidR="004A7FB6" w:rsidRPr="005E63A8">
        <w:rPr>
          <w:rFonts w:cstheme="minorHAnsi"/>
          <w:sz w:val="24"/>
          <w:szCs w:val="24"/>
        </w:rPr>
        <w:t xml:space="preserve">increasing </w:t>
      </w:r>
      <w:r w:rsidR="00B27AA4" w:rsidRPr="005E63A8">
        <w:rPr>
          <w:rFonts w:cstheme="minorHAnsi"/>
          <w:sz w:val="24"/>
          <w:szCs w:val="24"/>
        </w:rPr>
        <w:t>importance and</w:t>
      </w:r>
      <w:r w:rsidR="004A7FB6" w:rsidRPr="005E63A8">
        <w:rPr>
          <w:rFonts w:cstheme="minorHAnsi"/>
          <w:sz w:val="24"/>
          <w:szCs w:val="24"/>
        </w:rPr>
        <w:t xml:space="preserve"> social</w:t>
      </w:r>
      <w:r w:rsidR="00FD23E4" w:rsidRPr="005E63A8">
        <w:rPr>
          <w:rFonts w:cstheme="minorHAnsi"/>
          <w:sz w:val="24"/>
          <w:szCs w:val="24"/>
        </w:rPr>
        <w:t xml:space="preserve"> </w:t>
      </w:r>
      <w:r w:rsidR="00B27AA4" w:rsidRPr="005E63A8">
        <w:rPr>
          <w:rFonts w:cstheme="minorHAnsi"/>
          <w:sz w:val="24"/>
          <w:szCs w:val="24"/>
        </w:rPr>
        <w:t>influence of young people</w:t>
      </w:r>
      <w:r w:rsidR="004A7FB6" w:rsidRPr="005E63A8">
        <w:rPr>
          <w:rFonts w:cstheme="minorHAnsi"/>
          <w:sz w:val="24"/>
          <w:szCs w:val="24"/>
        </w:rPr>
        <w:t xml:space="preserve"> in the 1960s</w:t>
      </w:r>
      <w:r w:rsidR="00FD23E4" w:rsidRPr="005E63A8">
        <w:rPr>
          <w:rFonts w:cstheme="minorHAnsi"/>
          <w:sz w:val="24"/>
          <w:szCs w:val="24"/>
        </w:rPr>
        <w:t xml:space="preserve"> </w:t>
      </w:r>
      <w:r w:rsidR="00491A7E" w:rsidRPr="005E63A8">
        <w:rPr>
          <w:rFonts w:cstheme="minorHAnsi"/>
          <w:sz w:val="24"/>
          <w:szCs w:val="24"/>
        </w:rPr>
        <w:t>concurrent with the emerging</w:t>
      </w:r>
      <w:r w:rsidR="003E76C6" w:rsidRPr="005E63A8">
        <w:rPr>
          <w:rFonts w:cstheme="minorHAnsi"/>
          <w:sz w:val="24"/>
          <w:szCs w:val="24"/>
        </w:rPr>
        <w:t xml:space="preserve"> </w:t>
      </w:r>
      <w:r w:rsidR="00FD23E4" w:rsidRPr="005E63A8">
        <w:rPr>
          <w:rFonts w:cstheme="minorHAnsi"/>
          <w:sz w:val="24"/>
          <w:szCs w:val="24"/>
        </w:rPr>
        <w:t xml:space="preserve">perception of youth culture as a </w:t>
      </w:r>
      <w:r w:rsidR="003E76C6" w:rsidRPr="005E63A8">
        <w:rPr>
          <w:rFonts w:cstheme="minorHAnsi"/>
          <w:sz w:val="24"/>
          <w:szCs w:val="24"/>
        </w:rPr>
        <w:t>threat and potential source</w:t>
      </w:r>
      <w:r w:rsidR="00D57EFA" w:rsidRPr="005E63A8">
        <w:rPr>
          <w:rFonts w:cstheme="minorHAnsi"/>
          <w:sz w:val="24"/>
          <w:szCs w:val="24"/>
        </w:rPr>
        <w:t xml:space="preserve"> of</w:t>
      </w:r>
      <w:r w:rsidR="003E76C6" w:rsidRPr="005E63A8">
        <w:rPr>
          <w:rFonts w:cstheme="minorHAnsi"/>
          <w:sz w:val="24"/>
          <w:szCs w:val="24"/>
        </w:rPr>
        <w:t xml:space="preserve"> subversion and political instability</w:t>
      </w:r>
      <w:r w:rsidR="003428ED">
        <w:rPr>
          <w:rFonts w:cstheme="minorHAnsi"/>
          <w:sz w:val="24"/>
          <w:szCs w:val="24"/>
        </w:rPr>
        <w:t>.</w:t>
      </w:r>
    </w:p>
    <w:p w14:paraId="5DFCB58B" w14:textId="4F68B8CF" w:rsidR="00DD5D3C" w:rsidRDefault="003E76C6" w:rsidP="009A1B5D">
      <w:pPr>
        <w:spacing w:line="360" w:lineRule="auto"/>
        <w:ind w:firstLine="720"/>
        <w:jc w:val="both"/>
        <w:rPr>
          <w:rFonts w:cstheme="minorHAnsi"/>
          <w:sz w:val="24"/>
          <w:szCs w:val="24"/>
        </w:rPr>
      </w:pPr>
      <w:r w:rsidRPr="005E63A8">
        <w:rPr>
          <w:rFonts w:cstheme="minorHAnsi"/>
          <w:sz w:val="24"/>
          <w:szCs w:val="24"/>
        </w:rPr>
        <w:lastRenderedPageBreak/>
        <w:t xml:space="preserve">However, </w:t>
      </w:r>
      <w:r w:rsidR="00744023">
        <w:rPr>
          <w:rFonts w:cstheme="minorHAnsi"/>
          <w:sz w:val="24"/>
          <w:szCs w:val="24"/>
        </w:rPr>
        <w:t>Marwick’s ‘measured response’ theory</w:t>
      </w:r>
      <w:r w:rsidR="00C819F2" w:rsidRPr="005E63A8">
        <w:rPr>
          <w:rFonts w:cstheme="minorHAnsi"/>
          <w:sz w:val="24"/>
          <w:szCs w:val="24"/>
        </w:rPr>
        <w:t xml:space="preserve"> cannot </w:t>
      </w:r>
      <w:r w:rsidR="00436EBF" w:rsidRPr="005E63A8">
        <w:rPr>
          <w:rFonts w:cstheme="minorHAnsi"/>
          <w:sz w:val="24"/>
          <w:szCs w:val="24"/>
        </w:rPr>
        <w:t xml:space="preserve">fully account for the rising saliency of </w:t>
      </w:r>
      <w:r w:rsidR="00744023">
        <w:rPr>
          <w:rFonts w:cstheme="minorHAnsi"/>
          <w:sz w:val="24"/>
          <w:szCs w:val="24"/>
        </w:rPr>
        <w:t>voting age reform in the 1960s</w:t>
      </w:r>
      <w:r w:rsidRPr="005E63A8">
        <w:rPr>
          <w:rFonts w:cstheme="minorHAnsi"/>
          <w:sz w:val="24"/>
          <w:szCs w:val="24"/>
        </w:rPr>
        <w:t xml:space="preserve"> or the t</w:t>
      </w:r>
      <w:r w:rsidR="005759B6" w:rsidRPr="005E63A8">
        <w:rPr>
          <w:rFonts w:cstheme="minorHAnsi"/>
          <w:sz w:val="24"/>
          <w:szCs w:val="24"/>
        </w:rPr>
        <w:t>im</w:t>
      </w:r>
      <w:r w:rsidR="00973783" w:rsidRPr="005E63A8">
        <w:rPr>
          <w:rFonts w:cstheme="minorHAnsi"/>
          <w:sz w:val="24"/>
          <w:szCs w:val="24"/>
        </w:rPr>
        <w:t>ing of</w:t>
      </w:r>
      <w:r w:rsidR="00E56891" w:rsidRPr="005E63A8">
        <w:rPr>
          <w:rFonts w:cstheme="minorHAnsi"/>
          <w:sz w:val="24"/>
          <w:szCs w:val="24"/>
        </w:rPr>
        <w:t xml:space="preserve"> the</w:t>
      </w:r>
      <w:r w:rsidR="00973783" w:rsidRPr="005E63A8">
        <w:rPr>
          <w:rFonts w:cstheme="minorHAnsi"/>
          <w:sz w:val="24"/>
          <w:szCs w:val="24"/>
        </w:rPr>
        <w:t xml:space="preserve"> reform</w:t>
      </w:r>
      <w:r w:rsidR="005759B6" w:rsidRPr="005E63A8">
        <w:rPr>
          <w:rFonts w:cstheme="minorHAnsi"/>
          <w:sz w:val="24"/>
          <w:szCs w:val="24"/>
        </w:rPr>
        <w:t xml:space="preserve">. A better fitting explanation lies in the relationship between theories of social capital and political incentivisation. </w:t>
      </w:r>
      <w:r w:rsidR="0030211E" w:rsidRPr="005E63A8">
        <w:rPr>
          <w:rFonts w:cstheme="minorHAnsi"/>
          <w:sz w:val="24"/>
          <w:szCs w:val="24"/>
        </w:rPr>
        <w:t>While</w:t>
      </w:r>
      <w:r w:rsidR="00173740" w:rsidRPr="005E63A8">
        <w:rPr>
          <w:rFonts w:cstheme="minorHAnsi"/>
          <w:sz w:val="24"/>
          <w:szCs w:val="24"/>
        </w:rPr>
        <w:t>, as Marwick recognises, the impact of 1960s youth culture</w:t>
      </w:r>
      <w:r w:rsidR="00DC2A9F" w:rsidRPr="005E63A8">
        <w:rPr>
          <w:rFonts w:cstheme="minorHAnsi"/>
          <w:sz w:val="24"/>
          <w:szCs w:val="24"/>
        </w:rPr>
        <w:t xml:space="preserve"> on generational political divi</w:t>
      </w:r>
      <w:r w:rsidR="00454BAB" w:rsidRPr="005E63A8">
        <w:rPr>
          <w:rFonts w:cstheme="minorHAnsi"/>
          <w:sz w:val="24"/>
          <w:szCs w:val="24"/>
        </w:rPr>
        <w:t>sion</w:t>
      </w:r>
      <w:r w:rsidR="00DC2A9F" w:rsidRPr="005E63A8">
        <w:rPr>
          <w:rFonts w:cstheme="minorHAnsi"/>
          <w:sz w:val="24"/>
          <w:szCs w:val="24"/>
        </w:rPr>
        <w:t xml:space="preserve"> did not </w:t>
      </w:r>
      <w:r w:rsidR="000B37C1" w:rsidRPr="005E63A8">
        <w:rPr>
          <w:rFonts w:cstheme="minorHAnsi"/>
          <w:sz w:val="24"/>
          <w:szCs w:val="24"/>
        </w:rPr>
        <w:t>peak until the early 1970s</w:t>
      </w:r>
      <w:r w:rsidR="00E56891" w:rsidRPr="005E63A8">
        <w:rPr>
          <w:rFonts w:cstheme="minorHAnsi"/>
          <w:sz w:val="24"/>
          <w:szCs w:val="24"/>
        </w:rPr>
        <w:t>,</w:t>
      </w:r>
      <w:r w:rsidR="000B37C1" w:rsidRPr="005E63A8">
        <w:rPr>
          <w:rFonts w:cstheme="minorHAnsi"/>
          <w:sz w:val="24"/>
          <w:szCs w:val="24"/>
        </w:rPr>
        <w:t xml:space="preserve"> our analysis demonstrates the shift in tone </w:t>
      </w:r>
      <w:r w:rsidR="00E56891" w:rsidRPr="005E63A8">
        <w:rPr>
          <w:rFonts w:cstheme="minorHAnsi"/>
          <w:sz w:val="24"/>
          <w:szCs w:val="24"/>
        </w:rPr>
        <w:t xml:space="preserve">and </w:t>
      </w:r>
      <w:r w:rsidR="00454BAB" w:rsidRPr="005E63A8">
        <w:rPr>
          <w:rFonts w:cstheme="minorHAnsi"/>
          <w:sz w:val="24"/>
          <w:szCs w:val="24"/>
        </w:rPr>
        <w:t>perception of</w:t>
      </w:r>
      <w:r w:rsidR="003975A1" w:rsidRPr="005E63A8">
        <w:rPr>
          <w:rFonts w:cstheme="minorHAnsi"/>
          <w:sz w:val="24"/>
          <w:szCs w:val="24"/>
        </w:rPr>
        <w:t xml:space="preserve"> young people</w:t>
      </w:r>
      <w:r w:rsidR="00454BAB" w:rsidRPr="005E63A8">
        <w:rPr>
          <w:rFonts w:cstheme="minorHAnsi"/>
          <w:sz w:val="24"/>
          <w:szCs w:val="24"/>
        </w:rPr>
        <w:t xml:space="preserve"> </w:t>
      </w:r>
      <w:r w:rsidR="003975A1" w:rsidRPr="005E63A8">
        <w:rPr>
          <w:rFonts w:cstheme="minorHAnsi"/>
          <w:sz w:val="24"/>
          <w:szCs w:val="24"/>
        </w:rPr>
        <w:t>as a</w:t>
      </w:r>
      <w:r w:rsidR="00E56891" w:rsidRPr="005E63A8">
        <w:rPr>
          <w:rFonts w:cstheme="minorHAnsi"/>
          <w:sz w:val="24"/>
          <w:szCs w:val="24"/>
        </w:rPr>
        <w:t>n</w:t>
      </w:r>
      <w:r w:rsidR="00454BAB" w:rsidRPr="005E63A8">
        <w:rPr>
          <w:rFonts w:cstheme="minorHAnsi"/>
          <w:sz w:val="24"/>
          <w:szCs w:val="24"/>
        </w:rPr>
        <w:t xml:space="preserve"> identifiable</w:t>
      </w:r>
      <w:r w:rsidR="003975A1" w:rsidRPr="005E63A8">
        <w:rPr>
          <w:rFonts w:cstheme="minorHAnsi"/>
          <w:sz w:val="24"/>
          <w:szCs w:val="24"/>
        </w:rPr>
        <w:t xml:space="preserve"> political </w:t>
      </w:r>
      <w:r w:rsidR="00454BAB" w:rsidRPr="005E63A8">
        <w:rPr>
          <w:rFonts w:cstheme="minorHAnsi"/>
          <w:sz w:val="24"/>
          <w:szCs w:val="24"/>
        </w:rPr>
        <w:t>grouping</w:t>
      </w:r>
      <w:r w:rsidR="003975A1" w:rsidRPr="005E63A8">
        <w:rPr>
          <w:rFonts w:cstheme="minorHAnsi"/>
          <w:sz w:val="24"/>
          <w:szCs w:val="24"/>
        </w:rPr>
        <w:t xml:space="preserve"> during this </w:t>
      </w:r>
      <w:r w:rsidR="00454BAB" w:rsidRPr="005E63A8">
        <w:rPr>
          <w:rFonts w:cstheme="minorHAnsi"/>
          <w:sz w:val="24"/>
          <w:szCs w:val="24"/>
        </w:rPr>
        <w:t>period</w:t>
      </w:r>
      <w:r w:rsidR="003975A1" w:rsidRPr="005E63A8">
        <w:rPr>
          <w:rFonts w:cstheme="minorHAnsi"/>
          <w:sz w:val="24"/>
          <w:szCs w:val="24"/>
        </w:rPr>
        <w:t xml:space="preserve">. Media </w:t>
      </w:r>
      <w:r w:rsidR="0016783A" w:rsidRPr="005E63A8">
        <w:rPr>
          <w:rFonts w:cstheme="minorHAnsi"/>
          <w:sz w:val="24"/>
          <w:szCs w:val="24"/>
        </w:rPr>
        <w:t>reports</w:t>
      </w:r>
      <w:r w:rsidR="003975A1" w:rsidRPr="005E63A8">
        <w:rPr>
          <w:rFonts w:cstheme="minorHAnsi"/>
          <w:sz w:val="24"/>
          <w:szCs w:val="24"/>
        </w:rPr>
        <w:t xml:space="preserve"> in the late 1950s</w:t>
      </w:r>
      <w:r w:rsidR="00996ACC" w:rsidRPr="005E63A8">
        <w:rPr>
          <w:rFonts w:cstheme="minorHAnsi"/>
          <w:sz w:val="24"/>
          <w:szCs w:val="24"/>
        </w:rPr>
        <w:t xml:space="preserve"> largely frame </w:t>
      </w:r>
      <w:r w:rsidR="00827493" w:rsidRPr="005E63A8">
        <w:rPr>
          <w:rFonts w:cstheme="minorHAnsi"/>
          <w:sz w:val="24"/>
          <w:szCs w:val="24"/>
        </w:rPr>
        <w:t>young people’s political involvement as constructive, conventional and unconfrontational</w:t>
      </w:r>
      <w:r w:rsidR="00502779" w:rsidRPr="005E63A8">
        <w:rPr>
          <w:rFonts w:cstheme="minorHAnsi"/>
          <w:sz w:val="24"/>
          <w:szCs w:val="24"/>
        </w:rPr>
        <w:t xml:space="preserve"> with political campaigns (such as </w:t>
      </w:r>
      <w:r w:rsidR="00744023">
        <w:rPr>
          <w:rFonts w:cstheme="minorHAnsi"/>
          <w:sz w:val="24"/>
          <w:szCs w:val="24"/>
        </w:rPr>
        <w:t>the ‘</w:t>
      </w:r>
      <w:r w:rsidR="00502779" w:rsidRPr="005E63A8">
        <w:rPr>
          <w:rFonts w:cstheme="minorHAnsi"/>
          <w:sz w:val="24"/>
          <w:szCs w:val="24"/>
        </w:rPr>
        <w:t>Votes-for-Youth</w:t>
      </w:r>
      <w:r w:rsidR="00744023">
        <w:rPr>
          <w:rFonts w:cstheme="minorHAnsi"/>
          <w:sz w:val="24"/>
          <w:szCs w:val="24"/>
        </w:rPr>
        <w:t>’ movement</w:t>
      </w:r>
      <w:r w:rsidR="00502779" w:rsidRPr="005E63A8">
        <w:rPr>
          <w:rFonts w:cstheme="minorHAnsi"/>
          <w:sz w:val="24"/>
          <w:szCs w:val="24"/>
        </w:rPr>
        <w:t xml:space="preserve">) contained within the recognised formal political institutions </w:t>
      </w:r>
      <w:r w:rsidR="008D3FB6" w:rsidRPr="005E63A8">
        <w:rPr>
          <w:rFonts w:cstheme="minorHAnsi"/>
          <w:sz w:val="24"/>
          <w:szCs w:val="24"/>
        </w:rPr>
        <w:t>of the time</w:t>
      </w:r>
      <w:r w:rsidR="000C40DC">
        <w:rPr>
          <w:rFonts w:cstheme="minorHAnsi"/>
          <w:sz w:val="24"/>
          <w:szCs w:val="24"/>
        </w:rPr>
        <w:t>,</w:t>
      </w:r>
      <w:r w:rsidR="008D3FB6" w:rsidRPr="005E63A8">
        <w:rPr>
          <w:rFonts w:cstheme="minorHAnsi"/>
          <w:sz w:val="24"/>
          <w:szCs w:val="24"/>
        </w:rPr>
        <w:t xml:space="preserve"> </w:t>
      </w:r>
      <w:r w:rsidR="00472D2F">
        <w:rPr>
          <w:rFonts w:cstheme="minorHAnsi"/>
          <w:sz w:val="24"/>
          <w:szCs w:val="24"/>
        </w:rPr>
        <w:t>notably</w:t>
      </w:r>
      <w:r w:rsidR="00502779" w:rsidRPr="005E63A8">
        <w:rPr>
          <w:rFonts w:cstheme="minorHAnsi"/>
          <w:sz w:val="24"/>
          <w:szCs w:val="24"/>
        </w:rPr>
        <w:t xml:space="preserve"> party youth wings.  </w:t>
      </w:r>
    </w:p>
    <w:p w14:paraId="008D2BEE" w14:textId="5E392837" w:rsidR="00D81C34" w:rsidRPr="005E63A8" w:rsidRDefault="00970865" w:rsidP="00472D2F">
      <w:pPr>
        <w:spacing w:line="360" w:lineRule="auto"/>
        <w:ind w:firstLine="720"/>
        <w:jc w:val="both"/>
        <w:rPr>
          <w:rFonts w:cstheme="minorHAnsi"/>
          <w:sz w:val="24"/>
          <w:szCs w:val="24"/>
        </w:rPr>
      </w:pPr>
      <w:r w:rsidRPr="005E63A8">
        <w:rPr>
          <w:rFonts w:cstheme="minorHAnsi"/>
          <w:sz w:val="24"/>
          <w:szCs w:val="24"/>
        </w:rPr>
        <w:t>This transforms over the period</w:t>
      </w:r>
      <w:r w:rsidR="003428ED">
        <w:rPr>
          <w:rFonts w:cstheme="minorHAnsi"/>
          <w:sz w:val="24"/>
          <w:szCs w:val="24"/>
        </w:rPr>
        <w:t>,</w:t>
      </w:r>
      <w:r w:rsidRPr="005E63A8">
        <w:rPr>
          <w:rFonts w:cstheme="minorHAnsi"/>
          <w:sz w:val="24"/>
          <w:szCs w:val="24"/>
        </w:rPr>
        <w:t xml:space="preserve"> as </w:t>
      </w:r>
      <w:r w:rsidR="002960AF" w:rsidRPr="005E63A8">
        <w:rPr>
          <w:rFonts w:cstheme="minorHAnsi"/>
          <w:sz w:val="24"/>
          <w:szCs w:val="24"/>
        </w:rPr>
        <w:t>the political establishment and mainstream media perceive young people’s political engagement as</w:t>
      </w:r>
      <w:r w:rsidR="00806281" w:rsidRPr="005E63A8">
        <w:rPr>
          <w:rFonts w:cstheme="minorHAnsi"/>
          <w:sz w:val="24"/>
          <w:szCs w:val="24"/>
        </w:rPr>
        <w:t xml:space="preserve"> </w:t>
      </w:r>
      <w:r w:rsidR="00747B25" w:rsidRPr="005E63A8">
        <w:rPr>
          <w:rFonts w:cstheme="minorHAnsi"/>
          <w:sz w:val="24"/>
          <w:szCs w:val="24"/>
        </w:rPr>
        <w:t>more problematic</w:t>
      </w:r>
      <w:r w:rsidR="008D3FB6" w:rsidRPr="005E63A8">
        <w:rPr>
          <w:rFonts w:cstheme="minorHAnsi"/>
          <w:sz w:val="24"/>
          <w:szCs w:val="24"/>
        </w:rPr>
        <w:t xml:space="preserve"> and</w:t>
      </w:r>
      <w:r w:rsidR="002960AF" w:rsidRPr="005E63A8">
        <w:rPr>
          <w:rFonts w:cstheme="minorHAnsi"/>
          <w:sz w:val="24"/>
          <w:szCs w:val="24"/>
        </w:rPr>
        <w:t xml:space="preserve"> </w:t>
      </w:r>
      <w:r w:rsidR="008D3FB6" w:rsidRPr="005E63A8">
        <w:rPr>
          <w:rFonts w:cstheme="minorHAnsi"/>
          <w:sz w:val="24"/>
          <w:szCs w:val="24"/>
        </w:rPr>
        <w:t>more likely to be associated with</w:t>
      </w:r>
      <w:r w:rsidR="002960AF" w:rsidRPr="005E63A8">
        <w:rPr>
          <w:rFonts w:cstheme="minorHAnsi"/>
          <w:sz w:val="24"/>
          <w:szCs w:val="24"/>
        </w:rPr>
        <w:t xml:space="preserve"> system challenging ideas and </w:t>
      </w:r>
      <w:r w:rsidR="008D3FB6" w:rsidRPr="005E63A8">
        <w:rPr>
          <w:rFonts w:cstheme="minorHAnsi"/>
          <w:sz w:val="24"/>
          <w:szCs w:val="24"/>
        </w:rPr>
        <w:t>movements</w:t>
      </w:r>
      <w:r w:rsidR="002960AF" w:rsidRPr="005E63A8">
        <w:rPr>
          <w:rFonts w:cstheme="minorHAnsi"/>
          <w:sz w:val="24"/>
          <w:szCs w:val="24"/>
        </w:rPr>
        <w:t>.</w:t>
      </w:r>
      <w:r w:rsidR="00806281" w:rsidRPr="005E63A8">
        <w:rPr>
          <w:rFonts w:cstheme="minorHAnsi"/>
          <w:sz w:val="24"/>
          <w:szCs w:val="24"/>
        </w:rPr>
        <w:t xml:space="preserve"> This is coupled to </w:t>
      </w:r>
      <w:r w:rsidR="008D3FB6" w:rsidRPr="005E63A8">
        <w:rPr>
          <w:rFonts w:cstheme="minorHAnsi"/>
          <w:sz w:val="24"/>
          <w:szCs w:val="24"/>
        </w:rPr>
        <w:t>the</w:t>
      </w:r>
      <w:r w:rsidR="00806281" w:rsidRPr="005E63A8">
        <w:rPr>
          <w:rFonts w:cstheme="minorHAnsi"/>
          <w:sz w:val="24"/>
          <w:szCs w:val="24"/>
        </w:rPr>
        <w:t xml:space="preserve"> </w:t>
      </w:r>
      <w:r w:rsidR="00A10CB3" w:rsidRPr="005E63A8">
        <w:rPr>
          <w:rFonts w:cstheme="minorHAnsi"/>
          <w:sz w:val="24"/>
          <w:szCs w:val="24"/>
        </w:rPr>
        <w:t>growth of youth culture and the</w:t>
      </w:r>
      <w:r w:rsidR="00806281" w:rsidRPr="005E63A8">
        <w:rPr>
          <w:rFonts w:cstheme="minorHAnsi"/>
          <w:sz w:val="24"/>
          <w:szCs w:val="24"/>
        </w:rPr>
        <w:t xml:space="preserve"> emergence of ‘young people’ </w:t>
      </w:r>
      <w:r w:rsidR="00A10CB3" w:rsidRPr="005E63A8">
        <w:rPr>
          <w:rFonts w:cstheme="minorHAnsi"/>
          <w:sz w:val="24"/>
          <w:szCs w:val="24"/>
        </w:rPr>
        <w:t>and their interests as</w:t>
      </w:r>
      <w:r w:rsidR="00966B8D" w:rsidRPr="005E63A8">
        <w:rPr>
          <w:rFonts w:cstheme="minorHAnsi"/>
          <w:sz w:val="24"/>
          <w:szCs w:val="24"/>
        </w:rPr>
        <w:t xml:space="preserve"> a</w:t>
      </w:r>
      <w:r w:rsidR="00A10CB3" w:rsidRPr="005E63A8">
        <w:rPr>
          <w:rFonts w:cstheme="minorHAnsi"/>
          <w:sz w:val="24"/>
          <w:szCs w:val="24"/>
        </w:rPr>
        <w:t xml:space="preserve"> distinct</w:t>
      </w:r>
      <w:r w:rsidR="00966B8D" w:rsidRPr="005E63A8">
        <w:rPr>
          <w:rFonts w:cstheme="minorHAnsi"/>
          <w:sz w:val="24"/>
          <w:szCs w:val="24"/>
        </w:rPr>
        <w:t>ive (and essentialised)</w:t>
      </w:r>
      <w:r w:rsidR="00A10CB3" w:rsidRPr="005E63A8">
        <w:rPr>
          <w:rFonts w:cstheme="minorHAnsi"/>
          <w:sz w:val="24"/>
          <w:szCs w:val="24"/>
        </w:rPr>
        <w:t xml:space="preserve"> </w:t>
      </w:r>
      <w:r w:rsidR="008E4E80">
        <w:rPr>
          <w:rFonts w:cstheme="minorHAnsi"/>
          <w:sz w:val="24"/>
          <w:szCs w:val="24"/>
        </w:rPr>
        <w:t>societal</w:t>
      </w:r>
      <w:r w:rsidR="00A10CB3" w:rsidRPr="005E63A8">
        <w:rPr>
          <w:rFonts w:cstheme="minorHAnsi"/>
          <w:sz w:val="24"/>
          <w:szCs w:val="24"/>
        </w:rPr>
        <w:t xml:space="preserve"> group.</w:t>
      </w:r>
      <w:r w:rsidR="00744023">
        <w:rPr>
          <w:rFonts w:cstheme="minorHAnsi"/>
          <w:sz w:val="24"/>
          <w:szCs w:val="24"/>
        </w:rPr>
        <w:t xml:space="preserve"> </w:t>
      </w:r>
      <w:r w:rsidR="00746CA4" w:rsidRPr="005E63A8">
        <w:rPr>
          <w:rFonts w:cstheme="minorHAnsi"/>
          <w:sz w:val="24"/>
          <w:szCs w:val="24"/>
        </w:rPr>
        <w:t xml:space="preserve">Political elites perceived young people as gaining unprecedented levels of social capital </w:t>
      </w:r>
      <w:r w:rsidR="00FD14E5" w:rsidRPr="005E63A8">
        <w:rPr>
          <w:rFonts w:cstheme="minorHAnsi"/>
          <w:sz w:val="24"/>
          <w:szCs w:val="24"/>
        </w:rPr>
        <w:t>during this period</w:t>
      </w:r>
      <w:r w:rsidR="003428ED">
        <w:rPr>
          <w:rFonts w:cstheme="minorHAnsi"/>
          <w:sz w:val="24"/>
          <w:szCs w:val="24"/>
        </w:rPr>
        <w:t>,</w:t>
      </w:r>
      <w:r w:rsidR="00FD14E5" w:rsidRPr="005E63A8">
        <w:rPr>
          <w:rFonts w:cstheme="minorHAnsi"/>
          <w:sz w:val="24"/>
          <w:szCs w:val="24"/>
        </w:rPr>
        <w:t xml:space="preserve"> leading to</w:t>
      </w:r>
      <w:r w:rsidR="005025EA" w:rsidRPr="005E63A8">
        <w:rPr>
          <w:rFonts w:cstheme="minorHAnsi"/>
          <w:sz w:val="24"/>
          <w:szCs w:val="24"/>
        </w:rPr>
        <w:t xml:space="preserve"> a</w:t>
      </w:r>
      <w:r w:rsidR="006B7BB6">
        <w:rPr>
          <w:rFonts w:cstheme="minorHAnsi"/>
          <w:sz w:val="24"/>
          <w:szCs w:val="24"/>
        </w:rPr>
        <w:t xml:space="preserve"> likely</w:t>
      </w:r>
      <w:r w:rsidR="00FD14E5" w:rsidRPr="005E63A8">
        <w:rPr>
          <w:rFonts w:cstheme="minorHAnsi"/>
          <w:sz w:val="24"/>
          <w:szCs w:val="24"/>
        </w:rPr>
        <w:t xml:space="preserve"> increased incentivisation to engage in political activity. This increase in</w:t>
      </w:r>
      <w:r w:rsidR="00AA6938" w:rsidRPr="005E63A8">
        <w:rPr>
          <w:rFonts w:cstheme="minorHAnsi"/>
          <w:sz w:val="24"/>
          <w:szCs w:val="24"/>
        </w:rPr>
        <w:t xml:space="preserve"> young people’s</w:t>
      </w:r>
      <w:r w:rsidR="00FD14E5" w:rsidRPr="005E63A8">
        <w:rPr>
          <w:rFonts w:cstheme="minorHAnsi"/>
          <w:sz w:val="24"/>
          <w:szCs w:val="24"/>
        </w:rPr>
        <w:t xml:space="preserve"> soc</w:t>
      </w:r>
      <w:r w:rsidR="00AA6938" w:rsidRPr="005E63A8">
        <w:rPr>
          <w:rFonts w:cstheme="minorHAnsi"/>
          <w:sz w:val="24"/>
          <w:szCs w:val="24"/>
        </w:rPr>
        <w:t>i</w:t>
      </w:r>
      <w:r w:rsidR="00FD14E5" w:rsidRPr="005E63A8">
        <w:rPr>
          <w:rFonts w:cstheme="minorHAnsi"/>
          <w:sz w:val="24"/>
          <w:szCs w:val="24"/>
        </w:rPr>
        <w:t xml:space="preserve">al capital was recognised </w:t>
      </w:r>
      <w:r w:rsidR="00212563" w:rsidRPr="005E63A8">
        <w:rPr>
          <w:rFonts w:cstheme="minorHAnsi"/>
          <w:sz w:val="24"/>
          <w:szCs w:val="24"/>
        </w:rPr>
        <w:t>in</w:t>
      </w:r>
      <w:r w:rsidR="00FD14E5" w:rsidRPr="005E63A8">
        <w:rPr>
          <w:rFonts w:cstheme="minorHAnsi"/>
          <w:sz w:val="24"/>
          <w:szCs w:val="24"/>
        </w:rPr>
        <w:t xml:space="preserve"> the implementation of the recommendations from the Latey Report</w:t>
      </w:r>
      <w:r w:rsidR="008C43A8" w:rsidRPr="005E63A8">
        <w:rPr>
          <w:rFonts w:cstheme="minorHAnsi"/>
          <w:sz w:val="24"/>
          <w:szCs w:val="24"/>
        </w:rPr>
        <w:t xml:space="preserve"> </w:t>
      </w:r>
      <w:r w:rsidR="00212563" w:rsidRPr="005E63A8">
        <w:rPr>
          <w:rFonts w:cstheme="minorHAnsi"/>
          <w:sz w:val="24"/>
          <w:szCs w:val="24"/>
        </w:rPr>
        <w:t xml:space="preserve">that </w:t>
      </w:r>
      <w:r w:rsidR="00407A5F" w:rsidRPr="005E63A8">
        <w:rPr>
          <w:rFonts w:cstheme="minorHAnsi"/>
          <w:sz w:val="24"/>
          <w:szCs w:val="24"/>
        </w:rPr>
        <w:t>significantly increased</w:t>
      </w:r>
      <w:r w:rsidR="008C43A8" w:rsidRPr="005E63A8">
        <w:rPr>
          <w:rFonts w:cstheme="minorHAnsi"/>
          <w:sz w:val="24"/>
          <w:szCs w:val="24"/>
        </w:rPr>
        <w:t xml:space="preserve"> young people’s </w:t>
      </w:r>
      <w:r w:rsidR="003A0EA8" w:rsidRPr="005E63A8">
        <w:rPr>
          <w:rFonts w:cstheme="minorHAnsi"/>
          <w:sz w:val="24"/>
          <w:szCs w:val="24"/>
        </w:rPr>
        <w:t>official levels of</w:t>
      </w:r>
      <w:r w:rsidR="00407A5F" w:rsidRPr="005E63A8">
        <w:rPr>
          <w:rFonts w:cstheme="minorHAnsi"/>
          <w:sz w:val="24"/>
          <w:szCs w:val="24"/>
        </w:rPr>
        <w:t xml:space="preserve"> </w:t>
      </w:r>
      <w:r w:rsidR="008C43A8" w:rsidRPr="005E63A8">
        <w:rPr>
          <w:rFonts w:cstheme="minorHAnsi"/>
          <w:sz w:val="24"/>
          <w:szCs w:val="24"/>
        </w:rPr>
        <w:t xml:space="preserve">autonomy by reducing the age of majority </w:t>
      </w:r>
      <w:r w:rsidR="00557697" w:rsidRPr="005E63A8">
        <w:rPr>
          <w:rFonts w:cstheme="minorHAnsi"/>
          <w:sz w:val="24"/>
          <w:szCs w:val="24"/>
        </w:rPr>
        <w:t>to 18. This</w:t>
      </w:r>
      <w:r w:rsidR="004572A0" w:rsidRPr="005E63A8">
        <w:rPr>
          <w:rFonts w:cstheme="minorHAnsi"/>
          <w:sz w:val="24"/>
          <w:szCs w:val="24"/>
        </w:rPr>
        <w:t xml:space="preserve"> ultimately forced the government to recognise the political incentives this</w:t>
      </w:r>
      <w:r w:rsidR="003A0EA8" w:rsidRPr="005E63A8">
        <w:rPr>
          <w:rFonts w:cstheme="minorHAnsi"/>
          <w:sz w:val="24"/>
          <w:szCs w:val="24"/>
        </w:rPr>
        <w:t xml:space="preserve"> autonomy</w:t>
      </w:r>
      <w:r w:rsidR="004572A0" w:rsidRPr="005E63A8">
        <w:rPr>
          <w:rFonts w:cstheme="minorHAnsi"/>
          <w:sz w:val="24"/>
          <w:szCs w:val="24"/>
        </w:rPr>
        <w:t xml:space="preserve"> implied. </w:t>
      </w:r>
      <w:r w:rsidR="009B73EC" w:rsidRPr="005E63A8">
        <w:rPr>
          <w:rFonts w:cstheme="minorHAnsi"/>
          <w:sz w:val="24"/>
          <w:szCs w:val="24"/>
        </w:rPr>
        <w:t>In meeting those political incentives through lowering the voting age</w:t>
      </w:r>
      <w:r w:rsidR="003A0EA8" w:rsidRPr="005E63A8">
        <w:rPr>
          <w:rFonts w:cstheme="minorHAnsi"/>
          <w:sz w:val="24"/>
          <w:szCs w:val="24"/>
        </w:rPr>
        <w:t xml:space="preserve"> to </w:t>
      </w:r>
      <w:r w:rsidR="000F2C27" w:rsidRPr="005E63A8">
        <w:rPr>
          <w:rFonts w:cstheme="minorHAnsi"/>
          <w:sz w:val="24"/>
          <w:szCs w:val="24"/>
        </w:rPr>
        <w:t>18</w:t>
      </w:r>
      <w:r w:rsidR="009B73EC" w:rsidRPr="005E63A8">
        <w:rPr>
          <w:rFonts w:cstheme="minorHAnsi"/>
          <w:sz w:val="24"/>
          <w:szCs w:val="24"/>
        </w:rPr>
        <w:t xml:space="preserve"> the Labour government was</w:t>
      </w:r>
      <w:r w:rsidR="00381722" w:rsidRPr="005E63A8">
        <w:rPr>
          <w:rFonts w:cstheme="minorHAnsi"/>
          <w:sz w:val="24"/>
          <w:szCs w:val="24"/>
        </w:rPr>
        <w:t xml:space="preserve"> primarily</w:t>
      </w:r>
      <w:r w:rsidR="009B73EC" w:rsidRPr="005E63A8">
        <w:rPr>
          <w:rFonts w:cstheme="minorHAnsi"/>
          <w:sz w:val="24"/>
          <w:szCs w:val="24"/>
        </w:rPr>
        <w:t xml:space="preserve"> attempting to </w:t>
      </w:r>
      <w:r w:rsidR="00207392">
        <w:rPr>
          <w:rFonts w:cstheme="minorHAnsi"/>
          <w:sz w:val="24"/>
          <w:szCs w:val="24"/>
        </w:rPr>
        <w:t>complete a new</w:t>
      </w:r>
      <w:r w:rsidR="00A91B04" w:rsidRPr="005E63A8">
        <w:rPr>
          <w:rFonts w:cstheme="minorHAnsi"/>
          <w:sz w:val="24"/>
          <w:szCs w:val="24"/>
        </w:rPr>
        <w:t xml:space="preserve"> </w:t>
      </w:r>
      <w:r w:rsidR="00E5646A" w:rsidRPr="005E63A8">
        <w:rPr>
          <w:rFonts w:cstheme="minorHAnsi"/>
          <w:sz w:val="24"/>
          <w:szCs w:val="24"/>
        </w:rPr>
        <w:t xml:space="preserve">social contract </w:t>
      </w:r>
      <w:r w:rsidR="000B6341" w:rsidRPr="005E63A8">
        <w:rPr>
          <w:rFonts w:cstheme="minorHAnsi"/>
          <w:sz w:val="24"/>
          <w:szCs w:val="24"/>
        </w:rPr>
        <w:t>between young people and the state</w:t>
      </w:r>
      <w:r w:rsidR="00207392">
        <w:rPr>
          <w:rFonts w:cstheme="minorHAnsi"/>
          <w:sz w:val="24"/>
          <w:szCs w:val="24"/>
        </w:rPr>
        <w:t xml:space="preserve">, one which recognised the autonomy and </w:t>
      </w:r>
      <w:r w:rsidR="005F62E4">
        <w:rPr>
          <w:rFonts w:cstheme="minorHAnsi"/>
          <w:sz w:val="24"/>
          <w:szCs w:val="24"/>
        </w:rPr>
        <w:t>consumer power of the younger strata and was prep</w:t>
      </w:r>
      <w:r w:rsidR="00F47AEC">
        <w:rPr>
          <w:rFonts w:cstheme="minorHAnsi"/>
          <w:sz w:val="24"/>
          <w:szCs w:val="24"/>
        </w:rPr>
        <w:t>ared to acknowledge this explicitly via the award of new economic and political rights.</w:t>
      </w:r>
    </w:p>
    <w:p w14:paraId="5CDB96F4" w14:textId="77777777" w:rsidR="003B37C2" w:rsidRDefault="003B37C2" w:rsidP="00A95909">
      <w:pPr>
        <w:spacing w:line="360" w:lineRule="auto"/>
        <w:jc w:val="both"/>
        <w:rPr>
          <w:rFonts w:cstheme="minorHAnsi"/>
          <w:b/>
          <w:sz w:val="24"/>
          <w:szCs w:val="24"/>
        </w:rPr>
      </w:pPr>
    </w:p>
    <w:p w14:paraId="34C3BCE1" w14:textId="74290270" w:rsidR="002B1C72" w:rsidRPr="005E63A8" w:rsidRDefault="002B1C72" w:rsidP="00A95909">
      <w:pPr>
        <w:spacing w:line="360" w:lineRule="auto"/>
        <w:jc w:val="both"/>
        <w:rPr>
          <w:rFonts w:cstheme="minorHAnsi"/>
          <w:b/>
          <w:sz w:val="24"/>
          <w:szCs w:val="24"/>
        </w:rPr>
      </w:pPr>
      <w:r w:rsidRPr="005E63A8">
        <w:rPr>
          <w:rFonts w:cstheme="minorHAnsi"/>
          <w:b/>
          <w:sz w:val="24"/>
          <w:szCs w:val="24"/>
        </w:rPr>
        <w:t xml:space="preserve">Conclusion </w:t>
      </w:r>
    </w:p>
    <w:p w14:paraId="61798247" w14:textId="67EC608D" w:rsidR="00DD5D3C" w:rsidRPr="009C7527" w:rsidRDefault="00233286" w:rsidP="00A95909">
      <w:pPr>
        <w:spacing w:line="360" w:lineRule="auto"/>
        <w:jc w:val="both"/>
        <w:rPr>
          <w:rFonts w:cstheme="minorHAnsi"/>
          <w:bCs/>
          <w:sz w:val="24"/>
          <w:szCs w:val="24"/>
        </w:rPr>
      </w:pPr>
      <w:r w:rsidRPr="005E63A8">
        <w:rPr>
          <w:rFonts w:cstheme="minorHAnsi"/>
          <w:bCs/>
          <w:sz w:val="24"/>
          <w:szCs w:val="24"/>
        </w:rPr>
        <w:t xml:space="preserve">This </w:t>
      </w:r>
      <w:r w:rsidR="003428ED">
        <w:rPr>
          <w:rFonts w:cstheme="minorHAnsi"/>
          <w:bCs/>
          <w:sz w:val="24"/>
          <w:szCs w:val="24"/>
        </w:rPr>
        <w:t>article</w:t>
      </w:r>
      <w:r w:rsidRPr="005E63A8">
        <w:rPr>
          <w:rFonts w:cstheme="minorHAnsi"/>
          <w:bCs/>
          <w:sz w:val="24"/>
          <w:szCs w:val="24"/>
        </w:rPr>
        <w:t xml:space="preserve"> has provided the first detailed </w:t>
      </w:r>
      <w:r w:rsidR="00DD1172" w:rsidRPr="005E63A8">
        <w:rPr>
          <w:rFonts w:cstheme="minorHAnsi"/>
          <w:bCs/>
          <w:sz w:val="24"/>
          <w:szCs w:val="24"/>
        </w:rPr>
        <w:t xml:space="preserve">analysis </w:t>
      </w:r>
      <w:r w:rsidRPr="005E63A8">
        <w:rPr>
          <w:rFonts w:cstheme="minorHAnsi"/>
          <w:bCs/>
          <w:sz w:val="24"/>
          <w:szCs w:val="24"/>
        </w:rPr>
        <w:t xml:space="preserve">of </w:t>
      </w:r>
      <w:r w:rsidR="00485E94" w:rsidRPr="005E63A8">
        <w:rPr>
          <w:rFonts w:cstheme="minorHAnsi"/>
          <w:bCs/>
          <w:sz w:val="24"/>
          <w:szCs w:val="24"/>
        </w:rPr>
        <w:t>the process and debate which led t</w:t>
      </w:r>
      <w:r w:rsidR="00CF7B17" w:rsidRPr="005E63A8">
        <w:rPr>
          <w:rFonts w:cstheme="minorHAnsi"/>
          <w:bCs/>
          <w:sz w:val="24"/>
          <w:szCs w:val="24"/>
        </w:rPr>
        <w:t xml:space="preserve">o the UK becoming the first country to lower the </w:t>
      </w:r>
      <w:r w:rsidR="003428ED">
        <w:rPr>
          <w:rFonts w:cstheme="minorHAnsi"/>
          <w:bCs/>
          <w:sz w:val="24"/>
          <w:szCs w:val="24"/>
        </w:rPr>
        <w:t>v</w:t>
      </w:r>
      <w:r w:rsidR="00CF7B17" w:rsidRPr="005E63A8">
        <w:rPr>
          <w:rFonts w:cstheme="minorHAnsi"/>
          <w:bCs/>
          <w:sz w:val="24"/>
          <w:szCs w:val="24"/>
        </w:rPr>
        <w:t>oting age to 18</w:t>
      </w:r>
      <w:r w:rsidR="003428ED">
        <w:rPr>
          <w:rFonts w:cstheme="minorHAnsi"/>
          <w:bCs/>
          <w:sz w:val="24"/>
          <w:szCs w:val="24"/>
        </w:rPr>
        <w:t>.</w:t>
      </w:r>
      <w:r w:rsidR="00AD5AA5" w:rsidRPr="005E63A8">
        <w:rPr>
          <w:rFonts w:cstheme="minorHAnsi"/>
          <w:bCs/>
          <w:sz w:val="24"/>
          <w:szCs w:val="24"/>
        </w:rPr>
        <w:t xml:space="preserve"> </w:t>
      </w:r>
      <w:r w:rsidR="00F72F4B">
        <w:rPr>
          <w:rFonts w:cstheme="minorHAnsi"/>
          <w:bCs/>
          <w:sz w:val="24"/>
          <w:szCs w:val="24"/>
        </w:rPr>
        <w:t>Undertaking extensive</w:t>
      </w:r>
      <w:r w:rsidR="00AD5AA5" w:rsidRPr="005E63A8">
        <w:rPr>
          <w:rFonts w:cstheme="minorHAnsi"/>
          <w:bCs/>
          <w:sz w:val="24"/>
          <w:szCs w:val="24"/>
        </w:rPr>
        <w:t xml:space="preserve"> archiv</w:t>
      </w:r>
      <w:r w:rsidR="003428ED">
        <w:rPr>
          <w:rFonts w:cstheme="minorHAnsi"/>
          <w:bCs/>
          <w:sz w:val="24"/>
          <w:szCs w:val="24"/>
        </w:rPr>
        <w:t>al</w:t>
      </w:r>
      <w:r w:rsidR="00AD5AA5" w:rsidRPr="005E63A8">
        <w:rPr>
          <w:rFonts w:cstheme="minorHAnsi"/>
          <w:bCs/>
          <w:sz w:val="24"/>
          <w:szCs w:val="24"/>
        </w:rPr>
        <w:t xml:space="preserve"> research</w:t>
      </w:r>
      <w:r w:rsidR="003428ED">
        <w:rPr>
          <w:rFonts w:cstheme="minorHAnsi"/>
          <w:bCs/>
          <w:sz w:val="24"/>
          <w:szCs w:val="24"/>
        </w:rPr>
        <w:t>,</w:t>
      </w:r>
      <w:r w:rsidR="00661FDB" w:rsidRPr="005E63A8">
        <w:rPr>
          <w:rFonts w:cstheme="minorHAnsi"/>
          <w:bCs/>
          <w:sz w:val="24"/>
          <w:szCs w:val="24"/>
        </w:rPr>
        <w:t xml:space="preserve"> </w:t>
      </w:r>
      <w:r w:rsidR="00AD5AA5" w:rsidRPr="005E63A8">
        <w:rPr>
          <w:rFonts w:cstheme="minorHAnsi"/>
          <w:bCs/>
          <w:sz w:val="24"/>
          <w:szCs w:val="24"/>
        </w:rPr>
        <w:t>w</w:t>
      </w:r>
      <w:r w:rsidR="004716CD" w:rsidRPr="005E63A8">
        <w:rPr>
          <w:rFonts w:cstheme="minorHAnsi"/>
          <w:bCs/>
          <w:sz w:val="24"/>
          <w:szCs w:val="24"/>
        </w:rPr>
        <w:t>e have examined the</w:t>
      </w:r>
      <w:r w:rsidR="00544F97" w:rsidRPr="005E63A8">
        <w:rPr>
          <w:rFonts w:cstheme="minorHAnsi"/>
          <w:bCs/>
          <w:sz w:val="24"/>
          <w:szCs w:val="24"/>
        </w:rPr>
        <w:t xml:space="preserve"> three most relevant </w:t>
      </w:r>
      <w:r w:rsidR="007C23A1" w:rsidRPr="005E63A8">
        <w:rPr>
          <w:rFonts w:cstheme="minorHAnsi"/>
          <w:bCs/>
          <w:sz w:val="24"/>
          <w:szCs w:val="24"/>
        </w:rPr>
        <w:t xml:space="preserve">components </w:t>
      </w:r>
      <w:r w:rsidR="009B2953" w:rsidRPr="005E63A8">
        <w:rPr>
          <w:rFonts w:cstheme="minorHAnsi"/>
          <w:bCs/>
          <w:sz w:val="24"/>
          <w:szCs w:val="24"/>
        </w:rPr>
        <w:t>in</w:t>
      </w:r>
      <w:r w:rsidR="007C23A1" w:rsidRPr="005E63A8">
        <w:rPr>
          <w:rFonts w:cstheme="minorHAnsi"/>
          <w:bCs/>
          <w:sz w:val="24"/>
          <w:szCs w:val="24"/>
        </w:rPr>
        <w:t xml:space="preserve"> the development of</w:t>
      </w:r>
      <w:r w:rsidR="009B2953" w:rsidRPr="005E63A8">
        <w:rPr>
          <w:rFonts w:cstheme="minorHAnsi"/>
          <w:bCs/>
          <w:sz w:val="24"/>
          <w:szCs w:val="24"/>
        </w:rPr>
        <w:t xml:space="preserve"> UK</w:t>
      </w:r>
      <w:r w:rsidR="007C23A1" w:rsidRPr="005E63A8">
        <w:rPr>
          <w:rFonts w:cstheme="minorHAnsi"/>
          <w:bCs/>
          <w:sz w:val="24"/>
          <w:szCs w:val="24"/>
        </w:rPr>
        <w:t xml:space="preserve"> </w:t>
      </w:r>
      <w:r w:rsidR="007C23A1" w:rsidRPr="005E63A8">
        <w:rPr>
          <w:rFonts w:cstheme="minorHAnsi"/>
          <w:bCs/>
          <w:sz w:val="24"/>
          <w:szCs w:val="24"/>
        </w:rPr>
        <w:lastRenderedPageBreak/>
        <w:t>voting age reform in the 1960s; t</w:t>
      </w:r>
      <w:r w:rsidR="00741283" w:rsidRPr="005E63A8">
        <w:rPr>
          <w:rFonts w:cstheme="minorHAnsi"/>
          <w:bCs/>
          <w:sz w:val="24"/>
          <w:szCs w:val="24"/>
        </w:rPr>
        <w:t xml:space="preserve">he </w:t>
      </w:r>
      <w:r w:rsidR="009B2953" w:rsidRPr="005E63A8">
        <w:rPr>
          <w:rFonts w:cstheme="minorHAnsi"/>
          <w:bCs/>
          <w:sz w:val="24"/>
          <w:szCs w:val="24"/>
        </w:rPr>
        <w:t>evolution</w:t>
      </w:r>
      <w:r w:rsidR="00741283" w:rsidRPr="005E63A8">
        <w:rPr>
          <w:rFonts w:cstheme="minorHAnsi"/>
          <w:bCs/>
          <w:sz w:val="24"/>
          <w:szCs w:val="24"/>
        </w:rPr>
        <w:t xml:space="preserve"> of the campaign around the issue</w:t>
      </w:r>
      <w:r w:rsidR="00F72F4B">
        <w:rPr>
          <w:rFonts w:cstheme="minorHAnsi"/>
          <w:bCs/>
          <w:sz w:val="24"/>
          <w:szCs w:val="24"/>
        </w:rPr>
        <w:t>;</w:t>
      </w:r>
      <w:r w:rsidR="00741283" w:rsidRPr="005E63A8">
        <w:rPr>
          <w:rFonts w:cstheme="minorHAnsi"/>
          <w:bCs/>
          <w:sz w:val="24"/>
          <w:szCs w:val="24"/>
        </w:rPr>
        <w:t xml:space="preserve"> the </w:t>
      </w:r>
      <w:r w:rsidR="009D44D5" w:rsidRPr="005E63A8">
        <w:rPr>
          <w:rFonts w:cstheme="minorHAnsi"/>
          <w:bCs/>
          <w:sz w:val="24"/>
          <w:szCs w:val="24"/>
        </w:rPr>
        <w:t>content of</w:t>
      </w:r>
      <w:r w:rsidR="009B2953" w:rsidRPr="005E63A8">
        <w:rPr>
          <w:rFonts w:cstheme="minorHAnsi"/>
          <w:bCs/>
          <w:sz w:val="24"/>
          <w:szCs w:val="24"/>
        </w:rPr>
        <w:t xml:space="preserve"> </w:t>
      </w:r>
      <w:r w:rsidR="00F72F4B">
        <w:rPr>
          <w:rFonts w:cstheme="minorHAnsi"/>
          <w:bCs/>
          <w:sz w:val="24"/>
          <w:szCs w:val="24"/>
        </w:rPr>
        <w:t xml:space="preserve">Cabinet and </w:t>
      </w:r>
      <w:r w:rsidR="004B180B" w:rsidRPr="005E63A8">
        <w:rPr>
          <w:rFonts w:cstheme="minorHAnsi"/>
          <w:bCs/>
          <w:sz w:val="24"/>
          <w:szCs w:val="24"/>
        </w:rPr>
        <w:t>p</w:t>
      </w:r>
      <w:r w:rsidR="009D44D5" w:rsidRPr="005E63A8">
        <w:rPr>
          <w:rFonts w:cstheme="minorHAnsi"/>
          <w:bCs/>
          <w:sz w:val="24"/>
          <w:szCs w:val="24"/>
        </w:rPr>
        <w:t>arliamentary debate</w:t>
      </w:r>
      <w:r w:rsidR="00F72F4B">
        <w:rPr>
          <w:rFonts w:cstheme="minorHAnsi"/>
          <w:bCs/>
          <w:sz w:val="24"/>
          <w:szCs w:val="24"/>
        </w:rPr>
        <w:t>s</w:t>
      </w:r>
      <w:r w:rsidR="009D44D5" w:rsidRPr="005E63A8">
        <w:rPr>
          <w:rFonts w:cstheme="minorHAnsi"/>
          <w:bCs/>
          <w:sz w:val="24"/>
          <w:szCs w:val="24"/>
        </w:rPr>
        <w:t xml:space="preserve"> on </w:t>
      </w:r>
      <w:r w:rsidR="003428ED">
        <w:rPr>
          <w:rFonts w:cstheme="minorHAnsi"/>
          <w:bCs/>
          <w:sz w:val="24"/>
          <w:szCs w:val="24"/>
        </w:rPr>
        <w:t>reform</w:t>
      </w:r>
      <w:r w:rsidR="00744023">
        <w:rPr>
          <w:rFonts w:cstheme="minorHAnsi"/>
          <w:bCs/>
          <w:sz w:val="24"/>
          <w:szCs w:val="24"/>
        </w:rPr>
        <w:t>,</w:t>
      </w:r>
      <w:r w:rsidR="009D44D5" w:rsidRPr="005E63A8">
        <w:rPr>
          <w:rFonts w:cstheme="minorHAnsi"/>
          <w:bCs/>
          <w:sz w:val="24"/>
          <w:szCs w:val="24"/>
        </w:rPr>
        <w:t xml:space="preserve"> and </w:t>
      </w:r>
      <w:r w:rsidR="004B180B" w:rsidRPr="005E63A8">
        <w:rPr>
          <w:rFonts w:cstheme="minorHAnsi"/>
          <w:bCs/>
          <w:sz w:val="24"/>
          <w:szCs w:val="24"/>
        </w:rPr>
        <w:t>m</w:t>
      </w:r>
      <w:r w:rsidR="009D44D5" w:rsidRPr="005E63A8">
        <w:rPr>
          <w:rFonts w:cstheme="minorHAnsi"/>
          <w:bCs/>
          <w:sz w:val="24"/>
          <w:szCs w:val="24"/>
        </w:rPr>
        <w:t>edia coverage of</w:t>
      </w:r>
      <w:r w:rsidR="004B180B" w:rsidRPr="005E63A8">
        <w:rPr>
          <w:rFonts w:cstheme="minorHAnsi"/>
          <w:bCs/>
          <w:sz w:val="24"/>
          <w:szCs w:val="24"/>
        </w:rPr>
        <w:t xml:space="preserve"> </w:t>
      </w:r>
      <w:r w:rsidR="000A3BAA">
        <w:rPr>
          <w:rFonts w:cstheme="minorHAnsi"/>
          <w:bCs/>
          <w:sz w:val="24"/>
          <w:szCs w:val="24"/>
        </w:rPr>
        <w:t>the subject of</w:t>
      </w:r>
      <w:r w:rsidR="004B180B" w:rsidRPr="005E63A8">
        <w:rPr>
          <w:rFonts w:cstheme="minorHAnsi"/>
          <w:bCs/>
          <w:sz w:val="24"/>
          <w:szCs w:val="24"/>
        </w:rPr>
        <w:t xml:space="preserve"> </w:t>
      </w:r>
      <w:r w:rsidR="009D44D5" w:rsidRPr="005E63A8">
        <w:rPr>
          <w:rFonts w:cstheme="minorHAnsi"/>
          <w:bCs/>
          <w:sz w:val="24"/>
          <w:szCs w:val="24"/>
        </w:rPr>
        <w:t>voting age reform</w:t>
      </w:r>
      <w:r w:rsidR="001B701C" w:rsidRPr="005E63A8">
        <w:rPr>
          <w:rFonts w:cstheme="minorHAnsi"/>
          <w:bCs/>
          <w:sz w:val="24"/>
          <w:szCs w:val="24"/>
        </w:rPr>
        <w:t xml:space="preserve"> </w:t>
      </w:r>
      <w:r w:rsidR="004B180B" w:rsidRPr="005E63A8">
        <w:rPr>
          <w:rFonts w:cstheme="minorHAnsi"/>
          <w:bCs/>
          <w:sz w:val="24"/>
          <w:szCs w:val="24"/>
        </w:rPr>
        <w:t xml:space="preserve">between </w:t>
      </w:r>
      <w:r w:rsidR="001B701C" w:rsidRPr="005E63A8">
        <w:rPr>
          <w:rFonts w:cstheme="minorHAnsi"/>
          <w:bCs/>
          <w:sz w:val="24"/>
          <w:szCs w:val="24"/>
        </w:rPr>
        <w:t>1959</w:t>
      </w:r>
      <w:r w:rsidR="004B180B" w:rsidRPr="005E63A8">
        <w:rPr>
          <w:rFonts w:cstheme="minorHAnsi"/>
          <w:bCs/>
          <w:sz w:val="24"/>
          <w:szCs w:val="24"/>
        </w:rPr>
        <w:t xml:space="preserve"> and </w:t>
      </w:r>
      <w:r w:rsidR="001B701C" w:rsidRPr="005E63A8">
        <w:rPr>
          <w:rFonts w:cstheme="minorHAnsi"/>
          <w:bCs/>
          <w:sz w:val="24"/>
          <w:szCs w:val="24"/>
        </w:rPr>
        <w:t>1969</w:t>
      </w:r>
      <w:r w:rsidR="009D44D5" w:rsidRPr="005E63A8">
        <w:rPr>
          <w:rFonts w:cstheme="minorHAnsi"/>
          <w:bCs/>
          <w:sz w:val="24"/>
          <w:szCs w:val="24"/>
        </w:rPr>
        <w:t>. The analysis demonstrates that</w:t>
      </w:r>
      <w:r w:rsidR="003428ED">
        <w:rPr>
          <w:rFonts w:cstheme="minorHAnsi"/>
          <w:bCs/>
          <w:sz w:val="24"/>
          <w:szCs w:val="24"/>
        </w:rPr>
        <w:t>,</w:t>
      </w:r>
      <w:r w:rsidR="009D44D5" w:rsidRPr="005E63A8">
        <w:rPr>
          <w:rFonts w:cstheme="minorHAnsi"/>
          <w:bCs/>
          <w:sz w:val="24"/>
          <w:szCs w:val="24"/>
        </w:rPr>
        <w:t xml:space="preserve"> despite </w:t>
      </w:r>
      <w:r w:rsidR="00744023">
        <w:rPr>
          <w:rFonts w:cstheme="minorHAnsi"/>
          <w:bCs/>
          <w:sz w:val="24"/>
          <w:szCs w:val="24"/>
        </w:rPr>
        <w:t>the UK</w:t>
      </w:r>
      <w:r w:rsidR="00A51926" w:rsidRPr="005E63A8">
        <w:rPr>
          <w:rFonts w:cstheme="minorHAnsi"/>
          <w:bCs/>
          <w:sz w:val="24"/>
          <w:szCs w:val="24"/>
        </w:rPr>
        <w:t xml:space="preserve"> </w:t>
      </w:r>
      <w:r w:rsidR="00744023">
        <w:rPr>
          <w:rFonts w:cstheme="minorHAnsi"/>
          <w:bCs/>
          <w:sz w:val="24"/>
          <w:szCs w:val="24"/>
        </w:rPr>
        <w:t>taking</w:t>
      </w:r>
      <w:r w:rsidR="00744023" w:rsidRPr="005E63A8">
        <w:rPr>
          <w:rFonts w:cstheme="minorHAnsi"/>
          <w:bCs/>
          <w:sz w:val="24"/>
          <w:szCs w:val="24"/>
        </w:rPr>
        <w:t xml:space="preserve"> </w:t>
      </w:r>
      <w:r w:rsidR="009A500D" w:rsidRPr="005E63A8">
        <w:rPr>
          <w:rFonts w:cstheme="minorHAnsi"/>
          <w:bCs/>
          <w:sz w:val="24"/>
          <w:szCs w:val="24"/>
        </w:rPr>
        <w:t>the</w:t>
      </w:r>
      <w:r w:rsidR="003428ED">
        <w:rPr>
          <w:rFonts w:cstheme="minorHAnsi"/>
          <w:bCs/>
          <w:sz w:val="24"/>
          <w:szCs w:val="24"/>
        </w:rPr>
        <w:t xml:space="preserve"> </w:t>
      </w:r>
      <w:r w:rsidR="00AB750C" w:rsidRPr="005E63A8">
        <w:rPr>
          <w:rFonts w:cstheme="minorHAnsi"/>
          <w:bCs/>
          <w:sz w:val="24"/>
          <w:szCs w:val="24"/>
        </w:rPr>
        <w:t>lead</w:t>
      </w:r>
      <w:r w:rsidR="00744023">
        <w:rPr>
          <w:rFonts w:cstheme="minorHAnsi"/>
          <w:bCs/>
          <w:sz w:val="24"/>
          <w:szCs w:val="24"/>
        </w:rPr>
        <w:t xml:space="preserve"> </w:t>
      </w:r>
      <w:r w:rsidR="000B2DF3" w:rsidRPr="005E63A8">
        <w:rPr>
          <w:rFonts w:cstheme="minorHAnsi"/>
          <w:bCs/>
          <w:sz w:val="24"/>
          <w:szCs w:val="24"/>
        </w:rPr>
        <w:t xml:space="preserve">in </w:t>
      </w:r>
      <w:r w:rsidR="00744023">
        <w:rPr>
          <w:rFonts w:cstheme="minorHAnsi"/>
          <w:bCs/>
          <w:sz w:val="24"/>
          <w:szCs w:val="24"/>
        </w:rPr>
        <w:t xml:space="preserve">what became a global reform of the </w:t>
      </w:r>
      <w:r w:rsidR="000B2DF3" w:rsidRPr="005E63A8">
        <w:rPr>
          <w:rFonts w:cstheme="minorHAnsi"/>
          <w:bCs/>
          <w:sz w:val="24"/>
          <w:szCs w:val="24"/>
        </w:rPr>
        <w:t xml:space="preserve">voting age </w:t>
      </w:r>
      <w:r w:rsidR="00744023">
        <w:rPr>
          <w:rFonts w:cstheme="minorHAnsi"/>
          <w:bCs/>
          <w:sz w:val="24"/>
          <w:szCs w:val="24"/>
        </w:rPr>
        <w:t>to 18</w:t>
      </w:r>
      <w:r w:rsidR="003428ED">
        <w:rPr>
          <w:rFonts w:cstheme="minorHAnsi"/>
          <w:bCs/>
          <w:sz w:val="24"/>
          <w:szCs w:val="24"/>
        </w:rPr>
        <w:t>,</w:t>
      </w:r>
      <w:r w:rsidR="000B2DF3" w:rsidRPr="005E63A8">
        <w:rPr>
          <w:rFonts w:cstheme="minorHAnsi"/>
          <w:bCs/>
          <w:sz w:val="24"/>
          <w:szCs w:val="24"/>
        </w:rPr>
        <w:t xml:space="preserve"> </w:t>
      </w:r>
      <w:r w:rsidR="00AB750C" w:rsidRPr="005E63A8">
        <w:rPr>
          <w:rFonts w:cstheme="minorHAnsi"/>
          <w:bCs/>
          <w:sz w:val="24"/>
          <w:szCs w:val="24"/>
        </w:rPr>
        <w:t>the issue was a low key</w:t>
      </w:r>
      <w:r w:rsidR="00E21BE0" w:rsidRPr="005E63A8">
        <w:rPr>
          <w:rFonts w:cstheme="minorHAnsi"/>
          <w:bCs/>
          <w:sz w:val="24"/>
          <w:szCs w:val="24"/>
        </w:rPr>
        <w:t>, non-partisan</w:t>
      </w:r>
      <w:r w:rsidR="00AB750C" w:rsidRPr="005E63A8">
        <w:rPr>
          <w:rFonts w:cstheme="minorHAnsi"/>
          <w:bCs/>
          <w:sz w:val="24"/>
          <w:szCs w:val="24"/>
        </w:rPr>
        <w:t xml:space="preserve"> and relatively uncontroversial </w:t>
      </w:r>
      <w:r w:rsidR="003E7882" w:rsidRPr="005E63A8">
        <w:rPr>
          <w:rFonts w:cstheme="minorHAnsi"/>
          <w:bCs/>
          <w:sz w:val="24"/>
          <w:szCs w:val="24"/>
        </w:rPr>
        <w:t xml:space="preserve">example of franchise reform compared </w:t>
      </w:r>
      <w:r w:rsidR="009A500D" w:rsidRPr="005E63A8">
        <w:rPr>
          <w:rFonts w:cstheme="minorHAnsi"/>
          <w:bCs/>
          <w:sz w:val="24"/>
          <w:szCs w:val="24"/>
        </w:rPr>
        <w:t>to</w:t>
      </w:r>
      <w:r w:rsidR="009E7F2B" w:rsidRPr="005E63A8">
        <w:rPr>
          <w:rFonts w:cstheme="minorHAnsi"/>
          <w:bCs/>
          <w:sz w:val="24"/>
          <w:szCs w:val="24"/>
        </w:rPr>
        <w:t xml:space="preserve"> earl</w:t>
      </w:r>
      <w:r w:rsidR="00A826F8" w:rsidRPr="005E63A8">
        <w:rPr>
          <w:rFonts w:cstheme="minorHAnsi"/>
          <w:bCs/>
          <w:sz w:val="24"/>
          <w:szCs w:val="24"/>
        </w:rPr>
        <w:t xml:space="preserve">ier </w:t>
      </w:r>
      <w:r w:rsidR="00A51926" w:rsidRPr="005E63A8">
        <w:rPr>
          <w:rFonts w:cstheme="minorHAnsi"/>
          <w:bCs/>
          <w:sz w:val="24"/>
          <w:szCs w:val="24"/>
        </w:rPr>
        <w:t>British</w:t>
      </w:r>
      <w:r w:rsidR="009E7F2B" w:rsidRPr="005E63A8">
        <w:rPr>
          <w:rFonts w:cstheme="minorHAnsi"/>
          <w:bCs/>
          <w:sz w:val="24"/>
          <w:szCs w:val="24"/>
        </w:rPr>
        <w:t xml:space="preserve"> </w:t>
      </w:r>
      <w:r w:rsidR="00FB5224" w:rsidRPr="005E63A8">
        <w:rPr>
          <w:rFonts w:cstheme="minorHAnsi"/>
          <w:bCs/>
          <w:sz w:val="24"/>
          <w:szCs w:val="24"/>
        </w:rPr>
        <w:t>reform</w:t>
      </w:r>
      <w:r w:rsidR="009E7F2B" w:rsidRPr="005E63A8">
        <w:rPr>
          <w:rFonts w:cstheme="minorHAnsi"/>
          <w:bCs/>
          <w:sz w:val="24"/>
          <w:szCs w:val="24"/>
        </w:rPr>
        <w:t xml:space="preserve"> and the contemporary </w:t>
      </w:r>
      <w:r w:rsidR="00E21BE0" w:rsidRPr="005E63A8">
        <w:rPr>
          <w:rFonts w:cstheme="minorHAnsi"/>
          <w:bCs/>
          <w:sz w:val="24"/>
          <w:szCs w:val="24"/>
        </w:rPr>
        <w:t xml:space="preserve">debate on </w:t>
      </w:r>
      <w:r w:rsidR="00A826F8" w:rsidRPr="005E63A8">
        <w:rPr>
          <w:rFonts w:cstheme="minorHAnsi"/>
          <w:bCs/>
          <w:sz w:val="24"/>
          <w:szCs w:val="24"/>
        </w:rPr>
        <w:t xml:space="preserve">the voting age in the UK. </w:t>
      </w:r>
      <w:r w:rsidR="004B180B" w:rsidRPr="005E63A8">
        <w:rPr>
          <w:rFonts w:cstheme="minorHAnsi"/>
          <w:bCs/>
          <w:sz w:val="24"/>
          <w:szCs w:val="24"/>
        </w:rPr>
        <w:t>A pioneering change emulated across much of the rest of the world was characterised by a lack of planning, little public pressure</w:t>
      </w:r>
      <w:r w:rsidR="001A60A6">
        <w:rPr>
          <w:rFonts w:cstheme="minorHAnsi"/>
          <w:bCs/>
          <w:sz w:val="24"/>
          <w:szCs w:val="24"/>
        </w:rPr>
        <w:t>, little debate within the governing party from constituency to Cabinet level</w:t>
      </w:r>
      <w:r w:rsidR="004B180B" w:rsidRPr="005E63A8">
        <w:rPr>
          <w:rFonts w:cstheme="minorHAnsi"/>
          <w:bCs/>
          <w:sz w:val="24"/>
          <w:szCs w:val="24"/>
        </w:rPr>
        <w:t xml:space="preserve"> and supine parliamentary activity.</w:t>
      </w:r>
      <w:r w:rsidR="007E1DB1">
        <w:rPr>
          <w:rFonts w:ascii="Segoe UI" w:hAnsi="Segoe UI" w:cs="Segoe UI"/>
          <w:color w:val="212121"/>
          <w:sz w:val="23"/>
          <w:szCs w:val="23"/>
          <w:shd w:val="clear" w:color="auto" w:fill="FFFFFF"/>
        </w:rPr>
        <w:t xml:space="preserve"> </w:t>
      </w:r>
      <w:r w:rsidR="005653B5">
        <w:rPr>
          <w:rFonts w:cstheme="minorHAnsi"/>
          <w:color w:val="212121"/>
          <w:sz w:val="24"/>
          <w:szCs w:val="24"/>
          <w:shd w:val="clear" w:color="auto" w:fill="FFFFFF"/>
        </w:rPr>
        <w:t>‘Votes-at-18’</w:t>
      </w:r>
      <w:r w:rsidR="007E1DB1" w:rsidRPr="00D272A7">
        <w:rPr>
          <w:rFonts w:cstheme="minorHAnsi"/>
          <w:color w:val="212121"/>
          <w:sz w:val="24"/>
          <w:szCs w:val="24"/>
          <w:shd w:val="clear" w:color="auto" w:fill="FFFFFF"/>
        </w:rPr>
        <w:t xml:space="preserve"> was a largely niche issue with little traction even amongst many of the politically engage</w:t>
      </w:r>
      <w:r w:rsidR="00A744FA">
        <w:rPr>
          <w:rFonts w:cstheme="minorHAnsi"/>
          <w:color w:val="212121"/>
          <w:sz w:val="24"/>
          <w:szCs w:val="24"/>
          <w:shd w:val="clear" w:color="auto" w:fill="FFFFFF"/>
        </w:rPr>
        <w:t>d</w:t>
      </w:r>
      <w:r w:rsidR="007E1DB1" w:rsidRPr="00D272A7">
        <w:rPr>
          <w:rFonts w:cstheme="minorHAnsi"/>
          <w:color w:val="212121"/>
          <w:sz w:val="24"/>
          <w:szCs w:val="24"/>
          <w:shd w:val="clear" w:color="auto" w:fill="FFFFFF"/>
        </w:rPr>
        <w:t>, one that did not resonate much with those outside of the mainstream. </w:t>
      </w:r>
    </w:p>
    <w:p w14:paraId="0759E10A" w14:textId="4248650E" w:rsidR="003C67F2" w:rsidRPr="005E63A8" w:rsidRDefault="00BC65C3" w:rsidP="000831DF">
      <w:pPr>
        <w:spacing w:line="360" w:lineRule="auto"/>
        <w:ind w:firstLine="720"/>
        <w:jc w:val="both"/>
        <w:rPr>
          <w:rFonts w:cstheme="minorHAnsi"/>
          <w:bCs/>
          <w:sz w:val="24"/>
          <w:szCs w:val="24"/>
        </w:rPr>
      </w:pPr>
      <w:r w:rsidRPr="005E63A8">
        <w:rPr>
          <w:rFonts w:cstheme="minorHAnsi"/>
          <w:bCs/>
          <w:sz w:val="24"/>
          <w:szCs w:val="24"/>
        </w:rPr>
        <w:t>Lowering the voting age to 18 is one of the rare examples in the</w:t>
      </w:r>
      <w:r w:rsidR="00B165EA" w:rsidRPr="005E63A8">
        <w:rPr>
          <w:rFonts w:cstheme="minorHAnsi"/>
          <w:bCs/>
          <w:sz w:val="24"/>
          <w:szCs w:val="24"/>
        </w:rPr>
        <w:t xml:space="preserve"> history of </w:t>
      </w:r>
      <w:r w:rsidR="00A51926" w:rsidRPr="005E63A8">
        <w:rPr>
          <w:rFonts w:cstheme="minorHAnsi"/>
          <w:bCs/>
          <w:sz w:val="24"/>
          <w:szCs w:val="24"/>
        </w:rPr>
        <w:t>British</w:t>
      </w:r>
      <w:r w:rsidR="00A826F8" w:rsidRPr="005E63A8">
        <w:rPr>
          <w:rFonts w:cstheme="minorHAnsi"/>
          <w:bCs/>
          <w:sz w:val="24"/>
          <w:szCs w:val="24"/>
        </w:rPr>
        <w:t xml:space="preserve"> </w:t>
      </w:r>
      <w:r w:rsidRPr="005E63A8">
        <w:rPr>
          <w:rFonts w:cstheme="minorHAnsi"/>
          <w:bCs/>
          <w:sz w:val="24"/>
          <w:szCs w:val="24"/>
        </w:rPr>
        <w:t>electoral f</w:t>
      </w:r>
      <w:r w:rsidR="00A826F8" w:rsidRPr="005E63A8">
        <w:rPr>
          <w:rFonts w:cstheme="minorHAnsi"/>
          <w:bCs/>
          <w:sz w:val="24"/>
          <w:szCs w:val="24"/>
        </w:rPr>
        <w:t xml:space="preserve">ranchise </w:t>
      </w:r>
      <w:r w:rsidRPr="005E63A8">
        <w:rPr>
          <w:rFonts w:cstheme="minorHAnsi"/>
          <w:bCs/>
          <w:sz w:val="24"/>
          <w:szCs w:val="24"/>
        </w:rPr>
        <w:t xml:space="preserve">where </w:t>
      </w:r>
      <w:r w:rsidR="00A826F8" w:rsidRPr="005E63A8">
        <w:rPr>
          <w:rFonts w:cstheme="minorHAnsi"/>
          <w:bCs/>
          <w:sz w:val="24"/>
          <w:szCs w:val="24"/>
        </w:rPr>
        <w:t xml:space="preserve">reform </w:t>
      </w:r>
      <w:r w:rsidRPr="005E63A8">
        <w:rPr>
          <w:rFonts w:cstheme="minorHAnsi"/>
          <w:bCs/>
          <w:sz w:val="24"/>
          <w:szCs w:val="24"/>
        </w:rPr>
        <w:t>was undertaken without</w:t>
      </w:r>
      <w:r w:rsidR="00A826F8" w:rsidRPr="005E63A8">
        <w:rPr>
          <w:rFonts w:cstheme="minorHAnsi"/>
          <w:bCs/>
          <w:sz w:val="24"/>
          <w:szCs w:val="24"/>
        </w:rPr>
        <w:t xml:space="preserve"> public pressure from below. </w:t>
      </w:r>
      <w:r w:rsidR="003644B4">
        <w:rPr>
          <w:rFonts w:cstheme="minorHAnsi"/>
          <w:bCs/>
          <w:sz w:val="24"/>
          <w:szCs w:val="24"/>
        </w:rPr>
        <w:t>Instead</w:t>
      </w:r>
      <w:r w:rsidR="008453EA">
        <w:rPr>
          <w:rFonts w:cstheme="minorHAnsi"/>
          <w:bCs/>
          <w:sz w:val="24"/>
          <w:szCs w:val="24"/>
        </w:rPr>
        <w:t>,</w:t>
      </w:r>
      <w:r w:rsidR="003644B4">
        <w:rPr>
          <w:rFonts w:cstheme="minorHAnsi"/>
          <w:bCs/>
          <w:sz w:val="24"/>
          <w:szCs w:val="24"/>
        </w:rPr>
        <w:t xml:space="preserve"> this was an</w:t>
      </w:r>
      <w:r w:rsidR="00A826F8" w:rsidRPr="005E63A8">
        <w:rPr>
          <w:rFonts w:cstheme="minorHAnsi"/>
          <w:bCs/>
          <w:sz w:val="24"/>
          <w:szCs w:val="24"/>
        </w:rPr>
        <w:t xml:space="preserve"> example of an elite</w:t>
      </w:r>
      <w:r w:rsidR="000831DF">
        <w:rPr>
          <w:rFonts w:cstheme="minorHAnsi"/>
          <w:bCs/>
          <w:sz w:val="24"/>
          <w:szCs w:val="24"/>
        </w:rPr>
        <w:t>-</w:t>
      </w:r>
      <w:r w:rsidR="00A826F8" w:rsidRPr="005E63A8">
        <w:rPr>
          <w:rFonts w:cstheme="minorHAnsi"/>
          <w:bCs/>
          <w:sz w:val="24"/>
          <w:szCs w:val="24"/>
        </w:rPr>
        <w:t>driven progressive reform process.  The lack of strong partisan</w:t>
      </w:r>
      <w:r w:rsidR="00EB64F8" w:rsidRPr="005E63A8">
        <w:rPr>
          <w:rFonts w:cstheme="minorHAnsi"/>
          <w:bCs/>
          <w:sz w:val="24"/>
          <w:szCs w:val="24"/>
        </w:rPr>
        <w:t xml:space="preserve"> electoral</w:t>
      </w:r>
      <w:r w:rsidR="00A826F8" w:rsidRPr="005E63A8">
        <w:rPr>
          <w:rFonts w:cstheme="minorHAnsi"/>
          <w:bCs/>
          <w:sz w:val="24"/>
          <w:szCs w:val="24"/>
        </w:rPr>
        <w:t xml:space="preserve"> motivations among advocates and opponents of refo</w:t>
      </w:r>
      <w:r w:rsidR="00EB64F8" w:rsidRPr="005E63A8">
        <w:rPr>
          <w:rFonts w:cstheme="minorHAnsi"/>
          <w:bCs/>
          <w:sz w:val="24"/>
          <w:szCs w:val="24"/>
        </w:rPr>
        <w:t xml:space="preserve">rm </w:t>
      </w:r>
      <w:r w:rsidR="00B40E18" w:rsidRPr="005E63A8">
        <w:rPr>
          <w:rFonts w:cstheme="minorHAnsi"/>
          <w:bCs/>
          <w:sz w:val="24"/>
          <w:szCs w:val="24"/>
        </w:rPr>
        <w:t xml:space="preserve">was also a feature of </w:t>
      </w:r>
      <w:r w:rsidR="00B3763A" w:rsidRPr="005E63A8">
        <w:rPr>
          <w:rFonts w:cstheme="minorHAnsi"/>
          <w:bCs/>
          <w:sz w:val="24"/>
          <w:szCs w:val="24"/>
        </w:rPr>
        <w:t>1960s voting age reform</w:t>
      </w:r>
      <w:r w:rsidR="000E1C9E">
        <w:rPr>
          <w:rFonts w:cstheme="minorHAnsi"/>
          <w:bCs/>
          <w:sz w:val="24"/>
          <w:szCs w:val="24"/>
        </w:rPr>
        <w:t xml:space="preserve">, even allowing that </w:t>
      </w:r>
      <w:r w:rsidR="00626DFA" w:rsidRPr="005E63A8">
        <w:rPr>
          <w:rFonts w:cstheme="minorHAnsi"/>
          <w:bCs/>
          <w:sz w:val="24"/>
          <w:szCs w:val="24"/>
        </w:rPr>
        <w:t>Labour</w:t>
      </w:r>
      <w:r w:rsidR="00744023">
        <w:rPr>
          <w:rFonts w:cstheme="minorHAnsi"/>
          <w:bCs/>
          <w:sz w:val="24"/>
          <w:szCs w:val="24"/>
        </w:rPr>
        <w:t xml:space="preserve"> </w:t>
      </w:r>
      <w:r w:rsidR="00626DFA" w:rsidRPr="005E63A8">
        <w:rPr>
          <w:rFonts w:cstheme="minorHAnsi"/>
          <w:bCs/>
          <w:sz w:val="24"/>
          <w:szCs w:val="24"/>
        </w:rPr>
        <w:t>concern</w:t>
      </w:r>
      <w:r w:rsidR="00744023">
        <w:rPr>
          <w:rFonts w:cstheme="minorHAnsi"/>
          <w:bCs/>
          <w:sz w:val="24"/>
          <w:szCs w:val="24"/>
        </w:rPr>
        <w:t xml:space="preserve">s </w:t>
      </w:r>
      <w:r w:rsidR="00626DFA" w:rsidRPr="005E63A8">
        <w:rPr>
          <w:rFonts w:cstheme="minorHAnsi"/>
          <w:bCs/>
          <w:sz w:val="24"/>
          <w:szCs w:val="24"/>
        </w:rPr>
        <w:t>about its poor electoral performance among young people</w:t>
      </w:r>
      <w:r w:rsidR="00744023">
        <w:rPr>
          <w:rFonts w:cstheme="minorHAnsi"/>
          <w:bCs/>
          <w:sz w:val="24"/>
          <w:szCs w:val="24"/>
        </w:rPr>
        <w:t xml:space="preserve"> were significant in developing</w:t>
      </w:r>
      <w:r w:rsidR="00A80528">
        <w:rPr>
          <w:rFonts w:cstheme="minorHAnsi"/>
          <w:bCs/>
          <w:sz w:val="24"/>
          <w:szCs w:val="24"/>
        </w:rPr>
        <w:t xml:space="preserve"> </w:t>
      </w:r>
      <w:r w:rsidR="00744023">
        <w:rPr>
          <w:rFonts w:cstheme="minorHAnsi"/>
          <w:bCs/>
          <w:sz w:val="24"/>
          <w:szCs w:val="24"/>
        </w:rPr>
        <w:t>momentum for ‘</w:t>
      </w:r>
      <w:r w:rsidR="005653B5">
        <w:rPr>
          <w:rFonts w:cstheme="minorHAnsi"/>
          <w:bCs/>
          <w:sz w:val="24"/>
          <w:szCs w:val="24"/>
        </w:rPr>
        <w:t>Votes-at-18</w:t>
      </w:r>
      <w:r w:rsidR="00744023">
        <w:rPr>
          <w:rFonts w:cstheme="minorHAnsi"/>
          <w:bCs/>
          <w:sz w:val="24"/>
          <w:szCs w:val="24"/>
        </w:rPr>
        <w:t>’.</w:t>
      </w:r>
      <w:r w:rsidR="00626DFA" w:rsidRPr="005E63A8">
        <w:rPr>
          <w:rFonts w:cstheme="minorHAnsi"/>
          <w:bCs/>
          <w:sz w:val="24"/>
          <w:szCs w:val="24"/>
        </w:rPr>
        <w:t xml:space="preserve"> </w:t>
      </w:r>
      <w:r w:rsidR="00744023">
        <w:rPr>
          <w:rFonts w:cstheme="minorHAnsi"/>
          <w:bCs/>
          <w:sz w:val="24"/>
          <w:szCs w:val="24"/>
        </w:rPr>
        <w:t>Conversely,</w:t>
      </w:r>
      <w:r w:rsidR="00D373B0" w:rsidRPr="005E63A8">
        <w:rPr>
          <w:rFonts w:cstheme="minorHAnsi"/>
          <w:bCs/>
          <w:sz w:val="24"/>
          <w:szCs w:val="24"/>
        </w:rPr>
        <w:t xml:space="preserve"> the Conservatives were not particularly exercised by the issue</w:t>
      </w:r>
      <w:r w:rsidR="00744023">
        <w:rPr>
          <w:rFonts w:cstheme="minorHAnsi"/>
          <w:bCs/>
          <w:sz w:val="24"/>
          <w:szCs w:val="24"/>
        </w:rPr>
        <w:t>, this reflected in their decision to not whip MPs in</w:t>
      </w:r>
      <w:r w:rsidR="00D969D7">
        <w:rPr>
          <w:rFonts w:cstheme="minorHAnsi"/>
          <w:bCs/>
          <w:sz w:val="24"/>
          <w:szCs w:val="24"/>
        </w:rPr>
        <w:t xml:space="preserve"> the</w:t>
      </w:r>
      <w:r w:rsidR="00744023">
        <w:rPr>
          <w:rFonts w:cstheme="minorHAnsi"/>
          <w:bCs/>
          <w:sz w:val="24"/>
          <w:szCs w:val="24"/>
        </w:rPr>
        <w:t xml:space="preserve"> </w:t>
      </w:r>
      <w:r w:rsidR="003428ED">
        <w:rPr>
          <w:rFonts w:cstheme="minorHAnsi"/>
          <w:bCs/>
          <w:sz w:val="24"/>
          <w:szCs w:val="24"/>
        </w:rPr>
        <w:t>p</w:t>
      </w:r>
      <w:r w:rsidR="00D373B0" w:rsidRPr="005E63A8">
        <w:rPr>
          <w:rFonts w:cstheme="minorHAnsi"/>
          <w:bCs/>
          <w:sz w:val="24"/>
          <w:szCs w:val="24"/>
        </w:rPr>
        <w:t>arliamentary vote</w:t>
      </w:r>
      <w:r w:rsidR="00744023">
        <w:rPr>
          <w:rFonts w:cstheme="minorHAnsi"/>
          <w:bCs/>
          <w:sz w:val="24"/>
          <w:szCs w:val="24"/>
        </w:rPr>
        <w:t xml:space="preserve">. Indeed, </w:t>
      </w:r>
      <w:r w:rsidR="00D373B0" w:rsidRPr="005E63A8">
        <w:rPr>
          <w:rFonts w:cstheme="minorHAnsi"/>
          <w:bCs/>
          <w:sz w:val="24"/>
          <w:szCs w:val="24"/>
        </w:rPr>
        <w:t xml:space="preserve">some Conservatives backed </w:t>
      </w:r>
      <w:r w:rsidR="00744023">
        <w:rPr>
          <w:rFonts w:cstheme="minorHAnsi"/>
          <w:bCs/>
          <w:sz w:val="24"/>
          <w:szCs w:val="24"/>
        </w:rPr>
        <w:t>‘</w:t>
      </w:r>
      <w:r w:rsidR="005653B5">
        <w:rPr>
          <w:rFonts w:cstheme="minorHAnsi"/>
          <w:bCs/>
          <w:sz w:val="24"/>
          <w:szCs w:val="24"/>
        </w:rPr>
        <w:t>Votes-at-18</w:t>
      </w:r>
      <w:r w:rsidR="00744023">
        <w:rPr>
          <w:rFonts w:cstheme="minorHAnsi"/>
          <w:bCs/>
          <w:sz w:val="24"/>
          <w:szCs w:val="24"/>
        </w:rPr>
        <w:t>’</w:t>
      </w:r>
      <w:r w:rsidR="00D373B0" w:rsidRPr="005E63A8">
        <w:rPr>
          <w:rFonts w:cstheme="minorHAnsi"/>
          <w:bCs/>
          <w:sz w:val="24"/>
          <w:szCs w:val="24"/>
        </w:rPr>
        <w:t xml:space="preserve">. </w:t>
      </w:r>
      <w:r w:rsidR="00744023">
        <w:rPr>
          <w:rFonts w:cstheme="minorHAnsi"/>
          <w:bCs/>
          <w:sz w:val="24"/>
          <w:szCs w:val="24"/>
        </w:rPr>
        <w:t xml:space="preserve">While </w:t>
      </w:r>
      <w:r w:rsidR="00D373B0" w:rsidRPr="005E63A8">
        <w:rPr>
          <w:rFonts w:cstheme="minorHAnsi"/>
          <w:bCs/>
          <w:sz w:val="24"/>
          <w:szCs w:val="24"/>
        </w:rPr>
        <w:t xml:space="preserve">Labour’s proposals </w:t>
      </w:r>
      <w:r w:rsidR="003428ED">
        <w:rPr>
          <w:rFonts w:cstheme="minorHAnsi"/>
          <w:bCs/>
          <w:sz w:val="24"/>
          <w:szCs w:val="24"/>
        </w:rPr>
        <w:t xml:space="preserve">did not quite </w:t>
      </w:r>
      <w:r w:rsidR="00D373B0" w:rsidRPr="005E63A8">
        <w:rPr>
          <w:rFonts w:cstheme="minorHAnsi"/>
          <w:bCs/>
          <w:sz w:val="24"/>
          <w:szCs w:val="24"/>
        </w:rPr>
        <w:t>attract</w:t>
      </w:r>
      <w:r w:rsidR="003428ED">
        <w:rPr>
          <w:rFonts w:cstheme="minorHAnsi"/>
          <w:bCs/>
          <w:sz w:val="24"/>
          <w:szCs w:val="24"/>
        </w:rPr>
        <w:t xml:space="preserve"> a</w:t>
      </w:r>
      <w:r w:rsidR="00D373B0" w:rsidRPr="005E63A8">
        <w:rPr>
          <w:rFonts w:cstheme="minorHAnsi"/>
          <w:bCs/>
          <w:sz w:val="24"/>
          <w:szCs w:val="24"/>
        </w:rPr>
        <w:t xml:space="preserve"> bipartisan</w:t>
      </w:r>
      <w:r w:rsidR="003428ED">
        <w:rPr>
          <w:rFonts w:cstheme="minorHAnsi"/>
          <w:bCs/>
          <w:sz w:val="24"/>
          <w:szCs w:val="24"/>
        </w:rPr>
        <w:t xml:space="preserve"> consensus of political elites</w:t>
      </w:r>
      <w:r w:rsidR="00744023">
        <w:rPr>
          <w:rFonts w:cstheme="minorHAnsi"/>
          <w:bCs/>
          <w:sz w:val="24"/>
          <w:szCs w:val="24"/>
        </w:rPr>
        <w:t>, o</w:t>
      </w:r>
      <w:r w:rsidR="00744023" w:rsidRPr="005E63A8">
        <w:rPr>
          <w:rFonts w:cstheme="minorHAnsi"/>
          <w:bCs/>
          <w:sz w:val="24"/>
          <w:szCs w:val="24"/>
        </w:rPr>
        <w:t xml:space="preserve">nly a minority of </w:t>
      </w:r>
      <w:r w:rsidR="00744023">
        <w:rPr>
          <w:rFonts w:cstheme="minorHAnsi"/>
          <w:bCs/>
          <w:sz w:val="24"/>
          <w:szCs w:val="24"/>
        </w:rPr>
        <w:t>Conservative</w:t>
      </w:r>
      <w:r w:rsidR="00744023" w:rsidRPr="005E63A8">
        <w:rPr>
          <w:rFonts w:cstheme="minorHAnsi"/>
          <w:bCs/>
          <w:sz w:val="24"/>
          <w:szCs w:val="24"/>
        </w:rPr>
        <w:t xml:space="preserve"> MPs participated in the one serious attempt to derail</w:t>
      </w:r>
      <w:r w:rsidR="00744023">
        <w:rPr>
          <w:rFonts w:cstheme="minorHAnsi"/>
          <w:bCs/>
          <w:sz w:val="24"/>
          <w:szCs w:val="24"/>
        </w:rPr>
        <w:t xml:space="preserve"> its progress through parliament</w:t>
      </w:r>
      <w:r w:rsidR="003428ED">
        <w:rPr>
          <w:rFonts w:cstheme="minorHAnsi"/>
          <w:bCs/>
          <w:sz w:val="24"/>
          <w:szCs w:val="24"/>
        </w:rPr>
        <w:t>.</w:t>
      </w:r>
      <w:r w:rsidR="00D373B0" w:rsidRPr="005E63A8">
        <w:rPr>
          <w:rFonts w:cstheme="minorHAnsi"/>
          <w:bCs/>
          <w:sz w:val="24"/>
          <w:szCs w:val="24"/>
        </w:rPr>
        <w:t xml:space="preserve"> It was more a case of a moderately determined government meeting </w:t>
      </w:r>
      <w:r w:rsidR="003428ED">
        <w:rPr>
          <w:rFonts w:cstheme="minorHAnsi"/>
          <w:bCs/>
          <w:sz w:val="24"/>
          <w:szCs w:val="24"/>
        </w:rPr>
        <w:t xml:space="preserve">only </w:t>
      </w:r>
      <w:r w:rsidR="00D373B0" w:rsidRPr="005E63A8">
        <w:rPr>
          <w:rFonts w:cstheme="minorHAnsi"/>
          <w:bCs/>
          <w:sz w:val="24"/>
          <w:szCs w:val="24"/>
        </w:rPr>
        <w:t xml:space="preserve">indifference as </w:t>
      </w:r>
      <w:r w:rsidR="003428ED">
        <w:rPr>
          <w:rFonts w:cstheme="minorHAnsi"/>
          <w:bCs/>
          <w:sz w:val="24"/>
          <w:szCs w:val="24"/>
        </w:rPr>
        <w:t xml:space="preserve">a </w:t>
      </w:r>
      <w:r w:rsidR="00D373B0" w:rsidRPr="005E63A8">
        <w:rPr>
          <w:rFonts w:cstheme="minorHAnsi"/>
          <w:bCs/>
          <w:sz w:val="24"/>
          <w:szCs w:val="24"/>
        </w:rPr>
        <w:t>barrier.</w:t>
      </w:r>
    </w:p>
    <w:p w14:paraId="5E6748A1" w14:textId="66721BD0" w:rsidR="00233286" w:rsidRPr="005E63A8" w:rsidRDefault="00ED3647" w:rsidP="005549FA">
      <w:pPr>
        <w:spacing w:line="360" w:lineRule="auto"/>
        <w:ind w:firstLine="720"/>
        <w:jc w:val="both"/>
        <w:rPr>
          <w:rFonts w:cstheme="minorHAnsi"/>
          <w:bCs/>
          <w:sz w:val="24"/>
          <w:szCs w:val="24"/>
        </w:rPr>
      </w:pPr>
      <w:r w:rsidRPr="005E63A8">
        <w:rPr>
          <w:rFonts w:cstheme="minorHAnsi"/>
          <w:bCs/>
          <w:sz w:val="24"/>
          <w:szCs w:val="24"/>
        </w:rPr>
        <w:t xml:space="preserve">In the absence of conventional explanations of reform, we </w:t>
      </w:r>
      <w:r w:rsidR="00100253" w:rsidRPr="005E63A8">
        <w:rPr>
          <w:rFonts w:cstheme="minorHAnsi"/>
          <w:bCs/>
          <w:sz w:val="24"/>
          <w:szCs w:val="24"/>
        </w:rPr>
        <w:t>suggest</w:t>
      </w:r>
      <w:r w:rsidRPr="005E63A8">
        <w:rPr>
          <w:rFonts w:cstheme="minorHAnsi"/>
          <w:bCs/>
          <w:sz w:val="24"/>
          <w:szCs w:val="24"/>
        </w:rPr>
        <w:t xml:space="preserve"> that the Labour government was</w:t>
      </w:r>
      <w:r w:rsidR="00741EBC" w:rsidRPr="005E63A8">
        <w:rPr>
          <w:rFonts w:cstheme="minorHAnsi"/>
          <w:bCs/>
          <w:sz w:val="24"/>
          <w:szCs w:val="24"/>
        </w:rPr>
        <w:t xml:space="preserve"> primarily</w:t>
      </w:r>
      <w:r w:rsidRPr="005E63A8">
        <w:rPr>
          <w:rFonts w:cstheme="minorHAnsi"/>
          <w:bCs/>
          <w:sz w:val="24"/>
          <w:szCs w:val="24"/>
        </w:rPr>
        <w:t xml:space="preserve"> motivated by </w:t>
      </w:r>
      <w:r w:rsidR="007C7646" w:rsidRPr="005E63A8">
        <w:rPr>
          <w:rFonts w:cstheme="minorHAnsi"/>
          <w:bCs/>
          <w:sz w:val="24"/>
          <w:szCs w:val="24"/>
        </w:rPr>
        <w:t>perceptions</w:t>
      </w:r>
      <w:r w:rsidR="00100253" w:rsidRPr="005E63A8">
        <w:rPr>
          <w:rFonts w:cstheme="minorHAnsi"/>
          <w:bCs/>
          <w:sz w:val="24"/>
          <w:szCs w:val="24"/>
        </w:rPr>
        <w:t xml:space="preserve"> of the</w:t>
      </w:r>
      <w:r w:rsidR="007C7646" w:rsidRPr="005E63A8">
        <w:rPr>
          <w:rFonts w:cstheme="minorHAnsi"/>
          <w:bCs/>
          <w:sz w:val="24"/>
          <w:szCs w:val="24"/>
        </w:rPr>
        <w:t xml:space="preserve"> broader shifts in youth culture </w:t>
      </w:r>
      <w:r w:rsidR="00100253" w:rsidRPr="005E63A8">
        <w:rPr>
          <w:rFonts w:cstheme="minorHAnsi"/>
          <w:bCs/>
          <w:sz w:val="24"/>
          <w:szCs w:val="24"/>
        </w:rPr>
        <w:t>during</w:t>
      </w:r>
      <w:r w:rsidR="007C7646" w:rsidRPr="005E63A8">
        <w:rPr>
          <w:rFonts w:cstheme="minorHAnsi"/>
          <w:bCs/>
          <w:sz w:val="24"/>
          <w:szCs w:val="24"/>
        </w:rPr>
        <w:t xml:space="preserve"> the 1960s</w:t>
      </w:r>
      <w:r w:rsidR="005A1105">
        <w:rPr>
          <w:rFonts w:cstheme="minorHAnsi"/>
          <w:bCs/>
          <w:sz w:val="24"/>
          <w:szCs w:val="24"/>
        </w:rPr>
        <w:t>, notably the</w:t>
      </w:r>
      <w:r w:rsidR="007C7646" w:rsidRPr="005E63A8">
        <w:rPr>
          <w:rFonts w:cstheme="minorHAnsi"/>
          <w:bCs/>
          <w:sz w:val="24"/>
          <w:szCs w:val="24"/>
        </w:rPr>
        <w:t xml:space="preserve"> growth in </w:t>
      </w:r>
      <w:r w:rsidR="008F4D16" w:rsidRPr="005E63A8">
        <w:rPr>
          <w:rFonts w:cstheme="minorHAnsi"/>
          <w:bCs/>
          <w:sz w:val="24"/>
          <w:szCs w:val="24"/>
        </w:rPr>
        <w:t xml:space="preserve">young people’s levels of affluence and </w:t>
      </w:r>
      <w:r w:rsidR="00394171" w:rsidRPr="005E63A8">
        <w:rPr>
          <w:rFonts w:cstheme="minorHAnsi"/>
          <w:bCs/>
          <w:sz w:val="24"/>
          <w:szCs w:val="24"/>
        </w:rPr>
        <w:t>cultural influence</w:t>
      </w:r>
      <w:r w:rsidR="00E5567A" w:rsidRPr="005E63A8">
        <w:rPr>
          <w:rFonts w:cstheme="minorHAnsi"/>
          <w:bCs/>
          <w:sz w:val="24"/>
          <w:szCs w:val="24"/>
        </w:rPr>
        <w:t xml:space="preserve">. Despite </w:t>
      </w:r>
      <w:r w:rsidR="00FB27D1" w:rsidRPr="005E63A8">
        <w:rPr>
          <w:rFonts w:cstheme="minorHAnsi"/>
          <w:bCs/>
          <w:sz w:val="24"/>
          <w:szCs w:val="24"/>
        </w:rPr>
        <w:t xml:space="preserve">using </w:t>
      </w:r>
      <w:r w:rsidR="009161C6" w:rsidRPr="005E63A8">
        <w:rPr>
          <w:rFonts w:cstheme="minorHAnsi"/>
          <w:bCs/>
          <w:sz w:val="24"/>
          <w:szCs w:val="24"/>
        </w:rPr>
        <w:t>the cross-party</w:t>
      </w:r>
      <w:r w:rsidR="00FB27D1" w:rsidRPr="005E63A8">
        <w:rPr>
          <w:rFonts w:cstheme="minorHAnsi"/>
          <w:bCs/>
          <w:sz w:val="24"/>
          <w:szCs w:val="24"/>
        </w:rPr>
        <w:t xml:space="preserve"> Speaker’s Conference to explicitly </w:t>
      </w:r>
      <w:r w:rsidR="0017041A" w:rsidRPr="005E63A8">
        <w:rPr>
          <w:rFonts w:cstheme="minorHAnsi"/>
          <w:bCs/>
          <w:sz w:val="24"/>
          <w:szCs w:val="24"/>
        </w:rPr>
        <w:t>separate the voting age issue from the Latey Report</w:t>
      </w:r>
      <w:r w:rsidR="00D306D2" w:rsidRPr="005E63A8">
        <w:rPr>
          <w:rFonts w:cstheme="minorHAnsi"/>
          <w:bCs/>
          <w:sz w:val="24"/>
          <w:szCs w:val="24"/>
        </w:rPr>
        <w:t xml:space="preserve"> and </w:t>
      </w:r>
      <w:r w:rsidR="00E834CC" w:rsidRPr="005E63A8">
        <w:rPr>
          <w:rFonts w:cstheme="minorHAnsi"/>
          <w:bCs/>
          <w:sz w:val="24"/>
          <w:szCs w:val="24"/>
        </w:rPr>
        <w:t>broader</w:t>
      </w:r>
      <w:r w:rsidR="0017041A" w:rsidRPr="005E63A8">
        <w:rPr>
          <w:rFonts w:cstheme="minorHAnsi"/>
          <w:bCs/>
          <w:sz w:val="24"/>
          <w:szCs w:val="24"/>
        </w:rPr>
        <w:t xml:space="preserve"> </w:t>
      </w:r>
      <w:r w:rsidR="00E834CC" w:rsidRPr="005E63A8">
        <w:rPr>
          <w:rFonts w:cstheme="minorHAnsi"/>
          <w:bCs/>
          <w:sz w:val="24"/>
          <w:szCs w:val="24"/>
        </w:rPr>
        <w:t>reform</w:t>
      </w:r>
      <w:r w:rsidR="0017041A" w:rsidRPr="005E63A8">
        <w:rPr>
          <w:rFonts w:cstheme="minorHAnsi"/>
          <w:bCs/>
          <w:sz w:val="24"/>
          <w:szCs w:val="24"/>
        </w:rPr>
        <w:t xml:space="preserve"> </w:t>
      </w:r>
      <w:r w:rsidR="005A1105">
        <w:rPr>
          <w:rFonts w:cstheme="minorHAnsi"/>
          <w:bCs/>
          <w:sz w:val="24"/>
          <w:szCs w:val="24"/>
        </w:rPr>
        <w:t>of age-related rights</w:t>
      </w:r>
      <w:r w:rsidR="0065287F" w:rsidRPr="005E63A8">
        <w:rPr>
          <w:rFonts w:cstheme="minorHAnsi"/>
          <w:bCs/>
          <w:sz w:val="24"/>
          <w:szCs w:val="24"/>
        </w:rPr>
        <w:t>, the government was ultimately forced to acknowledge that</w:t>
      </w:r>
      <w:r w:rsidR="00A218C2" w:rsidRPr="005E63A8">
        <w:rPr>
          <w:rFonts w:cstheme="minorHAnsi"/>
          <w:bCs/>
          <w:sz w:val="24"/>
          <w:szCs w:val="24"/>
        </w:rPr>
        <w:t xml:space="preserve"> the two could not be coherently </w:t>
      </w:r>
      <w:r w:rsidR="0064155F" w:rsidRPr="005E63A8">
        <w:rPr>
          <w:rFonts w:cstheme="minorHAnsi"/>
          <w:bCs/>
          <w:sz w:val="24"/>
          <w:szCs w:val="24"/>
        </w:rPr>
        <w:t xml:space="preserve">separated. In doing so, they were, somewhat ironically, </w:t>
      </w:r>
      <w:r w:rsidR="00AE0716" w:rsidRPr="005E63A8">
        <w:rPr>
          <w:rFonts w:cstheme="minorHAnsi"/>
          <w:bCs/>
          <w:sz w:val="24"/>
          <w:szCs w:val="24"/>
        </w:rPr>
        <w:t xml:space="preserve">following in the long tradition of the UK voting age being </w:t>
      </w:r>
      <w:r w:rsidR="00642A7E" w:rsidRPr="005E63A8">
        <w:rPr>
          <w:rFonts w:cstheme="minorHAnsi"/>
          <w:bCs/>
          <w:sz w:val="24"/>
          <w:szCs w:val="24"/>
        </w:rPr>
        <w:t>linked</w:t>
      </w:r>
      <w:r w:rsidR="00AE0716" w:rsidRPr="005E63A8">
        <w:rPr>
          <w:rFonts w:cstheme="minorHAnsi"/>
          <w:bCs/>
          <w:sz w:val="24"/>
          <w:szCs w:val="24"/>
        </w:rPr>
        <w:t xml:space="preserve"> to other</w:t>
      </w:r>
      <w:r w:rsidR="00505E71" w:rsidRPr="005E63A8">
        <w:rPr>
          <w:rFonts w:cstheme="minorHAnsi"/>
          <w:bCs/>
          <w:sz w:val="24"/>
          <w:szCs w:val="24"/>
        </w:rPr>
        <w:t xml:space="preserve"> more significant markers of adulthood</w:t>
      </w:r>
      <w:r w:rsidR="009C7924">
        <w:rPr>
          <w:rFonts w:cstheme="minorHAnsi"/>
          <w:bCs/>
          <w:sz w:val="24"/>
          <w:szCs w:val="24"/>
        </w:rPr>
        <w:t>,</w:t>
      </w:r>
      <w:r w:rsidR="005E57E1" w:rsidRPr="005E63A8">
        <w:rPr>
          <w:rFonts w:cstheme="minorHAnsi"/>
          <w:bCs/>
          <w:sz w:val="24"/>
          <w:szCs w:val="24"/>
        </w:rPr>
        <w:t xml:space="preserve"> such as property </w:t>
      </w:r>
      <w:r w:rsidR="00B44250" w:rsidRPr="005E63A8">
        <w:rPr>
          <w:rFonts w:cstheme="minorHAnsi"/>
          <w:bCs/>
          <w:sz w:val="24"/>
          <w:szCs w:val="24"/>
        </w:rPr>
        <w:t xml:space="preserve">ownership </w:t>
      </w:r>
      <w:r w:rsidR="00B44250" w:rsidRPr="005E63A8">
        <w:rPr>
          <w:rFonts w:cstheme="minorHAnsi"/>
          <w:bCs/>
          <w:sz w:val="24"/>
          <w:szCs w:val="24"/>
        </w:rPr>
        <w:lastRenderedPageBreak/>
        <w:t>rights.</w:t>
      </w:r>
      <w:r w:rsidR="00DC1323" w:rsidRPr="00DC1323">
        <w:rPr>
          <w:rFonts w:cstheme="minorHAnsi"/>
          <w:bCs/>
          <w:sz w:val="24"/>
          <w:szCs w:val="24"/>
        </w:rPr>
        <w:t xml:space="preserve"> </w:t>
      </w:r>
      <w:r w:rsidR="00DC1323">
        <w:rPr>
          <w:rFonts w:cstheme="minorHAnsi"/>
          <w:bCs/>
          <w:sz w:val="24"/>
          <w:szCs w:val="24"/>
        </w:rPr>
        <w:t>The other, less overt</w:t>
      </w:r>
      <w:r w:rsidR="00310D1A">
        <w:rPr>
          <w:rFonts w:cstheme="minorHAnsi"/>
          <w:bCs/>
          <w:sz w:val="24"/>
          <w:szCs w:val="24"/>
        </w:rPr>
        <w:t>,</w:t>
      </w:r>
      <w:r w:rsidR="00293966">
        <w:rPr>
          <w:rFonts w:cstheme="minorHAnsi"/>
          <w:bCs/>
          <w:sz w:val="24"/>
          <w:szCs w:val="24"/>
        </w:rPr>
        <w:t xml:space="preserve"> consideration of youth culture, </w:t>
      </w:r>
      <w:r w:rsidR="00DC1323">
        <w:rPr>
          <w:rFonts w:cstheme="minorHAnsi"/>
          <w:bCs/>
          <w:sz w:val="24"/>
          <w:szCs w:val="24"/>
        </w:rPr>
        <w:t xml:space="preserve">was a slight fear of </w:t>
      </w:r>
      <w:r w:rsidR="00293966">
        <w:rPr>
          <w:rFonts w:cstheme="minorHAnsi"/>
          <w:bCs/>
          <w:sz w:val="24"/>
          <w:szCs w:val="24"/>
        </w:rPr>
        <w:t xml:space="preserve">its </w:t>
      </w:r>
      <w:r w:rsidR="00310D1A">
        <w:rPr>
          <w:rFonts w:cstheme="minorHAnsi"/>
          <w:bCs/>
          <w:sz w:val="24"/>
          <w:szCs w:val="24"/>
        </w:rPr>
        <w:t xml:space="preserve">possible diversion </w:t>
      </w:r>
      <w:r w:rsidR="00DC1323">
        <w:rPr>
          <w:rFonts w:cstheme="minorHAnsi"/>
          <w:bCs/>
          <w:sz w:val="24"/>
          <w:szCs w:val="24"/>
        </w:rPr>
        <w:t>into extra-parliamentary or alternative politics and the hope was that voting was a measured, minimal way of keeping youth within the existing system.</w:t>
      </w:r>
    </w:p>
    <w:p w14:paraId="7A9331B7" w14:textId="76046503" w:rsidR="0045315C" w:rsidRDefault="00F10D0B" w:rsidP="000E6E21">
      <w:pPr>
        <w:spacing w:line="360" w:lineRule="auto"/>
        <w:ind w:firstLine="720"/>
        <w:jc w:val="both"/>
        <w:rPr>
          <w:rFonts w:cstheme="minorHAnsi"/>
          <w:bCs/>
          <w:sz w:val="24"/>
          <w:szCs w:val="24"/>
        </w:rPr>
      </w:pPr>
      <w:r>
        <w:rPr>
          <w:rFonts w:cstheme="minorHAnsi"/>
          <w:bCs/>
          <w:sz w:val="24"/>
          <w:szCs w:val="24"/>
        </w:rPr>
        <w:t>Parliamentary and academic a</w:t>
      </w:r>
      <w:r w:rsidR="00535CFA" w:rsidRPr="005E63A8">
        <w:rPr>
          <w:rFonts w:cstheme="minorHAnsi"/>
          <w:bCs/>
          <w:sz w:val="24"/>
          <w:szCs w:val="24"/>
        </w:rPr>
        <w:t xml:space="preserve">nalysis </w:t>
      </w:r>
      <w:r w:rsidR="00B22E2B" w:rsidRPr="005E63A8">
        <w:rPr>
          <w:rFonts w:cstheme="minorHAnsi"/>
          <w:bCs/>
          <w:sz w:val="24"/>
          <w:szCs w:val="24"/>
        </w:rPr>
        <w:t xml:space="preserve">of the 1969 Representation of the People Act and the implementation of </w:t>
      </w:r>
      <w:r w:rsidR="00E30CAF" w:rsidRPr="005E63A8">
        <w:rPr>
          <w:rFonts w:cstheme="minorHAnsi"/>
          <w:bCs/>
          <w:sz w:val="24"/>
          <w:szCs w:val="24"/>
        </w:rPr>
        <w:t>‘Votes-at-18</w:t>
      </w:r>
      <w:r w:rsidR="005653B5">
        <w:rPr>
          <w:rFonts w:cstheme="minorHAnsi"/>
          <w:bCs/>
          <w:sz w:val="24"/>
          <w:szCs w:val="24"/>
        </w:rPr>
        <w:t xml:space="preserve">’ </w:t>
      </w:r>
      <w:r w:rsidR="00535CFA" w:rsidRPr="005E63A8">
        <w:rPr>
          <w:rFonts w:cstheme="minorHAnsi"/>
          <w:bCs/>
          <w:sz w:val="24"/>
          <w:szCs w:val="24"/>
        </w:rPr>
        <w:t>has been surprisingly limited, given its significance.</w:t>
      </w:r>
      <w:r w:rsidR="00A9730C" w:rsidRPr="005E63A8">
        <w:rPr>
          <w:rFonts w:cstheme="minorHAnsi"/>
          <w:bCs/>
          <w:sz w:val="24"/>
          <w:szCs w:val="24"/>
        </w:rPr>
        <w:t xml:space="preserve"> </w:t>
      </w:r>
      <w:r>
        <w:rPr>
          <w:rFonts w:cstheme="minorHAnsi"/>
          <w:bCs/>
          <w:sz w:val="24"/>
          <w:szCs w:val="24"/>
        </w:rPr>
        <w:t xml:space="preserve">There has been no attempt by Westminster to analyse its impact on youth political engagement and participation. </w:t>
      </w:r>
      <w:r w:rsidR="00A9730C" w:rsidRPr="005E63A8">
        <w:rPr>
          <w:rFonts w:cstheme="minorHAnsi"/>
          <w:bCs/>
          <w:sz w:val="24"/>
          <w:szCs w:val="24"/>
        </w:rPr>
        <w:t>The consistent, and later precipitous</w:t>
      </w:r>
      <w:r w:rsidR="000D67B6" w:rsidRPr="005E63A8">
        <w:rPr>
          <w:rFonts w:cstheme="minorHAnsi"/>
          <w:bCs/>
          <w:sz w:val="24"/>
          <w:szCs w:val="24"/>
        </w:rPr>
        <w:t>,</w:t>
      </w:r>
      <w:r w:rsidR="00A9730C" w:rsidRPr="005E63A8">
        <w:rPr>
          <w:rFonts w:cstheme="minorHAnsi"/>
          <w:bCs/>
          <w:sz w:val="24"/>
          <w:szCs w:val="24"/>
        </w:rPr>
        <w:t xml:space="preserve"> decline in young people’s turnout rates</w:t>
      </w:r>
      <w:r w:rsidR="00F23EFA" w:rsidRPr="005E63A8">
        <w:rPr>
          <w:rFonts w:cstheme="minorHAnsi"/>
          <w:bCs/>
          <w:sz w:val="24"/>
          <w:szCs w:val="24"/>
        </w:rPr>
        <w:t xml:space="preserve"> in UK General Elections</w:t>
      </w:r>
      <w:r w:rsidR="00A9730C" w:rsidRPr="005E63A8">
        <w:rPr>
          <w:rFonts w:cstheme="minorHAnsi"/>
          <w:bCs/>
          <w:sz w:val="24"/>
          <w:szCs w:val="24"/>
        </w:rPr>
        <w:t xml:space="preserve"> that </w:t>
      </w:r>
      <w:r w:rsidR="000D67B6" w:rsidRPr="005E63A8">
        <w:rPr>
          <w:rFonts w:cstheme="minorHAnsi"/>
          <w:bCs/>
          <w:sz w:val="24"/>
          <w:szCs w:val="24"/>
        </w:rPr>
        <w:t>followed</w:t>
      </w:r>
      <w:r w:rsidR="00A9730C" w:rsidRPr="005E63A8">
        <w:rPr>
          <w:rFonts w:cstheme="minorHAnsi"/>
          <w:bCs/>
          <w:sz w:val="24"/>
          <w:szCs w:val="24"/>
        </w:rPr>
        <w:t xml:space="preserve"> from the early 1970s onwards</w:t>
      </w:r>
      <w:r w:rsidR="00BA5FF5" w:rsidRPr="005E63A8">
        <w:rPr>
          <w:rFonts w:cstheme="minorHAnsi"/>
          <w:bCs/>
          <w:sz w:val="24"/>
          <w:szCs w:val="24"/>
        </w:rPr>
        <w:t xml:space="preserve"> m</w:t>
      </w:r>
      <w:r w:rsidR="00F23EFA" w:rsidRPr="005E63A8">
        <w:rPr>
          <w:rFonts w:cstheme="minorHAnsi"/>
          <w:bCs/>
          <w:sz w:val="24"/>
          <w:szCs w:val="24"/>
        </w:rPr>
        <w:t xml:space="preserve">akes </w:t>
      </w:r>
      <w:r w:rsidR="00741EBC" w:rsidRPr="005E63A8">
        <w:rPr>
          <w:rFonts w:cstheme="minorHAnsi"/>
          <w:bCs/>
          <w:sz w:val="24"/>
          <w:szCs w:val="24"/>
        </w:rPr>
        <w:t xml:space="preserve">the act of lowering the voting age to </w:t>
      </w:r>
      <w:r w:rsidR="000F2C27" w:rsidRPr="005E63A8">
        <w:rPr>
          <w:rFonts w:cstheme="minorHAnsi"/>
          <w:bCs/>
          <w:sz w:val="24"/>
          <w:szCs w:val="24"/>
        </w:rPr>
        <w:t>18</w:t>
      </w:r>
      <w:r w:rsidR="00741EBC" w:rsidRPr="005E63A8">
        <w:rPr>
          <w:rFonts w:cstheme="minorHAnsi"/>
          <w:bCs/>
          <w:sz w:val="24"/>
          <w:szCs w:val="24"/>
        </w:rPr>
        <w:t xml:space="preserve"> </w:t>
      </w:r>
      <w:r w:rsidR="00535CFA" w:rsidRPr="005E63A8">
        <w:rPr>
          <w:rFonts w:cstheme="minorHAnsi"/>
          <w:bCs/>
          <w:sz w:val="24"/>
          <w:szCs w:val="24"/>
        </w:rPr>
        <w:t xml:space="preserve">important in the context of possible outcomes from a further lowering of the voting age to 16. Moreover, the significance of age as a contemporary voting variable </w:t>
      </w:r>
      <w:r>
        <w:rPr>
          <w:rFonts w:cstheme="minorHAnsi"/>
          <w:bCs/>
          <w:sz w:val="24"/>
          <w:szCs w:val="24"/>
        </w:rPr>
        <w:t xml:space="preserve">has </w:t>
      </w:r>
      <w:r w:rsidR="00535CFA" w:rsidRPr="005E63A8">
        <w:rPr>
          <w:rFonts w:cstheme="minorHAnsi"/>
          <w:bCs/>
          <w:sz w:val="24"/>
          <w:szCs w:val="24"/>
        </w:rPr>
        <w:t>ensure</w:t>
      </w:r>
      <w:r>
        <w:rPr>
          <w:rFonts w:cstheme="minorHAnsi"/>
          <w:bCs/>
          <w:sz w:val="24"/>
          <w:szCs w:val="24"/>
        </w:rPr>
        <w:t>d that debates about</w:t>
      </w:r>
      <w:r w:rsidR="00535CFA" w:rsidRPr="005E63A8">
        <w:rPr>
          <w:rFonts w:cstheme="minorHAnsi"/>
          <w:bCs/>
          <w:sz w:val="24"/>
          <w:szCs w:val="24"/>
        </w:rPr>
        <w:t xml:space="preserve"> the age of franchise </w:t>
      </w:r>
      <w:r>
        <w:rPr>
          <w:rFonts w:cstheme="minorHAnsi"/>
          <w:bCs/>
          <w:sz w:val="24"/>
          <w:szCs w:val="24"/>
        </w:rPr>
        <w:t>are</w:t>
      </w:r>
      <w:r w:rsidRPr="005E63A8">
        <w:rPr>
          <w:rFonts w:cstheme="minorHAnsi"/>
          <w:bCs/>
          <w:sz w:val="24"/>
          <w:szCs w:val="24"/>
        </w:rPr>
        <w:t xml:space="preserve"> </w:t>
      </w:r>
      <w:r w:rsidR="00535CFA" w:rsidRPr="005E63A8">
        <w:rPr>
          <w:rFonts w:cstheme="minorHAnsi"/>
          <w:bCs/>
          <w:sz w:val="24"/>
          <w:szCs w:val="24"/>
        </w:rPr>
        <w:t>unlikely to disappear.</w:t>
      </w:r>
      <w:r w:rsidR="001325BF">
        <w:rPr>
          <w:rFonts w:cstheme="minorHAnsi"/>
          <w:bCs/>
          <w:sz w:val="24"/>
          <w:szCs w:val="24"/>
        </w:rPr>
        <w:t xml:space="preserve"> Indeed, t</w:t>
      </w:r>
      <w:r w:rsidR="001325BF" w:rsidRPr="005E63A8">
        <w:rPr>
          <w:rFonts w:cstheme="minorHAnsi"/>
          <w:bCs/>
          <w:sz w:val="24"/>
          <w:szCs w:val="24"/>
        </w:rPr>
        <w:t>he contemporary debate on ‘Votes-at-16’ contains similar arguments around the maturity, empowerment and social status of young peopl</w:t>
      </w:r>
      <w:r w:rsidR="001325BF">
        <w:rPr>
          <w:rFonts w:cstheme="minorHAnsi"/>
          <w:bCs/>
          <w:sz w:val="24"/>
          <w:szCs w:val="24"/>
        </w:rPr>
        <w:t xml:space="preserve">e. Furthermore, consideration of reform of the age of enfranchisement by </w:t>
      </w:r>
      <w:r w:rsidR="001325BF" w:rsidRPr="005E63A8">
        <w:rPr>
          <w:rFonts w:cstheme="minorHAnsi"/>
          <w:bCs/>
          <w:sz w:val="24"/>
          <w:szCs w:val="24"/>
        </w:rPr>
        <w:t xml:space="preserve">political elites </w:t>
      </w:r>
      <w:r w:rsidR="001325BF">
        <w:rPr>
          <w:rFonts w:cstheme="minorHAnsi"/>
          <w:bCs/>
          <w:sz w:val="24"/>
          <w:szCs w:val="24"/>
        </w:rPr>
        <w:t>reflects the growing</w:t>
      </w:r>
      <w:r w:rsidR="001325BF" w:rsidRPr="005E63A8">
        <w:rPr>
          <w:rFonts w:cstheme="minorHAnsi"/>
          <w:bCs/>
          <w:sz w:val="24"/>
          <w:szCs w:val="24"/>
        </w:rPr>
        <w:t xml:space="preserve"> power of youth culture in the 1960s </w:t>
      </w:r>
      <w:r w:rsidR="001325BF">
        <w:rPr>
          <w:rFonts w:cstheme="minorHAnsi"/>
          <w:bCs/>
          <w:sz w:val="24"/>
          <w:szCs w:val="24"/>
        </w:rPr>
        <w:t>to effect policy</w:t>
      </w:r>
      <w:r w:rsidR="001325BF" w:rsidRPr="005E63A8">
        <w:rPr>
          <w:rFonts w:cstheme="minorHAnsi"/>
          <w:bCs/>
          <w:sz w:val="24"/>
          <w:szCs w:val="24"/>
        </w:rPr>
        <w:t xml:space="preserve"> change.</w:t>
      </w:r>
      <w:r w:rsidR="001325BF">
        <w:rPr>
          <w:rFonts w:cstheme="minorHAnsi"/>
          <w:bCs/>
          <w:sz w:val="24"/>
          <w:szCs w:val="24"/>
        </w:rPr>
        <w:t xml:space="preserve"> </w:t>
      </w:r>
    </w:p>
    <w:p w14:paraId="2DF2CD3D" w14:textId="06638AAD" w:rsidR="00505E71" w:rsidRPr="005E63A8" w:rsidRDefault="00F10D0B" w:rsidP="000E6E21">
      <w:pPr>
        <w:spacing w:line="360" w:lineRule="auto"/>
        <w:ind w:firstLine="720"/>
        <w:jc w:val="both"/>
        <w:rPr>
          <w:rFonts w:cstheme="minorHAnsi"/>
          <w:bCs/>
          <w:sz w:val="24"/>
          <w:szCs w:val="24"/>
        </w:rPr>
      </w:pPr>
      <w:r>
        <w:rPr>
          <w:rFonts w:cstheme="minorHAnsi"/>
          <w:bCs/>
          <w:sz w:val="24"/>
          <w:szCs w:val="24"/>
        </w:rPr>
        <w:t>This noted,</w:t>
      </w:r>
      <w:r w:rsidRPr="005E63A8">
        <w:rPr>
          <w:rFonts w:cstheme="minorHAnsi"/>
          <w:bCs/>
          <w:sz w:val="24"/>
          <w:szCs w:val="24"/>
        </w:rPr>
        <w:t xml:space="preserve"> </w:t>
      </w:r>
      <w:r>
        <w:rPr>
          <w:rFonts w:cstheme="minorHAnsi"/>
          <w:bCs/>
          <w:sz w:val="24"/>
          <w:szCs w:val="24"/>
        </w:rPr>
        <w:t xml:space="preserve">voting age reform debates in the </w:t>
      </w:r>
      <w:r w:rsidR="00535CFA" w:rsidRPr="005E63A8">
        <w:rPr>
          <w:rFonts w:cstheme="minorHAnsi"/>
          <w:bCs/>
          <w:sz w:val="24"/>
          <w:szCs w:val="24"/>
        </w:rPr>
        <w:t xml:space="preserve">1960s </w:t>
      </w:r>
      <w:r w:rsidR="001325BF">
        <w:rPr>
          <w:rFonts w:cstheme="minorHAnsi"/>
          <w:bCs/>
          <w:sz w:val="24"/>
          <w:szCs w:val="24"/>
        </w:rPr>
        <w:t xml:space="preserve">also </w:t>
      </w:r>
      <w:r w:rsidR="00535CFA" w:rsidRPr="005E63A8">
        <w:rPr>
          <w:rFonts w:cstheme="minorHAnsi"/>
          <w:bCs/>
          <w:sz w:val="24"/>
          <w:szCs w:val="24"/>
        </w:rPr>
        <w:t xml:space="preserve">differ from </w:t>
      </w:r>
      <w:r>
        <w:rPr>
          <w:rFonts w:cstheme="minorHAnsi"/>
          <w:bCs/>
          <w:sz w:val="24"/>
          <w:szCs w:val="24"/>
        </w:rPr>
        <w:t>those which have emerged since the late 1990s</w:t>
      </w:r>
      <w:r w:rsidR="001325BF">
        <w:rPr>
          <w:rFonts w:cstheme="minorHAnsi"/>
          <w:bCs/>
          <w:sz w:val="24"/>
          <w:szCs w:val="24"/>
        </w:rPr>
        <w:t>.</w:t>
      </w:r>
      <w:r>
        <w:rPr>
          <w:rFonts w:cstheme="minorHAnsi"/>
          <w:bCs/>
          <w:sz w:val="24"/>
          <w:szCs w:val="24"/>
        </w:rPr>
        <w:t xml:space="preserve"> </w:t>
      </w:r>
      <w:r w:rsidR="001325BF">
        <w:rPr>
          <w:rFonts w:cstheme="minorHAnsi"/>
          <w:bCs/>
          <w:sz w:val="24"/>
          <w:szCs w:val="24"/>
        </w:rPr>
        <w:t>W</w:t>
      </w:r>
      <w:r>
        <w:rPr>
          <w:rFonts w:cstheme="minorHAnsi"/>
          <w:bCs/>
          <w:sz w:val="24"/>
          <w:szCs w:val="24"/>
        </w:rPr>
        <w:t>hile</w:t>
      </w:r>
      <w:r w:rsidR="00535CFA" w:rsidRPr="005E63A8">
        <w:rPr>
          <w:rFonts w:cstheme="minorHAnsi"/>
          <w:bCs/>
          <w:sz w:val="24"/>
          <w:szCs w:val="24"/>
        </w:rPr>
        <w:t xml:space="preserve"> the former w</w:t>
      </w:r>
      <w:r w:rsidR="00F207A4">
        <w:rPr>
          <w:rFonts w:cstheme="minorHAnsi"/>
          <w:bCs/>
          <w:sz w:val="24"/>
          <w:szCs w:val="24"/>
        </w:rPr>
        <w:t>as</w:t>
      </w:r>
      <w:r w:rsidR="00535CFA" w:rsidRPr="005E63A8">
        <w:rPr>
          <w:rFonts w:cstheme="minorHAnsi"/>
          <w:bCs/>
          <w:sz w:val="24"/>
          <w:szCs w:val="24"/>
        </w:rPr>
        <w:t xml:space="preserve"> concerned primarily with symmetrical ages of adulthood, today’s </w:t>
      </w:r>
      <w:r>
        <w:rPr>
          <w:rFonts w:cstheme="minorHAnsi"/>
          <w:bCs/>
          <w:sz w:val="24"/>
          <w:szCs w:val="24"/>
        </w:rPr>
        <w:t>‘V</w:t>
      </w:r>
      <w:r w:rsidR="00535CFA" w:rsidRPr="005E63A8">
        <w:rPr>
          <w:rFonts w:cstheme="minorHAnsi"/>
          <w:bCs/>
          <w:sz w:val="24"/>
          <w:szCs w:val="24"/>
        </w:rPr>
        <w:t>otes-at-16</w:t>
      </w:r>
      <w:r>
        <w:rPr>
          <w:rFonts w:cstheme="minorHAnsi"/>
          <w:bCs/>
          <w:sz w:val="24"/>
          <w:szCs w:val="24"/>
        </w:rPr>
        <w:t>’</w:t>
      </w:r>
      <w:r w:rsidR="00535CFA" w:rsidRPr="005E63A8">
        <w:rPr>
          <w:rFonts w:cstheme="minorHAnsi"/>
          <w:bCs/>
          <w:sz w:val="24"/>
          <w:szCs w:val="24"/>
        </w:rPr>
        <w:t xml:space="preserve"> campaign </w:t>
      </w:r>
      <w:r>
        <w:rPr>
          <w:rFonts w:cstheme="minorHAnsi"/>
          <w:bCs/>
          <w:sz w:val="24"/>
          <w:szCs w:val="24"/>
        </w:rPr>
        <w:t>is</w:t>
      </w:r>
      <w:r w:rsidRPr="005E63A8">
        <w:rPr>
          <w:rFonts w:cstheme="minorHAnsi"/>
          <w:bCs/>
          <w:sz w:val="24"/>
          <w:szCs w:val="24"/>
        </w:rPr>
        <w:t xml:space="preserve"> </w:t>
      </w:r>
      <w:r w:rsidR="00535CFA" w:rsidRPr="005E63A8">
        <w:rPr>
          <w:rFonts w:cstheme="minorHAnsi"/>
          <w:bCs/>
          <w:sz w:val="24"/>
          <w:szCs w:val="24"/>
        </w:rPr>
        <w:t>located with</w:t>
      </w:r>
      <w:r w:rsidR="001325BF">
        <w:rPr>
          <w:rFonts w:cstheme="minorHAnsi"/>
          <w:bCs/>
          <w:sz w:val="24"/>
          <w:szCs w:val="24"/>
        </w:rPr>
        <w:t>in</w:t>
      </w:r>
      <w:r w:rsidR="00535CFA" w:rsidRPr="005E63A8">
        <w:rPr>
          <w:rFonts w:cstheme="minorHAnsi"/>
          <w:bCs/>
          <w:sz w:val="24"/>
          <w:szCs w:val="24"/>
        </w:rPr>
        <w:t xml:space="preserve"> the sphere of youth rights</w:t>
      </w:r>
      <w:r>
        <w:rPr>
          <w:rFonts w:cstheme="minorHAnsi"/>
          <w:bCs/>
          <w:sz w:val="24"/>
          <w:szCs w:val="24"/>
        </w:rPr>
        <w:t xml:space="preserve"> and political agency</w:t>
      </w:r>
      <w:r w:rsidR="00535CFA" w:rsidRPr="005E63A8">
        <w:rPr>
          <w:rFonts w:cstheme="minorHAnsi"/>
          <w:bCs/>
          <w:sz w:val="24"/>
          <w:szCs w:val="24"/>
        </w:rPr>
        <w:t xml:space="preserve">. </w:t>
      </w:r>
      <w:r w:rsidR="001325BF">
        <w:rPr>
          <w:rFonts w:cstheme="minorHAnsi"/>
          <w:bCs/>
          <w:sz w:val="24"/>
          <w:szCs w:val="24"/>
        </w:rPr>
        <w:t xml:space="preserve">Moreover, current debates about ‘Votes-at-16’ have proven more politically divisive, both in terms of the two main political parties at Westminster and across the increasingly devolved multi-national UK state. Over the past decade, first Scotland and then Wales have lowered the voting age to 16 for local and sub-state national parliamentary elections. Unlike in 1969, </w:t>
      </w:r>
      <w:r w:rsidR="0045315C">
        <w:rPr>
          <w:rFonts w:cstheme="minorHAnsi"/>
          <w:bCs/>
          <w:sz w:val="24"/>
          <w:szCs w:val="24"/>
        </w:rPr>
        <w:t xml:space="preserve">there is no universal age of enfranchisement in the UK. </w:t>
      </w:r>
    </w:p>
    <w:p w14:paraId="0FE2C2A2" w14:textId="39148FAB" w:rsidR="00512EC0" w:rsidRDefault="00512EC0" w:rsidP="00A937D5">
      <w:pPr>
        <w:spacing w:line="360" w:lineRule="auto"/>
        <w:ind w:firstLine="720"/>
        <w:jc w:val="both"/>
        <w:rPr>
          <w:rFonts w:cstheme="minorHAnsi"/>
          <w:sz w:val="24"/>
          <w:szCs w:val="24"/>
        </w:rPr>
      </w:pPr>
      <w:r w:rsidRPr="005E63A8">
        <w:rPr>
          <w:rFonts w:cstheme="minorHAnsi"/>
          <w:sz w:val="24"/>
          <w:szCs w:val="24"/>
        </w:rPr>
        <w:t xml:space="preserve">Overall, there appears little evidence that the Labour government’s commitment to voting age reform in 1969 was driven by any form of sustained public </w:t>
      </w:r>
      <w:r>
        <w:rPr>
          <w:rFonts w:cstheme="minorHAnsi"/>
          <w:sz w:val="24"/>
          <w:szCs w:val="24"/>
        </w:rPr>
        <w:t>campaigning or party-political competition</w:t>
      </w:r>
      <w:r w:rsidRPr="005E63A8">
        <w:rPr>
          <w:rFonts w:cstheme="minorHAnsi"/>
          <w:sz w:val="24"/>
          <w:szCs w:val="24"/>
        </w:rPr>
        <w:t xml:space="preserve">. </w:t>
      </w:r>
      <w:r>
        <w:rPr>
          <w:rFonts w:cstheme="minorHAnsi"/>
          <w:sz w:val="24"/>
          <w:szCs w:val="24"/>
        </w:rPr>
        <w:t>Advocacy by</w:t>
      </w:r>
      <w:r w:rsidRPr="005E63A8">
        <w:rPr>
          <w:rFonts w:cstheme="minorHAnsi"/>
          <w:sz w:val="24"/>
          <w:szCs w:val="24"/>
        </w:rPr>
        <w:t xml:space="preserve"> young activists in the Labour party </w:t>
      </w:r>
      <w:r>
        <w:rPr>
          <w:rFonts w:cstheme="minorHAnsi"/>
          <w:sz w:val="24"/>
          <w:szCs w:val="24"/>
        </w:rPr>
        <w:t xml:space="preserve">did appear to have some impact within the Parliamentary Labour Party </w:t>
      </w:r>
      <w:r w:rsidRPr="005E63A8">
        <w:rPr>
          <w:rFonts w:cstheme="minorHAnsi"/>
          <w:sz w:val="24"/>
          <w:szCs w:val="24"/>
        </w:rPr>
        <w:t>in raising the salience of the issue</w:t>
      </w:r>
      <w:r>
        <w:rPr>
          <w:rFonts w:cstheme="minorHAnsi"/>
          <w:sz w:val="24"/>
          <w:szCs w:val="24"/>
        </w:rPr>
        <w:t xml:space="preserve"> and encouraged </w:t>
      </w:r>
      <w:r w:rsidRPr="005E63A8">
        <w:rPr>
          <w:rFonts w:cstheme="minorHAnsi"/>
          <w:sz w:val="24"/>
          <w:szCs w:val="24"/>
        </w:rPr>
        <w:t>high</w:t>
      </w:r>
      <w:r>
        <w:rPr>
          <w:rFonts w:cstheme="minorHAnsi"/>
          <w:sz w:val="24"/>
          <w:szCs w:val="24"/>
        </w:rPr>
        <w:t>-</w:t>
      </w:r>
      <w:r w:rsidRPr="005E63A8">
        <w:rPr>
          <w:rFonts w:cstheme="minorHAnsi"/>
          <w:sz w:val="24"/>
          <w:szCs w:val="24"/>
        </w:rPr>
        <w:t xml:space="preserve">profile support from </w:t>
      </w:r>
      <w:r>
        <w:rPr>
          <w:rFonts w:cstheme="minorHAnsi"/>
          <w:sz w:val="24"/>
          <w:szCs w:val="24"/>
        </w:rPr>
        <w:t xml:space="preserve">a small number of </w:t>
      </w:r>
      <w:r w:rsidRPr="005E63A8">
        <w:rPr>
          <w:rFonts w:cstheme="minorHAnsi"/>
          <w:sz w:val="24"/>
          <w:szCs w:val="24"/>
        </w:rPr>
        <w:t>liberal public intellectuals</w:t>
      </w:r>
      <w:r>
        <w:rPr>
          <w:rFonts w:cstheme="minorHAnsi"/>
          <w:sz w:val="24"/>
          <w:szCs w:val="24"/>
        </w:rPr>
        <w:t>. There was</w:t>
      </w:r>
      <w:r w:rsidR="00A937D5">
        <w:rPr>
          <w:rFonts w:cstheme="minorHAnsi"/>
          <w:sz w:val="24"/>
          <w:szCs w:val="24"/>
        </w:rPr>
        <w:t>, however,</w:t>
      </w:r>
      <w:r>
        <w:rPr>
          <w:rFonts w:cstheme="minorHAnsi"/>
          <w:sz w:val="24"/>
          <w:szCs w:val="24"/>
        </w:rPr>
        <w:t xml:space="preserve"> no mass ‘</w:t>
      </w:r>
      <w:r w:rsidR="005653B5">
        <w:rPr>
          <w:rFonts w:cstheme="minorHAnsi"/>
          <w:sz w:val="24"/>
          <w:szCs w:val="24"/>
        </w:rPr>
        <w:t>Votes-at-18</w:t>
      </w:r>
      <w:r>
        <w:rPr>
          <w:rFonts w:cstheme="minorHAnsi"/>
          <w:sz w:val="24"/>
          <w:szCs w:val="24"/>
        </w:rPr>
        <w:t xml:space="preserve">’ campaign involving young people or civil society groups. The road to lowering the voting age to 18 was ultimately </w:t>
      </w:r>
      <w:r w:rsidRPr="005E63A8">
        <w:rPr>
          <w:rFonts w:cstheme="minorHAnsi"/>
          <w:sz w:val="24"/>
          <w:szCs w:val="24"/>
        </w:rPr>
        <w:t>elite</w:t>
      </w:r>
      <w:r w:rsidR="00434428">
        <w:rPr>
          <w:rFonts w:cstheme="minorHAnsi"/>
          <w:sz w:val="24"/>
          <w:szCs w:val="24"/>
        </w:rPr>
        <w:t>-led</w:t>
      </w:r>
      <w:r>
        <w:rPr>
          <w:rFonts w:cstheme="minorHAnsi"/>
          <w:sz w:val="24"/>
          <w:szCs w:val="24"/>
        </w:rPr>
        <w:t xml:space="preserve"> by Harold Wilson’s </w:t>
      </w:r>
      <w:r>
        <w:rPr>
          <w:rFonts w:cstheme="minorHAnsi"/>
          <w:sz w:val="24"/>
          <w:szCs w:val="24"/>
        </w:rPr>
        <w:lastRenderedPageBreak/>
        <w:t>government</w:t>
      </w:r>
      <w:r w:rsidR="00434428">
        <w:rPr>
          <w:rFonts w:cstheme="minorHAnsi"/>
          <w:sz w:val="24"/>
          <w:szCs w:val="24"/>
        </w:rPr>
        <w:t>,</w:t>
      </w:r>
      <w:r>
        <w:rPr>
          <w:rFonts w:cstheme="minorHAnsi"/>
          <w:sz w:val="24"/>
          <w:szCs w:val="24"/>
        </w:rPr>
        <w:t xml:space="preserve"> to fulfil an election pledge</w:t>
      </w:r>
      <w:r w:rsidR="00C12637">
        <w:rPr>
          <w:rFonts w:cstheme="minorHAnsi"/>
          <w:sz w:val="24"/>
          <w:szCs w:val="24"/>
        </w:rPr>
        <w:t xml:space="preserve"> which had been motivated by</w:t>
      </w:r>
      <w:r w:rsidR="002423F6">
        <w:rPr>
          <w:rFonts w:cstheme="minorHAnsi"/>
          <w:sz w:val="24"/>
          <w:szCs w:val="24"/>
        </w:rPr>
        <w:t xml:space="preserve"> their</w:t>
      </w:r>
      <w:r w:rsidR="00C12637">
        <w:rPr>
          <w:rFonts w:cstheme="minorHAnsi"/>
          <w:sz w:val="24"/>
          <w:szCs w:val="24"/>
        </w:rPr>
        <w:t xml:space="preserve"> </w:t>
      </w:r>
      <w:r w:rsidR="00665ED6">
        <w:rPr>
          <w:rFonts w:cstheme="minorHAnsi"/>
          <w:sz w:val="24"/>
          <w:szCs w:val="24"/>
        </w:rPr>
        <w:t>ambiguous and sometimes contradictory attitude</w:t>
      </w:r>
      <w:r w:rsidR="002423F6">
        <w:rPr>
          <w:rFonts w:cstheme="minorHAnsi"/>
          <w:sz w:val="24"/>
          <w:szCs w:val="24"/>
        </w:rPr>
        <w:t>s towards the transformations in 1960s youth culture</w:t>
      </w:r>
      <w:r w:rsidR="00BE2D48">
        <w:rPr>
          <w:rFonts w:cstheme="minorHAnsi"/>
          <w:sz w:val="24"/>
          <w:szCs w:val="24"/>
        </w:rPr>
        <w:t>.</w:t>
      </w:r>
    </w:p>
    <w:p w14:paraId="0178E5BF" w14:textId="77777777" w:rsidR="00560441" w:rsidRDefault="00560441" w:rsidP="00512EC0">
      <w:pPr>
        <w:spacing w:line="360" w:lineRule="auto"/>
        <w:jc w:val="both"/>
        <w:rPr>
          <w:rFonts w:cstheme="minorHAnsi"/>
          <w:b/>
          <w:bCs/>
          <w:sz w:val="24"/>
          <w:szCs w:val="24"/>
        </w:rPr>
      </w:pPr>
    </w:p>
    <w:p w14:paraId="60A9D7D3" w14:textId="77777777" w:rsidR="00560441" w:rsidRDefault="00560441" w:rsidP="00512EC0">
      <w:pPr>
        <w:spacing w:line="360" w:lineRule="auto"/>
        <w:jc w:val="both"/>
        <w:rPr>
          <w:rFonts w:cstheme="minorHAnsi"/>
          <w:b/>
          <w:bCs/>
          <w:sz w:val="24"/>
          <w:szCs w:val="24"/>
        </w:rPr>
      </w:pPr>
    </w:p>
    <w:p w14:paraId="0062D290" w14:textId="77777777" w:rsidR="006276ED" w:rsidRDefault="002E36CD" w:rsidP="00512EC0">
      <w:pPr>
        <w:spacing w:line="360" w:lineRule="auto"/>
        <w:jc w:val="both"/>
        <w:rPr>
          <w:rFonts w:cstheme="minorHAnsi"/>
          <w:b/>
          <w:bCs/>
          <w:sz w:val="24"/>
          <w:szCs w:val="24"/>
        </w:rPr>
      </w:pPr>
      <w:r w:rsidRPr="00C71FFA">
        <w:rPr>
          <w:rFonts w:cstheme="minorHAnsi"/>
          <w:b/>
          <w:bCs/>
          <w:sz w:val="24"/>
          <w:szCs w:val="24"/>
        </w:rPr>
        <w:t xml:space="preserve">Acknowledgements </w:t>
      </w:r>
    </w:p>
    <w:p w14:paraId="043F4536" w14:textId="3853C2BE" w:rsidR="002E36CD" w:rsidRDefault="002E36CD" w:rsidP="00512EC0">
      <w:pPr>
        <w:spacing w:line="360" w:lineRule="auto"/>
        <w:jc w:val="both"/>
        <w:rPr>
          <w:rFonts w:cstheme="minorHAnsi"/>
          <w:sz w:val="24"/>
          <w:szCs w:val="24"/>
        </w:rPr>
      </w:pPr>
      <w:r>
        <w:rPr>
          <w:rFonts w:cstheme="minorHAnsi"/>
          <w:sz w:val="24"/>
          <w:szCs w:val="24"/>
        </w:rPr>
        <w:t>We would like to thank Professor Adrian B</w:t>
      </w:r>
      <w:r w:rsidR="00647198">
        <w:rPr>
          <w:rFonts w:cstheme="minorHAnsi"/>
          <w:sz w:val="24"/>
          <w:szCs w:val="24"/>
        </w:rPr>
        <w:t xml:space="preserve">ingham for his support, help and encouragement in the research and </w:t>
      </w:r>
      <w:r w:rsidR="008364BD">
        <w:rPr>
          <w:rFonts w:cstheme="minorHAnsi"/>
          <w:sz w:val="24"/>
          <w:szCs w:val="24"/>
        </w:rPr>
        <w:t>formulation of this article</w:t>
      </w:r>
      <w:r w:rsidR="004A4A73">
        <w:rPr>
          <w:rFonts w:cstheme="minorHAnsi"/>
          <w:sz w:val="24"/>
          <w:szCs w:val="24"/>
        </w:rPr>
        <w:t>.</w:t>
      </w:r>
    </w:p>
    <w:p w14:paraId="78C94592" w14:textId="5E45CAF4" w:rsidR="0077616E" w:rsidRDefault="0077616E">
      <w:pPr>
        <w:rPr>
          <w:rFonts w:cstheme="minorHAnsi"/>
          <w:bCs/>
        </w:rPr>
      </w:pPr>
    </w:p>
    <w:p w14:paraId="0DB4FFA5" w14:textId="77777777" w:rsidR="00986478" w:rsidRPr="000C007D" w:rsidRDefault="00986478" w:rsidP="00986478">
      <w:pPr>
        <w:spacing w:after="0" w:line="240" w:lineRule="auto"/>
        <w:rPr>
          <w:rFonts w:eastAsia="Times New Roman" w:cstheme="minorHAnsi"/>
          <w:sz w:val="24"/>
          <w:szCs w:val="24"/>
          <w:lang w:eastAsia="en-GB"/>
        </w:rPr>
      </w:pPr>
      <w:r>
        <w:rPr>
          <w:rFonts w:eastAsia="Times New Roman" w:cstheme="minorHAnsi"/>
          <w:color w:val="333333"/>
          <w:sz w:val="24"/>
          <w:szCs w:val="24"/>
          <w:shd w:val="clear" w:color="auto" w:fill="FFFFFF"/>
          <w:lang w:eastAsia="en-GB"/>
        </w:rPr>
        <w:t>There are no</w:t>
      </w:r>
      <w:r w:rsidRPr="000C007D">
        <w:rPr>
          <w:rFonts w:eastAsia="Times New Roman" w:cstheme="minorHAnsi"/>
          <w:color w:val="333333"/>
          <w:sz w:val="24"/>
          <w:szCs w:val="24"/>
          <w:shd w:val="clear" w:color="auto" w:fill="FFFFFF"/>
          <w:lang w:eastAsia="en-GB"/>
        </w:rPr>
        <w:t xml:space="preserve"> potential competing interest</w:t>
      </w:r>
      <w:r>
        <w:rPr>
          <w:rFonts w:eastAsia="Times New Roman" w:cstheme="minorHAnsi"/>
          <w:color w:val="333333"/>
          <w:sz w:val="24"/>
          <w:szCs w:val="24"/>
          <w:shd w:val="clear" w:color="auto" w:fill="FFFFFF"/>
          <w:lang w:eastAsia="en-GB"/>
        </w:rPr>
        <w:t>s</w:t>
      </w:r>
      <w:r w:rsidRPr="000C007D">
        <w:rPr>
          <w:rFonts w:eastAsia="Times New Roman" w:cstheme="minorHAnsi"/>
          <w:color w:val="333333"/>
          <w:sz w:val="24"/>
          <w:szCs w:val="24"/>
          <w:shd w:val="clear" w:color="auto" w:fill="FFFFFF"/>
          <w:lang w:eastAsia="en-GB"/>
        </w:rPr>
        <w:t xml:space="preserve"> </w:t>
      </w:r>
      <w:r>
        <w:rPr>
          <w:rFonts w:eastAsia="Times New Roman" w:cstheme="minorHAnsi"/>
          <w:color w:val="333333"/>
          <w:sz w:val="24"/>
          <w:szCs w:val="24"/>
          <w:shd w:val="clear" w:color="auto" w:fill="FFFFFF"/>
          <w:lang w:eastAsia="en-GB"/>
        </w:rPr>
        <w:t>to be</w:t>
      </w:r>
      <w:r w:rsidRPr="000C007D">
        <w:rPr>
          <w:rFonts w:eastAsia="Times New Roman" w:cstheme="minorHAnsi"/>
          <w:color w:val="333333"/>
          <w:sz w:val="24"/>
          <w:szCs w:val="24"/>
          <w:shd w:val="clear" w:color="auto" w:fill="FFFFFF"/>
          <w:lang w:eastAsia="en-GB"/>
        </w:rPr>
        <w:t xml:space="preserve"> reported by the authors.</w:t>
      </w:r>
    </w:p>
    <w:p w14:paraId="3687CF8D" w14:textId="532E2A51" w:rsidR="00BE2D48" w:rsidRDefault="00BE2D48">
      <w:pPr>
        <w:rPr>
          <w:rFonts w:cstheme="minorHAnsi"/>
          <w:bCs/>
        </w:rPr>
      </w:pPr>
    </w:p>
    <w:p w14:paraId="2D1A3A3F" w14:textId="77777777" w:rsidR="00BE2D48" w:rsidRDefault="00BE2D48">
      <w:pPr>
        <w:rPr>
          <w:rFonts w:cstheme="minorHAnsi"/>
          <w:bCs/>
        </w:rPr>
      </w:pPr>
    </w:p>
    <w:p w14:paraId="10E3847A" w14:textId="53FE1450" w:rsidR="00505E71" w:rsidRPr="000D777B" w:rsidRDefault="00986E4C" w:rsidP="00DD183C">
      <w:pPr>
        <w:spacing w:line="480" w:lineRule="auto"/>
        <w:jc w:val="both"/>
        <w:rPr>
          <w:rFonts w:cstheme="minorHAnsi"/>
          <w:b/>
          <w:sz w:val="24"/>
          <w:szCs w:val="24"/>
        </w:rPr>
      </w:pPr>
      <w:r w:rsidRPr="000D777B">
        <w:rPr>
          <w:rFonts w:cstheme="minorHAnsi"/>
          <w:b/>
          <w:sz w:val="24"/>
          <w:szCs w:val="24"/>
        </w:rPr>
        <w:t>Bibliography</w:t>
      </w:r>
    </w:p>
    <w:p w14:paraId="406DE0E8" w14:textId="303187E4" w:rsidR="00693476" w:rsidRPr="000D777B" w:rsidRDefault="00693476" w:rsidP="000D777B">
      <w:pPr>
        <w:spacing w:line="360" w:lineRule="auto"/>
        <w:rPr>
          <w:sz w:val="24"/>
          <w:szCs w:val="24"/>
        </w:rPr>
      </w:pPr>
      <w:r w:rsidRPr="000D777B">
        <w:rPr>
          <w:sz w:val="24"/>
          <w:szCs w:val="24"/>
        </w:rPr>
        <w:t xml:space="preserve">Benn, Tony. </w:t>
      </w:r>
      <w:r w:rsidR="00522379" w:rsidRPr="007F4A7F">
        <w:rPr>
          <w:i/>
          <w:iCs/>
          <w:sz w:val="24"/>
          <w:szCs w:val="24"/>
        </w:rPr>
        <w:t>Office Without Power. Diaries 1968-72</w:t>
      </w:r>
      <w:r w:rsidR="00522379" w:rsidRPr="000D777B">
        <w:rPr>
          <w:sz w:val="24"/>
          <w:szCs w:val="24"/>
        </w:rPr>
        <w:t xml:space="preserve">. </w:t>
      </w:r>
      <w:r w:rsidR="00605D56" w:rsidRPr="000D777B">
        <w:rPr>
          <w:sz w:val="24"/>
          <w:szCs w:val="24"/>
        </w:rPr>
        <w:t>London: Arrow</w:t>
      </w:r>
      <w:r w:rsidR="00D55923">
        <w:rPr>
          <w:sz w:val="24"/>
          <w:szCs w:val="24"/>
        </w:rPr>
        <w:t>, 1989.</w:t>
      </w:r>
    </w:p>
    <w:p w14:paraId="36239031" w14:textId="124C6BBA" w:rsidR="00B15377" w:rsidRPr="005653B5" w:rsidRDefault="00986E4C" w:rsidP="000D777B">
      <w:pPr>
        <w:spacing w:line="360" w:lineRule="auto"/>
        <w:rPr>
          <w:rStyle w:val="Hyperlink"/>
          <w:rFonts w:cstheme="minorHAnsi"/>
          <w:sz w:val="24"/>
          <w:szCs w:val="24"/>
        </w:rPr>
      </w:pPr>
      <w:r w:rsidRPr="000D777B">
        <w:rPr>
          <w:sz w:val="24"/>
          <w:szCs w:val="24"/>
        </w:rPr>
        <w:t>Bingham, A</w:t>
      </w:r>
      <w:r w:rsidR="003D341C" w:rsidRPr="000D777B">
        <w:rPr>
          <w:sz w:val="24"/>
          <w:szCs w:val="24"/>
        </w:rPr>
        <w:t>drian</w:t>
      </w:r>
      <w:r w:rsidRPr="000D777B">
        <w:rPr>
          <w:sz w:val="24"/>
          <w:szCs w:val="24"/>
        </w:rPr>
        <w:t xml:space="preserve">. </w:t>
      </w:r>
      <w:r w:rsidR="009E21A2" w:rsidRPr="000D777B">
        <w:rPr>
          <w:sz w:val="24"/>
          <w:szCs w:val="24"/>
        </w:rPr>
        <w:t>’</w:t>
      </w:r>
      <w:r w:rsidRPr="000D777B">
        <w:rPr>
          <w:sz w:val="24"/>
          <w:szCs w:val="24"/>
        </w:rPr>
        <w:t xml:space="preserve">The last milestone on the journey to full adult suffrage? 50 years of debates about the voting age’, </w:t>
      </w:r>
      <w:r w:rsidRPr="007F4A7F">
        <w:rPr>
          <w:i/>
          <w:iCs/>
          <w:sz w:val="24"/>
          <w:szCs w:val="24"/>
        </w:rPr>
        <w:t>History and Policy</w:t>
      </w:r>
      <w:r w:rsidR="00F53BC9" w:rsidRPr="000D777B">
        <w:rPr>
          <w:sz w:val="24"/>
          <w:szCs w:val="24"/>
        </w:rPr>
        <w:t xml:space="preserve">, </w:t>
      </w:r>
      <w:r w:rsidR="00FA16DE" w:rsidRPr="000D777B">
        <w:rPr>
          <w:sz w:val="24"/>
          <w:szCs w:val="24"/>
        </w:rPr>
        <w:t>(</w:t>
      </w:r>
      <w:r w:rsidR="00F53BC9" w:rsidRPr="000D777B">
        <w:rPr>
          <w:sz w:val="24"/>
          <w:szCs w:val="24"/>
        </w:rPr>
        <w:t>2019</w:t>
      </w:r>
      <w:r w:rsidR="00FA16DE" w:rsidRPr="000D777B">
        <w:rPr>
          <w:sz w:val="24"/>
          <w:szCs w:val="24"/>
        </w:rPr>
        <w:t>)</w:t>
      </w:r>
      <w:r w:rsidR="00F53BC9" w:rsidRPr="000D777B">
        <w:rPr>
          <w:sz w:val="24"/>
          <w:szCs w:val="24"/>
        </w:rPr>
        <w:t xml:space="preserve"> available at</w:t>
      </w:r>
      <w:r w:rsidRPr="000D777B">
        <w:rPr>
          <w:sz w:val="24"/>
          <w:szCs w:val="24"/>
        </w:rPr>
        <w:t xml:space="preserve"> </w:t>
      </w:r>
      <w:hyperlink r:id="rId8" w:history="1">
        <w:r w:rsidRPr="005653B5">
          <w:rPr>
            <w:rStyle w:val="Hyperlink"/>
            <w:rFonts w:cstheme="minorHAnsi"/>
            <w:sz w:val="24"/>
            <w:szCs w:val="24"/>
          </w:rPr>
          <w:t>http://www.historyandpolicy.org/policy-papers/papers/the-last-milestone-on-the-journey-to-full-adult-suffrage</w:t>
        </w:r>
      </w:hyperlink>
      <w:r w:rsidR="003D341C" w:rsidRPr="005653B5">
        <w:rPr>
          <w:rStyle w:val="Hyperlink"/>
          <w:rFonts w:cstheme="minorHAnsi"/>
          <w:sz w:val="24"/>
          <w:szCs w:val="24"/>
        </w:rPr>
        <w:t>.</w:t>
      </w:r>
    </w:p>
    <w:p w14:paraId="746697FC" w14:textId="5666D193" w:rsidR="0010233B" w:rsidRPr="000D777B" w:rsidRDefault="0010233B" w:rsidP="000D777B">
      <w:pPr>
        <w:spacing w:line="360" w:lineRule="auto"/>
        <w:rPr>
          <w:sz w:val="24"/>
          <w:szCs w:val="24"/>
        </w:rPr>
      </w:pPr>
      <w:r w:rsidRPr="000D777B">
        <w:rPr>
          <w:sz w:val="24"/>
          <w:szCs w:val="24"/>
        </w:rPr>
        <w:t xml:space="preserve">Black, Lawrence. </w:t>
      </w:r>
      <w:r w:rsidR="00661736">
        <w:rPr>
          <w:sz w:val="24"/>
          <w:szCs w:val="24"/>
        </w:rPr>
        <w:t>‘</w:t>
      </w:r>
      <w:r w:rsidRPr="000D777B">
        <w:rPr>
          <w:sz w:val="24"/>
          <w:szCs w:val="24"/>
        </w:rPr>
        <w:t>The lost world of young conservatism</w:t>
      </w:r>
      <w:r w:rsidR="00FA16DE" w:rsidRPr="000D777B">
        <w:rPr>
          <w:sz w:val="24"/>
          <w:szCs w:val="24"/>
        </w:rPr>
        <w:t>’</w:t>
      </w:r>
      <w:r w:rsidRPr="000D777B">
        <w:rPr>
          <w:sz w:val="24"/>
          <w:szCs w:val="24"/>
        </w:rPr>
        <w:t>.</w:t>
      </w:r>
      <w:r w:rsidR="00BA605E" w:rsidRPr="000D777B">
        <w:rPr>
          <w:sz w:val="24"/>
          <w:szCs w:val="24"/>
        </w:rPr>
        <w:t xml:space="preserve"> </w:t>
      </w:r>
      <w:r w:rsidRPr="00661736">
        <w:rPr>
          <w:i/>
          <w:iCs/>
          <w:sz w:val="24"/>
          <w:szCs w:val="24"/>
        </w:rPr>
        <w:t>Historical Journal</w:t>
      </w:r>
      <w:r w:rsidR="002B58EF" w:rsidRPr="000D777B">
        <w:rPr>
          <w:sz w:val="24"/>
          <w:szCs w:val="24"/>
        </w:rPr>
        <w:t>,</w:t>
      </w:r>
      <w:r w:rsidRPr="000D777B">
        <w:rPr>
          <w:sz w:val="24"/>
          <w:szCs w:val="24"/>
        </w:rPr>
        <w:t xml:space="preserve"> </w:t>
      </w:r>
      <w:r w:rsidR="00570BEE" w:rsidRPr="000D777B">
        <w:rPr>
          <w:sz w:val="24"/>
          <w:szCs w:val="24"/>
        </w:rPr>
        <w:t>51</w:t>
      </w:r>
      <w:r w:rsidR="004207B0" w:rsidRPr="000D777B">
        <w:rPr>
          <w:sz w:val="24"/>
          <w:szCs w:val="24"/>
        </w:rPr>
        <w:t xml:space="preserve">, no. 4 </w:t>
      </w:r>
      <w:r w:rsidR="00FA16DE" w:rsidRPr="000D777B">
        <w:rPr>
          <w:sz w:val="24"/>
          <w:szCs w:val="24"/>
        </w:rPr>
        <w:t>(</w:t>
      </w:r>
      <w:r w:rsidRPr="000D777B">
        <w:rPr>
          <w:sz w:val="24"/>
          <w:szCs w:val="24"/>
        </w:rPr>
        <w:t>2008</w:t>
      </w:r>
      <w:r w:rsidR="00FA16DE" w:rsidRPr="000D777B">
        <w:rPr>
          <w:sz w:val="24"/>
          <w:szCs w:val="24"/>
        </w:rPr>
        <w:t>)</w:t>
      </w:r>
      <w:r w:rsidR="0006692F">
        <w:rPr>
          <w:sz w:val="24"/>
          <w:szCs w:val="24"/>
        </w:rPr>
        <w:t>:</w:t>
      </w:r>
      <w:r w:rsidRPr="000D777B">
        <w:rPr>
          <w:sz w:val="24"/>
          <w:szCs w:val="24"/>
        </w:rPr>
        <w:t xml:space="preserve"> 991-1024.</w:t>
      </w:r>
    </w:p>
    <w:p w14:paraId="5BEC000E" w14:textId="7B79D45C" w:rsidR="004F5DD3" w:rsidRPr="000D777B" w:rsidRDefault="004F5DD3" w:rsidP="000D777B">
      <w:pPr>
        <w:spacing w:line="360" w:lineRule="auto"/>
        <w:rPr>
          <w:sz w:val="24"/>
          <w:szCs w:val="24"/>
        </w:rPr>
      </w:pPr>
      <w:r w:rsidRPr="000D777B">
        <w:rPr>
          <w:sz w:val="24"/>
          <w:szCs w:val="24"/>
        </w:rPr>
        <w:t>Blackburn, R</w:t>
      </w:r>
      <w:r w:rsidR="002574B7" w:rsidRPr="000D777B">
        <w:rPr>
          <w:sz w:val="24"/>
          <w:szCs w:val="24"/>
        </w:rPr>
        <w:t>obert</w:t>
      </w:r>
      <w:r w:rsidRPr="000D777B">
        <w:rPr>
          <w:sz w:val="24"/>
          <w:szCs w:val="24"/>
        </w:rPr>
        <w:t xml:space="preserve">. </w:t>
      </w:r>
      <w:r w:rsidR="001C5DAD" w:rsidRPr="000D777B">
        <w:rPr>
          <w:sz w:val="24"/>
          <w:szCs w:val="24"/>
        </w:rPr>
        <w:t>‘</w:t>
      </w:r>
      <w:r w:rsidRPr="000D777B">
        <w:rPr>
          <w:sz w:val="24"/>
          <w:szCs w:val="24"/>
        </w:rPr>
        <w:t>Laying the foundations of the modern voting system: The Representation of the People Act 1918</w:t>
      </w:r>
      <w:r w:rsidR="001C5DAD" w:rsidRPr="000D777B">
        <w:rPr>
          <w:sz w:val="24"/>
          <w:szCs w:val="24"/>
        </w:rPr>
        <w:t>’</w:t>
      </w:r>
      <w:r w:rsidRPr="000D777B">
        <w:rPr>
          <w:sz w:val="24"/>
          <w:szCs w:val="24"/>
        </w:rPr>
        <w:t xml:space="preserve">. </w:t>
      </w:r>
      <w:r w:rsidRPr="00661736">
        <w:rPr>
          <w:i/>
          <w:iCs/>
          <w:sz w:val="24"/>
          <w:szCs w:val="24"/>
        </w:rPr>
        <w:t>Parliamentary History</w:t>
      </w:r>
      <w:r w:rsidRPr="000D777B">
        <w:rPr>
          <w:sz w:val="24"/>
          <w:szCs w:val="24"/>
        </w:rPr>
        <w:t>, 30</w:t>
      </w:r>
      <w:r w:rsidR="004207B0" w:rsidRPr="000D777B">
        <w:rPr>
          <w:sz w:val="24"/>
          <w:szCs w:val="24"/>
        </w:rPr>
        <w:t xml:space="preserve"> no</w:t>
      </w:r>
      <w:r w:rsidR="001C5DAD" w:rsidRPr="000D777B">
        <w:rPr>
          <w:sz w:val="24"/>
          <w:szCs w:val="24"/>
        </w:rPr>
        <w:t xml:space="preserve">. </w:t>
      </w:r>
      <w:r w:rsidRPr="000D777B">
        <w:rPr>
          <w:sz w:val="24"/>
          <w:szCs w:val="24"/>
        </w:rPr>
        <w:t xml:space="preserve">1, </w:t>
      </w:r>
      <w:r w:rsidR="001C5DAD" w:rsidRPr="000D777B">
        <w:rPr>
          <w:sz w:val="24"/>
          <w:szCs w:val="24"/>
        </w:rPr>
        <w:t>(2011)</w:t>
      </w:r>
      <w:r w:rsidR="00A02535">
        <w:rPr>
          <w:sz w:val="24"/>
          <w:szCs w:val="24"/>
        </w:rPr>
        <w:t>:</w:t>
      </w:r>
      <w:r w:rsidR="001C5DAD" w:rsidRPr="000D777B">
        <w:rPr>
          <w:sz w:val="24"/>
          <w:szCs w:val="24"/>
        </w:rPr>
        <w:t xml:space="preserve"> </w:t>
      </w:r>
      <w:r w:rsidRPr="000D777B">
        <w:rPr>
          <w:sz w:val="24"/>
          <w:szCs w:val="24"/>
        </w:rPr>
        <w:t>33-52.</w:t>
      </w:r>
    </w:p>
    <w:p w14:paraId="7094EA32" w14:textId="4DCD8C57" w:rsidR="008779BB" w:rsidRPr="000D777B" w:rsidRDefault="008779BB" w:rsidP="000D777B">
      <w:pPr>
        <w:spacing w:line="360" w:lineRule="auto"/>
        <w:rPr>
          <w:sz w:val="24"/>
          <w:szCs w:val="24"/>
        </w:rPr>
      </w:pPr>
      <w:r w:rsidRPr="000D777B">
        <w:rPr>
          <w:sz w:val="24"/>
          <w:szCs w:val="24"/>
        </w:rPr>
        <w:t>Brown, C</w:t>
      </w:r>
      <w:r w:rsidR="002533A9" w:rsidRPr="000D777B">
        <w:rPr>
          <w:sz w:val="24"/>
          <w:szCs w:val="24"/>
        </w:rPr>
        <w:t xml:space="preserve">allum. </w:t>
      </w:r>
      <w:r w:rsidR="00183506" w:rsidRPr="00A02535">
        <w:rPr>
          <w:i/>
          <w:iCs/>
          <w:sz w:val="24"/>
          <w:szCs w:val="24"/>
        </w:rPr>
        <w:t>The Death of Christian Britain</w:t>
      </w:r>
      <w:r w:rsidR="005E6951" w:rsidRPr="000D777B">
        <w:rPr>
          <w:sz w:val="24"/>
          <w:szCs w:val="24"/>
        </w:rPr>
        <w:t>. London: Routledge, 2001.</w:t>
      </w:r>
    </w:p>
    <w:p w14:paraId="618DB1F5" w14:textId="4F0FCA6D" w:rsidR="006B7530" w:rsidRPr="000D777B" w:rsidRDefault="006B7530" w:rsidP="000D777B">
      <w:pPr>
        <w:spacing w:line="360" w:lineRule="auto"/>
        <w:rPr>
          <w:sz w:val="24"/>
          <w:szCs w:val="24"/>
        </w:rPr>
      </w:pPr>
      <w:r w:rsidRPr="000D777B">
        <w:rPr>
          <w:sz w:val="24"/>
          <w:szCs w:val="24"/>
        </w:rPr>
        <w:t xml:space="preserve">Brown, Callum. </w:t>
      </w:r>
      <w:r w:rsidRPr="00681169">
        <w:rPr>
          <w:i/>
          <w:iCs/>
          <w:sz w:val="24"/>
          <w:szCs w:val="24"/>
        </w:rPr>
        <w:t xml:space="preserve">Religion and Society in </w:t>
      </w:r>
      <w:r w:rsidR="00871A58" w:rsidRPr="00681169">
        <w:rPr>
          <w:i/>
          <w:iCs/>
          <w:sz w:val="24"/>
          <w:szCs w:val="24"/>
        </w:rPr>
        <w:t>Twentieth-Century Britain</w:t>
      </w:r>
      <w:r w:rsidR="00871A58" w:rsidRPr="000D777B">
        <w:rPr>
          <w:sz w:val="24"/>
          <w:szCs w:val="24"/>
        </w:rPr>
        <w:t>, Harlow: Pearson, 2006.</w:t>
      </w:r>
    </w:p>
    <w:p w14:paraId="2BD59F60" w14:textId="18CD87B4" w:rsidR="00600727" w:rsidRPr="000D777B" w:rsidRDefault="00600727" w:rsidP="000D777B">
      <w:pPr>
        <w:spacing w:line="360" w:lineRule="auto"/>
        <w:rPr>
          <w:sz w:val="24"/>
          <w:szCs w:val="24"/>
        </w:rPr>
      </w:pPr>
      <w:r w:rsidRPr="000D777B">
        <w:rPr>
          <w:sz w:val="24"/>
          <w:szCs w:val="24"/>
        </w:rPr>
        <w:t xml:space="preserve">Butler, David and King, Anthony. </w:t>
      </w:r>
      <w:r w:rsidRPr="00681169">
        <w:rPr>
          <w:i/>
          <w:iCs/>
          <w:sz w:val="24"/>
          <w:szCs w:val="24"/>
        </w:rPr>
        <w:t>The British General Election of 1966</w:t>
      </w:r>
      <w:r w:rsidRPr="000D777B">
        <w:rPr>
          <w:sz w:val="24"/>
          <w:szCs w:val="24"/>
        </w:rPr>
        <w:t>. London: Macmillan</w:t>
      </w:r>
      <w:r w:rsidR="002800C0" w:rsidRPr="000D777B">
        <w:rPr>
          <w:sz w:val="24"/>
          <w:szCs w:val="24"/>
        </w:rPr>
        <w:t>, 1966.</w:t>
      </w:r>
    </w:p>
    <w:p w14:paraId="5011A03F" w14:textId="0EFB7C98" w:rsidR="001D1065" w:rsidRPr="000D777B" w:rsidRDefault="001D1065" w:rsidP="000D777B">
      <w:pPr>
        <w:spacing w:line="360" w:lineRule="auto"/>
        <w:rPr>
          <w:sz w:val="24"/>
          <w:szCs w:val="24"/>
        </w:rPr>
      </w:pPr>
      <w:r w:rsidRPr="000D777B">
        <w:rPr>
          <w:sz w:val="24"/>
          <w:szCs w:val="24"/>
        </w:rPr>
        <w:t xml:space="preserve">Butler, David and </w:t>
      </w:r>
      <w:r w:rsidR="007B6BD2" w:rsidRPr="000D777B">
        <w:rPr>
          <w:sz w:val="24"/>
          <w:szCs w:val="24"/>
        </w:rPr>
        <w:t>Pinto-Duschinsky, Michael</w:t>
      </w:r>
      <w:r w:rsidR="00BE215E" w:rsidRPr="000D777B">
        <w:rPr>
          <w:sz w:val="24"/>
          <w:szCs w:val="24"/>
        </w:rPr>
        <w:t>.</w:t>
      </w:r>
      <w:r w:rsidR="007B6BD2" w:rsidRPr="000D777B">
        <w:rPr>
          <w:sz w:val="24"/>
          <w:szCs w:val="24"/>
        </w:rPr>
        <w:t xml:space="preserve"> </w:t>
      </w:r>
      <w:r w:rsidR="007B6BD2" w:rsidRPr="00681169">
        <w:rPr>
          <w:i/>
          <w:iCs/>
          <w:sz w:val="24"/>
          <w:szCs w:val="24"/>
        </w:rPr>
        <w:t>The British G</w:t>
      </w:r>
      <w:r w:rsidR="006351EA" w:rsidRPr="00681169">
        <w:rPr>
          <w:i/>
          <w:iCs/>
          <w:sz w:val="24"/>
          <w:szCs w:val="24"/>
        </w:rPr>
        <w:t>eneral Election of 1970</w:t>
      </w:r>
      <w:r w:rsidR="006351EA" w:rsidRPr="000D777B">
        <w:rPr>
          <w:sz w:val="24"/>
          <w:szCs w:val="24"/>
        </w:rPr>
        <w:t xml:space="preserve">, </w:t>
      </w:r>
      <w:r w:rsidR="00E3273D" w:rsidRPr="000D777B">
        <w:rPr>
          <w:sz w:val="24"/>
          <w:szCs w:val="24"/>
        </w:rPr>
        <w:t>London: Macmillan, 1971.</w:t>
      </w:r>
    </w:p>
    <w:p w14:paraId="7B57B7F8" w14:textId="6FD9D652" w:rsidR="00D377A6" w:rsidRPr="000D777B" w:rsidRDefault="00D377A6" w:rsidP="000D777B">
      <w:pPr>
        <w:spacing w:line="360" w:lineRule="auto"/>
        <w:rPr>
          <w:sz w:val="24"/>
          <w:szCs w:val="24"/>
        </w:rPr>
      </w:pPr>
      <w:r w:rsidRPr="000D777B">
        <w:rPr>
          <w:sz w:val="24"/>
          <w:szCs w:val="24"/>
        </w:rPr>
        <w:lastRenderedPageBreak/>
        <w:t>Cabinet Office (CAB) Minutes of Meetings, Various.</w:t>
      </w:r>
    </w:p>
    <w:p w14:paraId="573412B6" w14:textId="5A369750" w:rsidR="00076DB5" w:rsidRPr="000D777B" w:rsidRDefault="00076DB5" w:rsidP="000D777B">
      <w:pPr>
        <w:spacing w:line="360" w:lineRule="auto"/>
        <w:rPr>
          <w:sz w:val="24"/>
          <w:szCs w:val="24"/>
        </w:rPr>
      </w:pPr>
      <w:r w:rsidRPr="000D777B">
        <w:rPr>
          <w:sz w:val="24"/>
          <w:szCs w:val="24"/>
        </w:rPr>
        <w:t>Committee on Higher Education</w:t>
      </w:r>
      <w:r w:rsidR="005F11C5" w:rsidRPr="000D777B">
        <w:rPr>
          <w:sz w:val="24"/>
          <w:szCs w:val="24"/>
        </w:rPr>
        <w:t>.</w:t>
      </w:r>
      <w:r w:rsidRPr="000D777B">
        <w:rPr>
          <w:sz w:val="24"/>
          <w:szCs w:val="24"/>
        </w:rPr>
        <w:t xml:space="preserve"> </w:t>
      </w:r>
      <w:r w:rsidRPr="0080123C">
        <w:rPr>
          <w:i/>
          <w:iCs/>
          <w:sz w:val="24"/>
          <w:szCs w:val="24"/>
        </w:rPr>
        <w:t xml:space="preserve">Higher Education Report of the Committee appointed by the </w:t>
      </w:r>
      <w:r w:rsidR="00480785" w:rsidRPr="0080123C">
        <w:rPr>
          <w:i/>
          <w:iCs/>
          <w:sz w:val="24"/>
          <w:szCs w:val="24"/>
        </w:rPr>
        <w:t>Prime Minister under the Chairmanship of Lord Robbins (the Robbins Report)</w:t>
      </w:r>
      <w:r w:rsidR="00755D2B" w:rsidRPr="000D777B">
        <w:rPr>
          <w:sz w:val="24"/>
          <w:szCs w:val="24"/>
        </w:rPr>
        <w:t>.</w:t>
      </w:r>
      <w:r w:rsidR="005F11C5" w:rsidRPr="000D777B">
        <w:rPr>
          <w:sz w:val="24"/>
          <w:szCs w:val="24"/>
        </w:rPr>
        <w:t xml:space="preserve"> Lond</w:t>
      </w:r>
      <w:r w:rsidR="00755D2B" w:rsidRPr="000D777B">
        <w:rPr>
          <w:sz w:val="24"/>
          <w:szCs w:val="24"/>
        </w:rPr>
        <w:t xml:space="preserve">on: HMSO, </w:t>
      </w:r>
      <w:r w:rsidR="004A469E" w:rsidRPr="000D777B">
        <w:rPr>
          <w:sz w:val="24"/>
          <w:szCs w:val="24"/>
        </w:rPr>
        <w:t>1963.</w:t>
      </w:r>
    </w:p>
    <w:p w14:paraId="4E40FFF9" w14:textId="0EBD5EF2" w:rsidR="002C6C4B" w:rsidRPr="000D777B" w:rsidRDefault="002C6C4B" w:rsidP="000D777B">
      <w:pPr>
        <w:spacing w:line="360" w:lineRule="auto"/>
        <w:rPr>
          <w:sz w:val="24"/>
          <w:szCs w:val="24"/>
        </w:rPr>
      </w:pPr>
      <w:r w:rsidRPr="000D777B">
        <w:rPr>
          <w:sz w:val="24"/>
          <w:szCs w:val="24"/>
        </w:rPr>
        <w:t xml:space="preserve">Conference on Electoral Law. </w:t>
      </w:r>
      <w:r w:rsidRPr="0080123C">
        <w:rPr>
          <w:i/>
          <w:iCs/>
          <w:sz w:val="24"/>
          <w:szCs w:val="24"/>
        </w:rPr>
        <w:t>Final Report. Conference on Electoral Law</w:t>
      </w:r>
      <w:r w:rsidRPr="000D777B">
        <w:rPr>
          <w:sz w:val="24"/>
          <w:szCs w:val="24"/>
        </w:rPr>
        <w:t xml:space="preserve">, </w:t>
      </w:r>
      <w:r w:rsidR="00F1470B" w:rsidRPr="000D777B">
        <w:rPr>
          <w:sz w:val="24"/>
          <w:szCs w:val="24"/>
        </w:rPr>
        <w:t>Cmnd.3550, London: HMSO, 1968.</w:t>
      </w:r>
    </w:p>
    <w:p w14:paraId="11F01527" w14:textId="09E5428C" w:rsidR="0060537F" w:rsidRPr="000D777B" w:rsidRDefault="0060537F" w:rsidP="000D777B">
      <w:pPr>
        <w:spacing w:line="360" w:lineRule="auto"/>
        <w:rPr>
          <w:sz w:val="24"/>
          <w:szCs w:val="24"/>
        </w:rPr>
      </w:pPr>
      <w:r w:rsidRPr="000D777B">
        <w:rPr>
          <w:sz w:val="24"/>
          <w:szCs w:val="24"/>
        </w:rPr>
        <w:t xml:space="preserve">Crossman, Richard. </w:t>
      </w:r>
      <w:r w:rsidR="00A353B9" w:rsidRPr="0080123C">
        <w:rPr>
          <w:i/>
          <w:iCs/>
          <w:sz w:val="24"/>
          <w:szCs w:val="24"/>
        </w:rPr>
        <w:t>The Diaries of a Cabinet Minister. Volume Three.</w:t>
      </w:r>
      <w:r w:rsidR="00A353B9" w:rsidRPr="000D777B">
        <w:rPr>
          <w:sz w:val="24"/>
          <w:szCs w:val="24"/>
        </w:rPr>
        <w:t xml:space="preserve"> </w:t>
      </w:r>
      <w:r w:rsidR="00E76656" w:rsidRPr="000D777B">
        <w:rPr>
          <w:sz w:val="24"/>
          <w:szCs w:val="24"/>
        </w:rPr>
        <w:t>London: Hamish Hamilton, 1977.</w:t>
      </w:r>
    </w:p>
    <w:p w14:paraId="3B36AB68" w14:textId="676EE7CC" w:rsidR="00FD3F78" w:rsidRPr="000D777B" w:rsidRDefault="00FD3F78" w:rsidP="000D777B">
      <w:pPr>
        <w:spacing w:line="360" w:lineRule="auto"/>
        <w:rPr>
          <w:sz w:val="24"/>
          <w:szCs w:val="24"/>
        </w:rPr>
      </w:pPr>
      <w:r w:rsidRPr="000D777B">
        <w:rPr>
          <w:sz w:val="24"/>
          <w:szCs w:val="24"/>
        </w:rPr>
        <w:t>Daily Express, various.</w:t>
      </w:r>
    </w:p>
    <w:p w14:paraId="24BF7A3E" w14:textId="554C47CF" w:rsidR="002800C0" w:rsidRPr="000D777B" w:rsidRDefault="002800C0" w:rsidP="000D777B">
      <w:pPr>
        <w:spacing w:line="360" w:lineRule="auto"/>
        <w:rPr>
          <w:sz w:val="24"/>
          <w:szCs w:val="24"/>
        </w:rPr>
      </w:pPr>
      <w:r w:rsidRPr="000D777B">
        <w:rPr>
          <w:sz w:val="24"/>
          <w:szCs w:val="24"/>
        </w:rPr>
        <w:t>Daily Mail, various.</w:t>
      </w:r>
    </w:p>
    <w:p w14:paraId="188154C7" w14:textId="14B49E1C" w:rsidR="00FD3F78" w:rsidRPr="000D777B" w:rsidRDefault="00FD3F78" w:rsidP="000D777B">
      <w:pPr>
        <w:spacing w:line="360" w:lineRule="auto"/>
        <w:rPr>
          <w:sz w:val="24"/>
          <w:szCs w:val="24"/>
        </w:rPr>
      </w:pPr>
      <w:r w:rsidRPr="000D777B">
        <w:rPr>
          <w:sz w:val="24"/>
          <w:szCs w:val="24"/>
        </w:rPr>
        <w:t>Daily Mirror, various.</w:t>
      </w:r>
    </w:p>
    <w:p w14:paraId="6BE9F6BF" w14:textId="2062F126" w:rsidR="00FD3F78" w:rsidRPr="000D777B" w:rsidRDefault="00FD3F78" w:rsidP="000D777B">
      <w:pPr>
        <w:spacing w:line="360" w:lineRule="auto"/>
        <w:rPr>
          <w:sz w:val="24"/>
          <w:szCs w:val="24"/>
        </w:rPr>
      </w:pPr>
      <w:r w:rsidRPr="000D777B">
        <w:rPr>
          <w:sz w:val="24"/>
          <w:szCs w:val="24"/>
        </w:rPr>
        <w:t>Daily Telegraph, various.</w:t>
      </w:r>
    </w:p>
    <w:p w14:paraId="6CDCE520" w14:textId="369E9580" w:rsidR="0080123C" w:rsidRPr="000D777B" w:rsidRDefault="00FF76E2" w:rsidP="000D777B">
      <w:pPr>
        <w:spacing w:line="360" w:lineRule="auto"/>
        <w:rPr>
          <w:sz w:val="24"/>
          <w:szCs w:val="24"/>
        </w:rPr>
      </w:pPr>
      <w:r w:rsidRPr="000D777B">
        <w:rPr>
          <w:sz w:val="24"/>
          <w:szCs w:val="24"/>
        </w:rPr>
        <w:t>Dar, A</w:t>
      </w:r>
      <w:r w:rsidR="004666C2" w:rsidRPr="000D777B">
        <w:rPr>
          <w:sz w:val="24"/>
          <w:szCs w:val="24"/>
        </w:rPr>
        <w:t>liyah</w:t>
      </w:r>
      <w:r w:rsidRPr="000D777B">
        <w:rPr>
          <w:sz w:val="24"/>
          <w:szCs w:val="24"/>
        </w:rPr>
        <w:t>.</w:t>
      </w:r>
      <w:r w:rsidR="005C7C10" w:rsidRPr="000D777B">
        <w:rPr>
          <w:sz w:val="24"/>
          <w:szCs w:val="24"/>
        </w:rPr>
        <w:t xml:space="preserve"> </w:t>
      </w:r>
      <w:r w:rsidR="006B7AA3" w:rsidRPr="000D777B">
        <w:rPr>
          <w:sz w:val="24"/>
          <w:szCs w:val="24"/>
        </w:rPr>
        <w:t>’</w:t>
      </w:r>
      <w:r w:rsidRPr="000D777B">
        <w:rPr>
          <w:sz w:val="24"/>
          <w:szCs w:val="24"/>
        </w:rPr>
        <w:t>Elections: turnout</w:t>
      </w:r>
      <w:r w:rsidR="006B7AA3" w:rsidRPr="000D777B">
        <w:rPr>
          <w:sz w:val="24"/>
          <w:szCs w:val="24"/>
        </w:rPr>
        <w:t>’</w:t>
      </w:r>
      <w:r w:rsidRPr="000D777B">
        <w:rPr>
          <w:sz w:val="24"/>
          <w:szCs w:val="24"/>
        </w:rPr>
        <w:t>. House of Commons Library Standard Note SN/SG/1467</w:t>
      </w:r>
      <w:r w:rsidR="00206B82" w:rsidRPr="000D777B">
        <w:rPr>
          <w:sz w:val="24"/>
          <w:szCs w:val="24"/>
        </w:rPr>
        <w:t>, 2013</w:t>
      </w:r>
      <w:r w:rsidRPr="000D777B">
        <w:rPr>
          <w:sz w:val="24"/>
          <w:szCs w:val="24"/>
        </w:rPr>
        <w:t>, available at: www. parliament. uk/briefing-papers/SN01467.pdf.</w:t>
      </w:r>
    </w:p>
    <w:p w14:paraId="3C8A6DBA" w14:textId="5F15FB0A" w:rsidR="00F6040E" w:rsidRPr="000D777B" w:rsidRDefault="00F6040E" w:rsidP="000D777B">
      <w:pPr>
        <w:spacing w:line="360" w:lineRule="auto"/>
        <w:rPr>
          <w:sz w:val="24"/>
          <w:szCs w:val="24"/>
        </w:rPr>
      </w:pPr>
      <w:r w:rsidRPr="000D777B">
        <w:rPr>
          <w:sz w:val="24"/>
          <w:szCs w:val="24"/>
        </w:rPr>
        <w:t>Denver, David and Garnett, Mark</w:t>
      </w:r>
      <w:r w:rsidR="00BE215E" w:rsidRPr="000D777B">
        <w:rPr>
          <w:sz w:val="24"/>
          <w:szCs w:val="24"/>
        </w:rPr>
        <w:t>.</w:t>
      </w:r>
      <w:r w:rsidR="00443801" w:rsidRPr="000D777B">
        <w:rPr>
          <w:sz w:val="24"/>
          <w:szCs w:val="24"/>
        </w:rPr>
        <w:t xml:space="preserve"> </w:t>
      </w:r>
      <w:r w:rsidR="00443801" w:rsidRPr="0019295B">
        <w:rPr>
          <w:i/>
          <w:iCs/>
          <w:sz w:val="24"/>
          <w:szCs w:val="24"/>
        </w:rPr>
        <w:t>British General Elections since 1964</w:t>
      </w:r>
      <w:r w:rsidR="002039A5" w:rsidRPr="000D777B">
        <w:rPr>
          <w:sz w:val="24"/>
          <w:szCs w:val="24"/>
        </w:rPr>
        <w:t>, Oxford: Oxford University Press, 2014.</w:t>
      </w:r>
    </w:p>
    <w:p w14:paraId="1F64050C" w14:textId="51D3AB1A" w:rsidR="0063401D" w:rsidRPr="00B91162" w:rsidRDefault="0063401D" w:rsidP="000D777B">
      <w:pPr>
        <w:spacing w:line="360" w:lineRule="auto"/>
      </w:pPr>
      <w:r w:rsidRPr="000D777B">
        <w:rPr>
          <w:sz w:val="24"/>
          <w:szCs w:val="24"/>
        </w:rPr>
        <w:t>Downey, Bernard. ‘Report of the Committee o</w:t>
      </w:r>
      <w:r w:rsidR="00F163D5" w:rsidRPr="000D777B">
        <w:rPr>
          <w:sz w:val="24"/>
          <w:szCs w:val="24"/>
        </w:rPr>
        <w:t>n the Age of Majority</w:t>
      </w:r>
      <w:r w:rsidR="0019295B">
        <w:rPr>
          <w:sz w:val="24"/>
          <w:szCs w:val="24"/>
        </w:rPr>
        <w:t>’</w:t>
      </w:r>
      <w:r w:rsidR="00F163D5" w:rsidRPr="000D777B">
        <w:rPr>
          <w:sz w:val="24"/>
          <w:szCs w:val="24"/>
        </w:rPr>
        <w:t xml:space="preserve"> </w:t>
      </w:r>
      <w:r w:rsidR="00F163D5" w:rsidRPr="0019295B">
        <w:rPr>
          <w:i/>
          <w:iCs/>
          <w:sz w:val="24"/>
          <w:szCs w:val="24"/>
        </w:rPr>
        <w:t>Modern Law Review</w:t>
      </w:r>
      <w:r w:rsidR="00F163D5" w:rsidRPr="000D777B">
        <w:rPr>
          <w:sz w:val="24"/>
          <w:szCs w:val="24"/>
        </w:rPr>
        <w:t xml:space="preserve">, </w:t>
      </w:r>
      <w:r w:rsidR="00A77594">
        <w:rPr>
          <w:sz w:val="24"/>
          <w:szCs w:val="24"/>
        </w:rPr>
        <w:t xml:space="preserve">31, no.4. </w:t>
      </w:r>
      <w:r w:rsidR="00AA1C18" w:rsidRPr="000D777B">
        <w:rPr>
          <w:sz w:val="24"/>
          <w:szCs w:val="24"/>
        </w:rPr>
        <w:t>(</w:t>
      </w:r>
      <w:r w:rsidR="00F163D5" w:rsidRPr="000D777B">
        <w:rPr>
          <w:sz w:val="24"/>
          <w:szCs w:val="24"/>
        </w:rPr>
        <w:t>1968</w:t>
      </w:r>
      <w:r w:rsidR="00AA1C18" w:rsidRPr="000D777B">
        <w:rPr>
          <w:sz w:val="24"/>
          <w:szCs w:val="24"/>
        </w:rPr>
        <w:t>)</w:t>
      </w:r>
      <w:r w:rsidR="0019295B">
        <w:rPr>
          <w:sz w:val="24"/>
          <w:szCs w:val="24"/>
        </w:rPr>
        <w:t>:</w:t>
      </w:r>
      <w:r w:rsidR="00F163D5" w:rsidRPr="000D777B">
        <w:rPr>
          <w:sz w:val="24"/>
          <w:szCs w:val="24"/>
        </w:rPr>
        <w:t xml:space="preserve">, </w:t>
      </w:r>
      <w:r w:rsidR="00392F87" w:rsidRPr="000D777B">
        <w:rPr>
          <w:sz w:val="24"/>
          <w:szCs w:val="24"/>
        </w:rPr>
        <w:t xml:space="preserve">429-35. </w:t>
      </w:r>
    </w:p>
    <w:p w14:paraId="5B893F30" w14:textId="64A4BFEE" w:rsidR="008B4605" w:rsidRPr="00B91162" w:rsidRDefault="008B4605" w:rsidP="000D777B">
      <w:pPr>
        <w:spacing w:line="360" w:lineRule="auto"/>
      </w:pPr>
      <w:r w:rsidRPr="000D777B">
        <w:rPr>
          <w:sz w:val="24"/>
          <w:szCs w:val="24"/>
        </w:rPr>
        <w:t xml:space="preserve">Eichhorn, Jan, and Johannes Bergh, </w:t>
      </w:r>
      <w:r w:rsidR="009C17F5" w:rsidRPr="000D777B">
        <w:rPr>
          <w:sz w:val="24"/>
          <w:szCs w:val="24"/>
        </w:rPr>
        <w:t>(</w:t>
      </w:r>
      <w:r w:rsidRPr="000D777B">
        <w:rPr>
          <w:sz w:val="24"/>
          <w:szCs w:val="24"/>
        </w:rPr>
        <w:t>eds</w:t>
      </w:r>
      <w:r w:rsidR="009C17F5" w:rsidRPr="000D777B">
        <w:rPr>
          <w:sz w:val="24"/>
          <w:szCs w:val="24"/>
        </w:rPr>
        <w:t>)</w:t>
      </w:r>
      <w:r w:rsidRPr="000D777B">
        <w:rPr>
          <w:sz w:val="24"/>
          <w:szCs w:val="24"/>
        </w:rPr>
        <w:t xml:space="preserve">. </w:t>
      </w:r>
      <w:r w:rsidRPr="00DB5A3A">
        <w:rPr>
          <w:i/>
          <w:iCs/>
          <w:sz w:val="24"/>
          <w:szCs w:val="24"/>
        </w:rPr>
        <w:t>Lowering the Voting Age to 16: Learning from Real Experiences Worldwide</w:t>
      </w:r>
      <w:r w:rsidRPr="000D777B">
        <w:rPr>
          <w:sz w:val="24"/>
          <w:szCs w:val="24"/>
        </w:rPr>
        <w:t xml:space="preserve">. </w:t>
      </w:r>
      <w:r w:rsidR="00115345" w:rsidRPr="000D777B">
        <w:rPr>
          <w:sz w:val="24"/>
          <w:szCs w:val="24"/>
        </w:rPr>
        <w:t xml:space="preserve">Basingstoke: Palgrave Macmillan, 2019. </w:t>
      </w:r>
    </w:p>
    <w:p w14:paraId="1AD17997" w14:textId="664C04D0" w:rsidR="00283A23" w:rsidRPr="00B91162" w:rsidRDefault="00283A23" w:rsidP="000D777B">
      <w:pPr>
        <w:spacing w:line="360" w:lineRule="auto"/>
      </w:pPr>
      <w:r w:rsidRPr="000D777B">
        <w:rPr>
          <w:sz w:val="24"/>
          <w:szCs w:val="24"/>
        </w:rPr>
        <w:t xml:space="preserve">Ellis, Catherine. </w:t>
      </w:r>
      <w:r w:rsidR="002D2A1A" w:rsidRPr="000D777B">
        <w:rPr>
          <w:sz w:val="24"/>
          <w:szCs w:val="24"/>
        </w:rPr>
        <w:t>’</w:t>
      </w:r>
      <w:r w:rsidRPr="000D777B">
        <w:rPr>
          <w:sz w:val="24"/>
          <w:szCs w:val="24"/>
        </w:rPr>
        <w:t>No Hammock for the Idle: The Conservative Party,</w:t>
      </w:r>
      <w:r w:rsidR="00102E1F" w:rsidRPr="000D777B">
        <w:rPr>
          <w:sz w:val="24"/>
          <w:szCs w:val="24"/>
        </w:rPr>
        <w:t xml:space="preserve"> </w:t>
      </w:r>
      <w:r w:rsidRPr="000D777B">
        <w:rPr>
          <w:sz w:val="24"/>
          <w:szCs w:val="24"/>
        </w:rPr>
        <w:t>‘Youth’</w:t>
      </w:r>
      <w:r w:rsidR="00115345" w:rsidRPr="000D777B">
        <w:rPr>
          <w:sz w:val="24"/>
          <w:szCs w:val="24"/>
        </w:rPr>
        <w:t xml:space="preserve"> </w:t>
      </w:r>
      <w:r w:rsidRPr="000D777B">
        <w:rPr>
          <w:sz w:val="24"/>
          <w:szCs w:val="24"/>
        </w:rPr>
        <w:t>and the Welfare State in the 1960s</w:t>
      </w:r>
      <w:r w:rsidR="008B5674" w:rsidRPr="000D777B">
        <w:rPr>
          <w:sz w:val="24"/>
          <w:szCs w:val="24"/>
        </w:rPr>
        <w:t>’</w:t>
      </w:r>
      <w:r w:rsidRPr="000D777B">
        <w:rPr>
          <w:sz w:val="24"/>
          <w:szCs w:val="24"/>
        </w:rPr>
        <w:t>.</w:t>
      </w:r>
      <w:r w:rsidRPr="000D777B">
        <w:rPr>
          <w:b/>
          <w:bCs/>
          <w:sz w:val="24"/>
          <w:szCs w:val="24"/>
        </w:rPr>
        <w:t xml:space="preserve"> </w:t>
      </w:r>
      <w:r w:rsidRPr="00DB5A3A">
        <w:rPr>
          <w:i/>
          <w:iCs/>
          <w:sz w:val="24"/>
          <w:szCs w:val="24"/>
        </w:rPr>
        <w:t>Twentieth Century British History</w:t>
      </w:r>
      <w:r w:rsidRPr="000D777B">
        <w:rPr>
          <w:sz w:val="24"/>
          <w:szCs w:val="24"/>
        </w:rPr>
        <w:t xml:space="preserve"> 16, no. 4</w:t>
      </w:r>
      <w:r w:rsidR="00444B34" w:rsidRPr="000D777B">
        <w:rPr>
          <w:sz w:val="24"/>
          <w:szCs w:val="24"/>
        </w:rPr>
        <w:t>,</w:t>
      </w:r>
      <w:r w:rsidRPr="000D777B">
        <w:rPr>
          <w:sz w:val="24"/>
          <w:szCs w:val="24"/>
        </w:rPr>
        <w:t xml:space="preserve"> </w:t>
      </w:r>
      <w:r w:rsidR="008B5674" w:rsidRPr="000D777B">
        <w:rPr>
          <w:sz w:val="24"/>
          <w:szCs w:val="24"/>
        </w:rPr>
        <w:t>(</w:t>
      </w:r>
      <w:r w:rsidRPr="000D777B">
        <w:rPr>
          <w:sz w:val="24"/>
          <w:szCs w:val="24"/>
        </w:rPr>
        <w:t>2005</w:t>
      </w:r>
      <w:r w:rsidR="008B5674" w:rsidRPr="000D777B">
        <w:rPr>
          <w:sz w:val="24"/>
          <w:szCs w:val="24"/>
        </w:rPr>
        <w:t>)</w:t>
      </w:r>
      <w:r w:rsidR="00DB5A3A">
        <w:rPr>
          <w:sz w:val="24"/>
          <w:szCs w:val="24"/>
        </w:rPr>
        <w:t>:</w:t>
      </w:r>
      <w:r w:rsidRPr="000D777B">
        <w:rPr>
          <w:sz w:val="24"/>
          <w:szCs w:val="24"/>
        </w:rPr>
        <w:t xml:space="preserve"> 441-470.</w:t>
      </w:r>
    </w:p>
    <w:p w14:paraId="7C1AA4A6" w14:textId="14CBB784" w:rsidR="00DB0055" w:rsidRPr="00B91162" w:rsidRDefault="00DB0055" w:rsidP="000D777B">
      <w:pPr>
        <w:spacing w:line="360" w:lineRule="auto"/>
      </w:pPr>
      <w:r w:rsidRPr="000D777B">
        <w:rPr>
          <w:sz w:val="24"/>
          <w:szCs w:val="24"/>
        </w:rPr>
        <w:t xml:space="preserve">Ellis, Catherine. ‘The </w:t>
      </w:r>
      <w:r w:rsidR="0086379D" w:rsidRPr="000D777B">
        <w:rPr>
          <w:sz w:val="24"/>
          <w:szCs w:val="24"/>
        </w:rPr>
        <w:t>Younger Generation</w:t>
      </w:r>
      <w:r w:rsidR="00B0314F" w:rsidRPr="000D777B">
        <w:rPr>
          <w:sz w:val="24"/>
          <w:szCs w:val="24"/>
        </w:rPr>
        <w:t xml:space="preserve">: The Labour Party and the 1959 Youth Commission’, </w:t>
      </w:r>
      <w:r w:rsidR="00D02810" w:rsidRPr="00DB5A3A">
        <w:rPr>
          <w:i/>
          <w:iCs/>
          <w:sz w:val="24"/>
          <w:szCs w:val="24"/>
        </w:rPr>
        <w:t>Journal of British Studies</w:t>
      </w:r>
      <w:r w:rsidR="00D02810" w:rsidRPr="000D777B">
        <w:rPr>
          <w:sz w:val="24"/>
          <w:szCs w:val="24"/>
        </w:rPr>
        <w:t xml:space="preserve"> </w:t>
      </w:r>
      <w:r w:rsidR="003D33A1" w:rsidRPr="000D777B">
        <w:rPr>
          <w:sz w:val="24"/>
          <w:szCs w:val="24"/>
        </w:rPr>
        <w:t>41</w:t>
      </w:r>
      <w:r w:rsidR="00DB5A3A">
        <w:rPr>
          <w:sz w:val="24"/>
          <w:szCs w:val="24"/>
        </w:rPr>
        <w:t xml:space="preserve"> no. </w:t>
      </w:r>
      <w:r w:rsidR="003D33A1" w:rsidRPr="000D777B">
        <w:rPr>
          <w:sz w:val="24"/>
          <w:szCs w:val="24"/>
        </w:rPr>
        <w:t>2 (</w:t>
      </w:r>
      <w:r w:rsidR="00993C5A" w:rsidRPr="000D777B">
        <w:rPr>
          <w:sz w:val="24"/>
          <w:szCs w:val="24"/>
        </w:rPr>
        <w:t>200</w:t>
      </w:r>
      <w:r w:rsidR="008E16D9" w:rsidRPr="000D777B">
        <w:rPr>
          <w:sz w:val="24"/>
          <w:szCs w:val="24"/>
        </w:rPr>
        <w:t>2</w:t>
      </w:r>
      <w:r w:rsidR="00993C5A" w:rsidRPr="000D777B">
        <w:rPr>
          <w:sz w:val="24"/>
          <w:szCs w:val="24"/>
        </w:rPr>
        <w:t>)</w:t>
      </w:r>
      <w:r w:rsidR="00DB5A3A">
        <w:rPr>
          <w:sz w:val="24"/>
          <w:szCs w:val="24"/>
        </w:rPr>
        <w:t>;</w:t>
      </w:r>
      <w:r w:rsidR="00993C5A" w:rsidRPr="000D777B">
        <w:rPr>
          <w:sz w:val="24"/>
          <w:szCs w:val="24"/>
        </w:rPr>
        <w:t xml:space="preserve"> </w:t>
      </w:r>
      <w:r w:rsidR="008E16D9" w:rsidRPr="000D777B">
        <w:rPr>
          <w:sz w:val="24"/>
          <w:szCs w:val="24"/>
        </w:rPr>
        <w:t>199-231.</w:t>
      </w:r>
    </w:p>
    <w:p w14:paraId="3489CD24" w14:textId="70D4C437" w:rsidR="00283A23" w:rsidRPr="00B91162" w:rsidRDefault="00435337" w:rsidP="000D777B">
      <w:pPr>
        <w:spacing w:line="360" w:lineRule="auto"/>
      </w:pPr>
      <w:r w:rsidRPr="000D777B">
        <w:rPr>
          <w:sz w:val="24"/>
          <w:szCs w:val="24"/>
        </w:rPr>
        <w:t xml:space="preserve">Fielding, Steven. </w:t>
      </w:r>
      <w:r w:rsidRPr="00DB5A3A">
        <w:rPr>
          <w:i/>
          <w:iCs/>
          <w:sz w:val="24"/>
          <w:szCs w:val="24"/>
        </w:rPr>
        <w:t xml:space="preserve">The Labour </w:t>
      </w:r>
      <w:r w:rsidR="00DF6645" w:rsidRPr="00DB5A3A">
        <w:rPr>
          <w:i/>
          <w:iCs/>
          <w:sz w:val="24"/>
          <w:szCs w:val="24"/>
        </w:rPr>
        <w:t>G</w:t>
      </w:r>
      <w:r w:rsidRPr="00DB5A3A">
        <w:rPr>
          <w:i/>
          <w:iCs/>
          <w:sz w:val="24"/>
          <w:szCs w:val="24"/>
        </w:rPr>
        <w:t xml:space="preserve">overnments, 1964-70, volume 1: Labour and </w:t>
      </w:r>
      <w:r w:rsidR="00DF6645" w:rsidRPr="00DB5A3A">
        <w:rPr>
          <w:i/>
          <w:iCs/>
          <w:sz w:val="24"/>
          <w:szCs w:val="24"/>
        </w:rPr>
        <w:t>C</w:t>
      </w:r>
      <w:r w:rsidRPr="00DB5A3A">
        <w:rPr>
          <w:i/>
          <w:iCs/>
          <w:sz w:val="24"/>
          <w:szCs w:val="24"/>
        </w:rPr>
        <w:t xml:space="preserve">ultural </w:t>
      </w:r>
      <w:r w:rsidR="00DF6645" w:rsidRPr="00DB5A3A">
        <w:rPr>
          <w:i/>
          <w:iCs/>
          <w:sz w:val="24"/>
          <w:szCs w:val="24"/>
        </w:rPr>
        <w:t>C</w:t>
      </w:r>
      <w:r w:rsidRPr="00DB5A3A">
        <w:rPr>
          <w:i/>
          <w:iCs/>
          <w:sz w:val="24"/>
          <w:szCs w:val="24"/>
        </w:rPr>
        <w:t>hange</w:t>
      </w:r>
      <w:r w:rsidRPr="000D777B">
        <w:rPr>
          <w:sz w:val="24"/>
          <w:szCs w:val="24"/>
        </w:rPr>
        <w:t xml:space="preserve">. </w:t>
      </w:r>
      <w:r w:rsidR="002C0751" w:rsidRPr="000D777B">
        <w:rPr>
          <w:sz w:val="24"/>
          <w:szCs w:val="24"/>
        </w:rPr>
        <w:t xml:space="preserve">Manchester: </w:t>
      </w:r>
      <w:r w:rsidRPr="000D777B">
        <w:rPr>
          <w:sz w:val="24"/>
          <w:szCs w:val="24"/>
        </w:rPr>
        <w:t>Manchester University Press, 2003.</w:t>
      </w:r>
    </w:p>
    <w:p w14:paraId="04559740" w14:textId="0D6192CE" w:rsidR="000D507B" w:rsidRPr="000D777B" w:rsidRDefault="00876899" w:rsidP="000D777B">
      <w:pPr>
        <w:spacing w:line="360" w:lineRule="auto"/>
        <w:rPr>
          <w:rFonts w:eastAsia="Times New Roman"/>
          <w:sz w:val="24"/>
          <w:szCs w:val="24"/>
          <w:lang w:eastAsia="en-GB"/>
        </w:rPr>
      </w:pPr>
      <w:r w:rsidRPr="000D777B">
        <w:rPr>
          <w:rFonts w:eastAsia="Times New Roman"/>
          <w:sz w:val="24"/>
          <w:szCs w:val="24"/>
          <w:lang w:eastAsia="en-GB"/>
        </w:rPr>
        <w:lastRenderedPageBreak/>
        <w:t xml:space="preserve">Fielding, Steven. ‘Rethinking Labour's 1964 Campaign’. </w:t>
      </w:r>
      <w:r w:rsidRPr="00DB5A3A">
        <w:rPr>
          <w:rFonts w:eastAsia="Times New Roman"/>
          <w:i/>
          <w:iCs/>
          <w:sz w:val="24"/>
          <w:szCs w:val="24"/>
          <w:lang w:eastAsia="en-GB"/>
        </w:rPr>
        <w:t>Contemporary British History</w:t>
      </w:r>
      <w:r w:rsidRPr="000D777B">
        <w:rPr>
          <w:rFonts w:eastAsia="Times New Roman"/>
          <w:sz w:val="24"/>
          <w:szCs w:val="24"/>
          <w:lang w:eastAsia="en-GB"/>
        </w:rPr>
        <w:t xml:space="preserve"> 21, no. 3, (2007)</w:t>
      </w:r>
      <w:r w:rsidR="00DB5A3A">
        <w:rPr>
          <w:rFonts w:eastAsia="Times New Roman"/>
          <w:sz w:val="24"/>
          <w:szCs w:val="24"/>
          <w:lang w:eastAsia="en-GB"/>
        </w:rPr>
        <w:t>:</w:t>
      </w:r>
      <w:r w:rsidRPr="000D777B">
        <w:rPr>
          <w:rFonts w:eastAsia="Times New Roman"/>
          <w:sz w:val="24"/>
          <w:szCs w:val="24"/>
          <w:lang w:eastAsia="en-GB"/>
        </w:rPr>
        <w:t xml:space="preserve"> 309-324.</w:t>
      </w:r>
    </w:p>
    <w:p w14:paraId="7F907D66" w14:textId="7349AA3F" w:rsidR="000D507B" w:rsidRPr="000D777B" w:rsidRDefault="000D507B" w:rsidP="000D777B">
      <w:pPr>
        <w:spacing w:line="360" w:lineRule="auto"/>
        <w:rPr>
          <w:rFonts w:eastAsia="Times New Roman"/>
          <w:sz w:val="24"/>
          <w:szCs w:val="24"/>
          <w:lang w:eastAsia="en-GB"/>
        </w:rPr>
      </w:pPr>
      <w:r w:rsidRPr="000D777B">
        <w:rPr>
          <w:rFonts w:eastAsia="Times New Roman"/>
          <w:sz w:val="24"/>
          <w:szCs w:val="24"/>
          <w:lang w:eastAsia="en-GB"/>
        </w:rPr>
        <w:t>Garland, Jon</w:t>
      </w:r>
      <w:r w:rsidR="00C41597" w:rsidRPr="000D777B">
        <w:rPr>
          <w:rFonts w:eastAsia="Times New Roman"/>
          <w:sz w:val="24"/>
          <w:szCs w:val="24"/>
          <w:lang w:eastAsia="en-GB"/>
        </w:rPr>
        <w:t>;</w:t>
      </w:r>
      <w:r w:rsidRPr="000D777B">
        <w:rPr>
          <w:rFonts w:eastAsia="Times New Roman"/>
          <w:sz w:val="24"/>
          <w:szCs w:val="24"/>
          <w:lang w:eastAsia="en-GB"/>
        </w:rPr>
        <w:t xml:space="preserve"> Gildart, Keith</w:t>
      </w:r>
      <w:r w:rsidR="00C41597" w:rsidRPr="000D777B">
        <w:rPr>
          <w:rFonts w:eastAsia="Times New Roman"/>
          <w:sz w:val="24"/>
          <w:szCs w:val="24"/>
          <w:lang w:eastAsia="en-GB"/>
        </w:rPr>
        <w:t>;</w:t>
      </w:r>
      <w:r w:rsidRPr="000D777B">
        <w:rPr>
          <w:rFonts w:eastAsia="Times New Roman"/>
          <w:sz w:val="24"/>
          <w:szCs w:val="24"/>
          <w:lang w:eastAsia="en-GB"/>
        </w:rPr>
        <w:t xml:space="preserve"> </w:t>
      </w:r>
      <w:r w:rsidR="002574E9" w:rsidRPr="000D777B">
        <w:rPr>
          <w:rFonts w:eastAsia="Times New Roman"/>
          <w:sz w:val="24"/>
          <w:szCs w:val="24"/>
          <w:lang w:eastAsia="en-GB"/>
        </w:rPr>
        <w:t>Gough-Yates, Anna</w:t>
      </w:r>
      <w:r w:rsidR="00C41597" w:rsidRPr="000D777B">
        <w:rPr>
          <w:rFonts w:eastAsia="Times New Roman"/>
          <w:sz w:val="24"/>
          <w:szCs w:val="24"/>
          <w:lang w:eastAsia="en-GB"/>
        </w:rPr>
        <w:t>;</w:t>
      </w:r>
      <w:r w:rsidR="002574E9" w:rsidRPr="000D777B">
        <w:rPr>
          <w:rFonts w:eastAsia="Times New Roman"/>
          <w:sz w:val="24"/>
          <w:szCs w:val="24"/>
          <w:lang w:eastAsia="en-GB"/>
        </w:rPr>
        <w:t xml:space="preserve"> Hodkinson, Paul</w:t>
      </w:r>
      <w:r w:rsidR="00C41597" w:rsidRPr="000D777B">
        <w:rPr>
          <w:rFonts w:eastAsia="Times New Roman"/>
          <w:sz w:val="24"/>
          <w:szCs w:val="24"/>
          <w:lang w:eastAsia="en-GB"/>
        </w:rPr>
        <w:t>;</w:t>
      </w:r>
      <w:r w:rsidR="002574E9" w:rsidRPr="000D777B">
        <w:rPr>
          <w:rFonts w:eastAsia="Times New Roman"/>
          <w:sz w:val="24"/>
          <w:szCs w:val="24"/>
          <w:lang w:eastAsia="en-GB"/>
        </w:rPr>
        <w:t xml:space="preserve"> Os</w:t>
      </w:r>
      <w:r w:rsidR="007A070A" w:rsidRPr="000D777B">
        <w:rPr>
          <w:rFonts w:eastAsia="Times New Roman"/>
          <w:sz w:val="24"/>
          <w:szCs w:val="24"/>
          <w:lang w:eastAsia="en-GB"/>
        </w:rPr>
        <w:t>gerby, Bill</w:t>
      </w:r>
      <w:r w:rsidR="00C41597" w:rsidRPr="000D777B">
        <w:rPr>
          <w:rFonts w:eastAsia="Times New Roman"/>
          <w:sz w:val="24"/>
          <w:szCs w:val="24"/>
          <w:lang w:eastAsia="en-GB"/>
        </w:rPr>
        <w:t>;</w:t>
      </w:r>
      <w:r w:rsidR="007A070A" w:rsidRPr="000D777B">
        <w:rPr>
          <w:rFonts w:eastAsia="Times New Roman"/>
          <w:sz w:val="24"/>
          <w:szCs w:val="24"/>
          <w:lang w:eastAsia="en-GB"/>
        </w:rPr>
        <w:t xml:space="preserve"> </w:t>
      </w:r>
      <w:r w:rsidR="00F87A03" w:rsidRPr="000D777B">
        <w:rPr>
          <w:rFonts w:eastAsia="Times New Roman"/>
          <w:sz w:val="24"/>
          <w:szCs w:val="24"/>
          <w:lang w:eastAsia="en-GB"/>
        </w:rPr>
        <w:t>Robinson, Lucy</w:t>
      </w:r>
      <w:r w:rsidR="00C41597" w:rsidRPr="000D777B">
        <w:rPr>
          <w:rFonts w:eastAsia="Times New Roman"/>
          <w:sz w:val="24"/>
          <w:szCs w:val="24"/>
          <w:lang w:eastAsia="en-GB"/>
        </w:rPr>
        <w:t>;</w:t>
      </w:r>
      <w:r w:rsidR="00F87A03" w:rsidRPr="000D777B">
        <w:rPr>
          <w:rFonts w:eastAsia="Times New Roman"/>
          <w:sz w:val="24"/>
          <w:szCs w:val="24"/>
          <w:lang w:eastAsia="en-GB"/>
        </w:rPr>
        <w:t xml:space="preserve"> Street, John; Webb, Pete</w:t>
      </w:r>
      <w:r w:rsidR="00C41597" w:rsidRPr="000D777B">
        <w:rPr>
          <w:rFonts w:eastAsia="Times New Roman"/>
          <w:sz w:val="24"/>
          <w:szCs w:val="24"/>
          <w:lang w:eastAsia="en-GB"/>
        </w:rPr>
        <w:t xml:space="preserve"> and </w:t>
      </w:r>
      <w:r w:rsidR="0020173C" w:rsidRPr="000D777B">
        <w:rPr>
          <w:rFonts w:eastAsia="Times New Roman"/>
          <w:sz w:val="24"/>
          <w:szCs w:val="24"/>
          <w:lang w:eastAsia="en-GB"/>
        </w:rPr>
        <w:t xml:space="preserve">Worley, Matthew. ‘Youth Culture, Popular Music and the End of </w:t>
      </w:r>
      <w:r w:rsidR="005263AB" w:rsidRPr="000D777B">
        <w:rPr>
          <w:rFonts w:eastAsia="Times New Roman"/>
          <w:sz w:val="24"/>
          <w:szCs w:val="24"/>
          <w:lang w:eastAsia="en-GB"/>
        </w:rPr>
        <w:t xml:space="preserve">“Consensus” in Post-War Britain, </w:t>
      </w:r>
      <w:r w:rsidR="005263AB" w:rsidRPr="00DB5A3A">
        <w:rPr>
          <w:rFonts w:eastAsia="Times New Roman"/>
          <w:i/>
          <w:iCs/>
          <w:sz w:val="24"/>
          <w:szCs w:val="24"/>
          <w:lang w:eastAsia="en-GB"/>
        </w:rPr>
        <w:t>Contemporary British History</w:t>
      </w:r>
      <w:r w:rsidR="005263AB" w:rsidRPr="000D777B">
        <w:rPr>
          <w:rFonts w:eastAsia="Times New Roman"/>
          <w:sz w:val="24"/>
          <w:szCs w:val="24"/>
          <w:lang w:eastAsia="en-GB"/>
        </w:rPr>
        <w:t xml:space="preserve"> </w:t>
      </w:r>
      <w:r w:rsidR="0064528D" w:rsidRPr="000D777B">
        <w:rPr>
          <w:rFonts w:eastAsia="Times New Roman"/>
          <w:sz w:val="24"/>
          <w:szCs w:val="24"/>
          <w:lang w:eastAsia="en-GB"/>
        </w:rPr>
        <w:t>26</w:t>
      </w:r>
      <w:r w:rsidR="00DB5A3A">
        <w:rPr>
          <w:rFonts w:eastAsia="Times New Roman"/>
          <w:sz w:val="24"/>
          <w:szCs w:val="24"/>
          <w:lang w:eastAsia="en-GB"/>
        </w:rPr>
        <w:t xml:space="preserve"> no. </w:t>
      </w:r>
      <w:r w:rsidR="0064528D" w:rsidRPr="000D777B">
        <w:rPr>
          <w:rFonts w:eastAsia="Times New Roman"/>
          <w:sz w:val="24"/>
          <w:szCs w:val="24"/>
          <w:lang w:eastAsia="en-GB"/>
        </w:rPr>
        <w:t xml:space="preserve">3, </w:t>
      </w:r>
      <w:r w:rsidR="00513F94" w:rsidRPr="000D777B">
        <w:rPr>
          <w:rFonts w:eastAsia="Times New Roman"/>
          <w:sz w:val="24"/>
          <w:szCs w:val="24"/>
          <w:lang w:eastAsia="en-GB"/>
        </w:rPr>
        <w:t>(2012)</w:t>
      </w:r>
      <w:r w:rsidR="00DB5A3A">
        <w:rPr>
          <w:rFonts w:eastAsia="Times New Roman"/>
          <w:sz w:val="24"/>
          <w:szCs w:val="24"/>
          <w:lang w:eastAsia="en-GB"/>
        </w:rPr>
        <w:t>:</w:t>
      </w:r>
      <w:r w:rsidR="00513F94" w:rsidRPr="000D777B">
        <w:rPr>
          <w:rFonts w:eastAsia="Times New Roman"/>
          <w:sz w:val="24"/>
          <w:szCs w:val="24"/>
          <w:lang w:eastAsia="en-GB"/>
        </w:rPr>
        <w:t xml:space="preserve"> </w:t>
      </w:r>
      <w:r w:rsidR="0064528D" w:rsidRPr="000D777B">
        <w:rPr>
          <w:rFonts w:eastAsia="Times New Roman"/>
          <w:sz w:val="24"/>
          <w:szCs w:val="24"/>
          <w:lang w:eastAsia="en-GB"/>
        </w:rPr>
        <w:t>265-71.</w:t>
      </w:r>
    </w:p>
    <w:p w14:paraId="0D1605D0" w14:textId="7EE8E212" w:rsidR="002F7CDD" w:rsidRPr="00B91162" w:rsidRDefault="002F7CDD" w:rsidP="000D777B">
      <w:pPr>
        <w:spacing w:line="360" w:lineRule="auto"/>
      </w:pPr>
      <w:r w:rsidRPr="000D777B">
        <w:rPr>
          <w:sz w:val="24"/>
          <w:szCs w:val="24"/>
        </w:rPr>
        <w:t xml:space="preserve">Garrard, John. </w:t>
      </w:r>
      <w:r w:rsidRPr="00DB5A3A">
        <w:rPr>
          <w:i/>
          <w:iCs/>
          <w:sz w:val="24"/>
          <w:szCs w:val="24"/>
        </w:rPr>
        <w:t>Democratisation in Britain: Elites, civil society and reform since 1800</w:t>
      </w:r>
      <w:r w:rsidRPr="000D777B">
        <w:rPr>
          <w:sz w:val="24"/>
          <w:szCs w:val="24"/>
        </w:rPr>
        <w:t xml:space="preserve">. </w:t>
      </w:r>
      <w:r w:rsidR="002C0751" w:rsidRPr="000D777B">
        <w:rPr>
          <w:sz w:val="24"/>
          <w:szCs w:val="24"/>
        </w:rPr>
        <w:t xml:space="preserve">London: </w:t>
      </w:r>
      <w:r w:rsidRPr="000D777B">
        <w:rPr>
          <w:sz w:val="24"/>
          <w:szCs w:val="24"/>
        </w:rPr>
        <w:t>Macmillan</w:t>
      </w:r>
      <w:r w:rsidR="00F65B4F" w:rsidRPr="000D777B">
        <w:rPr>
          <w:sz w:val="24"/>
          <w:szCs w:val="24"/>
        </w:rPr>
        <w:t>,</w:t>
      </w:r>
      <w:r w:rsidRPr="000D777B">
        <w:rPr>
          <w:sz w:val="24"/>
          <w:szCs w:val="24"/>
        </w:rPr>
        <w:t xml:space="preserve"> 2017.</w:t>
      </w:r>
    </w:p>
    <w:p w14:paraId="6D144710" w14:textId="2D785569" w:rsidR="00C00C1D" w:rsidRPr="00B91162" w:rsidRDefault="00876899" w:rsidP="000D777B">
      <w:pPr>
        <w:spacing w:line="360" w:lineRule="auto"/>
      </w:pPr>
      <w:r w:rsidRPr="000D777B">
        <w:rPr>
          <w:sz w:val="24"/>
          <w:szCs w:val="24"/>
        </w:rPr>
        <w:t xml:space="preserve">Hansard, </w:t>
      </w:r>
      <w:r w:rsidR="00D377A6" w:rsidRPr="000D777B">
        <w:rPr>
          <w:sz w:val="24"/>
          <w:szCs w:val="24"/>
        </w:rPr>
        <w:t>House of Commons Debates (HC Deb), various</w:t>
      </w:r>
      <w:r w:rsidR="00DF6645" w:rsidRPr="000D777B">
        <w:rPr>
          <w:sz w:val="24"/>
          <w:szCs w:val="24"/>
        </w:rPr>
        <w:t>.</w:t>
      </w:r>
    </w:p>
    <w:p w14:paraId="7048B5C0" w14:textId="5AF429EC" w:rsidR="00D377A6" w:rsidRPr="00B91162" w:rsidRDefault="00D377A6" w:rsidP="000D777B">
      <w:pPr>
        <w:spacing w:line="360" w:lineRule="auto"/>
      </w:pPr>
      <w:r w:rsidRPr="000D777B">
        <w:rPr>
          <w:sz w:val="24"/>
          <w:szCs w:val="24"/>
        </w:rPr>
        <w:t>Hansard, House of Lords Debates (HL Deb), various.</w:t>
      </w:r>
    </w:p>
    <w:p w14:paraId="35AE3AA2" w14:textId="0FA096C3" w:rsidR="002E6B4B" w:rsidRPr="00B91162" w:rsidRDefault="002E6B4B" w:rsidP="000D777B">
      <w:pPr>
        <w:spacing w:line="360" w:lineRule="auto"/>
      </w:pPr>
      <w:r w:rsidRPr="000D777B">
        <w:rPr>
          <w:sz w:val="24"/>
          <w:szCs w:val="24"/>
        </w:rPr>
        <w:t xml:space="preserve">Harmer, Harry. </w:t>
      </w:r>
      <w:r w:rsidRPr="00DB5A3A">
        <w:rPr>
          <w:i/>
          <w:iCs/>
          <w:sz w:val="24"/>
          <w:szCs w:val="24"/>
        </w:rPr>
        <w:t>The Labour Party 1900-1998.</w:t>
      </w:r>
      <w:r w:rsidRPr="000D777B">
        <w:rPr>
          <w:sz w:val="24"/>
          <w:szCs w:val="24"/>
        </w:rPr>
        <w:t xml:space="preserve"> Harlow: Longman</w:t>
      </w:r>
      <w:r w:rsidR="0023436B" w:rsidRPr="000D777B">
        <w:rPr>
          <w:sz w:val="24"/>
          <w:szCs w:val="24"/>
        </w:rPr>
        <w:t>, 1999.</w:t>
      </w:r>
    </w:p>
    <w:p w14:paraId="1EC4691E" w14:textId="2A1CD2CC" w:rsidR="00DE6F4F" w:rsidRPr="00B91162" w:rsidRDefault="00DE6F4F" w:rsidP="000D777B">
      <w:pPr>
        <w:spacing w:line="360" w:lineRule="auto"/>
      </w:pPr>
      <w:r w:rsidRPr="000D777B">
        <w:rPr>
          <w:sz w:val="24"/>
          <w:szCs w:val="24"/>
        </w:rPr>
        <w:t xml:space="preserve">HM Government. </w:t>
      </w:r>
      <w:r w:rsidRPr="00DB5A3A">
        <w:rPr>
          <w:i/>
          <w:iCs/>
          <w:sz w:val="24"/>
          <w:szCs w:val="24"/>
        </w:rPr>
        <w:t>Representation of the People Bill</w:t>
      </w:r>
      <w:r w:rsidR="00083F53" w:rsidRPr="00DB5A3A">
        <w:rPr>
          <w:i/>
          <w:iCs/>
          <w:sz w:val="24"/>
          <w:szCs w:val="24"/>
        </w:rPr>
        <w:t>.</w:t>
      </w:r>
      <w:r w:rsidR="00083F53" w:rsidRPr="000D777B">
        <w:rPr>
          <w:sz w:val="24"/>
          <w:szCs w:val="24"/>
        </w:rPr>
        <w:t xml:space="preserve"> London: HMSO, Cmnd. 3717, 1968.</w:t>
      </w:r>
    </w:p>
    <w:p w14:paraId="2ECFAEAF" w14:textId="51DEB9C4" w:rsidR="00616F44" w:rsidRPr="00B91162" w:rsidRDefault="00616F44" w:rsidP="000D777B">
      <w:pPr>
        <w:spacing w:line="360" w:lineRule="auto"/>
      </w:pPr>
      <w:r w:rsidRPr="000D777B">
        <w:rPr>
          <w:sz w:val="24"/>
          <w:szCs w:val="24"/>
        </w:rPr>
        <w:t>House of Commons Library</w:t>
      </w:r>
      <w:r w:rsidR="008150DF" w:rsidRPr="000D777B">
        <w:rPr>
          <w:sz w:val="24"/>
          <w:szCs w:val="24"/>
        </w:rPr>
        <w:t xml:space="preserve">. </w:t>
      </w:r>
      <w:r w:rsidR="008150DF" w:rsidRPr="00DB5A3A">
        <w:rPr>
          <w:i/>
          <w:iCs/>
          <w:sz w:val="24"/>
          <w:szCs w:val="24"/>
        </w:rPr>
        <w:t>Education: Historical Statistics</w:t>
      </w:r>
      <w:r w:rsidR="008150DF" w:rsidRPr="000D777B">
        <w:rPr>
          <w:sz w:val="24"/>
          <w:szCs w:val="24"/>
        </w:rPr>
        <w:t>, SN/SG4252, London</w:t>
      </w:r>
      <w:r w:rsidR="00AC5B78" w:rsidRPr="000D777B">
        <w:rPr>
          <w:sz w:val="24"/>
          <w:szCs w:val="24"/>
        </w:rPr>
        <w:t>: House of Commons</w:t>
      </w:r>
      <w:r w:rsidR="00771BE1" w:rsidRPr="000D777B">
        <w:rPr>
          <w:sz w:val="24"/>
          <w:szCs w:val="24"/>
        </w:rPr>
        <w:t>, 2012.</w:t>
      </w:r>
    </w:p>
    <w:p w14:paraId="358CB5BD" w14:textId="50D4BDEC" w:rsidR="009A1DE6" w:rsidRPr="00B91162" w:rsidRDefault="009A1DE6" w:rsidP="000D777B">
      <w:pPr>
        <w:spacing w:line="360" w:lineRule="auto"/>
      </w:pPr>
      <w:r w:rsidRPr="000D777B">
        <w:rPr>
          <w:sz w:val="24"/>
          <w:szCs w:val="24"/>
        </w:rPr>
        <w:t xml:space="preserve">Howard, A. (ed.) </w:t>
      </w:r>
      <w:r w:rsidRPr="00DB5A3A">
        <w:rPr>
          <w:i/>
          <w:iCs/>
          <w:sz w:val="24"/>
          <w:szCs w:val="24"/>
        </w:rPr>
        <w:t>The Crossman Diaries</w:t>
      </w:r>
      <w:r w:rsidR="00DE6BAE" w:rsidRPr="000D777B">
        <w:rPr>
          <w:sz w:val="24"/>
          <w:szCs w:val="24"/>
        </w:rPr>
        <w:t>, London: Hamish Hamilton</w:t>
      </w:r>
      <w:r w:rsidR="00B86975" w:rsidRPr="000D777B">
        <w:rPr>
          <w:sz w:val="24"/>
          <w:szCs w:val="24"/>
        </w:rPr>
        <w:t xml:space="preserve">, </w:t>
      </w:r>
      <w:r w:rsidR="003E077C" w:rsidRPr="000D777B">
        <w:rPr>
          <w:sz w:val="24"/>
          <w:szCs w:val="24"/>
        </w:rPr>
        <w:t>1979.</w:t>
      </w:r>
    </w:p>
    <w:p w14:paraId="5F6568B5" w14:textId="0C607D45" w:rsidR="00E36207" w:rsidRPr="000D777B" w:rsidRDefault="004C7E54" w:rsidP="000D777B">
      <w:pPr>
        <w:spacing w:line="360" w:lineRule="auto"/>
        <w:rPr>
          <w:rFonts w:ascii="Calibri" w:eastAsia="Times New Roman" w:hAnsi="Calibri" w:cs="Calibri"/>
          <w:sz w:val="24"/>
          <w:szCs w:val="24"/>
          <w:lang w:eastAsia="en-GB"/>
        </w:rPr>
      </w:pPr>
      <w:r w:rsidRPr="000D777B">
        <w:rPr>
          <w:rFonts w:ascii="Calibri" w:eastAsia="Times New Roman" w:hAnsi="Calibri" w:cs="Calibri"/>
          <w:sz w:val="24"/>
          <w:szCs w:val="24"/>
          <w:lang w:eastAsia="en-GB"/>
        </w:rPr>
        <w:t>Labour Party</w:t>
      </w:r>
      <w:r w:rsidR="00D965C0" w:rsidRPr="000D777B">
        <w:rPr>
          <w:rFonts w:ascii="Calibri" w:eastAsia="Times New Roman" w:hAnsi="Calibri" w:cs="Calibri"/>
          <w:sz w:val="24"/>
          <w:szCs w:val="24"/>
          <w:lang w:eastAsia="en-GB"/>
        </w:rPr>
        <w:t xml:space="preserve"> </w:t>
      </w:r>
      <w:r w:rsidR="00E36207" w:rsidRPr="000D777B">
        <w:rPr>
          <w:rFonts w:ascii="Calibri" w:eastAsia="Times New Roman" w:hAnsi="Calibri" w:cs="Calibri"/>
          <w:sz w:val="24"/>
          <w:szCs w:val="24"/>
          <w:lang w:eastAsia="en-GB"/>
        </w:rPr>
        <w:t>Youth Commission</w:t>
      </w:r>
      <w:r w:rsidR="000F52CB" w:rsidRPr="000D777B">
        <w:rPr>
          <w:rFonts w:ascii="Calibri" w:eastAsia="Times New Roman" w:hAnsi="Calibri" w:cs="Calibri"/>
          <w:sz w:val="24"/>
          <w:szCs w:val="24"/>
          <w:lang w:eastAsia="en-GB"/>
        </w:rPr>
        <w:t>.</w:t>
      </w:r>
      <w:r w:rsidR="00E36207" w:rsidRPr="000D777B">
        <w:rPr>
          <w:rFonts w:ascii="Calibri" w:eastAsia="Times New Roman" w:hAnsi="Calibri" w:cs="Calibri"/>
          <w:sz w:val="24"/>
          <w:szCs w:val="24"/>
          <w:lang w:eastAsia="en-GB"/>
        </w:rPr>
        <w:t xml:space="preserve"> </w:t>
      </w:r>
      <w:r w:rsidR="00E36207" w:rsidRPr="00DB5A3A">
        <w:rPr>
          <w:rFonts w:ascii="Calibri" w:eastAsia="Times New Roman" w:hAnsi="Calibri" w:cs="Calibri"/>
          <w:i/>
          <w:iCs/>
          <w:sz w:val="24"/>
          <w:szCs w:val="24"/>
          <w:lang w:eastAsia="en-GB"/>
        </w:rPr>
        <w:t>The Younger Generation: Report of the Commission</w:t>
      </w:r>
      <w:r w:rsidR="001268CC" w:rsidRPr="000D777B">
        <w:rPr>
          <w:rFonts w:ascii="Calibri" w:eastAsia="Times New Roman" w:hAnsi="Calibri" w:cs="Calibri"/>
          <w:sz w:val="24"/>
          <w:szCs w:val="24"/>
          <w:lang w:eastAsia="en-GB"/>
        </w:rPr>
        <w:t>.</w:t>
      </w:r>
      <w:r w:rsidR="00BA605E" w:rsidRPr="000D777B">
        <w:rPr>
          <w:rFonts w:ascii="Calibri" w:eastAsia="Times New Roman" w:hAnsi="Calibri" w:cs="Calibri"/>
          <w:sz w:val="24"/>
          <w:szCs w:val="24"/>
          <w:lang w:eastAsia="en-GB"/>
        </w:rPr>
        <w:t xml:space="preserve"> </w:t>
      </w:r>
      <w:r w:rsidR="00B00FD2" w:rsidRPr="000D777B">
        <w:rPr>
          <w:rFonts w:ascii="Calibri" w:eastAsia="Times New Roman" w:hAnsi="Calibri" w:cs="Calibri"/>
          <w:sz w:val="24"/>
          <w:szCs w:val="24"/>
          <w:lang w:eastAsia="en-GB"/>
        </w:rPr>
        <w:t xml:space="preserve">London: </w:t>
      </w:r>
      <w:r w:rsidR="00E36207" w:rsidRPr="000D777B">
        <w:rPr>
          <w:rFonts w:ascii="Calibri" w:eastAsia="Times New Roman" w:hAnsi="Calibri" w:cs="Calibri"/>
          <w:sz w:val="24"/>
          <w:szCs w:val="24"/>
          <w:lang w:eastAsia="en-GB"/>
        </w:rPr>
        <w:t>Labour Party</w:t>
      </w:r>
      <w:r w:rsidR="0080150A" w:rsidRPr="000D777B">
        <w:rPr>
          <w:rFonts w:ascii="Calibri" w:eastAsia="Times New Roman" w:hAnsi="Calibri" w:cs="Calibri"/>
          <w:sz w:val="24"/>
          <w:szCs w:val="24"/>
          <w:lang w:eastAsia="en-GB"/>
        </w:rPr>
        <w:t xml:space="preserve"> 1959</w:t>
      </w:r>
      <w:r w:rsidR="00B00FD2" w:rsidRPr="000D777B">
        <w:rPr>
          <w:rFonts w:ascii="Calibri" w:eastAsia="Times New Roman" w:hAnsi="Calibri" w:cs="Calibri"/>
          <w:sz w:val="24"/>
          <w:szCs w:val="24"/>
          <w:lang w:eastAsia="en-GB"/>
        </w:rPr>
        <w:t>.</w:t>
      </w:r>
    </w:p>
    <w:p w14:paraId="0E1729FB" w14:textId="60FE85F6" w:rsidR="00FA5DAE" w:rsidRPr="000D777B" w:rsidRDefault="004C7E54" w:rsidP="000D777B">
      <w:pPr>
        <w:spacing w:line="360" w:lineRule="auto"/>
        <w:rPr>
          <w:rFonts w:ascii="Calibri" w:eastAsia="Times New Roman" w:hAnsi="Calibri" w:cs="Calibri"/>
          <w:sz w:val="24"/>
          <w:szCs w:val="24"/>
          <w:lang w:eastAsia="en-GB"/>
        </w:rPr>
      </w:pPr>
      <w:r w:rsidRPr="000D777B">
        <w:rPr>
          <w:rFonts w:ascii="Calibri" w:eastAsia="Times New Roman" w:hAnsi="Calibri" w:cs="Calibri"/>
          <w:sz w:val="24"/>
          <w:szCs w:val="24"/>
          <w:lang w:eastAsia="en-GB"/>
        </w:rPr>
        <w:t>Labour Party</w:t>
      </w:r>
      <w:r w:rsidR="00AA1C18" w:rsidRPr="000D777B">
        <w:rPr>
          <w:rFonts w:ascii="Calibri" w:eastAsia="Times New Roman" w:hAnsi="Calibri" w:cs="Calibri"/>
          <w:sz w:val="24"/>
          <w:szCs w:val="24"/>
          <w:lang w:eastAsia="en-GB"/>
        </w:rPr>
        <w:t>.</w:t>
      </w:r>
      <w:r w:rsidRPr="000D777B">
        <w:rPr>
          <w:rFonts w:ascii="Calibri" w:eastAsia="Times New Roman" w:hAnsi="Calibri" w:cs="Calibri"/>
          <w:sz w:val="24"/>
          <w:szCs w:val="24"/>
          <w:lang w:eastAsia="en-GB"/>
        </w:rPr>
        <w:t xml:space="preserve"> </w:t>
      </w:r>
      <w:r w:rsidRPr="00DB5A3A">
        <w:rPr>
          <w:rFonts w:ascii="Calibri" w:eastAsia="Times New Roman" w:hAnsi="Calibri" w:cs="Calibri"/>
          <w:i/>
          <w:iCs/>
          <w:sz w:val="24"/>
          <w:szCs w:val="24"/>
          <w:lang w:eastAsia="en-GB"/>
        </w:rPr>
        <w:t>B</w:t>
      </w:r>
      <w:r w:rsidR="008320EB" w:rsidRPr="00DB5A3A">
        <w:rPr>
          <w:rFonts w:ascii="Calibri" w:eastAsia="Times New Roman" w:hAnsi="Calibri" w:cs="Calibri"/>
          <w:i/>
          <w:iCs/>
          <w:sz w:val="24"/>
          <w:szCs w:val="24"/>
          <w:lang w:eastAsia="en-GB"/>
        </w:rPr>
        <w:t xml:space="preserve">ritain Belongs to You. The Labour Party’s </w:t>
      </w:r>
      <w:r w:rsidR="006078DC" w:rsidRPr="00DB5A3A">
        <w:rPr>
          <w:rFonts w:ascii="Calibri" w:eastAsia="Times New Roman" w:hAnsi="Calibri" w:cs="Calibri"/>
          <w:i/>
          <w:iCs/>
          <w:sz w:val="24"/>
          <w:szCs w:val="24"/>
          <w:lang w:eastAsia="en-GB"/>
        </w:rPr>
        <w:t xml:space="preserve">Policy Consideration for the British People, </w:t>
      </w:r>
      <w:r w:rsidR="00B00FD2" w:rsidRPr="00DB5A3A">
        <w:rPr>
          <w:rFonts w:ascii="Calibri" w:eastAsia="Times New Roman" w:hAnsi="Calibri" w:cs="Calibri"/>
          <w:i/>
          <w:iCs/>
          <w:sz w:val="24"/>
          <w:szCs w:val="24"/>
          <w:lang w:eastAsia="en-GB"/>
        </w:rPr>
        <w:t xml:space="preserve">1959 </w:t>
      </w:r>
      <w:r w:rsidR="006078DC" w:rsidRPr="00DB5A3A">
        <w:rPr>
          <w:rFonts w:ascii="Calibri" w:eastAsia="Times New Roman" w:hAnsi="Calibri" w:cs="Calibri"/>
          <w:i/>
          <w:iCs/>
          <w:sz w:val="24"/>
          <w:szCs w:val="24"/>
          <w:lang w:eastAsia="en-GB"/>
        </w:rPr>
        <w:t>General Election</w:t>
      </w:r>
      <w:r w:rsidR="00B00FD2" w:rsidRPr="00DB5A3A">
        <w:rPr>
          <w:rFonts w:ascii="Calibri" w:eastAsia="Times New Roman" w:hAnsi="Calibri" w:cs="Calibri"/>
          <w:i/>
          <w:iCs/>
          <w:sz w:val="24"/>
          <w:szCs w:val="24"/>
          <w:lang w:eastAsia="en-GB"/>
        </w:rPr>
        <w:t xml:space="preserve"> Manifesto,</w:t>
      </w:r>
      <w:r w:rsidR="006078DC" w:rsidRPr="000D777B">
        <w:rPr>
          <w:rFonts w:ascii="Calibri" w:eastAsia="Times New Roman" w:hAnsi="Calibri" w:cs="Calibri"/>
          <w:sz w:val="24"/>
          <w:szCs w:val="24"/>
          <w:lang w:eastAsia="en-GB"/>
        </w:rPr>
        <w:t xml:space="preserve"> </w:t>
      </w:r>
      <w:r w:rsidR="00B00FD2" w:rsidRPr="000D777B">
        <w:rPr>
          <w:rFonts w:ascii="Calibri" w:eastAsia="Times New Roman" w:hAnsi="Calibri" w:cs="Calibri"/>
          <w:sz w:val="24"/>
          <w:szCs w:val="24"/>
          <w:lang w:eastAsia="en-GB"/>
        </w:rPr>
        <w:t>London</w:t>
      </w:r>
      <w:r w:rsidR="00D377A6" w:rsidRPr="000D777B">
        <w:rPr>
          <w:rFonts w:ascii="Calibri" w:eastAsia="Times New Roman" w:hAnsi="Calibri" w:cs="Calibri"/>
          <w:sz w:val="24"/>
          <w:szCs w:val="24"/>
          <w:lang w:eastAsia="en-GB"/>
        </w:rPr>
        <w:t>:</w:t>
      </w:r>
      <w:r w:rsidR="00B00FD2" w:rsidRPr="000D777B">
        <w:rPr>
          <w:rFonts w:ascii="Calibri" w:eastAsia="Times New Roman" w:hAnsi="Calibri" w:cs="Calibri"/>
          <w:sz w:val="24"/>
          <w:szCs w:val="24"/>
          <w:lang w:eastAsia="en-GB"/>
        </w:rPr>
        <w:t xml:space="preserve"> </w:t>
      </w:r>
      <w:r w:rsidR="0080150A" w:rsidRPr="000D777B">
        <w:rPr>
          <w:rFonts w:ascii="Calibri" w:eastAsia="Times New Roman" w:hAnsi="Calibri" w:cs="Calibri"/>
          <w:sz w:val="24"/>
          <w:szCs w:val="24"/>
          <w:lang w:eastAsia="en-GB"/>
        </w:rPr>
        <w:t>Labour Party</w:t>
      </w:r>
      <w:r w:rsidR="00D377A6" w:rsidRPr="000D777B">
        <w:rPr>
          <w:rFonts w:ascii="Calibri" w:eastAsia="Times New Roman" w:hAnsi="Calibri" w:cs="Calibri"/>
          <w:sz w:val="24"/>
          <w:szCs w:val="24"/>
          <w:lang w:eastAsia="en-GB"/>
        </w:rPr>
        <w:t>,</w:t>
      </w:r>
      <w:r w:rsidR="0080150A" w:rsidRPr="000D777B">
        <w:rPr>
          <w:rFonts w:ascii="Calibri" w:eastAsia="Times New Roman" w:hAnsi="Calibri" w:cs="Calibri"/>
          <w:sz w:val="24"/>
          <w:szCs w:val="24"/>
          <w:lang w:eastAsia="en-GB"/>
        </w:rPr>
        <w:t xml:space="preserve"> 1959</w:t>
      </w:r>
      <w:r w:rsidR="00B00FD2" w:rsidRPr="000D777B">
        <w:rPr>
          <w:rFonts w:ascii="Calibri" w:eastAsia="Times New Roman" w:hAnsi="Calibri" w:cs="Calibri"/>
          <w:sz w:val="24"/>
          <w:szCs w:val="24"/>
          <w:lang w:eastAsia="en-GB"/>
        </w:rPr>
        <w:t>.</w:t>
      </w:r>
    </w:p>
    <w:p w14:paraId="4D6E017E" w14:textId="0CDE31FB" w:rsidR="002071F5" w:rsidRPr="000D777B" w:rsidRDefault="002071F5" w:rsidP="000D777B">
      <w:pPr>
        <w:spacing w:line="360" w:lineRule="auto"/>
        <w:rPr>
          <w:rFonts w:ascii="Calibri" w:eastAsia="Times New Roman" w:hAnsi="Calibri" w:cs="Calibri"/>
          <w:sz w:val="24"/>
          <w:szCs w:val="24"/>
          <w:lang w:eastAsia="en-GB"/>
        </w:rPr>
      </w:pPr>
      <w:r w:rsidRPr="000D777B">
        <w:rPr>
          <w:rFonts w:ascii="Calibri" w:eastAsia="Times New Roman" w:hAnsi="Calibri" w:cs="Calibri"/>
          <w:sz w:val="24"/>
          <w:szCs w:val="24"/>
          <w:lang w:eastAsia="en-GB"/>
        </w:rPr>
        <w:t>Lamb, M</w:t>
      </w:r>
      <w:r w:rsidR="008626C9" w:rsidRPr="000D777B">
        <w:rPr>
          <w:rFonts w:ascii="Calibri" w:eastAsia="Times New Roman" w:hAnsi="Calibri" w:cs="Calibri"/>
          <w:sz w:val="24"/>
          <w:szCs w:val="24"/>
          <w:lang w:eastAsia="en-GB"/>
        </w:rPr>
        <w:t>atthew</w:t>
      </w:r>
      <w:r w:rsidRPr="000D777B">
        <w:rPr>
          <w:rFonts w:ascii="Calibri" w:eastAsia="Times New Roman" w:hAnsi="Calibri" w:cs="Calibri"/>
          <w:sz w:val="24"/>
          <w:szCs w:val="24"/>
          <w:lang w:eastAsia="en-GB"/>
        </w:rPr>
        <w:t xml:space="preserve">. ‘Young Conservatives, Young Socialists and the Great Youth Abstention: Youth Participation and Non-Participation in Political Parties’, </w:t>
      </w:r>
      <w:r w:rsidR="008626C9" w:rsidRPr="000D777B">
        <w:rPr>
          <w:rFonts w:ascii="Calibri" w:eastAsia="Times New Roman" w:hAnsi="Calibri" w:cs="Calibri"/>
          <w:sz w:val="24"/>
          <w:szCs w:val="24"/>
          <w:lang w:eastAsia="en-GB"/>
        </w:rPr>
        <w:t>Unpublished Ph</w:t>
      </w:r>
      <w:r w:rsidR="00EB53F8" w:rsidRPr="000D777B">
        <w:rPr>
          <w:rFonts w:ascii="Calibri" w:eastAsia="Times New Roman" w:hAnsi="Calibri" w:cs="Calibri"/>
          <w:sz w:val="24"/>
          <w:szCs w:val="24"/>
          <w:lang w:eastAsia="en-GB"/>
        </w:rPr>
        <w:t>.D</w:t>
      </w:r>
      <w:r w:rsidR="008626C9" w:rsidRPr="000D777B">
        <w:rPr>
          <w:rFonts w:ascii="Calibri" w:eastAsia="Times New Roman" w:hAnsi="Calibri" w:cs="Calibri"/>
          <w:sz w:val="24"/>
          <w:szCs w:val="24"/>
          <w:lang w:eastAsia="en-GB"/>
        </w:rPr>
        <w:t xml:space="preserve"> thesis, University of Birmingham, 2002.</w:t>
      </w:r>
    </w:p>
    <w:p w14:paraId="6D13E88D" w14:textId="1F6617F2" w:rsidR="0014764E" w:rsidRPr="000D777B" w:rsidRDefault="00B122AB" w:rsidP="000D777B">
      <w:pPr>
        <w:spacing w:line="360" w:lineRule="auto"/>
        <w:rPr>
          <w:rFonts w:ascii="Calibri" w:eastAsia="Times New Roman" w:hAnsi="Calibri" w:cs="Calibri"/>
          <w:sz w:val="24"/>
          <w:szCs w:val="24"/>
          <w:lang w:eastAsia="en-GB"/>
        </w:rPr>
      </w:pPr>
      <w:r w:rsidRPr="000D777B">
        <w:rPr>
          <w:rFonts w:ascii="Calibri" w:eastAsia="Times New Roman" w:hAnsi="Calibri" w:cs="Calibri"/>
          <w:sz w:val="24"/>
          <w:szCs w:val="24"/>
          <w:lang w:eastAsia="en-GB"/>
        </w:rPr>
        <w:t>Latey Committee</w:t>
      </w:r>
      <w:r w:rsidR="00DB5A3A">
        <w:rPr>
          <w:rFonts w:ascii="Calibri" w:eastAsia="Times New Roman" w:hAnsi="Calibri" w:cs="Calibri"/>
          <w:sz w:val="24"/>
          <w:szCs w:val="24"/>
          <w:lang w:eastAsia="en-GB"/>
        </w:rPr>
        <w:t>.</w:t>
      </w:r>
      <w:r w:rsidRPr="000D777B">
        <w:rPr>
          <w:rFonts w:ascii="Calibri" w:eastAsia="Times New Roman" w:hAnsi="Calibri" w:cs="Calibri"/>
          <w:sz w:val="24"/>
          <w:szCs w:val="24"/>
          <w:lang w:eastAsia="en-GB"/>
        </w:rPr>
        <w:t xml:space="preserve"> </w:t>
      </w:r>
      <w:r w:rsidRPr="00DB5A3A">
        <w:rPr>
          <w:rFonts w:ascii="Calibri" w:eastAsia="Times New Roman" w:hAnsi="Calibri" w:cs="Calibri"/>
          <w:i/>
          <w:iCs/>
          <w:sz w:val="24"/>
          <w:szCs w:val="24"/>
          <w:lang w:eastAsia="en-GB"/>
        </w:rPr>
        <w:t>Report of the Committee on the Age of Majority</w:t>
      </w:r>
      <w:r w:rsidRPr="000D777B">
        <w:rPr>
          <w:rFonts w:ascii="Calibri" w:eastAsia="Times New Roman" w:hAnsi="Calibri" w:cs="Calibri"/>
          <w:sz w:val="24"/>
          <w:szCs w:val="24"/>
          <w:lang w:eastAsia="en-GB"/>
        </w:rPr>
        <w:t>, London: HMSO, Cmnd. 3342</w:t>
      </w:r>
      <w:r w:rsidR="003E7BFB" w:rsidRPr="000D777B">
        <w:rPr>
          <w:rFonts w:ascii="Calibri" w:eastAsia="Times New Roman" w:hAnsi="Calibri" w:cs="Calibri"/>
          <w:sz w:val="24"/>
          <w:szCs w:val="24"/>
          <w:lang w:eastAsia="en-GB"/>
        </w:rPr>
        <w:t>,</w:t>
      </w:r>
      <w:r w:rsidR="003D341C" w:rsidRPr="000D777B">
        <w:rPr>
          <w:rFonts w:ascii="Calibri" w:eastAsia="Times New Roman" w:hAnsi="Calibri" w:cs="Calibri"/>
          <w:sz w:val="24"/>
          <w:szCs w:val="24"/>
          <w:lang w:eastAsia="en-GB"/>
        </w:rPr>
        <w:t xml:space="preserve"> 1967.</w:t>
      </w:r>
    </w:p>
    <w:p w14:paraId="01E75280" w14:textId="6E6FBA69" w:rsidR="00A564EB" w:rsidRPr="000D777B" w:rsidRDefault="0014764E" w:rsidP="000D777B">
      <w:pPr>
        <w:spacing w:line="360" w:lineRule="auto"/>
        <w:rPr>
          <w:rFonts w:ascii="Calibri" w:eastAsia="Times New Roman" w:hAnsi="Calibri" w:cs="Calibri"/>
          <w:sz w:val="24"/>
          <w:szCs w:val="24"/>
          <w:lang w:eastAsia="en-GB"/>
        </w:rPr>
      </w:pPr>
      <w:r w:rsidRPr="000D777B">
        <w:rPr>
          <w:rFonts w:ascii="Calibri" w:eastAsia="Times New Roman" w:hAnsi="Calibri" w:cs="Calibri"/>
          <w:sz w:val="24"/>
          <w:szCs w:val="24"/>
          <w:lang w:eastAsia="en-GB"/>
        </w:rPr>
        <w:t xml:space="preserve">Layton-Henry, Zig. </w:t>
      </w:r>
      <w:r w:rsidR="00F912C8" w:rsidRPr="000D777B">
        <w:rPr>
          <w:rFonts w:ascii="Calibri" w:eastAsia="Times New Roman" w:hAnsi="Calibri" w:cs="Calibri"/>
          <w:sz w:val="24"/>
          <w:szCs w:val="24"/>
          <w:lang w:eastAsia="en-GB"/>
        </w:rPr>
        <w:t xml:space="preserve">‘The Young Conservatives 1945-70’, </w:t>
      </w:r>
      <w:r w:rsidR="005922EB" w:rsidRPr="00DB5A3A">
        <w:rPr>
          <w:rFonts w:ascii="Calibri" w:eastAsia="Times New Roman" w:hAnsi="Calibri" w:cs="Calibri"/>
          <w:i/>
          <w:iCs/>
          <w:sz w:val="24"/>
          <w:szCs w:val="24"/>
          <w:lang w:eastAsia="en-GB"/>
        </w:rPr>
        <w:t>Journal of Contemporary History</w:t>
      </w:r>
      <w:r w:rsidR="005922EB" w:rsidRPr="000D777B">
        <w:rPr>
          <w:rFonts w:ascii="Calibri" w:eastAsia="Times New Roman" w:hAnsi="Calibri" w:cs="Calibri"/>
          <w:sz w:val="24"/>
          <w:szCs w:val="24"/>
          <w:lang w:eastAsia="en-GB"/>
        </w:rPr>
        <w:t xml:space="preserve"> </w:t>
      </w:r>
      <w:r w:rsidR="003B3AF1" w:rsidRPr="000D777B">
        <w:rPr>
          <w:rFonts w:ascii="Calibri" w:eastAsia="Times New Roman" w:hAnsi="Calibri" w:cs="Calibri"/>
          <w:sz w:val="24"/>
          <w:szCs w:val="24"/>
          <w:lang w:eastAsia="en-GB"/>
        </w:rPr>
        <w:t>8</w:t>
      </w:r>
      <w:r w:rsidR="00DB5A3A">
        <w:rPr>
          <w:rFonts w:ascii="Calibri" w:eastAsia="Times New Roman" w:hAnsi="Calibri" w:cs="Calibri"/>
          <w:sz w:val="24"/>
          <w:szCs w:val="24"/>
          <w:lang w:eastAsia="en-GB"/>
        </w:rPr>
        <w:t xml:space="preserve">, no. </w:t>
      </w:r>
      <w:r w:rsidR="003B3AF1" w:rsidRPr="000D777B">
        <w:rPr>
          <w:rFonts w:ascii="Calibri" w:eastAsia="Times New Roman" w:hAnsi="Calibri" w:cs="Calibri"/>
          <w:sz w:val="24"/>
          <w:szCs w:val="24"/>
          <w:lang w:eastAsia="en-GB"/>
        </w:rPr>
        <w:t>2 (</w:t>
      </w:r>
      <w:r w:rsidR="005922EB" w:rsidRPr="000D777B">
        <w:rPr>
          <w:rFonts w:ascii="Calibri" w:eastAsia="Times New Roman" w:hAnsi="Calibri" w:cs="Calibri"/>
          <w:sz w:val="24"/>
          <w:szCs w:val="24"/>
          <w:lang w:eastAsia="en-GB"/>
        </w:rPr>
        <w:t>1973</w:t>
      </w:r>
      <w:r w:rsidR="003B3AF1" w:rsidRPr="000D777B">
        <w:rPr>
          <w:rFonts w:ascii="Calibri" w:eastAsia="Times New Roman" w:hAnsi="Calibri" w:cs="Calibri"/>
          <w:sz w:val="24"/>
          <w:szCs w:val="24"/>
          <w:lang w:eastAsia="en-GB"/>
        </w:rPr>
        <w:t>)</w:t>
      </w:r>
      <w:r w:rsidR="00DB5A3A">
        <w:rPr>
          <w:rFonts w:ascii="Calibri" w:eastAsia="Times New Roman" w:hAnsi="Calibri" w:cs="Calibri"/>
          <w:sz w:val="24"/>
          <w:szCs w:val="24"/>
          <w:lang w:eastAsia="en-GB"/>
        </w:rPr>
        <w:t>:</w:t>
      </w:r>
      <w:r w:rsidR="003B3AF1" w:rsidRPr="000D777B">
        <w:rPr>
          <w:rFonts w:ascii="Calibri" w:eastAsia="Times New Roman" w:hAnsi="Calibri" w:cs="Calibri"/>
          <w:sz w:val="24"/>
          <w:szCs w:val="24"/>
          <w:lang w:eastAsia="en-GB"/>
        </w:rPr>
        <w:t xml:space="preserve"> </w:t>
      </w:r>
      <w:r w:rsidR="00744844" w:rsidRPr="000D777B">
        <w:rPr>
          <w:rFonts w:ascii="Calibri" w:eastAsia="Times New Roman" w:hAnsi="Calibri" w:cs="Calibri"/>
          <w:sz w:val="24"/>
          <w:szCs w:val="24"/>
          <w:lang w:eastAsia="en-GB"/>
        </w:rPr>
        <w:t>143-56.</w:t>
      </w:r>
      <w:r w:rsidR="00C93C09" w:rsidRPr="000D777B">
        <w:rPr>
          <w:rFonts w:ascii="Calibri" w:eastAsia="Times New Roman" w:hAnsi="Calibri" w:cs="Calibri"/>
          <w:sz w:val="24"/>
          <w:szCs w:val="24"/>
          <w:lang w:eastAsia="en-GB"/>
        </w:rPr>
        <w:t xml:space="preserve"> </w:t>
      </w:r>
    </w:p>
    <w:p w14:paraId="25CF2211" w14:textId="08756066" w:rsidR="00A564EB" w:rsidRPr="000D777B" w:rsidRDefault="00A564EB" w:rsidP="000D777B">
      <w:pPr>
        <w:spacing w:line="360" w:lineRule="auto"/>
        <w:rPr>
          <w:rFonts w:ascii="Calibri" w:eastAsia="Times New Roman" w:hAnsi="Calibri" w:cs="Calibri"/>
          <w:sz w:val="24"/>
          <w:szCs w:val="24"/>
          <w:lang w:eastAsia="en-GB"/>
        </w:rPr>
      </w:pPr>
      <w:r w:rsidRPr="000D777B">
        <w:rPr>
          <w:rFonts w:ascii="Calibri" w:eastAsia="Times New Roman" w:hAnsi="Calibri" w:cs="Calibri"/>
          <w:sz w:val="24"/>
          <w:szCs w:val="24"/>
          <w:lang w:eastAsia="en-GB"/>
        </w:rPr>
        <w:lastRenderedPageBreak/>
        <w:t xml:space="preserve">Lee, Stephen. </w:t>
      </w:r>
      <w:r w:rsidRPr="00DB5A3A">
        <w:rPr>
          <w:rFonts w:ascii="Calibri" w:eastAsia="Times New Roman" w:hAnsi="Calibri" w:cs="Calibri"/>
          <w:i/>
          <w:iCs/>
          <w:sz w:val="24"/>
          <w:szCs w:val="24"/>
          <w:lang w:eastAsia="en-GB"/>
        </w:rPr>
        <w:t>British Political History 1914-1995</w:t>
      </w:r>
      <w:r w:rsidRPr="000D777B">
        <w:rPr>
          <w:rFonts w:ascii="Calibri" w:eastAsia="Times New Roman" w:hAnsi="Calibri" w:cs="Calibri"/>
          <w:sz w:val="24"/>
          <w:szCs w:val="24"/>
          <w:lang w:eastAsia="en-GB"/>
        </w:rPr>
        <w:t>, London: Routledge</w:t>
      </w:r>
      <w:r w:rsidR="00EB53F8" w:rsidRPr="000D777B">
        <w:rPr>
          <w:rFonts w:ascii="Calibri" w:eastAsia="Times New Roman" w:hAnsi="Calibri" w:cs="Calibri"/>
          <w:sz w:val="24"/>
          <w:szCs w:val="24"/>
          <w:lang w:eastAsia="en-GB"/>
        </w:rPr>
        <w:t>, 1996.</w:t>
      </w:r>
    </w:p>
    <w:p w14:paraId="0D27DFC9" w14:textId="27E33391" w:rsidR="00B068C6" w:rsidRPr="000D777B" w:rsidRDefault="00B068C6" w:rsidP="000D777B">
      <w:pPr>
        <w:spacing w:line="360" w:lineRule="auto"/>
        <w:rPr>
          <w:rFonts w:eastAsia="Times New Roman"/>
          <w:sz w:val="24"/>
          <w:szCs w:val="24"/>
          <w:lang w:eastAsia="en-GB"/>
        </w:rPr>
      </w:pPr>
      <w:r w:rsidRPr="000D777B">
        <w:rPr>
          <w:rFonts w:eastAsia="Times New Roman"/>
          <w:sz w:val="24"/>
          <w:szCs w:val="24"/>
          <w:lang w:eastAsia="en-GB"/>
        </w:rPr>
        <w:t xml:space="preserve">Loughran, Thomas, Andrew Mycock, and Jon Tonge. "‘Votes at 16’and Lessons From 1969." </w:t>
      </w:r>
      <w:r w:rsidRPr="00DB5A3A">
        <w:rPr>
          <w:rFonts w:eastAsia="Times New Roman"/>
          <w:i/>
          <w:iCs/>
          <w:sz w:val="24"/>
          <w:szCs w:val="24"/>
          <w:lang w:eastAsia="en-GB"/>
        </w:rPr>
        <w:t>Political Insight</w:t>
      </w:r>
      <w:r w:rsidRPr="000D777B">
        <w:rPr>
          <w:rFonts w:eastAsia="Times New Roman"/>
          <w:sz w:val="24"/>
          <w:szCs w:val="24"/>
          <w:lang w:eastAsia="en-GB"/>
        </w:rPr>
        <w:t xml:space="preserve"> 10, no. 3, </w:t>
      </w:r>
      <w:r w:rsidR="001329CE" w:rsidRPr="000D777B">
        <w:rPr>
          <w:rFonts w:eastAsia="Times New Roman"/>
          <w:sz w:val="24"/>
          <w:szCs w:val="24"/>
          <w:lang w:eastAsia="en-GB"/>
        </w:rPr>
        <w:t>(</w:t>
      </w:r>
      <w:r w:rsidRPr="000D777B">
        <w:rPr>
          <w:rFonts w:eastAsia="Times New Roman"/>
          <w:sz w:val="24"/>
          <w:szCs w:val="24"/>
          <w:lang w:eastAsia="en-GB"/>
        </w:rPr>
        <w:t>2019</w:t>
      </w:r>
      <w:r w:rsidR="005F3789" w:rsidRPr="000D777B">
        <w:rPr>
          <w:rFonts w:eastAsia="Times New Roman"/>
          <w:sz w:val="24"/>
          <w:szCs w:val="24"/>
          <w:lang w:eastAsia="en-GB"/>
        </w:rPr>
        <w:t>)</w:t>
      </w:r>
      <w:r w:rsidRPr="000D777B">
        <w:rPr>
          <w:rFonts w:eastAsia="Times New Roman"/>
          <w:sz w:val="24"/>
          <w:szCs w:val="24"/>
          <w:lang w:eastAsia="en-GB"/>
        </w:rPr>
        <w:t xml:space="preserve"> 32-35.</w:t>
      </w:r>
    </w:p>
    <w:p w14:paraId="523E137F" w14:textId="50CFFB09" w:rsidR="00FF135B" w:rsidRPr="000D777B" w:rsidRDefault="00FF135B" w:rsidP="000D777B">
      <w:pPr>
        <w:spacing w:line="360" w:lineRule="auto"/>
        <w:rPr>
          <w:rFonts w:eastAsia="Times New Roman"/>
          <w:sz w:val="24"/>
          <w:szCs w:val="24"/>
          <w:lang w:eastAsia="en-GB"/>
        </w:rPr>
      </w:pPr>
      <w:r w:rsidRPr="000D777B">
        <w:rPr>
          <w:rFonts w:eastAsia="Times New Roman"/>
          <w:sz w:val="24"/>
          <w:szCs w:val="24"/>
          <w:lang w:eastAsia="en-GB"/>
        </w:rPr>
        <w:t>Lynch, P</w:t>
      </w:r>
      <w:r w:rsidR="00EB53F8" w:rsidRPr="000D777B">
        <w:rPr>
          <w:rFonts w:eastAsia="Times New Roman"/>
          <w:sz w:val="24"/>
          <w:szCs w:val="24"/>
          <w:lang w:eastAsia="en-GB"/>
        </w:rPr>
        <w:t>eter.</w:t>
      </w:r>
      <w:r w:rsidRPr="000D777B">
        <w:rPr>
          <w:rFonts w:eastAsia="Times New Roman"/>
          <w:sz w:val="24"/>
          <w:szCs w:val="24"/>
          <w:lang w:eastAsia="en-GB"/>
        </w:rPr>
        <w:t xml:space="preserve"> </w:t>
      </w:r>
      <w:r w:rsidRPr="00DB5A3A">
        <w:rPr>
          <w:rFonts w:eastAsia="Times New Roman"/>
          <w:i/>
          <w:iCs/>
          <w:sz w:val="24"/>
          <w:szCs w:val="24"/>
          <w:lang w:eastAsia="en-GB"/>
        </w:rPr>
        <w:t>The History of the Scottish National Party</w:t>
      </w:r>
      <w:r w:rsidRPr="000D777B">
        <w:rPr>
          <w:rFonts w:eastAsia="Times New Roman"/>
          <w:sz w:val="24"/>
          <w:szCs w:val="24"/>
          <w:lang w:eastAsia="en-GB"/>
        </w:rPr>
        <w:t>. Cardiff: Welsh Academic Press, 2002.</w:t>
      </w:r>
    </w:p>
    <w:p w14:paraId="554A3219" w14:textId="77777777" w:rsidR="00DB5A3A" w:rsidRDefault="00A707D6" w:rsidP="000D777B">
      <w:pPr>
        <w:spacing w:line="360" w:lineRule="auto"/>
        <w:rPr>
          <w:rFonts w:eastAsia="Times New Roman"/>
          <w:sz w:val="24"/>
          <w:szCs w:val="24"/>
          <w:lang w:eastAsia="en-GB"/>
        </w:rPr>
      </w:pPr>
      <w:r w:rsidRPr="000D777B">
        <w:rPr>
          <w:rFonts w:eastAsia="Times New Roman"/>
          <w:sz w:val="24"/>
          <w:szCs w:val="24"/>
          <w:lang w:eastAsia="en-GB"/>
        </w:rPr>
        <w:t xml:space="preserve">Marwick, Arthur. </w:t>
      </w:r>
      <w:r w:rsidRPr="00DB5A3A">
        <w:rPr>
          <w:rFonts w:eastAsia="Times New Roman"/>
          <w:i/>
          <w:iCs/>
          <w:sz w:val="24"/>
          <w:szCs w:val="24"/>
          <w:lang w:eastAsia="en-GB"/>
        </w:rPr>
        <w:t xml:space="preserve">The </w:t>
      </w:r>
      <w:r w:rsidR="00F4758D" w:rsidRPr="00DB5A3A">
        <w:rPr>
          <w:rFonts w:eastAsia="Times New Roman"/>
          <w:i/>
          <w:iCs/>
          <w:sz w:val="24"/>
          <w:szCs w:val="24"/>
          <w:lang w:eastAsia="en-GB"/>
        </w:rPr>
        <w:t>S</w:t>
      </w:r>
      <w:r w:rsidRPr="00DB5A3A">
        <w:rPr>
          <w:rFonts w:eastAsia="Times New Roman"/>
          <w:i/>
          <w:iCs/>
          <w:sz w:val="24"/>
          <w:szCs w:val="24"/>
          <w:lang w:eastAsia="en-GB"/>
        </w:rPr>
        <w:t>ixties: Cultural revolution in Britain, France, Italy, and the United</w:t>
      </w:r>
      <w:r w:rsidR="00F4758D" w:rsidRPr="00DB5A3A">
        <w:rPr>
          <w:rFonts w:eastAsia="Times New Roman"/>
          <w:i/>
          <w:iCs/>
          <w:sz w:val="24"/>
          <w:szCs w:val="24"/>
          <w:lang w:eastAsia="en-GB"/>
        </w:rPr>
        <w:t xml:space="preserve"> States</w:t>
      </w:r>
      <w:r w:rsidR="00D20E32" w:rsidRPr="00DB5A3A">
        <w:rPr>
          <w:rFonts w:eastAsia="Times New Roman"/>
          <w:i/>
          <w:iCs/>
          <w:sz w:val="24"/>
          <w:szCs w:val="24"/>
          <w:lang w:eastAsia="en-GB"/>
        </w:rPr>
        <w:t>, 1958-74</w:t>
      </w:r>
      <w:r w:rsidR="006340C1" w:rsidRPr="000D777B">
        <w:rPr>
          <w:rFonts w:eastAsia="Times New Roman"/>
          <w:sz w:val="24"/>
          <w:szCs w:val="24"/>
          <w:lang w:eastAsia="en-GB"/>
        </w:rPr>
        <w:t>, London:</w:t>
      </w:r>
      <w:r w:rsidRPr="000D777B">
        <w:rPr>
          <w:rFonts w:eastAsia="Times New Roman"/>
          <w:sz w:val="24"/>
          <w:szCs w:val="24"/>
          <w:lang w:eastAsia="en-GB"/>
        </w:rPr>
        <w:t xml:space="preserve"> </w:t>
      </w:r>
      <w:r w:rsidR="0081440A" w:rsidRPr="000D777B">
        <w:rPr>
          <w:rFonts w:eastAsia="Times New Roman"/>
          <w:sz w:val="24"/>
          <w:szCs w:val="24"/>
          <w:lang w:eastAsia="en-GB"/>
        </w:rPr>
        <w:t>A and C Black</w:t>
      </w:r>
      <w:r w:rsidR="006340C1" w:rsidRPr="000D777B">
        <w:rPr>
          <w:rFonts w:eastAsia="Times New Roman"/>
          <w:sz w:val="24"/>
          <w:szCs w:val="24"/>
          <w:lang w:eastAsia="en-GB"/>
        </w:rPr>
        <w:t>,</w:t>
      </w:r>
      <w:r w:rsidR="0081440A" w:rsidRPr="000D777B">
        <w:rPr>
          <w:rFonts w:eastAsia="Times New Roman"/>
          <w:sz w:val="24"/>
          <w:szCs w:val="24"/>
          <w:lang w:eastAsia="en-GB"/>
        </w:rPr>
        <w:t xml:space="preserve"> 1998.</w:t>
      </w:r>
    </w:p>
    <w:p w14:paraId="55BF604F" w14:textId="17488CB1" w:rsidR="00FF135B" w:rsidRPr="000D777B" w:rsidRDefault="00FF135B" w:rsidP="000D777B">
      <w:pPr>
        <w:spacing w:line="360" w:lineRule="auto"/>
        <w:rPr>
          <w:rFonts w:eastAsia="Times New Roman"/>
          <w:sz w:val="24"/>
          <w:szCs w:val="24"/>
          <w:lang w:eastAsia="en-GB"/>
        </w:rPr>
      </w:pPr>
      <w:r w:rsidRPr="000D777B">
        <w:rPr>
          <w:rFonts w:eastAsia="Times New Roman"/>
          <w:sz w:val="24"/>
          <w:szCs w:val="24"/>
          <w:lang w:eastAsia="en-GB"/>
        </w:rPr>
        <w:t>McAllister, L</w:t>
      </w:r>
      <w:r w:rsidR="00EB53F8" w:rsidRPr="000D777B">
        <w:rPr>
          <w:rFonts w:eastAsia="Times New Roman"/>
          <w:sz w:val="24"/>
          <w:szCs w:val="24"/>
          <w:lang w:eastAsia="en-GB"/>
        </w:rPr>
        <w:t>aura</w:t>
      </w:r>
      <w:r w:rsidRPr="000D777B">
        <w:rPr>
          <w:rFonts w:eastAsia="Times New Roman"/>
          <w:sz w:val="24"/>
          <w:szCs w:val="24"/>
          <w:lang w:eastAsia="en-GB"/>
        </w:rPr>
        <w:t xml:space="preserve">. </w:t>
      </w:r>
      <w:r w:rsidRPr="00C07667">
        <w:rPr>
          <w:rFonts w:eastAsia="Times New Roman"/>
          <w:i/>
          <w:iCs/>
          <w:sz w:val="24"/>
          <w:szCs w:val="24"/>
          <w:lang w:eastAsia="en-GB"/>
        </w:rPr>
        <w:t>Plaid Cymru. The Emergence of a Political Party</w:t>
      </w:r>
      <w:r w:rsidRPr="000D777B">
        <w:rPr>
          <w:rFonts w:eastAsia="Times New Roman"/>
          <w:sz w:val="24"/>
          <w:szCs w:val="24"/>
          <w:lang w:eastAsia="en-GB"/>
        </w:rPr>
        <w:t>. Bridgend: Seren, 2001.</w:t>
      </w:r>
    </w:p>
    <w:p w14:paraId="750E0629" w14:textId="0BA62CE0" w:rsidR="00141510" w:rsidRPr="000D777B" w:rsidRDefault="00141510" w:rsidP="000D777B">
      <w:pPr>
        <w:spacing w:line="360" w:lineRule="auto"/>
        <w:rPr>
          <w:rFonts w:eastAsia="Times New Roman"/>
          <w:sz w:val="24"/>
          <w:szCs w:val="24"/>
          <w:lang w:eastAsia="en-GB"/>
        </w:rPr>
      </w:pPr>
      <w:r w:rsidRPr="000D777B">
        <w:rPr>
          <w:rFonts w:eastAsia="Times New Roman"/>
          <w:sz w:val="24"/>
          <w:szCs w:val="24"/>
          <w:lang w:eastAsia="en-GB"/>
        </w:rPr>
        <w:t>Osgerby</w:t>
      </w:r>
      <w:r w:rsidR="000966AB" w:rsidRPr="000D777B">
        <w:rPr>
          <w:rFonts w:eastAsia="Times New Roman"/>
          <w:sz w:val="24"/>
          <w:szCs w:val="24"/>
          <w:lang w:eastAsia="en-GB"/>
        </w:rPr>
        <w:t xml:space="preserve">, Bill. </w:t>
      </w:r>
      <w:r w:rsidR="000966AB" w:rsidRPr="00C07667">
        <w:rPr>
          <w:rFonts w:eastAsia="Times New Roman"/>
          <w:i/>
          <w:iCs/>
          <w:sz w:val="24"/>
          <w:szCs w:val="24"/>
          <w:lang w:eastAsia="en-GB"/>
        </w:rPr>
        <w:t>Youth in Britain since 1945</w:t>
      </w:r>
      <w:r w:rsidR="009E521D" w:rsidRPr="000D777B">
        <w:rPr>
          <w:rFonts w:eastAsia="Times New Roman"/>
          <w:sz w:val="24"/>
          <w:szCs w:val="24"/>
          <w:lang w:eastAsia="en-GB"/>
        </w:rPr>
        <w:t>. Oxford: Blackwell, 1998.</w:t>
      </w:r>
    </w:p>
    <w:p w14:paraId="592A30DB" w14:textId="0B589003" w:rsidR="00EB53F8" w:rsidRPr="000D777B" w:rsidRDefault="00EB53F8" w:rsidP="000D777B">
      <w:pPr>
        <w:spacing w:line="360" w:lineRule="auto"/>
        <w:rPr>
          <w:rFonts w:eastAsia="Times New Roman"/>
          <w:sz w:val="24"/>
          <w:szCs w:val="24"/>
          <w:lang w:eastAsia="en-GB"/>
        </w:rPr>
      </w:pPr>
      <w:r w:rsidRPr="000D777B">
        <w:rPr>
          <w:rFonts w:eastAsia="Times New Roman"/>
          <w:sz w:val="24"/>
          <w:szCs w:val="24"/>
          <w:lang w:eastAsia="en-GB"/>
        </w:rPr>
        <w:t xml:space="preserve">Parliamentary Labour Party (1968) </w:t>
      </w:r>
      <w:r w:rsidR="00C07667">
        <w:rPr>
          <w:rFonts w:eastAsia="Times New Roman"/>
          <w:sz w:val="24"/>
          <w:szCs w:val="24"/>
          <w:lang w:eastAsia="en-GB"/>
        </w:rPr>
        <w:t>‘</w:t>
      </w:r>
      <w:r w:rsidRPr="000D777B">
        <w:rPr>
          <w:rFonts w:eastAsia="Times New Roman"/>
          <w:sz w:val="24"/>
          <w:szCs w:val="24"/>
          <w:lang w:eastAsia="en-GB"/>
        </w:rPr>
        <w:t>Minutes of Meeting</w:t>
      </w:r>
      <w:r w:rsidR="00C07667">
        <w:rPr>
          <w:rFonts w:eastAsia="Times New Roman"/>
          <w:sz w:val="24"/>
          <w:szCs w:val="24"/>
          <w:lang w:eastAsia="en-GB"/>
        </w:rPr>
        <w:t>’</w:t>
      </w:r>
      <w:r w:rsidRPr="000D777B">
        <w:rPr>
          <w:rFonts w:eastAsia="Times New Roman"/>
          <w:sz w:val="24"/>
          <w:szCs w:val="24"/>
          <w:lang w:eastAsia="en-GB"/>
        </w:rPr>
        <w:t>, 4 November 1968.</w:t>
      </w:r>
    </w:p>
    <w:p w14:paraId="73787773" w14:textId="30C6E41E" w:rsidR="002F7CDD" w:rsidRPr="000D777B" w:rsidRDefault="002F7CDD" w:rsidP="000D777B">
      <w:pPr>
        <w:spacing w:line="360" w:lineRule="auto"/>
        <w:rPr>
          <w:rFonts w:eastAsia="Times New Roman"/>
          <w:sz w:val="24"/>
          <w:szCs w:val="24"/>
          <w:lang w:eastAsia="en-GB"/>
        </w:rPr>
      </w:pPr>
      <w:r w:rsidRPr="000D777B">
        <w:rPr>
          <w:rFonts w:eastAsia="Times New Roman"/>
          <w:sz w:val="24"/>
          <w:szCs w:val="24"/>
          <w:lang w:eastAsia="en-GB"/>
        </w:rPr>
        <w:t>Pearce, Edward.</w:t>
      </w:r>
      <w:r w:rsidRPr="00C07667">
        <w:rPr>
          <w:rFonts w:eastAsia="Times New Roman"/>
          <w:i/>
          <w:iCs/>
          <w:sz w:val="24"/>
          <w:szCs w:val="24"/>
          <w:lang w:eastAsia="en-GB"/>
        </w:rPr>
        <w:t xml:space="preserve"> Reform! </w:t>
      </w:r>
      <w:r w:rsidR="00130557" w:rsidRPr="00C07667">
        <w:rPr>
          <w:rFonts w:eastAsia="Times New Roman"/>
          <w:i/>
          <w:iCs/>
          <w:sz w:val="24"/>
          <w:szCs w:val="24"/>
          <w:lang w:eastAsia="en-GB"/>
        </w:rPr>
        <w:t>T</w:t>
      </w:r>
      <w:r w:rsidRPr="00C07667">
        <w:rPr>
          <w:rFonts w:eastAsia="Times New Roman"/>
          <w:i/>
          <w:iCs/>
          <w:sz w:val="24"/>
          <w:szCs w:val="24"/>
          <w:lang w:eastAsia="en-GB"/>
        </w:rPr>
        <w:t>he fight for the 1832 Reform Act</w:t>
      </w:r>
      <w:r w:rsidRPr="000D777B">
        <w:rPr>
          <w:rFonts w:eastAsia="Times New Roman"/>
          <w:sz w:val="24"/>
          <w:szCs w:val="24"/>
          <w:lang w:eastAsia="en-GB"/>
        </w:rPr>
        <w:t xml:space="preserve">. </w:t>
      </w:r>
      <w:r w:rsidR="001465DE" w:rsidRPr="000D777B">
        <w:rPr>
          <w:rFonts w:eastAsia="Times New Roman"/>
          <w:sz w:val="24"/>
          <w:szCs w:val="24"/>
          <w:lang w:eastAsia="en-GB"/>
        </w:rPr>
        <w:t>London:</w:t>
      </w:r>
      <w:r w:rsidR="005025FE" w:rsidRPr="000D777B">
        <w:rPr>
          <w:rFonts w:eastAsia="Times New Roman"/>
          <w:sz w:val="24"/>
          <w:szCs w:val="24"/>
          <w:lang w:eastAsia="en-GB"/>
        </w:rPr>
        <w:t xml:space="preserve"> </w:t>
      </w:r>
      <w:r w:rsidRPr="000D777B">
        <w:rPr>
          <w:rFonts w:eastAsia="Times New Roman"/>
          <w:sz w:val="24"/>
          <w:szCs w:val="24"/>
          <w:lang w:eastAsia="en-GB"/>
        </w:rPr>
        <w:t>Random House, 2010.</w:t>
      </w:r>
    </w:p>
    <w:p w14:paraId="46BBCDDA" w14:textId="6D4AF726" w:rsidR="0023436B" w:rsidRPr="000D777B" w:rsidRDefault="0023436B" w:rsidP="000D777B">
      <w:pPr>
        <w:spacing w:line="360" w:lineRule="auto"/>
        <w:rPr>
          <w:rFonts w:eastAsia="Times New Roman"/>
          <w:sz w:val="24"/>
          <w:szCs w:val="24"/>
          <w:lang w:eastAsia="en-GB"/>
        </w:rPr>
      </w:pPr>
      <w:r w:rsidRPr="000D777B">
        <w:rPr>
          <w:rFonts w:eastAsia="Times New Roman"/>
          <w:sz w:val="24"/>
          <w:szCs w:val="24"/>
          <w:lang w:eastAsia="en-GB"/>
        </w:rPr>
        <w:t xml:space="preserve">Pelling, Henry. </w:t>
      </w:r>
      <w:r w:rsidRPr="00C07667">
        <w:rPr>
          <w:rFonts w:eastAsia="Times New Roman"/>
          <w:i/>
          <w:iCs/>
          <w:sz w:val="24"/>
          <w:szCs w:val="24"/>
          <w:lang w:eastAsia="en-GB"/>
        </w:rPr>
        <w:t>A Short History of the Labour Party</w:t>
      </w:r>
      <w:r w:rsidRPr="000D777B">
        <w:rPr>
          <w:rFonts w:eastAsia="Times New Roman"/>
          <w:sz w:val="24"/>
          <w:szCs w:val="24"/>
          <w:lang w:eastAsia="en-GB"/>
        </w:rPr>
        <w:t>. London: Macmillan, 1991.</w:t>
      </w:r>
    </w:p>
    <w:p w14:paraId="4C1D8B94" w14:textId="2D02662C" w:rsidR="00EF0C8E" w:rsidRPr="000D777B" w:rsidRDefault="00EF0C8E" w:rsidP="000D777B">
      <w:pPr>
        <w:spacing w:line="360" w:lineRule="auto"/>
        <w:rPr>
          <w:rFonts w:eastAsia="Times New Roman"/>
          <w:sz w:val="24"/>
          <w:szCs w:val="24"/>
          <w:lang w:eastAsia="en-GB"/>
        </w:rPr>
      </w:pPr>
      <w:r w:rsidRPr="000D777B">
        <w:rPr>
          <w:rFonts w:eastAsia="Times New Roman"/>
          <w:sz w:val="24"/>
          <w:szCs w:val="24"/>
          <w:lang w:eastAsia="en-GB"/>
        </w:rPr>
        <w:t>Pimlott, B</w:t>
      </w:r>
      <w:r w:rsidR="00F73B2E" w:rsidRPr="000D777B">
        <w:rPr>
          <w:rFonts w:eastAsia="Times New Roman"/>
          <w:sz w:val="24"/>
          <w:szCs w:val="24"/>
          <w:lang w:eastAsia="en-GB"/>
        </w:rPr>
        <w:t>en. Harold Wilson</w:t>
      </w:r>
      <w:r w:rsidR="00AD7499">
        <w:rPr>
          <w:rFonts w:eastAsia="Times New Roman"/>
          <w:sz w:val="24"/>
          <w:szCs w:val="24"/>
          <w:lang w:eastAsia="en-GB"/>
        </w:rPr>
        <w:t>.</w:t>
      </w:r>
      <w:r w:rsidR="00F73B2E" w:rsidRPr="000D777B">
        <w:rPr>
          <w:rFonts w:eastAsia="Times New Roman"/>
          <w:sz w:val="24"/>
          <w:szCs w:val="24"/>
          <w:lang w:eastAsia="en-GB"/>
        </w:rPr>
        <w:t xml:space="preserve"> London: HarperCollins</w:t>
      </w:r>
      <w:r w:rsidR="008E118C" w:rsidRPr="000D777B">
        <w:rPr>
          <w:rFonts w:eastAsia="Times New Roman"/>
          <w:sz w:val="24"/>
          <w:szCs w:val="24"/>
          <w:lang w:eastAsia="en-GB"/>
        </w:rPr>
        <w:t xml:space="preserve">, 1992. </w:t>
      </w:r>
      <w:r w:rsidR="00551B9A" w:rsidRPr="000D777B">
        <w:rPr>
          <w:rFonts w:eastAsia="Times New Roman"/>
          <w:sz w:val="24"/>
          <w:szCs w:val="24"/>
          <w:lang w:eastAsia="en-GB"/>
        </w:rPr>
        <w:t xml:space="preserve"> </w:t>
      </w:r>
    </w:p>
    <w:p w14:paraId="733F1E85" w14:textId="40D1058F" w:rsidR="004F54D4" w:rsidRPr="000D777B" w:rsidRDefault="004F54D4" w:rsidP="000D777B">
      <w:pPr>
        <w:spacing w:line="360" w:lineRule="auto"/>
        <w:rPr>
          <w:rFonts w:eastAsia="Times New Roman"/>
          <w:sz w:val="24"/>
          <w:szCs w:val="24"/>
          <w:lang w:eastAsia="en-GB"/>
        </w:rPr>
      </w:pPr>
      <w:r w:rsidRPr="000D777B">
        <w:rPr>
          <w:rFonts w:eastAsia="Times New Roman"/>
          <w:sz w:val="24"/>
          <w:szCs w:val="24"/>
          <w:lang w:eastAsia="en-GB"/>
        </w:rPr>
        <w:t xml:space="preserve">Richardson, Sarah. </w:t>
      </w:r>
      <w:r w:rsidRPr="00C07667">
        <w:rPr>
          <w:rFonts w:eastAsia="Times New Roman"/>
          <w:i/>
          <w:iCs/>
          <w:sz w:val="24"/>
          <w:szCs w:val="24"/>
          <w:lang w:eastAsia="en-GB"/>
        </w:rPr>
        <w:t xml:space="preserve">The </w:t>
      </w:r>
      <w:r w:rsidR="009B2B13" w:rsidRPr="00C07667">
        <w:rPr>
          <w:rFonts w:eastAsia="Times New Roman"/>
          <w:i/>
          <w:iCs/>
          <w:sz w:val="24"/>
          <w:szCs w:val="24"/>
          <w:lang w:eastAsia="en-GB"/>
        </w:rPr>
        <w:t>P</w:t>
      </w:r>
      <w:r w:rsidRPr="00C07667">
        <w:rPr>
          <w:rFonts w:eastAsia="Times New Roman"/>
          <w:i/>
          <w:iCs/>
          <w:sz w:val="24"/>
          <w:szCs w:val="24"/>
          <w:lang w:eastAsia="en-GB"/>
        </w:rPr>
        <w:t xml:space="preserve">olitical </w:t>
      </w:r>
      <w:r w:rsidR="009B2B13" w:rsidRPr="00C07667">
        <w:rPr>
          <w:rFonts w:eastAsia="Times New Roman"/>
          <w:i/>
          <w:iCs/>
          <w:sz w:val="24"/>
          <w:szCs w:val="24"/>
          <w:lang w:eastAsia="en-GB"/>
        </w:rPr>
        <w:t>W</w:t>
      </w:r>
      <w:r w:rsidRPr="00C07667">
        <w:rPr>
          <w:rFonts w:eastAsia="Times New Roman"/>
          <w:i/>
          <w:iCs/>
          <w:sz w:val="24"/>
          <w:szCs w:val="24"/>
          <w:lang w:eastAsia="en-GB"/>
        </w:rPr>
        <w:t xml:space="preserve">orlds of </w:t>
      </w:r>
      <w:r w:rsidR="009B2B13" w:rsidRPr="00C07667">
        <w:rPr>
          <w:rFonts w:eastAsia="Times New Roman"/>
          <w:i/>
          <w:iCs/>
          <w:sz w:val="24"/>
          <w:szCs w:val="24"/>
          <w:lang w:eastAsia="en-GB"/>
        </w:rPr>
        <w:t>W</w:t>
      </w:r>
      <w:r w:rsidRPr="00C07667">
        <w:rPr>
          <w:rFonts w:eastAsia="Times New Roman"/>
          <w:i/>
          <w:iCs/>
          <w:sz w:val="24"/>
          <w:szCs w:val="24"/>
          <w:lang w:eastAsia="en-GB"/>
        </w:rPr>
        <w:t xml:space="preserve">omen: </w:t>
      </w:r>
      <w:r w:rsidR="009B2B13" w:rsidRPr="00C07667">
        <w:rPr>
          <w:rFonts w:eastAsia="Times New Roman"/>
          <w:i/>
          <w:iCs/>
          <w:sz w:val="24"/>
          <w:szCs w:val="24"/>
          <w:lang w:eastAsia="en-GB"/>
        </w:rPr>
        <w:t>G</w:t>
      </w:r>
      <w:r w:rsidRPr="00C07667">
        <w:rPr>
          <w:rFonts w:eastAsia="Times New Roman"/>
          <w:i/>
          <w:iCs/>
          <w:sz w:val="24"/>
          <w:szCs w:val="24"/>
          <w:lang w:eastAsia="en-GB"/>
        </w:rPr>
        <w:t xml:space="preserve">ender and </w:t>
      </w:r>
      <w:r w:rsidR="009B2B13" w:rsidRPr="00C07667">
        <w:rPr>
          <w:rFonts w:eastAsia="Times New Roman"/>
          <w:i/>
          <w:iCs/>
          <w:sz w:val="24"/>
          <w:szCs w:val="24"/>
          <w:lang w:eastAsia="en-GB"/>
        </w:rPr>
        <w:t>P</w:t>
      </w:r>
      <w:r w:rsidRPr="00C07667">
        <w:rPr>
          <w:rFonts w:eastAsia="Times New Roman"/>
          <w:i/>
          <w:iCs/>
          <w:sz w:val="24"/>
          <w:szCs w:val="24"/>
          <w:lang w:eastAsia="en-GB"/>
        </w:rPr>
        <w:t xml:space="preserve">olitics in </w:t>
      </w:r>
      <w:r w:rsidR="009B2B13" w:rsidRPr="00C07667">
        <w:rPr>
          <w:rFonts w:eastAsia="Times New Roman"/>
          <w:i/>
          <w:iCs/>
          <w:sz w:val="24"/>
          <w:szCs w:val="24"/>
          <w:lang w:eastAsia="en-GB"/>
        </w:rPr>
        <w:t>N</w:t>
      </w:r>
      <w:r w:rsidRPr="00C07667">
        <w:rPr>
          <w:rFonts w:eastAsia="Times New Roman"/>
          <w:i/>
          <w:iCs/>
          <w:sz w:val="24"/>
          <w:szCs w:val="24"/>
          <w:lang w:eastAsia="en-GB"/>
        </w:rPr>
        <w:t xml:space="preserve">ineteenth </w:t>
      </w:r>
      <w:r w:rsidR="009B2B13" w:rsidRPr="00C07667">
        <w:rPr>
          <w:rFonts w:eastAsia="Times New Roman"/>
          <w:i/>
          <w:iCs/>
          <w:sz w:val="24"/>
          <w:szCs w:val="24"/>
          <w:lang w:eastAsia="en-GB"/>
        </w:rPr>
        <w:t>C</w:t>
      </w:r>
      <w:r w:rsidRPr="00C07667">
        <w:rPr>
          <w:rFonts w:eastAsia="Times New Roman"/>
          <w:i/>
          <w:iCs/>
          <w:sz w:val="24"/>
          <w:szCs w:val="24"/>
          <w:lang w:eastAsia="en-GB"/>
        </w:rPr>
        <w:t>entury Britain.</w:t>
      </w:r>
      <w:r w:rsidRPr="000D777B">
        <w:rPr>
          <w:rFonts w:eastAsia="Times New Roman"/>
          <w:sz w:val="24"/>
          <w:szCs w:val="24"/>
          <w:lang w:eastAsia="en-GB"/>
        </w:rPr>
        <w:t xml:space="preserve"> </w:t>
      </w:r>
      <w:r w:rsidR="001465DE" w:rsidRPr="000D777B">
        <w:rPr>
          <w:rFonts w:eastAsia="Times New Roman"/>
          <w:sz w:val="24"/>
          <w:szCs w:val="24"/>
          <w:lang w:eastAsia="en-GB"/>
        </w:rPr>
        <w:t xml:space="preserve">London: </w:t>
      </w:r>
      <w:r w:rsidRPr="000D777B">
        <w:rPr>
          <w:rFonts w:eastAsia="Times New Roman"/>
          <w:sz w:val="24"/>
          <w:szCs w:val="24"/>
          <w:lang w:eastAsia="en-GB"/>
        </w:rPr>
        <w:t>Routledge, 2013.</w:t>
      </w:r>
    </w:p>
    <w:p w14:paraId="2DCF0742" w14:textId="0FCD7A51" w:rsidR="002408AA" w:rsidRPr="000D777B" w:rsidRDefault="002408AA" w:rsidP="000D777B">
      <w:pPr>
        <w:spacing w:line="360" w:lineRule="auto"/>
        <w:rPr>
          <w:rFonts w:eastAsia="Times New Roman"/>
          <w:sz w:val="24"/>
          <w:szCs w:val="24"/>
          <w:lang w:eastAsia="en-GB"/>
        </w:rPr>
      </w:pPr>
      <w:r w:rsidRPr="000D777B">
        <w:rPr>
          <w:rFonts w:eastAsia="Times New Roman"/>
          <w:sz w:val="24"/>
          <w:szCs w:val="24"/>
          <w:lang w:eastAsia="en-GB"/>
        </w:rPr>
        <w:t>Robbins</w:t>
      </w:r>
      <w:r w:rsidR="00560739" w:rsidRPr="000D777B">
        <w:rPr>
          <w:rFonts w:eastAsia="Times New Roman"/>
          <w:sz w:val="24"/>
          <w:szCs w:val="24"/>
          <w:lang w:eastAsia="en-GB"/>
        </w:rPr>
        <w:t xml:space="preserve">, Lord. </w:t>
      </w:r>
      <w:r w:rsidR="00055B18" w:rsidRPr="00C07667">
        <w:rPr>
          <w:rFonts w:eastAsia="Times New Roman"/>
          <w:i/>
          <w:iCs/>
          <w:sz w:val="24"/>
          <w:szCs w:val="24"/>
          <w:lang w:eastAsia="en-GB"/>
        </w:rPr>
        <w:t xml:space="preserve">Higher Education </w:t>
      </w:r>
      <w:r w:rsidR="00560739" w:rsidRPr="00C07667">
        <w:rPr>
          <w:rFonts w:eastAsia="Times New Roman"/>
          <w:i/>
          <w:iCs/>
          <w:sz w:val="24"/>
          <w:szCs w:val="24"/>
          <w:lang w:eastAsia="en-GB"/>
        </w:rPr>
        <w:t>Report of</w:t>
      </w:r>
      <w:r w:rsidR="00055B18" w:rsidRPr="00C07667">
        <w:rPr>
          <w:rFonts w:eastAsia="Times New Roman"/>
          <w:i/>
          <w:iCs/>
          <w:sz w:val="24"/>
          <w:szCs w:val="24"/>
          <w:lang w:eastAsia="en-GB"/>
        </w:rPr>
        <w:t xml:space="preserve"> the Committee </w:t>
      </w:r>
      <w:r w:rsidR="003B10C8" w:rsidRPr="00C07667">
        <w:rPr>
          <w:rFonts w:eastAsia="Times New Roman"/>
          <w:i/>
          <w:iCs/>
          <w:sz w:val="24"/>
          <w:szCs w:val="24"/>
          <w:lang w:eastAsia="en-GB"/>
        </w:rPr>
        <w:t>appointed by the Prime Minister under the chairmanship of Lord Robbins</w:t>
      </w:r>
      <w:r w:rsidR="002B09C1" w:rsidRPr="00C07667">
        <w:rPr>
          <w:rFonts w:eastAsia="Times New Roman"/>
          <w:i/>
          <w:iCs/>
          <w:sz w:val="24"/>
          <w:szCs w:val="24"/>
          <w:lang w:eastAsia="en-GB"/>
        </w:rPr>
        <w:t>, 1961-63.</w:t>
      </w:r>
      <w:r w:rsidR="002B09C1" w:rsidRPr="000D777B">
        <w:rPr>
          <w:rFonts w:eastAsia="Times New Roman"/>
          <w:sz w:val="24"/>
          <w:szCs w:val="24"/>
          <w:lang w:eastAsia="en-GB"/>
        </w:rPr>
        <w:t xml:space="preserve"> London: HMSO, </w:t>
      </w:r>
      <w:r w:rsidR="00853BD4" w:rsidRPr="000D777B">
        <w:rPr>
          <w:rFonts w:eastAsia="Times New Roman"/>
          <w:sz w:val="24"/>
          <w:szCs w:val="24"/>
          <w:lang w:eastAsia="en-GB"/>
        </w:rPr>
        <w:t>Cmnd. 2154, 1963.</w:t>
      </w:r>
      <w:r w:rsidR="00560739" w:rsidRPr="000D777B">
        <w:rPr>
          <w:rFonts w:eastAsia="Times New Roman"/>
          <w:sz w:val="24"/>
          <w:szCs w:val="24"/>
          <w:lang w:eastAsia="en-GB"/>
        </w:rPr>
        <w:t xml:space="preserve"> </w:t>
      </w:r>
    </w:p>
    <w:p w14:paraId="2963407C" w14:textId="3AF6EC8F" w:rsidR="006831CC" w:rsidRPr="000D777B" w:rsidRDefault="006831CC" w:rsidP="000D777B">
      <w:pPr>
        <w:spacing w:line="360" w:lineRule="auto"/>
        <w:rPr>
          <w:rFonts w:eastAsia="Times New Roman"/>
          <w:sz w:val="24"/>
          <w:szCs w:val="24"/>
          <w:lang w:eastAsia="en-GB"/>
        </w:rPr>
      </w:pPr>
      <w:r w:rsidRPr="000D777B">
        <w:rPr>
          <w:rFonts w:eastAsia="Times New Roman"/>
          <w:sz w:val="24"/>
          <w:szCs w:val="24"/>
          <w:lang w:eastAsia="en-GB"/>
        </w:rPr>
        <w:t xml:space="preserve">Speaker’s Conference on Electoral Law, </w:t>
      </w:r>
      <w:r w:rsidR="00580F9B" w:rsidRPr="00E20A8F">
        <w:rPr>
          <w:rFonts w:eastAsia="Times New Roman"/>
          <w:i/>
          <w:iCs/>
          <w:sz w:val="24"/>
          <w:szCs w:val="24"/>
          <w:lang w:eastAsia="en-GB"/>
        </w:rPr>
        <w:t>Final Report</w:t>
      </w:r>
      <w:r w:rsidR="00580F9B" w:rsidRPr="000D777B">
        <w:rPr>
          <w:rFonts w:eastAsia="Times New Roman"/>
          <w:sz w:val="24"/>
          <w:szCs w:val="24"/>
          <w:lang w:eastAsia="en-GB"/>
        </w:rPr>
        <w:t xml:space="preserve">, </w:t>
      </w:r>
      <w:r w:rsidR="0072704E" w:rsidRPr="000D777B">
        <w:rPr>
          <w:rFonts w:eastAsia="Times New Roman"/>
          <w:sz w:val="24"/>
          <w:szCs w:val="24"/>
          <w:lang w:eastAsia="en-GB"/>
        </w:rPr>
        <w:t>London</w:t>
      </w:r>
      <w:r w:rsidR="00F4353A" w:rsidRPr="000D777B">
        <w:rPr>
          <w:rFonts w:eastAsia="Times New Roman"/>
          <w:sz w:val="24"/>
          <w:szCs w:val="24"/>
          <w:lang w:eastAsia="en-GB"/>
        </w:rPr>
        <w:t>:</w:t>
      </w:r>
      <w:r w:rsidR="0072704E" w:rsidRPr="000D777B">
        <w:rPr>
          <w:rFonts w:eastAsia="Times New Roman"/>
          <w:sz w:val="24"/>
          <w:szCs w:val="24"/>
          <w:lang w:eastAsia="en-GB"/>
        </w:rPr>
        <w:t xml:space="preserve"> Cmnd.</w:t>
      </w:r>
      <w:r w:rsidR="00F4353A" w:rsidRPr="000D777B">
        <w:rPr>
          <w:rFonts w:eastAsia="Times New Roman"/>
          <w:sz w:val="24"/>
          <w:szCs w:val="24"/>
          <w:lang w:eastAsia="en-GB"/>
        </w:rPr>
        <w:t>3550</w:t>
      </w:r>
      <w:r w:rsidR="00580F9B" w:rsidRPr="000D777B">
        <w:rPr>
          <w:rFonts w:eastAsia="Times New Roman"/>
          <w:sz w:val="24"/>
          <w:szCs w:val="24"/>
          <w:lang w:eastAsia="en-GB"/>
        </w:rPr>
        <w:t>, 1968.</w:t>
      </w:r>
    </w:p>
    <w:p w14:paraId="2A43318E" w14:textId="4D38C111" w:rsidR="001465DE" w:rsidRPr="000D777B" w:rsidRDefault="00AF1604" w:rsidP="000D777B">
      <w:pPr>
        <w:spacing w:line="360" w:lineRule="auto"/>
        <w:rPr>
          <w:rFonts w:eastAsia="Times New Roman"/>
          <w:sz w:val="24"/>
          <w:szCs w:val="24"/>
          <w:lang w:eastAsia="en-GB"/>
        </w:rPr>
      </w:pPr>
      <w:r w:rsidRPr="000D777B">
        <w:rPr>
          <w:rFonts w:eastAsia="Times New Roman"/>
          <w:sz w:val="24"/>
          <w:szCs w:val="24"/>
          <w:lang w:eastAsia="en-GB"/>
        </w:rPr>
        <w:t xml:space="preserve">Takayanagi, Mari. </w:t>
      </w:r>
      <w:r w:rsidR="001465DE" w:rsidRPr="000D777B">
        <w:rPr>
          <w:rFonts w:eastAsia="Times New Roman"/>
          <w:sz w:val="24"/>
          <w:szCs w:val="24"/>
          <w:lang w:eastAsia="en-GB"/>
        </w:rPr>
        <w:t>’</w:t>
      </w:r>
      <w:r w:rsidRPr="000D777B">
        <w:rPr>
          <w:rFonts w:eastAsia="Times New Roman"/>
          <w:sz w:val="24"/>
          <w:szCs w:val="24"/>
          <w:lang w:eastAsia="en-GB"/>
        </w:rPr>
        <w:t>Women and the Vote: The Parliamentary Path to Equal Franchise, 1918–28</w:t>
      </w:r>
      <w:r w:rsidR="001465DE" w:rsidRPr="000D777B">
        <w:rPr>
          <w:rFonts w:eastAsia="Times New Roman"/>
          <w:sz w:val="24"/>
          <w:szCs w:val="24"/>
          <w:lang w:eastAsia="en-GB"/>
        </w:rPr>
        <w:t>’</w:t>
      </w:r>
      <w:r w:rsidRPr="000D777B">
        <w:rPr>
          <w:rFonts w:eastAsia="Times New Roman"/>
          <w:sz w:val="24"/>
          <w:szCs w:val="24"/>
          <w:lang w:eastAsia="en-GB"/>
        </w:rPr>
        <w:t xml:space="preserve">. </w:t>
      </w:r>
      <w:r w:rsidRPr="00E20A8F">
        <w:rPr>
          <w:rFonts w:eastAsia="Times New Roman"/>
          <w:i/>
          <w:iCs/>
          <w:sz w:val="24"/>
          <w:szCs w:val="24"/>
          <w:lang w:eastAsia="en-GB"/>
        </w:rPr>
        <w:t>Parliamentary History</w:t>
      </w:r>
      <w:r w:rsidR="00E20A8F">
        <w:rPr>
          <w:rFonts w:eastAsia="Times New Roman"/>
          <w:sz w:val="24"/>
          <w:szCs w:val="24"/>
          <w:lang w:eastAsia="en-GB"/>
        </w:rPr>
        <w:t>,</w:t>
      </w:r>
      <w:r w:rsidRPr="000D777B">
        <w:rPr>
          <w:rFonts w:eastAsia="Times New Roman"/>
          <w:sz w:val="24"/>
          <w:szCs w:val="24"/>
          <w:lang w:eastAsia="en-GB"/>
        </w:rPr>
        <w:t xml:space="preserve"> 37, no. 1</w:t>
      </w:r>
      <w:r w:rsidR="00F53BC9" w:rsidRPr="000D777B">
        <w:rPr>
          <w:rFonts w:eastAsia="Times New Roman"/>
          <w:sz w:val="24"/>
          <w:szCs w:val="24"/>
          <w:lang w:eastAsia="en-GB"/>
        </w:rPr>
        <w:t>,</w:t>
      </w:r>
      <w:r w:rsidRPr="000D777B">
        <w:rPr>
          <w:rFonts w:eastAsia="Times New Roman"/>
          <w:sz w:val="24"/>
          <w:szCs w:val="24"/>
          <w:lang w:eastAsia="en-GB"/>
        </w:rPr>
        <w:t xml:space="preserve"> </w:t>
      </w:r>
      <w:r w:rsidR="001465DE" w:rsidRPr="000D777B">
        <w:rPr>
          <w:rFonts w:eastAsia="Times New Roman"/>
          <w:sz w:val="24"/>
          <w:szCs w:val="24"/>
          <w:lang w:eastAsia="en-GB"/>
        </w:rPr>
        <w:t>(</w:t>
      </w:r>
      <w:r w:rsidRPr="000D777B">
        <w:rPr>
          <w:rFonts w:eastAsia="Times New Roman"/>
          <w:sz w:val="24"/>
          <w:szCs w:val="24"/>
          <w:lang w:eastAsia="en-GB"/>
        </w:rPr>
        <w:t>2018</w:t>
      </w:r>
      <w:r w:rsidR="001465DE" w:rsidRPr="000D777B">
        <w:rPr>
          <w:rFonts w:eastAsia="Times New Roman"/>
          <w:sz w:val="24"/>
          <w:szCs w:val="24"/>
          <w:lang w:eastAsia="en-GB"/>
        </w:rPr>
        <w:t>)</w:t>
      </w:r>
      <w:r w:rsidR="00E20A8F">
        <w:rPr>
          <w:rFonts w:eastAsia="Times New Roman"/>
          <w:sz w:val="24"/>
          <w:szCs w:val="24"/>
          <w:lang w:eastAsia="en-GB"/>
        </w:rPr>
        <w:t>:</w:t>
      </w:r>
      <w:r w:rsidR="00F53BC9" w:rsidRPr="000D777B">
        <w:rPr>
          <w:rFonts w:eastAsia="Times New Roman"/>
          <w:sz w:val="24"/>
          <w:szCs w:val="24"/>
          <w:lang w:eastAsia="en-GB"/>
        </w:rPr>
        <w:t xml:space="preserve"> </w:t>
      </w:r>
      <w:r w:rsidRPr="000D777B">
        <w:rPr>
          <w:rFonts w:eastAsia="Times New Roman"/>
          <w:sz w:val="24"/>
          <w:szCs w:val="24"/>
          <w:lang w:eastAsia="en-GB"/>
        </w:rPr>
        <w:t>168-185.</w:t>
      </w:r>
    </w:p>
    <w:p w14:paraId="56E18A60" w14:textId="5DB945F5" w:rsidR="00446CFC" w:rsidRDefault="00C26D34" w:rsidP="000D777B">
      <w:pPr>
        <w:spacing w:line="360" w:lineRule="auto"/>
        <w:rPr>
          <w:rFonts w:eastAsia="Times New Roman"/>
          <w:sz w:val="24"/>
          <w:szCs w:val="24"/>
          <w:lang w:eastAsia="en-GB"/>
        </w:rPr>
      </w:pPr>
      <w:r w:rsidRPr="000D777B">
        <w:rPr>
          <w:rFonts w:eastAsia="Times New Roman"/>
          <w:sz w:val="24"/>
          <w:szCs w:val="24"/>
          <w:lang w:eastAsia="en-GB"/>
        </w:rPr>
        <w:t xml:space="preserve">Thane, Patricia M. </w:t>
      </w:r>
      <w:r w:rsidR="001465DE" w:rsidRPr="000D777B">
        <w:rPr>
          <w:rFonts w:eastAsia="Times New Roman"/>
          <w:sz w:val="24"/>
          <w:szCs w:val="24"/>
          <w:lang w:eastAsia="en-GB"/>
        </w:rPr>
        <w:t>’</w:t>
      </w:r>
      <w:r w:rsidRPr="000D777B">
        <w:rPr>
          <w:rFonts w:eastAsia="Times New Roman"/>
          <w:sz w:val="24"/>
          <w:szCs w:val="24"/>
          <w:lang w:eastAsia="en-GB"/>
        </w:rPr>
        <w:t>What difference did the vote make? Women in public and private life in Britain since 1918</w:t>
      </w:r>
      <w:r w:rsidR="00560441" w:rsidRPr="000D777B">
        <w:rPr>
          <w:rFonts w:eastAsia="Times New Roman"/>
          <w:sz w:val="24"/>
          <w:szCs w:val="24"/>
          <w:lang w:eastAsia="en-GB"/>
        </w:rPr>
        <w:t>’</w:t>
      </w:r>
      <w:r w:rsidRPr="000D777B">
        <w:rPr>
          <w:rFonts w:eastAsia="Times New Roman"/>
          <w:sz w:val="24"/>
          <w:szCs w:val="24"/>
          <w:lang w:eastAsia="en-GB"/>
        </w:rPr>
        <w:t xml:space="preserve">. </w:t>
      </w:r>
      <w:r w:rsidRPr="00E20A8F">
        <w:rPr>
          <w:rFonts w:eastAsia="Times New Roman"/>
          <w:i/>
          <w:iCs/>
          <w:sz w:val="24"/>
          <w:szCs w:val="24"/>
          <w:lang w:eastAsia="en-GB"/>
        </w:rPr>
        <w:t xml:space="preserve">Historical </w:t>
      </w:r>
      <w:r w:rsidR="00560441" w:rsidRPr="00E20A8F">
        <w:rPr>
          <w:rFonts w:eastAsia="Times New Roman"/>
          <w:i/>
          <w:iCs/>
          <w:sz w:val="24"/>
          <w:szCs w:val="24"/>
          <w:lang w:eastAsia="en-GB"/>
        </w:rPr>
        <w:t>R</w:t>
      </w:r>
      <w:r w:rsidRPr="00E20A8F">
        <w:rPr>
          <w:rFonts w:eastAsia="Times New Roman"/>
          <w:i/>
          <w:iCs/>
          <w:sz w:val="24"/>
          <w:szCs w:val="24"/>
          <w:lang w:eastAsia="en-GB"/>
        </w:rPr>
        <w:t>esearch</w:t>
      </w:r>
      <w:r w:rsidR="00E20A8F">
        <w:rPr>
          <w:rFonts w:eastAsia="Times New Roman"/>
          <w:sz w:val="24"/>
          <w:szCs w:val="24"/>
          <w:lang w:eastAsia="en-GB"/>
        </w:rPr>
        <w:t>,</w:t>
      </w:r>
      <w:r w:rsidRPr="000D777B">
        <w:rPr>
          <w:rFonts w:eastAsia="Times New Roman"/>
          <w:sz w:val="24"/>
          <w:szCs w:val="24"/>
          <w:lang w:eastAsia="en-GB"/>
        </w:rPr>
        <w:t xml:space="preserve"> 76, no. 192</w:t>
      </w:r>
      <w:r w:rsidR="00F53BC9" w:rsidRPr="000D777B">
        <w:rPr>
          <w:rFonts w:eastAsia="Times New Roman"/>
          <w:sz w:val="24"/>
          <w:szCs w:val="24"/>
          <w:lang w:eastAsia="en-GB"/>
        </w:rPr>
        <w:t>,</w:t>
      </w:r>
      <w:r w:rsidRPr="000D777B">
        <w:rPr>
          <w:rFonts w:eastAsia="Times New Roman"/>
          <w:sz w:val="24"/>
          <w:szCs w:val="24"/>
          <w:lang w:eastAsia="en-GB"/>
        </w:rPr>
        <w:t xml:space="preserve"> </w:t>
      </w:r>
      <w:r w:rsidR="00560441" w:rsidRPr="000D777B">
        <w:rPr>
          <w:rFonts w:eastAsia="Times New Roman"/>
          <w:sz w:val="24"/>
          <w:szCs w:val="24"/>
          <w:lang w:eastAsia="en-GB"/>
        </w:rPr>
        <w:t>(</w:t>
      </w:r>
      <w:r w:rsidRPr="000D777B">
        <w:rPr>
          <w:rFonts w:eastAsia="Times New Roman"/>
          <w:sz w:val="24"/>
          <w:szCs w:val="24"/>
          <w:lang w:eastAsia="en-GB"/>
        </w:rPr>
        <w:t>2003</w:t>
      </w:r>
      <w:r w:rsidR="00560441" w:rsidRPr="000D777B">
        <w:rPr>
          <w:rFonts w:eastAsia="Times New Roman"/>
          <w:sz w:val="24"/>
          <w:szCs w:val="24"/>
          <w:lang w:eastAsia="en-GB"/>
        </w:rPr>
        <w:t>)</w:t>
      </w:r>
      <w:r w:rsidR="00E20A8F">
        <w:rPr>
          <w:rFonts w:eastAsia="Times New Roman"/>
          <w:sz w:val="24"/>
          <w:szCs w:val="24"/>
          <w:lang w:eastAsia="en-GB"/>
        </w:rPr>
        <w:t>:</w:t>
      </w:r>
      <w:r w:rsidRPr="000D777B">
        <w:rPr>
          <w:rFonts w:eastAsia="Times New Roman"/>
          <w:sz w:val="24"/>
          <w:szCs w:val="24"/>
          <w:lang w:eastAsia="en-GB"/>
        </w:rPr>
        <w:t xml:space="preserve"> 268-285.</w:t>
      </w:r>
    </w:p>
    <w:p w14:paraId="27BDBBB2" w14:textId="47BBCD33" w:rsidR="0038710B" w:rsidRPr="000D777B" w:rsidRDefault="0038710B" w:rsidP="000D777B">
      <w:pPr>
        <w:spacing w:line="360" w:lineRule="auto"/>
        <w:rPr>
          <w:sz w:val="24"/>
          <w:szCs w:val="24"/>
          <w:shd w:val="clear" w:color="auto" w:fill="FFFFFF"/>
          <w:lang w:eastAsia="en-GB"/>
        </w:rPr>
      </w:pPr>
      <w:r>
        <w:rPr>
          <w:rFonts w:eastAsia="Times New Roman"/>
          <w:sz w:val="24"/>
          <w:szCs w:val="24"/>
          <w:lang w:eastAsia="en-GB"/>
        </w:rPr>
        <w:t>The Guardian, various.</w:t>
      </w:r>
    </w:p>
    <w:p w14:paraId="418311F3" w14:textId="4518A686" w:rsidR="00BC5BC1" w:rsidRPr="000D777B" w:rsidRDefault="00345ABA" w:rsidP="000D777B">
      <w:pPr>
        <w:spacing w:line="360" w:lineRule="auto"/>
        <w:rPr>
          <w:rStyle w:val="Hyperlink"/>
          <w:sz w:val="24"/>
          <w:szCs w:val="24"/>
        </w:rPr>
      </w:pPr>
      <w:r w:rsidRPr="000D777B">
        <w:rPr>
          <w:sz w:val="24"/>
          <w:szCs w:val="24"/>
          <w:shd w:val="clear" w:color="auto" w:fill="FFFFFF"/>
          <w:lang w:eastAsia="en-GB"/>
        </w:rPr>
        <w:t xml:space="preserve">The Times, </w:t>
      </w:r>
      <w:r w:rsidR="0038710B">
        <w:rPr>
          <w:sz w:val="24"/>
          <w:szCs w:val="24"/>
          <w:shd w:val="clear" w:color="auto" w:fill="FFFFFF"/>
          <w:lang w:eastAsia="en-GB"/>
        </w:rPr>
        <w:t>various.</w:t>
      </w:r>
    </w:p>
    <w:p w14:paraId="3BEFD8D4" w14:textId="1E8903D8" w:rsidR="007162D0" w:rsidRPr="000D777B" w:rsidRDefault="00BC5BC1" w:rsidP="000D777B">
      <w:pPr>
        <w:spacing w:line="360" w:lineRule="auto"/>
        <w:rPr>
          <w:rStyle w:val="Hyperlink"/>
          <w:sz w:val="24"/>
          <w:szCs w:val="24"/>
        </w:rPr>
      </w:pPr>
      <w:r w:rsidRPr="005653B5">
        <w:rPr>
          <w:rStyle w:val="Hyperlink"/>
          <w:color w:val="auto"/>
          <w:sz w:val="24"/>
          <w:szCs w:val="24"/>
          <w:u w:val="none"/>
        </w:rPr>
        <w:t xml:space="preserve">Thorpe, Andrew. </w:t>
      </w:r>
      <w:r w:rsidRPr="005653B5">
        <w:rPr>
          <w:rStyle w:val="Hyperlink"/>
          <w:i/>
          <w:color w:val="auto"/>
          <w:sz w:val="24"/>
          <w:szCs w:val="24"/>
          <w:u w:val="none"/>
        </w:rPr>
        <w:t>A History of the British Labour Party</w:t>
      </w:r>
      <w:r w:rsidR="00B17478" w:rsidRPr="005653B5">
        <w:rPr>
          <w:rStyle w:val="Hyperlink"/>
          <w:color w:val="auto"/>
          <w:sz w:val="24"/>
          <w:szCs w:val="24"/>
          <w:u w:val="none"/>
        </w:rPr>
        <w:t>. London: Macmillan. 1997.</w:t>
      </w:r>
    </w:p>
    <w:p w14:paraId="64129C0E" w14:textId="30157722" w:rsidR="007162D0" w:rsidRPr="000D777B" w:rsidRDefault="007162D0" w:rsidP="000D777B">
      <w:pPr>
        <w:spacing w:line="360" w:lineRule="auto"/>
        <w:rPr>
          <w:sz w:val="24"/>
          <w:szCs w:val="24"/>
        </w:rPr>
      </w:pPr>
      <w:r w:rsidRPr="005653B5">
        <w:rPr>
          <w:rStyle w:val="Hyperlink"/>
          <w:color w:val="auto"/>
          <w:sz w:val="24"/>
          <w:szCs w:val="24"/>
          <w:u w:val="none"/>
        </w:rPr>
        <w:lastRenderedPageBreak/>
        <w:t>Vinen, R</w:t>
      </w:r>
      <w:r w:rsidR="0012040D" w:rsidRPr="005653B5">
        <w:rPr>
          <w:rStyle w:val="Hyperlink"/>
          <w:color w:val="auto"/>
          <w:sz w:val="24"/>
          <w:szCs w:val="24"/>
          <w:u w:val="none"/>
        </w:rPr>
        <w:t xml:space="preserve">ichard. </w:t>
      </w:r>
      <w:r w:rsidR="0012040D" w:rsidRPr="005653B5">
        <w:rPr>
          <w:rStyle w:val="Hyperlink"/>
          <w:i/>
          <w:iCs/>
          <w:color w:val="auto"/>
          <w:sz w:val="24"/>
          <w:szCs w:val="24"/>
          <w:u w:val="none"/>
        </w:rPr>
        <w:t>National Service: A Generation in Uniform</w:t>
      </w:r>
      <w:r w:rsidR="00D22C93" w:rsidRPr="005653B5">
        <w:rPr>
          <w:rStyle w:val="Hyperlink"/>
          <w:i/>
          <w:iCs/>
          <w:color w:val="auto"/>
          <w:sz w:val="24"/>
          <w:szCs w:val="24"/>
          <w:u w:val="none"/>
        </w:rPr>
        <w:t xml:space="preserve"> 1945-1963</w:t>
      </w:r>
      <w:r w:rsidR="00D22C93" w:rsidRPr="005653B5">
        <w:rPr>
          <w:rStyle w:val="Hyperlink"/>
          <w:color w:val="auto"/>
          <w:sz w:val="24"/>
          <w:szCs w:val="24"/>
          <w:u w:val="none"/>
        </w:rPr>
        <w:t>.</w:t>
      </w:r>
      <w:r w:rsidR="00D6110E" w:rsidRPr="005653B5">
        <w:rPr>
          <w:rStyle w:val="Hyperlink"/>
          <w:sz w:val="24"/>
          <w:szCs w:val="24"/>
          <w:u w:val="none"/>
        </w:rPr>
        <w:t xml:space="preserve"> </w:t>
      </w:r>
      <w:r w:rsidR="00D6110E" w:rsidRPr="005653B5">
        <w:rPr>
          <w:rStyle w:val="Hyperlink"/>
          <w:color w:val="auto"/>
          <w:sz w:val="24"/>
          <w:szCs w:val="24"/>
          <w:u w:val="none"/>
        </w:rPr>
        <w:t>London: Pengu</w:t>
      </w:r>
      <w:r w:rsidR="00DA0F27" w:rsidRPr="005653B5">
        <w:rPr>
          <w:rStyle w:val="Hyperlink"/>
          <w:color w:val="auto"/>
          <w:sz w:val="24"/>
          <w:szCs w:val="24"/>
          <w:u w:val="none"/>
        </w:rPr>
        <w:t>in, 2015.</w:t>
      </w:r>
    </w:p>
    <w:p w14:paraId="75512C5D" w14:textId="25866768" w:rsidR="0042737A" w:rsidRPr="000D777B" w:rsidRDefault="00BC5015" w:rsidP="000D777B">
      <w:pPr>
        <w:spacing w:line="360" w:lineRule="auto"/>
        <w:rPr>
          <w:sz w:val="24"/>
          <w:szCs w:val="24"/>
        </w:rPr>
      </w:pPr>
      <w:r w:rsidRPr="000D777B">
        <w:rPr>
          <w:sz w:val="24"/>
          <w:szCs w:val="24"/>
          <w:lang w:eastAsia="en-GB"/>
        </w:rPr>
        <w:t>White, I</w:t>
      </w:r>
      <w:r w:rsidR="005E5F83" w:rsidRPr="000D777B">
        <w:rPr>
          <w:sz w:val="24"/>
          <w:szCs w:val="24"/>
          <w:lang w:eastAsia="en-GB"/>
        </w:rPr>
        <w:t>sobel</w:t>
      </w:r>
      <w:r w:rsidRPr="000D777B">
        <w:rPr>
          <w:sz w:val="24"/>
          <w:szCs w:val="24"/>
          <w:lang w:eastAsia="en-GB"/>
        </w:rPr>
        <w:t>. and Parker, A</w:t>
      </w:r>
      <w:r w:rsidR="005E5F83" w:rsidRPr="000D777B">
        <w:rPr>
          <w:sz w:val="24"/>
          <w:szCs w:val="24"/>
          <w:lang w:eastAsia="en-GB"/>
        </w:rPr>
        <w:t>ndrew</w:t>
      </w:r>
      <w:r w:rsidRPr="000D777B">
        <w:rPr>
          <w:sz w:val="24"/>
          <w:szCs w:val="24"/>
          <w:lang w:eastAsia="en-GB"/>
        </w:rPr>
        <w:t>.  ‘Speaker’s Conferences’, House of Commons Library Standard Note (SN/PC/04426)</w:t>
      </w:r>
      <w:r w:rsidR="00F90087" w:rsidRPr="000D777B">
        <w:rPr>
          <w:sz w:val="24"/>
          <w:szCs w:val="24"/>
          <w:lang w:eastAsia="en-GB"/>
        </w:rPr>
        <w:t>, 2009</w:t>
      </w:r>
      <w:r w:rsidRPr="000D777B">
        <w:rPr>
          <w:sz w:val="24"/>
          <w:szCs w:val="24"/>
          <w:lang w:eastAsia="en-GB"/>
        </w:rPr>
        <w:t xml:space="preserve">. </w:t>
      </w:r>
    </w:p>
    <w:p w14:paraId="123F064D" w14:textId="77777777" w:rsidR="000C379B" w:rsidRPr="00B15377" w:rsidRDefault="000C379B" w:rsidP="00B15377">
      <w:pPr>
        <w:spacing w:line="360" w:lineRule="auto"/>
        <w:jc w:val="both"/>
        <w:rPr>
          <w:rFonts w:cstheme="minorHAnsi"/>
          <w:color w:val="0563C1" w:themeColor="hyperlink"/>
          <w:sz w:val="20"/>
          <w:szCs w:val="20"/>
          <w:u w:val="single"/>
        </w:rPr>
      </w:pPr>
    </w:p>
    <w:p w14:paraId="79AE9ED1" w14:textId="77777777" w:rsidR="00B15377" w:rsidRPr="00233286" w:rsidRDefault="00B15377" w:rsidP="002B1C72">
      <w:pPr>
        <w:spacing w:line="360" w:lineRule="auto"/>
        <w:jc w:val="both"/>
        <w:rPr>
          <w:rFonts w:cstheme="minorHAnsi"/>
          <w:bCs/>
        </w:rPr>
      </w:pPr>
    </w:p>
    <w:sectPr w:rsidR="00B15377" w:rsidRPr="00233286">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F09F3" w14:textId="77777777" w:rsidR="00220155" w:rsidRDefault="00220155" w:rsidP="0075477D">
      <w:pPr>
        <w:spacing w:after="0" w:line="240" w:lineRule="auto"/>
      </w:pPr>
      <w:r>
        <w:separator/>
      </w:r>
    </w:p>
  </w:endnote>
  <w:endnote w:type="continuationSeparator" w:id="0">
    <w:p w14:paraId="7B4333C2" w14:textId="77777777" w:rsidR="00220155" w:rsidRDefault="00220155" w:rsidP="0075477D">
      <w:pPr>
        <w:spacing w:after="0" w:line="240" w:lineRule="auto"/>
      </w:pPr>
      <w:r>
        <w:continuationSeparator/>
      </w:r>
    </w:p>
  </w:endnote>
  <w:endnote w:type="continuationNotice" w:id="1">
    <w:p w14:paraId="29AAD834" w14:textId="77777777" w:rsidR="00220155" w:rsidRDefault="00220155">
      <w:pPr>
        <w:spacing w:after="0" w:line="240" w:lineRule="auto"/>
      </w:pPr>
    </w:p>
  </w:endnote>
  <w:endnote w:id="2">
    <w:p w14:paraId="08906D93" w14:textId="6457D839"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More than 90</w:t>
      </w:r>
      <w:r w:rsidR="0062665A">
        <w:rPr>
          <w:rFonts w:cstheme="minorHAnsi"/>
        </w:rPr>
        <w:t xml:space="preserve"> </w:t>
      </w:r>
      <w:r w:rsidRPr="005653B5">
        <w:rPr>
          <w:rFonts w:cstheme="minorHAnsi"/>
        </w:rPr>
        <w:t xml:space="preserve">per cent of countries currently have the age of enfranchisement set at 18.  See Eichhorn and Bergh (eds), </w:t>
      </w:r>
      <w:r w:rsidRPr="005653B5">
        <w:rPr>
          <w:rFonts w:cstheme="minorHAnsi"/>
          <w:i/>
          <w:iCs/>
        </w:rPr>
        <w:t>Lowering the Voting Age to 16.</w:t>
      </w:r>
    </w:p>
  </w:endnote>
  <w:endnote w:id="3">
    <w:p w14:paraId="33895B6B" w14:textId="7AC762CF"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Notable exceptions include Bingham, ‘The last milestone’.  </w:t>
      </w:r>
    </w:p>
  </w:endnote>
  <w:endnote w:id="4">
    <w:p w14:paraId="298ED10C" w14:textId="0AEA0A58" w:rsidR="004E0B71" w:rsidRPr="005653B5" w:rsidRDefault="004E0B71" w:rsidP="007E334C">
      <w:pPr>
        <w:spacing w:after="0" w:line="240" w:lineRule="auto"/>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Bingham, ‘The last milestone’, paragraph 19.</w:t>
      </w:r>
    </w:p>
  </w:endnote>
  <w:endnote w:id="5">
    <w:p w14:paraId="7C27EBB4" w14:textId="40D07997" w:rsidR="004E0B71" w:rsidRPr="005653B5" w:rsidRDefault="004E0B71">
      <w:pPr>
        <w:pStyle w:val="EndnoteText"/>
      </w:pPr>
      <w:r w:rsidRPr="005653B5">
        <w:rPr>
          <w:rStyle w:val="EndnoteReference"/>
        </w:rPr>
        <w:endnoteRef/>
      </w:r>
      <w:r w:rsidRPr="005653B5">
        <w:t xml:space="preserve"> Marwick, </w:t>
      </w:r>
      <w:r w:rsidRPr="005653B5">
        <w:rPr>
          <w:i/>
          <w:iCs/>
        </w:rPr>
        <w:t>The Sixties, 56.</w:t>
      </w:r>
    </w:p>
  </w:endnote>
  <w:endnote w:id="6">
    <w:p w14:paraId="7E407421" w14:textId="133FB9D5" w:rsidR="004E0B71" w:rsidRPr="005653B5" w:rsidRDefault="004E0B71">
      <w:pPr>
        <w:pStyle w:val="EndnoteText"/>
      </w:pPr>
      <w:r w:rsidRPr="005653B5">
        <w:rPr>
          <w:rStyle w:val="EndnoteReference"/>
        </w:rPr>
        <w:endnoteRef/>
      </w:r>
      <w:r w:rsidRPr="005653B5">
        <w:t xml:space="preserve"> Pimlott, </w:t>
      </w:r>
      <w:r w:rsidRPr="005653B5">
        <w:rPr>
          <w:i/>
          <w:iCs/>
        </w:rPr>
        <w:t>Harold Wilson</w:t>
      </w:r>
      <w:r w:rsidRPr="005653B5">
        <w:t>.</w:t>
      </w:r>
    </w:p>
  </w:endnote>
  <w:endnote w:id="7">
    <w:p w14:paraId="73F66EFA" w14:textId="6961C6FE" w:rsidR="004E0B71" w:rsidRPr="005653B5" w:rsidRDefault="004E0B71">
      <w:pPr>
        <w:pStyle w:val="EndnoteText"/>
      </w:pPr>
      <w:r w:rsidRPr="005653B5">
        <w:rPr>
          <w:rStyle w:val="EndnoteReference"/>
        </w:rPr>
        <w:endnoteRef/>
      </w:r>
      <w:r w:rsidRPr="005653B5">
        <w:t xml:space="preserve"> See as examples,</w:t>
      </w:r>
      <w:r w:rsidRPr="005653B5">
        <w:rPr>
          <w:i/>
        </w:rPr>
        <w:t xml:space="preserve"> Harmer, The Labour Party 1900-1998</w:t>
      </w:r>
      <w:r w:rsidRPr="005653B5">
        <w:t>; Pelling,</w:t>
      </w:r>
      <w:r w:rsidRPr="005653B5">
        <w:rPr>
          <w:i/>
        </w:rPr>
        <w:t xml:space="preserve"> A Short History of the Labour Party</w:t>
      </w:r>
      <w:r w:rsidRPr="005653B5">
        <w:t>.</w:t>
      </w:r>
    </w:p>
  </w:endnote>
  <w:endnote w:id="8">
    <w:p w14:paraId="03FCE410" w14:textId="12CFD824" w:rsidR="004E0B71" w:rsidRPr="005653B5" w:rsidRDefault="004E0B71">
      <w:pPr>
        <w:pStyle w:val="EndnoteText"/>
      </w:pPr>
      <w:r w:rsidRPr="005653B5">
        <w:rPr>
          <w:rStyle w:val="EndnoteReference"/>
        </w:rPr>
        <w:endnoteRef/>
      </w:r>
      <w:r w:rsidRPr="005653B5">
        <w:t xml:space="preserve"> Lee, </w:t>
      </w:r>
      <w:r w:rsidRPr="005653B5">
        <w:rPr>
          <w:i/>
        </w:rPr>
        <w:t>British Political History 1914-1995</w:t>
      </w:r>
      <w:r w:rsidRPr="005653B5">
        <w:t>, p.215.</w:t>
      </w:r>
    </w:p>
  </w:endnote>
  <w:endnote w:id="9">
    <w:p w14:paraId="7F963980" w14:textId="63452520"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w:t>
      </w:r>
      <w:bookmarkStart w:id="0" w:name="_Hlk47356976"/>
      <w:r w:rsidRPr="005653B5">
        <w:rPr>
          <w:rFonts w:cstheme="minorHAnsi"/>
        </w:rPr>
        <w:t xml:space="preserve">Latey, </w:t>
      </w:r>
      <w:r w:rsidRPr="005653B5">
        <w:rPr>
          <w:rFonts w:cstheme="minorHAnsi"/>
          <w:i/>
          <w:iCs/>
        </w:rPr>
        <w:t>Age of Majority</w:t>
      </w:r>
      <w:r w:rsidRPr="005653B5">
        <w:rPr>
          <w:rFonts w:cstheme="minorHAnsi"/>
        </w:rPr>
        <w:t xml:space="preserve">.  </w:t>
      </w:r>
      <w:bookmarkEnd w:id="0"/>
    </w:p>
  </w:endnote>
  <w:endnote w:id="10">
    <w:p w14:paraId="5AEB4BFE" w14:textId="53876112" w:rsidR="004E0B71" w:rsidRPr="005653B5" w:rsidRDefault="004E0B71">
      <w:pPr>
        <w:pStyle w:val="EndnoteText"/>
      </w:pPr>
      <w:r w:rsidRPr="005653B5">
        <w:rPr>
          <w:rStyle w:val="EndnoteReference"/>
        </w:rPr>
        <w:endnoteRef/>
      </w:r>
      <w:r w:rsidRPr="005653B5">
        <w:t xml:space="preserve"> See, for example, Pearce, </w:t>
      </w:r>
      <w:r w:rsidRPr="005653B5">
        <w:rPr>
          <w:i/>
          <w:iCs/>
        </w:rPr>
        <w:t>Reform!</w:t>
      </w:r>
      <w:r w:rsidRPr="005653B5">
        <w:t xml:space="preserve"> </w:t>
      </w:r>
      <w:r w:rsidRPr="005653B5">
        <w:rPr>
          <w:i/>
          <w:iCs/>
        </w:rPr>
        <w:t>The Fight for the 1832 Reform Act.</w:t>
      </w:r>
    </w:p>
  </w:endnote>
  <w:endnote w:id="11">
    <w:p w14:paraId="24FC1EC1" w14:textId="058E3EC6" w:rsidR="004E0B71" w:rsidRPr="005653B5" w:rsidRDefault="004E0B71" w:rsidP="004F25D6">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There does appear to be some evidence that prior to 1832 men under the age of 21, and women who met the highly restrictive property qualification (which would have been a very rare occurrence), were entitled to vote in some constituencies.  See, Richardson, </w:t>
      </w:r>
      <w:r w:rsidRPr="005653B5">
        <w:rPr>
          <w:rFonts w:cstheme="minorHAnsi"/>
          <w:i/>
          <w:iCs/>
          <w:sz w:val="20"/>
          <w:szCs w:val="20"/>
        </w:rPr>
        <w:t>The Political Worlds of Women</w:t>
      </w:r>
      <w:r w:rsidRPr="005653B5">
        <w:rPr>
          <w:rFonts w:cstheme="minorHAnsi"/>
          <w:sz w:val="20"/>
          <w:szCs w:val="20"/>
        </w:rPr>
        <w:t>, p.24.</w:t>
      </w:r>
    </w:p>
  </w:endnote>
  <w:endnote w:id="12">
    <w:p w14:paraId="4E5D94D3" w14:textId="52738D22"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Takayanagi, </w:t>
      </w:r>
      <w:r w:rsidRPr="005653B5">
        <w:rPr>
          <w:rFonts w:cstheme="minorHAnsi"/>
          <w:i/>
          <w:iCs/>
        </w:rPr>
        <w:t>Women and the Vote</w:t>
      </w:r>
      <w:r w:rsidRPr="005653B5">
        <w:rPr>
          <w:rFonts w:cstheme="minorHAnsi"/>
        </w:rPr>
        <w:t>, p.172.</w:t>
      </w:r>
    </w:p>
  </w:endnote>
  <w:endnote w:id="13">
    <w:p w14:paraId="31A26429" w14:textId="15FE1D09" w:rsidR="004E0B71" w:rsidRPr="005653B5" w:rsidRDefault="004E0B71" w:rsidP="004F25D6">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Garrard, </w:t>
      </w:r>
      <w:r w:rsidRPr="005653B5">
        <w:rPr>
          <w:rFonts w:cstheme="minorHAnsi"/>
          <w:i/>
          <w:iCs/>
          <w:sz w:val="20"/>
          <w:szCs w:val="20"/>
        </w:rPr>
        <w:t>Democratisation</w:t>
      </w:r>
      <w:r w:rsidRPr="005653B5">
        <w:rPr>
          <w:rFonts w:cstheme="minorHAnsi"/>
          <w:sz w:val="20"/>
          <w:szCs w:val="20"/>
        </w:rPr>
        <w:t>, p.80. There were exceptions – women who were university graduates or who met certain property qualifications were entitled to vote before the age of the 30.</w:t>
      </w:r>
    </w:p>
  </w:endnote>
  <w:endnote w:id="14">
    <w:p w14:paraId="30DAA506" w14:textId="268E4063" w:rsidR="004E0B71" w:rsidRPr="005653B5" w:rsidRDefault="004E0B71" w:rsidP="004F25D6">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Takayanagi, </w:t>
      </w:r>
      <w:r w:rsidRPr="005653B5">
        <w:rPr>
          <w:rFonts w:cstheme="minorHAnsi"/>
          <w:i/>
          <w:iCs/>
          <w:sz w:val="20"/>
          <w:szCs w:val="20"/>
        </w:rPr>
        <w:t>Women and the Vote</w:t>
      </w:r>
      <w:r w:rsidRPr="005653B5">
        <w:rPr>
          <w:rFonts w:cstheme="minorHAnsi"/>
          <w:sz w:val="20"/>
          <w:szCs w:val="20"/>
        </w:rPr>
        <w:t xml:space="preserve">, p.182. </w:t>
      </w:r>
    </w:p>
  </w:endnote>
  <w:endnote w:id="15">
    <w:p w14:paraId="2E4B8475" w14:textId="4E377508" w:rsidR="004E0B71" w:rsidRPr="005653B5" w:rsidRDefault="004E0B71" w:rsidP="00353783">
      <w:pPr>
        <w:pStyle w:val="NoSpacing"/>
        <w:rPr>
          <w:rFonts w:cstheme="minorHAnsi"/>
          <w:sz w:val="20"/>
          <w:szCs w:val="20"/>
          <w:lang w:eastAsia="en-GB"/>
        </w:rPr>
      </w:pPr>
      <w:r w:rsidRPr="005653B5">
        <w:rPr>
          <w:rStyle w:val="EndnoteReference"/>
          <w:rFonts w:cstheme="minorHAnsi"/>
          <w:sz w:val="20"/>
          <w:szCs w:val="20"/>
        </w:rPr>
        <w:endnoteRef/>
      </w:r>
      <w:r w:rsidRPr="005653B5">
        <w:rPr>
          <w:rFonts w:cstheme="minorHAnsi"/>
          <w:sz w:val="20"/>
          <w:szCs w:val="20"/>
        </w:rPr>
        <w:t xml:space="preserve"> ‘Flappers’ in the 1920s were young women who were known for their energetic freedom, embracing a lifestyle viewed by many at the time as outrageous, immoral, or downright dangerous. For an excellent overview of the impact of female enfranchisement in the early 20</w:t>
      </w:r>
      <w:r w:rsidRPr="005653B5">
        <w:rPr>
          <w:rFonts w:cstheme="minorHAnsi"/>
          <w:sz w:val="20"/>
          <w:szCs w:val="20"/>
          <w:vertAlign w:val="superscript"/>
        </w:rPr>
        <w:t>th</w:t>
      </w:r>
      <w:r w:rsidRPr="005653B5">
        <w:rPr>
          <w:rFonts w:cstheme="minorHAnsi"/>
          <w:sz w:val="20"/>
          <w:szCs w:val="20"/>
        </w:rPr>
        <w:t xml:space="preserve"> century, see </w:t>
      </w:r>
      <w:r w:rsidRPr="005653B5">
        <w:rPr>
          <w:rFonts w:cstheme="minorHAnsi"/>
          <w:sz w:val="20"/>
          <w:szCs w:val="20"/>
          <w:shd w:val="clear" w:color="auto" w:fill="FFFFFF"/>
          <w:lang w:eastAsia="en-GB"/>
        </w:rPr>
        <w:t>Thane, ‘What difference did the vote make?’, pp.268-285.</w:t>
      </w:r>
    </w:p>
  </w:endnote>
  <w:endnote w:id="16">
    <w:p w14:paraId="0C3FCF2C" w14:textId="1A7613BE" w:rsidR="004E0B71" w:rsidRPr="005653B5" w:rsidRDefault="004E0B71">
      <w:pPr>
        <w:pStyle w:val="EndnoteText"/>
      </w:pPr>
      <w:r w:rsidRPr="005653B5">
        <w:rPr>
          <w:rStyle w:val="EndnoteReference"/>
        </w:rPr>
        <w:endnoteRef/>
      </w:r>
      <w:r w:rsidRPr="005653B5">
        <w:t xml:space="preserve">  Blackburn, ‘Laying the foundations of the modern voting system’, p.37.</w:t>
      </w:r>
    </w:p>
  </w:endnote>
  <w:endnote w:id="17">
    <w:p w14:paraId="0413259E" w14:textId="5F3D28CE" w:rsidR="004E0B71" w:rsidRPr="005653B5" w:rsidRDefault="004E0B71">
      <w:pPr>
        <w:pStyle w:val="EndnoteText"/>
      </w:pPr>
      <w:r w:rsidRPr="005653B5">
        <w:rPr>
          <w:rStyle w:val="EndnoteReference"/>
        </w:rPr>
        <w:endnoteRef/>
      </w:r>
      <w:r w:rsidRPr="005653B5">
        <w:t xml:space="preserve"> Dar, Elections: turnout, p.4.</w:t>
      </w:r>
    </w:p>
  </w:endnote>
  <w:endnote w:id="18">
    <w:p w14:paraId="5AD5CF7C" w14:textId="77777777" w:rsidR="004E0B71" w:rsidRPr="005653B5" w:rsidRDefault="004E0B71" w:rsidP="008C6CFA">
      <w:pPr>
        <w:pStyle w:val="EndnoteText"/>
      </w:pPr>
      <w:r w:rsidRPr="005653B5">
        <w:rPr>
          <w:rStyle w:val="EndnoteReference"/>
        </w:rPr>
        <w:endnoteRef/>
      </w:r>
      <w:r w:rsidRPr="005653B5">
        <w:t xml:space="preserve"> Butler and King,</w:t>
      </w:r>
      <w:r w:rsidRPr="005653B5" w:rsidDel="006B7AA3">
        <w:t xml:space="preserve"> </w:t>
      </w:r>
      <w:r w:rsidRPr="005653B5">
        <w:t>, The British General Election of 1966, pp.278-81.</w:t>
      </w:r>
    </w:p>
  </w:endnote>
  <w:endnote w:id="19">
    <w:p w14:paraId="09EE1D40" w14:textId="1242BC42" w:rsidR="004E0B71" w:rsidRPr="005653B5" w:rsidRDefault="004E0B71">
      <w:pPr>
        <w:pStyle w:val="EndnoteText"/>
      </w:pPr>
      <w:r w:rsidRPr="005653B5">
        <w:rPr>
          <w:rStyle w:val="EndnoteReference"/>
        </w:rPr>
        <w:endnoteRef/>
      </w:r>
      <w:r w:rsidRPr="005653B5">
        <w:t xml:space="preserve"> Lamb, Young Conservatives, Young Socialists and the Great Youth Abstention’, p.18.</w:t>
      </w:r>
    </w:p>
  </w:endnote>
  <w:endnote w:id="20">
    <w:p w14:paraId="7494DC33" w14:textId="3EE025C8" w:rsidR="004E0B71" w:rsidRPr="005653B5" w:rsidRDefault="004E0B71" w:rsidP="007567F9">
      <w:pPr>
        <w:pStyle w:val="EndnoteText"/>
        <w:rPr>
          <w:rFonts w:cstheme="minorHAnsi"/>
        </w:rPr>
      </w:pPr>
      <w:r w:rsidRPr="005653B5">
        <w:rPr>
          <w:rStyle w:val="EndnoteReference"/>
          <w:rFonts w:cstheme="minorHAnsi"/>
        </w:rPr>
        <w:endnoteRef/>
      </w:r>
      <w:r w:rsidRPr="005653B5">
        <w:rPr>
          <w:rFonts w:cstheme="minorHAnsi"/>
        </w:rPr>
        <w:t xml:space="preserve"> Bingham, ‘The last milestone’, para. 4.</w:t>
      </w:r>
    </w:p>
  </w:endnote>
  <w:endnote w:id="21">
    <w:p w14:paraId="22FBBD66" w14:textId="77777777" w:rsidR="004E0B71" w:rsidRPr="005653B5" w:rsidRDefault="004E0B71" w:rsidP="00F576CD">
      <w:pPr>
        <w:pStyle w:val="EndnoteText"/>
        <w:rPr>
          <w:rFonts w:cstheme="minorHAnsi"/>
        </w:rPr>
      </w:pPr>
      <w:r w:rsidRPr="005653B5">
        <w:rPr>
          <w:rStyle w:val="EndnoteReference"/>
          <w:rFonts w:cstheme="minorHAnsi"/>
        </w:rPr>
        <w:endnoteRef/>
      </w:r>
      <w:r w:rsidRPr="005653B5">
        <w:rPr>
          <w:rFonts w:cstheme="minorHAnsi"/>
        </w:rPr>
        <w:t xml:space="preserve"> Black, ‘Young Conservatism’, p.992.</w:t>
      </w:r>
    </w:p>
  </w:endnote>
  <w:endnote w:id="22">
    <w:p w14:paraId="20F9DC33" w14:textId="0A6DCF6A" w:rsidR="004E0B71" w:rsidRPr="005653B5" w:rsidRDefault="004E0B71">
      <w:pPr>
        <w:pStyle w:val="EndnoteText"/>
      </w:pPr>
      <w:r w:rsidRPr="005653B5">
        <w:rPr>
          <w:rStyle w:val="EndnoteReference"/>
        </w:rPr>
        <w:endnoteRef/>
      </w:r>
      <w:r w:rsidRPr="005653B5">
        <w:t xml:space="preserve"> Layton-Henry, ‘The Young Conservatives 1945-70’, p.152.</w:t>
      </w:r>
    </w:p>
  </w:endnote>
  <w:endnote w:id="23">
    <w:p w14:paraId="47A5C377" w14:textId="4385AB8E" w:rsidR="004E0B71" w:rsidRPr="005653B5" w:rsidRDefault="004E0B71">
      <w:pPr>
        <w:pStyle w:val="EndnoteText"/>
      </w:pPr>
      <w:r w:rsidRPr="005653B5">
        <w:rPr>
          <w:rStyle w:val="EndnoteReference"/>
        </w:rPr>
        <w:endnoteRef/>
      </w:r>
      <w:r w:rsidRPr="005653B5">
        <w:t xml:space="preserve"> Labour Party, ‘1959 Manifesto’, p.7.</w:t>
      </w:r>
    </w:p>
  </w:endnote>
  <w:endnote w:id="24">
    <w:p w14:paraId="4CE4D8DB" w14:textId="141F2FAD"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Fielding, </w:t>
      </w:r>
      <w:r w:rsidRPr="005653B5">
        <w:rPr>
          <w:rFonts w:eastAsia="Times New Roman" w:cstheme="minorHAnsi"/>
          <w:i/>
          <w:iCs/>
          <w:shd w:val="clear" w:color="auto" w:fill="FFFFFF"/>
          <w:lang w:eastAsia="en-GB"/>
        </w:rPr>
        <w:t xml:space="preserve">The Labour Governments 1964-70, </w:t>
      </w:r>
      <w:r w:rsidRPr="005653B5">
        <w:rPr>
          <w:rFonts w:cstheme="minorHAnsi"/>
        </w:rPr>
        <w:t>p.183.</w:t>
      </w:r>
    </w:p>
  </w:endnote>
  <w:endnote w:id="25">
    <w:p w14:paraId="6DBF8B0C" w14:textId="6E2E3084" w:rsidR="004E0B71" w:rsidRPr="005653B5" w:rsidRDefault="004E0B71">
      <w:pPr>
        <w:pStyle w:val="EndnoteText"/>
      </w:pPr>
      <w:r w:rsidRPr="005653B5">
        <w:rPr>
          <w:rStyle w:val="EndnoteReference"/>
        </w:rPr>
        <w:endnoteRef/>
      </w:r>
      <w:r w:rsidRPr="005653B5">
        <w:t xml:space="preserve"> Labour Party Youth Commission, </w:t>
      </w:r>
      <w:r w:rsidRPr="005653B5">
        <w:rPr>
          <w:i/>
          <w:iCs/>
        </w:rPr>
        <w:t>The Younger Generation</w:t>
      </w:r>
      <w:r w:rsidRPr="005653B5">
        <w:t>.</w:t>
      </w:r>
    </w:p>
  </w:endnote>
  <w:endnote w:id="26">
    <w:p w14:paraId="3E2BD272" w14:textId="0B74C23D"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Post-war military conscription, determined by the National Service Act (1948), applied only to men between aged 17-21 for a period of 18 months. It was gradually ended from 1957, with the last national servicemen leaving in 1963. </w:t>
      </w:r>
    </w:p>
  </w:endnote>
  <w:endnote w:id="27">
    <w:p w14:paraId="120AC042" w14:textId="21847BE6"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Labour Party Youth Commission and Baron Gardiner; Commission </w:t>
      </w:r>
      <w:r w:rsidRPr="005653B5">
        <w:rPr>
          <w:rFonts w:cstheme="minorHAnsi"/>
          <w:i/>
          <w:iCs/>
        </w:rPr>
        <w:t>Report</w:t>
      </w:r>
      <w:r w:rsidRPr="005653B5">
        <w:rPr>
          <w:rFonts w:cstheme="minorHAnsi"/>
        </w:rPr>
        <w:t>, p 3.</w:t>
      </w:r>
    </w:p>
  </w:endnote>
  <w:endnote w:id="28">
    <w:p w14:paraId="19A559B4" w14:textId="39343D8A" w:rsidR="004E0B71" w:rsidRPr="005653B5" w:rsidRDefault="004E0B71">
      <w:pPr>
        <w:pStyle w:val="EndnoteText"/>
      </w:pPr>
      <w:r w:rsidRPr="005653B5">
        <w:rPr>
          <w:rStyle w:val="EndnoteReference"/>
        </w:rPr>
        <w:endnoteRef/>
      </w:r>
      <w:r w:rsidRPr="005653B5">
        <w:t xml:space="preserve"> Fielding, </w:t>
      </w:r>
      <w:r w:rsidRPr="005653B5">
        <w:rPr>
          <w:i/>
          <w:iCs/>
        </w:rPr>
        <w:t>The Labour Government</w:t>
      </w:r>
      <w:r w:rsidRPr="005653B5">
        <w:t>, pp.165-90.</w:t>
      </w:r>
    </w:p>
  </w:endnote>
  <w:endnote w:id="29">
    <w:p w14:paraId="7EC88A2A" w14:textId="7291FA52"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Ellis, ‘No Hammock’, p.440.</w:t>
      </w:r>
    </w:p>
  </w:endnote>
  <w:endnote w:id="30">
    <w:p w14:paraId="1070645A" w14:textId="1BAF8550" w:rsidR="004E0B71" w:rsidRPr="005653B5" w:rsidRDefault="004E0B71">
      <w:pPr>
        <w:pStyle w:val="EndnoteText"/>
      </w:pPr>
      <w:r w:rsidRPr="005653B5">
        <w:rPr>
          <w:rStyle w:val="EndnoteReference"/>
        </w:rPr>
        <w:endnoteRef/>
      </w:r>
      <w:r w:rsidRPr="005653B5">
        <w:t xml:space="preserve"> Thorpe, </w:t>
      </w:r>
      <w:r w:rsidRPr="005653B5">
        <w:rPr>
          <w:i/>
        </w:rPr>
        <w:t>A History of the British Labour Party</w:t>
      </w:r>
      <w:r w:rsidRPr="005653B5">
        <w:t>, p.176.</w:t>
      </w:r>
    </w:p>
  </w:endnote>
  <w:endnote w:id="31">
    <w:p w14:paraId="0296FA30" w14:textId="7E8EE25A" w:rsidR="00777510" w:rsidRDefault="00777510">
      <w:pPr>
        <w:pStyle w:val="EndnoteText"/>
      </w:pPr>
      <w:r>
        <w:rPr>
          <w:rStyle w:val="EndnoteReference"/>
        </w:rPr>
        <w:endnoteRef/>
      </w:r>
      <w:r>
        <w:t xml:space="preserve"> </w:t>
      </w:r>
      <w:r w:rsidRPr="00777510">
        <w:rPr>
          <w:i/>
          <w:iCs/>
        </w:rPr>
        <w:t>Daily Mirror</w:t>
      </w:r>
      <w:r>
        <w:t>, 10 November 1953.</w:t>
      </w:r>
    </w:p>
  </w:endnote>
  <w:endnote w:id="32">
    <w:p w14:paraId="619B1665" w14:textId="0EE38AE0" w:rsidR="00A437EF" w:rsidRPr="00A437EF" w:rsidRDefault="00A437EF">
      <w:pPr>
        <w:pStyle w:val="EndnoteText"/>
      </w:pPr>
      <w:r>
        <w:rPr>
          <w:rStyle w:val="EndnoteReference"/>
        </w:rPr>
        <w:endnoteRef/>
      </w:r>
      <w:r>
        <w:t xml:space="preserve"> </w:t>
      </w:r>
      <w:r>
        <w:rPr>
          <w:i/>
          <w:iCs/>
        </w:rPr>
        <w:t>Daily Mirror</w:t>
      </w:r>
      <w:r>
        <w:t>, 8-14 September 1959.</w:t>
      </w:r>
    </w:p>
  </w:endnote>
  <w:endnote w:id="33">
    <w:p w14:paraId="58EAA89F" w14:textId="6B95BDBF" w:rsidR="00BA198B" w:rsidRPr="00BA198B" w:rsidRDefault="00BA198B">
      <w:pPr>
        <w:pStyle w:val="EndnoteText"/>
      </w:pPr>
      <w:r>
        <w:rPr>
          <w:rStyle w:val="EndnoteReference"/>
        </w:rPr>
        <w:endnoteRef/>
      </w:r>
      <w:r>
        <w:t xml:space="preserve"> </w:t>
      </w:r>
      <w:r>
        <w:rPr>
          <w:i/>
          <w:iCs/>
        </w:rPr>
        <w:t>The Guardian</w:t>
      </w:r>
      <w:r>
        <w:t>, 14 September 1959.</w:t>
      </w:r>
    </w:p>
  </w:endnote>
  <w:endnote w:id="34">
    <w:p w14:paraId="1344B4E8" w14:textId="5F5E031D" w:rsidR="006021E6" w:rsidRPr="006021E6" w:rsidRDefault="006021E6">
      <w:pPr>
        <w:pStyle w:val="EndnoteText"/>
      </w:pPr>
      <w:r>
        <w:rPr>
          <w:rStyle w:val="EndnoteReference"/>
        </w:rPr>
        <w:endnoteRef/>
      </w:r>
      <w:r>
        <w:t xml:space="preserve"> </w:t>
      </w:r>
      <w:r>
        <w:rPr>
          <w:i/>
          <w:iCs/>
        </w:rPr>
        <w:t>Daily Telegraph</w:t>
      </w:r>
      <w:r>
        <w:t>, 14 September 1959.</w:t>
      </w:r>
    </w:p>
  </w:endnote>
  <w:endnote w:id="35">
    <w:p w14:paraId="77EED665" w14:textId="360D3E63" w:rsidR="0085656B" w:rsidRPr="0085656B" w:rsidRDefault="0085656B">
      <w:pPr>
        <w:pStyle w:val="EndnoteText"/>
      </w:pPr>
      <w:r>
        <w:rPr>
          <w:rStyle w:val="EndnoteReference"/>
        </w:rPr>
        <w:endnoteRef/>
      </w:r>
      <w:r>
        <w:t xml:space="preserve"> </w:t>
      </w:r>
      <w:r>
        <w:rPr>
          <w:i/>
          <w:iCs/>
        </w:rPr>
        <w:t xml:space="preserve">Daily Mail, </w:t>
      </w:r>
      <w:r>
        <w:t>15 September 1959.</w:t>
      </w:r>
    </w:p>
  </w:endnote>
  <w:endnote w:id="36">
    <w:p w14:paraId="5E33BA30" w14:textId="2429BC71" w:rsidR="004E0B71" w:rsidRPr="005653B5" w:rsidRDefault="004E0B71" w:rsidP="00A91F5F">
      <w:pPr>
        <w:pStyle w:val="EndnoteText"/>
        <w:rPr>
          <w:rFonts w:cstheme="minorHAnsi"/>
        </w:rPr>
      </w:pPr>
      <w:r w:rsidRPr="005653B5">
        <w:rPr>
          <w:rStyle w:val="EndnoteReference"/>
          <w:rFonts w:cstheme="minorHAnsi"/>
        </w:rPr>
        <w:endnoteRef/>
      </w:r>
      <w:r w:rsidRPr="005653B5">
        <w:rPr>
          <w:rFonts w:cstheme="minorHAnsi"/>
        </w:rPr>
        <w:t xml:space="preserve"> Ibid., p.441.</w:t>
      </w:r>
    </w:p>
  </w:endnote>
  <w:endnote w:id="37">
    <w:p w14:paraId="22E073F7" w14:textId="2B424BB0" w:rsidR="00F13145" w:rsidRPr="00F13145" w:rsidRDefault="00F13145">
      <w:pPr>
        <w:pStyle w:val="EndnoteText"/>
      </w:pPr>
      <w:r>
        <w:rPr>
          <w:rStyle w:val="EndnoteReference"/>
        </w:rPr>
        <w:endnoteRef/>
      </w:r>
      <w:r>
        <w:t xml:space="preserve"> </w:t>
      </w:r>
      <w:r>
        <w:rPr>
          <w:i/>
          <w:iCs/>
        </w:rPr>
        <w:t>Daily Mirror</w:t>
      </w:r>
      <w:r>
        <w:t>, 6 November 1959.</w:t>
      </w:r>
    </w:p>
  </w:endnote>
  <w:endnote w:id="38">
    <w:p w14:paraId="09D15221" w14:textId="74D4EC1A" w:rsidR="004E0B71" w:rsidRPr="005653B5" w:rsidRDefault="004E0B71">
      <w:pPr>
        <w:pStyle w:val="EndnoteText"/>
        <w:rPr>
          <w:rFonts w:cstheme="minorHAnsi"/>
          <w:b/>
          <w:bCs/>
        </w:rPr>
      </w:pPr>
      <w:r w:rsidRPr="005653B5">
        <w:rPr>
          <w:rStyle w:val="EndnoteReference"/>
          <w:rFonts w:cstheme="minorHAnsi"/>
        </w:rPr>
        <w:endnoteRef/>
      </w:r>
      <w:r w:rsidRPr="005653B5">
        <w:rPr>
          <w:rFonts w:cstheme="minorHAnsi"/>
        </w:rPr>
        <w:t xml:space="preserve"> Black, ‘Young Conservatism’, p.1017.</w:t>
      </w:r>
    </w:p>
  </w:endnote>
  <w:endnote w:id="39">
    <w:p w14:paraId="67946115" w14:textId="3AFD767F" w:rsidR="00055E63" w:rsidRPr="006B4BCE" w:rsidRDefault="00055E63">
      <w:pPr>
        <w:pStyle w:val="EndnoteText"/>
      </w:pPr>
      <w:r>
        <w:rPr>
          <w:rStyle w:val="EndnoteReference"/>
        </w:rPr>
        <w:endnoteRef/>
      </w:r>
      <w:r>
        <w:t xml:space="preserve"> </w:t>
      </w:r>
      <w:r>
        <w:rPr>
          <w:i/>
          <w:iCs/>
        </w:rPr>
        <w:t>Daily Mirror</w:t>
      </w:r>
      <w:r w:rsidR="006B4BCE">
        <w:t>, 11 December 1959.</w:t>
      </w:r>
    </w:p>
  </w:endnote>
  <w:endnote w:id="40">
    <w:p w14:paraId="7E51FF8A" w14:textId="13F30C77" w:rsidR="004E0B71" w:rsidRPr="005653B5" w:rsidRDefault="004E0B71" w:rsidP="00EE1D09">
      <w:pPr>
        <w:pStyle w:val="EndnoteText"/>
        <w:rPr>
          <w:rFonts w:cstheme="minorHAnsi"/>
        </w:rPr>
      </w:pPr>
      <w:r w:rsidRPr="005653B5">
        <w:rPr>
          <w:rStyle w:val="EndnoteReference"/>
          <w:rFonts w:cstheme="minorHAnsi"/>
        </w:rPr>
        <w:endnoteRef/>
      </w:r>
      <w:r w:rsidRPr="005653B5">
        <w:rPr>
          <w:rFonts w:cstheme="minorHAnsi"/>
        </w:rPr>
        <w:t xml:space="preserve"> The story was deemed newsworthy less for the substantive quality of the Bill, which was universally acknowledged to be unlikely to succeed, as for the fact that at 31 words it was one of the shortest ever recorded (</w:t>
      </w:r>
      <w:r w:rsidRPr="005653B5">
        <w:rPr>
          <w:rFonts w:cstheme="minorHAnsi"/>
          <w:i/>
          <w:iCs/>
        </w:rPr>
        <w:t>Daily Mirror</w:t>
      </w:r>
      <w:r w:rsidRPr="005653B5">
        <w:rPr>
          <w:rFonts w:cstheme="minorHAnsi"/>
        </w:rPr>
        <w:t>, 11 February 1960).</w:t>
      </w:r>
    </w:p>
  </w:endnote>
  <w:endnote w:id="41">
    <w:p w14:paraId="49888C0C" w14:textId="4581315C" w:rsidR="00670C6C" w:rsidRDefault="00670C6C">
      <w:pPr>
        <w:pStyle w:val="EndnoteText"/>
      </w:pPr>
      <w:r>
        <w:rPr>
          <w:rStyle w:val="EndnoteReference"/>
        </w:rPr>
        <w:endnoteRef/>
      </w:r>
      <w:r>
        <w:t xml:space="preserve"> </w:t>
      </w:r>
      <w:r w:rsidRPr="00670C6C">
        <w:rPr>
          <w:i/>
          <w:iCs/>
        </w:rPr>
        <w:t>Daily Mail</w:t>
      </w:r>
      <w:r>
        <w:t>, 1 October 1963.</w:t>
      </w:r>
    </w:p>
  </w:endnote>
  <w:endnote w:id="42">
    <w:p w14:paraId="4FA4219E" w14:textId="50303C08" w:rsidR="0034342E" w:rsidRPr="0034342E" w:rsidRDefault="0034342E">
      <w:pPr>
        <w:pStyle w:val="EndnoteText"/>
      </w:pPr>
      <w:r>
        <w:rPr>
          <w:rStyle w:val="EndnoteReference"/>
        </w:rPr>
        <w:endnoteRef/>
      </w:r>
      <w:r>
        <w:t xml:space="preserve"> </w:t>
      </w:r>
      <w:r>
        <w:rPr>
          <w:rFonts w:cstheme="minorHAnsi"/>
        </w:rPr>
        <w:t>S</w:t>
      </w:r>
      <w:r w:rsidRPr="0034342E">
        <w:rPr>
          <w:rFonts w:cstheme="minorHAnsi"/>
        </w:rPr>
        <w:t>ee</w:t>
      </w:r>
      <w:r>
        <w:rPr>
          <w:rFonts w:cstheme="minorHAnsi"/>
        </w:rPr>
        <w:t xml:space="preserve"> as</w:t>
      </w:r>
      <w:r w:rsidRPr="0034342E">
        <w:rPr>
          <w:rFonts w:cstheme="minorHAnsi"/>
        </w:rPr>
        <w:t xml:space="preserve"> example</w:t>
      </w:r>
      <w:r>
        <w:rPr>
          <w:rFonts w:cstheme="minorHAnsi"/>
        </w:rPr>
        <w:t>s</w:t>
      </w:r>
      <w:r w:rsidRPr="0034342E">
        <w:rPr>
          <w:rFonts w:cstheme="minorHAnsi"/>
        </w:rPr>
        <w:t xml:space="preserve">, </w:t>
      </w:r>
      <w:r w:rsidRPr="0034342E">
        <w:rPr>
          <w:rFonts w:cstheme="minorHAnsi"/>
          <w:i/>
        </w:rPr>
        <w:t>Daily Mirror</w:t>
      </w:r>
      <w:r w:rsidRPr="0034342E">
        <w:rPr>
          <w:rFonts w:cstheme="minorHAnsi"/>
        </w:rPr>
        <w:t xml:space="preserve">, 9 December 1964, </w:t>
      </w:r>
      <w:r w:rsidRPr="0034342E">
        <w:rPr>
          <w:rFonts w:cstheme="minorHAnsi"/>
          <w:i/>
        </w:rPr>
        <w:t>Guardian</w:t>
      </w:r>
      <w:r w:rsidRPr="0034342E">
        <w:rPr>
          <w:rFonts w:cstheme="minorHAnsi"/>
        </w:rPr>
        <w:t xml:space="preserve">, 14 December 1964, </w:t>
      </w:r>
      <w:r w:rsidRPr="0034342E">
        <w:rPr>
          <w:rFonts w:cstheme="minorHAnsi"/>
          <w:i/>
        </w:rPr>
        <w:t>Daily Mail</w:t>
      </w:r>
      <w:r w:rsidRPr="0034342E">
        <w:rPr>
          <w:rFonts w:cstheme="minorHAnsi"/>
        </w:rPr>
        <w:t>, 22 April 1965.</w:t>
      </w:r>
    </w:p>
  </w:endnote>
  <w:endnote w:id="43">
    <w:p w14:paraId="7AE900C1" w14:textId="689FC87B" w:rsidR="00C33C39" w:rsidRPr="00C33C39" w:rsidRDefault="00C33C39">
      <w:pPr>
        <w:pStyle w:val="EndnoteText"/>
      </w:pPr>
      <w:r>
        <w:rPr>
          <w:rStyle w:val="EndnoteReference"/>
        </w:rPr>
        <w:endnoteRef/>
      </w:r>
      <w:r>
        <w:t xml:space="preserve"> </w:t>
      </w:r>
      <w:r>
        <w:rPr>
          <w:i/>
          <w:iCs/>
        </w:rPr>
        <w:t>Daily Mirror</w:t>
      </w:r>
      <w:r>
        <w:t>, 18 August 1964.</w:t>
      </w:r>
    </w:p>
  </w:endnote>
  <w:endnote w:id="44">
    <w:p w14:paraId="5F31AB08" w14:textId="2772A505"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Fielding, </w:t>
      </w:r>
      <w:r w:rsidRPr="005653B5">
        <w:rPr>
          <w:rFonts w:eastAsia="Times New Roman" w:cstheme="minorHAnsi"/>
          <w:lang w:eastAsia="en-GB"/>
        </w:rPr>
        <w:t>‘Rethinking Labour's 1964 Campaign’</w:t>
      </w:r>
      <w:r w:rsidRPr="005653B5">
        <w:rPr>
          <w:rFonts w:cstheme="minorHAnsi"/>
        </w:rPr>
        <w:t>, p.312.</w:t>
      </w:r>
    </w:p>
  </w:endnote>
  <w:endnote w:id="45">
    <w:p w14:paraId="5B8B426B" w14:textId="0E34B1AE" w:rsidR="00F9407B" w:rsidRDefault="00F9407B">
      <w:pPr>
        <w:pStyle w:val="EndnoteText"/>
      </w:pPr>
      <w:r>
        <w:rPr>
          <w:rStyle w:val="EndnoteReference"/>
        </w:rPr>
        <w:endnoteRef/>
      </w:r>
      <w:r>
        <w:t xml:space="preserve"> See e.g. </w:t>
      </w:r>
      <w:r w:rsidRPr="00B75EBD">
        <w:rPr>
          <w:i/>
          <w:iCs/>
        </w:rPr>
        <w:t>Daily Mail</w:t>
      </w:r>
      <w:r w:rsidR="00B75EBD">
        <w:t xml:space="preserve">, 13 May 1965, </w:t>
      </w:r>
      <w:r w:rsidR="00B75EBD" w:rsidRPr="00B75EBD">
        <w:rPr>
          <w:i/>
          <w:iCs/>
        </w:rPr>
        <w:t>Daily Mirror</w:t>
      </w:r>
      <w:r w:rsidR="00B75EBD">
        <w:t>, 13 May 1965.</w:t>
      </w:r>
    </w:p>
  </w:endnote>
  <w:endnote w:id="46">
    <w:p w14:paraId="51CCDC52" w14:textId="2DFA753A" w:rsidR="001A4FCA" w:rsidRPr="001A4FCA" w:rsidRDefault="001A4FCA">
      <w:pPr>
        <w:pStyle w:val="EndnoteText"/>
      </w:pPr>
      <w:r>
        <w:rPr>
          <w:rStyle w:val="EndnoteReference"/>
        </w:rPr>
        <w:endnoteRef/>
      </w:r>
      <w:r>
        <w:t xml:space="preserve"> </w:t>
      </w:r>
      <w:r>
        <w:rPr>
          <w:i/>
          <w:iCs/>
        </w:rPr>
        <w:t>Daily Mirror</w:t>
      </w:r>
      <w:r>
        <w:t>, 13 May 1965.</w:t>
      </w:r>
    </w:p>
  </w:endnote>
  <w:endnote w:id="47">
    <w:p w14:paraId="26809BE6" w14:textId="55E92E76" w:rsidR="007A6231" w:rsidRPr="007A6231" w:rsidRDefault="007A6231">
      <w:pPr>
        <w:pStyle w:val="EndnoteText"/>
      </w:pPr>
      <w:r>
        <w:rPr>
          <w:rStyle w:val="EndnoteReference"/>
        </w:rPr>
        <w:endnoteRef/>
      </w:r>
      <w:r>
        <w:t xml:space="preserve"> </w:t>
      </w:r>
      <w:r>
        <w:rPr>
          <w:i/>
          <w:iCs/>
        </w:rPr>
        <w:t>Daily Mirror</w:t>
      </w:r>
      <w:r>
        <w:t>, 22 May 1965.</w:t>
      </w:r>
    </w:p>
  </w:endnote>
  <w:endnote w:id="48">
    <w:p w14:paraId="66D6A03E" w14:textId="3F4EE595" w:rsidR="00AA1FFC" w:rsidRPr="00AA1FFC" w:rsidRDefault="00AA1FFC">
      <w:pPr>
        <w:pStyle w:val="EndnoteText"/>
      </w:pPr>
      <w:r>
        <w:rPr>
          <w:rStyle w:val="EndnoteReference"/>
        </w:rPr>
        <w:endnoteRef/>
      </w:r>
      <w:r>
        <w:t xml:space="preserve"> </w:t>
      </w:r>
      <w:r>
        <w:rPr>
          <w:i/>
          <w:iCs/>
        </w:rPr>
        <w:t>Daily Mail</w:t>
      </w:r>
      <w:r>
        <w:t>, 25 November 1965.</w:t>
      </w:r>
    </w:p>
  </w:endnote>
  <w:endnote w:id="49">
    <w:p w14:paraId="0E09EDF7" w14:textId="79D0C27B" w:rsidR="004E0B71" w:rsidRPr="005653B5" w:rsidRDefault="004E0B71">
      <w:pPr>
        <w:pStyle w:val="EndnoteText"/>
      </w:pPr>
      <w:r w:rsidRPr="005653B5">
        <w:rPr>
          <w:rStyle w:val="EndnoteReference"/>
        </w:rPr>
        <w:endnoteRef/>
      </w:r>
      <w:r w:rsidRPr="005653B5">
        <w:t xml:space="preserve"> Thorpe, </w:t>
      </w:r>
      <w:r w:rsidRPr="005653B5">
        <w:rPr>
          <w:i/>
        </w:rPr>
        <w:t>A History of the British Labour Party</w:t>
      </w:r>
      <w:r w:rsidRPr="005653B5">
        <w:t>. p.176.</w:t>
      </w:r>
    </w:p>
  </w:endnote>
  <w:endnote w:id="50">
    <w:p w14:paraId="4B3EEDC6" w14:textId="6D6B0EC6" w:rsidR="004E0B71" w:rsidRPr="005653B5" w:rsidRDefault="004E0B71">
      <w:pPr>
        <w:pStyle w:val="EndnoteText"/>
      </w:pPr>
      <w:r w:rsidRPr="005653B5">
        <w:rPr>
          <w:rStyle w:val="EndnoteReference"/>
        </w:rPr>
        <w:endnoteRef/>
      </w:r>
      <w:r w:rsidRPr="005653B5">
        <w:t xml:space="preserve"> Ellis, The Younger Generation.</w:t>
      </w:r>
    </w:p>
  </w:endnote>
  <w:endnote w:id="51">
    <w:p w14:paraId="182D82C7" w14:textId="633EAE19" w:rsidR="004E0B71" w:rsidRPr="005653B5" w:rsidRDefault="004E0B71">
      <w:pPr>
        <w:pStyle w:val="EndnoteText"/>
      </w:pPr>
      <w:r w:rsidRPr="005653B5">
        <w:rPr>
          <w:rStyle w:val="EndnoteReference"/>
        </w:rPr>
        <w:endnoteRef/>
      </w:r>
      <w:r w:rsidRPr="005653B5">
        <w:t xml:space="preserve"> Ibid,, p.205.</w:t>
      </w:r>
    </w:p>
  </w:endnote>
  <w:endnote w:id="52">
    <w:p w14:paraId="3B38F658" w14:textId="1D999A3B" w:rsidR="004E0B71" w:rsidRPr="005653B5" w:rsidRDefault="004E0B71">
      <w:pPr>
        <w:pStyle w:val="EndnoteText"/>
      </w:pPr>
      <w:r w:rsidRPr="005653B5">
        <w:rPr>
          <w:rStyle w:val="EndnoteReference"/>
        </w:rPr>
        <w:endnoteRef/>
      </w:r>
      <w:r w:rsidRPr="005653B5">
        <w:t xml:space="preserve"> Parliamentary Labour Party. Minutes of Meeting, 21 November 1968.</w:t>
      </w:r>
    </w:p>
  </w:endnote>
  <w:endnote w:id="53">
    <w:p w14:paraId="65FAA640" w14:textId="63CF93AD" w:rsidR="004E0B71" w:rsidRPr="005653B5" w:rsidRDefault="004E0B71">
      <w:pPr>
        <w:pStyle w:val="EndnoteText"/>
      </w:pPr>
      <w:r w:rsidRPr="005653B5">
        <w:rPr>
          <w:rStyle w:val="EndnoteReference"/>
        </w:rPr>
        <w:endnoteRef/>
      </w:r>
      <w:r w:rsidRPr="005653B5">
        <w:t xml:space="preserve"> Vinen, </w:t>
      </w:r>
      <w:r w:rsidRPr="005653B5">
        <w:rPr>
          <w:i/>
          <w:iCs/>
        </w:rPr>
        <w:t>National Service</w:t>
      </w:r>
      <w:r w:rsidRPr="005653B5">
        <w:t>.</w:t>
      </w:r>
    </w:p>
  </w:endnote>
  <w:endnote w:id="54">
    <w:p w14:paraId="42C5F407" w14:textId="46F011B2" w:rsidR="004E0B71" w:rsidRPr="005653B5" w:rsidRDefault="004E0B71">
      <w:pPr>
        <w:pStyle w:val="EndnoteText"/>
      </w:pPr>
      <w:r w:rsidRPr="005653B5">
        <w:rPr>
          <w:rStyle w:val="EndnoteReference"/>
        </w:rPr>
        <w:endnoteRef/>
      </w:r>
      <w:r w:rsidRPr="005653B5">
        <w:t xml:space="preserve"> Osgerby, </w:t>
      </w:r>
      <w:r w:rsidRPr="005653B5">
        <w:rPr>
          <w:i/>
          <w:iCs/>
        </w:rPr>
        <w:t>Youth in Britain since 1945</w:t>
      </w:r>
      <w:r w:rsidRPr="005653B5">
        <w:t>.</w:t>
      </w:r>
    </w:p>
  </w:endnote>
  <w:endnote w:id="55">
    <w:p w14:paraId="594D668B" w14:textId="19D01680" w:rsidR="004E0B71" w:rsidRPr="005653B5" w:rsidRDefault="004E0B71">
      <w:pPr>
        <w:pStyle w:val="EndnoteText"/>
      </w:pPr>
      <w:r w:rsidRPr="005653B5">
        <w:rPr>
          <w:rStyle w:val="EndnoteReference"/>
        </w:rPr>
        <w:endnoteRef/>
      </w:r>
      <w:r w:rsidRPr="005653B5">
        <w:t xml:space="preserve"> Garland et al, p.268.</w:t>
      </w:r>
    </w:p>
  </w:endnote>
  <w:endnote w:id="56">
    <w:p w14:paraId="3DE2FA8B" w14:textId="1956C258" w:rsidR="004E0B71" w:rsidRPr="005653B5" w:rsidRDefault="004E0B71">
      <w:pPr>
        <w:pStyle w:val="EndnoteText"/>
      </w:pPr>
      <w:r w:rsidRPr="005653B5">
        <w:rPr>
          <w:rStyle w:val="EndnoteReference"/>
        </w:rPr>
        <w:endnoteRef/>
      </w:r>
      <w:r w:rsidRPr="005653B5">
        <w:t xml:space="preserve"> Ibid., 97-99. </w:t>
      </w:r>
    </w:p>
  </w:endnote>
  <w:endnote w:id="57">
    <w:p w14:paraId="55ADF0F0" w14:textId="5D45ABAB" w:rsidR="004E0B71" w:rsidRPr="005653B5" w:rsidRDefault="004E0B71">
      <w:pPr>
        <w:pStyle w:val="EndnoteText"/>
      </w:pPr>
      <w:r w:rsidRPr="005653B5">
        <w:rPr>
          <w:rStyle w:val="EndnoteReference"/>
        </w:rPr>
        <w:endnoteRef/>
      </w:r>
      <w:r w:rsidRPr="005653B5">
        <w:t xml:space="preserve"> Brown, The Death of Christian Britain’, p.188.</w:t>
      </w:r>
    </w:p>
  </w:endnote>
  <w:endnote w:id="58">
    <w:p w14:paraId="00E96184" w14:textId="0F7009C3" w:rsidR="004E0B71" w:rsidRPr="005653B5" w:rsidRDefault="004E0B71">
      <w:pPr>
        <w:pStyle w:val="EndnoteText"/>
      </w:pPr>
      <w:r w:rsidRPr="005653B5">
        <w:rPr>
          <w:rStyle w:val="EndnoteReference"/>
        </w:rPr>
        <w:endnoteRef/>
      </w:r>
      <w:r w:rsidRPr="005653B5">
        <w:t xml:space="preserve"> Ibid., p.190.</w:t>
      </w:r>
    </w:p>
  </w:endnote>
  <w:endnote w:id="59">
    <w:p w14:paraId="46F2625D" w14:textId="03B04010" w:rsidR="004E0B71" w:rsidRPr="005653B5" w:rsidDel="005653B5" w:rsidRDefault="004E0B71">
      <w:pPr>
        <w:pStyle w:val="EndnoteText"/>
        <w:rPr>
          <w:del w:id="1" w:author="andy mycock" w:date="2021-01-08T16:30:00Z"/>
        </w:rPr>
      </w:pPr>
      <w:r w:rsidRPr="005653B5">
        <w:rPr>
          <w:rStyle w:val="EndnoteReference"/>
        </w:rPr>
        <w:endnoteRef/>
      </w:r>
      <w:r w:rsidRPr="005653B5">
        <w:t xml:space="preserve"> Brown, </w:t>
      </w:r>
      <w:r w:rsidRPr="005653B5">
        <w:rPr>
          <w:i/>
          <w:iCs/>
        </w:rPr>
        <w:t>Religion and Society</w:t>
      </w:r>
      <w:r w:rsidRPr="005653B5">
        <w:t>, p.238.</w:t>
      </w:r>
    </w:p>
  </w:endnote>
  <w:endnote w:id="60">
    <w:p w14:paraId="20411778" w14:textId="4E4C9E91" w:rsidR="004E0B71" w:rsidRPr="005653B5" w:rsidRDefault="004E0B71">
      <w:pPr>
        <w:pStyle w:val="EndnoteText"/>
      </w:pPr>
      <w:r w:rsidRPr="005653B5">
        <w:rPr>
          <w:rStyle w:val="EndnoteReference"/>
        </w:rPr>
        <w:endnoteRef/>
      </w:r>
      <w:r w:rsidRPr="005653B5">
        <w:t xml:space="preserve"> Committee on Higher Education, </w:t>
      </w:r>
      <w:r w:rsidRPr="005653B5">
        <w:rPr>
          <w:i/>
          <w:iCs/>
        </w:rPr>
        <w:t>Robbins Report</w:t>
      </w:r>
      <w:r w:rsidRPr="005653B5">
        <w:t>.</w:t>
      </w:r>
    </w:p>
  </w:endnote>
  <w:endnote w:id="61">
    <w:p w14:paraId="65D43358" w14:textId="77777777" w:rsidR="004E0B71" w:rsidRPr="005653B5" w:rsidRDefault="004E0B71" w:rsidP="001A7C16">
      <w:pPr>
        <w:pStyle w:val="EndnoteText"/>
      </w:pPr>
      <w:r w:rsidRPr="005653B5">
        <w:rPr>
          <w:rStyle w:val="EndnoteReference"/>
        </w:rPr>
        <w:endnoteRef/>
      </w:r>
      <w:r w:rsidRPr="005653B5">
        <w:t xml:space="preserve"> Robbins Report, p.20. Education; Historical Statistics, p.14. </w:t>
      </w:r>
    </w:p>
  </w:endnote>
  <w:endnote w:id="62">
    <w:p w14:paraId="4D258324" w14:textId="2B67A34B"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w:t>
      </w:r>
      <w:r w:rsidRPr="005653B5">
        <w:rPr>
          <w:rFonts w:cstheme="minorHAnsi"/>
          <w:lang w:eastAsia="en-GB"/>
        </w:rPr>
        <w:t>White and Parker, ‘Speaker’s Conferences’, p.8.</w:t>
      </w:r>
    </w:p>
  </w:endnote>
  <w:endnote w:id="63">
    <w:p w14:paraId="602EEFEB" w14:textId="3CE49291" w:rsidR="004E0B71" w:rsidRPr="005653B5" w:rsidRDefault="004E0B71" w:rsidP="00BC5015">
      <w:pPr>
        <w:pStyle w:val="NoSpacing"/>
        <w:rPr>
          <w:rFonts w:cstheme="minorHAnsi"/>
          <w:sz w:val="20"/>
          <w:szCs w:val="20"/>
          <w:lang w:eastAsia="en-GB"/>
        </w:rPr>
      </w:pPr>
      <w:r w:rsidRPr="005653B5">
        <w:rPr>
          <w:rStyle w:val="EndnoteReference"/>
          <w:rFonts w:cstheme="minorHAnsi"/>
          <w:sz w:val="20"/>
          <w:szCs w:val="20"/>
        </w:rPr>
        <w:endnoteRef/>
      </w:r>
      <w:r w:rsidRPr="005653B5">
        <w:rPr>
          <w:rFonts w:cstheme="minorHAnsi"/>
          <w:sz w:val="20"/>
          <w:szCs w:val="20"/>
        </w:rPr>
        <w:t xml:space="preserve"> </w:t>
      </w:r>
      <w:r w:rsidRPr="005653B5">
        <w:rPr>
          <w:rFonts w:cstheme="minorHAnsi"/>
          <w:sz w:val="20"/>
          <w:szCs w:val="20"/>
          <w:lang w:eastAsia="en-GB"/>
        </w:rPr>
        <w:t>Prior to the creation of the Electoral Commission in 2001, Prime Ministers had, on several occasions during the twentieth century, asked the Speaker to establish and chair conferences to reach all-party agreement on reforms to electoral law. For a detailed overview of the Speaker’s Conferences, see White and Parker (2009) ‘Speaker’s Conferences’.</w:t>
      </w:r>
    </w:p>
  </w:endnote>
  <w:endnote w:id="64">
    <w:p w14:paraId="2C6C063A" w14:textId="41F02D1E" w:rsidR="004E0B71" w:rsidRPr="005653B5" w:rsidRDefault="004E0B71" w:rsidP="00BC5015">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Bingham, ‘The last milestone’, paragraph 7.</w:t>
      </w:r>
    </w:p>
  </w:endnote>
  <w:endnote w:id="65">
    <w:p w14:paraId="62DE795A" w14:textId="12CFA352" w:rsidR="004E0B71" w:rsidRPr="005653B5" w:rsidRDefault="004E0B71" w:rsidP="007D1E6A">
      <w:pPr>
        <w:pStyle w:val="EndnoteText"/>
        <w:rPr>
          <w:rFonts w:cstheme="minorHAnsi"/>
        </w:rPr>
      </w:pPr>
      <w:r w:rsidRPr="005653B5">
        <w:rPr>
          <w:rStyle w:val="EndnoteReference"/>
          <w:rFonts w:cstheme="minorHAnsi"/>
        </w:rPr>
        <w:endnoteRef/>
      </w:r>
      <w:r w:rsidRPr="005653B5">
        <w:rPr>
          <w:rFonts w:cstheme="minorHAnsi"/>
        </w:rPr>
        <w:t xml:space="preserve"> Downey, </w:t>
      </w:r>
      <w:r w:rsidRPr="005653B5">
        <w:rPr>
          <w:rFonts w:cstheme="minorHAnsi"/>
          <w:i/>
        </w:rPr>
        <w:t>Report on the Committee on the Age of Majority</w:t>
      </w:r>
      <w:r w:rsidRPr="005653B5">
        <w:rPr>
          <w:rFonts w:cstheme="minorHAnsi"/>
        </w:rPr>
        <w:t>, p.429.</w:t>
      </w:r>
    </w:p>
  </w:endnote>
  <w:endnote w:id="66">
    <w:p w14:paraId="3819AA20" w14:textId="7088C6B2"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Latey Committee</w:t>
      </w:r>
      <w:r w:rsidR="001A4FCA">
        <w:rPr>
          <w:rFonts w:cstheme="minorHAnsi"/>
        </w:rPr>
        <w:t>,</w:t>
      </w:r>
      <w:r w:rsidRPr="005653B5">
        <w:rPr>
          <w:rFonts w:cstheme="minorHAnsi"/>
        </w:rPr>
        <w:t xml:space="preserve"> ‘</w:t>
      </w:r>
      <w:r w:rsidRPr="005653B5">
        <w:rPr>
          <w:rFonts w:cstheme="minorHAnsi"/>
          <w:i/>
          <w:iCs/>
        </w:rPr>
        <w:t>Report of the Committee on the Age of Majority’</w:t>
      </w:r>
      <w:r w:rsidRPr="005653B5">
        <w:rPr>
          <w:rFonts w:cstheme="minorHAnsi"/>
        </w:rPr>
        <w:t>,.</w:t>
      </w:r>
    </w:p>
  </w:endnote>
  <w:endnote w:id="67">
    <w:p w14:paraId="2EF9E50C" w14:textId="4BDA8308"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Downey, </w:t>
      </w:r>
      <w:r w:rsidRPr="005653B5">
        <w:rPr>
          <w:rFonts w:cstheme="minorHAnsi"/>
          <w:i/>
        </w:rPr>
        <w:t>Report on the Committee on the Age of Majority</w:t>
      </w:r>
      <w:r w:rsidRPr="005653B5">
        <w:rPr>
          <w:rFonts w:cstheme="minorHAnsi"/>
        </w:rPr>
        <w:t>, p.429.</w:t>
      </w:r>
    </w:p>
  </w:endnote>
  <w:endnote w:id="68">
    <w:p w14:paraId="762EA67C" w14:textId="3E21153D" w:rsidR="004E0B71" w:rsidRPr="005653B5" w:rsidRDefault="004E0B71" w:rsidP="0042737A">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Latey Committee, Report of the Committee on the Age of Majority, p.9</w:t>
      </w:r>
    </w:p>
  </w:endnote>
  <w:endnote w:id="69">
    <w:p w14:paraId="3DECF878" w14:textId="05B52F73" w:rsidR="004E0B71" w:rsidRPr="005653B5" w:rsidRDefault="004E0B71">
      <w:pPr>
        <w:pStyle w:val="EndnoteText"/>
      </w:pPr>
      <w:r w:rsidRPr="005653B5">
        <w:rPr>
          <w:rStyle w:val="EndnoteReference"/>
        </w:rPr>
        <w:endnoteRef/>
      </w:r>
      <w:r w:rsidRPr="005653B5">
        <w:t xml:space="preserve"> Ibid.</w:t>
      </w:r>
    </w:p>
  </w:endnote>
  <w:endnote w:id="70">
    <w:p w14:paraId="206EB8D0" w14:textId="0EEF62B7" w:rsidR="004E0B71" w:rsidRPr="005653B5" w:rsidRDefault="004E0B71" w:rsidP="0042737A">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Howe noted in his 1994 autobiography that the minority Dissenting Report he co-wrote in response to the Latey Committee final report was based on a ‘fundamental difference of approach’ to his colleagues. See Howe, </w:t>
      </w:r>
      <w:r w:rsidRPr="005653B5">
        <w:rPr>
          <w:rFonts w:cstheme="minorHAnsi"/>
          <w:i/>
          <w:iCs/>
          <w:sz w:val="20"/>
          <w:szCs w:val="20"/>
        </w:rPr>
        <w:t>Conflict of Loyalty</w:t>
      </w:r>
      <w:r w:rsidRPr="005653B5">
        <w:rPr>
          <w:rFonts w:cstheme="minorHAnsi"/>
          <w:sz w:val="20"/>
          <w:szCs w:val="20"/>
        </w:rPr>
        <w:t xml:space="preserve">, p.42. </w:t>
      </w:r>
    </w:p>
  </w:endnote>
  <w:endnote w:id="71">
    <w:p w14:paraId="3EC1ECB1" w14:textId="22CBF1C0" w:rsidR="004E0B71" w:rsidRPr="005653B5" w:rsidRDefault="004E0B71" w:rsidP="001F7B3E">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Downey, ‘Report of the Committee on the Age of Majority, 1968. p.433.</w:t>
      </w:r>
    </w:p>
  </w:endnote>
  <w:endnote w:id="72">
    <w:p w14:paraId="76524A21" w14:textId="3F926188" w:rsidR="007A3AE7" w:rsidRPr="007A3AE7" w:rsidRDefault="007A3AE7">
      <w:pPr>
        <w:pStyle w:val="EndnoteText"/>
      </w:pPr>
      <w:r>
        <w:rPr>
          <w:rStyle w:val="EndnoteReference"/>
        </w:rPr>
        <w:endnoteRef/>
      </w:r>
      <w:r>
        <w:t xml:space="preserve"> </w:t>
      </w:r>
      <w:r>
        <w:rPr>
          <w:i/>
          <w:iCs/>
        </w:rPr>
        <w:t>Daily Express</w:t>
      </w:r>
      <w:r>
        <w:t>, 20 July 1967.</w:t>
      </w:r>
    </w:p>
  </w:endnote>
  <w:endnote w:id="73">
    <w:p w14:paraId="4BCC8928" w14:textId="238D7C19" w:rsidR="0009298A" w:rsidRPr="0009298A" w:rsidRDefault="0009298A">
      <w:pPr>
        <w:pStyle w:val="EndnoteText"/>
      </w:pPr>
      <w:r>
        <w:rPr>
          <w:rStyle w:val="EndnoteReference"/>
        </w:rPr>
        <w:endnoteRef/>
      </w:r>
      <w:r>
        <w:t xml:space="preserve"> </w:t>
      </w:r>
      <w:r>
        <w:rPr>
          <w:i/>
          <w:iCs/>
        </w:rPr>
        <w:t>The Times</w:t>
      </w:r>
      <w:r>
        <w:t>, 20 July 1967.</w:t>
      </w:r>
    </w:p>
  </w:endnote>
  <w:endnote w:id="74">
    <w:p w14:paraId="2CA861DC" w14:textId="25EF396A" w:rsidR="002B0F65" w:rsidRPr="002B0F65" w:rsidRDefault="002B0F65">
      <w:pPr>
        <w:pStyle w:val="EndnoteText"/>
      </w:pPr>
      <w:r>
        <w:rPr>
          <w:rStyle w:val="EndnoteReference"/>
        </w:rPr>
        <w:endnoteRef/>
      </w:r>
      <w:r>
        <w:t xml:space="preserve"> </w:t>
      </w:r>
      <w:r>
        <w:rPr>
          <w:i/>
          <w:iCs/>
        </w:rPr>
        <w:t>Daily Mail</w:t>
      </w:r>
      <w:r>
        <w:t>, 20 July 1967.</w:t>
      </w:r>
    </w:p>
  </w:endnote>
  <w:endnote w:id="75">
    <w:p w14:paraId="3D6616B2" w14:textId="1E3CBE4E" w:rsidR="004E0B71" w:rsidRPr="005653B5" w:rsidRDefault="004E0B71" w:rsidP="001F7B3E">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Ibid., p.435.</w:t>
      </w:r>
    </w:p>
  </w:endnote>
  <w:endnote w:id="76">
    <w:p w14:paraId="438CFACD" w14:textId="14A3B73B" w:rsidR="004E0B71" w:rsidRPr="005653B5" w:rsidRDefault="004E0B71" w:rsidP="001F7B3E">
      <w:pPr>
        <w:pStyle w:val="NoSpacing"/>
        <w:rPr>
          <w:rFonts w:cstheme="minorHAnsi"/>
          <w:sz w:val="20"/>
          <w:szCs w:val="20"/>
        </w:rPr>
      </w:pPr>
      <w:r w:rsidRPr="005653B5">
        <w:rPr>
          <w:rStyle w:val="EndnoteReference"/>
          <w:rFonts w:cstheme="minorHAnsi"/>
          <w:sz w:val="20"/>
          <w:szCs w:val="20"/>
        </w:rPr>
        <w:endnoteRef/>
      </w:r>
      <w:r w:rsidRPr="005653B5">
        <w:rPr>
          <w:rFonts w:cstheme="minorHAnsi"/>
          <w:color w:val="000000"/>
          <w:sz w:val="20"/>
          <w:szCs w:val="20"/>
        </w:rPr>
        <w:t xml:space="preserve">, </w:t>
      </w:r>
      <w:r w:rsidRPr="005653B5">
        <w:rPr>
          <w:rStyle w:val="HTMLCite"/>
          <w:rFonts w:cstheme="minorHAnsi"/>
          <w:i w:val="0"/>
          <w:iCs w:val="0"/>
          <w:color w:val="000000"/>
          <w:sz w:val="20"/>
          <w:szCs w:val="20"/>
        </w:rPr>
        <w:t xml:space="preserve">HC Deb, 22 June 1967, vol 748 cc.1942-3, </w:t>
      </w:r>
      <w:hyperlink r:id="rId1" w:history="1">
        <w:r w:rsidRPr="005653B5">
          <w:rPr>
            <w:rStyle w:val="Hyperlink"/>
            <w:rFonts w:cstheme="minorHAnsi"/>
            <w:sz w:val="20"/>
            <w:szCs w:val="20"/>
          </w:rPr>
          <w:t>https://api.parliament.uk/historic-hansard/commons/1967/jun/22/mr-speakers-conference-on-electoral-law</w:t>
        </w:r>
      </w:hyperlink>
    </w:p>
  </w:endnote>
  <w:endnote w:id="77">
    <w:p w14:paraId="14B49901" w14:textId="1638A7EB" w:rsidR="004E0B71" w:rsidRPr="005653B5" w:rsidRDefault="004E0B71">
      <w:pPr>
        <w:pStyle w:val="EndnoteText"/>
      </w:pPr>
      <w:r w:rsidRPr="005653B5">
        <w:rPr>
          <w:rStyle w:val="EndnoteReference"/>
        </w:rPr>
        <w:endnoteRef/>
      </w:r>
      <w:r w:rsidRPr="005653B5">
        <w:t xml:space="preserve"> Conference on Electoral Law, Final Report. </w:t>
      </w:r>
    </w:p>
  </w:endnote>
  <w:endnote w:id="78">
    <w:p w14:paraId="2A89C781" w14:textId="1B5D688A" w:rsidR="004E0B71" w:rsidRPr="005653B5" w:rsidRDefault="004E0B71" w:rsidP="001F7B3E">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Bingham, ‘The last milestone’, paragraph 10.</w:t>
      </w:r>
    </w:p>
  </w:endnote>
  <w:endnote w:id="79">
    <w:p w14:paraId="63FA48FA" w14:textId="33E4240F" w:rsidR="006360B7" w:rsidRPr="006360B7" w:rsidRDefault="006360B7">
      <w:pPr>
        <w:pStyle w:val="EndnoteText"/>
      </w:pPr>
      <w:r>
        <w:rPr>
          <w:rStyle w:val="EndnoteReference"/>
        </w:rPr>
        <w:endnoteRef/>
      </w:r>
      <w:r>
        <w:t xml:space="preserve"> </w:t>
      </w:r>
      <w:r>
        <w:rPr>
          <w:i/>
          <w:iCs/>
        </w:rPr>
        <w:t>Daily Express</w:t>
      </w:r>
      <w:r>
        <w:t xml:space="preserve">, </w:t>
      </w:r>
      <w:r w:rsidR="00446B95">
        <w:t>28</w:t>
      </w:r>
      <w:r>
        <w:t xml:space="preserve"> February 1968.</w:t>
      </w:r>
    </w:p>
  </w:endnote>
  <w:endnote w:id="80">
    <w:p w14:paraId="1FBA64F3" w14:textId="1A3051F1" w:rsidR="00446B95" w:rsidRPr="00446B95" w:rsidRDefault="00446B95">
      <w:pPr>
        <w:pStyle w:val="EndnoteText"/>
      </w:pPr>
      <w:r>
        <w:rPr>
          <w:rStyle w:val="EndnoteReference"/>
        </w:rPr>
        <w:endnoteRef/>
      </w:r>
      <w:r>
        <w:t xml:space="preserve"> </w:t>
      </w:r>
      <w:r>
        <w:rPr>
          <w:i/>
          <w:iCs/>
        </w:rPr>
        <w:t>Daily Telegraph</w:t>
      </w:r>
      <w:r>
        <w:t>, 28 February 1968.</w:t>
      </w:r>
    </w:p>
  </w:endnote>
  <w:endnote w:id="81">
    <w:p w14:paraId="6649808D" w14:textId="26A5E977" w:rsidR="004E0B71" w:rsidRPr="005653B5" w:rsidRDefault="004E0B71" w:rsidP="00741432">
      <w:pPr>
        <w:pStyle w:val="EndnoteText"/>
      </w:pPr>
      <w:r w:rsidRPr="005653B5">
        <w:rPr>
          <w:rStyle w:val="EndnoteReference"/>
        </w:rPr>
        <w:endnoteRef/>
      </w:r>
      <w:r w:rsidRPr="005653B5">
        <w:t xml:space="preserve"> CAB 128/42/63, 2 November 1967. See also Fielding, </w:t>
      </w:r>
      <w:r w:rsidRPr="005653B5">
        <w:rPr>
          <w:i/>
          <w:iCs/>
        </w:rPr>
        <w:t>The Labour Governments 1964-70</w:t>
      </w:r>
      <w:r w:rsidRPr="005653B5">
        <w:t>, p.184.</w:t>
      </w:r>
    </w:p>
  </w:endnote>
  <w:endnote w:id="82">
    <w:p w14:paraId="52BDE20F" w14:textId="30FC4CA7" w:rsidR="004E0B71" w:rsidRPr="005653B5" w:rsidRDefault="004E0B71">
      <w:pPr>
        <w:pStyle w:val="EndnoteText"/>
      </w:pPr>
      <w:r w:rsidRPr="005653B5">
        <w:rPr>
          <w:rStyle w:val="EndnoteReference"/>
        </w:rPr>
        <w:endnoteRef/>
      </w:r>
      <w:r w:rsidRPr="005653B5">
        <w:t xml:space="preserve"> CAB 128/42/63, 2 November 1967.</w:t>
      </w:r>
    </w:p>
  </w:endnote>
  <w:endnote w:id="83">
    <w:p w14:paraId="6644C6D0" w14:textId="77777777" w:rsidR="004E0B71" w:rsidRPr="005653B5" w:rsidRDefault="004E0B71" w:rsidP="00B4159B">
      <w:pPr>
        <w:pStyle w:val="EndnoteText"/>
      </w:pPr>
      <w:r w:rsidRPr="005653B5">
        <w:rPr>
          <w:rStyle w:val="EndnoteReference"/>
        </w:rPr>
        <w:endnoteRef/>
      </w:r>
      <w:r w:rsidRPr="005653B5">
        <w:t xml:space="preserve"> Crossman, </w:t>
      </w:r>
      <w:r w:rsidRPr="005653B5">
        <w:rPr>
          <w:i/>
          <w:iCs/>
        </w:rPr>
        <w:t xml:space="preserve">The Diaries of a Cabinet Minister, Volume Three, </w:t>
      </w:r>
      <w:r w:rsidRPr="005653B5">
        <w:t>p.37.</w:t>
      </w:r>
    </w:p>
  </w:endnote>
  <w:endnote w:id="84">
    <w:p w14:paraId="04EB243C" w14:textId="4D5FD82E" w:rsidR="004E0B71" w:rsidRPr="005653B5" w:rsidRDefault="004E0B71">
      <w:pPr>
        <w:pStyle w:val="EndnoteText"/>
      </w:pPr>
      <w:r w:rsidRPr="005653B5">
        <w:rPr>
          <w:rStyle w:val="EndnoteReference"/>
        </w:rPr>
        <w:endnoteRef/>
      </w:r>
      <w:r w:rsidRPr="005653B5">
        <w:t xml:space="preserve"> Howard, A, (ed.) The Crossman Diaries, p.447.</w:t>
      </w:r>
    </w:p>
  </w:endnote>
  <w:endnote w:id="85">
    <w:p w14:paraId="340F4A85" w14:textId="0609C81D" w:rsidR="004E0B71" w:rsidRPr="005653B5" w:rsidRDefault="004E0B71">
      <w:pPr>
        <w:pStyle w:val="EndnoteText"/>
      </w:pPr>
      <w:r w:rsidRPr="005653B5">
        <w:rPr>
          <w:rStyle w:val="EndnoteReference"/>
        </w:rPr>
        <w:endnoteRef/>
      </w:r>
      <w:r w:rsidRPr="005653B5">
        <w:t xml:space="preserve"> Ibid.,p.447.</w:t>
      </w:r>
    </w:p>
  </w:endnote>
  <w:endnote w:id="86">
    <w:p w14:paraId="33312693" w14:textId="6E4F5B5A" w:rsidR="004E0B71" w:rsidRPr="005653B5" w:rsidRDefault="004E0B71">
      <w:pPr>
        <w:pStyle w:val="EndnoteText"/>
      </w:pPr>
      <w:r w:rsidRPr="005653B5">
        <w:rPr>
          <w:rStyle w:val="EndnoteReference"/>
        </w:rPr>
        <w:endnoteRef/>
      </w:r>
      <w:r w:rsidRPr="005653B5">
        <w:t xml:space="preserve"> CAB 129/137/6 ‘Electoral Reform: Reduction in the Age of Voting to 18: Increase in Electorate’. Memorandum by the Secretary of State for the Home Department. The memorandum showed the percentage of 18-20 year olds in Scotland would form almost seven per cent of the electorate, nearly one per cent higher than the figure for England and Wales.</w:t>
      </w:r>
    </w:p>
  </w:endnote>
  <w:endnote w:id="87">
    <w:p w14:paraId="7E1653D0" w14:textId="15342113" w:rsidR="004E0B71" w:rsidRPr="005653B5" w:rsidRDefault="004E0B71">
      <w:pPr>
        <w:pStyle w:val="EndnoteText"/>
      </w:pPr>
      <w:r w:rsidRPr="005653B5">
        <w:rPr>
          <w:rStyle w:val="EndnoteReference"/>
        </w:rPr>
        <w:endnoteRef/>
      </w:r>
      <w:r w:rsidRPr="005653B5">
        <w:t xml:space="preserve"> Crossman, </w:t>
      </w:r>
      <w:r w:rsidRPr="005653B5">
        <w:rPr>
          <w:i/>
          <w:iCs/>
        </w:rPr>
        <w:t>The Diaries of a Cabinet Minister</w:t>
      </w:r>
      <w:r w:rsidRPr="005653B5">
        <w:t>, p.37.</w:t>
      </w:r>
    </w:p>
  </w:endnote>
  <w:endnote w:id="88">
    <w:p w14:paraId="091CFB65" w14:textId="77777777" w:rsidR="004E0B71" w:rsidRPr="005653B5" w:rsidRDefault="004E0B71" w:rsidP="00D164C7">
      <w:pPr>
        <w:pStyle w:val="EndnoteText"/>
      </w:pPr>
      <w:r w:rsidRPr="005653B5">
        <w:rPr>
          <w:rStyle w:val="EndnoteReference"/>
        </w:rPr>
        <w:endnoteRef/>
      </w:r>
      <w:r w:rsidRPr="005653B5">
        <w:t xml:space="preserve"> CAB 134/2860, 2 November 1967.</w:t>
      </w:r>
    </w:p>
  </w:endnote>
  <w:endnote w:id="89">
    <w:p w14:paraId="0ED0C819" w14:textId="77777777" w:rsidR="004E0B71" w:rsidRPr="005653B5" w:rsidRDefault="004E0B71" w:rsidP="00A348CA">
      <w:pPr>
        <w:pStyle w:val="EndnoteText"/>
      </w:pPr>
      <w:r w:rsidRPr="005653B5">
        <w:rPr>
          <w:rStyle w:val="EndnoteReference"/>
        </w:rPr>
        <w:endnoteRef/>
      </w:r>
      <w:r w:rsidRPr="005653B5">
        <w:t xml:space="preserve"> Fielding, </w:t>
      </w:r>
      <w:r w:rsidRPr="005653B5">
        <w:rPr>
          <w:i/>
          <w:iCs/>
        </w:rPr>
        <w:t>The Labour Governments 1964-1970</w:t>
      </w:r>
      <w:r w:rsidRPr="005653B5">
        <w:t>, p.184.</w:t>
      </w:r>
    </w:p>
  </w:endnote>
  <w:endnote w:id="90">
    <w:p w14:paraId="7A9925DE" w14:textId="77777777" w:rsidR="004E0B71" w:rsidRPr="005653B5" w:rsidRDefault="004E0B71" w:rsidP="00A348CA">
      <w:pPr>
        <w:pStyle w:val="EndnoteText"/>
      </w:pPr>
      <w:r w:rsidRPr="005653B5">
        <w:rPr>
          <w:rStyle w:val="EndnoteReference"/>
        </w:rPr>
        <w:endnoteRef/>
      </w:r>
      <w:r w:rsidRPr="005653B5">
        <w:t xml:space="preserve"> Lynch, </w:t>
      </w:r>
      <w:r w:rsidRPr="005653B5">
        <w:rPr>
          <w:i/>
        </w:rPr>
        <w:t>The History of the Scottish National Party</w:t>
      </w:r>
      <w:r w:rsidRPr="005653B5">
        <w:t xml:space="preserve">; McAllister, </w:t>
      </w:r>
      <w:r w:rsidRPr="005653B5">
        <w:rPr>
          <w:i/>
        </w:rPr>
        <w:t>Plaid Cymru</w:t>
      </w:r>
      <w:r w:rsidRPr="005653B5">
        <w:t>.</w:t>
      </w:r>
    </w:p>
  </w:endnote>
  <w:endnote w:id="91">
    <w:p w14:paraId="604EBE17" w14:textId="77777777" w:rsidR="004E0B71" w:rsidRPr="005653B5" w:rsidRDefault="004E0B71" w:rsidP="00A348CA">
      <w:pPr>
        <w:pStyle w:val="EndnoteText"/>
      </w:pPr>
      <w:r w:rsidRPr="005653B5">
        <w:rPr>
          <w:rStyle w:val="EndnoteReference"/>
        </w:rPr>
        <w:endnoteRef/>
      </w:r>
      <w:r w:rsidRPr="005653B5">
        <w:t xml:space="preserve"> Parliamentary Labour Party. Minutes of Meeting, 6 November 1968.</w:t>
      </w:r>
    </w:p>
  </w:endnote>
  <w:endnote w:id="92">
    <w:p w14:paraId="47DF6FB7" w14:textId="77777777" w:rsidR="004E0B71" w:rsidRPr="005653B5" w:rsidRDefault="004E0B71" w:rsidP="00A348CA">
      <w:pPr>
        <w:pStyle w:val="EndnoteText"/>
      </w:pPr>
      <w:r w:rsidRPr="005653B5">
        <w:rPr>
          <w:rStyle w:val="EndnoteReference"/>
        </w:rPr>
        <w:endnoteRef/>
      </w:r>
      <w:r w:rsidRPr="005653B5">
        <w:t xml:space="preserve"> Benn, </w:t>
      </w:r>
      <w:r w:rsidRPr="005653B5">
        <w:rPr>
          <w:i/>
          <w:iCs/>
        </w:rPr>
        <w:t>Office Without Power. Diaries 1968-72,</w:t>
      </w:r>
      <w:r w:rsidRPr="005653B5">
        <w:t xml:space="preserve"> p.68.</w:t>
      </w:r>
    </w:p>
  </w:endnote>
  <w:endnote w:id="93">
    <w:p w14:paraId="61CDA6E1" w14:textId="77777777" w:rsidR="004E0B71" w:rsidRPr="005653B5" w:rsidRDefault="004E0B71" w:rsidP="00A348CA">
      <w:pPr>
        <w:pStyle w:val="EndnoteText"/>
      </w:pPr>
      <w:r w:rsidRPr="005653B5">
        <w:rPr>
          <w:rStyle w:val="EndnoteReference"/>
        </w:rPr>
        <w:endnoteRef/>
      </w:r>
      <w:r w:rsidRPr="005653B5">
        <w:t xml:space="preserve"> Benn, </w:t>
      </w:r>
      <w:r w:rsidRPr="005653B5">
        <w:rPr>
          <w:i/>
          <w:iCs/>
        </w:rPr>
        <w:t>Office Without Power. Diaries 1968-72</w:t>
      </w:r>
      <w:r w:rsidRPr="005653B5">
        <w:t>, p.69.</w:t>
      </w:r>
    </w:p>
  </w:endnote>
  <w:endnote w:id="94">
    <w:p w14:paraId="4AA4959B" w14:textId="382270DF" w:rsidR="004E0B71" w:rsidRPr="005653B5" w:rsidRDefault="004E0B71">
      <w:pPr>
        <w:pStyle w:val="EndnoteText"/>
      </w:pPr>
      <w:r w:rsidRPr="005653B5">
        <w:rPr>
          <w:rStyle w:val="EndnoteReference"/>
        </w:rPr>
        <w:endnoteRef/>
      </w:r>
      <w:r w:rsidRPr="005653B5">
        <w:t xml:space="preserve"> Crossman, </w:t>
      </w:r>
      <w:r w:rsidRPr="005653B5">
        <w:rPr>
          <w:i/>
          <w:iCs/>
        </w:rPr>
        <w:t>The Diaries of a Cabinet Minister</w:t>
      </w:r>
      <w:r w:rsidRPr="005653B5">
        <w:t xml:space="preserve">, p.65. </w:t>
      </w:r>
    </w:p>
  </w:endnote>
  <w:endnote w:id="95">
    <w:p w14:paraId="0EB7951F" w14:textId="77777777" w:rsidR="004E0B71" w:rsidRPr="005653B5" w:rsidRDefault="004E0B71" w:rsidP="009B0641">
      <w:pPr>
        <w:pStyle w:val="EndnoteText"/>
      </w:pPr>
      <w:r w:rsidRPr="005653B5">
        <w:rPr>
          <w:rStyle w:val="EndnoteReference"/>
        </w:rPr>
        <w:endnoteRef/>
      </w:r>
      <w:r w:rsidRPr="005653B5">
        <w:t xml:space="preserve">Howard, A. (ed.) The Crossman Diaries, Ibid.,p.447. The ‘fanatical supporters’ were Tony Benn, Peter Shore, Michael Stewart and Gerald Gardiner, suggesting the Left was most enthusiastic, although Crossman thought Barbara Castle, also of the Left, would have opposed had she been present. </w:t>
      </w:r>
    </w:p>
  </w:endnote>
  <w:endnote w:id="96">
    <w:p w14:paraId="33E07026" w14:textId="77777777" w:rsidR="004E0B71" w:rsidRPr="005653B5" w:rsidRDefault="004E0B71" w:rsidP="009B0641">
      <w:pPr>
        <w:pStyle w:val="EndnoteText"/>
      </w:pPr>
      <w:r w:rsidRPr="005653B5">
        <w:rPr>
          <w:rStyle w:val="EndnoteReference"/>
        </w:rPr>
        <w:endnoteRef/>
      </w:r>
      <w:r w:rsidRPr="005653B5">
        <w:t xml:space="preserve"> Crossman, </w:t>
      </w:r>
      <w:r w:rsidRPr="005653B5">
        <w:rPr>
          <w:i/>
          <w:iCs/>
        </w:rPr>
        <w:t>The Diaries of a Cabinet Minister</w:t>
      </w:r>
      <w:r w:rsidRPr="005653B5">
        <w:t>, p.65.</w:t>
      </w:r>
    </w:p>
  </w:endnote>
  <w:endnote w:id="97">
    <w:p w14:paraId="443B29E3" w14:textId="77777777" w:rsidR="004E0B71" w:rsidRPr="005653B5" w:rsidRDefault="004E0B71" w:rsidP="009B0641">
      <w:pPr>
        <w:pStyle w:val="EndnoteText"/>
      </w:pPr>
      <w:r w:rsidRPr="005653B5">
        <w:rPr>
          <w:rStyle w:val="EndnoteReference"/>
        </w:rPr>
        <w:endnoteRef/>
      </w:r>
      <w:r w:rsidRPr="005653B5">
        <w:t xml:space="preserve"> Crossman, </w:t>
      </w:r>
      <w:r w:rsidRPr="005653B5">
        <w:rPr>
          <w:i/>
          <w:iCs/>
        </w:rPr>
        <w:t>The Diaries of a Cabinet Minister</w:t>
      </w:r>
      <w:r w:rsidRPr="005653B5">
        <w:t xml:space="preserve">, p.65. </w:t>
      </w:r>
    </w:p>
  </w:endnote>
  <w:endnote w:id="98">
    <w:p w14:paraId="2CC2B944" w14:textId="77777777" w:rsidR="004E0B71" w:rsidRPr="005653B5" w:rsidRDefault="004E0B71" w:rsidP="009B0641">
      <w:pPr>
        <w:pStyle w:val="EndnoteText"/>
      </w:pPr>
      <w:r w:rsidRPr="005653B5">
        <w:rPr>
          <w:rStyle w:val="EndnoteReference"/>
        </w:rPr>
        <w:endnoteRef/>
      </w:r>
      <w:r w:rsidRPr="005653B5">
        <w:t xml:space="preserve"> Crossman, </w:t>
      </w:r>
      <w:r w:rsidRPr="005653B5">
        <w:rPr>
          <w:i/>
          <w:iCs/>
        </w:rPr>
        <w:t>The Diaries of a Cabinet Minister</w:t>
      </w:r>
      <w:r w:rsidRPr="005653B5">
        <w:t xml:space="preserve">, p.92. </w:t>
      </w:r>
    </w:p>
  </w:endnote>
  <w:endnote w:id="99">
    <w:p w14:paraId="6A20700B" w14:textId="7A1841C8" w:rsidR="004E0B71" w:rsidRPr="005653B5" w:rsidRDefault="004E0B71">
      <w:pPr>
        <w:pStyle w:val="EndnoteText"/>
      </w:pPr>
      <w:r w:rsidRPr="005653B5">
        <w:rPr>
          <w:rStyle w:val="EndnoteReference"/>
        </w:rPr>
        <w:endnoteRef/>
      </w:r>
      <w:r w:rsidRPr="005653B5">
        <w:t xml:space="preserve"> HM Government, </w:t>
      </w:r>
      <w:r w:rsidRPr="005653B5">
        <w:rPr>
          <w:i/>
          <w:iCs/>
        </w:rPr>
        <w:t>Representation of the People Bill</w:t>
      </w:r>
      <w:r w:rsidRPr="005653B5">
        <w:t xml:space="preserve">, Cmnd 3717. </w:t>
      </w:r>
    </w:p>
  </w:endnote>
  <w:endnote w:id="100">
    <w:p w14:paraId="5DDC5A46" w14:textId="70940D9F" w:rsidR="004E0B71" w:rsidRPr="005653B5" w:rsidRDefault="004E0B71" w:rsidP="00EA03C1">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Bingham, ‘The last milestone’, para. 11.</w:t>
      </w:r>
    </w:p>
  </w:endnote>
  <w:endnote w:id="101">
    <w:p w14:paraId="454B3824" w14:textId="7E2261A3" w:rsidR="004E0B71" w:rsidRPr="005653B5" w:rsidRDefault="004E0B71" w:rsidP="003F1D40">
      <w:pPr>
        <w:pStyle w:val="NoSpacing"/>
        <w:rPr>
          <w:rFonts w:cstheme="minorHAnsi"/>
          <w:sz w:val="20"/>
          <w:szCs w:val="20"/>
          <w:lang w:eastAsia="en-GB"/>
        </w:rPr>
      </w:pPr>
      <w:r w:rsidRPr="005653B5">
        <w:rPr>
          <w:rStyle w:val="EndnoteReference"/>
          <w:rFonts w:cstheme="minorHAnsi"/>
          <w:sz w:val="20"/>
          <w:szCs w:val="20"/>
        </w:rPr>
        <w:endnoteRef/>
      </w:r>
      <w:r w:rsidRPr="005653B5">
        <w:rPr>
          <w:rFonts w:cstheme="minorHAnsi"/>
          <w:sz w:val="20"/>
          <w:szCs w:val="20"/>
        </w:rPr>
        <w:t xml:space="preserve"> </w:t>
      </w:r>
      <w:r w:rsidRPr="005653B5">
        <w:rPr>
          <w:rFonts w:cstheme="minorHAnsi"/>
          <w:sz w:val="20"/>
          <w:szCs w:val="20"/>
          <w:lang w:eastAsia="en-GB"/>
        </w:rPr>
        <w:t>HC Deb 24 July 1968 vol. 769 cc.576-82.</w:t>
      </w:r>
    </w:p>
  </w:endnote>
  <w:endnote w:id="102">
    <w:p w14:paraId="1FCF6B0E" w14:textId="66A9C13A" w:rsidR="004E0B71" w:rsidRPr="005653B5" w:rsidRDefault="004E0B71">
      <w:pPr>
        <w:pStyle w:val="EndnoteText"/>
      </w:pPr>
      <w:r w:rsidRPr="005653B5">
        <w:rPr>
          <w:rStyle w:val="EndnoteReference"/>
        </w:rPr>
        <w:endnoteRef/>
      </w:r>
      <w:r w:rsidRPr="005653B5">
        <w:t xml:space="preserve"> </w:t>
      </w:r>
      <w:r w:rsidRPr="005653B5">
        <w:rPr>
          <w:rFonts w:cstheme="minorHAnsi"/>
        </w:rPr>
        <w:t>HC Deb, 18 November 1968, c.913.</w:t>
      </w:r>
    </w:p>
  </w:endnote>
  <w:endnote w:id="103">
    <w:p w14:paraId="03FD9D86" w14:textId="57473D2E" w:rsidR="004E0B71" w:rsidRPr="005653B5" w:rsidRDefault="004E0B71">
      <w:pPr>
        <w:pStyle w:val="EndnoteText"/>
      </w:pPr>
      <w:r w:rsidRPr="005653B5">
        <w:rPr>
          <w:rStyle w:val="EndnoteReference"/>
        </w:rPr>
        <w:endnoteRef/>
      </w:r>
      <w:r w:rsidRPr="005653B5">
        <w:t xml:space="preserve"> </w:t>
      </w:r>
      <w:r w:rsidRPr="005653B5">
        <w:rPr>
          <w:rFonts w:cstheme="minorHAnsi"/>
        </w:rPr>
        <w:t>HC Deb, 10 April 1968, cc.1403-4.</w:t>
      </w:r>
    </w:p>
  </w:endnote>
  <w:endnote w:id="104">
    <w:p w14:paraId="7E6D5569" w14:textId="1BA0D913" w:rsidR="004E0B71" w:rsidRPr="005653B5" w:rsidRDefault="004E0B71">
      <w:pPr>
        <w:pStyle w:val="EndnoteText"/>
      </w:pPr>
      <w:r w:rsidRPr="005653B5">
        <w:rPr>
          <w:rStyle w:val="EndnoteReference"/>
        </w:rPr>
        <w:endnoteRef/>
      </w:r>
      <w:r w:rsidRPr="005653B5">
        <w:t xml:space="preserve"> </w:t>
      </w:r>
      <w:r w:rsidRPr="005653B5">
        <w:rPr>
          <w:rFonts w:cstheme="minorHAnsi"/>
        </w:rPr>
        <w:t>HC Deb, 10 April 1968, c.1405.</w:t>
      </w:r>
    </w:p>
  </w:endnote>
  <w:endnote w:id="105">
    <w:p w14:paraId="5FA7BF4E" w14:textId="4DCB8D96" w:rsidR="004E0B71" w:rsidRPr="005653B5" w:rsidRDefault="004E0B71">
      <w:pPr>
        <w:pStyle w:val="EndnoteText"/>
      </w:pPr>
      <w:r w:rsidRPr="005653B5">
        <w:rPr>
          <w:rStyle w:val="EndnoteReference"/>
        </w:rPr>
        <w:endnoteRef/>
      </w:r>
      <w:r w:rsidRPr="005653B5">
        <w:t xml:space="preserve"> See </w:t>
      </w:r>
      <w:r w:rsidRPr="005653B5">
        <w:rPr>
          <w:rFonts w:cstheme="minorHAnsi"/>
        </w:rPr>
        <w:t>HL Deb, 23 January 1969, 1045-94.</w:t>
      </w:r>
    </w:p>
  </w:endnote>
  <w:endnote w:id="106">
    <w:p w14:paraId="63F5684E" w14:textId="63ACF462" w:rsidR="004E0B71" w:rsidRPr="005653B5" w:rsidRDefault="004E0B71">
      <w:pPr>
        <w:pStyle w:val="EndnoteText"/>
      </w:pPr>
      <w:r w:rsidRPr="005653B5">
        <w:rPr>
          <w:rStyle w:val="EndnoteReference"/>
        </w:rPr>
        <w:endnoteRef/>
      </w:r>
      <w:r w:rsidRPr="005653B5">
        <w:t xml:space="preserve"> </w:t>
      </w:r>
      <w:r w:rsidRPr="005653B5">
        <w:rPr>
          <w:rFonts w:cstheme="minorHAnsi"/>
        </w:rPr>
        <w:t>HC Deb, 18 November 1968, c.948.</w:t>
      </w:r>
    </w:p>
  </w:endnote>
  <w:endnote w:id="107">
    <w:p w14:paraId="7015C6BC" w14:textId="13E7E100" w:rsidR="004E0B71" w:rsidRPr="005653B5" w:rsidRDefault="004E0B71">
      <w:pPr>
        <w:pStyle w:val="EndnoteText"/>
      </w:pPr>
      <w:r w:rsidRPr="005653B5">
        <w:rPr>
          <w:rStyle w:val="EndnoteReference"/>
        </w:rPr>
        <w:endnoteRef/>
      </w:r>
      <w:r w:rsidRPr="005653B5">
        <w:t xml:space="preserve"> </w:t>
      </w:r>
      <w:r w:rsidRPr="005653B5">
        <w:rPr>
          <w:rFonts w:cstheme="minorHAnsi"/>
        </w:rPr>
        <w:t>HC Deb, 10 April 1968, c.1405.</w:t>
      </w:r>
    </w:p>
  </w:endnote>
  <w:endnote w:id="108">
    <w:p w14:paraId="725924C4" w14:textId="70F54E13" w:rsidR="004E0B71" w:rsidRPr="005653B5" w:rsidRDefault="004E0B71" w:rsidP="001F7B3E">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Fielding, </w:t>
      </w:r>
      <w:r w:rsidRPr="005653B5">
        <w:rPr>
          <w:rFonts w:eastAsia="Times New Roman" w:cstheme="minorHAnsi"/>
          <w:i/>
          <w:iCs/>
          <w:sz w:val="20"/>
          <w:szCs w:val="20"/>
          <w:shd w:val="clear" w:color="auto" w:fill="FFFFFF"/>
          <w:lang w:eastAsia="en-GB"/>
        </w:rPr>
        <w:t xml:space="preserve">The Labour Governments 1964-70, </w:t>
      </w:r>
      <w:r w:rsidRPr="005653B5">
        <w:rPr>
          <w:rFonts w:eastAsia="Times New Roman" w:cstheme="minorHAnsi"/>
          <w:sz w:val="20"/>
          <w:szCs w:val="20"/>
          <w:shd w:val="clear" w:color="auto" w:fill="FFFFFF"/>
          <w:lang w:eastAsia="en-GB"/>
        </w:rPr>
        <w:t>p</w:t>
      </w:r>
      <w:r w:rsidRPr="005653B5">
        <w:rPr>
          <w:rFonts w:eastAsia="Times New Roman" w:cstheme="minorHAnsi"/>
          <w:i/>
          <w:iCs/>
          <w:sz w:val="20"/>
          <w:szCs w:val="20"/>
          <w:shd w:val="clear" w:color="auto" w:fill="FFFFFF"/>
          <w:lang w:eastAsia="en-GB"/>
        </w:rPr>
        <w:t>.</w:t>
      </w:r>
      <w:r w:rsidRPr="005653B5">
        <w:rPr>
          <w:rFonts w:cstheme="minorHAnsi"/>
          <w:sz w:val="20"/>
          <w:szCs w:val="20"/>
        </w:rPr>
        <w:t>184.</w:t>
      </w:r>
    </w:p>
  </w:endnote>
  <w:endnote w:id="109">
    <w:p w14:paraId="3697F0F6" w14:textId="36693D0A" w:rsidR="004E0B71" w:rsidRPr="005653B5" w:rsidRDefault="004E0B71">
      <w:pPr>
        <w:pStyle w:val="EndnoteText"/>
      </w:pPr>
      <w:r w:rsidRPr="005653B5">
        <w:rPr>
          <w:rStyle w:val="EndnoteReference"/>
        </w:rPr>
        <w:endnoteRef/>
      </w:r>
      <w:r w:rsidRPr="005653B5">
        <w:t xml:space="preserve"> </w:t>
      </w:r>
      <w:r w:rsidRPr="005653B5">
        <w:rPr>
          <w:rFonts w:cstheme="minorHAnsi"/>
        </w:rPr>
        <w:t>HL Deb, 23 January 1969, c.1050.</w:t>
      </w:r>
    </w:p>
  </w:endnote>
  <w:endnote w:id="110">
    <w:p w14:paraId="60471CAF" w14:textId="168EA549" w:rsidR="004E0B71" w:rsidRPr="005653B5" w:rsidRDefault="004E0B71">
      <w:pPr>
        <w:pStyle w:val="EndnoteText"/>
      </w:pPr>
      <w:r w:rsidRPr="005653B5">
        <w:rPr>
          <w:rStyle w:val="EndnoteReference"/>
        </w:rPr>
        <w:endnoteRef/>
      </w:r>
      <w:r w:rsidRPr="005653B5">
        <w:t xml:space="preserve"> </w:t>
      </w:r>
      <w:r w:rsidRPr="005653B5">
        <w:rPr>
          <w:rFonts w:cstheme="minorHAnsi"/>
        </w:rPr>
        <w:t>e.g. Alan Williams, HC Deb, 18 November 1968, c.1010).</w:t>
      </w:r>
    </w:p>
  </w:endnote>
  <w:endnote w:id="111">
    <w:p w14:paraId="7F910795" w14:textId="62B9C700" w:rsidR="004E0B71" w:rsidRPr="005653B5" w:rsidRDefault="004E0B71">
      <w:pPr>
        <w:pStyle w:val="EndnoteText"/>
      </w:pPr>
      <w:r w:rsidRPr="005653B5">
        <w:rPr>
          <w:rStyle w:val="EndnoteReference"/>
        </w:rPr>
        <w:endnoteRef/>
      </w:r>
      <w:r w:rsidRPr="005653B5">
        <w:t xml:space="preserve"> </w:t>
      </w:r>
      <w:r w:rsidRPr="005653B5">
        <w:rPr>
          <w:rFonts w:cstheme="minorHAnsi"/>
        </w:rPr>
        <w:t>Viscount Monckton, HL Deb, 6 February 1969, c.235.</w:t>
      </w:r>
    </w:p>
  </w:endnote>
  <w:endnote w:id="112">
    <w:p w14:paraId="508B6403" w14:textId="6A1321A6" w:rsidR="004E0B71" w:rsidRPr="005653B5" w:rsidRDefault="004E0B71">
      <w:pPr>
        <w:pStyle w:val="EndnoteText"/>
      </w:pPr>
      <w:r w:rsidRPr="005653B5">
        <w:rPr>
          <w:rStyle w:val="EndnoteReference"/>
        </w:rPr>
        <w:endnoteRef/>
      </w:r>
      <w:r w:rsidRPr="005653B5">
        <w:t xml:space="preserve"> </w:t>
      </w:r>
      <w:r w:rsidRPr="005653B5">
        <w:rPr>
          <w:rFonts w:cstheme="minorHAnsi"/>
        </w:rPr>
        <w:t>HL Deb, 22 November 1967, 286, 1048-9</w:t>
      </w:r>
      <w:r w:rsidRPr="000D777B">
        <w:rPr>
          <w:rFonts w:cstheme="minorHAnsi"/>
        </w:rPr>
        <w:t>.</w:t>
      </w:r>
    </w:p>
  </w:endnote>
  <w:endnote w:id="113">
    <w:p w14:paraId="1DB7D94B" w14:textId="3E8A1828" w:rsidR="004E0B71" w:rsidRPr="005653B5" w:rsidRDefault="004E0B71" w:rsidP="001F7B3E">
      <w:pPr>
        <w:pStyle w:val="NoSpacing"/>
        <w:rPr>
          <w:rFonts w:eastAsia="Times New Roman" w:cstheme="minorHAnsi"/>
          <w:sz w:val="20"/>
          <w:szCs w:val="20"/>
          <w:lang w:eastAsia="en-GB"/>
        </w:rPr>
      </w:pPr>
      <w:r w:rsidRPr="005653B5">
        <w:rPr>
          <w:rStyle w:val="EndnoteReference"/>
          <w:rFonts w:cstheme="minorHAnsi"/>
          <w:sz w:val="20"/>
          <w:szCs w:val="20"/>
        </w:rPr>
        <w:endnoteRef/>
      </w:r>
      <w:r w:rsidRPr="005653B5">
        <w:rPr>
          <w:rFonts w:cstheme="minorHAnsi"/>
          <w:sz w:val="20"/>
          <w:szCs w:val="20"/>
        </w:rPr>
        <w:t xml:space="preserve"> </w:t>
      </w:r>
      <w:r w:rsidRPr="005653B5">
        <w:rPr>
          <w:rFonts w:eastAsia="Times New Roman" w:cstheme="minorHAnsi"/>
          <w:color w:val="000000"/>
          <w:sz w:val="20"/>
          <w:szCs w:val="20"/>
          <w:lang w:eastAsia="en-GB"/>
        </w:rPr>
        <w:t>HC Deb, 24 July 1968, cc. 576-82.</w:t>
      </w:r>
    </w:p>
  </w:endnote>
  <w:endnote w:id="114">
    <w:p w14:paraId="4459E789" w14:textId="3290050A" w:rsidR="004E0B71" w:rsidRPr="005653B5" w:rsidRDefault="004E0B71" w:rsidP="001F7B3E">
      <w:pPr>
        <w:pStyle w:val="NoSpacing"/>
        <w:rPr>
          <w:rFonts w:cstheme="minorHAnsi"/>
          <w:sz w:val="20"/>
          <w:szCs w:val="20"/>
          <w:lang w:eastAsia="en-GB"/>
        </w:rPr>
      </w:pPr>
      <w:r w:rsidRPr="005653B5">
        <w:rPr>
          <w:rStyle w:val="EndnoteReference"/>
          <w:rFonts w:cstheme="minorHAnsi"/>
          <w:sz w:val="20"/>
          <w:szCs w:val="20"/>
        </w:rPr>
        <w:endnoteRef/>
      </w:r>
      <w:r w:rsidRPr="005653B5">
        <w:rPr>
          <w:rFonts w:cstheme="minorHAnsi"/>
          <w:sz w:val="20"/>
          <w:szCs w:val="20"/>
        </w:rPr>
        <w:t xml:space="preserve"> </w:t>
      </w:r>
      <w:r w:rsidRPr="005653B5">
        <w:rPr>
          <w:rFonts w:cstheme="minorHAnsi"/>
          <w:sz w:val="20"/>
          <w:szCs w:val="20"/>
          <w:lang w:eastAsia="en-GB"/>
        </w:rPr>
        <w:t>HC Deb, 20 November 1967, cc.956-1028.</w:t>
      </w:r>
    </w:p>
  </w:endnote>
  <w:endnote w:id="115">
    <w:p w14:paraId="2422B95D" w14:textId="44188FA1" w:rsidR="004E0B71" w:rsidRPr="005653B5" w:rsidRDefault="004E0B71">
      <w:pPr>
        <w:pStyle w:val="EndnoteText"/>
      </w:pPr>
      <w:r w:rsidRPr="005653B5">
        <w:rPr>
          <w:rStyle w:val="EndnoteReference"/>
        </w:rPr>
        <w:endnoteRef/>
      </w:r>
      <w:r w:rsidRPr="005653B5">
        <w:t xml:space="preserve"> </w:t>
      </w:r>
      <w:r w:rsidRPr="005653B5">
        <w:rPr>
          <w:rFonts w:cstheme="minorHAnsi"/>
        </w:rPr>
        <w:t>HL Deb, 22 November 1967, 286, 1064-69</w:t>
      </w:r>
    </w:p>
  </w:endnote>
  <w:endnote w:id="116">
    <w:p w14:paraId="0A3092FF" w14:textId="0E1A50AF" w:rsidR="004E0B71" w:rsidRPr="005653B5" w:rsidRDefault="004E0B71">
      <w:pPr>
        <w:pStyle w:val="EndnoteText"/>
      </w:pPr>
      <w:r w:rsidRPr="005653B5">
        <w:rPr>
          <w:rStyle w:val="EndnoteReference"/>
        </w:rPr>
        <w:endnoteRef/>
      </w:r>
      <w:r w:rsidRPr="005653B5">
        <w:t xml:space="preserve"> </w:t>
      </w:r>
      <w:r w:rsidRPr="005653B5">
        <w:rPr>
          <w:rFonts w:cstheme="minorHAnsi"/>
        </w:rPr>
        <w:t>Anthony Gardner, HC Deb, 18 November 1968, c.994.</w:t>
      </w:r>
    </w:p>
  </w:endnote>
  <w:endnote w:id="117">
    <w:p w14:paraId="7F9C6A37" w14:textId="6B93CEFC" w:rsidR="004E0B71" w:rsidRPr="005653B5" w:rsidRDefault="004E0B71">
      <w:pPr>
        <w:pStyle w:val="EndnoteText"/>
        <w:rPr>
          <w:rFonts w:cstheme="minorHAnsi"/>
        </w:rPr>
      </w:pPr>
      <w:r w:rsidRPr="005653B5">
        <w:rPr>
          <w:rStyle w:val="EndnoteReference"/>
          <w:rFonts w:cstheme="minorHAnsi"/>
        </w:rPr>
        <w:endnoteRef/>
      </w:r>
      <w:r w:rsidRPr="005653B5">
        <w:rPr>
          <w:rFonts w:cstheme="minorHAnsi"/>
        </w:rPr>
        <w:t xml:space="preserve"> Fielding, </w:t>
      </w:r>
      <w:r w:rsidRPr="005653B5">
        <w:rPr>
          <w:rFonts w:eastAsia="Times New Roman" w:cstheme="minorHAnsi"/>
          <w:i/>
          <w:iCs/>
          <w:shd w:val="clear" w:color="auto" w:fill="FFFFFF"/>
          <w:lang w:eastAsia="en-GB"/>
        </w:rPr>
        <w:t>The Labour Governments 1964-70</w:t>
      </w:r>
      <w:r w:rsidRPr="005653B5">
        <w:rPr>
          <w:rFonts w:cstheme="minorHAnsi"/>
        </w:rPr>
        <w:t>, p.185.</w:t>
      </w:r>
    </w:p>
  </w:endnote>
  <w:endnote w:id="118">
    <w:p w14:paraId="37BD3CB5" w14:textId="77777777" w:rsidR="004E0B71" w:rsidRPr="005653B5" w:rsidRDefault="004E0B71" w:rsidP="0097624F">
      <w:pPr>
        <w:pStyle w:val="EndnoteText"/>
      </w:pPr>
      <w:r w:rsidRPr="005653B5">
        <w:rPr>
          <w:rStyle w:val="EndnoteReference"/>
        </w:rPr>
        <w:endnoteRef/>
      </w:r>
      <w:r w:rsidRPr="005653B5">
        <w:t xml:space="preserve"> CAB 128/43/44, 29 October 1968, p.5.</w:t>
      </w:r>
    </w:p>
  </w:endnote>
  <w:endnote w:id="119">
    <w:p w14:paraId="1D08F285" w14:textId="4437B70D" w:rsidR="004E0B71" w:rsidRPr="005653B5" w:rsidRDefault="004E0B71">
      <w:pPr>
        <w:pStyle w:val="EndnoteText"/>
      </w:pPr>
      <w:r w:rsidRPr="005653B5">
        <w:rPr>
          <w:rStyle w:val="EndnoteReference"/>
        </w:rPr>
        <w:endnoteRef/>
      </w:r>
      <w:r w:rsidRPr="005653B5">
        <w:t xml:space="preserve"> Ibid.</w:t>
      </w:r>
    </w:p>
  </w:endnote>
  <w:endnote w:id="120">
    <w:p w14:paraId="012BB7BE" w14:textId="4AB50D16" w:rsidR="004E0B71" w:rsidRPr="005653B5" w:rsidRDefault="004E0B71">
      <w:pPr>
        <w:pStyle w:val="EndnoteText"/>
      </w:pPr>
      <w:r w:rsidRPr="005653B5">
        <w:rPr>
          <w:rStyle w:val="EndnoteReference"/>
        </w:rPr>
        <w:endnoteRef/>
      </w:r>
      <w:r w:rsidRPr="005653B5">
        <w:t xml:space="preserve"> </w:t>
      </w:r>
      <w:r w:rsidRPr="005653B5">
        <w:rPr>
          <w:rFonts w:cstheme="minorHAnsi"/>
        </w:rPr>
        <w:t>HC Deb, 18 November 1968, c.1015.</w:t>
      </w:r>
    </w:p>
  </w:endnote>
  <w:endnote w:id="121">
    <w:p w14:paraId="308363F0" w14:textId="5072D00F" w:rsidR="004E0B71" w:rsidRPr="005653B5" w:rsidRDefault="004E0B71">
      <w:pPr>
        <w:pStyle w:val="EndnoteText"/>
      </w:pPr>
      <w:r w:rsidRPr="005653B5">
        <w:rPr>
          <w:rStyle w:val="EndnoteReference"/>
        </w:rPr>
        <w:endnoteRef/>
      </w:r>
      <w:r w:rsidRPr="005653B5">
        <w:t xml:space="preserve"> </w:t>
      </w:r>
      <w:r w:rsidRPr="005653B5">
        <w:rPr>
          <w:rFonts w:cstheme="minorHAnsi"/>
        </w:rPr>
        <w:t>HC Deb, 26 November 1968, 774, c.417.</w:t>
      </w:r>
    </w:p>
  </w:endnote>
  <w:endnote w:id="122">
    <w:p w14:paraId="61CD1AD4" w14:textId="405456CD" w:rsidR="004E0B71" w:rsidRPr="005653B5" w:rsidRDefault="004E0B71">
      <w:pPr>
        <w:pStyle w:val="EndnoteText"/>
      </w:pPr>
      <w:r w:rsidRPr="005653B5">
        <w:rPr>
          <w:rStyle w:val="EndnoteReference"/>
        </w:rPr>
        <w:endnoteRef/>
      </w:r>
      <w:r w:rsidRPr="005653B5">
        <w:t xml:space="preserve"> </w:t>
      </w:r>
      <w:r w:rsidRPr="005653B5">
        <w:rPr>
          <w:rFonts w:cstheme="minorHAnsi"/>
        </w:rPr>
        <w:t>HC Deb, 26 November 1968, 774, c.342.</w:t>
      </w:r>
    </w:p>
  </w:endnote>
  <w:endnote w:id="123">
    <w:p w14:paraId="4C77D85B" w14:textId="3D161D55" w:rsidR="004E0B71" w:rsidRPr="005653B5" w:rsidRDefault="004E0B71">
      <w:pPr>
        <w:pStyle w:val="EndnoteText"/>
      </w:pPr>
      <w:r w:rsidRPr="005653B5">
        <w:rPr>
          <w:rStyle w:val="EndnoteReference"/>
        </w:rPr>
        <w:endnoteRef/>
      </w:r>
      <w:r w:rsidRPr="005653B5">
        <w:t xml:space="preserve"> </w:t>
      </w:r>
      <w:r w:rsidRPr="005653B5">
        <w:rPr>
          <w:rFonts w:cstheme="minorHAnsi"/>
        </w:rPr>
        <w:t>HC Deb, 26 November 1968, c.309.</w:t>
      </w:r>
    </w:p>
  </w:endnote>
  <w:endnote w:id="124">
    <w:p w14:paraId="655E25B2" w14:textId="4F1B5341" w:rsidR="004E0B71" w:rsidRPr="005653B5" w:rsidRDefault="004E0B71">
      <w:pPr>
        <w:pStyle w:val="EndnoteText"/>
      </w:pPr>
      <w:r w:rsidRPr="005653B5">
        <w:rPr>
          <w:rStyle w:val="EndnoteReference"/>
        </w:rPr>
        <w:endnoteRef/>
      </w:r>
      <w:r w:rsidRPr="005653B5">
        <w:t xml:space="preserve"> Parliamentary Labour Party. Minutes of Meeting, 21 November 1968.</w:t>
      </w:r>
    </w:p>
  </w:endnote>
  <w:endnote w:id="125">
    <w:p w14:paraId="2A4BDD1D" w14:textId="7C572C7B" w:rsidR="004E0B71" w:rsidRPr="005653B5" w:rsidRDefault="004E0B71">
      <w:pPr>
        <w:pStyle w:val="EndnoteText"/>
      </w:pPr>
      <w:r w:rsidRPr="005653B5">
        <w:rPr>
          <w:rStyle w:val="EndnoteReference"/>
        </w:rPr>
        <w:endnoteRef/>
      </w:r>
      <w:r w:rsidRPr="005653B5">
        <w:t xml:space="preserve"> </w:t>
      </w:r>
      <w:r w:rsidRPr="005653B5">
        <w:rPr>
          <w:rFonts w:cstheme="minorHAnsi"/>
        </w:rPr>
        <w:t>HC Deb, 26 November 1968, c.330.</w:t>
      </w:r>
    </w:p>
  </w:endnote>
  <w:endnote w:id="126">
    <w:p w14:paraId="37901DA8" w14:textId="651DE194" w:rsidR="004E0B71" w:rsidRPr="005653B5" w:rsidRDefault="004E0B71" w:rsidP="005653B5">
      <w:pPr>
        <w:pStyle w:val="EndnoteText"/>
      </w:pPr>
      <w:r w:rsidRPr="005653B5">
        <w:rPr>
          <w:rStyle w:val="EndnoteReference"/>
        </w:rPr>
        <w:endnoteRef/>
      </w:r>
      <w:r w:rsidRPr="005653B5">
        <w:t xml:space="preserve"> </w:t>
      </w:r>
      <w:r w:rsidRPr="005653B5">
        <w:rPr>
          <w:rFonts w:cstheme="minorHAnsi"/>
        </w:rPr>
        <w:t>HC Deb, 26 November 1968, c.313.</w:t>
      </w:r>
    </w:p>
  </w:endnote>
  <w:endnote w:id="127">
    <w:p w14:paraId="015B31D8" w14:textId="6E79055C" w:rsidR="004E0B71" w:rsidRPr="005653B5" w:rsidRDefault="004E0B71" w:rsidP="005653B5">
      <w:pPr>
        <w:pStyle w:val="EndnoteText"/>
      </w:pPr>
      <w:r w:rsidRPr="005653B5">
        <w:rPr>
          <w:rStyle w:val="EndnoteReference"/>
        </w:rPr>
        <w:endnoteRef/>
      </w:r>
      <w:r w:rsidRPr="005653B5">
        <w:t xml:space="preserve"> </w:t>
      </w:r>
      <w:r w:rsidRPr="005653B5">
        <w:rPr>
          <w:rFonts w:cstheme="minorHAnsi"/>
        </w:rPr>
        <w:t>HC Deb, 26 November 1968, c.313.</w:t>
      </w:r>
    </w:p>
  </w:endnote>
  <w:endnote w:id="128">
    <w:p w14:paraId="79F5DE58" w14:textId="67D7D8BF" w:rsidR="004E0B71" w:rsidRPr="005653B5" w:rsidRDefault="004E0B71" w:rsidP="005653B5">
      <w:pPr>
        <w:pStyle w:val="EndnoteText"/>
      </w:pPr>
      <w:r w:rsidRPr="005653B5">
        <w:rPr>
          <w:rStyle w:val="EndnoteReference"/>
        </w:rPr>
        <w:endnoteRef/>
      </w:r>
      <w:r w:rsidRPr="005653B5">
        <w:t xml:space="preserve"> </w:t>
      </w:r>
      <w:r w:rsidRPr="005653B5">
        <w:rPr>
          <w:rFonts w:cstheme="minorHAnsi"/>
          <w:color w:val="000000"/>
        </w:rPr>
        <w:t>HC Deb, 26 November 1968, 774, c.310.</w:t>
      </w:r>
    </w:p>
  </w:endnote>
  <w:endnote w:id="129">
    <w:p w14:paraId="22C18270" w14:textId="4F0644CC" w:rsidR="004E0B71" w:rsidRPr="005653B5" w:rsidRDefault="004E0B71" w:rsidP="005653B5">
      <w:pPr>
        <w:pStyle w:val="NoSpacing"/>
        <w:rPr>
          <w:rFonts w:cstheme="minorHAnsi"/>
          <w:sz w:val="20"/>
          <w:szCs w:val="20"/>
        </w:rPr>
      </w:pPr>
      <w:r w:rsidRPr="005653B5">
        <w:rPr>
          <w:rStyle w:val="EndnoteReference"/>
          <w:rFonts w:cstheme="minorHAnsi"/>
          <w:sz w:val="20"/>
          <w:szCs w:val="20"/>
        </w:rPr>
        <w:endnoteRef/>
      </w:r>
      <w:r w:rsidRPr="005653B5">
        <w:rPr>
          <w:rFonts w:cstheme="minorHAnsi"/>
          <w:sz w:val="20"/>
          <w:szCs w:val="20"/>
        </w:rPr>
        <w:t xml:space="preserve"> Four MPs acted at tellers (two for the Aye side and two for the no and are not included in the voting tallies. Three of the four were Labour MPs (including Strauss) and the other a Conservative. HC Deb, 26 November 1968, c.435.</w:t>
      </w:r>
    </w:p>
  </w:endnote>
  <w:endnote w:id="130">
    <w:p w14:paraId="62015CE5" w14:textId="77777777" w:rsidR="004E0B71" w:rsidRPr="005653B5" w:rsidRDefault="004E0B71" w:rsidP="005653B5">
      <w:pPr>
        <w:pStyle w:val="EndnoteText"/>
      </w:pPr>
      <w:r w:rsidRPr="005653B5">
        <w:rPr>
          <w:rStyle w:val="EndnoteReference"/>
        </w:rPr>
        <w:endnoteRef/>
      </w:r>
      <w:r w:rsidRPr="005653B5">
        <w:t xml:space="preserve"> </w:t>
      </w:r>
      <w:r w:rsidRPr="005653B5">
        <w:rPr>
          <w:rFonts w:cstheme="minorHAnsi"/>
        </w:rPr>
        <w:t>HL Deb, 6 February 1969, 299, c.220.</w:t>
      </w:r>
    </w:p>
  </w:endnote>
  <w:endnote w:id="131">
    <w:p w14:paraId="032539B9" w14:textId="56A0169F" w:rsidR="004E0B71" w:rsidRPr="000D777B" w:rsidRDefault="004E0B71" w:rsidP="005653B5">
      <w:pPr>
        <w:pStyle w:val="NoSpacing"/>
        <w:rPr>
          <w:sz w:val="20"/>
          <w:szCs w:val="20"/>
        </w:rPr>
      </w:pPr>
      <w:r w:rsidRPr="000D777B">
        <w:rPr>
          <w:rStyle w:val="EndnoteReference"/>
          <w:sz w:val="20"/>
          <w:szCs w:val="20"/>
        </w:rPr>
        <w:endnoteRef/>
      </w:r>
      <w:r w:rsidRPr="000D777B">
        <w:rPr>
          <w:sz w:val="20"/>
          <w:szCs w:val="20"/>
        </w:rPr>
        <w:t xml:space="preserve"> HL Deb, 6 February 1969, 299, c.228.</w:t>
      </w:r>
    </w:p>
  </w:endnote>
  <w:endnote w:id="132">
    <w:p w14:paraId="09C44030" w14:textId="77777777" w:rsidR="004E0B71" w:rsidRPr="005653B5" w:rsidRDefault="004E0B71" w:rsidP="005653B5">
      <w:pPr>
        <w:pStyle w:val="NoSpacing"/>
        <w:rPr>
          <w:sz w:val="20"/>
          <w:szCs w:val="20"/>
        </w:rPr>
      </w:pPr>
      <w:r w:rsidRPr="005653B5">
        <w:rPr>
          <w:rStyle w:val="EndnoteReference"/>
          <w:sz w:val="20"/>
          <w:szCs w:val="20"/>
        </w:rPr>
        <w:endnoteRef/>
      </w:r>
      <w:r w:rsidRPr="005653B5">
        <w:rPr>
          <w:sz w:val="20"/>
          <w:szCs w:val="20"/>
        </w:rPr>
        <w:t xml:space="preserve"> Lord Somers, HL Deb, 6 February 1969, 299, cc. 214-16. </w:t>
      </w:r>
    </w:p>
  </w:endnote>
  <w:endnote w:id="133">
    <w:p w14:paraId="599A95D6" w14:textId="16D3906E" w:rsidR="004E0B71" w:rsidRPr="000D777B" w:rsidRDefault="004E0B71" w:rsidP="005653B5">
      <w:pPr>
        <w:pStyle w:val="NoSpacing"/>
        <w:rPr>
          <w:sz w:val="20"/>
          <w:szCs w:val="20"/>
        </w:rPr>
      </w:pPr>
      <w:r w:rsidRPr="000D777B">
        <w:rPr>
          <w:rStyle w:val="EndnoteReference"/>
          <w:sz w:val="20"/>
          <w:szCs w:val="20"/>
        </w:rPr>
        <w:endnoteRef/>
      </w:r>
      <w:r w:rsidRPr="000D777B">
        <w:rPr>
          <w:sz w:val="20"/>
          <w:szCs w:val="20"/>
        </w:rPr>
        <w:t xml:space="preserve">  HL Deb, 6 February 1969, 299, c.228.</w:t>
      </w:r>
    </w:p>
  </w:endnote>
  <w:endnote w:id="134">
    <w:p w14:paraId="62534FDD" w14:textId="0CE3813F" w:rsidR="004E0B71" w:rsidRPr="005653B5" w:rsidRDefault="004E0B71" w:rsidP="005653B5">
      <w:pPr>
        <w:pStyle w:val="NoSpacing"/>
        <w:rPr>
          <w:sz w:val="20"/>
          <w:szCs w:val="20"/>
        </w:rPr>
      </w:pPr>
      <w:r w:rsidRPr="005653B5">
        <w:rPr>
          <w:rStyle w:val="EndnoteReference"/>
          <w:sz w:val="20"/>
          <w:szCs w:val="20"/>
        </w:rPr>
        <w:endnoteRef/>
      </w:r>
      <w:r w:rsidRPr="005653B5">
        <w:rPr>
          <w:sz w:val="20"/>
          <w:szCs w:val="20"/>
        </w:rPr>
        <w:t xml:space="preserve">  Earl of Cromartie, HL Deb, 6 February 1969, 299, c.215. </w:t>
      </w:r>
    </w:p>
  </w:endnote>
  <w:endnote w:id="135">
    <w:p w14:paraId="4BBC8AF0" w14:textId="20EE4C0B" w:rsidR="00974662" w:rsidRPr="00974662" w:rsidRDefault="00974662">
      <w:pPr>
        <w:pStyle w:val="EndnoteText"/>
      </w:pPr>
      <w:r>
        <w:rPr>
          <w:rStyle w:val="EndnoteReference"/>
        </w:rPr>
        <w:endnoteRef/>
      </w:r>
      <w:r>
        <w:t xml:space="preserve"> </w:t>
      </w:r>
      <w:r>
        <w:rPr>
          <w:i/>
          <w:iCs/>
        </w:rPr>
        <w:t>Daily Mirror</w:t>
      </w:r>
      <w:r>
        <w:t xml:space="preserve"> 25-26 July 1968.</w:t>
      </w:r>
    </w:p>
  </w:endnote>
  <w:endnote w:id="136">
    <w:p w14:paraId="1A26F51B" w14:textId="5A40AD2E" w:rsidR="00974662" w:rsidRPr="00974662" w:rsidRDefault="00974662">
      <w:pPr>
        <w:pStyle w:val="EndnoteText"/>
      </w:pPr>
      <w:r>
        <w:rPr>
          <w:rStyle w:val="EndnoteReference"/>
        </w:rPr>
        <w:endnoteRef/>
      </w:r>
      <w:r>
        <w:t xml:space="preserve"> </w:t>
      </w:r>
      <w:r>
        <w:rPr>
          <w:i/>
          <w:iCs/>
        </w:rPr>
        <w:t>Daily Mirror</w:t>
      </w:r>
      <w:r>
        <w:t>, 27 November 1968.</w:t>
      </w:r>
    </w:p>
  </w:endnote>
  <w:endnote w:id="137">
    <w:p w14:paraId="6275D01F" w14:textId="4426291E" w:rsidR="00974662" w:rsidRPr="00974662" w:rsidRDefault="00974662">
      <w:pPr>
        <w:pStyle w:val="EndnoteText"/>
      </w:pPr>
      <w:r>
        <w:rPr>
          <w:rStyle w:val="EndnoteReference"/>
        </w:rPr>
        <w:endnoteRef/>
      </w:r>
      <w:r>
        <w:t xml:space="preserve"> </w:t>
      </w:r>
      <w:r>
        <w:rPr>
          <w:i/>
          <w:iCs/>
        </w:rPr>
        <w:t>Daily Telegraph</w:t>
      </w:r>
      <w:r>
        <w:t>, 15 October 1968.</w:t>
      </w:r>
    </w:p>
  </w:endnote>
  <w:endnote w:id="138">
    <w:p w14:paraId="75111963" w14:textId="4AC1D7D4" w:rsidR="004E0B71" w:rsidRPr="000D777B" w:rsidRDefault="004E0B71" w:rsidP="005653B5">
      <w:pPr>
        <w:pStyle w:val="NoSpacing"/>
        <w:rPr>
          <w:sz w:val="20"/>
          <w:szCs w:val="20"/>
        </w:rPr>
      </w:pPr>
      <w:r w:rsidRPr="000D777B">
        <w:rPr>
          <w:rStyle w:val="EndnoteReference"/>
          <w:sz w:val="20"/>
          <w:szCs w:val="20"/>
        </w:rPr>
        <w:endnoteRef/>
      </w:r>
      <w:r w:rsidRPr="000D777B">
        <w:rPr>
          <w:sz w:val="20"/>
          <w:szCs w:val="20"/>
        </w:rPr>
        <w:t xml:space="preserve"> Butler and Pinto-Duschinsky, </w:t>
      </w:r>
      <w:r w:rsidRPr="000D777B">
        <w:rPr>
          <w:i/>
          <w:iCs/>
          <w:sz w:val="20"/>
          <w:szCs w:val="20"/>
        </w:rPr>
        <w:t>The British General Election of 1970</w:t>
      </w:r>
      <w:r w:rsidRPr="000D777B">
        <w:rPr>
          <w:sz w:val="20"/>
          <w:szCs w:val="20"/>
        </w:rPr>
        <w:t>, p.263.</w:t>
      </w:r>
    </w:p>
  </w:endnote>
  <w:endnote w:id="139">
    <w:p w14:paraId="11A602E6" w14:textId="6320B2EC" w:rsidR="004E0B71" w:rsidRPr="005653B5" w:rsidRDefault="004E0B71" w:rsidP="005653B5">
      <w:pPr>
        <w:pStyle w:val="EndnoteText"/>
      </w:pPr>
      <w:r w:rsidRPr="005653B5">
        <w:rPr>
          <w:rStyle w:val="EndnoteReference"/>
        </w:rPr>
        <w:endnoteRef/>
      </w:r>
      <w:r w:rsidRPr="005653B5">
        <w:t xml:space="preserve"> Denver and Garnett, </w:t>
      </w:r>
      <w:r w:rsidRPr="005653B5">
        <w:rPr>
          <w:i/>
          <w:iCs/>
        </w:rPr>
        <w:t>British General Elections since 1964</w:t>
      </w:r>
      <w:r w:rsidRPr="005653B5">
        <w:t>, p.39.</w:t>
      </w:r>
    </w:p>
  </w:endnote>
  <w:endnote w:id="140">
    <w:p w14:paraId="147FD199" w14:textId="42BE278A" w:rsidR="004E0B71" w:rsidRPr="005653B5" w:rsidRDefault="004E0B71" w:rsidP="005653B5">
      <w:pPr>
        <w:pStyle w:val="EndnoteText"/>
      </w:pPr>
      <w:r w:rsidRPr="005653B5">
        <w:rPr>
          <w:rStyle w:val="EndnoteReference"/>
        </w:rPr>
        <w:endnoteRef/>
      </w:r>
      <w:r w:rsidRPr="005653B5">
        <w:t xml:space="preserve"> See Loughran, Mycock, and Tonge, ‘Lessons from 1969’, p.32.</w:t>
      </w:r>
    </w:p>
  </w:endnote>
  <w:endnote w:id="141">
    <w:p w14:paraId="3F34FB87" w14:textId="13FFAB42" w:rsidR="004E0B71" w:rsidRPr="000D777B" w:rsidRDefault="004E0B71" w:rsidP="005653B5">
      <w:pPr>
        <w:pStyle w:val="NoSpacing"/>
        <w:rPr>
          <w:sz w:val="20"/>
          <w:szCs w:val="20"/>
        </w:rPr>
      </w:pPr>
      <w:r w:rsidRPr="005653B5">
        <w:rPr>
          <w:rStyle w:val="EndnoteReference"/>
          <w:rFonts w:cstheme="minorHAnsi"/>
          <w:sz w:val="20"/>
          <w:szCs w:val="20"/>
        </w:rPr>
        <w:endnoteRef/>
      </w:r>
      <w:r w:rsidRPr="005653B5">
        <w:rPr>
          <w:rFonts w:cstheme="minorHAnsi"/>
          <w:sz w:val="20"/>
          <w:szCs w:val="20"/>
        </w:rPr>
        <w:t xml:space="preserve"> Bingham, ‘The last milestone’, para. 17.</w:t>
      </w:r>
    </w:p>
  </w:endnote>
  <w:endnote w:id="142">
    <w:p w14:paraId="28B3F53C" w14:textId="7DDC3FA1" w:rsidR="004E0B71" w:rsidRPr="005653B5" w:rsidRDefault="004E0B71" w:rsidP="005653B5">
      <w:pPr>
        <w:pStyle w:val="EndnoteText"/>
      </w:pPr>
      <w:r w:rsidRPr="005653B5">
        <w:rPr>
          <w:rStyle w:val="EndnoteReference"/>
        </w:rPr>
        <w:endnoteRef/>
      </w:r>
      <w:r w:rsidRPr="005653B5">
        <w:t xml:space="preserve"> See Marwick, </w:t>
      </w:r>
      <w:r w:rsidRPr="005653B5">
        <w:rPr>
          <w:i/>
          <w:iCs/>
        </w:rPr>
        <w:t>The Sixties</w:t>
      </w:r>
      <w:r w:rsidRPr="005653B5">
        <w:t>, 1998.</w:t>
      </w:r>
      <w:r w:rsidRPr="005653B5">
        <w:rPr>
          <w:rStyle w:val="EndnoteReference"/>
        </w:rPr>
        <w:t xml:space="preserve"> </w:t>
      </w:r>
    </w:p>
    <w:p w14:paraId="2A187944" w14:textId="2C73475E" w:rsidR="004E0B71" w:rsidRDefault="004E0B71" w:rsidP="00AE07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22946"/>
      <w:docPartObj>
        <w:docPartGallery w:val="Page Numbers (Bottom of Page)"/>
        <w:docPartUnique/>
      </w:docPartObj>
    </w:sdtPr>
    <w:sdtEndPr>
      <w:rPr>
        <w:noProof/>
      </w:rPr>
    </w:sdtEndPr>
    <w:sdtContent>
      <w:p w14:paraId="70A9A15D" w14:textId="428AC2C7" w:rsidR="004E0B71" w:rsidRDefault="004E0B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B238C" w14:textId="77777777" w:rsidR="004E0B71" w:rsidRDefault="004E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7D8BB" w14:textId="77777777" w:rsidR="00220155" w:rsidRDefault="00220155" w:rsidP="0075477D">
      <w:pPr>
        <w:spacing w:after="0" w:line="240" w:lineRule="auto"/>
      </w:pPr>
      <w:r>
        <w:separator/>
      </w:r>
    </w:p>
  </w:footnote>
  <w:footnote w:type="continuationSeparator" w:id="0">
    <w:p w14:paraId="77B80D4D" w14:textId="77777777" w:rsidR="00220155" w:rsidRDefault="00220155" w:rsidP="0075477D">
      <w:pPr>
        <w:spacing w:after="0" w:line="240" w:lineRule="auto"/>
      </w:pPr>
      <w:r>
        <w:continuationSeparator/>
      </w:r>
    </w:p>
  </w:footnote>
  <w:footnote w:type="continuationNotice" w:id="1">
    <w:p w14:paraId="2ADA0F94" w14:textId="77777777" w:rsidR="00220155" w:rsidRDefault="002201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72B"/>
    <w:multiLevelType w:val="hybridMultilevel"/>
    <w:tmpl w:val="D6D08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247BD"/>
    <w:multiLevelType w:val="hybridMultilevel"/>
    <w:tmpl w:val="9CF0291C"/>
    <w:lvl w:ilvl="0" w:tplc="9BC67C0A">
      <w:start w:val="1"/>
      <w:numFmt w:val="bullet"/>
      <w:lvlText w:val="•"/>
      <w:lvlJc w:val="left"/>
      <w:pPr>
        <w:tabs>
          <w:tab w:val="num" w:pos="720"/>
        </w:tabs>
        <w:ind w:left="720" w:hanging="360"/>
      </w:pPr>
      <w:rPr>
        <w:rFonts w:ascii="Arial" w:hAnsi="Arial" w:hint="default"/>
      </w:rPr>
    </w:lvl>
    <w:lvl w:ilvl="1" w:tplc="04D47E44" w:tentative="1">
      <w:start w:val="1"/>
      <w:numFmt w:val="bullet"/>
      <w:lvlText w:val="•"/>
      <w:lvlJc w:val="left"/>
      <w:pPr>
        <w:tabs>
          <w:tab w:val="num" w:pos="1440"/>
        </w:tabs>
        <w:ind w:left="1440" w:hanging="360"/>
      </w:pPr>
      <w:rPr>
        <w:rFonts w:ascii="Arial" w:hAnsi="Arial" w:hint="default"/>
      </w:rPr>
    </w:lvl>
    <w:lvl w:ilvl="2" w:tplc="73B464CE" w:tentative="1">
      <w:start w:val="1"/>
      <w:numFmt w:val="bullet"/>
      <w:lvlText w:val="•"/>
      <w:lvlJc w:val="left"/>
      <w:pPr>
        <w:tabs>
          <w:tab w:val="num" w:pos="2160"/>
        </w:tabs>
        <w:ind w:left="2160" w:hanging="360"/>
      </w:pPr>
      <w:rPr>
        <w:rFonts w:ascii="Arial" w:hAnsi="Arial" w:hint="default"/>
      </w:rPr>
    </w:lvl>
    <w:lvl w:ilvl="3" w:tplc="BA88875C" w:tentative="1">
      <w:start w:val="1"/>
      <w:numFmt w:val="bullet"/>
      <w:lvlText w:val="•"/>
      <w:lvlJc w:val="left"/>
      <w:pPr>
        <w:tabs>
          <w:tab w:val="num" w:pos="2880"/>
        </w:tabs>
        <w:ind w:left="2880" w:hanging="360"/>
      </w:pPr>
      <w:rPr>
        <w:rFonts w:ascii="Arial" w:hAnsi="Arial" w:hint="default"/>
      </w:rPr>
    </w:lvl>
    <w:lvl w:ilvl="4" w:tplc="70AABAA4" w:tentative="1">
      <w:start w:val="1"/>
      <w:numFmt w:val="bullet"/>
      <w:lvlText w:val="•"/>
      <w:lvlJc w:val="left"/>
      <w:pPr>
        <w:tabs>
          <w:tab w:val="num" w:pos="3600"/>
        </w:tabs>
        <w:ind w:left="3600" w:hanging="360"/>
      </w:pPr>
      <w:rPr>
        <w:rFonts w:ascii="Arial" w:hAnsi="Arial" w:hint="default"/>
      </w:rPr>
    </w:lvl>
    <w:lvl w:ilvl="5" w:tplc="97BC992A" w:tentative="1">
      <w:start w:val="1"/>
      <w:numFmt w:val="bullet"/>
      <w:lvlText w:val="•"/>
      <w:lvlJc w:val="left"/>
      <w:pPr>
        <w:tabs>
          <w:tab w:val="num" w:pos="4320"/>
        </w:tabs>
        <w:ind w:left="4320" w:hanging="360"/>
      </w:pPr>
      <w:rPr>
        <w:rFonts w:ascii="Arial" w:hAnsi="Arial" w:hint="default"/>
      </w:rPr>
    </w:lvl>
    <w:lvl w:ilvl="6" w:tplc="856635B8" w:tentative="1">
      <w:start w:val="1"/>
      <w:numFmt w:val="bullet"/>
      <w:lvlText w:val="•"/>
      <w:lvlJc w:val="left"/>
      <w:pPr>
        <w:tabs>
          <w:tab w:val="num" w:pos="5040"/>
        </w:tabs>
        <w:ind w:left="5040" w:hanging="360"/>
      </w:pPr>
      <w:rPr>
        <w:rFonts w:ascii="Arial" w:hAnsi="Arial" w:hint="default"/>
      </w:rPr>
    </w:lvl>
    <w:lvl w:ilvl="7" w:tplc="60C2863A" w:tentative="1">
      <w:start w:val="1"/>
      <w:numFmt w:val="bullet"/>
      <w:lvlText w:val="•"/>
      <w:lvlJc w:val="left"/>
      <w:pPr>
        <w:tabs>
          <w:tab w:val="num" w:pos="5760"/>
        </w:tabs>
        <w:ind w:left="5760" w:hanging="360"/>
      </w:pPr>
      <w:rPr>
        <w:rFonts w:ascii="Arial" w:hAnsi="Arial" w:hint="default"/>
      </w:rPr>
    </w:lvl>
    <w:lvl w:ilvl="8" w:tplc="FE5A91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A64182"/>
    <w:multiLevelType w:val="hybridMultilevel"/>
    <w:tmpl w:val="3650FD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518ED"/>
    <w:multiLevelType w:val="hybridMultilevel"/>
    <w:tmpl w:val="DA2E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96C23"/>
    <w:multiLevelType w:val="hybridMultilevel"/>
    <w:tmpl w:val="A35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058BB"/>
    <w:multiLevelType w:val="multilevel"/>
    <w:tmpl w:val="A6A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894CBC"/>
    <w:multiLevelType w:val="multilevel"/>
    <w:tmpl w:val="1A466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DA6FD5"/>
    <w:multiLevelType w:val="hybridMultilevel"/>
    <w:tmpl w:val="1B56098A"/>
    <w:lvl w:ilvl="0" w:tplc="3348DE26">
      <w:start w:val="1"/>
      <w:numFmt w:val="bullet"/>
      <w:lvlText w:val="•"/>
      <w:lvlJc w:val="left"/>
      <w:pPr>
        <w:tabs>
          <w:tab w:val="num" w:pos="720"/>
        </w:tabs>
        <w:ind w:left="720" w:hanging="360"/>
      </w:pPr>
      <w:rPr>
        <w:rFonts w:ascii="Arial" w:hAnsi="Arial" w:hint="default"/>
      </w:rPr>
    </w:lvl>
    <w:lvl w:ilvl="1" w:tplc="E65E420A" w:tentative="1">
      <w:start w:val="1"/>
      <w:numFmt w:val="bullet"/>
      <w:lvlText w:val="•"/>
      <w:lvlJc w:val="left"/>
      <w:pPr>
        <w:tabs>
          <w:tab w:val="num" w:pos="1440"/>
        </w:tabs>
        <w:ind w:left="1440" w:hanging="360"/>
      </w:pPr>
      <w:rPr>
        <w:rFonts w:ascii="Arial" w:hAnsi="Arial" w:hint="default"/>
      </w:rPr>
    </w:lvl>
    <w:lvl w:ilvl="2" w:tplc="E60C06E0" w:tentative="1">
      <w:start w:val="1"/>
      <w:numFmt w:val="bullet"/>
      <w:lvlText w:val="•"/>
      <w:lvlJc w:val="left"/>
      <w:pPr>
        <w:tabs>
          <w:tab w:val="num" w:pos="2160"/>
        </w:tabs>
        <w:ind w:left="2160" w:hanging="360"/>
      </w:pPr>
      <w:rPr>
        <w:rFonts w:ascii="Arial" w:hAnsi="Arial" w:hint="default"/>
      </w:rPr>
    </w:lvl>
    <w:lvl w:ilvl="3" w:tplc="0EC4BF22" w:tentative="1">
      <w:start w:val="1"/>
      <w:numFmt w:val="bullet"/>
      <w:lvlText w:val="•"/>
      <w:lvlJc w:val="left"/>
      <w:pPr>
        <w:tabs>
          <w:tab w:val="num" w:pos="2880"/>
        </w:tabs>
        <w:ind w:left="2880" w:hanging="360"/>
      </w:pPr>
      <w:rPr>
        <w:rFonts w:ascii="Arial" w:hAnsi="Arial" w:hint="default"/>
      </w:rPr>
    </w:lvl>
    <w:lvl w:ilvl="4" w:tplc="075E0F2E" w:tentative="1">
      <w:start w:val="1"/>
      <w:numFmt w:val="bullet"/>
      <w:lvlText w:val="•"/>
      <w:lvlJc w:val="left"/>
      <w:pPr>
        <w:tabs>
          <w:tab w:val="num" w:pos="3600"/>
        </w:tabs>
        <w:ind w:left="3600" w:hanging="360"/>
      </w:pPr>
      <w:rPr>
        <w:rFonts w:ascii="Arial" w:hAnsi="Arial" w:hint="default"/>
      </w:rPr>
    </w:lvl>
    <w:lvl w:ilvl="5" w:tplc="A772440E" w:tentative="1">
      <w:start w:val="1"/>
      <w:numFmt w:val="bullet"/>
      <w:lvlText w:val="•"/>
      <w:lvlJc w:val="left"/>
      <w:pPr>
        <w:tabs>
          <w:tab w:val="num" w:pos="4320"/>
        </w:tabs>
        <w:ind w:left="4320" w:hanging="360"/>
      </w:pPr>
      <w:rPr>
        <w:rFonts w:ascii="Arial" w:hAnsi="Arial" w:hint="default"/>
      </w:rPr>
    </w:lvl>
    <w:lvl w:ilvl="6" w:tplc="202EE776" w:tentative="1">
      <w:start w:val="1"/>
      <w:numFmt w:val="bullet"/>
      <w:lvlText w:val="•"/>
      <w:lvlJc w:val="left"/>
      <w:pPr>
        <w:tabs>
          <w:tab w:val="num" w:pos="5040"/>
        </w:tabs>
        <w:ind w:left="5040" w:hanging="360"/>
      </w:pPr>
      <w:rPr>
        <w:rFonts w:ascii="Arial" w:hAnsi="Arial" w:hint="default"/>
      </w:rPr>
    </w:lvl>
    <w:lvl w:ilvl="7" w:tplc="519ADE0C" w:tentative="1">
      <w:start w:val="1"/>
      <w:numFmt w:val="bullet"/>
      <w:lvlText w:val="•"/>
      <w:lvlJc w:val="left"/>
      <w:pPr>
        <w:tabs>
          <w:tab w:val="num" w:pos="5760"/>
        </w:tabs>
        <w:ind w:left="5760" w:hanging="360"/>
      </w:pPr>
      <w:rPr>
        <w:rFonts w:ascii="Arial" w:hAnsi="Arial" w:hint="default"/>
      </w:rPr>
    </w:lvl>
    <w:lvl w:ilvl="8" w:tplc="0BD8C9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D64ABD"/>
    <w:multiLevelType w:val="multilevel"/>
    <w:tmpl w:val="D108967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E05C6C"/>
    <w:multiLevelType w:val="hybridMultilevel"/>
    <w:tmpl w:val="5C62A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76B54"/>
    <w:multiLevelType w:val="multilevel"/>
    <w:tmpl w:val="866A179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256EE8"/>
    <w:multiLevelType w:val="hybridMultilevel"/>
    <w:tmpl w:val="EA6E1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15BF0"/>
    <w:multiLevelType w:val="hybridMultilevel"/>
    <w:tmpl w:val="9048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A1537"/>
    <w:multiLevelType w:val="hybridMultilevel"/>
    <w:tmpl w:val="18A0F572"/>
    <w:lvl w:ilvl="0" w:tplc="A54CF2C6">
      <w:start w:val="1"/>
      <w:numFmt w:val="bullet"/>
      <w:lvlText w:val="•"/>
      <w:lvlJc w:val="left"/>
      <w:pPr>
        <w:tabs>
          <w:tab w:val="num" w:pos="720"/>
        </w:tabs>
        <w:ind w:left="720" w:hanging="360"/>
      </w:pPr>
      <w:rPr>
        <w:rFonts w:ascii="Arial" w:hAnsi="Arial" w:hint="default"/>
      </w:rPr>
    </w:lvl>
    <w:lvl w:ilvl="1" w:tplc="30A22D8E" w:tentative="1">
      <w:start w:val="1"/>
      <w:numFmt w:val="bullet"/>
      <w:lvlText w:val="•"/>
      <w:lvlJc w:val="left"/>
      <w:pPr>
        <w:tabs>
          <w:tab w:val="num" w:pos="1440"/>
        </w:tabs>
        <w:ind w:left="1440" w:hanging="360"/>
      </w:pPr>
      <w:rPr>
        <w:rFonts w:ascii="Arial" w:hAnsi="Arial" w:hint="default"/>
      </w:rPr>
    </w:lvl>
    <w:lvl w:ilvl="2" w:tplc="1B304ED4" w:tentative="1">
      <w:start w:val="1"/>
      <w:numFmt w:val="bullet"/>
      <w:lvlText w:val="•"/>
      <w:lvlJc w:val="left"/>
      <w:pPr>
        <w:tabs>
          <w:tab w:val="num" w:pos="2160"/>
        </w:tabs>
        <w:ind w:left="2160" w:hanging="360"/>
      </w:pPr>
      <w:rPr>
        <w:rFonts w:ascii="Arial" w:hAnsi="Arial" w:hint="default"/>
      </w:rPr>
    </w:lvl>
    <w:lvl w:ilvl="3" w:tplc="8418F096" w:tentative="1">
      <w:start w:val="1"/>
      <w:numFmt w:val="bullet"/>
      <w:lvlText w:val="•"/>
      <w:lvlJc w:val="left"/>
      <w:pPr>
        <w:tabs>
          <w:tab w:val="num" w:pos="2880"/>
        </w:tabs>
        <w:ind w:left="2880" w:hanging="360"/>
      </w:pPr>
      <w:rPr>
        <w:rFonts w:ascii="Arial" w:hAnsi="Arial" w:hint="default"/>
      </w:rPr>
    </w:lvl>
    <w:lvl w:ilvl="4" w:tplc="474ED1CA" w:tentative="1">
      <w:start w:val="1"/>
      <w:numFmt w:val="bullet"/>
      <w:lvlText w:val="•"/>
      <w:lvlJc w:val="left"/>
      <w:pPr>
        <w:tabs>
          <w:tab w:val="num" w:pos="3600"/>
        </w:tabs>
        <w:ind w:left="3600" w:hanging="360"/>
      </w:pPr>
      <w:rPr>
        <w:rFonts w:ascii="Arial" w:hAnsi="Arial" w:hint="default"/>
      </w:rPr>
    </w:lvl>
    <w:lvl w:ilvl="5" w:tplc="A9B4F824" w:tentative="1">
      <w:start w:val="1"/>
      <w:numFmt w:val="bullet"/>
      <w:lvlText w:val="•"/>
      <w:lvlJc w:val="left"/>
      <w:pPr>
        <w:tabs>
          <w:tab w:val="num" w:pos="4320"/>
        </w:tabs>
        <w:ind w:left="4320" w:hanging="360"/>
      </w:pPr>
      <w:rPr>
        <w:rFonts w:ascii="Arial" w:hAnsi="Arial" w:hint="default"/>
      </w:rPr>
    </w:lvl>
    <w:lvl w:ilvl="6" w:tplc="43F6938E" w:tentative="1">
      <w:start w:val="1"/>
      <w:numFmt w:val="bullet"/>
      <w:lvlText w:val="•"/>
      <w:lvlJc w:val="left"/>
      <w:pPr>
        <w:tabs>
          <w:tab w:val="num" w:pos="5040"/>
        </w:tabs>
        <w:ind w:left="5040" w:hanging="360"/>
      </w:pPr>
      <w:rPr>
        <w:rFonts w:ascii="Arial" w:hAnsi="Arial" w:hint="default"/>
      </w:rPr>
    </w:lvl>
    <w:lvl w:ilvl="7" w:tplc="517EDD8A" w:tentative="1">
      <w:start w:val="1"/>
      <w:numFmt w:val="bullet"/>
      <w:lvlText w:val="•"/>
      <w:lvlJc w:val="left"/>
      <w:pPr>
        <w:tabs>
          <w:tab w:val="num" w:pos="5760"/>
        </w:tabs>
        <w:ind w:left="5760" w:hanging="360"/>
      </w:pPr>
      <w:rPr>
        <w:rFonts w:ascii="Arial" w:hAnsi="Arial" w:hint="default"/>
      </w:rPr>
    </w:lvl>
    <w:lvl w:ilvl="8" w:tplc="9176CE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C62D26"/>
    <w:multiLevelType w:val="hybridMultilevel"/>
    <w:tmpl w:val="B364AD22"/>
    <w:lvl w:ilvl="0" w:tplc="5D3E8F9A">
      <w:start w:val="1"/>
      <w:numFmt w:val="bullet"/>
      <w:lvlText w:val="•"/>
      <w:lvlJc w:val="left"/>
      <w:pPr>
        <w:tabs>
          <w:tab w:val="num" w:pos="720"/>
        </w:tabs>
        <w:ind w:left="720" w:hanging="360"/>
      </w:pPr>
      <w:rPr>
        <w:rFonts w:ascii="Arial" w:hAnsi="Arial" w:hint="default"/>
      </w:rPr>
    </w:lvl>
    <w:lvl w:ilvl="1" w:tplc="71AA04E8" w:tentative="1">
      <w:start w:val="1"/>
      <w:numFmt w:val="bullet"/>
      <w:lvlText w:val="•"/>
      <w:lvlJc w:val="left"/>
      <w:pPr>
        <w:tabs>
          <w:tab w:val="num" w:pos="1440"/>
        </w:tabs>
        <w:ind w:left="1440" w:hanging="360"/>
      </w:pPr>
      <w:rPr>
        <w:rFonts w:ascii="Arial" w:hAnsi="Arial" w:hint="default"/>
      </w:rPr>
    </w:lvl>
    <w:lvl w:ilvl="2" w:tplc="84868A6A" w:tentative="1">
      <w:start w:val="1"/>
      <w:numFmt w:val="bullet"/>
      <w:lvlText w:val="•"/>
      <w:lvlJc w:val="left"/>
      <w:pPr>
        <w:tabs>
          <w:tab w:val="num" w:pos="2160"/>
        </w:tabs>
        <w:ind w:left="2160" w:hanging="360"/>
      </w:pPr>
      <w:rPr>
        <w:rFonts w:ascii="Arial" w:hAnsi="Arial" w:hint="default"/>
      </w:rPr>
    </w:lvl>
    <w:lvl w:ilvl="3" w:tplc="8C5C3BA6" w:tentative="1">
      <w:start w:val="1"/>
      <w:numFmt w:val="bullet"/>
      <w:lvlText w:val="•"/>
      <w:lvlJc w:val="left"/>
      <w:pPr>
        <w:tabs>
          <w:tab w:val="num" w:pos="2880"/>
        </w:tabs>
        <w:ind w:left="2880" w:hanging="360"/>
      </w:pPr>
      <w:rPr>
        <w:rFonts w:ascii="Arial" w:hAnsi="Arial" w:hint="default"/>
      </w:rPr>
    </w:lvl>
    <w:lvl w:ilvl="4" w:tplc="B6267896" w:tentative="1">
      <w:start w:val="1"/>
      <w:numFmt w:val="bullet"/>
      <w:lvlText w:val="•"/>
      <w:lvlJc w:val="left"/>
      <w:pPr>
        <w:tabs>
          <w:tab w:val="num" w:pos="3600"/>
        </w:tabs>
        <w:ind w:left="3600" w:hanging="360"/>
      </w:pPr>
      <w:rPr>
        <w:rFonts w:ascii="Arial" w:hAnsi="Arial" w:hint="default"/>
      </w:rPr>
    </w:lvl>
    <w:lvl w:ilvl="5" w:tplc="AC3025AE" w:tentative="1">
      <w:start w:val="1"/>
      <w:numFmt w:val="bullet"/>
      <w:lvlText w:val="•"/>
      <w:lvlJc w:val="left"/>
      <w:pPr>
        <w:tabs>
          <w:tab w:val="num" w:pos="4320"/>
        </w:tabs>
        <w:ind w:left="4320" w:hanging="360"/>
      </w:pPr>
      <w:rPr>
        <w:rFonts w:ascii="Arial" w:hAnsi="Arial" w:hint="default"/>
      </w:rPr>
    </w:lvl>
    <w:lvl w:ilvl="6" w:tplc="EB26AF74" w:tentative="1">
      <w:start w:val="1"/>
      <w:numFmt w:val="bullet"/>
      <w:lvlText w:val="•"/>
      <w:lvlJc w:val="left"/>
      <w:pPr>
        <w:tabs>
          <w:tab w:val="num" w:pos="5040"/>
        </w:tabs>
        <w:ind w:left="5040" w:hanging="360"/>
      </w:pPr>
      <w:rPr>
        <w:rFonts w:ascii="Arial" w:hAnsi="Arial" w:hint="default"/>
      </w:rPr>
    </w:lvl>
    <w:lvl w:ilvl="7" w:tplc="901034D4" w:tentative="1">
      <w:start w:val="1"/>
      <w:numFmt w:val="bullet"/>
      <w:lvlText w:val="•"/>
      <w:lvlJc w:val="left"/>
      <w:pPr>
        <w:tabs>
          <w:tab w:val="num" w:pos="5760"/>
        </w:tabs>
        <w:ind w:left="5760" w:hanging="360"/>
      </w:pPr>
      <w:rPr>
        <w:rFonts w:ascii="Arial" w:hAnsi="Arial" w:hint="default"/>
      </w:rPr>
    </w:lvl>
    <w:lvl w:ilvl="8" w:tplc="2C10D4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177789"/>
    <w:multiLevelType w:val="multilevel"/>
    <w:tmpl w:val="236A20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7505C7"/>
    <w:multiLevelType w:val="multilevel"/>
    <w:tmpl w:val="9662946E"/>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C97A7F"/>
    <w:multiLevelType w:val="hybridMultilevel"/>
    <w:tmpl w:val="610CA4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771186"/>
    <w:multiLevelType w:val="hybridMultilevel"/>
    <w:tmpl w:val="CF14DBBA"/>
    <w:lvl w:ilvl="0" w:tplc="2638A408">
      <w:start w:val="1"/>
      <w:numFmt w:val="bullet"/>
      <w:lvlText w:val="•"/>
      <w:lvlJc w:val="left"/>
      <w:pPr>
        <w:tabs>
          <w:tab w:val="num" w:pos="720"/>
        </w:tabs>
        <w:ind w:left="720" w:hanging="360"/>
      </w:pPr>
      <w:rPr>
        <w:rFonts w:ascii="Arial" w:hAnsi="Arial" w:hint="default"/>
      </w:rPr>
    </w:lvl>
    <w:lvl w:ilvl="1" w:tplc="4EF8D142">
      <w:start w:val="1"/>
      <w:numFmt w:val="bullet"/>
      <w:lvlText w:val="•"/>
      <w:lvlJc w:val="left"/>
      <w:pPr>
        <w:tabs>
          <w:tab w:val="num" w:pos="1440"/>
        </w:tabs>
        <w:ind w:left="1440" w:hanging="360"/>
      </w:pPr>
      <w:rPr>
        <w:rFonts w:ascii="Arial" w:hAnsi="Arial" w:hint="default"/>
      </w:rPr>
    </w:lvl>
    <w:lvl w:ilvl="2" w:tplc="50E49F4E" w:tentative="1">
      <w:start w:val="1"/>
      <w:numFmt w:val="bullet"/>
      <w:lvlText w:val="•"/>
      <w:lvlJc w:val="left"/>
      <w:pPr>
        <w:tabs>
          <w:tab w:val="num" w:pos="2160"/>
        </w:tabs>
        <w:ind w:left="2160" w:hanging="360"/>
      </w:pPr>
      <w:rPr>
        <w:rFonts w:ascii="Arial" w:hAnsi="Arial" w:hint="default"/>
      </w:rPr>
    </w:lvl>
    <w:lvl w:ilvl="3" w:tplc="1BCE1FEC" w:tentative="1">
      <w:start w:val="1"/>
      <w:numFmt w:val="bullet"/>
      <w:lvlText w:val="•"/>
      <w:lvlJc w:val="left"/>
      <w:pPr>
        <w:tabs>
          <w:tab w:val="num" w:pos="2880"/>
        </w:tabs>
        <w:ind w:left="2880" w:hanging="360"/>
      </w:pPr>
      <w:rPr>
        <w:rFonts w:ascii="Arial" w:hAnsi="Arial" w:hint="default"/>
      </w:rPr>
    </w:lvl>
    <w:lvl w:ilvl="4" w:tplc="ED4E925E" w:tentative="1">
      <w:start w:val="1"/>
      <w:numFmt w:val="bullet"/>
      <w:lvlText w:val="•"/>
      <w:lvlJc w:val="left"/>
      <w:pPr>
        <w:tabs>
          <w:tab w:val="num" w:pos="3600"/>
        </w:tabs>
        <w:ind w:left="3600" w:hanging="360"/>
      </w:pPr>
      <w:rPr>
        <w:rFonts w:ascii="Arial" w:hAnsi="Arial" w:hint="default"/>
      </w:rPr>
    </w:lvl>
    <w:lvl w:ilvl="5" w:tplc="A0AA148A" w:tentative="1">
      <w:start w:val="1"/>
      <w:numFmt w:val="bullet"/>
      <w:lvlText w:val="•"/>
      <w:lvlJc w:val="left"/>
      <w:pPr>
        <w:tabs>
          <w:tab w:val="num" w:pos="4320"/>
        </w:tabs>
        <w:ind w:left="4320" w:hanging="360"/>
      </w:pPr>
      <w:rPr>
        <w:rFonts w:ascii="Arial" w:hAnsi="Arial" w:hint="default"/>
      </w:rPr>
    </w:lvl>
    <w:lvl w:ilvl="6" w:tplc="38883446" w:tentative="1">
      <w:start w:val="1"/>
      <w:numFmt w:val="bullet"/>
      <w:lvlText w:val="•"/>
      <w:lvlJc w:val="left"/>
      <w:pPr>
        <w:tabs>
          <w:tab w:val="num" w:pos="5040"/>
        </w:tabs>
        <w:ind w:left="5040" w:hanging="360"/>
      </w:pPr>
      <w:rPr>
        <w:rFonts w:ascii="Arial" w:hAnsi="Arial" w:hint="default"/>
      </w:rPr>
    </w:lvl>
    <w:lvl w:ilvl="7" w:tplc="C89A38DE" w:tentative="1">
      <w:start w:val="1"/>
      <w:numFmt w:val="bullet"/>
      <w:lvlText w:val="•"/>
      <w:lvlJc w:val="left"/>
      <w:pPr>
        <w:tabs>
          <w:tab w:val="num" w:pos="5760"/>
        </w:tabs>
        <w:ind w:left="5760" w:hanging="360"/>
      </w:pPr>
      <w:rPr>
        <w:rFonts w:ascii="Arial" w:hAnsi="Arial" w:hint="default"/>
      </w:rPr>
    </w:lvl>
    <w:lvl w:ilvl="8" w:tplc="0F9894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A92BDA"/>
    <w:multiLevelType w:val="hybridMultilevel"/>
    <w:tmpl w:val="B8A2C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D6C25"/>
    <w:multiLevelType w:val="hybridMultilevel"/>
    <w:tmpl w:val="0A48C362"/>
    <w:lvl w:ilvl="0" w:tplc="32CE6436">
      <w:start w:val="1"/>
      <w:numFmt w:val="bullet"/>
      <w:lvlText w:val="•"/>
      <w:lvlJc w:val="left"/>
      <w:pPr>
        <w:tabs>
          <w:tab w:val="num" w:pos="720"/>
        </w:tabs>
        <w:ind w:left="720" w:hanging="360"/>
      </w:pPr>
      <w:rPr>
        <w:rFonts w:ascii="Arial" w:hAnsi="Arial" w:hint="default"/>
      </w:rPr>
    </w:lvl>
    <w:lvl w:ilvl="1" w:tplc="03C6071A">
      <w:numFmt w:val="bullet"/>
      <w:lvlText w:val="•"/>
      <w:lvlJc w:val="left"/>
      <w:pPr>
        <w:tabs>
          <w:tab w:val="num" w:pos="1440"/>
        </w:tabs>
        <w:ind w:left="1440" w:hanging="360"/>
      </w:pPr>
      <w:rPr>
        <w:rFonts w:ascii="Arial" w:hAnsi="Arial" w:hint="default"/>
      </w:rPr>
    </w:lvl>
    <w:lvl w:ilvl="2" w:tplc="C96015CA" w:tentative="1">
      <w:start w:val="1"/>
      <w:numFmt w:val="bullet"/>
      <w:lvlText w:val="•"/>
      <w:lvlJc w:val="left"/>
      <w:pPr>
        <w:tabs>
          <w:tab w:val="num" w:pos="2160"/>
        </w:tabs>
        <w:ind w:left="2160" w:hanging="360"/>
      </w:pPr>
      <w:rPr>
        <w:rFonts w:ascii="Arial" w:hAnsi="Arial" w:hint="default"/>
      </w:rPr>
    </w:lvl>
    <w:lvl w:ilvl="3" w:tplc="3AD08D20" w:tentative="1">
      <w:start w:val="1"/>
      <w:numFmt w:val="bullet"/>
      <w:lvlText w:val="•"/>
      <w:lvlJc w:val="left"/>
      <w:pPr>
        <w:tabs>
          <w:tab w:val="num" w:pos="2880"/>
        </w:tabs>
        <w:ind w:left="2880" w:hanging="360"/>
      </w:pPr>
      <w:rPr>
        <w:rFonts w:ascii="Arial" w:hAnsi="Arial" w:hint="default"/>
      </w:rPr>
    </w:lvl>
    <w:lvl w:ilvl="4" w:tplc="859E70AC" w:tentative="1">
      <w:start w:val="1"/>
      <w:numFmt w:val="bullet"/>
      <w:lvlText w:val="•"/>
      <w:lvlJc w:val="left"/>
      <w:pPr>
        <w:tabs>
          <w:tab w:val="num" w:pos="3600"/>
        </w:tabs>
        <w:ind w:left="3600" w:hanging="360"/>
      </w:pPr>
      <w:rPr>
        <w:rFonts w:ascii="Arial" w:hAnsi="Arial" w:hint="default"/>
      </w:rPr>
    </w:lvl>
    <w:lvl w:ilvl="5" w:tplc="EF2E4406" w:tentative="1">
      <w:start w:val="1"/>
      <w:numFmt w:val="bullet"/>
      <w:lvlText w:val="•"/>
      <w:lvlJc w:val="left"/>
      <w:pPr>
        <w:tabs>
          <w:tab w:val="num" w:pos="4320"/>
        </w:tabs>
        <w:ind w:left="4320" w:hanging="360"/>
      </w:pPr>
      <w:rPr>
        <w:rFonts w:ascii="Arial" w:hAnsi="Arial" w:hint="default"/>
      </w:rPr>
    </w:lvl>
    <w:lvl w:ilvl="6" w:tplc="2004AFAC" w:tentative="1">
      <w:start w:val="1"/>
      <w:numFmt w:val="bullet"/>
      <w:lvlText w:val="•"/>
      <w:lvlJc w:val="left"/>
      <w:pPr>
        <w:tabs>
          <w:tab w:val="num" w:pos="5040"/>
        </w:tabs>
        <w:ind w:left="5040" w:hanging="360"/>
      </w:pPr>
      <w:rPr>
        <w:rFonts w:ascii="Arial" w:hAnsi="Arial" w:hint="default"/>
      </w:rPr>
    </w:lvl>
    <w:lvl w:ilvl="7" w:tplc="E8BE6952" w:tentative="1">
      <w:start w:val="1"/>
      <w:numFmt w:val="bullet"/>
      <w:lvlText w:val="•"/>
      <w:lvlJc w:val="left"/>
      <w:pPr>
        <w:tabs>
          <w:tab w:val="num" w:pos="5760"/>
        </w:tabs>
        <w:ind w:left="5760" w:hanging="360"/>
      </w:pPr>
      <w:rPr>
        <w:rFonts w:ascii="Arial" w:hAnsi="Arial" w:hint="default"/>
      </w:rPr>
    </w:lvl>
    <w:lvl w:ilvl="8" w:tplc="03AAEBD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9"/>
  </w:num>
  <w:num w:numId="3">
    <w:abstractNumId w:val="0"/>
  </w:num>
  <w:num w:numId="4">
    <w:abstractNumId w:val="11"/>
  </w:num>
  <w:num w:numId="5">
    <w:abstractNumId w:val="2"/>
  </w:num>
  <w:num w:numId="6">
    <w:abstractNumId w:val="3"/>
  </w:num>
  <w:num w:numId="7">
    <w:abstractNumId w:val="12"/>
  </w:num>
  <w:num w:numId="8">
    <w:abstractNumId w:val="4"/>
  </w:num>
  <w:num w:numId="9">
    <w:abstractNumId w:val="17"/>
  </w:num>
  <w:num w:numId="10">
    <w:abstractNumId w:val="20"/>
  </w:num>
  <w:num w:numId="11">
    <w:abstractNumId w:val="18"/>
  </w:num>
  <w:num w:numId="12">
    <w:abstractNumId w:val="7"/>
  </w:num>
  <w:num w:numId="13">
    <w:abstractNumId w:val="14"/>
  </w:num>
  <w:num w:numId="14">
    <w:abstractNumId w:val="13"/>
  </w:num>
  <w:num w:numId="15">
    <w:abstractNumId w:val="1"/>
  </w:num>
  <w:num w:numId="16">
    <w:abstractNumId w:val="6"/>
  </w:num>
  <w:num w:numId="17">
    <w:abstractNumId w:val="8"/>
  </w:num>
  <w:num w:numId="18">
    <w:abstractNumId w:val="10"/>
  </w:num>
  <w:num w:numId="19">
    <w:abstractNumId w:val="16"/>
  </w:num>
  <w:num w:numId="20">
    <w:abstractNumId w:val="5"/>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y mycock">
    <w15:presenceInfo w15:providerId="Windows Live" w15:userId="3cefeab3e21012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07"/>
    <w:rsid w:val="000012B8"/>
    <w:rsid w:val="0000141E"/>
    <w:rsid w:val="0000157D"/>
    <w:rsid w:val="00002488"/>
    <w:rsid w:val="00003100"/>
    <w:rsid w:val="00004988"/>
    <w:rsid w:val="000054B4"/>
    <w:rsid w:val="000064DC"/>
    <w:rsid w:val="000072DF"/>
    <w:rsid w:val="00007C7A"/>
    <w:rsid w:val="00007E1E"/>
    <w:rsid w:val="000103CD"/>
    <w:rsid w:val="000104AB"/>
    <w:rsid w:val="000108D3"/>
    <w:rsid w:val="000109CA"/>
    <w:rsid w:val="00012513"/>
    <w:rsid w:val="00012E73"/>
    <w:rsid w:val="00013640"/>
    <w:rsid w:val="00014F78"/>
    <w:rsid w:val="0001558F"/>
    <w:rsid w:val="00016E10"/>
    <w:rsid w:val="00017E79"/>
    <w:rsid w:val="00020271"/>
    <w:rsid w:val="00021205"/>
    <w:rsid w:val="00022F28"/>
    <w:rsid w:val="000231AF"/>
    <w:rsid w:val="00023F5C"/>
    <w:rsid w:val="00024386"/>
    <w:rsid w:val="00027D58"/>
    <w:rsid w:val="000301CF"/>
    <w:rsid w:val="00030AB3"/>
    <w:rsid w:val="000310E4"/>
    <w:rsid w:val="000325D3"/>
    <w:rsid w:val="00032EEF"/>
    <w:rsid w:val="0003375B"/>
    <w:rsid w:val="00034088"/>
    <w:rsid w:val="00034E4F"/>
    <w:rsid w:val="00036EA9"/>
    <w:rsid w:val="00037087"/>
    <w:rsid w:val="000371F8"/>
    <w:rsid w:val="00037457"/>
    <w:rsid w:val="000414CA"/>
    <w:rsid w:val="00042ED2"/>
    <w:rsid w:val="00043103"/>
    <w:rsid w:val="0004535D"/>
    <w:rsid w:val="0004554B"/>
    <w:rsid w:val="000458B7"/>
    <w:rsid w:val="00046D01"/>
    <w:rsid w:val="00046F16"/>
    <w:rsid w:val="0005082E"/>
    <w:rsid w:val="00052880"/>
    <w:rsid w:val="00053325"/>
    <w:rsid w:val="000546D7"/>
    <w:rsid w:val="00055B18"/>
    <w:rsid w:val="00055E63"/>
    <w:rsid w:val="000569F3"/>
    <w:rsid w:val="00057AF3"/>
    <w:rsid w:val="0006018F"/>
    <w:rsid w:val="00060254"/>
    <w:rsid w:val="00060825"/>
    <w:rsid w:val="00061344"/>
    <w:rsid w:val="0006140C"/>
    <w:rsid w:val="00062B72"/>
    <w:rsid w:val="00063B01"/>
    <w:rsid w:val="00064DBD"/>
    <w:rsid w:val="00065194"/>
    <w:rsid w:val="000656EF"/>
    <w:rsid w:val="00065DC4"/>
    <w:rsid w:val="0006692F"/>
    <w:rsid w:val="00072685"/>
    <w:rsid w:val="00072CB0"/>
    <w:rsid w:val="00072F1C"/>
    <w:rsid w:val="000743B0"/>
    <w:rsid w:val="00074930"/>
    <w:rsid w:val="00076DB5"/>
    <w:rsid w:val="00077569"/>
    <w:rsid w:val="00080E40"/>
    <w:rsid w:val="00081CBC"/>
    <w:rsid w:val="00081F97"/>
    <w:rsid w:val="000831DF"/>
    <w:rsid w:val="00083F53"/>
    <w:rsid w:val="00084AFA"/>
    <w:rsid w:val="0008549B"/>
    <w:rsid w:val="0008552D"/>
    <w:rsid w:val="00085D54"/>
    <w:rsid w:val="00085DDD"/>
    <w:rsid w:val="00086035"/>
    <w:rsid w:val="0008697F"/>
    <w:rsid w:val="0008787F"/>
    <w:rsid w:val="000879B3"/>
    <w:rsid w:val="000906ED"/>
    <w:rsid w:val="000908D5"/>
    <w:rsid w:val="000913E2"/>
    <w:rsid w:val="0009298A"/>
    <w:rsid w:val="00093278"/>
    <w:rsid w:val="00093287"/>
    <w:rsid w:val="00094CBE"/>
    <w:rsid w:val="000952E3"/>
    <w:rsid w:val="00095771"/>
    <w:rsid w:val="000966AB"/>
    <w:rsid w:val="00097718"/>
    <w:rsid w:val="000A0A77"/>
    <w:rsid w:val="000A0B4F"/>
    <w:rsid w:val="000A1FE2"/>
    <w:rsid w:val="000A2155"/>
    <w:rsid w:val="000A34CB"/>
    <w:rsid w:val="000A3BAA"/>
    <w:rsid w:val="000A40CB"/>
    <w:rsid w:val="000A5383"/>
    <w:rsid w:val="000A6BB5"/>
    <w:rsid w:val="000A7063"/>
    <w:rsid w:val="000B0081"/>
    <w:rsid w:val="000B0760"/>
    <w:rsid w:val="000B09C0"/>
    <w:rsid w:val="000B0B5F"/>
    <w:rsid w:val="000B0CB6"/>
    <w:rsid w:val="000B2DF3"/>
    <w:rsid w:val="000B37C1"/>
    <w:rsid w:val="000B3B9C"/>
    <w:rsid w:val="000B479A"/>
    <w:rsid w:val="000B5820"/>
    <w:rsid w:val="000B5B66"/>
    <w:rsid w:val="000B6341"/>
    <w:rsid w:val="000B7471"/>
    <w:rsid w:val="000B7536"/>
    <w:rsid w:val="000B79A9"/>
    <w:rsid w:val="000B7D08"/>
    <w:rsid w:val="000C007D"/>
    <w:rsid w:val="000C098D"/>
    <w:rsid w:val="000C1F64"/>
    <w:rsid w:val="000C2568"/>
    <w:rsid w:val="000C2908"/>
    <w:rsid w:val="000C2A01"/>
    <w:rsid w:val="000C379B"/>
    <w:rsid w:val="000C3B70"/>
    <w:rsid w:val="000C40DC"/>
    <w:rsid w:val="000C456D"/>
    <w:rsid w:val="000C51FD"/>
    <w:rsid w:val="000C5269"/>
    <w:rsid w:val="000C588B"/>
    <w:rsid w:val="000C7A53"/>
    <w:rsid w:val="000D0E4D"/>
    <w:rsid w:val="000D1BF3"/>
    <w:rsid w:val="000D304E"/>
    <w:rsid w:val="000D3429"/>
    <w:rsid w:val="000D366D"/>
    <w:rsid w:val="000D36A6"/>
    <w:rsid w:val="000D507B"/>
    <w:rsid w:val="000D67B6"/>
    <w:rsid w:val="000D777B"/>
    <w:rsid w:val="000D786C"/>
    <w:rsid w:val="000E1240"/>
    <w:rsid w:val="000E1C9E"/>
    <w:rsid w:val="000E36D9"/>
    <w:rsid w:val="000E388D"/>
    <w:rsid w:val="000E3BCB"/>
    <w:rsid w:val="000E4AD5"/>
    <w:rsid w:val="000E524B"/>
    <w:rsid w:val="000E552B"/>
    <w:rsid w:val="000E5CB3"/>
    <w:rsid w:val="000E5E45"/>
    <w:rsid w:val="000E6B38"/>
    <w:rsid w:val="000E6B74"/>
    <w:rsid w:val="000E6E21"/>
    <w:rsid w:val="000F194E"/>
    <w:rsid w:val="000F1FDE"/>
    <w:rsid w:val="000F29F0"/>
    <w:rsid w:val="000F2C27"/>
    <w:rsid w:val="000F2FBB"/>
    <w:rsid w:val="000F36A6"/>
    <w:rsid w:val="000F37B0"/>
    <w:rsid w:val="000F37E1"/>
    <w:rsid w:val="000F3990"/>
    <w:rsid w:val="000F3C81"/>
    <w:rsid w:val="000F504A"/>
    <w:rsid w:val="000F52CB"/>
    <w:rsid w:val="000F561F"/>
    <w:rsid w:val="000F57C7"/>
    <w:rsid w:val="000F6A32"/>
    <w:rsid w:val="000F7745"/>
    <w:rsid w:val="00100253"/>
    <w:rsid w:val="00100832"/>
    <w:rsid w:val="0010233B"/>
    <w:rsid w:val="001024CD"/>
    <w:rsid w:val="00102D7F"/>
    <w:rsid w:val="00102E1F"/>
    <w:rsid w:val="0010475F"/>
    <w:rsid w:val="00104A32"/>
    <w:rsid w:val="00104AB0"/>
    <w:rsid w:val="00105320"/>
    <w:rsid w:val="00105324"/>
    <w:rsid w:val="00105EA1"/>
    <w:rsid w:val="00106247"/>
    <w:rsid w:val="0010716C"/>
    <w:rsid w:val="0010797D"/>
    <w:rsid w:val="00110873"/>
    <w:rsid w:val="00111414"/>
    <w:rsid w:val="00111E2E"/>
    <w:rsid w:val="001120A8"/>
    <w:rsid w:val="0011409C"/>
    <w:rsid w:val="00114E7A"/>
    <w:rsid w:val="00114FA0"/>
    <w:rsid w:val="00115345"/>
    <w:rsid w:val="001157A9"/>
    <w:rsid w:val="00115F0A"/>
    <w:rsid w:val="0011653F"/>
    <w:rsid w:val="00116611"/>
    <w:rsid w:val="00117B2B"/>
    <w:rsid w:val="00117D7F"/>
    <w:rsid w:val="00117FE9"/>
    <w:rsid w:val="0012025F"/>
    <w:rsid w:val="0012040D"/>
    <w:rsid w:val="00122DFC"/>
    <w:rsid w:val="00125412"/>
    <w:rsid w:val="0012581A"/>
    <w:rsid w:val="001259B5"/>
    <w:rsid w:val="001265AE"/>
    <w:rsid w:val="00126877"/>
    <w:rsid w:val="001268CC"/>
    <w:rsid w:val="0012690F"/>
    <w:rsid w:val="00126DC4"/>
    <w:rsid w:val="0012763D"/>
    <w:rsid w:val="00127800"/>
    <w:rsid w:val="00130557"/>
    <w:rsid w:val="00132135"/>
    <w:rsid w:val="001325BF"/>
    <w:rsid w:val="00132868"/>
    <w:rsid w:val="001329CE"/>
    <w:rsid w:val="00133123"/>
    <w:rsid w:val="00133E51"/>
    <w:rsid w:val="001341A7"/>
    <w:rsid w:val="001346B2"/>
    <w:rsid w:val="00134851"/>
    <w:rsid w:val="00134B2E"/>
    <w:rsid w:val="00137493"/>
    <w:rsid w:val="0013775D"/>
    <w:rsid w:val="00140AD3"/>
    <w:rsid w:val="00141510"/>
    <w:rsid w:val="00142BFD"/>
    <w:rsid w:val="00142FDE"/>
    <w:rsid w:val="00143850"/>
    <w:rsid w:val="00143BFE"/>
    <w:rsid w:val="00143C8A"/>
    <w:rsid w:val="00143CB3"/>
    <w:rsid w:val="00143ED5"/>
    <w:rsid w:val="0014445B"/>
    <w:rsid w:val="0014493E"/>
    <w:rsid w:val="0014496F"/>
    <w:rsid w:val="00144B8F"/>
    <w:rsid w:val="001465DE"/>
    <w:rsid w:val="00146CDC"/>
    <w:rsid w:val="0014764E"/>
    <w:rsid w:val="00147BCA"/>
    <w:rsid w:val="00150393"/>
    <w:rsid w:val="00150966"/>
    <w:rsid w:val="00151209"/>
    <w:rsid w:val="001528F9"/>
    <w:rsid w:val="001547A6"/>
    <w:rsid w:val="00154A03"/>
    <w:rsid w:val="00155135"/>
    <w:rsid w:val="001553C0"/>
    <w:rsid w:val="001566B9"/>
    <w:rsid w:val="00156BCB"/>
    <w:rsid w:val="00157314"/>
    <w:rsid w:val="00157365"/>
    <w:rsid w:val="00157C92"/>
    <w:rsid w:val="001603FB"/>
    <w:rsid w:val="00160B41"/>
    <w:rsid w:val="001610EC"/>
    <w:rsid w:val="00161CBB"/>
    <w:rsid w:val="00162A43"/>
    <w:rsid w:val="00162D60"/>
    <w:rsid w:val="00163F2F"/>
    <w:rsid w:val="00164A5E"/>
    <w:rsid w:val="0016535A"/>
    <w:rsid w:val="0016783A"/>
    <w:rsid w:val="0017041A"/>
    <w:rsid w:val="001709EB"/>
    <w:rsid w:val="0017135D"/>
    <w:rsid w:val="00172250"/>
    <w:rsid w:val="00172406"/>
    <w:rsid w:val="00173353"/>
    <w:rsid w:val="00173740"/>
    <w:rsid w:val="00173D5D"/>
    <w:rsid w:val="0017669D"/>
    <w:rsid w:val="001773B0"/>
    <w:rsid w:val="00177CFF"/>
    <w:rsid w:val="00177F14"/>
    <w:rsid w:val="001801FB"/>
    <w:rsid w:val="001805EA"/>
    <w:rsid w:val="00180959"/>
    <w:rsid w:val="00180BCB"/>
    <w:rsid w:val="00183506"/>
    <w:rsid w:val="00183E4D"/>
    <w:rsid w:val="00185B8D"/>
    <w:rsid w:val="00187844"/>
    <w:rsid w:val="0019004F"/>
    <w:rsid w:val="00190285"/>
    <w:rsid w:val="001903C1"/>
    <w:rsid w:val="0019295B"/>
    <w:rsid w:val="00193FEF"/>
    <w:rsid w:val="001949E0"/>
    <w:rsid w:val="00195933"/>
    <w:rsid w:val="00195B7E"/>
    <w:rsid w:val="0019700F"/>
    <w:rsid w:val="00197551"/>
    <w:rsid w:val="001976CB"/>
    <w:rsid w:val="0019798F"/>
    <w:rsid w:val="001A0B59"/>
    <w:rsid w:val="001A2C3F"/>
    <w:rsid w:val="001A2E68"/>
    <w:rsid w:val="001A3090"/>
    <w:rsid w:val="001A3319"/>
    <w:rsid w:val="001A3CE1"/>
    <w:rsid w:val="001A4FCA"/>
    <w:rsid w:val="001A60A6"/>
    <w:rsid w:val="001A7C16"/>
    <w:rsid w:val="001B1BDE"/>
    <w:rsid w:val="001B22D6"/>
    <w:rsid w:val="001B2BCC"/>
    <w:rsid w:val="001B324F"/>
    <w:rsid w:val="001B3BCD"/>
    <w:rsid w:val="001B4180"/>
    <w:rsid w:val="001B4A25"/>
    <w:rsid w:val="001B50F5"/>
    <w:rsid w:val="001B701C"/>
    <w:rsid w:val="001B7097"/>
    <w:rsid w:val="001B74E7"/>
    <w:rsid w:val="001B7D2D"/>
    <w:rsid w:val="001C196C"/>
    <w:rsid w:val="001C1FA7"/>
    <w:rsid w:val="001C27E6"/>
    <w:rsid w:val="001C2E92"/>
    <w:rsid w:val="001C31DA"/>
    <w:rsid w:val="001C35B5"/>
    <w:rsid w:val="001C4C3C"/>
    <w:rsid w:val="001C5DAD"/>
    <w:rsid w:val="001C7F40"/>
    <w:rsid w:val="001D1065"/>
    <w:rsid w:val="001D1110"/>
    <w:rsid w:val="001D158F"/>
    <w:rsid w:val="001D182E"/>
    <w:rsid w:val="001D1BEC"/>
    <w:rsid w:val="001D2204"/>
    <w:rsid w:val="001D34DA"/>
    <w:rsid w:val="001D5C19"/>
    <w:rsid w:val="001D66E8"/>
    <w:rsid w:val="001D6992"/>
    <w:rsid w:val="001D6DD7"/>
    <w:rsid w:val="001E03E5"/>
    <w:rsid w:val="001E0628"/>
    <w:rsid w:val="001E1A9D"/>
    <w:rsid w:val="001E2310"/>
    <w:rsid w:val="001E27A9"/>
    <w:rsid w:val="001E2AD7"/>
    <w:rsid w:val="001E4FBE"/>
    <w:rsid w:val="001E58DA"/>
    <w:rsid w:val="001E67DF"/>
    <w:rsid w:val="001E7555"/>
    <w:rsid w:val="001F049E"/>
    <w:rsid w:val="001F0792"/>
    <w:rsid w:val="001F0BF2"/>
    <w:rsid w:val="001F3EBA"/>
    <w:rsid w:val="001F3ED4"/>
    <w:rsid w:val="001F410D"/>
    <w:rsid w:val="001F50DB"/>
    <w:rsid w:val="001F629D"/>
    <w:rsid w:val="001F653F"/>
    <w:rsid w:val="001F797E"/>
    <w:rsid w:val="001F7B3E"/>
    <w:rsid w:val="0020017F"/>
    <w:rsid w:val="0020173C"/>
    <w:rsid w:val="002037C7"/>
    <w:rsid w:val="002039A5"/>
    <w:rsid w:val="00203FA6"/>
    <w:rsid w:val="00204AA9"/>
    <w:rsid w:val="00204FEB"/>
    <w:rsid w:val="0020639C"/>
    <w:rsid w:val="00206B82"/>
    <w:rsid w:val="002071F5"/>
    <w:rsid w:val="00207392"/>
    <w:rsid w:val="00207C32"/>
    <w:rsid w:val="00210223"/>
    <w:rsid w:val="00212563"/>
    <w:rsid w:val="00212974"/>
    <w:rsid w:val="00215B98"/>
    <w:rsid w:val="00215E09"/>
    <w:rsid w:val="00220155"/>
    <w:rsid w:val="00220831"/>
    <w:rsid w:val="00221CB2"/>
    <w:rsid w:val="00221D53"/>
    <w:rsid w:val="002237D2"/>
    <w:rsid w:val="00224477"/>
    <w:rsid w:val="00224DC8"/>
    <w:rsid w:val="0022686D"/>
    <w:rsid w:val="0023068D"/>
    <w:rsid w:val="00230AC0"/>
    <w:rsid w:val="00231911"/>
    <w:rsid w:val="00231AE1"/>
    <w:rsid w:val="00231B49"/>
    <w:rsid w:val="00232506"/>
    <w:rsid w:val="00233286"/>
    <w:rsid w:val="002337B6"/>
    <w:rsid w:val="00233F3E"/>
    <w:rsid w:val="0023436B"/>
    <w:rsid w:val="002346F2"/>
    <w:rsid w:val="00236508"/>
    <w:rsid w:val="002366D5"/>
    <w:rsid w:val="00236C64"/>
    <w:rsid w:val="00237371"/>
    <w:rsid w:val="00237C41"/>
    <w:rsid w:val="002408AA"/>
    <w:rsid w:val="00240BCC"/>
    <w:rsid w:val="00241C20"/>
    <w:rsid w:val="002423F6"/>
    <w:rsid w:val="00242FDD"/>
    <w:rsid w:val="00243674"/>
    <w:rsid w:val="002445A1"/>
    <w:rsid w:val="00244661"/>
    <w:rsid w:val="00244A00"/>
    <w:rsid w:val="00245BCD"/>
    <w:rsid w:val="00246A76"/>
    <w:rsid w:val="002516D4"/>
    <w:rsid w:val="002520CD"/>
    <w:rsid w:val="00252C94"/>
    <w:rsid w:val="002533A9"/>
    <w:rsid w:val="00253FD2"/>
    <w:rsid w:val="002548DA"/>
    <w:rsid w:val="00254904"/>
    <w:rsid w:val="00254B7B"/>
    <w:rsid w:val="00255073"/>
    <w:rsid w:val="002553CC"/>
    <w:rsid w:val="002555E3"/>
    <w:rsid w:val="002574B7"/>
    <w:rsid w:val="002574E9"/>
    <w:rsid w:val="002606C4"/>
    <w:rsid w:val="00260A1D"/>
    <w:rsid w:val="002610BE"/>
    <w:rsid w:val="00264CCF"/>
    <w:rsid w:val="00264EF3"/>
    <w:rsid w:val="002652A8"/>
    <w:rsid w:val="002658B6"/>
    <w:rsid w:val="002663C0"/>
    <w:rsid w:val="0026734E"/>
    <w:rsid w:val="00267967"/>
    <w:rsid w:val="002722BB"/>
    <w:rsid w:val="0027364F"/>
    <w:rsid w:val="00273838"/>
    <w:rsid w:val="002739EB"/>
    <w:rsid w:val="00274C1E"/>
    <w:rsid w:val="00274D12"/>
    <w:rsid w:val="002755E2"/>
    <w:rsid w:val="002758A3"/>
    <w:rsid w:val="00275AE1"/>
    <w:rsid w:val="00277039"/>
    <w:rsid w:val="002770F3"/>
    <w:rsid w:val="002774A5"/>
    <w:rsid w:val="0027757E"/>
    <w:rsid w:val="002776A5"/>
    <w:rsid w:val="00277DED"/>
    <w:rsid w:val="00277F81"/>
    <w:rsid w:val="002800C0"/>
    <w:rsid w:val="00280202"/>
    <w:rsid w:val="002819E9"/>
    <w:rsid w:val="00282782"/>
    <w:rsid w:val="00282CFD"/>
    <w:rsid w:val="00283736"/>
    <w:rsid w:val="00283A23"/>
    <w:rsid w:val="00284A39"/>
    <w:rsid w:val="002851CF"/>
    <w:rsid w:val="00285714"/>
    <w:rsid w:val="00285D90"/>
    <w:rsid w:val="00287106"/>
    <w:rsid w:val="00287318"/>
    <w:rsid w:val="0028786A"/>
    <w:rsid w:val="002928AB"/>
    <w:rsid w:val="00293566"/>
    <w:rsid w:val="00293966"/>
    <w:rsid w:val="00294F11"/>
    <w:rsid w:val="002960AF"/>
    <w:rsid w:val="0029616D"/>
    <w:rsid w:val="00296524"/>
    <w:rsid w:val="00296AD1"/>
    <w:rsid w:val="00296B03"/>
    <w:rsid w:val="002A01E2"/>
    <w:rsid w:val="002A02EC"/>
    <w:rsid w:val="002A0489"/>
    <w:rsid w:val="002A1BC2"/>
    <w:rsid w:val="002A1D3B"/>
    <w:rsid w:val="002A1E13"/>
    <w:rsid w:val="002A1EC6"/>
    <w:rsid w:val="002A2C0C"/>
    <w:rsid w:val="002A2EC8"/>
    <w:rsid w:val="002A3D18"/>
    <w:rsid w:val="002A4AB4"/>
    <w:rsid w:val="002A4D0F"/>
    <w:rsid w:val="002A5465"/>
    <w:rsid w:val="002A604F"/>
    <w:rsid w:val="002A6702"/>
    <w:rsid w:val="002B09C1"/>
    <w:rsid w:val="002B0E46"/>
    <w:rsid w:val="002B0F65"/>
    <w:rsid w:val="002B101B"/>
    <w:rsid w:val="002B1079"/>
    <w:rsid w:val="002B15BC"/>
    <w:rsid w:val="002B17BF"/>
    <w:rsid w:val="002B1B7D"/>
    <w:rsid w:val="002B1C72"/>
    <w:rsid w:val="002B2527"/>
    <w:rsid w:val="002B2B0B"/>
    <w:rsid w:val="002B30B5"/>
    <w:rsid w:val="002B36FE"/>
    <w:rsid w:val="002B4ABA"/>
    <w:rsid w:val="002B562D"/>
    <w:rsid w:val="002B58EF"/>
    <w:rsid w:val="002B60BF"/>
    <w:rsid w:val="002B6910"/>
    <w:rsid w:val="002B7732"/>
    <w:rsid w:val="002B7C36"/>
    <w:rsid w:val="002C0385"/>
    <w:rsid w:val="002C0751"/>
    <w:rsid w:val="002C0E6D"/>
    <w:rsid w:val="002C13CD"/>
    <w:rsid w:val="002C380B"/>
    <w:rsid w:val="002C51EA"/>
    <w:rsid w:val="002C5232"/>
    <w:rsid w:val="002C5B78"/>
    <w:rsid w:val="002C6037"/>
    <w:rsid w:val="002C6C4B"/>
    <w:rsid w:val="002C73E4"/>
    <w:rsid w:val="002C7E02"/>
    <w:rsid w:val="002D14D5"/>
    <w:rsid w:val="002D1CC4"/>
    <w:rsid w:val="002D2A1A"/>
    <w:rsid w:val="002D35A2"/>
    <w:rsid w:val="002D35CD"/>
    <w:rsid w:val="002D57B3"/>
    <w:rsid w:val="002D61F9"/>
    <w:rsid w:val="002D7A2C"/>
    <w:rsid w:val="002E1844"/>
    <w:rsid w:val="002E2F23"/>
    <w:rsid w:val="002E30C5"/>
    <w:rsid w:val="002E36CD"/>
    <w:rsid w:val="002E4489"/>
    <w:rsid w:val="002E4F75"/>
    <w:rsid w:val="002E501A"/>
    <w:rsid w:val="002E5B7E"/>
    <w:rsid w:val="002E6631"/>
    <w:rsid w:val="002E6B4B"/>
    <w:rsid w:val="002E7961"/>
    <w:rsid w:val="002F027F"/>
    <w:rsid w:val="002F20A7"/>
    <w:rsid w:val="002F2B07"/>
    <w:rsid w:val="002F2C25"/>
    <w:rsid w:val="002F40C8"/>
    <w:rsid w:val="002F44FF"/>
    <w:rsid w:val="002F5A5C"/>
    <w:rsid w:val="002F62BE"/>
    <w:rsid w:val="002F71DA"/>
    <w:rsid w:val="002F7CDD"/>
    <w:rsid w:val="002F7D34"/>
    <w:rsid w:val="00300234"/>
    <w:rsid w:val="003006D2"/>
    <w:rsid w:val="00301C6C"/>
    <w:rsid w:val="00301DF1"/>
    <w:rsid w:val="0030211E"/>
    <w:rsid w:val="00302261"/>
    <w:rsid w:val="003023EE"/>
    <w:rsid w:val="00302A6B"/>
    <w:rsid w:val="00303970"/>
    <w:rsid w:val="00303E21"/>
    <w:rsid w:val="003043C1"/>
    <w:rsid w:val="0030440F"/>
    <w:rsid w:val="00304691"/>
    <w:rsid w:val="00304875"/>
    <w:rsid w:val="0030509E"/>
    <w:rsid w:val="00305272"/>
    <w:rsid w:val="00305420"/>
    <w:rsid w:val="00307D8D"/>
    <w:rsid w:val="003101B4"/>
    <w:rsid w:val="00310D1A"/>
    <w:rsid w:val="00311E7F"/>
    <w:rsid w:val="00312AEB"/>
    <w:rsid w:val="00313320"/>
    <w:rsid w:val="003135EA"/>
    <w:rsid w:val="00313FAC"/>
    <w:rsid w:val="00314379"/>
    <w:rsid w:val="00315298"/>
    <w:rsid w:val="00315F03"/>
    <w:rsid w:val="00316BC3"/>
    <w:rsid w:val="003201B9"/>
    <w:rsid w:val="00320214"/>
    <w:rsid w:val="00322509"/>
    <w:rsid w:val="00322BB7"/>
    <w:rsid w:val="00322C93"/>
    <w:rsid w:val="00324A2B"/>
    <w:rsid w:val="00325C13"/>
    <w:rsid w:val="003262DC"/>
    <w:rsid w:val="003269D6"/>
    <w:rsid w:val="00327999"/>
    <w:rsid w:val="00331217"/>
    <w:rsid w:val="00331BD5"/>
    <w:rsid w:val="00331E99"/>
    <w:rsid w:val="0033315B"/>
    <w:rsid w:val="0033351D"/>
    <w:rsid w:val="00333A3C"/>
    <w:rsid w:val="0033411C"/>
    <w:rsid w:val="00334654"/>
    <w:rsid w:val="00334C56"/>
    <w:rsid w:val="00336E5A"/>
    <w:rsid w:val="00337ED0"/>
    <w:rsid w:val="0034017C"/>
    <w:rsid w:val="00340827"/>
    <w:rsid w:val="0034093F"/>
    <w:rsid w:val="0034141C"/>
    <w:rsid w:val="0034186C"/>
    <w:rsid w:val="00341D82"/>
    <w:rsid w:val="003428ED"/>
    <w:rsid w:val="0034342E"/>
    <w:rsid w:val="003440D1"/>
    <w:rsid w:val="00345194"/>
    <w:rsid w:val="00345AB2"/>
    <w:rsid w:val="00345ABA"/>
    <w:rsid w:val="0034680B"/>
    <w:rsid w:val="003470C2"/>
    <w:rsid w:val="0035148C"/>
    <w:rsid w:val="00351957"/>
    <w:rsid w:val="00351BAE"/>
    <w:rsid w:val="00351FF5"/>
    <w:rsid w:val="00352F82"/>
    <w:rsid w:val="00353783"/>
    <w:rsid w:val="00353B6B"/>
    <w:rsid w:val="003545F4"/>
    <w:rsid w:val="003558C6"/>
    <w:rsid w:val="00355F0F"/>
    <w:rsid w:val="00356DE4"/>
    <w:rsid w:val="00361968"/>
    <w:rsid w:val="00361DBC"/>
    <w:rsid w:val="00362C58"/>
    <w:rsid w:val="00362C8C"/>
    <w:rsid w:val="0036327E"/>
    <w:rsid w:val="003632C0"/>
    <w:rsid w:val="003632F7"/>
    <w:rsid w:val="0036363E"/>
    <w:rsid w:val="003637FA"/>
    <w:rsid w:val="003644B4"/>
    <w:rsid w:val="0036790A"/>
    <w:rsid w:val="0037027E"/>
    <w:rsid w:val="00371B0F"/>
    <w:rsid w:val="003721E3"/>
    <w:rsid w:val="003722C3"/>
    <w:rsid w:val="003725D5"/>
    <w:rsid w:val="00372DF4"/>
    <w:rsid w:val="003748AF"/>
    <w:rsid w:val="00375448"/>
    <w:rsid w:val="00376128"/>
    <w:rsid w:val="003800FD"/>
    <w:rsid w:val="00380416"/>
    <w:rsid w:val="00381722"/>
    <w:rsid w:val="00382C35"/>
    <w:rsid w:val="0038428C"/>
    <w:rsid w:val="003847FC"/>
    <w:rsid w:val="00384846"/>
    <w:rsid w:val="00384F8F"/>
    <w:rsid w:val="0038710B"/>
    <w:rsid w:val="003873E8"/>
    <w:rsid w:val="003905E1"/>
    <w:rsid w:val="003916E1"/>
    <w:rsid w:val="003920DC"/>
    <w:rsid w:val="0039228F"/>
    <w:rsid w:val="00392F87"/>
    <w:rsid w:val="0039330E"/>
    <w:rsid w:val="0039406A"/>
    <w:rsid w:val="00394171"/>
    <w:rsid w:val="00394A36"/>
    <w:rsid w:val="00397490"/>
    <w:rsid w:val="003975A1"/>
    <w:rsid w:val="00397802"/>
    <w:rsid w:val="003A06FB"/>
    <w:rsid w:val="003A0EA8"/>
    <w:rsid w:val="003A21FE"/>
    <w:rsid w:val="003A2774"/>
    <w:rsid w:val="003A3440"/>
    <w:rsid w:val="003A3BA4"/>
    <w:rsid w:val="003A3C03"/>
    <w:rsid w:val="003A3E73"/>
    <w:rsid w:val="003A43D8"/>
    <w:rsid w:val="003A570A"/>
    <w:rsid w:val="003A5D24"/>
    <w:rsid w:val="003A687B"/>
    <w:rsid w:val="003A6B14"/>
    <w:rsid w:val="003A7966"/>
    <w:rsid w:val="003B0272"/>
    <w:rsid w:val="003B08B3"/>
    <w:rsid w:val="003B0F33"/>
    <w:rsid w:val="003B10C8"/>
    <w:rsid w:val="003B15BD"/>
    <w:rsid w:val="003B2900"/>
    <w:rsid w:val="003B35F6"/>
    <w:rsid w:val="003B37C2"/>
    <w:rsid w:val="003B3AF1"/>
    <w:rsid w:val="003B3B6C"/>
    <w:rsid w:val="003B4239"/>
    <w:rsid w:val="003B4905"/>
    <w:rsid w:val="003B4924"/>
    <w:rsid w:val="003B4986"/>
    <w:rsid w:val="003B5A61"/>
    <w:rsid w:val="003B5F28"/>
    <w:rsid w:val="003B662B"/>
    <w:rsid w:val="003B6699"/>
    <w:rsid w:val="003B7D20"/>
    <w:rsid w:val="003C1EAC"/>
    <w:rsid w:val="003C2727"/>
    <w:rsid w:val="003C34D9"/>
    <w:rsid w:val="003C3CFF"/>
    <w:rsid w:val="003C506B"/>
    <w:rsid w:val="003C6268"/>
    <w:rsid w:val="003C67F2"/>
    <w:rsid w:val="003C6C84"/>
    <w:rsid w:val="003C6F84"/>
    <w:rsid w:val="003C7C8E"/>
    <w:rsid w:val="003D0368"/>
    <w:rsid w:val="003D03CF"/>
    <w:rsid w:val="003D06A7"/>
    <w:rsid w:val="003D0D86"/>
    <w:rsid w:val="003D19C2"/>
    <w:rsid w:val="003D21BC"/>
    <w:rsid w:val="003D266E"/>
    <w:rsid w:val="003D272A"/>
    <w:rsid w:val="003D2A95"/>
    <w:rsid w:val="003D33A1"/>
    <w:rsid w:val="003D341C"/>
    <w:rsid w:val="003D3523"/>
    <w:rsid w:val="003D4666"/>
    <w:rsid w:val="003D47CF"/>
    <w:rsid w:val="003D5939"/>
    <w:rsid w:val="003E01FE"/>
    <w:rsid w:val="003E077C"/>
    <w:rsid w:val="003E15C5"/>
    <w:rsid w:val="003E1A97"/>
    <w:rsid w:val="003E2E5A"/>
    <w:rsid w:val="003E2FB1"/>
    <w:rsid w:val="003E3A09"/>
    <w:rsid w:val="003E50E3"/>
    <w:rsid w:val="003E64C0"/>
    <w:rsid w:val="003E6A56"/>
    <w:rsid w:val="003E7195"/>
    <w:rsid w:val="003E7404"/>
    <w:rsid w:val="003E76C6"/>
    <w:rsid w:val="003E7882"/>
    <w:rsid w:val="003E789B"/>
    <w:rsid w:val="003E78EA"/>
    <w:rsid w:val="003E7BFB"/>
    <w:rsid w:val="003F1D40"/>
    <w:rsid w:val="003F390D"/>
    <w:rsid w:val="003F3C6B"/>
    <w:rsid w:val="003F40A5"/>
    <w:rsid w:val="003F5461"/>
    <w:rsid w:val="003F5D76"/>
    <w:rsid w:val="003F624B"/>
    <w:rsid w:val="003F6EA4"/>
    <w:rsid w:val="0040049B"/>
    <w:rsid w:val="00400C08"/>
    <w:rsid w:val="0040527D"/>
    <w:rsid w:val="00405413"/>
    <w:rsid w:val="0040696C"/>
    <w:rsid w:val="004075F1"/>
    <w:rsid w:val="00407A5F"/>
    <w:rsid w:val="00410C06"/>
    <w:rsid w:val="004113CF"/>
    <w:rsid w:val="00412C4E"/>
    <w:rsid w:val="004136C2"/>
    <w:rsid w:val="00414BBE"/>
    <w:rsid w:val="00415F3A"/>
    <w:rsid w:val="004160EB"/>
    <w:rsid w:val="00416315"/>
    <w:rsid w:val="00416652"/>
    <w:rsid w:val="004167D6"/>
    <w:rsid w:val="00417331"/>
    <w:rsid w:val="004207B0"/>
    <w:rsid w:val="00420BF2"/>
    <w:rsid w:val="00420C14"/>
    <w:rsid w:val="00420D13"/>
    <w:rsid w:val="00421344"/>
    <w:rsid w:val="00421C4A"/>
    <w:rsid w:val="00422F23"/>
    <w:rsid w:val="00424400"/>
    <w:rsid w:val="0042455F"/>
    <w:rsid w:val="00425375"/>
    <w:rsid w:val="0042737A"/>
    <w:rsid w:val="0042774F"/>
    <w:rsid w:val="0043076F"/>
    <w:rsid w:val="00430FB2"/>
    <w:rsid w:val="004315DD"/>
    <w:rsid w:val="00432142"/>
    <w:rsid w:val="0043362F"/>
    <w:rsid w:val="00433DFF"/>
    <w:rsid w:val="0043430C"/>
    <w:rsid w:val="00434428"/>
    <w:rsid w:val="00435337"/>
    <w:rsid w:val="00436BB5"/>
    <w:rsid w:val="00436EBF"/>
    <w:rsid w:val="00443801"/>
    <w:rsid w:val="00444411"/>
    <w:rsid w:val="0044459E"/>
    <w:rsid w:val="00444B34"/>
    <w:rsid w:val="004459A6"/>
    <w:rsid w:val="00446589"/>
    <w:rsid w:val="0044662F"/>
    <w:rsid w:val="00446B95"/>
    <w:rsid w:val="00446CFC"/>
    <w:rsid w:val="0045315C"/>
    <w:rsid w:val="00454BAB"/>
    <w:rsid w:val="00457273"/>
    <w:rsid w:val="004572A0"/>
    <w:rsid w:val="00460220"/>
    <w:rsid w:val="00460355"/>
    <w:rsid w:val="004604FC"/>
    <w:rsid w:val="00460E7E"/>
    <w:rsid w:val="00461680"/>
    <w:rsid w:val="00461B93"/>
    <w:rsid w:val="00464940"/>
    <w:rsid w:val="004666C2"/>
    <w:rsid w:val="00466BAE"/>
    <w:rsid w:val="00470D56"/>
    <w:rsid w:val="0047102E"/>
    <w:rsid w:val="00471513"/>
    <w:rsid w:val="004716CD"/>
    <w:rsid w:val="00472021"/>
    <w:rsid w:val="00472D2F"/>
    <w:rsid w:val="0047458C"/>
    <w:rsid w:val="004746C1"/>
    <w:rsid w:val="00474874"/>
    <w:rsid w:val="00474C36"/>
    <w:rsid w:val="00474E03"/>
    <w:rsid w:val="00476042"/>
    <w:rsid w:val="004760B7"/>
    <w:rsid w:val="004760DE"/>
    <w:rsid w:val="00476611"/>
    <w:rsid w:val="004770A5"/>
    <w:rsid w:val="00477ADD"/>
    <w:rsid w:val="0048054F"/>
    <w:rsid w:val="00480785"/>
    <w:rsid w:val="00481632"/>
    <w:rsid w:val="00481D2A"/>
    <w:rsid w:val="0048212B"/>
    <w:rsid w:val="00482191"/>
    <w:rsid w:val="00483483"/>
    <w:rsid w:val="0048435F"/>
    <w:rsid w:val="00484A35"/>
    <w:rsid w:val="00484ED0"/>
    <w:rsid w:val="00485687"/>
    <w:rsid w:val="00485E94"/>
    <w:rsid w:val="004861A7"/>
    <w:rsid w:val="00486DA3"/>
    <w:rsid w:val="00490770"/>
    <w:rsid w:val="00491A7E"/>
    <w:rsid w:val="00492C53"/>
    <w:rsid w:val="00494A45"/>
    <w:rsid w:val="00494DA5"/>
    <w:rsid w:val="004968B3"/>
    <w:rsid w:val="00496B75"/>
    <w:rsid w:val="00496DC8"/>
    <w:rsid w:val="0049757C"/>
    <w:rsid w:val="00497AFF"/>
    <w:rsid w:val="00497EB7"/>
    <w:rsid w:val="004A0F0F"/>
    <w:rsid w:val="004A2EC8"/>
    <w:rsid w:val="004A301D"/>
    <w:rsid w:val="004A3D14"/>
    <w:rsid w:val="004A3ED6"/>
    <w:rsid w:val="004A41A7"/>
    <w:rsid w:val="004A4440"/>
    <w:rsid w:val="004A469E"/>
    <w:rsid w:val="004A4A73"/>
    <w:rsid w:val="004A6026"/>
    <w:rsid w:val="004A7FB6"/>
    <w:rsid w:val="004B12CA"/>
    <w:rsid w:val="004B180B"/>
    <w:rsid w:val="004B31F1"/>
    <w:rsid w:val="004B37F8"/>
    <w:rsid w:val="004B38C7"/>
    <w:rsid w:val="004B3E69"/>
    <w:rsid w:val="004B4297"/>
    <w:rsid w:val="004B4E90"/>
    <w:rsid w:val="004B5E03"/>
    <w:rsid w:val="004B6208"/>
    <w:rsid w:val="004B68ED"/>
    <w:rsid w:val="004B733B"/>
    <w:rsid w:val="004B7979"/>
    <w:rsid w:val="004B7F87"/>
    <w:rsid w:val="004C0DFE"/>
    <w:rsid w:val="004C14F0"/>
    <w:rsid w:val="004C1CB8"/>
    <w:rsid w:val="004C3EB5"/>
    <w:rsid w:val="004C4A57"/>
    <w:rsid w:val="004C5B06"/>
    <w:rsid w:val="004C6B83"/>
    <w:rsid w:val="004C7E54"/>
    <w:rsid w:val="004D0D2C"/>
    <w:rsid w:val="004D3EC4"/>
    <w:rsid w:val="004D3ED2"/>
    <w:rsid w:val="004D3F05"/>
    <w:rsid w:val="004D5652"/>
    <w:rsid w:val="004D5A20"/>
    <w:rsid w:val="004D5AC8"/>
    <w:rsid w:val="004E0B71"/>
    <w:rsid w:val="004E0EB7"/>
    <w:rsid w:val="004E1367"/>
    <w:rsid w:val="004E31DF"/>
    <w:rsid w:val="004E4946"/>
    <w:rsid w:val="004E4E11"/>
    <w:rsid w:val="004E54D2"/>
    <w:rsid w:val="004E5A9E"/>
    <w:rsid w:val="004E5AC9"/>
    <w:rsid w:val="004E5DC0"/>
    <w:rsid w:val="004E5F72"/>
    <w:rsid w:val="004E7BE9"/>
    <w:rsid w:val="004F0007"/>
    <w:rsid w:val="004F0718"/>
    <w:rsid w:val="004F0FA3"/>
    <w:rsid w:val="004F1433"/>
    <w:rsid w:val="004F15F1"/>
    <w:rsid w:val="004F1780"/>
    <w:rsid w:val="004F22C1"/>
    <w:rsid w:val="004F25D6"/>
    <w:rsid w:val="004F283D"/>
    <w:rsid w:val="004F39EB"/>
    <w:rsid w:val="004F3B87"/>
    <w:rsid w:val="004F443D"/>
    <w:rsid w:val="004F50D6"/>
    <w:rsid w:val="004F51EF"/>
    <w:rsid w:val="004F5237"/>
    <w:rsid w:val="004F53ED"/>
    <w:rsid w:val="004F54D4"/>
    <w:rsid w:val="004F5DD3"/>
    <w:rsid w:val="004F6864"/>
    <w:rsid w:val="004F70A6"/>
    <w:rsid w:val="004F738A"/>
    <w:rsid w:val="00500BC4"/>
    <w:rsid w:val="005019A6"/>
    <w:rsid w:val="00501A4D"/>
    <w:rsid w:val="0050254E"/>
    <w:rsid w:val="005025EA"/>
    <w:rsid w:val="005025FE"/>
    <w:rsid w:val="00502779"/>
    <w:rsid w:val="005030D4"/>
    <w:rsid w:val="00503CB7"/>
    <w:rsid w:val="00504D16"/>
    <w:rsid w:val="00505687"/>
    <w:rsid w:val="00505E71"/>
    <w:rsid w:val="005068BC"/>
    <w:rsid w:val="005109EE"/>
    <w:rsid w:val="00511075"/>
    <w:rsid w:val="005114D7"/>
    <w:rsid w:val="005121A2"/>
    <w:rsid w:val="00512EC0"/>
    <w:rsid w:val="00513F94"/>
    <w:rsid w:val="0051431B"/>
    <w:rsid w:val="0051448F"/>
    <w:rsid w:val="00514CEC"/>
    <w:rsid w:val="0051571A"/>
    <w:rsid w:val="0051574B"/>
    <w:rsid w:val="00515FA9"/>
    <w:rsid w:val="00516764"/>
    <w:rsid w:val="005177EF"/>
    <w:rsid w:val="00517B95"/>
    <w:rsid w:val="00517D9A"/>
    <w:rsid w:val="00520194"/>
    <w:rsid w:val="005206DF"/>
    <w:rsid w:val="00520762"/>
    <w:rsid w:val="00520F81"/>
    <w:rsid w:val="00522363"/>
    <w:rsid w:val="00522379"/>
    <w:rsid w:val="00522C8F"/>
    <w:rsid w:val="005231D8"/>
    <w:rsid w:val="00523247"/>
    <w:rsid w:val="00523775"/>
    <w:rsid w:val="005263AB"/>
    <w:rsid w:val="005275E6"/>
    <w:rsid w:val="00527AD8"/>
    <w:rsid w:val="0053053D"/>
    <w:rsid w:val="00530590"/>
    <w:rsid w:val="005328CA"/>
    <w:rsid w:val="00532C9A"/>
    <w:rsid w:val="00533AD6"/>
    <w:rsid w:val="00533B18"/>
    <w:rsid w:val="00534B41"/>
    <w:rsid w:val="00535CFA"/>
    <w:rsid w:val="00536B44"/>
    <w:rsid w:val="00537882"/>
    <w:rsid w:val="005409CD"/>
    <w:rsid w:val="005412C2"/>
    <w:rsid w:val="005415B3"/>
    <w:rsid w:val="005425D3"/>
    <w:rsid w:val="005442CD"/>
    <w:rsid w:val="00544F97"/>
    <w:rsid w:val="00545D90"/>
    <w:rsid w:val="0054686C"/>
    <w:rsid w:val="00546CAA"/>
    <w:rsid w:val="005507FC"/>
    <w:rsid w:val="00551B9A"/>
    <w:rsid w:val="00552558"/>
    <w:rsid w:val="00552C50"/>
    <w:rsid w:val="005540A0"/>
    <w:rsid w:val="005549FA"/>
    <w:rsid w:val="005559A1"/>
    <w:rsid w:val="005567C0"/>
    <w:rsid w:val="00557697"/>
    <w:rsid w:val="00557C8B"/>
    <w:rsid w:val="00560441"/>
    <w:rsid w:val="00560739"/>
    <w:rsid w:val="00560962"/>
    <w:rsid w:val="00561392"/>
    <w:rsid w:val="00561496"/>
    <w:rsid w:val="00561D3F"/>
    <w:rsid w:val="0056505A"/>
    <w:rsid w:val="005653B5"/>
    <w:rsid w:val="00565E86"/>
    <w:rsid w:val="00566A61"/>
    <w:rsid w:val="00566E6A"/>
    <w:rsid w:val="00567BDC"/>
    <w:rsid w:val="00567BE6"/>
    <w:rsid w:val="00570BEE"/>
    <w:rsid w:val="00571706"/>
    <w:rsid w:val="005759B6"/>
    <w:rsid w:val="00575C31"/>
    <w:rsid w:val="00576521"/>
    <w:rsid w:val="00577AF4"/>
    <w:rsid w:val="005805F9"/>
    <w:rsid w:val="00580F9B"/>
    <w:rsid w:val="0058214D"/>
    <w:rsid w:val="00582593"/>
    <w:rsid w:val="00582BAA"/>
    <w:rsid w:val="00582F98"/>
    <w:rsid w:val="005832C2"/>
    <w:rsid w:val="005846AC"/>
    <w:rsid w:val="00584A24"/>
    <w:rsid w:val="00585802"/>
    <w:rsid w:val="00586886"/>
    <w:rsid w:val="00587BF0"/>
    <w:rsid w:val="00591356"/>
    <w:rsid w:val="00591C61"/>
    <w:rsid w:val="00591FA0"/>
    <w:rsid w:val="005922EB"/>
    <w:rsid w:val="0059274C"/>
    <w:rsid w:val="00593503"/>
    <w:rsid w:val="00593DCE"/>
    <w:rsid w:val="0059420A"/>
    <w:rsid w:val="0059440F"/>
    <w:rsid w:val="00595F1A"/>
    <w:rsid w:val="00596296"/>
    <w:rsid w:val="0059674D"/>
    <w:rsid w:val="00596BB3"/>
    <w:rsid w:val="005A0015"/>
    <w:rsid w:val="005A0523"/>
    <w:rsid w:val="005A0A9E"/>
    <w:rsid w:val="005A1105"/>
    <w:rsid w:val="005A112A"/>
    <w:rsid w:val="005A2134"/>
    <w:rsid w:val="005A2273"/>
    <w:rsid w:val="005A37D8"/>
    <w:rsid w:val="005A3847"/>
    <w:rsid w:val="005A4A5E"/>
    <w:rsid w:val="005A51C9"/>
    <w:rsid w:val="005A6111"/>
    <w:rsid w:val="005A6CF2"/>
    <w:rsid w:val="005A74B5"/>
    <w:rsid w:val="005A74FC"/>
    <w:rsid w:val="005B01CE"/>
    <w:rsid w:val="005B0E3A"/>
    <w:rsid w:val="005B0FC8"/>
    <w:rsid w:val="005B1173"/>
    <w:rsid w:val="005B11FD"/>
    <w:rsid w:val="005B2FCE"/>
    <w:rsid w:val="005B338F"/>
    <w:rsid w:val="005B3997"/>
    <w:rsid w:val="005B54F7"/>
    <w:rsid w:val="005B64D1"/>
    <w:rsid w:val="005B664D"/>
    <w:rsid w:val="005B66F3"/>
    <w:rsid w:val="005B7AC0"/>
    <w:rsid w:val="005C3575"/>
    <w:rsid w:val="005C3CAD"/>
    <w:rsid w:val="005C4D15"/>
    <w:rsid w:val="005C661F"/>
    <w:rsid w:val="005C793E"/>
    <w:rsid w:val="005C7C10"/>
    <w:rsid w:val="005C7F19"/>
    <w:rsid w:val="005D0C7C"/>
    <w:rsid w:val="005D377D"/>
    <w:rsid w:val="005D4E45"/>
    <w:rsid w:val="005D5437"/>
    <w:rsid w:val="005D61EE"/>
    <w:rsid w:val="005E081A"/>
    <w:rsid w:val="005E10EE"/>
    <w:rsid w:val="005E2349"/>
    <w:rsid w:val="005E2FD6"/>
    <w:rsid w:val="005E2FE2"/>
    <w:rsid w:val="005E32CE"/>
    <w:rsid w:val="005E3323"/>
    <w:rsid w:val="005E3D8A"/>
    <w:rsid w:val="005E5522"/>
    <w:rsid w:val="005E5630"/>
    <w:rsid w:val="005E57E1"/>
    <w:rsid w:val="005E57FC"/>
    <w:rsid w:val="005E583F"/>
    <w:rsid w:val="005E58E7"/>
    <w:rsid w:val="005E5F83"/>
    <w:rsid w:val="005E63A8"/>
    <w:rsid w:val="005E63B6"/>
    <w:rsid w:val="005E63C1"/>
    <w:rsid w:val="005E64C7"/>
    <w:rsid w:val="005E6951"/>
    <w:rsid w:val="005E6F6E"/>
    <w:rsid w:val="005E7A58"/>
    <w:rsid w:val="005E7F7C"/>
    <w:rsid w:val="005E7F9F"/>
    <w:rsid w:val="005F11C5"/>
    <w:rsid w:val="005F3789"/>
    <w:rsid w:val="005F3AAE"/>
    <w:rsid w:val="005F3F78"/>
    <w:rsid w:val="005F4DB0"/>
    <w:rsid w:val="005F5C85"/>
    <w:rsid w:val="005F629B"/>
    <w:rsid w:val="005F62E4"/>
    <w:rsid w:val="005F7A0A"/>
    <w:rsid w:val="00600727"/>
    <w:rsid w:val="006015DC"/>
    <w:rsid w:val="00601D36"/>
    <w:rsid w:val="006021C8"/>
    <w:rsid w:val="006021E6"/>
    <w:rsid w:val="006022A0"/>
    <w:rsid w:val="006026A2"/>
    <w:rsid w:val="00602A2B"/>
    <w:rsid w:val="006034C8"/>
    <w:rsid w:val="006034E5"/>
    <w:rsid w:val="00603790"/>
    <w:rsid w:val="0060537F"/>
    <w:rsid w:val="00605C47"/>
    <w:rsid w:val="00605D56"/>
    <w:rsid w:val="006078DC"/>
    <w:rsid w:val="00607DBE"/>
    <w:rsid w:val="00607E77"/>
    <w:rsid w:val="00610907"/>
    <w:rsid w:val="0061149D"/>
    <w:rsid w:val="0061258E"/>
    <w:rsid w:val="006136D4"/>
    <w:rsid w:val="006147FB"/>
    <w:rsid w:val="006160C2"/>
    <w:rsid w:val="00616F44"/>
    <w:rsid w:val="006204EC"/>
    <w:rsid w:val="00620625"/>
    <w:rsid w:val="006223BA"/>
    <w:rsid w:val="006225A4"/>
    <w:rsid w:val="00624044"/>
    <w:rsid w:val="006244B9"/>
    <w:rsid w:val="006245CC"/>
    <w:rsid w:val="0062462A"/>
    <w:rsid w:val="0062665A"/>
    <w:rsid w:val="00626694"/>
    <w:rsid w:val="00626828"/>
    <w:rsid w:val="00626DFA"/>
    <w:rsid w:val="00626F4A"/>
    <w:rsid w:val="006276ED"/>
    <w:rsid w:val="00627D00"/>
    <w:rsid w:val="00627E71"/>
    <w:rsid w:val="0063401D"/>
    <w:rsid w:val="006340C1"/>
    <w:rsid w:val="006351EA"/>
    <w:rsid w:val="006360B7"/>
    <w:rsid w:val="00636B90"/>
    <w:rsid w:val="00640C3C"/>
    <w:rsid w:val="0064155F"/>
    <w:rsid w:val="00641B0A"/>
    <w:rsid w:val="00641FF8"/>
    <w:rsid w:val="006423BD"/>
    <w:rsid w:val="00642A7E"/>
    <w:rsid w:val="0064528D"/>
    <w:rsid w:val="00645459"/>
    <w:rsid w:val="00645826"/>
    <w:rsid w:val="006458B8"/>
    <w:rsid w:val="006458D2"/>
    <w:rsid w:val="00645C6A"/>
    <w:rsid w:val="006461D8"/>
    <w:rsid w:val="00646CD3"/>
    <w:rsid w:val="00646E18"/>
    <w:rsid w:val="00647198"/>
    <w:rsid w:val="00647F1F"/>
    <w:rsid w:val="006525BC"/>
    <w:rsid w:val="0065287F"/>
    <w:rsid w:val="00652C68"/>
    <w:rsid w:val="006530D8"/>
    <w:rsid w:val="00653612"/>
    <w:rsid w:val="006547ED"/>
    <w:rsid w:val="00655A44"/>
    <w:rsid w:val="006565B3"/>
    <w:rsid w:val="006571A4"/>
    <w:rsid w:val="00657B00"/>
    <w:rsid w:val="0066034C"/>
    <w:rsid w:val="006615ED"/>
    <w:rsid w:val="00661736"/>
    <w:rsid w:val="00661FDB"/>
    <w:rsid w:val="006624E4"/>
    <w:rsid w:val="00663092"/>
    <w:rsid w:val="006654D3"/>
    <w:rsid w:val="00665ED6"/>
    <w:rsid w:val="006670B4"/>
    <w:rsid w:val="006676CC"/>
    <w:rsid w:val="0067062A"/>
    <w:rsid w:val="00670955"/>
    <w:rsid w:val="00670C6C"/>
    <w:rsid w:val="006717ED"/>
    <w:rsid w:val="00672C49"/>
    <w:rsid w:val="0067351D"/>
    <w:rsid w:val="00674071"/>
    <w:rsid w:val="00674B65"/>
    <w:rsid w:val="006759F8"/>
    <w:rsid w:val="00675E0C"/>
    <w:rsid w:val="00677B0F"/>
    <w:rsid w:val="00680A96"/>
    <w:rsid w:val="00681169"/>
    <w:rsid w:val="0068119F"/>
    <w:rsid w:val="006813A0"/>
    <w:rsid w:val="006817DD"/>
    <w:rsid w:val="0068272F"/>
    <w:rsid w:val="006831CC"/>
    <w:rsid w:val="006834D2"/>
    <w:rsid w:val="00683682"/>
    <w:rsid w:val="006838D8"/>
    <w:rsid w:val="006850ED"/>
    <w:rsid w:val="00686A40"/>
    <w:rsid w:val="00686E2C"/>
    <w:rsid w:val="00686E44"/>
    <w:rsid w:val="00687A0F"/>
    <w:rsid w:val="00690AE4"/>
    <w:rsid w:val="006913BB"/>
    <w:rsid w:val="00691579"/>
    <w:rsid w:val="00691DC3"/>
    <w:rsid w:val="0069303A"/>
    <w:rsid w:val="00693476"/>
    <w:rsid w:val="00694A7E"/>
    <w:rsid w:val="0069657F"/>
    <w:rsid w:val="00696BEC"/>
    <w:rsid w:val="00696D8F"/>
    <w:rsid w:val="0069729A"/>
    <w:rsid w:val="006A171F"/>
    <w:rsid w:val="006A2FD5"/>
    <w:rsid w:val="006A4C9A"/>
    <w:rsid w:val="006A4DF7"/>
    <w:rsid w:val="006A5BAB"/>
    <w:rsid w:val="006B214C"/>
    <w:rsid w:val="006B29F6"/>
    <w:rsid w:val="006B41A1"/>
    <w:rsid w:val="006B4BCE"/>
    <w:rsid w:val="006B7530"/>
    <w:rsid w:val="006B79EF"/>
    <w:rsid w:val="006B7AA3"/>
    <w:rsid w:val="006B7BB6"/>
    <w:rsid w:val="006C1337"/>
    <w:rsid w:val="006C29B8"/>
    <w:rsid w:val="006C2A79"/>
    <w:rsid w:val="006C35F0"/>
    <w:rsid w:val="006C3E10"/>
    <w:rsid w:val="006C49DA"/>
    <w:rsid w:val="006C5136"/>
    <w:rsid w:val="006C5742"/>
    <w:rsid w:val="006C6882"/>
    <w:rsid w:val="006C7160"/>
    <w:rsid w:val="006C795B"/>
    <w:rsid w:val="006D0269"/>
    <w:rsid w:val="006D1756"/>
    <w:rsid w:val="006D19B6"/>
    <w:rsid w:val="006D1DED"/>
    <w:rsid w:val="006D1E7D"/>
    <w:rsid w:val="006D3FF4"/>
    <w:rsid w:val="006D507C"/>
    <w:rsid w:val="006D56F9"/>
    <w:rsid w:val="006D6163"/>
    <w:rsid w:val="006D631B"/>
    <w:rsid w:val="006D6586"/>
    <w:rsid w:val="006D6916"/>
    <w:rsid w:val="006D7914"/>
    <w:rsid w:val="006D79F2"/>
    <w:rsid w:val="006D7FA6"/>
    <w:rsid w:val="006E0C98"/>
    <w:rsid w:val="006E2F26"/>
    <w:rsid w:val="006E3C04"/>
    <w:rsid w:val="006E6D1A"/>
    <w:rsid w:val="006E6DA4"/>
    <w:rsid w:val="006E7828"/>
    <w:rsid w:val="006F0E12"/>
    <w:rsid w:val="006F1A55"/>
    <w:rsid w:val="006F2C7A"/>
    <w:rsid w:val="006F3AB7"/>
    <w:rsid w:val="006F4218"/>
    <w:rsid w:val="006F4904"/>
    <w:rsid w:val="006F4E3F"/>
    <w:rsid w:val="006F720F"/>
    <w:rsid w:val="0070027C"/>
    <w:rsid w:val="00700911"/>
    <w:rsid w:val="00701C70"/>
    <w:rsid w:val="00701D25"/>
    <w:rsid w:val="0070260D"/>
    <w:rsid w:val="007043C2"/>
    <w:rsid w:val="00704C20"/>
    <w:rsid w:val="00705B04"/>
    <w:rsid w:val="007067B7"/>
    <w:rsid w:val="00707957"/>
    <w:rsid w:val="0071076E"/>
    <w:rsid w:val="007122F8"/>
    <w:rsid w:val="00712960"/>
    <w:rsid w:val="00713A9A"/>
    <w:rsid w:val="00713AE8"/>
    <w:rsid w:val="00713B79"/>
    <w:rsid w:val="007149E6"/>
    <w:rsid w:val="007162D0"/>
    <w:rsid w:val="0071651C"/>
    <w:rsid w:val="00716C06"/>
    <w:rsid w:val="00716C74"/>
    <w:rsid w:val="00721439"/>
    <w:rsid w:val="00721A40"/>
    <w:rsid w:val="00724018"/>
    <w:rsid w:val="00724E88"/>
    <w:rsid w:val="0072671B"/>
    <w:rsid w:val="0072704E"/>
    <w:rsid w:val="00727EB6"/>
    <w:rsid w:val="00731338"/>
    <w:rsid w:val="0073150F"/>
    <w:rsid w:val="00731924"/>
    <w:rsid w:val="0073194C"/>
    <w:rsid w:val="00731D93"/>
    <w:rsid w:val="007342D6"/>
    <w:rsid w:val="007343CC"/>
    <w:rsid w:val="00734D47"/>
    <w:rsid w:val="00734F16"/>
    <w:rsid w:val="00735178"/>
    <w:rsid w:val="0073546C"/>
    <w:rsid w:val="00735657"/>
    <w:rsid w:val="0073598F"/>
    <w:rsid w:val="00735999"/>
    <w:rsid w:val="00736080"/>
    <w:rsid w:val="00736137"/>
    <w:rsid w:val="0073626F"/>
    <w:rsid w:val="00736FA5"/>
    <w:rsid w:val="007402FE"/>
    <w:rsid w:val="00741283"/>
    <w:rsid w:val="00741432"/>
    <w:rsid w:val="00741EBC"/>
    <w:rsid w:val="00744023"/>
    <w:rsid w:val="007443C6"/>
    <w:rsid w:val="00744844"/>
    <w:rsid w:val="00745D61"/>
    <w:rsid w:val="00746688"/>
    <w:rsid w:val="00746CA4"/>
    <w:rsid w:val="007473DA"/>
    <w:rsid w:val="0074758F"/>
    <w:rsid w:val="00747A9D"/>
    <w:rsid w:val="00747B25"/>
    <w:rsid w:val="00750419"/>
    <w:rsid w:val="00750534"/>
    <w:rsid w:val="0075197B"/>
    <w:rsid w:val="00752F63"/>
    <w:rsid w:val="00754541"/>
    <w:rsid w:val="0075477D"/>
    <w:rsid w:val="00754F4F"/>
    <w:rsid w:val="00755D2B"/>
    <w:rsid w:val="00755EBB"/>
    <w:rsid w:val="00756414"/>
    <w:rsid w:val="007567F9"/>
    <w:rsid w:val="0075706A"/>
    <w:rsid w:val="00757A25"/>
    <w:rsid w:val="00757A29"/>
    <w:rsid w:val="00757C04"/>
    <w:rsid w:val="00760188"/>
    <w:rsid w:val="00760A3D"/>
    <w:rsid w:val="00760BD0"/>
    <w:rsid w:val="0076118F"/>
    <w:rsid w:val="00761610"/>
    <w:rsid w:val="00761F0A"/>
    <w:rsid w:val="00762D95"/>
    <w:rsid w:val="007643CB"/>
    <w:rsid w:val="007702DF"/>
    <w:rsid w:val="007717F7"/>
    <w:rsid w:val="00771BE1"/>
    <w:rsid w:val="00771E47"/>
    <w:rsid w:val="00773FCE"/>
    <w:rsid w:val="00773FE0"/>
    <w:rsid w:val="00774575"/>
    <w:rsid w:val="00775470"/>
    <w:rsid w:val="0077616E"/>
    <w:rsid w:val="007768AA"/>
    <w:rsid w:val="00777510"/>
    <w:rsid w:val="00780508"/>
    <w:rsid w:val="00780E34"/>
    <w:rsid w:val="00780FFA"/>
    <w:rsid w:val="0078137A"/>
    <w:rsid w:val="007821BF"/>
    <w:rsid w:val="0078334B"/>
    <w:rsid w:val="007841BB"/>
    <w:rsid w:val="00784ECF"/>
    <w:rsid w:val="0078500F"/>
    <w:rsid w:val="007850E7"/>
    <w:rsid w:val="007853CF"/>
    <w:rsid w:val="007853F4"/>
    <w:rsid w:val="00787A13"/>
    <w:rsid w:val="00787D2D"/>
    <w:rsid w:val="0079106C"/>
    <w:rsid w:val="0079169B"/>
    <w:rsid w:val="00792148"/>
    <w:rsid w:val="00792459"/>
    <w:rsid w:val="00792F37"/>
    <w:rsid w:val="007930E0"/>
    <w:rsid w:val="00793C00"/>
    <w:rsid w:val="0079445E"/>
    <w:rsid w:val="00795B99"/>
    <w:rsid w:val="00796509"/>
    <w:rsid w:val="00796A8F"/>
    <w:rsid w:val="00796CA0"/>
    <w:rsid w:val="00797DDA"/>
    <w:rsid w:val="007A070A"/>
    <w:rsid w:val="007A2D39"/>
    <w:rsid w:val="007A3AE7"/>
    <w:rsid w:val="007A3BD6"/>
    <w:rsid w:val="007A3D5C"/>
    <w:rsid w:val="007A42CF"/>
    <w:rsid w:val="007A44E4"/>
    <w:rsid w:val="007A5557"/>
    <w:rsid w:val="007A6231"/>
    <w:rsid w:val="007A63C3"/>
    <w:rsid w:val="007A6795"/>
    <w:rsid w:val="007A7190"/>
    <w:rsid w:val="007A7206"/>
    <w:rsid w:val="007A75F0"/>
    <w:rsid w:val="007A7A08"/>
    <w:rsid w:val="007B014D"/>
    <w:rsid w:val="007B0269"/>
    <w:rsid w:val="007B04E1"/>
    <w:rsid w:val="007B16C9"/>
    <w:rsid w:val="007B24ED"/>
    <w:rsid w:val="007B290C"/>
    <w:rsid w:val="007B4E80"/>
    <w:rsid w:val="007B59FE"/>
    <w:rsid w:val="007B6428"/>
    <w:rsid w:val="007B6BD2"/>
    <w:rsid w:val="007B6CAC"/>
    <w:rsid w:val="007C1AA5"/>
    <w:rsid w:val="007C23A1"/>
    <w:rsid w:val="007C282A"/>
    <w:rsid w:val="007C308D"/>
    <w:rsid w:val="007C7646"/>
    <w:rsid w:val="007D0A66"/>
    <w:rsid w:val="007D14FB"/>
    <w:rsid w:val="007D1E6A"/>
    <w:rsid w:val="007D2EB7"/>
    <w:rsid w:val="007D493C"/>
    <w:rsid w:val="007D4C00"/>
    <w:rsid w:val="007D51B8"/>
    <w:rsid w:val="007D5E62"/>
    <w:rsid w:val="007D607F"/>
    <w:rsid w:val="007D66A3"/>
    <w:rsid w:val="007D6A87"/>
    <w:rsid w:val="007D6B72"/>
    <w:rsid w:val="007D6F48"/>
    <w:rsid w:val="007D7A1E"/>
    <w:rsid w:val="007E1786"/>
    <w:rsid w:val="007E1DB1"/>
    <w:rsid w:val="007E21B1"/>
    <w:rsid w:val="007E334C"/>
    <w:rsid w:val="007E4B0D"/>
    <w:rsid w:val="007E5725"/>
    <w:rsid w:val="007E57EA"/>
    <w:rsid w:val="007E5D05"/>
    <w:rsid w:val="007E64E6"/>
    <w:rsid w:val="007E6885"/>
    <w:rsid w:val="007E6EAE"/>
    <w:rsid w:val="007E6EE9"/>
    <w:rsid w:val="007E744A"/>
    <w:rsid w:val="007F014D"/>
    <w:rsid w:val="007F0B62"/>
    <w:rsid w:val="007F0C96"/>
    <w:rsid w:val="007F125E"/>
    <w:rsid w:val="007F1A41"/>
    <w:rsid w:val="007F2FF6"/>
    <w:rsid w:val="007F3457"/>
    <w:rsid w:val="007F3D7E"/>
    <w:rsid w:val="007F4A7F"/>
    <w:rsid w:val="007F54D0"/>
    <w:rsid w:val="007F7C89"/>
    <w:rsid w:val="00800595"/>
    <w:rsid w:val="0080123C"/>
    <w:rsid w:val="0080150A"/>
    <w:rsid w:val="0080248F"/>
    <w:rsid w:val="00802912"/>
    <w:rsid w:val="008034E8"/>
    <w:rsid w:val="008040BD"/>
    <w:rsid w:val="00806281"/>
    <w:rsid w:val="008065DA"/>
    <w:rsid w:val="00812C58"/>
    <w:rsid w:val="00812E09"/>
    <w:rsid w:val="00813351"/>
    <w:rsid w:val="00814229"/>
    <w:rsid w:val="0081440A"/>
    <w:rsid w:val="00814EEF"/>
    <w:rsid w:val="00815082"/>
    <w:rsid w:val="008150DF"/>
    <w:rsid w:val="00816359"/>
    <w:rsid w:val="00820323"/>
    <w:rsid w:val="00822FFD"/>
    <w:rsid w:val="008234FB"/>
    <w:rsid w:val="008243B6"/>
    <w:rsid w:val="00824590"/>
    <w:rsid w:val="00824984"/>
    <w:rsid w:val="00826953"/>
    <w:rsid w:val="00826B01"/>
    <w:rsid w:val="00826F66"/>
    <w:rsid w:val="00827493"/>
    <w:rsid w:val="00830309"/>
    <w:rsid w:val="008303E2"/>
    <w:rsid w:val="0083075E"/>
    <w:rsid w:val="0083079A"/>
    <w:rsid w:val="00831910"/>
    <w:rsid w:val="008320EB"/>
    <w:rsid w:val="00833380"/>
    <w:rsid w:val="0083430C"/>
    <w:rsid w:val="00834551"/>
    <w:rsid w:val="00834BBA"/>
    <w:rsid w:val="00836370"/>
    <w:rsid w:val="008364BD"/>
    <w:rsid w:val="00837275"/>
    <w:rsid w:val="00837E48"/>
    <w:rsid w:val="0084070A"/>
    <w:rsid w:val="008407BB"/>
    <w:rsid w:val="00841120"/>
    <w:rsid w:val="0084396E"/>
    <w:rsid w:val="00843C42"/>
    <w:rsid w:val="00844DCD"/>
    <w:rsid w:val="008453EA"/>
    <w:rsid w:val="00845937"/>
    <w:rsid w:val="008459FF"/>
    <w:rsid w:val="00845FF7"/>
    <w:rsid w:val="0084663A"/>
    <w:rsid w:val="00846A1E"/>
    <w:rsid w:val="00847B14"/>
    <w:rsid w:val="00850790"/>
    <w:rsid w:val="00850AD7"/>
    <w:rsid w:val="00852BCD"/>
    <w:rsid w:val="0085314A"/>
    <w:rsid w:val="0085327C"/>
    <w:rsid w:val="00853BD4"/>
    <w:rsid w:val="00854206"/>
    <w:rsid w:val="00854965"/>
    <w:rsid w:val="008558ED"/>
    <w:rsid w:val="00855DC0"/>
    <w:rsid w:val="0085619C"/>
    <w:rsid w:val="0085656B"/>
    <w:rsid w:val="00857079"/>
    <w:rsid w:val="008626C9"/>
    <w:rsid w:val="0086362E"/>
    <w:rsid w:val="0086379D"/>
    <w:rsid w:val="00864BFB"/>
    <w:rsid w:val="00864D08"/>
    <w:rsid w:val="00865028"/>
    <w:rsid w:val="00865686"/>
    <w:rsid w:val="00865AB6"/>
    <w:rsid w:val="00866065"/>
    <w:rsid w:val="00867D2B"/>
    <w:rsid w:val="00871A58"/>
    <w:rsid w:val="00871C75"/>
    <w:rsid w:val="00872E34"/>
    <w:rsid w:val="00874FF6"/>
    <w:rsid w:val="00876502"/>
    <w:rsid w:val="00876899"/>
    <w:rsid w:val="008779BB"/>
    <w:rsid w:val="00882EDA"/>
    <w:rsid w:val="00884567"/>
    <w:rsid w:val="008846E5"/>
    <w:rsid w:val="0088480B"/>
    <w:rsid w:val="00884F32"/>
    <w:rsid w:val="008857C5"/>
    <w:rsid w:val="00886A73"/>
    <w:rsid w:val="00887D62"/>
    <w:rsid w:val="0089144B"/>
    <w:rsid w:val="00891686"/>
    <w:rsid w:val="00892362"/>
    <w:rsid w:val="008923A3"/>
    <w:rsid w:val="0089578E"/>
    <w:rsid w:val="00896024"/>
    <w:rsid w:val="008A16C3"/>
    <w:rsid w:val="008A187D"/>
    <w:rsid w:val="008A4358"/>
    <w:rsid w:val="008A4B4E"/>
    <w:rsid w:val="008A5CBE"/>
    <w:rsid w:val="008A627E"/>
    <w:rsid w:val="008A738A"/>
    <w:rsid w:val="008A77FD"/>
    <w:rsid w:val="008A7C16"/>
    <w:rsid w:val="008A7E41"/>
    <w:rsid w:val="008B0C91"/>
    <w:rsid w:val="008B116C"/>
    <w:rsid w:val="008B33B5"/>
    <w:rsid w:val="008B443D"/>
    <w:rsid w:val="008B4605"/>
    <w:rsid w:val="008B4748"/>
    <w:rsid w:val="008B4D30"/>
    <w:rsid w:val="008B5674"/>
    <w:rsid w:val="008B5B4B"/>
    <w:rsid w:val="008B5BF6"/>
    <w:rsid w:val="008B5FA4"/>
    <w:rsid w:val="008B78ED"/>
    <w:rsid w:val="008C0033"/>
    <w:rsid w:val="008C02A0"/>
    <w:rsid w:val="008C0B99"/>
    <w:rsid w:val="008C15BE"/>
    <w:rsid w:val="008C1F71"/>
    <w:rsid w:val="008C393B"/>
    <w:rsid w:val="008C43A8"/>
    <w:rsid w:val="008C5ABA"/>
    <w:rsid w:val="008C6C4A"/>
    <w:rsid w:val="008C6CFA"/>
    <w:rsid w:val="008C73FE"/>
    <w:rsid w:val="008C7F27"/>
    <w:rsid w:val="008D13C3"/>
    <w:rsid w:val="008D14A1"/>
    <w:rsid w:val="008D20E1"/>
    <w:rsid w:val="008D2126"/>
    <w:rsid w:val="008D2B74"/>
    <w:rsid w:val="008D3065"/>
    <w:rsid w:val="008D3311"/>
    <w:rsid w:val="008D344E"/>
    <w:rsid w:val="008D3FB6"/>
    <w:rsid w:val="008D405A"/>
    <w:rsid w:val="008D4CCD"/>
    <w:rsid w:val="008D4F17"/>
    <w:rsid w:val="008D5DAA"/>
    <w:rsid w:val="008D6208"/>
    <w:rsid w:val="008D65AF"/>
    <w:rsid w:val="008D78AA"/>
    <w:rsid w:val="008E04AB"/>
    <w:rsid w:val="008E118C"/>
    <w:rsid w:val="008E16D7"/>
    <w:rsid w:val="008E16D9"/>
    <w:rsid w:val="008E1D0D"/>
    <w:rsid w:val="008E2A2A"/>
    <w:rsid w:val="008E2FD9"/>
    <w:rsid w:val="008E4E80"/>
    <w:rsid w:val="008E5C4E"/>
    <w:rsid w:val="008E64A4"/>
    <w:rsid w:val="008E748B"/>
    <w:rsid w:val="008E756B"/>
    <w:rsid w:val="008F0EAF"/>
    <w:rsid w:val="008F2779"/>
    <w:rsid w:val="008F2DFA"/>
    <w:rsid w:val="008F3A11"/>
    <w:rsid w:val="008F3D23"/>
    <w:rsid w:val="008F40F7"/>
    <w:rsid w:val="008F4378"/>
    <w:rsid w:val="008F4B61"/>
    <w:rsid w:val="008F4CD3"/>
    <w:rsid w:val="008F4D16"/>
    <w:rsid w:val="008F4E2E"/>
    <w:rsid w:val="008F7764"/>
    <w:rsid w:val="00900E50"/>
    <w:rsid w:val="009017EE"/>
    <w:rsid w:val="00901834"/>
    <w:rsid w:val="00902164"/>
    <w:rsid w:val="00902E34"/>
    <w:rsid w:val="00903ED7"/>
    <w:rsid w:val="009047C7"/>
    <w:rsid w:val="0090654F"/>
    <w:rsid w:val="00906EBD"/>
    <w:rsid w:val="00907292"/>
    <w:rsid w:val="00913264"/>
    <w:rsid w:val="00914BD5"/>
    <w:rsid w:val="009161C6"/>
    <w:rsid w:val="009175DC"/>
    <w:rsid w:val="00920EF3"/>
    <w:rsid w:val="00923511"/>
    <w:rsid w:val="009237E2"/>
    <w:rsid w:val="00925218"/>
    <w:rsid w:val="00925D98"/>
    <w:rsid w:val="00927B7D"/>
    <w:rsid w:val="00931CAF"/>
    <w:rsid w:val="00932530"/>
    <w:rsid w:val="00933929"/>
    <w:rsid w:val="00935E34"/>
    <w:rsid w:val="00937B90"/>
    <w:rsid w:val="0094111F"/>
    <w:rsid w:val="009419E0"/>
    <w:rsid w:val="00941BE2"/>
    <w:rsid w:val="00942220"/>
    <w:rsid w:val="00942879"/>
    <w:rsid w:val="00942B8B"/>
    <w:rsid w:val="00943B7D"/>
    <w:rsid w:val="00945A1E"/>
    <w:rsid w:val="00945B9C"/>
    <w:rsid w:val="0094735E"/>
    <w:rsid w:val="00947AF8"/>
    <w:rsid w:val="0095031D"/>
    <w:rsid w:val="00951198"/>
    <w:rsid w:val="0095189E"/>
    <w:rsid w:val="00952452"/>
    <w:rsid w:val="00952540"/>
    <w:rsid w:val="009544AF"/>
    <w:rsid w:val="0095482C"/>
    <w:rsid w:val="009548AE"/>
    <w:rsid w:val="00954CDF"/>
    <w:rsid w:val="009559AE"/>
    <w:rsid w:val="009565C0"/>
    <w:rsid w:val="00957489"/>
    <w:rsid w:val="00957821"/>
    <w:rsid w:val="00962777"/>
    <w:rsid w:val="00962A6F"/>
    <w:rsid w:val="0096364F"/>
    <w:rsid w:val="00963B89"/>
    <w:rsid w:val="00964093"/>
    <w:rsid w:val="00964D6B"/>
    <w:rsid w:val="009660EF"/>
    <w:rsid w:val="009666B0"/>
    <w:rsid w:val="009669B4"/>
    <w:rsid w:val="00966B8D"/>
    <w:rsid w:val="00967A93"/>
    <w:rsid w:val="0097014B"/>
    <w:rsid w:val="00970865"/>
    <w:rsid w:val="009726D6"/>
    <w:rsid w:val="00973783"/>
    <w:rsid w:val="00974662"/>
    <w:rsid w:val="00974CB9"/>
    <w:rsid w:val="009756BC"/>
    <w:rsid w:val="00975998"/>
    <w:rsid w:val="0097624F"/>
    <w:rsid w:val="00976A36"/>
    <w:rsid w:val="00977F38"/>
    <w:rsid w:val="00980A38"/>
    <w:rsid w:val="00980B42"/>
    <w:rsid w:val="00981284"/>
    <w:rsid w:val="0098224E"/>
    <w:rsid w:val="00984826"/>
    <w:rsid w:val="009849CC"/>
    <w:rsid w:val="009853C9"/>
    <w:rsid w:val="00986478"/>
    <w:rsid w:val="00986BCF"/>
    <w:rsid w:val="00986E4C"/>
    <w:rsid w:val="009913A0"/>
    <w:rsid w:val="0099173C"/>
    <w:rsid w:val="00993798"/>
    <w:rsid w:val="00993C5A"/>
    <w:rsid w:val="009943CD"/>
    <w:rsid w:val="009950E0"/>
    <w:rsid w:val="00995368"/>
    <w:rsid w:val="00995C9C"/>
    <w:rsid w:val="00995E5D"/>
    <w:rsid w:val="00996ACC"/>
    <w:rsid w:val="009A1B5D"/>
    <w:rsid w:val="009A1DE6"/>
    <w:rsid w:val="009A29CA"/>
    <w:rsid w:val="009A3728"/>
    <w:rsid w:val="009A3A1A"/>
    <w:rsid w:val="009A3B88"/>
    <w:rsid w:val="009A44F8"/>
    <w:rsid w:val="009A500D"/>
    <w:rsid w:val="009A51B0"/>
    <w:rsid w:val="009A544C"/>
    <w:rsid w:val="009A62C7"/>
    <w:rsid w:val="009A6872"/>
    <w:rsid w:val="009A7070"/>
    <w:rsid w:val="009B0641"/>
    <w:rsid w:val="009B0A96"/>
    <w:rsid w:val="009B2953"/>
    <w:rsid w:val="009B2B13"/>
    <w:rsid w:val="009B34DC"/>
    <w:rsid w:val="009B3D4E"/>
    <w:rsid w:val="009B4218"/>
    <w:rsid w:val="009B5539"/>
    <w:rsid w:val="009B5B5E"/>
    <w:rsid w:val="009B6007"/>
    <w:rsid w:val="009B6210"/>
    <w:rsid w:val="009B73EC"/>
    <w:rsid w:val="009B74F7"/>
    <w:rsid w:val="009B7F33"/>
    <w:rsid w:val="009C05FF"/>
    <w:rsid w:val="009C0FA3"/>
    <w:rsid w:val="009C17F5"/>
    <w:rsid w:val="009C2274"/>
    <w:rsid w:val="009C3172"/>
    <w:rsid w:val="009C367B"/>
    <w:rsid w:val="009C5233"/>
    <w:rsid w:val="009C554E"/>
    <w:rsid w:val="009C59FE"/>
    <w:rsid w:val="009C5B79"/>
    <w:rsid w:val="009C69A1"/>
    <w:rsid w:val="009C6C16"/>
    <w:rsid w:val="009C7527"/>
    <w:rsid w:val="009C78A5"/>
    <w:rsid w:val="009C7924"/>
    <w:rsid w:val="009C7F1E"/>
    <w:rsid w:val="009D0F8E"/>
    <w:rsid w:val="009D25D4"/>
    <w:rsid w:val="009D2CAF"/>
    <w:rsid w:val="009D2F07"/>
    <w:rsid w:val="009D416B"/>
    <w:rsid w:val="009D41FD"/>
    <w:rsid w:val="009D44D5"/>
    <w:rsid w:val="009D724E"/>
    <w:rsid w:val="009D72A7"/>
    <w:rsid w:val="009E1E95"/>
    <w:rsid w:val="009E21A2"/>
    <w:rsid w:val="009E2C3F"/>
    <w:rsid w:val="009E2EB1"/>
    <w:rsid w:val="009E3BEF"/>
    <w:rsid w:val="009E3F37"/>
    <w:rsid w:val="009E521D"/>
    <w:rsid w:val="009E5559"/>
    <w:rsid w:val="009E63AD"/>
    <w:rsid w:val="009E6CF0"/>
    <w:rsid w:val="009E7533"/>
    <w:rsid w:val="009E7F2B"/>
    <w:rsid w:val="009F024D"/>
    <w:rsid w:val="009F3601"/>
    <w:rsid w:val="009F44AB"/>
    <w:rsid w:val="009F4A0D"/>
    <w:rsid w:val="009F4C62"/>
    <w:rsid w:val="009F4F40"/>
    <w:rsid w:val="009F601B"/>
    <w:rsid w:val="009F69AE"/>
    <w:rsid w:val="009F71CF"/>
    <w:rsid w:val="009F7FDF"/>
    <w:rsid w:val="00A00608"/>
    <w:rsid w:val="00A019C2"/>
    <w:rsid w:val="00A024EB"/>
    <w:rsid w:val="00A02535"/>
    <w:rsid w:val="00A03094"/>
    <w:rsid w:val="00A03375"/>
    <w:rsid w:val="00A0625E"/>
    <w:rsid w:val="00A06DDA"/>
    <w:rsid w:val="00A10CB3"/>
    <w:rsid w:val="00A1154C"/>
    <w:rsid w:val="00A115F4"/>
    <w:rsid w:val="00A11A6D"/>
    <w:rsid w:val="00A11EBC"/>
    <w:rsid w:val="00A12FBF"/>
    <w:rsid w:val="00A1302C"/>
    <w:rsid w:val="00A139CE"/>
    <w:rsid w:val="00A148F5"/>
    <w:rsid w:val="00A17684"/>
    <w:rsid w:val="00A1772A"/>
    <w:rsid w:val="00A20AD1"/>
    <w:rsid w:val="00A20C84"/>
    <w:rsid w:val="00A218C2"/>
    <w:rsid w:val="00A21944"/>
    <w:rsid w:val="00A21B44"/>
    <w:rsid w:val="00A21E5D"/>
    <w:rsid w:val="00A21EE4"/>
    <w:rsid w:val="00A227A5"/>
    <w:rsid w:val="00A22B77"/>
    <w:rsid w:val="00A23C42"/>
    <w:rsid w:val="00A25ED7"/>
    <w:rsid w:val="00A273B1"/>
    <w:rsid w:val="00A27478"/>
    <w:rsid w:val="00A332E5"/>
    <w:rsid w:val="00A33527"/>
    <w:rsid w:val="00A3358E"/>
    <w:rsid w:val="00A33EF9"/>
    <w:rsid w:val="00A34550"/>
    <w:rsid w:val="00A348CA"/>
    <w:rsid w:val="00A353B9"/>
    <w:rsid w:val="00A37104"/>
    <w:rsid w:val="00A37DB3"/>
    <w:rsid w:val="00A37F64"/>
    <w:rsid w:val="00A40269"/>
    <w:rsid w:val="00A406F5"/>
    <w:rsid w:val="00A430F6"/>
    <w:rsid w:val="00A4311C"/>
    <w:rsid w:val="00A437EF"/>
    <w:rsid w:val="00A44E66"/>
    <w:rsid w:val="00A4515A"/>
    <w:rsid w:val="00A4549B"/>
    <w:rsid w:val="00A458F5"/>
    <w:rsid w:val="00A462EA"/>
    <w:rsid w:val="00A4651C"/>
    <w:rsid w:val="00A4740D"/>
    <w:rsid w:val="00A47F96"/>
    <w:rsid w:val="00A50044"/>
    <w:rsid w:val="00A507AB"/>
    <w:rsid w:val="00A50E0F"/>
    <w:rsid w:val="00A51926"/>
    <w:rsid w:val="00A52D4C"/>
    <w:rsid w:val="00A53816"/>
    <w:rsid w:val="00A53E1A"/>
    <w:rsid w:val="00A53E80"/>
    <w:rsid w:val="00A5495B"/>
    <w:rsid w:val="00A54B95"/>
    <w:rsid w:val="00A56320"/>
    <w:rsid w:val="00A564EB"/>
    <w:rsid w:val="00A569F1"/>
    <w:rsid w:val="00A56C25"/>
    <w:rsid w:val="00A60A22"/>
    <w:rsid w:val="00A61656"/>
    <w:rsid w:val="00A63689"/>
    <w:rsid w:val="00A64358"/>
    <w:rsid w:val="00A65191"/>
    <w:rsid w:val="00A6523B"/>
    <w:rsid w:val="00A65411"/>
    <w:rsid w:val="00A65FCF"/>
    <w:rsid w:val="00A664F0"/>
    <w:rsid w:val="00A675EC"/>
    <w:rsid w:val="00A701A7"/>
    <w:rsid w:val="00A707D6"/>
    <w:rsid w:val="00A70B9E"/>
    <w:rsid w:val="00A710B6"/>
    <w:rsid w:val="00A719FD"/>
    <w:rsid w:val="00A72E01"/>
    <w:rsid w:val="00A744FA"/>
    <w:rsid w:val="00A7638B"/>
    <w:rsid w:val="00A774BC"/>
    <w:rsid w:val="00A77594"/>
    <w:rsid w:val="00A77B3A"/>
    <w:rsid w:val="00A80528"/>
    <w:rsid w:val="00A8104A"/>
    <w:rsid w:val="00A826F8"/>
    <w:rsid w:val="00A82A40"/>
    <w:rsid w:val="00A83DF3"/>
    <w:rsid w:val="00A83F01"/>
    <w:rsid w:val="00A85817"/>
    <w:rsid w:val="00A85894"/>
    <w:rsid w:val="00A86649"/>
    <w:rsid w:val="00A86AB1"/>
    <w:rsid w:val="00A86C91"/>
    <w:rsid w:val="00A91557"/>
    <w:rsid w:val="00A91B04"/>
    <w:rsid w:val="00A91F5F"/>
    <w:rsid w:val="00A9282A"/>
    <w:rsid w:val="00A937D5"/>
    <w:rsid w:val="00A93BA2"/>
    <w:rsid w:val="00A948F0"/>
    <w:rsid w:val="00A94B9C"/>
    <w:rsid w:val="00A95909"/>
    <w:rsid w:val="00A959F7"/>
    <w:rsid w:val="00A95B72"/>
    <w:rsid w:val="00A9659C"/>
    <w:rsid w:val="00A96C1A"/>
    <w:rsid w:val="00A9730C"/>
    <w:rsid w:val="00A97C09"/>
    <w:rsid w:val="00AA1C18"/>
    <w:rsid w:val="00AA1FFC"/>
    <w:rsid w:val="00AA37D5"/>
    <w:rsid w:val="00AA3F78"/>
    <w:rsid w:val="00AA4117"/>
    <w:rsid w:val="00AA4856"/>
    <w:rsid w:val="00AA5187"/>
    <w:rsid w:val="00AA6129"/>
    <w:rsid w:val="00AA6938"/>
    <w:rsid w:val="00AA6BED"/>
    <w:rsid w:val="00AA7D23"/>
    <w:rsid w:val="00AA7FF7"/>
    <w:rsid w:val="00AB05AB"/>
    <w:rsid w:val="00AB19D6"/>
    <w:rsid w:val="00AB225D"/>
    <w:rsid w:val="00AB3CAE"/>
    <w:rsid w:val="00AB3F2F"/>
    <w:rsid w:val="00AB4282"/>
    <w:rsid w:val="00AB5AD1"/>
    <w:rsid w:val="00AB5BF5"/>
    <w:rsid w:val="00AB5EE4"/>
    <w:rsid w:val="00AB6837"/>
    <w:rsid w:val="00AB6BF1"/>
    <w:rsid w:val="00AB750C"/>
    <w:rsid w:val="00AC04A2"/>
    <w:rsid w:val="00AC20B2"/>
    <w:rsid w:val="00AC28BC"/>
    <w:rsid w:val="00AC36BB"/>
    <w:rsid w:val="00AC3773"/>
    <w:rsid w:val="00AC3F7F"/>
    <w:rsid w:val="00AC4724"/>
    <w:rsid w:val="00AC54E6"/>
    <w:rsid w:val="00AC5502"/>
    <w:rsid w:val="00AC5B78"/>
    <w:rsid w:val="00AC7393"/>
    <w:rsid w:val="00AC7A12"/>
    <w:rsid w:val="00AD038E"/>
    <w:rsid w:val="00AD1468"/>
    <w:rsid w:val="00AD1B4E"/>
    <w:rsid w:val="00AD1B62"/>
    <w:rsid w:val="00AD1EAC"/>
    <w:rsid w:val="00AD1F48"/>
    <w:rsid w:val="00AD2061"/>
    <w:rsid w:val="00AD282C"/>
    <w:rsid w:val="00AD4452"/>
    <w:rsid w:val="00AD4ECC"/>
    <w:rsid w:val="00AD5AA5"/>
    <w:rsid w:val="00AD743E"/>
    <w:rsid w:val="00AD7499"/>
    <w:rsid w:val="00AE0194"/>
    <w:rsid w:val="00AE0716"/>
    <w:rsid w:val="00AE0762"/>
    <w:rsid w:val="00AE0D50"/>
    <w:rsid w:val="00AE2170"/>
    <w:rsid w:val="00AE270E"/>
    <w:rsid w:val="00AE375F"/>
    <w:rsid w:val="00AE3ACB"/>
    <w:rsid w:val="00AE3C1C"/>
    <w:rsid w:val="00AE3D5A"/>
    <w:rsid w:val="00AE3F1B"/>
    <w:rsid w:val="00AE469C"/>
    <w:rsid w:val="00AE4ED8"/>
    <w:rsid w:val="00AE6587"/>
    <w:rsid w:val="00AE7B27"/>
    <w:rsid w:val="00AF03DA"/>
    <w:rsid w:val="00AF0502"/>
    <w:rsid w:val="00AF1604"/>
    <w:rsid w:val="00AF1E9B"/>
    <w:rsid w:val="00AF2029"/>
    <w:rsid w:val="00AF2782"/>
    <w:rsid w:val="00AF2A89"/>
    <w:rsid w:val="00AF3500"/>
    <w:rsid w:val="00AF4E71"/>
    <w:rsid w:val="00AF5A3D"/>
    <w:rsid w:val="00AF71CF"/>
    <w:rsid w:val="00AF7AC0"/>
    <w:rsid w:val="00B0015F"/>
    <w:rsid w:val="00B00FD2"/>
    <w:rsid w:val="00B01561"/>
    <w:rsid w:val="00B019F2"/>
    <w:rsid w:val="00B01CE3"/>
    <w:rsid w:val="00B021F9"/>
    <w:rsid w:val="00B028A0"/>
    <w:rsid w:val="00B02940"/>
    <w:rsid w:val="00B0314F"/>
    <w:rsid w:val="00B032A5"/>
    <w:rsid w:val="00B03DE5"/>
    <w:rsid w:val="00B041EC"/>
    <w:rsid w:val="00B04A6F"/>
    <w:rsid w:val="00B06151"/>
    <w:rsid w:val="00B068C6"/>
    <w:rsid w:val="00B06E56"/>
    <w:rsid w:val="00B07D0B"/>
    <w:rsid w:val="00B10B7D"/>
    <w:rsid w:val="00B1135E"/>
    <w:rsid w:val="00B122AB"/>
    <w:rsid w:val="00B12DAC"/>
    <w:rsid w:val="00B132BF"/>
    <w:rsid w:val="00B13C00"/>
    <w:rsid w:val="00B13E4B"/>
    <w:rsid w:val="00B140F9"/>
    <w:rsid w:val="00B15377"/>
    <w:rsid w:val="00B15723"/>
    <w:rsid w:val="00B165EA"/>
    <w:rsid w:val="00B16F7F"/>
    <w:rsid w:val="00B17214"/>
    <w:rsid w:val="00B17478"/>
    <w:rsid w:val="00B2033B"/>
    <w:rsid w:val="00B20FA5"/>
    <w:rsid w:val="00B21007"/>
    <w:rsid w:val="00B21448"/>
    <w:rsid w:val="00B21EB4"/>
    <w:rsid w:val="00B22A4F"/>
    <w:rsid w:val="00B22E2B"/>
    <w:rsid w:val="00B22E64"/>
    <w:rsid w:val="00B25583"/>
    <w:rsid w:val="00B255FC"/>
    <w:rsid w:val="00B265BE"/>
    <w:rsid w:val="00B26E2F"/>
    <w:rsid w:val="00B2760E"/>
    <w:rsid w:val="00B27AA4"/>
    <w:rsid w:val="00B27FC1"/>
    <w:rsid w:val="00B30EF8"/>
    <w:rsid w:val="00B333D4"/>
    <w:rsid w:val="00B337DB"/>
    <w:rsid w:val="00B342B5"/>
    <w:rsid w:val="00B349E7"/>
    <w:rsid w:val="00B352D8"/>
    <w:rsid w:val="00B35637"/>
    <w:rsid w:val="00B35A61"/>
    <w:rsid w:val="00B35D96"/>
    <w:rsid w:val="00B36489"/>
    <w:rsid w:val="00B3763A"/>
    <w:rsid w:val="00B37B59"/>
    <w:rsid w:val="00B40E18"/>
    <w:rsid w:val="00B414BE"/>
    <w:rsid w:val="00B4159B"/>
    <w:rsid w:val="00B41848"/>
    <w:rsid w:val="00B422C8"/>
    <w:rsid w:val="00B427D8"/>
    <w:rsid w:val="00B43391"/>
    <w:rsid w:val="00B44250"/>
    <w:rsid w:val="00B442DA"/>
    <w:rsid w:val="00B44820"/>
    <w:rsid w:val="00B45DE0"/>
    <w:rsid w:val="00B45E00"/>
    <w:rsid w:val="00B4632C"/>
    <w:rsid w:val="00B46896"/>
    <w:rsid w:val="00B46B6A"/>
    <w:rsid w:val="00B47570"/>
    <w:rsid w:val="00B4759D"/>
    <w:rsid w:val="00B47B72"/>
    <w:rsid w:val="00B5053F"/>
    <w:rsid w:val="00B509DD"/>
    <w:rsid w:val="00B51FB8"/>
    <w:rsid w:val="00B52037"/>
    <w:rsid w:val="00B52990"/>
    <w:rsid w:val="00B53E99"/>
    <w:rsid w:val="00B53FB1"/>
    <w:rsid w:val="00B55BF0"/>
    <w:rsid w:val="00B56010"/>
    <w:rsid w:val="00B56140"/>
    <w:rsid w:val="00B56B8E"/>
    <w:rsid w:val="00B617BC"/>
    <w:rsid w:val="00B6186F"/>
    <w:rsid w:val="00B62841"/>
    <w:rsid w:val="00B632DF"/>
    <w:rsid w:val="00B63909"/>
    <w:rsid w:val="00B64464"/>
    <w:rsid w:val="00B64843"/>
    <w:rsid w:val="00B64C6B"/>
    <w:rsid w:val="00B64CA0"/>
    <w:rsid w:val="00B64DDE"/>
    <w:rsid w:val="00B653D1"/>
    <w:rsid w:val="00B6658F"/>
    <w:rsid w:val="00B66598"/>
    <w:rsid w:val="00B66618"/>
    <w:rsid w:val="00B67706"/>
    <w:rsid w:val="00B67D5E"/>
    <w:rsid w:val="00B711A4"/>
    <w:rsid w:val="00B719ED"/>
    <w:rsid w:val="00B71EA1"/>
    <w:rsid w:val="00B72F53"/>
    <w:rsid w:val="00B735CD"/>
    <w:rsid w:val="00B7549A"/>
    <w:rsid w:val="00B75664"/>
    <w:rsid w:val="00B75902"/>
    <w:rsid w:val="00B75EBD"/>
    <w:rsid w:val="00B77995"/>
    <w:rsid w:val="00B80B44"/>
    <w:rsid w:val="00B80BC6"/>
    <w:rsid w:val="00B811DE"/>
    <w:rsid w:val="00B82CCE"/>
    <w:rsid w:val="00B82E24"/>
    <w:rsid w:val="00B83AE0"/>
    <w:rsid w:val="00B84B93"/>
    <w:rsid w:val="00B8614A"/>
    <w:rsid w:val="00B86975"/>
    <w:rsid w:val="00B87D40"/>
    <w:rsid w:val="00B91162"/>
    <w:rsid w:val="00B92610"/>
    <w:rsid w:val="00B941E8"/>
    <w:rsid w:val="00B94932"/>
    <w:rsid w:val="00B95CF3"/>
    <w:rsid w:val="00B96EB3"/>
    <w:rsid w:val="00B96F88"/>
    <w:rsid w:val="00BA0974"/>
    <w:rsid w:val="00BA0DC1"/>
    <w:rsid w:val="00BA198B"/>
    <w:rsid w:val="00BA207F"/>
    <w:rsid w:val="00BA4D4F"/>
    <w:rsid w:val="00BA5D95"/>
    <w:rsid w:val="00BA5FF5"/>
    <w:rsid w:val="00BA605E"/>
    <w:rsid w:val="00BA675A"/>
    <w:rsid w:val="00BA70FA"/>
    <w:rsid w:val="00BB0512"/>
    <w:rsid w:val="00BB0A9F"/>
    <w:rsid w:val="00BB12EE"/>
    <w:rsid w:val="00BB29DA"/>
    <w:rsid w:val="00BB3A43"/>
    <w:rsid w:val="00BB4246"/>
    <w:rsid w:val="00BB6467"/>
    <w:rsid w:val="00BB666D"/>
    <w:rsid w:val="00BC0687"/>
    <w:rsid w:val="00BC0A22"/>
    <w:rsid w:val="00BC15B6"/>
    <w:rsid w:val="00BC202B"/>
    <w:rsid w:val="00BC3AB9"/>
    <w:rsid w:val="00BC47E4"/>
    <w:rsid w:val="00BC5015"/>
    <w:rsid w:val="00BC5837"/>
    <w:rsid w:val="00BC587D"/>
    <w:rsid w:val="00BC5BC1"/>
    <w:rsid w:val="00BC65C3"/>
    <w:rsid w:val="00BC734D"/>
    <w:rsid w:val="00BC7847"/>
    <w:rsid w:val="00BC7B48"/>
    <w:rsid w:val="00BC7F29"/>
    <w:rsid w:val="00BD09E2"/>
    <w:rsid w:val="00BD145C"/>
    <w:rsid w:val="00BD193D"/>
    <w:rsid w:val="00BD3283"/>
    <w:rsid w:val="00BD3A22"/>
    <w:rsid w:val="00BD4C80"/>
    <w:rsid w:val="00BD525F"/>
    <w:rsid w:val="00BD62F5"/>
    <w:rsid w:val="00BD7106"/>
    <w:rsid w:val="00BD74D8"/>
    <w:rsid w:val="00BD7B6E"/>
    <w:rsid w:val="00BE065C"/>
    <w:rsid w:val="00BE078E"/>
    <w:rsid w:val="00BE215E"/>
    <w:rsid w:val="00BE2CB0"/>
    <w:rsid w:val="00BE2D48"/>
    <w:rsid w:val="00BE403B"/>
    <w:rsid w:val="00BE45A8"/>
    <w:rsid w:val="00BE5276"/>
    <w:rsid w:val="00BE5808"/>
    <w:rsid w:val="00BE5902"/>
    <w:rsid w:val="00BE5E8E"/>
    <w:rsid w:val="00BE647B"/>
    <w:rsid w:val="00BF0B61"/>
    <w:rsid w:val="00BF3A0A"/>
    <w:rsid w:val="00BF67DC"/>
    <w:rsid w:val="00C00777"/>
    <w:rsid w:val="00C00C1D"/>
    <w:rsid w:val="00C02661"/>
    <w:rsid w:val="00C02705"/>
    <w:rsid w:val="00C0278E"/>
    <w:rsid w:val="00C03988"/>
    <w:rsid w:val="00C0406F"/>
    <w:rsid w:val="00C04F0B"/>
    <w:rsid w:val="00C05CD7"/>
    <w:rsid w:val="00C0684E"/>
    <w:rsid w:val="00C06BE5"/>
    <w:rsid w:val="00C06DDA"/>
    <w:rsid w:val="00C07383"/>
    <w:rsid w:val="00C07667"/>
    <w:rsid w:val="00C119D9"/>
    <w:rsid w:val="00C11C99"/>
    <w:rsid w:val="00C11C9F"/>
    <w:rsid w:val="00C11FAB"/>
    <w:rsid w:val="00C12637"/>
    <w:rsid w:val="00C12E3E"/>
    <w:rsid w:val="00C14269"/>
    <w:rsid w:val="00C144EF"/>
    <w:rsid w:val="00C147D6"/>
    <w:rsid w:val="00C157ED"/>
    <w:rsid w:val="00C20A84"/>
    <w:rsid w:val="00C23F30"/>
    <w:rsid w:val="00C24BA3"/>
    <w:rsid w:val="00C25110"/>
    <w:rsid w:val="00C25E24"/>
    <w:rsid w:val="00C267F0"/>
    <w:rsid w:val="00C26D34"/>
    <w:rsid w:val="00C27E01"/>
    <w:rsid w:val="00C3032E"/>
    <w:rsid w:val="00C307E1"/>
    <w:rsid w:val="00C30AA1"/>
    <w:rsid w:val="00C310F2"/>
    <w:rsid w:val="00C33C39"/>
    <w:rsid w:val="00C34122"/>
    <w:rsid w:val="00C345C0"/>
    <w:rsid w:val="00C3528A"/>
    <w:rsid w:val="00C35A5E"/>
    <w:rsid w:val="00C35C04"/>
    <w:rsid w:val="00C37588"/>
    <w:rsid w:val="00C40572"/>
    <w:rsid w:val="00C40959"/>
    <w:rsid w:val="00C41597"/>
    <w:rsid w:val="00C42045"/>
    <w:rsid w:val="00C4280D"/>
    <w:rsid w:val="00C430D8"/>
    <w:rsid w:val="00C434CF"/>
    <w:rsid w:val="00C4496E"/>
    <w:rsid w:val="00C44F45"/>
    <w:rsid w:val="00C45B94"/>
    <w:rsid w:val="00C46DC1"/>
    <w:rsid w:val="00C472BB"/>
    <w:rsid w:val="00C47618"/>
    <w:rsid w:val="00C47FCD"/>
    <w:rsid w:val="00C504B4"/>
    <w:rsid w:val="00C50B48"/>
    <w:rsid w:val="00C51FEB"/>
    <w:rsid w:val="00C520D9"/>
    <w:rsid w:val="00C52F45"/>
    <w:rsid w:val="00C54033"/>
    <w:rsid w:val="00C5438A"/>
    <w:rsid w:val="00C5445C"/>
    <w:rsid w:val="00C54475"/>
    <w:rsid w:val="00C558EF"/>
    <w:rsid w:val="00C55D45"/>
    <w:rsid w:val="00C578D4"/>
    <w:rsid w:val="00C578F7"/>
    <w:rsid w:val="00C609EC"/>
    <w:rsid w:val="00C60FCF"/>
    <w:rsid w:val="00C618B1"/>
    <w:rsid w:val="00C623ED"/>
    <w:rsid w:val="00C62A7E"/>
    <w:rsid w:val="00C6352D"/>
    <w:rsid w:val="00C63A16"/>
    <w:rsid w:val="00C64B42"/>
    <w:rsid w:val="00C64EA3"/>
    <w:rsid w:val="00C650A7"/>
    <w:rsid w:val="00C6597C"/>
    <w:rsid w:val="00C65A0D"/>
    <w:rsid w:val="00C664CF"/>
    <w:rsid w:val="00C71FFA"/>
    <w:rsid w:val="00C735E0"/>
    <w:rsid w:val="00C743B7"/>
    <w:rsid w:val="00C74D0A"/>
    <w:rsid w:val="00C7556D"/>
    <w:rsid w:val="00C8017B"/>
    <w:rsid w:val="00C80835"/>
    <w:rsid w:val="00C80A3E"/>
    <w:rsid w:val="00C8189F"/>
    <w:rsid w:val="00C819F2"/>
    <w:rsid w:val="00C84507"/>
    <w:rsid w:val="00C84D58"/>
    <w:rsid w:val="00C84F2F"/>
    <w:rsid w:val="00C86318"/>
    <w:rsid w:val="00C87E5A"/>
    <w:rsid w:val="00C906EC"/>
    <w:rsid w:val="00C9109C"/>
    <w:rsid w:val="00C917C1"/>
    <w:rsid w:val="00C927AF"/>
    <w:rsid w:val="00C934C7"/>
    <w:rsid w:val="00C93834"/>
    <w:rsid w:val="00C93C09"/>
    <w:rsid w:val="00C93FBA"/>
    <w:rsid w:val="00C94064"/>
    <w:rsid w:val="00CA0743"/>
    <w:rsid w:val="00CA0A76"/>
    <w:rsid w:val="00CA1EB2"/>
    <w:rsid w:val="00CA286D"/>
    <w:rsid w:val="00CA2EF2"/>
    <w:rsid w:val="00CA4098"/>
    <w:rsid w:val="00CA50B1"/>
    <w:rsid w:val="00CA7B5E"/>
    <w:rsid w:val="00CA7FD3"/>
    <w:rsid w:val="00CB096A"/>
    <w:rsid w:val="00CB139C"/>
    <w:rsid w:val="00CB13BF"/>
    <w:rsid w:val="00CB260B"/>
    <w:rsid w:val="00CB3F67"/>
    <w:rsid w:val="00CB5594"/>
    <w:rsid w:val="00CC140B"/>
    <w:rsid w:val="00CC1498"/>
    <w:rsid w:val="00CC19A7"/>
    <w:rsid w:val="00CC1F85"/>
    <w:rsid w:val="00CC2DF1"/>
    <w:rsid w:val="00CC2DF9"/>
    <w:rsid w:val="00CC3C80"/>
    <w:rsid w:val="00CC3F14"/>
    <w:rsid w:val="00CC65D1"/>
    <w:rsid w:val="00CD0917"/>
    <w:rsid w:val="00CD0C93"/>
    <w:rsid w:val="00CD277D"/>
    <w:rsid w:val="00CD5C2C"/>
    <w:rsid w:val="00CD60B4"/>
    <w:rsid w:val="00CD631C"/>
    <w:rsid w:val="00CD70ED"/>
    <w:rsid w:val="00CD7532"/>
    <w:rsid w:val="00CE0002"/>
    <w:rsid w:val="00CE02D8"/>
    <w:rsid w:val="00CE11B8"/>
    <w:rsid w:val="00CE3085"/>
    <w:rsid w:val="00CE3678"/>
    <w:rsid w:val="00CE3DEC"/>
    <w:rsid w:val="00CE3FCD"/>
    <w:rsid w:val="00CE5637"/>
    <w:rsid w:val="00CF0155"/>
    <w:rsid w:val="00CF0504"/>
    <w:rsid w:val="00CF0E49"/>
    <w:rsid w:val="00CF3AAA"/>
    <w:rsid w:val="00CF6D2A"/>
    <w:rsid w:val="00CF7B17"/>
    <w:rsid w:val="00D01653"/>
    <w:rsid w:val="00D023BE"/>
    <w:rsid w:val="00D02810"/>
    <w:rsid w:val="00D0315B"/>
    <w:rsid w:val="00D03740"/>
    <w:rsid w:val="00D037AF"/>
    <w:rsid w:val="00D0384C"/>
    <w:rsid w:val="00D0467A"/>
    <w:rsid w:val="00D04D53"/>
    <w:rsid w:val="00D053F5"/>
    <w:rsid w:val="00D05E80"/>
    <w:rsid w:val="00D0762F"/>
    <w:rsid w:val="00D076A9"/>
    <w:rsid w:val="00D076D0"/>
    <w:rsid w:val="00D07942"/>
    <w:rsid w:val="00D079DD"/>
    <w:rsid w:val="00D10B5C"/>
    <w:rsid w:val="00D10E20"/>
    <w:rsid w:val="00D1159E"/>
    <w:rsid w:val="00D12046"/>
    <w:rsid w:val="00D12189"/>
    <w:rsid w:val="00D123D0"/>
    <w:rsid w:val="00D126A5"/>
    <w:rsid w:val="00D13857"/>
    <w:rsid w:val="00D140E8"/>
    <w:rsid w:val="00D14494"/>
    <w:rsid w:val="00D164C7"/>
    <w:rsid w:val="00D1793C"/>
    <w:rsid w:val="00D17E4F"/>
    <w:rsid w:val="00D20E32"/>
    <w:rsid w:val="00D22B85"/>
    <w:rsid w:val="00D22C93"/>
    <w:rsid w:val="00D238CE"/>
    <w:rsid w:val="00D23A7B"/>
    <w:rsid w:val="00D2492F"/>
    <w:rsid w:val="00D24A4D"/>
    <w:rsid w:val="00D24B28"/>
    <w:rsid w:val="00D26E3F"/>
    <w:rsid w:val="00D272A7"/>
    <w:rsid w:val="00D306D2"/>
    <w:rsid w:val="00D30D68"/>
    <w:rsid w:val="00D30E30"/>
    <w:rsid w:val="00D31035"/>
    <w:rsid w:val="00D326C1"/>
    <w:rsid w:val="00D33607"/>
    <w:rsid w:val="00D35660"/>
    <w:rsid w:val="00D35C86"/>
    <w:rsid w:val="00D3636B"/>
    <w:rsid w:val="00D36D63"/>
    <w:rsid w:val="00D373B0"/>
    <w:rsid w:val="00D376B7"/>
    <w:rsid w:val="00D377A6"/>
    <w:rsid w:val="00D37FF4"/>
    <w:rsid w:val="00D4134A"/>
    <w:rsid w:val="00D41C4C"/>
    <w:rsid w:val="00D42929"/>
    <w:rsid w:val="00D4363A"/>
    <w:rsid w:val="00D437A4"/>
    <w:rsid w:val="00D44881"/>
    <w:rsid w:val="00D44C06"/>
    <w:rsid w:val="00D45AD8"/>
    <w:rsid w:val="00D45DD8"/>
    <w:rsid w:val="00D45F4A"/>
    <w:rsid w:val="00D46020"/>
    <w:rsid w:val="00D4788C"/>
    <w:rsid w:val="00D47E2D"/>
    <w:rsid w:val="00D505A7"/>
    <w:rsid w:val="00D50D1F"/>
    <w:rsid w:val="00D517C1"/>
    <w:rsid w:val="00D52107"/>
    <w:rsid w:val="00D52356"/>
    <w:rsid w:val="00D5432A"/>
    <w:rsid w:val="00D5489B"/>
    <w:rsid w:val="00D54BC8"/>
    <w:rsid w:val="00D54E05"/>
    <w:rsid w:val="00D54EA4"/>
    <w:rsid w:val="00D55923"/>
    <w:rsid w:val="00D55D72"/>
    <w:rsid w:val="00D57B29"/>
    <w:rsid w:val="00D57E81"/>
    <w:rsid w:val="00D57EFA"/>
    <w:rsid w:val="00D60196"/>
    <w:rsid w:val="00D6110E"/>
    <w:rsid w:val="00D63332"/>
    <w:rsid w:val="00D63666"/>
    <w:rsid w:val="00D64444"/>
    <w:rsid w:val="00D65522"/>
    <w:rsid w:val="00D65E7D"/>
    <w:rsid w:val="00D66520"/>
    <w:rsid w:val="00D673E2"/>
    <w:rsid w:val="00D67918"/>
    <w:rsid w:val="00D7071B"/>
    <w:rsid w:val="00D71820"/>
    <w:rsid w:val="00D72528"/>
    <w:rsid w:val="00D72600"/>
    <w:rsid w:val="00D728C7"/>
    <w:rsid w:val="00D7310B"/>
    <w:rsid w:val="00D756D8"/>
    <w:rsid w:val="00D75AC4"/>
    <w:rsid w:val="00D75EED"/>
    <w:rsid w:val="00D760C9"/>
    <w:rsid w:val="00D76741"/>
    <w:rsid w:val="00D77098"/>
    <w:rsid w:val="00D80517"/>
    <w:rsid w:val="00D80FB7"/>
    <w:rsid w:val="00D811A4"/>
    <w:rsid w:val="00D81C34"/>
    <w:rsid w:val="00D81E80"/>
    <w:rsid w:val="00D829AB"/>
    <w:rsid w:val="00D82A68"/>
    <w:rsid w:val="00D82B3B"/>
    <w:rsid w:val="00D82BDD"/>
    <w:rsid w:val="00D82F05"/>
    <w:rsid w:val="00D830DA"/>
    <w:rsid w:val="00D83ADC"/>
    <w:rsid w:val="00D83C9E"/>
    <w:rsid w:val="00D8519C"/>
    <w:rsid w:val="00D85258"/>
    <w:rsid w:val="00D864C3"/>
    <w:rsid w:val="00D86AC6"/>
    <w:rsid w:val="00D87B8E"/>
    <w:rsid w:val="00D87D76"/>
    <w:rsid w:val="00D90C7D"/>
    <w:rsid w:val="00D95DC2"/>
    <w:rsid w:val="00D96520"/>
    <w:rsid w:val="00D9657A"/>
    <w:rsid w:val="00D965C0"/>
    <w:rsid w:val="00D969D7"/>
    <w:rsid w:val="00DA01F6"/>
    <w:rsid w:val="00DA0F27"/>
    <w:rsid w:val="00DA2706"/>
    <w:rsid w:val="00DA3981"/>
    <w:rsid w:val="00DA440E"/>
    <w:rsid w:val="00DA5483"/>
    <w:rsid w:val="00DA72BD"/>
    <w:rsid w:val="00DA73DD"/>
    <w:rsid w:val="00DA7695"/>
    <w:rsid w:val="00DB0055"/>
    <w:rsid w:val="00DB0352"/>
    <w:rsid w:val="00DB4029"/>
    <w:rsid w:val="00DB55F9"/>
    <w:rsid w:val="00DB5A3A"/>
    <w:rsid w:val="00DB5B84"/>
    <w:rsid w:val="00DB62F6"/>
    <w:rsid w:val="00DB796B"/>
    <w:rsid w:val="00DB7EE0"/>
    <w:rsid w:val="00DC07B7"/>
    <w:rsid w:val="00DC0B4B"/>
    <w:rsid w:val="00DC1323"/>
    <w:rsid w:val="00DC271C"/>
    <w:rsid w:val="00DC2A9F"/>
    <w:rsid w:val="00DC2AA1"/>
    <w:rsid w:val="00DC36B6"/>
    <w:rsid w:val="00DC373A"/>
    <w:rsid w:val="00DC531E"/>
    <w:rsid w:val="00DD0290"/>
    <w:rsid w:val="00DD03A0"/>
    <w:rsid w:val="00DD1172"/>
    <w:rsid w:val="00DD183C"/>
    <w:rsid w:val="00DD1ED7"/>
    <w:rsid w:val="00DD2766"/>
    <w:rsid w:val="00DD28F1"/>
    <w:rsid w:val="00DD336A"/>
    <w:rsid w:val="00DD3CD8"/>
    <w:rsid w:val="00DD4A89"/>
    <w:rsid w:val="00DD4FC2"/>
    <w:rsid w:val="00DD5D3C"/>
    <w:rsid w:val="00DE0764"/>
    <w:rsid w:val="00DE07FA"/>
    <w:rsid w:val="00DE092C"/>
    <w:rsid w:val="00DE174F"/>
    <w:rsid w:val="00DE26FB"/>
    <w:rsid w:val="00DE325E"/>
    <w:rsid w:val="00DE33D2"/>
    <w:rsid w:val="00DE37A7"/>
    <w:rsid w:val="00DE3FEE"/>
    <w:rsid w:val="00DE4806"/>
    <w:rsid w:val="00DE4A0D"/>
    <w:rsid w:val="00DE58D7"/>
    <w:rsid w:val="00DE6797"/>
    <w:rsid w:val="00DE6BAE"/>
    <w:rsid w:val="00DE6E0A"/>
    <w:rsid w:val="00DE6EA2"/>
    <w:rsid w:val="00DE6F4F"/>
    <w:rsid w:val="00DF0A29"/>
    <w:rsid w:val="00DF4B7D"/>
    <w:rsid w:val="00DF50AA"/>
    <w:rsid w:val="00DF521D"/>
    <w:rsid w:val="00DF5ADA"/>
    <w:rsid w:val="00DF6645"/>
    <w:rsid w:val="00DF6681"/>
    <w:rsid w:val="00DF66BD"/>
    <w:rsid w:val="00E0068C"/>
    <w:rsid w:val="00E01AF2"/>
    <w:rsid w:val="00E02492"/>
    <w:rsid w:val="00E025DE"/>
    <w:rsid w:val="00E02937"/>
    <w:rsid w:val="00E02982"/>
    <w:rsid w:val="00E02CE4"/>
    <w:rsid w:val="00E05C3F"/>
    <w:rsid w:val="00E06966"/>
    <w:rsid w:val="00E07C0B"/>
    <w:rsid w:val="00E106DD"/>
    <w:rsid w:val="00E10ECA"/>
    <w:rsid w:val="00E1148B"/>
    <w:rsid w:val="00E1208F"/>
    <w:rsid w:val="00E12AD6"/>
    <w:rsid w:val="00E13102"/>
    <w:rsid w:val="00E131E7"/>
    <w:rsid w:val="00E1379F"/>
    <w:rsid w:val="00E15126"/>
    <w:rsid w:val="00E15179"/>
    <w:rsid w:val="00E15656"/>
    <w:rsid w:val="00E16535"/>
    <w:rsid w:val="00E1734B"/>
    <w:rsid w:val="00E176FC"/>
    <w:rsid w:val="00E17FA3"/>
    <w:rsid w:val="00E20A8F"/>
    <w:rsid w:val="00E20CBF"/>
    <w:rsid w:val="00E20FBF"/>
    <w:rsid w:val="00E21BE0"/>
    <w:rsid w:val="00E21CD1"/>
    <w:rsid w:val="00E224D1"/>
    <w:rsid w:val="00E2357E"/>
    <w:rsid w:val="00E23A4E"/>
    <w:rsid w:val="00E23E85"/>
    <w:rsid w:val="00E24872"/>
    <w:rsid w:val="00E24F35"/>
    <w:rsid w:val="00E25A86"/>
    <w:rsid w:val="00E25BC3"/>
    <w:rsid w:val="00E27C39"/>
    <w:rsid w:val="00E3050B"/>
    <w:rsid w:val="00E305E9"/>
    <w:rsid w:val="00E30CAF"/>
    <w:rsid w:val="00E3273D"/>
    <w:rsid w:val="00E32914"/>
    <w:rsid w:val="00E32E84"/>
    <w:rsid w:val="00E33794"/>
    <w:rsid w:val="00E339F8"/>
    <w:rsid w:val="00E34147"/>
    <w:rsid w:val="00E3490D"/>
    <w:rsid w:val="00E356E7"/>
    <w:rsid w:val="00E35A8F"/>
    <w:rsid w:val="00E36207"/>
    <w:rsid w:val="00E365EB"/>
    <w:rsid w:val="00E365FF"/>
    <w:rsid w:val="00E37423"/>
    <w:rsid w:val="00E37BD5"/>
    <w:rsid w:val="00E40C6C"/>
    <w:rsid w:val="00E43159"/>
    <w:rsid w:val="00E4398D"/>
    <w:rsid w:val="00E43C8C"/>
    <w:rsid w:val="00E43ECF"/>
    <w:rsid w:val="00E44CEB"/>
    <w:rsid w:val="00E44EEE"/>
    <w:rsid w:val="00E45AD5"/>
    <w:rsid w:val="00E46B93"/>
    <w:rsid w:val="00E4765D"/>
    <w:rsid w:val="00E47829"/>
    <w:rsid w:val="00E52B6D"/>
    <w:rsid w:val="00E52ECA"/>
    <w:rsid w:val="00E52FAD"/>
    <w:rsid w:val="00E53223"/>
    <w:rsid w:val="00E5567A"/>
    <w:rsid w:val="00E5646A"/>
    <w:rsid w:val="00E56891"/>
    <w:rsid w:val="00E56A49"/>
    <w:rsid w:val="00E6083A"/>
    <w:rsid w:val="00E61B58"/>
    <w:rsid w:val="00E62095"/>
    <w:rsid w:val="00E62809"/>
    <w:rsid w:val="00E62DF1"/>
    <w:rsid w:val="00E63762"/>
    <w:rsid w:val="00E65095"/>
    <w:rsid w:val="00E65FB2"/>
    <w:rsid w:val="00E661A1"/>
    <w:rsid w:val="00E66A12"/>
    <w:rsid w:val="00E67BD9"/>
    <w:rsid w:val="00E67DB9"/>
    <w:rsid w:val="00E706EA"/>
    <w:rsid w:val="00E708A8"/>
    <w:rsid w:val="00E72127"/>
    <w:rsid w:val="00E7310F"/>
    <w:rsid w:val="00E747C9"/>
    <w:rsid w:val="00E75162"/>
    <w:rsid w:val="00E7536A"/>
    <w:rsid w:val="00E76092"/>
    <w:rsid w:val="00E76656"/>
    <w:rsid w:val="00E77436"/>
    <w:rsid w:val="00E774FD"/>
    <w:rsid w:val="00E77638"/>
    <w:rsid w:val="00E779CC"/>
    <w:rsid w:val="00E80F02"/>
    <w:rsid w:val="00E815C7"/>
    <w:rsid w:val="00E81FD1"/>
    <w:rsid w:val="00E82112"/>
    <w:rsid w:val="00E82480"/>
    <w:rsid w:val="00E825C3"/>
    <w:rsid w:val="00E82652"/>
    <w:rsid w:val="00E83363"/>
    <w:rsid w:val="00E834CC"/>
    <w:rsid w:val="00E8388C"/>
    <w:rsid w:val="00E84557"/>
    <w:rsid w:val="00E85274"/>
    <w:rsid w:val="00E860B3"/>
    <w:rsid w:val="00E9044F"/>
    <w:rsid w:val="00E9202D"/>
    <w:rsid w:val="00E95FAC"/>
    <w:rsid w:val="00E96281"/>
    <w:rsid w:val="00E979D0"/>
    <w:rsid w:val="00EA03AF"/>
    <w:rsid w:val="00EA03C1"/>
    <w:rsid w:val="00EA0E78"/>
    <w:rsid w:val="00EA1B6E"/>
    <w:rsid w:val="00EA5469"/>
    <w:rsid w:val="00EB1F15"/>
    <w:rsid w:val="00EB2A79"/>
    <w:rsid w:val="00EB388C"/>
    <w:rsid w:val="00EB4417"/>
    <w:rsid w:val="00EB53F8"/>
    <w:rsid w:val="00EB55D0"/>
    <w:rsid w:val="00EB5FAD"/>
    <w:rsid w:val="00EB64F8"/>
    <w:rsid w:val="00EB6F93"/>
    <w:rsid w:val="00EC0787"/>
    <w:rsid w:val="00EC15DF"/>
    <w:rsid w:val="00EC183E"/>
    <w:rsid w:val="00EC5C5B"/>
    <w:rsid w:val="00EC5D69"/>
    <w:rsid w:val="00EC693D"/>
    <w:rsid w:val="00EC6DF3"/>
    <w:rsid w:val="00EC6F45"/>
    <w:rsid w:val="00ED0633"/>
    <w:rsid w:val="00ED113E"/>
    <w:rsid w:val="00ED1DAA"/>
    <w:rsid w:val="00ED2D81"/>
    <w:rsid w:val="00ED3647"/>
    <w:rsid w:val="00ED3DF5"/>
    <w:rsid w:val="00ED4D83"/>
    <w:rsid w:val="00ED592F"/>
    <w:rsid w:val="00ED6B05"/>
    <w:rsid w:val="00ED70BA"/>
    <w:rsid w:val="00EE11C0"/>
    <w:rsid w:val="00EE1571"/>
    <w:rsid w:val="00EE1B27"/>
    <w:rsid w:val="00EE1D09"/>
    <w:rsid w:val="00EE24B5"/>
    <w:rsid w:val="00EE2AA5"/>
    <w:rsid w:val="00EE36BC"/>
    <w:rsid w:val="00EE3902"/>
    <w:rsid w:val="00EE3E56"/>
    <w:rsid w:val="00EE453D"/>
    <w:rsid w:val="00EE4813"/>
    <w:rsid w:val="00EE728C"/>
    <w:rsid w:val="00EE7541"/>
    <w:rsid w:val="00EE7597"/>
    <w:rsid w:val="00EE7599"/>
    <w:rsid w:val="00EF0C8E"/>
    <w:rsid w:val="00EF27D5"/>
    <w:rsid w:val="00EF2A98"/>
    <w:rsid w:val="00EF2AA3"/>
    <w:rsid w:val="00EF2BFF"/>
    <w:rsid w:val="00EF3C09"/>
    <w:rsid w:val="00EF4248"/>
    <w:rsid w:val="00EF5880"/>
    <w:rsid w:val="00EF5B2E"/>
    <w:rsid w:val="00EF5BB3"/>
    <w:rsid w:val="00EF5D9D"/>
    <w:rsid w:val="00EF7790"/>
    <w:rsid w:val="00EF7FB4"/>
    <w:rsid w:val="00F01269"/>
    <w:rsid w:val="00F01ABE"/>
    <w:rsid w:val="00F02541"/>
    <w:rsid w:val="00F03D49"/>
    <w:rsid w:val="00F04226"/>
    <w:rsid w:val="00F05E80"/>
    <w:rsid w:val="00F100C1"/>
    <w:rsid w:val="00F1096D"/>
    <w:rsid w:val="00F10D0B"/>
    <w:rsid w:val="00F1170A"/>
    <w:rsid w:val="00F120F0"/>
    <w:rsid w:val="00F13145"/>
    <w:rsid w:val="00F13896"/>
    <w:rsid w:val="00F13EBE"/>
    <w:rsid w:val="00F1470B"/>
    <w:rsid w:val="00F148AE"/>
    <w:rsid w:val="00F14D8A"/>
    <w:rsid w:val="00F14EA2"/>
    <w:rsid w:val="00F15145"/>
    <w:rsid w:val="00F15B21"/>
    <w:rsid w:val="00F163D5"/>
    <w:rsid w:val="00F16E19"/>
    <w:rsid w:val="00F16E8F"/>
    <w:rsid w:val="00F207A4"/>
    <w:rsid w:val="00F21569"/>
    <w:rsid w:val="00F21B02"/>
    <w:rsid w:val="00F23463"/>
    <w:rsid w:val="00F23A89"/>
    <w:rsid w:val="00F23BB9"/>
    <w:rsid w:val="00F23EFA"/>
    <w:rsid w:val="00F2465A"/>
    <w:rsid w:val="00F24734"/>
    <w:rsid w:val="00F2582B"/>
    <w:rsid w:val="00F25867"/>
    <w:rsid w:val="00F268A9"/>
    <w:rsid w:val="00F26AB5"/>
    <w:rsid w:val="00F27127"/>
    <w:rsid w:val="00F2753C"/>
    <w:rsid w:val="00F27E48"/>
    <w:rsid w:val="00F34166"/>
    <w:rsid w:val="00F34F42"/>
    <w:rsid w:val="00F35702"/>
    <w:rsid w:val="00F36006"/>
    <w:rsid w:val="00F36870"/>
    <w:rsid w:val="00F40832"/>
    <w:rsid w:val="00F40E7A"/>
    <w:rsid w:val="00F42092"/>
    <w:rsid w:val="00F42508"/>
    <w:rsid w:val="00F42920"/>
    <w:rsid w:val="00F43373"/>
    <w:rsid w:val="00F43410"/>
    <w:rsid w:val="00F4353A"/>
    <w:rsid w:val="00F43C7D"/>
    <w:rsid w:val="00F44634"/>
    <w:rsid w:val="00F453B3"/>
    <w:rsid w:val="00F46914"/>
    <w:rsid w:val="00F4758D"/>
    <w:rsid w:val="00F478AD"/>
    <w:rsid w:val="00F47AEC"/>
    <w:rsid w:val="00F509BC"/>
    <w:rsid w:val="00F51403"/>
    <w:rsid w:val="00F516E9"/>
    <w:rsid w:val="00F521BC"/>
    <w:rsid w:val="00F5243D"/>
    <w:rsid w:val="00F529E9"/>
    <w:rsid w:val="00F52AA3"/>
    <w:rsid w:val="00F530F1"/>
    <w:rsid w:val="00F53623"/>
    <w:rsid w:val="00F53BC9"/>
    <w:rsid w:val="00F54366"/>
    <w:rsid w:val="00F5498A"/>
    <w:rsid w:val="00F55361"/>
    <w:rsid w:val="00F576CD"/>
    <w:rsid w:val="00F60303"/>
    <w:rsid w:val="00F60388"/>
    <w:rsid w:val="00F6040E"/>
    <w:rsid w:val="00F62590"/>
    <w:rsid w:val="00F65A9C"/>
    <w:rsid w:val="00F65B4F"/>
    <w:rsid w:val="00F70BAE"/>
    <w:rsid w:val="00F72F4B"/>
    <w:rsid w:val="00F73B2E"/>
    <w:rsid w:val="00F7520C"/>
    <w:rsid w:val="00F75896"/>
    <w:rsid w:val="00F75915"/>
    <w:rsid w:val="00F75FB0"/>
    <w:rsid w:val="00F764AA"/>
    <w:rsid w:val="00F7744C"/>
    <w:rsid w:val="00F775CC"/>
    <w:rsid w:val="00F77617"/>
    <w:rsid w:val="00F804D6"/>
    <w:rsid w:val="00F80BC1"/>
    <w:rsid w:val="00F80FBA"/>
    <w:rsid w:val="00F81F84"/>
    <w:rsid w:val="00F82142"/>
    <w:rsid w:val="00F82291"/>
    <w:rsid w:val="00F8694D"/>
    <w:rsid w:val="00F87A03"/>
    <w:rsid w:val="00F90087"/>
    <w:rsid w:val="00F901BE"/>
    <w:rsid w:val="00F912C8"/>
    <w:rsid w:val="00F91FC0"/>
    <w:rsid w:val="00F927E3"/>
    <w:rsid w:val="00F928A5"/>
    <w:rsid w:val="00F92AC2"/>
    <w:rsid w:val="00F93924"/>
    <w:rsid w:val="00F93E09"/>
    <w:rsid w:val="00F9407B"/>
    <w:rsid w:val="00F94751"/>
    <w:rsid w:val="00F95497"/>
    <w:rsid w:val="00F95E4E"/>
    <w:rsid w:val="00F95EF1"/>
    <w:rsid w:val="00F96025"/>
    <w:rsid w:val="00F9655A"/>
    <w:rsid w:val="00F965B9"/>
    <w:rsid w:val="00F96C82"/>
    <w:rsid w:val="00F97A24"/>
    <w:rsid w:val="00F97DEB"/>
    <w:rsid w:val="00FA0AD9"/>
    <w:rsid w:val="00FA1641"/>
    <w:rsid w:val="00FA16DE"/>
    <w:rsid w:val="00FA1F53"/>
    <w:rsid w:val="00FA2FD9"/>
    <w:rsid w:val="00FA3C10"/>
    <w:rsid w:val="00FA440D"/>
    <w:rsid w:val="00FA44BF"/>
    <w:rsid w:val="00FA4911"/>
    <w:rsid w:val="00FA4D02"/>
    <w:rsid w:val="00FA5DAE"/>
    <w:rsid w:val="00FA6CE6"/>
    <w:rsid w:val="00FA764F"/>
    <w:rsid w:val="00FA7B58"/>
    <w:rsid w:val="00FB27D1"/>
    <w:rsid w:val="00FB3335"/>
    <w:rsid w:val="00FB410B"/>
    <w:rsid w:val="00FB49D8"/>
    <w:rsid w:val="00FB5224"/>
    <w:rsid w:val="00FC006E"/>
    <w:rsid w:val="00FC107C"/>
    <w:rsid w:val="00FC2594"/>
    <w:rsid w:val="00FC25F2"/>
    <w:rsid w:val="00FC39F4"/>
    <w:rsid w:val="00FC68B9"/>
    <w:rsid w:val="00FC69D6"/>
    <w:rsid w:val="00FC6FFA"/>
    <w:rsid w:val="00FD0716"/>
    <w:rsid w:val="00FD0B50"/>
    <w:rsid w:val="00FD14E5"/>
    <w:rsid w:val="00FD23E4"/>
    <w:rsid w:val="00FD2B7B"/>
    <w:rsid w:val="00FD3F78"/>
    <w:rsid w:val="00FD40D0"/>
    <w:rsid w:val="00FD51F8"/>
    <w:rsid w:val="00FD552C"/>
    <w:rsid w:val="00FD6BEE"/>
    <w:rsid w:val="00FD7E0F"/>
    <w:rsid w:val="00FE11C6"/>
    <w:rsid w:val="00FE1534"/>
    <w:rsid w:val="00FE15D6"/>
    <w:rsid w:val="00FE164E"/>
    <w:rsid w:val="00FE23ED"/>
    <w:rsid w:val="00FE2D64"/>
    <w:rsid w:val="00FE3067"/>
    <w:rsid w:val="00FE3211"/>
    <w:rsid w:val="00FE3D16"/>
    <w:rsid w:val="00FE4B95"/>
    <w:rsid w:val="00FE64C9"/>
    <w:rsid w:val="00FE6699"/>
    <w:rsid w:val="00FE6DB4"/>
    <w:rsid w:val="00FE76EA"/>
    <w:rsid w:val="00FE7D31"/>
    <w:rsid w:val="00FF0CD4"/>
    <w:rsid w:val="00FF135B"/>
    <w:rsid w:val="00FF1883"/>
    <w:rsid w:val="00FF200B"/>
    <w:rsid w:val="00FF203B"/>
    <w:rsid w:val="00FF2320"/>
    <w:rsid w:val="00FF40F2"/>
    <w:rsid w:val="00FF6E78"/>
    <w:rsid w:val="00FF6FEA"/>
    <w:rsid w:val="00FF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0E29"/>
  <w15:chartTrackingRefBased/>
  <w15:docId w15:val="{72FD8C1C-1127-4831-B06E-8E6EC5CC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7D"/>
  </w:style>
  <w:style w:type="paragraph" w:styleId="Heading1">
    <w:name w:val="heading 1"/>
    <w:basedOn w:val="Normal"/>
    <w:next w:val="Normal"/>
    <w:link w:val="Heading1Char"/>
    <w:uiPriority w:val="9"/>
    <w:qFormat/>
    <w:rsid w:val="00427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B1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B1C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77D"/>
    <w:rPr>
      <w:rFonts w:ascii="Segoe UI" w:hAnsi="Segoe UI" w:cs="Segoe UI"/>
      <w:sz w:val="18"/>
      <w:szCs w:val="18"/>
    </w:rPr>
  </w:style>
  <w:style w:type="paragraph" w:styleId="ListParagraph">
    <w:name w:val="List Paragraph"/>
    <w:basedOn w:val="Normal"/>
    <w:uiPriority w:val="34"/>
    <w:qFormat/>
    <w:rsid w:val="0075477D"/>
    <w:pPr>
      <w:ind w:left="720"/>
      <w:contextualSpacing/>
    </w:pPr>
  </w:style>
  <w:style w:type="paragraph" w:styleId="FootnoteText">
    <w:name w:val="footnote text"/>
    <w:basedOn w:val="Normal"/>
    <w:link w:val="FootnoteTextChar"/>
    <w:unhideWhenUsed/>
    <w:rsid w:val="0075477D"/>
    <w:pPr>
      <w:spacing w:after="0" w:line="240" w:lineRule="auto"/>
    </w:pPr>
    <w:rPr>
      <w:sz w:val="20"/>
      <w:szCs w:val="20"/>
    </w:rPr>
  </w:style>
  <w:style w:type="character" w:customStyle="1" w:styleId="FootnoteTextChar">
    <w:name w:val="Footnote Text Char"/>
    <w:basedOn w:val="DefaultParagraphFont"/>
    <w:link w:val="FootnoteText"/>
    <w:rsid w:val="0075477D"/>
    <w:rPr>
      <w:sz w:val="20"/>
      <w:szCs w:val="20"/>
    </w:rPr>
  </w:style>
  <w:style w:type="character" w:styleId="FootnoteReference">
    <w:name w:val="footnote reference"/>
    <w:basedOn w:val="DefaultParagraphFont"/>
    <w:uiPriority w:val="99"/>
    <w:semiHidden/>
    <w:unhideWhenUsed/>
    <w:rsid w:val="0075477D"/>
    <w:rPr>
      <w:vertAlign w:val="superscript"/>
    </w:rPr>
  </w:style>
  <w:style w:type="character" w:styleId="CommentReference">
    <w:name w:val="annotation reference"/>
    <w:basedOn w:val="DefaultParagraphFont"/>
    <w:uiPriority w:val="99"/>
    <w:semiHidden/>
    <w:unhideWhenUsed/>
    <w:rsid w:val="0075477D"/>
    <w:rPr>
      <w:sz w:val="16"/>
      <w:szCs w:val="16"/>
    </w:rPr>
  </w:style>
  <w:style w:type="paragraph" w:styleId="CommentText">
    <w:name w:val="annotation text"/>
    <w:basedOn w:val="Normal"/>
    <w:link w:val="CommentTextChar"/>
    <w:uiPriority w:val="99"/>
    <w:semiHidden/>
    <w:unhideWhenUsed/>
    <w:rsid w:val="0075477D"/>
    <w:pPr>
      <w:spacing w:line="240" w:lineRule="auto"/>
    </w:pPr>
    <w:rPr>
      <w:sz w:val="20"/>
      <w:szCs w:val="20"/>
    </w:rPr>
  </w:style>
  <w:style w:type="character" w:customStyle="1" w:styleId="CommentTextChar">
    <w:name w:val="Comment Text Char"/>
    <w:basedOn w:val="DefaultParagraphFont"/>
    <w:link w:val="CommentText"/>
    <w:uiPriority w:val="99"/>
    <w:semiHidden/>
    <w:rsid w:val="0075477D"/>
    <w:rPr>
      <w:sz w:val="20"/>
      <w:szCs w:val="20"/>
    </w:rPr>
  </w:style>
  <w:style w:type="character" w:customStyle="1" w:styleId="Heading3Char">
    <w:name w:val="Heading 3 Char"/>
    <w:basedOn w:val="DefaultParagraphFont"/>
    <w:link w:val="Heading3"/>
    <w:uiPriority w:val="9"/>
    <w:rsid w:val="002B1C7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2B1C72"/>
    <w:rPr>
      <w:rFonts w:asciiTheme="majorHAnsi" w:eastAsiaTheme="majorEastAsia" w:hAnsiTheme="majorHAnsi" w:cstheme="majorBidi"/>
      <w:color w:val="2F5496" w:themeColor="accent1" w:themeShade="BF"/>
    </w:rPr>
  </w:style>
  <w:style w:type="paragraph" w:styleId="CommentSubject">
    <w:name w:val="annotation subject"/>
    <w:basedOn w:val="CommentText"/>
    <w:next w:val="CommentText"/>
    <w:link w:val="CommentSubjectChar"/>
    <w:uiPriority w:val="99"/>
    <w:semiHidden/>
    <w:unhideWhenUsed/>
    <w:rsid w:val="002B1C72"/>
    <w:rPr>
      <w:b/>
      <w:bCs/>
    </w:rPr>
  </w:style>
  <w:style w:type="character" w:customStyle="1" w:styleId="CommentSubjectChar">
    <w:name w:val="Comment Subject Char"/>
    <w:basedOn w:val="CommentTextChar"/>
    <w:link w:val="CommentSubject"/>
    <w:uiPriority w:val="99"/>
    <w:semiHidden/>
    <w:rsid w:val="002B1C72"/>
    <w:rPr>
      <w:b/>
      <w:bCs/>
      <w:sz w:val="20"/>
      <w:szCs w:val="20"/>
    </w:rPr>
  </w:style>
  <w:style w:type="character" w:styleId="Hyperlink">
    <w:name w:val="Hyperlink"/>
    <w:basedOn w:val="DefaultParagraphFont"/>
    <w:uiPriority w:val="99"/>
    <w:unhideWhenUsed/>
    <w:rsid w:val="002B1C72"/>
    <w:rPr>
      <w:color w:val="0563C1" w:themeColor="hyperlink"/>
      <w:u w:val="single"/>
    </w:rPr>
  </w:style>
  <w:style w:type="character" w:customStyle="1" w:styleId="UnresolvedMention1">
    <w:name w:val="Unresolved Mention1"/>
    <w:basedOn w:val="DefaultParagraphFont"/>
    <w:uiPriority w:val="99"/>
    <w:semiHidden/>
    <w:unhideWhenUsed/>
    <w:rsid w:val="002B1C72"/>
    <w:rPr>
      <w:color w:val="808080"/>
      <w:shd w:val="clear" w:color="auto" w:fill="E6E6E6"/>
    </w:rPr>
  </w:style>
  <w:style w:type="character" w:customStyle="1" w:styleId="UnresolvedMention2">
    <w:name w:val="Unresolved Mention2"/>
    <w:basedOn w:val="DefaultParagraphFont"/>
    <w:uiPriority w:val="99"/>
    <w:semiHidden/>
    <w:unhideWhenUsed/>
    <w:rsid w:val="002B1C72"/>
    <w:rPr>
      <w:color w:val="808080"/>
      <w:shd w:val="clear" w:color="auto" w:fill="E6E6E6"/>
    </w:rPr>
  </w:style>
  <w:style w:type="character" w:styleId="FollowedHyperlink">
    <w:name w:val="FollowedHyperlink"/>
    <w:basedOn w:val="DefaultParagraphFont"/>
    <w:uiPriority w:val="99"/>
    <w:semiHidden/>
    <w:unhideWhenUsed/>
    <w:rsid w:val="002B1C72"/>
    <w:rPr>
      <w:color w:val="954F72" w:themeColor="followedHyperlink"/>
      <w:u w:val="single"/>
    </w:rPr>
  </w:style>
  <w:style w:type="paragraph" w:styleId="Revision">
    <w:name w:val="Revision"/>
    <w:hidden/>
    <w:uiPriority w:val="99"/>
    <w:semiHidden/>
    <w:rsid w:val="002B1C72"/>
    <w:pPr>
      <w:spacing w:after="0" w:line="240" w:lineRule="auto"/>
    </w:pPr>
  </w:style>
  <w:style w:type="paragraph" w:styleId="NormalWeb">
    <w:name w:val="Normal (Web)"/>
    <w:basedOn w:val="Normal"/>
    <w:uiPriority w:val="99"/>
    <w:unhideWhenUsed/>
    <w:rsid w:val="002B1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1C72"/>
  </w:style>
  <w:style w:type="paragraph" w:styleId="Header">
    <w:name w:val="header"/>
    <w:basedOn w:val="Normal"/>
    <w:link w:val="HeaderChar"/>
    <w:uiPriority w:val="99"/>
    <w:unhideWhenUsed/>
    <w:rsid w:val="002B1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C72"/>
  </w:style>
  <w:style w:type="paragraph" w:styleId="Footer">
    <w:name w:val="footer"/>
    <w:basedOn w:val="Normal"/>
    <w:link w:val="FooterChar"/>
    <w:uiPriority w:val="99"/>
    <w:unhideWhenUsed/>
    <w:rsid w:val="002B1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C72"/>
  </w:style>
  <w:style w:type="paragraph" w:styleId="NoSpacing">
    <w:name w:val="No Spacing"/>
    <w:uiPriority w:val="1"/>
    <w:qFormat/>
    <w:rsid w:val="002B1C72"/>
    <w:pPr>
      <w:spacing w:after="0" w:line="240" w:lineRule="auto"/>
    </w:pPr>
  </w:style>
  <w:style w:type="character" w:styleId="UnresolvedMention">
    <w:name w:val="Unresolved Mention"/>
    <w:basedOn w:val="DefaultParagraphFont"/>
    <w:uiPriority w:val="99"/>
    <w:semiHidden/>
    <w:unhideWhenUsed/>
    <w:rsid w:val="002B1C72"/>
    <w:rPr>
      <w:color w:val="605E5C"/>
      <w:shd w:val="clear" w:color="auto" w:fill="E1DFDD"/>
    </w:rPr>
  </w:style>
  <w:style w:type="paragraph" w:styleId="EndnoteText">
    <w:name w:val="endnote text"/>
    <w:basedOn w:val="Normal"/>
    <w:link w:val="EndnoteTextChar"/>
    <w:uiPriority w:val="99"/>
    <w:unhideWhenUsed/>
    <w:rsid w:val="004F0FA3"/>
    <w:pPr>
      <w:spacing w:after="0" w:line="240" w:lineRule="auto"/>
    </w:pPr>
    <w:rPr>
      <w:sz w:val="20"/>
      <w:szCs w:val="20"/>
    </w:rPr>
  </w:style>
  <w:style w:type="character" w:customStyle="1" w:styleId="EndnoteTextChar">
    <w:name w:val="Endnote Text Char"/>
    <w:basedOn w:val="DefaultParagraphFont"/>
    <w:link w:val="EndnoteText"/>
    <w:uiPriority w:val="99"/>
    <w:rsid w:val="004F0FA3"/>
    <w:rPr>
      <w:sz w:val="20"/>
      <w:szCs w:val="20"/>
    </w:rPr>
  </w:style>
  <w:style w:type="character" w:styleId="EndnoteReference">
    <w:name w:val="endnote reference"/>
    <w:basedOn w:val="DefaultParagraphFont"/>
    <w:uiPriority w:val="99"/>
    <w:semiHidden/>
    <w:unhideWhenUsed/>
    <w:rsid w:val="004F0FA3"/>
    <w:rPr>
      <w:vertAlign w:val="superscript"/>
    </w:rPr>
  </w:style>
  <w:style w:type="character" w:customStyle="1" w:styleId="a">
    <w:name w:val="_"/>
    <w:basedOn w:val="DefaultParagraphFont"/>
    <w:rsid w:val="00111E2E"/>
  </w:style>
  <w:style w:type="character" w:customStyle="1" w:styleId="Heading1Char">
    <w:name w:val="Heading 1 Char"/>
    <w:basedOn w:val="DefaultParagraphFont"/>
    <w:link w:val="Heading1"/>
    <w:uiPriority w:val="9"/>
    <w:rsid w:val="0042737A"/>
    <w:rPr>
      <w:rFonts w:asciiTheme="majorHAnsi" w:eastAsiaTheme="majorEastAsia" w:hAnsiTheme="majorHAnsi" w:cstheme="majorBidi"/>
      <w:color w:val="2F5496" w:themeColor="accent1" w:themeShade="BF"/>
      <w:sz w:val="32"/>
      <w:szCs w:val="32"/>
    </w:rPr>
  </w:style>
  <w:style w:type="character" w:styleId="HTMLCite">
    <w:name w:val="HTML Cite"/>
    <w:basedOn w:val="DefaultParagraphFont"/>
    <w:uiPriority w:val="99"/>
    <w:semiHidden/>
    <w:unhideWhenUsed/>
    <w:rsid w:val="0042737A"/>
    <w:rPr>
      <w:i/>
      <w:iCs/>
    </w:rPr>
  </w:style>
  <w:style w:type="character" w:styleId="Emphasis">
    <w:name w:val="Emphasis"/>
    <w:basedOn w:val="DefaultParagraphFont"/>
    <w:uiPriority w:val="20"/>
    <w:qFormat/>
    <w:rsid w:val="00095771"/>
    <w:rPr>
      <w:i/>
      <w:iCs/>
    </w:rPr>
  </w:style>
  <w:style w:type="character" w:styleId="Strong">
    <w:name w:val="Strong"/>
    <w:basedOn w:val="DefaultParagraphFont"/>
    <w:uiPriority w:val="22"/>
    <w:qFormat/>
    <w:rsid w:val="000D0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5775">
      <w:bodyDiv w:val="1"/>
      <w:marLeft w:val="0"/>
      <w:marRight w:val="0"/>
      <w:marTop w:val="0"/>
      <w:marBottom w:val="0"/>
      <w:divBdr>
        <w:top w:val="none" w:sz="0" w:space="0" w:color="auto"/>
        <w:left w:val="none" w:sz="0" w:space="0" w:color="auto"/>
        <w:bottom w:val="none" w:sz="0" w:space="0" w:color="auto"/>
        <w:right w:val="none" w:sz="0" w:space="0" w:color="auto"/>
      </w:divBdr>
    </w:div>
    <w:div w:id="97339745">
      <w:bodyDiv w:val="1"/>
      <w:marLeft w:val="0"/>
      <w:marRight w:val="0"/>
      <w:marTop w:val="0"/>
      <w:marBottom w:val="0"/>
      <w:divBdr>
        <w:top w:val="none" w:sz="0" w:space="0" w:color="auto"/>
        <w:left w:val="none" w:sz="0" w:space="0" w:color="auto"/>
        <w:bottom w:val="none" w:sz="0" w:space="0" w:color="auto"/>
        <w:right w:val="none" w:sz="0" w:space="0" w:color="auto"/>
      </w:divBdr>
    </w:div>
    <w:div w:id="226764808">
      <w:bodyDiv w:val="1"/>
      <w:marLeft w:val="0"/>
      <w:marRight w:val="0"/>
      <w:marTop w:val="0"/>
      <w:marBottom w:val="0"/>
      <w:divBdr>
        <w:top w:val="none" w:sz="0" w:space="0" w:color="auto"/>
        <w:left w:val="none" w:sz="0" w:space="0" w:color="auto"/>
        <w:bottom w:val="none" w:sz="0" w:space="0" w:color="auto"/>
        <w:right w:val="none" w:sz="0" w:space="0" w:color="auto"/>
      </w:divBdr>
    </w:div>
    <w:div w:id="314185047">
      <w:bodyDiv w:val="1"/>
      <w:marLeft w:val="0"/>
      <w:marRight w:val="0"/>
      <w:marTop w:val="0"/>
      <w:marBottom w:val="0"/>
      <w:divBdr>
        <w:top w:val="none" w:sz="0" w:space="0" w:color="auto"/>
        <w:left w:val="none" w:sz="0" w:space="0" w:color="auto"/>
        <w:bottom w:val="none" w:sz="0" w:space="0" w:color="auto"/>
        <w:right w:val="none" w:sz="0" w:space="0" w:color="auto"/>
      </w:divBdr>
    </w:div>
    <w:div w:id="326791857">
      <w:bodyDiv w:val="1"/>
      <w:marLeft w:val="0"/>
      <w:marRight w:val="0"/>
      <w:marTop w:val="0"/>
      <w:marBottom w:val="0"/>
      <w:divBdr>
        <w:top w:val="none" w:sz="0" w:space="0" w:color="auto"/>
        <w:left w:val="none" w:sz="0" w:space="0" w:color="auto"/>
        <w:bottom w:val="none" w:sz="0" w:space="0" w:color="auto"/>
        <w:right w:val="none" w:sz="0" w:space="0" w:color="auto"/>
      </w:divBdr>
    </w:div>
    <w:div w:id="389613631">
      <w:bodyDiv w:val="1"/>
      <w:marLeft w:val="0"/>
      <w:marRight w:val="0"/>
      <w:marTop w:val="0"/>
      <w:marBottom w:val="0"/>
      <w:divBdr>
        <w:top w:val="none" w:sz="0" w:space="0" w:color="auto"/>
        <w:left w:val="none" w:sz="0" w:space="0" w:color="auto"/>
        <w:bottom w:val="none" w:sz="0" w:space="0" w:color="auto"/>
        <w:right w:val="none" w:sz="0" w:space="0" w:color="auto"/>
      </w:divBdr>
    </w:div>
    <w:div w:id="430394209">
      <w:bodyDiv w:val="1"/>
      <w:marLeft w:val="0"/>
      <w:marRight w:val="0"/>
      <w:marTop w:val="0"/>
      <w:marBottom w:val="0"/>
      <w:divBdr>
        <w:top w:val="none" w:sz="0" w:space="0" w:color="auto"/>
        <w:left w:val="none" w:sz="0" w:space="0" w:color="auto"/>
        <w:bottom w:val="none" w:sz="0" w:space="0" w:color="auto"/>
        <w:right w:val="none" w:sz="0" w:space="0" w:color="auto"/>
      </w:divBdr>
    </w:div>
    <w:div w:id="447704936">
      <w:bodyDiv w:val="1"/>
      <w:marLeft w:val="0"/>
      <w:marRight w:val="0"/>
      <w:marTop w:val="0"/>
      <w:marBottom w:val="0"/>
      <w:divBdr>
        <w:top w:val="none" w:sz="0" w:space="0" w:color="auto"/>
        <w:left w:val="none" w:sz="0" w:space="0" w:color="auto"/>
        <w:bottom w:val="none" w:sz="0" w:space="0" w:color="auto"/>
        <w:right w:val="none" w:sz="0" w:space="0" w:color="auto"/>
      </w:divBdr>
      <w:divsChild>
        <w:div w:id="67504436">
          <w:marLeft w:val="0"/>
          <w:marRight w:val="0"/>
          <w:marTop w:val="100"/>
          <w:marBottom w:val="100"/>
          <w:divBdr>
            <w:top w:val="none" w:sz="0" w:space="0" w:color="auto"/>
            <w:left w:val="none" w:sz="0" w:space="0" w:color="auto"/>
            <w:bottom w:val="none" w:sz="0" w:space="0" w:color="auto"/>
            <w:right w:val="none" w:sz="0" w:space="0" w:color="auto"/>
          </w:divBdr>
        </w:div>
        <w:div w:id="146022029">
          <w:marLeft w:val="0"/>
          <w:marRight w:val="0"/>
          <w:marTop w:val="100"/>
          <w:marBottom w:val="100"/>
          <w:divBdr>
            <w:top w:val="none" w:sz="0" w:space="0" w:color="auto"/>
            <w:left w:val="none" w:sz="0" w:space="0" w:color="auto"/>
            <w:bottom w:val="none" w:sz="0" w:space="0" w:color="auto"/>
            <w:right w:val="none" w:sz="0" w:space="0" w:color="auto"/>
          </w:divBdr>
        </w:div>
      </w:divsChild>
    </w:div>
    <w:div w:id="450514175">
      <w:bodyDiv w:val="1"/>
      <w:marLeft w:val="0"/>
      <w:marRight w:val="0"/>
      <w:marTop w:val="0"/>
      <w:marBottom w:val="0"/>
      <w:divBdr>
        <w:top w:val="none" w:sz="0" w:space="0" w:color="auto"/>
        <w:left w:val="none" w:sz="0" w:space="0" w:color="auto"/>
        <w:bottom w:val="none" w:sz="0" w:space="0" w:color="auto"/>
        <w:right w:val="none" w:sz="0" w:space="0" w:color="auto"/>
      </w:divBdr>
    </w:div>
    <w:div w:id="460224700">
      <w:bodyDiv w:val="1"/>
      <w:marLeft w:val="0"/>
      <w:marRight w:val="0"/>
      <w:marTop w:val="0"/>
      <w:marBottom w:val="0"/>
      <w:divBdr>
        <w:top w:val="none" w:sz="0" w:space="0" w:color="auto"/>
        <w:left w:val="none" w:sz="0" w:space="0" w:color="auto"/>
        <w:bottom w:val="none" w:sz="0" w:space="0" w:color="auto"/>
        <w:right w:val="none" w:sz="0" w:space="0" w:color="auto"/>
      </w:divBdr>
    </w:div>
    <w:div w:id="485247931">
      <w:bodyDiv w:val="1"/>
      <w:marLeft w:val="0"/>
      <w:marRight w:val="0"/>
      <w:marTop w:val="0"/>
      <w:marBottom w:val="0"/>
      <w:divBdr>
        <w:top w:val="none" w:sz="0" w:space="0" w:color="auto"/>
        <w:left w:val="none" w:sz="0" w:space="0" w:color="auto"/>
        <w:bottom w:val="none" w:sz="0" w:space="0" w:color="auto"/>
        <w:right w:val="none" w:sz="0" w:space="0" w:color="auto"/>
      </w:divBdr>
      <w:divsChild>
        <w:div w:id="351028548">
          <w:marLeft w:val="0"/>
          <w:marRight w:val="0"/>
          <w:marTop w:val="0"/>
          <w:marBottom w:val="0"/>
          <w:divBdr>
            <w:top w:val="none" w:sz="0" w:space="0" w:color="auto"/>
            <w:left w:val="none" w:sz="0" w:space="0" w:color="auto"/>
            <w:bottom w:val="none" w:sz="0" w:space="0" w:color="auto"/>
            <w:right w:val="none" w:sz="0" w:space="0" w:color="auto"/>
          </w:divBdr>
        </w:div>
        <w:div w:id="1280916478">
          <w:marLeft w:val="0"/>
          <w:marRight w:val="0"/>
          <w:marTop w:val="0"/>
          <w:marBottom w:val="0"/>
          <w:divBdr>
            <w:top w:val="none" w:sz="0" w:space="0" w:color="auto"/>
            <w:left w:val="none" w:sz="0" w:space="0" w:color="auto"/>
            <w:bottom w:val="none" w:sz="0" w:space="0" w:color="auto"/>
            <w:right w:val="none" w:sz="0" w:space="0" w:color="auto"/>
          </w:divBdr>
        </w:div>
        <w:div w:id="648293353">
          <w:marLeft w:val="0"/>
          <w:marRight w:val="0"/>
          <w:marTop w:val="0"/>
          <w:marBottom w:val="0"/>
          <w:divBdr>
            <w:top w:val="none" w:sz="0" w:space="0" w:color="auto"/>
            <w:left w:val="none" w:sz="0" w:space="0" w:color="auto"/>
            <w:bottom w:val="none" w:sz="0" w:space="0" w:color="auto"/>
            <w:right w:val="none" w:sz="0" w:space="0" w:color="auto"/>
          </w:divBdr>
        </w:div>
      </w:divsChild>
    </w:div>
    <w:div w:id="562911620">
      <w:bodyDiv w:val="1"/>
      <w:marLeft w:val="0"/>
      <w:marRight w:val="0"/>
      <w:marTop w:val="0"/>
      <w:marBottom w:val="0"/>
      <w:divBdr>
        <w:top w:val="none" w:sz="0" w:space="0" w:color="auto"/>
        <w:left w:val="none" w:sz="0" w:space="0" w:color="auto"/>
        <w:bottom w:val="none" w:sz="0" w:space="0" w:color="auto"/>
        <w:right w:val="none" w:sz="0" w:space="0" w:color="auto"/>
      </w:divBdr>
    </w:div>
    <w:div w:id="615985775">
      <w:bodyDiv w:val="1"/>
      <w:marLeft w:val="0"/>
      <w:marRight w:val="0"/>
      <w:marTop w:val="0"/>
      <w:marBottom w:val="0"/>
      <w:divBdr>
        <w:top w:val="none" w:sz="0" w:space="0" w:color="auto"/>
        <w:left w:val="none" w:sz="0" w:space="0" w:color="auto"/>
        <w:bottom w:val="none" w:sz="0" w:space="0" w:color="auto"/>
        <w:right w:val="none" w:sz="0" w:space="0" w:color="auto"/>
      </w:divBdr>
    </w:div>
    <w:div w:id="625892126">
      <w:bodyDiv w:val="1"/>
      <w:marLeft w:val="0"/>
      <w:marRight w:val="0"/>
      <w:marTop w:val="0"/>
      <w:marBottom w:val="0"/>
      <w:divBdr>
        <w:top w:val="none" w:sz="0" w:space="0" w:color="auto"/>
        <w:left w:val="none" w:sz="0" w:space="0" w:color="auto"/>
        <w:bottom w:val="none" w:sz="0" w:space="0" w:color="auto"/>
        <w:right w:val="none" w:sz="0" w:space="0" w:color="auto"/>
      </w:divBdr>
    </w:div>
    <w:div w:id="645209485">
      <w:bodyDiv w:val="1"/>
      <w:marLeft w:val="0"/>
      <w:marRight w:val="0"/>
      <w:marTop w:val="0"/>
      <w:marBottom w:val="0"/>
      <w:divBdr>
        <w:top w:val="none" w:sz="0" w:space="0" w:color="auto"/>
        <w:left w:val="none" w:sz="0" w:space="0" w:color="auto"/>
        <w:bottom w:val="none" w:sz="0" w:space="0" w:color="auto"/>
        <w:right w:val="none" w:sz="0" w:space="0" w:color="auto"/>
      </w:divBdr>
    </w:div>
    <w:div w:id="673069606">
      <w:bodyDiv w:val="1"/>
      <w:marLeft w:val="0"/>
      <w:marRight w:val="0"/>
      <w:marTop w:val="0"/>
      <w:marBottom w:val="0"/>
      <w:divBdr>
        <w:top w:val="none" w:sz="0" w:space="0" w:color="auto"/>
        <w:left w:val="none" w:sz="0" w:space="0" w:color="auto"/>
        <w:bottom w:val="none" w:sz="0" w:space="0" w:color="auto"/>
        <w:right w:val="none" w:sz="0" w:space="0" w:color="auto"/>
      </w:divBdr>
      <w:divsChild>
        <w:div w:id="125315579">
          <w:marLeft w:val="0"/>
          <w:marRight w:val="0"/>
          <w:marTop w:val="100"/>
          <w:marBottom w:val="100"/>
          <w:divBdr>
            <w:top w:val="none" w:sz="0" w:space="0" w:color="auto"/>
            <w:left w:val="none" w:sz="0" w:space="0" w:color="auto"/>
            <w:bottom w:val="none" w:sz="0" w:space="0" w:color="auto"/>
            <w:right w:val="none" w:sz="0" w:space="0" w:color="auto"/>
          </w:divBdr>
        </w:div>
        <w:div w:id="548345969">
          <w:marLeft w:val="0"/>
          <w:marRight w:val="0"/>
          <w:marTop w:val="100"/>
          <w:marBottom w:val="100"/>
          <w:divBdr>
            <w:top w:val="none" w:sz="0" w:space="0" w:color="auto"/>
            <w:left w:val="none" w:sz="0" w:space="0" w:color="auto"/>
            <w:bottom w:val="none" w:sz="0" w:space="0" w:color="auto"/>
            <w:right w:val="none" w:sz="0" w:space="0" w:color="auto"/>
          </w:divBdr>
        </w:div>
      </w:divsChild>
    </w:div>
    <w:div w:id="697968844">
      <w:bodyDiv w:val="1"/>
      <w:marLeft w:val="0"/>
      <w:marRight w:val="0"/>
      <w:marTop w:val="0"/>
      <w:marBottom w:val="0"/>
      <w:divBdr>
        <w:top w:val="none" w:sz="0" w:space="0" w:color="auto"/>
        <w:left w:val="none" w:sz="0" w:space="0" w:color="auto"/>
        <w:bottom w:val="none" w:sz="0" w:space="0" w:color="auto"/>
        <w:right w:val="none" w:sz="0" w:space="0" w:color="auto"/>
      </w:divBdr>
    </w:div>
    <w:div w:id="721712600">
      <w:bodyDiv w:val="1"/>
      <w:marLeft w:val="0"/>
      <w:marRight w:val="0"/>
      <w:marTop w:val="0"/>
      <w:marBottom w:val="0"/>
      <w:divBdr>
        <w:top w:val="none" w:sz="0" w:space="0" w:color="auto"/>
        <w:left w:val="none" w:sz="0" w:space="0" w:color="auto"/>
        <w:bottom w:val="none" w:sz="0" w:space="0" w:color="auto"/>
        <w:right w:val="none" w:sz="0" w:space="0" w:color="auto"/>
      </w:divBdr>
    </w:div>
    <w:div w:id="843128912">
      <w:bodyDiv w:val="1"/>
      <w:marLeft w:val="0"/>
      <w:marRight w:val="0"/>
      <w:marTop w:val="0"/>
      <w:marBottom w:val="0"/>
      <w:divBdr>
        <w:top w:val="none" w:sz="0" w:space="0" w:color="auto"/>
        <w:left w:val="none" w:sz="0" w:space="0" w:color="auto"/>
        <w:bottom w:val="none" w:sz="0" w:space="0" w:color="auto"/>
        <w:right w:val="none" w:sz="0" w:space="0" w:color="auto"/>
      </w:divBdr>
    </w:div>
    <w:div w:id="872426521">
      <w:bodyDiv w:val="1"/>
      <w:marLeft w:val="0"/>
      <w:marRight w:val="0"/>
      <w:marTop w:val="0"/>
      <w:marBottom w:val="0"/>
      <w:divBdr>
        <w:top w:val="none" w:sz="0" w:space="0" w:color="auto"/>
        <w:left w:val="none" w:sz="0" w:space="0" w:color="auto"/>
        <w:bottom w:val="none" w:sz="0" w:space="0" w:color="auto"/>
        <w:right w:val="none" w:sz="0" w:space="0" w:color="auto"/>
      </w:divBdr>
    </w:div>
    <w:div w:id="891381094">
      <w:bodyDiv w:val="1"/>
      <w:marLeft w:val="0"/>
      <w:marRight w:val="0"/>
      <w:marTop w:val="0"/>
      <w:marBottom w:val="0"/>
      <w:divBdr>
        <w:top w:val="none" w:sz="0" w:space="0" w:color="auto"/>
        <w:left w:val="none" w:sz="0" w:space="0" w:color="auto"/>
        <w:bottom w:val="none" w:sz="0" w:space="0" w:color="auto"/>
        <w:right w:val="none" w:sz="0" w:space="0" w:color="auto"/>
      </w:divBdr>
    </w:div>
    <w:div w:id="916474918">
      <w:bodyDiv w:val="1"/>
      <w:marLeft w:val="0"/>
      <w:marRight w:val="0"/>
      <w:marTop w:val="0"/>
      <w:marBottom w:val="0"/>
      <w:divBdr>
        <w:top w:val="none" w:sz="0" w:space="0" w:color="auto"/>
        <w:left w:val="none" w:sz="0" w:space="0" w:color="auto"/>
        <w:bottom w:val="none" w:sz="0" w:space="0" w:color="auto"/>
        <w:right w:val="none" w:sz="0" w:space="0" w:color="auto"/>
      </w:divBdr>
      <w:divsChild>
        <w:div w:id="92631546">
          <w:marLeft w:val="0"/>
          <w:marRight w:val="0"/>
          <w:marTop w:val="100"/>
          <w:marBottom w:val="100"/>
          <w:divBdr>
            <w:top w:val="none" w:sz="0" w:space="0" w:color="auto"/>
            <w:left w:val="none" w:sz="0" w:space="0" w:color="auto"/>
            <w:bottom w:val="none" w:sz="0" w:space="0" w:color="auto"/>
            <w:right w:val="none" w:sz="0" w:space="0" w:color="auto"/>
          </w:divBdr>
        </w:div>
        <w:div w:id="787315338">
          <w:marLeft w:val="0"/>
          <w:marRight w:val="0"/>
          <w:marTop w:val="100"/>
          <w:marBottom w:val="100"/>
          <w:divBdr>
            <w:top w:val="none" w:sz="0" w:space="0" w:color="auto"/>
            <w:left w:val="none" w:sz="0" w:space="0" w:color="auto"/>
            <w:bottom w:val="none" w:sz="0" w:space="0" w:color="auto"/>
            <w:right w:val="none" w:sz="0" w:space="0" w:color="auto"/>
          </w:divBdr>
        </w:div>
      </w:divsChild>
    </w:div>
    <w:div w:id="947006610">
      <w:bodyDiv w:val="1"/>
      <w:marLeft w:val="0"/>
      <w:marRight w:val="0"/>
      <w:marTop w:val="0"/>
      <w:marBottom w:val="0"/>
      <w:divBdr>
        <w:top w:val="none" w:sz="0" w:space="0" w:color="auto"/>
        <w:left w:val="none" w:sz="0" w:space="0" w:color="auto"/>
        <w:bottom w:val="none" w:sz="0" w:space="0" w:color="auto"/>
        <w:right w:val="none" w:sz="0" w:space="0" w:color="auto"/>
      </w:divBdr>
    </w:div>
    <w:div w:id="1052927386">
      <w:bodyDiv w:val="1"/>
      <w:marLeft w:val="0"/>
      <w:marRight w:val="0"/>
      <w:marTop w:val="0"/>
      <w:marBottom w:val="0"/>
      <w:divBdr>
        <w:top w:val="none" w:sz="0" w:space="0" w:color="auto"/>
        <w:left w:val="none" w:sz="0" w:space="0" w:color="auto"/>
        <w:bottom w:val="none" w:sz="0" w:space="0" w:color="auto"/>
        <w:right w:val="none" w:sz="0" w:space="0" w:color="auto"/>
      </w:divBdr>
    </w:div>
    <w:div w:id="1186602595">
      <w:bodyDiv w:val="1"/>
      <w:marLeft w:val="0"/>
      <w:marRight w:val="0"/>
      <w:marTop w:val="0"/>
      <w:marBottom w:val="0"/>
      <w:divBdr>
        <w:top w:val="none" w:sz="0" w:space="0" w:color="auto"/>
        <w:left w:val="none" w:sz="0" w:space="0" w:color="auto"/>
        <w:bottom w:val="none" w:sz="0" w:space="0" w:color="auto"/>
        <w:right w:val="none" w:sz="0" w:space="0" w:color="auto"/>
      </w:divBdr>
    </w:div>
    <w:div w:id="1294218878">
      <w:bodyDiv w:val="1"/>
      <w:marLeft w:val="0"/>
      <w:marRight w:val="0"/>
      <w:marTop w:val="0"/>
      <w:marBottom w:val="0"/>
      <w:divBdr>
        <w:top w:val="none" w:sz="0" w:space="0" w:color="auto"/>
        <w:left w:val="none" w:sz="0" w:space="0" w:color="auto"/>
        <w:bottom w:val="none" w:sz="0" w:space="0" w:color="auto"/>
        <w:right w:val="none" w:sz="0" w:space="0" w:color="auto"/>
      </w:divBdr>
    </w:div>
    <w:div w:id="1356612227">
      <w:bodyDiv w:val="1"/>
      <w:marLeft w:val="0"/>
      <w:marRight w:val="0"/>
      <w:marTop w:val="0"/>
      <w:marBottom w:val="0"/>
      <w:divBdr>
        <w:top w:val="none" w:sz="0" w:space="0" w:color="auto"/>
        <w:left w:val="none" w:sz="0" w:space="0" w:color="auto"/>
        <w:bottom w:val="none" w:sz="0" w:space="0" w:color="auto"/>
        <w:right w:val="none" w:sz="0" w:space="0" w:color="auto"/>
      </w:divBdr>
    </w:div>
    <w:div w:id="1371615980">
      <w:bodyDiv w:val="1"/>
      <w:marLeft w:val="0"/>
      <w:marRight w:val="0"/>
      <w:marTop w:val="0"/>
      <w:marBottom w:val="0"/>
      <w:divBdr>
        <w:top w:val="none" w:sz="0" w:space="0" w:color="auto"/>
        <w:left w:val="none" w:sz="0" w:space="0" w:color="auto"/>
        <w:bottom w:val="none" w:sz="0" w:space="0" w:color="auto"/>
        <w:right w:val="none" w:sz="0" w:space="0" w:color="auto"/>
      </w:divBdr>
    </w:div>
    <w:div w:id="1374623065">
      <w:bodyDiv w:val="1"/>
      <w:marLeft w:val="0"/>
      <w:marRight w:val="0"/>
      <w:marTop w:val="0"/>
      <w:marBottom w:val="0"/>
      <w:divBdr>
        <w:top w:val="none" w:sz="0" w:space="0" w:color="auto"/>
        <w:left w:val="none" w:sz="0" w:space="0" w:color="auto"/>
        <w:bottom w:val="none" w:sz="0" w:space="0" w:color="auto"/>
        <w:right w:val="none" w:sz="0" w:space="0" w:color="auto"/>
      </w:divBdr>
    </w:div>
    <w:div w:id="1458524239">
      <w:bodyDiv w:val="1"/>
      <w:marLeft w:val="0"/>
      <w:marRight w:val="0"/>
      <w:marTop w:val="0"/>
      <w:marBottom w:val="0"/>
      <w:divBdr>
        <w:top w:val="none" w:sz="0" w:space="0" w:color="auto"/>
        <w:left w:val="none" w:sz="0" w:space="0" w:color="auto"/>
        <w:bottom w:val="none" w:sz="0" w:space="0" w:color="auto"/>
        <w:right w:val="none" w:sz="0" w:space="0" w:color="auto"/>
      </w:divBdr>
    </w:div>
    <w:div w:id="1503280027">
      <w:bodyDiv w:val="1"/>
      <w:marLeft w:val="0"/>
      <w:marRight w:val="0"/>
      <w:marTop w:val="0"/>
      <w:marBottom w:val="0"/>
      <w:divBdr>
        <w:top w:val="none" w:sz="0" w:space="0" w:color="auto"/>
        <w:left w:val="none" w:sz="0" w:space="0" w:color="auto"/>
        <w:bottom w:val="none" w:sz="0" w:space="0" w:color="auto"/>
        <w:right w:val="none" w:sz="0" w:space="0" w:color="auto"/>
      </w:divBdr>
    </w:div>
    <w:div w:id="1522669587">
      <w:bodyDiv w:val="1"/>
      <w:marLeft w:val="0"/>
      <w:marRight w:val="0"/>
      <w:marTop w:val="0"/>
      <w:marBottom w:val="0"/>
      <w:divBdr>
        <w:top w:val="none" w:sz="0" w:space="0" w:color="auto"/>
        <w:left w:val="none" w:sz="0" w:space="0" w:color="auto"/>
        <w:bottom w:val="none" w:sz="0" w:space="0" w:color="auto"/>
        <w:right w:val="none" w:sz="0" w:space="0" w:color="auto"/>
      </w:divBdr>
    </w:div>
    <w:div w:id="1633706525">
      <w:bodyDiv w:val="1"/>
      <w:marLeft w:val="0"/>
      <w:marRight w:val="0"/>
      <w:marTop w:val="0"/>
      <w:marBottom w:val="0"/>
      <w:divBdr>
        <w:top w:val="none" w:sz="0" w:space="0" w:color="auto"/>
        <w:left w:val="none" w:sz="0" w:space="0" w:color="auto"/>
        <w:bottom w:val="none" w:sz="0" w:space="0" w:color="auto"/>
        <w:right w:val="none" w:sz="0" w:space="0" w:color="auto"/>
      </w:divBdr>
    </w:div>
    <w:div w:id="1688021692">
      <w:bodyDiv w:val="1"/>
      <w:marLeft w:val="0"/>
      <w:marRight w:val="0"/>
      <w:marTop w:val="0"/>
      <w:marBottom w:val="0"/>
      <w:divBdr>
        <w:top w:val="none" w:sz="0" w:space="0" w:color="auto"/>
        <w:left w:val="none" w:sz="0" w:space="0" w:color="auto"/>
        <w:bottom w:val="none" w:sz="0" w:space="0" w:color="auto"/>
        <w:right w:val="none" w:sz="0" w:space="0" w:color="auto"/>
      </w:divBdr>
    </w:div>
    <w:div w:id="1696269591">
      <w:bodyDiv w:val="1"/>
      <w:marLeft w:val="0"/>
      <w:marRight w:val="0"/>
      <w:marTop w:val="0"/>
      <w:marBottom w:val="0"/>
      <w:divBdr>
        <w:top w:val="none" w:sz="0" w:space="0" w:color="auto"/>
        <w:left w:val="none" w:sz="0" w:space="0" w:color="auto"/>
        <w:bottom w:val="none" w:sz="0" w:space="0" w:color="auto"/>
        <w:right w:val="none" w:sz="0" w:space="0" w:color="auto"/>
      </w:divBdr>
    </w:div>
    <w:div w:id="1764914370">
      <w:bodyDiv w:val="1"/>
      <w:marLeft w:val="0"/>
      <w:marRight w:val="0"/>
      <w:marTop w:val="0"/>
      <w:marBottom w:val="0"/>
      <w:divBdr>
        <w:top w:val="none" w:sz="0" w:space="0" w:color="auto"/>
        <w:left w:val="none" w:sz="0" w:space="0" w:color="auto"/>
        <w:bottom w:val="none" w:sz="0" w:space="0" w:color="auto"/>
        <w:right w:val="none" w:sz="0" w:space="0" w:color="auto"/>
      </w:divBdr>
    </w:div>
    <w:div w:id="1835410205">
      <w:bodyDiv w:val="1"/>
      <w:marLeft w:val="0"/>
      <w:marRight w:val="0"/>
      <w:marTop w:val="0"/>
      <w:marBottom w:val="0"/>
      <w:divBdr>
        <w:top w:val="none" w:sz="0" w:space="0" w:color="auto"/>
        <w:left w:val="none" w:sz="0" w:space="0" w:color="auto"/>
        <w:bottom w:val="none" w:sz="0" w:space="0" w:color="auto"/>
        <w:right w:val="none" w:sz="0" w:space="0" w:color="auto"/>
      </w:divBdr>
      <w:divsChild>
        <w:div w:id="1234970870">
          <w:marLeft w:val="0"/>
          <w:marRight w:val="0"/>
          <w:marTop w:val="0"/>
          <w:marBottom w:val="0"/>
          <w:divBdr>
            <w:top w:val="none" w:sz="0" w:space="0" w:color="auto"/>
            <w:left w:val="none" w:sz="0" w:space="0" w:color="auto"/>
            <w:bottom w:val="none" w:sz="0" w:space="0" w:color="auto"/>
            <w:right w:val="none" w:sz="0" w:space="0" w:color="auto"/>
          </w:divBdr>
          <w:divsChild>
            <w:div w:id="1061557515">
              <w:marLeft w:val="0"/>
              <w:marRight w:val="0"/>
              <w:marTop w:val="0"/>
              <w:marBottom w:val="0"/>
              <w:divBdr>
                <w:top w:val="none" w:sz="0" w:space="0" w:color="auto"/>
                <w:left w:val="none" w:sz="0" w:space="0" w:color="auto"/>
                <w:bottom w:val="none" w:sz="0" w:space="0" w:color="auto"/>
                <w:right w:val="none" w:sz="0" w:space="0" w:color="auto"/>
              </w:divBdr>
              <w:divsChild>
                <w:div w:id="4530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7206">
      <w:bodyDiv w:val="1"/>
      <w:marLeft w:val="0"/>
      <w:marRight w:val="0"/>
      <w:marTop w:val="0"/>
      <w:marBottom w:val="0"/>
      <w:divBdr>
        <w:top w:val="none" w:sz="0" w:space="0" w:color="auto"/>
        <w:left w:val="none" w:sz="0" w:space="0" w:color="auto"/>
        <w:bottom w:val="none" w:sz="0" w:space="0" w:color="auto"/>
        <w:right w:val="none" w:sz="0" w:space="0" w:color="auto"/>
      </w:divBdr>
    </w:div>
    <w:div w:id="1856653790">
      <w:bodyDiv w:val="1"/>
      <w:marLeft w:val="0"/>
      <w:marRight w:val="0"/>
      <w:marTop w:val="0"/>
      <w:marBottom w:val="0"/>
      <w:divBdr>
        <w:top w:val="none" w:sz="0" w:space="0" w:color="auto"/>
        <w:left w:val="none" w:sz="0" w:space="0" w:color="auto"/>
        <w:bottom w:val="none" w:sz="0" w:space="0" w:color="auto"/>
        <w:right w:val="none" w:sz="0" w:space="0" w:color="auto"/>
      </w:divBdr>
    </w:div>
    <w:div w:id="1872379897">
      <w:bodyDiv w:val="1"/>
      <w:marLeft w:val="0"/>
      <w:marRight w:val="0"/>
      <w:marTop w:val="0"/>
      <w:marBottom w:val="0"/>
      <w:divBdr>
        <w:top w:val="none" w:sz="0" w:space="0" w:color="auto"/>
        <w:left w:val="none" w:sz="0" w:space="0" w:color="auto"/>
        <w:bottom w:val="none" w:sz="0" w:space="0" w:color="auto"/>
        <w:right w:val="none" w:sz="0" w:space="0" w:color="auto"/>
      </w:divBdr>
    </w:div>
    <w:div w:id="1912734967">
      <w:bodyDiv w:val="1"/>
      <w:marLeft w:val="0"/>
      <w:marRight w:val="0"/>
      <w:marTop w:val="0"/>
      <w:marBottom w:val="0"/>
      <w:divBdr>
        <w:top w:val="none" w:sz="0" w:space="0" w:color="auto"/>
        <w:left w:val="none" w:sz="0" w:space="0" w:color="auto"/>
        <w:bottom w:val="none" w:sz="0" w:space="0" w:color="auto"/>
        <w:right w:val="none" w:sz="0" w:space="0" w:color="auto"/>
      </w:divBdr>
    </w:div>
    <w:div w:id="1943536362">
      <w:bodyDiv w:val="1"/>
      <w:marLeft w:val="0"/>
      <w:marRight w:val="0"/>
      <w:marTop w:val="0"/>
      <w:marBottom w:val="0"/>
      <w:divBdr>
        <w:top w:val="none" w:sz="0" w:space="0" w:color="auto"/>
        <w:left w:val="none" w:sz="0" w:space="0" w:color="auto"/>
        <w:bottom w:val="none" w:sz="0" w:space="0" w:color="auto"/>
        <w:right w:val="none" w:sz="0" w:space="0" w:color="auto"/>
      </w:divBdr>
    </w:div>
    <w:div w:id="2120754575">
      <w:bodyDiv w:val="1"/>
      <w:marLeft w:val="0"/>
      <w:marRight w:val="0"/>
      <w:marTop w:val="0"/>
      <w:marBottom w:val="0"/>
      <w:divBdr>
        <w:top w:val="none" w:sz="0" w:space="0" w:color="auto"/>
        <w:left w:val="none" w:sz="0" w:space="0" w:color="auto"/>
        <w:bottom w:val="none" w:sz="0" w:space="0" w:color="auto"/>
        <w:right w:val="none" w:sz="0" w:space="0" w:color="auto"/>
      </w:divBdr>
      <w:divsChild>
        <w:div w:id="371157324">
          <w:marLeft w:val="0"/>
          <w:marRight w:val="0"/>
          <w:marTop w:val="0"/>
          <w:marBottom w:val="0"/>
          <w:divBdr>
            <w:top w:val="none" w:sz="0" w:space="0" w:color="auto"/>
            <w:left w:val="none" w:sz="0" w:space="0" w:color="auto"/>
            <w:bottom w:val="none" w:sz="0" w:space="0" w:color="auto"/>
            <w:right w:val="none" w:sz="0" w:space="0" w:color="auto"/>
          </w:divBdr>
        </w:div>
        <w:div w:id="594557002">
          <w:marLeft w:val="0"/>
          <w:marRight w:val="0"/>
          <w:marTop w:val="0"/>
          <w:marBottom w:val="0"/>
          <w:divBdr>
            <w:top w:val="none" w:sz="0" w:space="0" w:color="auto"/>
            <w:left w:val="none" w:sz="0" w:space="0" w:color="auto"/>
            <w:bottom w:val="none" w:sz="0" w:space="0" w:color="auto"/>
            <w:right w:val="none" w:sz="0" w:space="0" w:color="auto"/>
          </w:divBdr>
        </w:div>
        <w:div w:id="35331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andpolicy.org/policy-papers/papers/the-last-milestone-on-the-journey-to-full-adult-suffr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api.parliament.uk/historic-hansard/commons/1967/jun/22/mr-speakers-conference-on-elector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FD34-8CE1-420C-A071-FE4E65C4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13921</Words>
  <Characters>79354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Loughran</dc:creator>
  <cp:keywords/>
  <dc:description/>
  <cp:lastModifiedBy>jontonge01@outlook.com</cp:lastModifiedBy>
  <cp:revision>3</cp:revision>
  <cp:lastPrinted>2020-04-07T18:40:00Z</cp:lastPrinted>
  <dcterms:created xsi:type="dcterms:W3CDTF">2021-02-06T18:56:00Z</dcterms:created>
  <dcterms:modified xsi:type="dcterms:W3CDTF">2021-02-06T18:59:00Z</dcterms:modified>
</cp:coreProperties>
</file>