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F9E6" w14:textId="2E18D62D" w:rsidR="007B035B" w:rsidRPr="00A8161C" w:rsidRDefault="00C359AB" w:rsidP="00A672D2">
      <w:pPr>
        <w:spacing w:line="480" w:lineRule="auto"/>
        <w:rPr>
          <w:rFonts w:ascii="Times New Roman" w:hAnsi="Times New Roman"/>
          <w:b/>
        </w:rPr>
      </w:pPr>
      <w:r w:rsidRPr="001534EA">
        <w:rPr>
          <w:rFonts w:ascii="Times New Roman" w:hAnsi="Times New Roman"/>
          <w:b/>
          <w:lang w:val="en-GB"/>
        </w:rPr>
        <w:t>T</w:t>
      </w:r>
      <w:r w:rsidR="00AA6515" w:rsidRPr="001534EA">
        <w:rPr>
          <w:rFonts w:ascii="Times New Roman" w:hAnsi="Times New Roman"/>
          <w:b/>
          <w:lang w:val="en-GB"/>
        </w:rPr>
        <w:t xml:space="preserve">he </w:t>
      </w:r>
      <w:r w:rsidR="00250005" w:rsidRPr="001534EA">
        <w:rPr>
          <w:rFonts w:ascii="Times New Roman" w:hAnsi="Times New Roman"/>
          <w:b/>
          <w:lang w:val="en-GB"/>
        </w:rPr>
        <w:t>CHA</w:t>
      </w:r>
      <w:r w:rsidR="00250005" w:rsidRPr="001534EA">
        <w:rPr>
          <w:rFonts w:ascii="Times New Roman" w:hAnsi="Times New Roman"/>
          <w:b/>
          <w:vertAlign w:val="subscript"/>
          <w:lang w:val="en-GB"/>
        </w:rPr>
        <w:t>2</w:t>
      </w:r>
      <w:r w:rsidR="00250005" w:rsidRPr="001534EA">
        <w:rPr>
          <w:rFonts w:ascii="Times New Roman" w:hAnsi="Times New Roman"/>
          <w:b/>
          <w:lang w:val="en-GB"/>
        </w:rPr>
        <w:t>DS</w:t>
      </w:r>
      <w:r w:rsidR="00250005" w:rsidRPr="001534EA">
        <w:rPr>
          <w:rFonts w:ascii="Times New Roman" w:hAnsi="Times New Roman"/>
          <w:b/>
          <w:vertAlign w:val="subscript"/>
          <w:lang w:val="en-GB"/>
        </w:rPr>
        <w:t>2</w:t>
      </w:r>
      <w:r w:rsidR="00250005" w:rsidRPr="001534EA">
        <w:rPr>
          <w:rFonts w:ascii="Times New Roman" w:hAnsi="Times New Roman"/>
          <w:b/>
          <w:lang w:val="en-GB"/>
        </w:rPr>
        <w:t>-VASc score</w:t>
      </w:r>
      <w:r w:rsidR="006D3D9E" w:rsidRPr="001534EA">
        <w:rPr>
          <w:rFonts w:ascii="Times New Roman" w:hAnsi="Times New Roman"/>
          <w:b/>
          <w:lang w:val="en-GB"/>
        </w:rPr>
        <w:t xml:space="preserve"> and</w:t>
      </w:r>
      <w:r w:rsidR="00250005" w:rsidRPr="001534EA">
        <w:rPr>
          <w:rFonts w:ascii="Times New Roman" w:hAnsi="Times New Roman"/>
          <w:b/>
          <w:lang w:val="en-GB"/>
        </w:rPr>
        <w:t xml:space="preserve"> Geriatric Multidimensional Assessment tools in elderly patients with persistent atrial fibrillation</w:t>
      </w:r>
      <w:r w:rsidRPr="001534EA">
        <w:rPr>
          <w:rFonts w:ascii="Times New Roman" w:hAnsi="Times New Roman"/>
          <w:b/>
          <w:lang w:val="en-GB"/>
        </w:rPr>
        <w:t xml:space="preserve"> undergoing electrical cardioversion. </w:t>
      </w:r>
      <w:r w:rsidR="002622B6" w:rsidRPr="00A8161C">
        <w:rPr>
          <w:rFonts w:ascii="Times New Roman" w:hAnsi="Times New Roman"/>
          <w:b/>
        </w:rPr>
        <w:t>A</w:t>
      </w:r>
      <w:r w:rsidRPr="00A8161C">
        <w:rPr>
          <w:rFonts w:ascii="Times New Roman" w:hAnsi="Times New Roman"/>
          <w:b/>
        </w:rPr>
        <w:t xml:space="preserve"> link</w:t>
      </w:r>
      <w:r w:rsidR="004735E5" w:rsidRPr="00A8161C">
        <w:rPr>
          <w:rFonts w:ascii="Times New Roman" w:hAnsi="Times New Roman"/>
          <w:b/>
        </w:rPr>
        <w:t xml:space="preserve"> </w:t>
      </w:r>
      <w:r w:rsidRPr="00A8161C">
        <w:rPr>
          <w:rFonts w:ascii="Times New Roman" w:hAnsi="Times New Roman"/>
          <w:b/>
        </w:rPr>
        <w:t xml:space="preserve">with </w:t>
      </w:r>
      <w:proofErr w:type="spellStart"/>
      <w:r w:rsidRPr="00A8161C">
        <w:rPr>
          <w:rFonts w:ascii="Times New Roman" w:hAnsi="Times New Roman"/>
          <w:b/>
        </w:rPr>
        <w:t>arrhythmia</w:t>
      </w:r>
      <w:proofErr w:type="spellEnd"/>
      <w:r w:rsidRPr="00A8161C">
        <w:rPr>
          <w:rFonts w:ascii="Times New Roman" w:hAnsi="Times New Roman"/>
          <w:b/>
        </w:rPr>
        <w:t xml:space="preserve"> relapse? </w:t>
      </w:r>
      <w:r w:rsidR="00250005" w:rsidRPr="00A8161C">
        <w:rPr>
          <w:rFonts w:ascii="Times New Roman" w:hAnsi="Times New Roman"/>
          <w:b/>
        </w:rPr>
        <w:t xml:space="preserve"> </w:t>
      </w:r>
    </w:p>
    <w:p w14:paraId="3307D771" w14:textId="77777777" w:rsidR="00AA6515" w:rsidRPr="001534EA" w:rsidRDefault="00AA6515" w:rsidP="00A672D2">
      <w:pPr>
        <w:spacing w:line="480" w:lineRule="auto"/>
        <w:rPr>
          <w:rFonts w:ascii="Times New Roman" w:hAnsi="Times New Roman" w:cs="Times New Roman"/>
          <w:b/>
        </w:rPr>
      </w:pPr>
    </w:p>
    <w:p w14:paraId="15ECC4D3" w14:textId="51EB951E" w:rsidR="00250005" w:rsidRPr="001534EA" w:rsidRDefault="00E04462" w:rsidP="00A672D2">
      <w:pPr>
        <w:spacing w:line="480" w:lineRule="auto"/>
        <w:rPr>
          <w:rFonts w:ascii="Times New Roman" w:hAnsi="Times New Roman" w:cs="Times New Roman"/>
        </w:rPr>
      </w:pPr>
      <w:r w:rsidRPr="001534EA">
        <w:rPr>
          <w:rFonts w:ascii="Times New Roman" w:hAnsi="Times New Roman" w:cs="Times New Roman"/>
        </w:rPr>
        <w:t xml:space="preserve">Stefano </w:t>
      </w:r>
      <w:proofErr w:type="spellStart"/>
      <w:r w:rsidRPr="001534EA">
        <w:rPr>
          <w:rFonts w:ascii="Times New Roman" w:hAnsi="Times New Roman" w:cs="Times New Roman"/>
        </w:rPr>
        <w:t>Fumagalli</w:t>
      </w:r>
      <w:r w:rsidR="009765A3" w:rsidRPr="001534EA">
        <w:rPr>
          <w:rFonts w:ascii="Times New Roman" w:hAnsi="Times New Roman" w:cs="Times New Roman"/>
          <w:vertAlign w:val="superscript"/>
        </w:rPr>
        <w:t>a</w:t>
      </w:r>
      <w:proofErr w:type="spellEnd"/>
      <w:r w:rsidRPr="001534EA">
        <w:rPr>
          <w:rFonts w:ascii="Times New Roman" w:hAnsi="Times New Roman" w:cs="Times New Roman"/>
        </w:rPr>
        <w:t xml:space="preserve">, </w:t>
      </w:r>
      <w:r w:rsidR="00051D7C" w:rsidRPr="001534EA">
        <w:rPr>
          <w:rFonts w:ascii="Times New Roman" w:hAnsi="Times New Roman" w:cs="Times New Roman"/>
        </w:rPr>
        <w:t xml:space="preserve">Giulia </w:t>
      </w:r>
      <w:proofErr w:type="spellStart"/>
      <w:r w:rsidR="00051D7C" w:rsidRPr="001534EA">
        <w:rPr>
          <w:rFonts w:ascii="Times New Roman" w:hAnsi="Times New Roman" w:cs="Times New Roman"/>
        </w:rPr>
        <w:t>Pelagalli</w:t>
      </w:r>
      <w:r w:rsidR="009765A3" w:rsidRPr="001534EA">
        <w:rPr>
          <w:rFonts w:ascii="Times New Roman" w:hAnsi="Times New Roman" w:cs="Times New Roman"/>
          <w:vertAlign w:val="superscript"/>
        </w:rPr>
        <w:t>a</w:t>
      </w:r>
      <w:proofErr w:type="spellEnd"/>
      <w:r w:rsidR="00051D7C" w:rsidRPr="001534EA">
        <w:rPr>
          <w:rFonts w:ascii="Times New Roman" w:hAnsi="Times New Roman" w:cs="Times New Roman"/>
        </w:rPr>
        <w:t xml:space="preserve">, Riccardo Franci </w:t>
      </w:r>
      <w:proofErr w:type="spellStart"/>
      <w:r w:rsidR="00051D7C" w:rsidRPr="001534EA">
        <w:rPr>
          <w:rFonts w:ascii="Times New Roman" w:hAnsi="Times New Roman" w:cs="Times New Roman"/>
        </w:rPr>
        <w:t>Montorzi</w:t>
      </w:r>
      <w:r w:rsidR="009765A3" w:rsidRPr="001534EA">
        <w:rPr>
          <w:rFonts w:ascii="Times New Roman" w:hAnsi="Times New Roman" w:cs="Times New Roman"/>
          <w:vertAlign w:val="superscript"/>
        </w:rPr>
        <w:t>a</w:t>
      </w:r>
      <w:proofErr w:type="spellEnd"/>
      <w:r w:rsidR="00051D7C" w:rsidRPr="001534EA">
        <w:rPr>
          <w:rFonts w:ascii="Times New Roman" w:hAnsi="Times New Roman" w:cs="Times New Roman"/>
        </w:rPr>
        <w:t xml:space="preserve">, </w:t>
      </w:r>
      <w:r w:rsidR="00AB1B3A" w:rsidRPr="001534EA">
        <w:rPr>
          <w:rFonts w:ascii="Times New Roman" w:hAnsi="Times New Roman" w:cs="Times New Roman"/>
        </w:rPr>
        <w:t xml:space="preserve">Irene </w:t>
      </w:r>
      <w:proofErr w:type="spellStart"/>
      <w:r w:rsidR="00AB1B3A" w:rsidRPr="001534EA">
        <w:rPr>
          <w:rFonts w:ascii="Times New Roman" w:hAnsi="Times New Roman" w:cs="Times New Roman"/>
        </w:rPr>
        <w:t>Marozzi</w:t>
      </w:r>
      <w:r w:rsidR="009765A3" w:rsidRPr="001534EA">
        <w:rPr>
          <w:rFonts w:ascii="Times New Roman" w:hAnsi="Times New Roman" w:cs="Times New Roman"/>
          <w:vertAlign w:val="superscript"/>
        </w:rPr>
        <w:t>a</w:t>
      </w:r>
      <w:proofErr w:type="spellEnd"/>
      <w:r w:rsidR="00051D7C" w:rsidRPr="001534EA">
        <w:rPr>
          <w:rFonts w:ascii="Times New Roman" w:hAnsi="Times New Roman" w:cs="Times New Roman"/>
        </w:rPr>
        <w:t>,</w:t>
      </w:r>
      <w:r w:rsidR="00AB1B3A" w:rsidRPr="001534EA">
        <w:rPr>
          <w:rFonts w:ascii="Times New Roman" w:hAnsi="Times New Roman" w:cs="Times New Roman"/>
        </w:rPr>
        <w:t xml:space="preserve"> Marta </w:t>
      </w:r>
      <w:proofErr w:type="spellStart"/>
      <w:r w:rsidR="00AB1B3A" w:rsidRPr="001534EA">
        <w:rPr>
          <w:rFonts w:ascii="Times New Roman" w:hAnsi="Times New Roman" w:cs="Times New Roman"/>
        </w:rPr>
        <w:t>Migliorini</w:t>
      </w:r>
      <w:r w:rsidR="009765A3" w:rsidRPr="001534EA">
        <w:rPr>
          <w:rFonts w:ascii="Times New Roman" w:hAnsi="Times New Roman" w:cs="Times New Roman"/>
          <w:vertAlign w:val="superscript"/>
        </w:rPr>
        <w:t>a</w:t>
      </w:r>
      <w:proofErr w:type="spellEnd"/>
      <w:r w:rsidR="00AB1B3A" w:rsidRPr="001534EA">
        <w:rPr>
          <w:rFonts w:ascii="Times New Roman" w:hAnsi="Times New Roman" w:cs="Times New Roman"/>
        </w:rPr>
        <w:t>,</w:t>
      </w:r>
      <w:r w:rsidR="00051D7C" w:rsidRPr="001534EA">
        <w:rPr>
          <w:rFonts w:ascii="Times New Roman" w:hAnsi="Times New Roman" w:cs="Times New Roman"/>
        </w:rPr>
        <w:t xml:space="preserve"> </w:t>
      </w:r>
      <w:r w:rsidR="006D3D9E" w:rsidRPr="001534EA">
        <w:rPr>
          <w:rFonts w:ascii="Times New Roman" w:hAnsi="Times New Roman" w:cs="Times New Roman"/>
        </w:rPr>
        <w:t>Maria Flora D’</w:t>
      </w:r>
      <w:proofErr w:type="spellStart"/>
      <w:r w:rsidR="006D3D9E" w:rsidRPr="001534EA">
        <w:rPr>
          <w:rFonts w:ascii="Times New Roman" w:hAnsi="Times New Roman" w:cs="Times New Roman"/>
        </w:rPr>
        <w:t>Andria</w:t>
      </w:r>
      <w:r w:rsidR="006D3D9E" w:rsidRPr="001534EA">
        <w:rPr>
          <w:rFonts w:ascii="Times New Roman" w:hAnsi="Times New Roman" w:cs="Times New Roman"/>
          <w:vertAlign w:val="superscript"/>
        </w:rPr>
        <w:t>a</w:t>
      </w:r>
      <w:proofErr w:type="spellEnd"/>
      <w:r w:rsidR="006D3D9E" w:rsidRPr="001534EA">
        <w:rPr>
          <w:rFonts w:ascii="Times New Roman" w:hAnsi="Times New Roman" w:cs="Times New Roman"/>
        </w:rPr>
        <w:t xml:space="preserve">, </w:t>
      </w:r>
      <w:r w:rsidR="00051D7C" w:rsidRPr="001534EA">
        <w:rPr>
          <w:rFonts w:ascii="Times New Roman" w:hAnsi="Times New Roman" w:cs="Times New Roman"/>
        </w:rPr>
        <w:t xml:space="preserve">Gregory Y. H. </w:t>
      </w:r>
      <w:proofErr w:type="spellStart"/>
      <w:r w:rsidR="00051D7C" w:rsidRPr="001534EA">
        <w:rPr>
          <w:rFonts w:ascii="Times New Roman" w:hAnsi="Times New Roman" w:cs="Times New Roman"/>
        </w:rPr>
        <w:t>Lip</w:t>
      </w:r>
      <w:r w:rsidR="009765A3" w:rsidRPr="001534EA">
        <w:rPr>
          <w:rFonts w:ascii="Times New Roman" w:hAnsi="Times New Roman" w:cs="Times New Roman"/>
          <w:vertAlign w:val="superscript"/>
        </w:rPr>
        <w:t>b</w:t>
      </w:r>
      <w:proofErr w:type="spellEnd"/>
      <w:r w:rsidR="00051D7C" w:rsidRPr="001534EA">
        <w:rPr>
          <w:rFonts w:ascii="Times New Roman" w:hAnsi="Times New Roman" w:cs="Times New Roman"/>
        </w:rPr>
        <w:t xml:space="preserve">, Niccolò </w:t>
      </w:r>
      <w:proofErr w:type="spellStart"/>
      <w:r w:rsidR="00051D7C" w:rsidRPr="001534EA">
        <w:rPr>
          <w:rFonts w:ascii="Times New Roman" w:hAnsi="Times New Roman" w:cs="Times New Roman"/>
        </w:rPr>
        <w:t>Marchionni</w:t>
      </w:r>
      <w:r w:rsidR="009765A3" w:rsidRPr="001534EA">
        <w:rPr>
          <w:rFonts w:ascii="Times New Roman" w:hAnsi="Times New Roman" w:cs="Times New Roman"/>
          <w:vertAlign w:val="superscript"/>
        </w:rPr>
        <w:t>a</w:t>
      </w:r>
      <w:proofErr w:type="spellEnd"/>
    </w:p>
    <w:p w14:paraId="37478514" w14:textId="77777777" w:rsidR="00051D7C" w:rsidRPr="001534EA" w:rsidRDefault="00051D7C" w:rsidP="00A672D2">
      <w:pPr>
        <w:spacing w:line="480" w:lineRule="auto"/>
        <w:rPr>
          <w:rFonts w:ascii="Times New Roman" w:hAnsi="Times New Roman" w:cs="Times New Roman"/>
        </w:rPr>
      </w:pPr>
    </w:p>
    <w:p w14:paraId="4DC93378" w14:textId="75DEBF13" w:rsidR="00051D7C" w:rsidRPr="001534EA" w:rsidRDefault="009765A3" w:rsidP="00A672D2">
      <w:pPr>
        <w:spacing w:line="480" w:lineRule="auto"/>
        <w:rPr>
          <w:rFonts w:ascii="Times New Roman" w:hAnsi="Times New Roman" w:cs="Times New Roman"/>
          <w:lang w:val="en-GB"/>
        </w:rPr>
      </w:pPr>
      <w:proofErr w:type="spellStart"/>
      <w:r w:rsidRPr="001534EA">
        <w:rPr>
          <w:rFonts w:ascii="Times New Roman" w:hAnsi="Times New Roman" w:cs="Times New Roman"/>
          <w:vertAlign w:val="superscript"/>
          <w:lang w:val="en-GB"/>
        </w:rPr>
        <w:t>a</w:t>
      </w:r>
      <w:r w:rsidR="00051D7C" w:rsidRPr="001534EA">
        <w:rPr>
          <w:rFonts w:ascii="Times New Roman" w:hAnsi="Times New Roman" w:cs="Times New Roman"/>
          <w:lang w:val="en-GB"/>
        </w:rPr>
        <w:t>Geriatric</w:t>
      </w:r>
      <w:proofErr w:type="spellEnd"/>
      <w:r w:rsidR="00051D7C" w:rsidRPr="001534EA">
        <w:rPr>
          <w:rFonts w:ascii="Times New Roman" w:hAnsi="Times New Roman" w:cs="Times New Roman"/>
          <w:lang w:val="en-GB"/>
        </w:rPr>
        <w:t xml:space="preserve"> Intensive Care Unit and Geriatric Arrhythmia Unit, University of Florence and AOU </w:t>
      </w:r>
      <w:proofErr w:type="spellStart"/>
      <w:r w:rsidR="00051D7C" w:rsidRPr="001534EA">
        <w:rPr>
          <w:rFonts w:ascii="Times New Roman" w:hAnsi="Times New Roman" w:cs="Times New Roman"/>
          <w:lang w:val="en-GB"/>
        </w:rPr>
        <w:t>Careggi</w:t>
      </w:r>
      <w:proofErr w:type="spellEnd"/>
      <w:r w:rsidR="00051D7C" w:rsidRPr="001534EA">
        <w:rPr>
          <w:rFonts w:ascii="Times New Roman" w:hAnsi="Times New Roman" w:cs="Times New Roman"/>
          <w:lang w:val="en-GB"/>
        </w:rPr>
        <w:t>, Florence, Italy</w:t>
      </w:r>
    </w:p>
    <w:p w14:paraId="3697316F" w14:textId="4A8DC284" w:rsidR="00E63E61" w:rsidRPr="001534EA" w:rsidRDefault="009765A3" w:rsidP="00A672D2">
      <w:pPr>
        <w:spacing w:line="480" w:lineRule="auto"/>
        <w:rPr>
          <w:rFonts w:ascii="Times New Roman" w:hAnsi="Times New Roman" w:cs="Times New Roman"/>
          <w:lang w:val="en-GB"/>
        </w:rPr>
      </w:pPr>
      <w:proofErr w:type="spellStart"/>
      <w:r w:rsidRPr="001534EA">
        <w:rPr>
          <w:rFonts w:ascii="Times New Roman" w:hAnsi="Times New Roman" w:cs="Times New Roman"/>
          <w:vertAlign w:val="superscript"/>
          <w:lang w:val="en-GB"/>
        </w:rPr>
        <w:t>b</w:t>
      </w:r>
      <w:r w:rsidR="00DE0863" w:rsidRPr="001534EA">
        <w:rPr>
          <w:rFonts w:ascii="Times New Roman" w:hAnsi="Times New Roman" w:cs="Times New Roman"/>
          <w:lang w:val="en-GB"/>
        </w:rPr>
        <w:t>L</w:t>
      </w:r>
      <w:r w:rsidR="00E63E61" w:rsidRPr="001534EA">
        <w:rPr>
          <w:rFonts w:ascii="Times New Roman" w:hAnsi="Times New Roman" w:cs="Times New Roman"/>
          <w:lang w:val="en-GB"/>
        </w:rPr>
        <w:t>iverpool</w:t>
      </w:r>
      <w:proofErr w:type="spellEnd"/>
      <w:r w:rsidR="00E63E61" w:rsidRPr="001534EA">
        <w:rPr>
          <w:rFonts w:ascii="Times New Roman" w:hAnsi="Times New Roman" w:cs="Times New Roman"/>
          <w:lang w:val="en-GB"/>
        </w:rPr>
        <w:t xml:space="preserve"> Centre for Cardiovascular Science, University of Liverpool and Liverpool Heart &amp; Chest Hospital, Liverpool, United Kingdom; and Aalborg Thrombosis Research Unit, Department of Clinical Medicine, Aalborg University, Aalborg, Denmark</w:t>
      </w:r>
    </w:p>
    <w:p w14:paraId="36633F68" w14:textId="7F2A8286" w:rsidR="00051D7C" w:rsidRPr="001534EA" w:rsidRDefault="00051D7C" w:rsidP="00A672D2">
      <w:pPr>
        <w:spacing w:line="480" w:lineRule="auto"/>
        <w:rPr>
          <w:rFonts w:ascii="Times New Roman" w:hAnsi="Times New Roman" w:cs="Times New Roman"/>
          <w:lang w:val="en-GB"/>
        </w:rPr>
      </w:pPr>
    </w:p>
    <w:p w14:paraId="1CDE48F7" w14:textId="719C071E" w:rsidR="00691F07" w:rsidRPr="001534EA" w:rsidRDefault="00691F07" w:rsidP="00A672D2">
      <w:pPr>
        <w:spacing w:line="480" w:lineRule="auto"/>
        <w:rPr>
          <w:rFonts w:ascii="Times New Roman" w:hAnsi="Times New Roman" w:cs="Times New Roman"/>
          <w:lang w:val="en-GB"/>
        </w:rPr>
      </w:pPr>
      <w:r w:rsidRPr="001534EA">
        <w:rPr>
          <w:rFonts w:ascii="Times New Roman" w:hAnsi="Times New Roman" w:cs="Times New Roman"/>
          <w:lang w:val="en-GB"/>
        </w:rPr>
        <w:t>The authors declare they have no conflict of interest</w:t>
      </w:r>
    </w:p>
    <w:p w14:paraId="5C9C9C71" w14:textId="77777777" w:rsidR="00691F07" w:rsidRPr="001534EA" w:rsidRDefault="00691F07" w:rsidP="00A672D2">
      <w:pPr>
        <w:spacing w:line="480" w:lineRule="auto"/>
        <w:rPr>
          <w:rFonts w:ascii="Times New Roman" w:hAnsi="Times New Roman" w:cs="Times New Roman"/>
          <w:lang w:val="en-GB"/>
        </w:rPr>
      </w:pPr>
    </w:p>
    <w:p w14:paraId="18844F7A" w14:textId="06B32CF1" w:rsidR="00051D7C" w:rsidRPr="001534EA" w:rsidRDefault="00146428" w:rsidP="00A672D2">
      <w:pPr>
        <w:spacing w:line="480" w:lineRule="auto"/>
        <w:rPr>
          <w:rFonts w:ascii="Times New Roman" w:hAnsi="Times New Roman"/>
          <w:lang w:val="en-GB"/>
        </w:rPr>
      </w:pPr>
      <w:r w:rsidRPr="001534EA">
        <w:rPr>
          <w:rFonts w:ascii="Times New Roman" w:hAnsi="Times New Roman" w:cs="Times New Roman"/>
          <w:b/>
          <w:lang w:val="en-GB"/>
        </w:rPr>
        <w:t>Short</w:t>
      </w:r>
      <w:r w:rsidR="00051D7C" w:rsidRPr="001534EA">
        <w:rPr>
          <w:rFonts w:ascii="Times New Roman" w:hAnsi="Times New Roman" w:cs="Times New Roman"/>
          <w:b/>
          <w:lang w:val="en-GB"/>
        </w:rPr>
        <w:t xml:space="preserve"> Title:</w:t>
      </w:r>
      <w:r w:rsidR="00051D7C" w:rsidRPr="001534EA">
        <w:rPr>
          <w:rFonts w:ascii="Times New Roman" w:hAnsi="Times New Roman" w:cs="Times New Roman"/>
          <w:lang w:val="en-GB"/>
        </w:rPr>
        <w:t xml:space="preserve"> CHA</w:t>
      </w:r>
      <w:r w:rsidR="00051D7C" w:rsidRPr="001534EA">
        <w:rPr>
          <w:rFonts w:ascii="Times New Roman" w:hAnsi="Times New Roman" w:cs="Times New Roman"/>
          <w:vertAlign w:val="subscript"/>
          <w:lang w:val="en-GB"/>
        </w:rPr>
        <w:t>2</w:t>
      </w:r>
      <w:r w:rsidR="00051D7C" w:rsidRPr="001534EA">
        <w:rPr>
          <w:rFonts w:ascii="Times New Roman" w:hAnsi="Times New Roman" w:cs="Times New Roman"/>
          <w:lang w:val="en-GB"/>
        </w:rPr>
        <w:t>DS</w:t>
      </w:r>
      <w:r w:rsidR="00051D7C" w:rsidRPr="001534EA">
        <w:rPr>
          <w:rFonts w:ascii="Times New Roman" w:hAnsi="Times New Roman" w:cs="Times New Roman"/>
          <w:vertAlign w:val="subscript"/>
          <w:lang w:val="en-GB"/>
        </w:rPr>
        <w:t>2</w:t>
      </w:r>
      <w:r w:rsidR="00051D7C" w:rsidRPr="001534EA">
        <w:rPr>
          <w:rFonts w:ascii="Times New Roman" w:hAnsi="Times New Roman" w:cs="Times New Roman"/>
          <w:lang w:val="en-GB"/>
        </w:rPr>
        <w:t>-VASc</w:t>
      </w:r>
      <w:r w:rsidR="002622B6" w:rsidRPr="001534EA">
        <w:rPr>
          <w:rFonts w:ascii="Times New Roman" w:hAnsi="Times New Roman" w:cs="Times New Roman"/>
          <w:lang w:val="en-GB"/>
        </w:rPr>
        <w:t>,</w:t>
      </w:r>
      <w:r w:rsidR="00051D7C" w:rsidRPr="001534EA">
        <w:rPr>
          <w:rFonts w:ascii="Times New Roman" w:hAnsi="Times New Roman" w:cs="Times New Roman"/>
          <w:lang w:val="en-GB"/>
        </w:rPr>
        <w:t xml:space="preserve"> Geriatric</w:t>
      </w:r>
      <w:r w:rsidR="00051D7C" w:rsidRPr="001534EA">
        <w:rPr>
          <w:rFonts w:ascii="Times New Roman" w:hAnsi="Times New Roman"/>
          <w:lang w:val="en-GB"/>
        </w:rPr>
        <w:t xml:space="preserve"> Assessment</w:t>
      </w:r>
      <w:r w:rsidR="002622B6" w:rsidRPr="001534EA">
        <w:rPr>
          <w:rFonts w:ascii="Times New Roman" w:hAnsi="Times New Roman"/>
          <w:lang w:val="en-GB"/>
        </w:rPr>
        <w:t xml:space="preserve"> and AF</w:t>
      </w:r>
    </w:p>
    <w:p w14:paraId="6ECC6F4E" w14:textId="7D5DD1F1" w:rsidR="00051D7C" w:rsidRPr="001534EA" w:rsidRDefault="00691F07" w:rsidP="00051D7C">
      <w:pPr>
        <w:spacing w:line="480" w:lineRule="auto"/>
        <w:rPr>
          <w:rFonts w:ascii="Times New Roman" w:hAnsi="Times New Roman"/>
          <w:lang w:val="en-GB"/>
        </w:rPr>
      </w:pPr>
      <w:r w:rsidRPr="001534EA">
        <w:rPr>
          <w:rFonts w:ascii="Times New Roman" w:hAnsi="Times New Roman"/>
          <w:b/>
          <w:lang w:val="en-GB"/>
        </w:rPr>
        <w:t>Manuscript</w:t>
      </w:r>
      <w:r w:rsidR="00051D7C" w:rsidRPr="001534EA">
        <w:rPr>
          <w:rFonts w:ascii="Times New Roman" w:hAnsi="Times New Roman"/>
          <w:b/>
          <w:lang w:val="en-GB"/>
        </w:rPr>
        <w:t xml:space="preserve"> Word Count:</w:t>
      </w:r>
      <w:r w:rsidR="00051D7C" w:rsidRPr="001534EA">
        <w:rPr>
          <w:rFonts w:ascii="Times New Roman" w:hAnsi="Times New Roman"/>
          <w:lang w:val="en-GB"/>
        </w:rPr>
        <w:t xml:space="preserve"> </w:t>
      </w:r>
      <w:r w:rsidR="00AB3142">
        <w:rPr>
          <w:rFonts w:ascii="Times New Roman" w:hAnsi="Times New Roman"/>
          <w:lang w:val="en-GB"/>
        </w:rPr>
        <w:t>3258</w:t>
      </w:r>
      <w:r w:rsidR="00AA3C35" w:rsidRPr="001534EA">
        <w:rPr>
          <w:rFonts w:ascii="Times New Roman" w:hAnsi="Times New Roman"/>
          <w:lang w:val="en-GB"/>
        </w:rPr>
        <w:t xml:space="preserve"> (including abstract)</w:t>
      </w:r>
      <w:r w:rsidRPr="001534EA">
        <w:rPr>
          <w:rFonts w:ascii="Times New Roman" w:hAnsi="Times New Roman"/>
          <w:lang w:val="en-GB"/>
        </w:rPr>
        <w:tab/>
      </w:r>
      <w:r w:rsidRPr="001534EA">
        <w:rPr>
          <w:rFonts w:ascii="Times New Roman" w:hAnsi="Times New Roman"/>
          <w:b/>
          <w:lang w:val="en-GB"/>
        </w:rPr>
        <w:t>References:</w:t>
      </w:r>
      <w:r w:rsidRPr="001534EA">
        <w:rPr>
          <w:rFonts w:ascii="Times New Roman" w:hAnsi="Times New Roman"/>
          <w:lang w:val="en-GB"/>
        </w:rPr>
        <w:t xml:space="preserve"> </w:t>
      </w:r>
      <w:r w:rsidR="0008174B" w:rsidRPr="001534EA">
        <w:rPr>
          <w:rFonts w:ascii="Times New Roman" w:hAnsi="Times New Roman"/>
          <w:lang w:val="en-GB"/>
        </w:rPr>
        <w:t>3</w:t>
      </w:r>
      <w:r w:rsidR="00AB3142">
        <w:rPr>
          <w:rFonts w:ascii="Times New Roman" w:hAnsi="Times New Roman"/>
          <w:lang w:val="en-GB"/>
        </w:rPr>
        <w:t>2</w:t>
      </w:r>
    </w:p>
    <w:p w14:paraId="4A17AF63" w14:textId="77777777" w:rsidR="00691F07" w:rsidRPr="001534EA" w:rsidRDefault="00691F07" w:rsidP="00051D7C">
      <w:pPr>
        <w:spacing w:line="480" w:lineRule="auto"/>
        <w:rPr>
          <w:rFonts w:ascii="Times New Roman" w:hAnsi="Times New Roman"/>
          <w:lang w:val="en-GB"/>
        </w:rPr>
      </w:pPr>
    </w:p>
    <w:p w14:paraId="33D6E831" w14:textId="77777777" w:rsidR="00051D7C" w:rsidRPr="001534EA" w:rsidRDefault="00051D7C" w:rsidP="00051D7C">
      <w:pPr>
        <w:spacing w:line="480" w:lineRule="auto"/>
        <w:rPr>
          <w:rFonts w:ascii="Times New Roman" w:hAnsi="Times New Roman"/>
          <w:b/>
          <w:lang w:val="en-GB"/>
        </w:rPr>
      </w:pPr>
      <w:r w:rsidRPr="001534EA">
        <w:rPr>
          <w:rFonts w:ascii="Times New Roman" w:hAnsi="Times New Roman"/>
          <w:b/>
          <w:lang w:val="en-GB"/>
        </w:rPr>
        <w:t>Corresponding Author:</w:t>
      </w:r>
    </w:p>
    <w:p w14:paraId="56966628" w14:textId="77777777" w:rsidR="00051D7C" w:rsidRPr="00A8161C" w:rsidRDefault="00051D7C" w:rsidP="00051D7C">
      <w:pPr>
        <w:spacing w:line="480" w:lineRule="auto"/>
        <w:rPr>
          <w:rFonts w:ascii="Times New Roman" w:hAnsi="Times New Roman"/>
          <w:lang w:val="en-US"/>
        </w:rPr>
      </w:pPr>
      <w:r w:rsidRPr="00A8161C">
        <w:rPr>
          <w:rFonts w:ascii="Times New Roman" w:hAnsi="Times New Roman"/>
          <w:lang w:val="en-US"/>
        </w:rPr>
        <w:t xml:space="preserve">Stefano </w:t>
      </w:r>
      <w:proofErr w:type="spellStart"/>
      <w:r w:rsidRPr="00A8161C">
        <w:rPr>
          <w:rFonts w:ascii="Times New Roman" w:hAnsi="Times New Roman"/>
          <w:lang w:val="en-US"/>
        </w:rPr>
        <w:t>Fumagalli</w:t>
      </w:r>
      <w:proofErr w:type="spellEnd"/>
      <w:r w:rsidRPr="00A8161C">
        <w:rPr>
          <w:rFonts w:ascii="Times New Roman" w:hAnsi="Times New Roman"/>
          <w:lang w:val="en-US"/>
        </w:rPr>
        <w:t>, MD, PhD, FEHRA, FAIAC, FESC</w:t>
      </w:r>
    </w:p>
    <w:p w14:paraId="62D9FBDF" w14:textId="77777777" w:rsidR="00051D7C" w:rsidRPr="001534EA" w:rsidRDefault="00051D7C" w:rsidP="00051D7C">
      <w:pPr>
        <w:spacing w:line="480" w:lineRule="auto"/>
        <w:rPr>
          <w:rFonts w:ascii="Times New Roman" w:hAnsi="Times New Roman"/>
          <w:lang w:val="en-GB"/>
        </w:rPr>
      </w:pPr>
      <w:r w:rsidRPr="001534EA">
        <w:rPr>
          <w:rFonts w:ascii="Times New Roman" w:hAnsi="Times New Roman"/>
          <w:lang w:val="en-GB"/>
        </w:rPr>
        <w:t>Associate Professor of Internal Medicine – Geriatrics</w:t>
      </w:r>
    </w:p>
    <w:p w14:paraId="5FA09711" w14:textId="77777777" w:rsidR="00051D7C" w:rsidRPr="001534EA" w:rsidRDefault="00051D7C" w:rsidP="00051D7C">
      <w:pPr>
        <w:spacing w:line="480" w:lineRule="auto"/>
        <w:rPr>
          <w:rFonts w:ascii="Times New Roman" w:hAnsi="Times New Roman"/>
          <w:lang w:val="en-GB"/>
        </w:rPr>
      </w:pPr>
      <w:r w:rsidRPr="001534EA">
        <w:rPr>
          <w:rFonts w:ascii="Times New Roman" w:hAnsi="Times New Roman"/>
          <w:lang w:val="en-GB"/>
        </w:rPr>
        <w:t>Geriatric Intensive Care Unit and Geriatric Arrhythmia Unit</w:t>
      </w:r>
    </w:p>
    <w:p w14:paraId="2ED04716" w14:textId="77777777" w:rsidR="00051D7C" w:rsidRPr="001534EA" w:rsidRDefault="00051D7C" w:rsidP="00051D7C">
      <w:pPr>
        <w:spacing w:line="480" w:lineRule="auto"/>
        <w:rPr>
          <w:rFonts w:ascii="Times New Roman" w:hAnsi="Times New Roman"/>
          <w:lang w:val="en-GB"/>
        </w:rPr>
      </w:pPr>
      <w:r w:rsidRPr="001534EA">
        <w:rPr>
          <w:rFonts w:ascii="Times New Roman" w:hAnsi="Times New Roman"/>
          <w:lang w:val="en-GB"/>
        </w:rPr>
        <w:t xml:space="preserve">University of Florence and AOU </w:t>
      </w:r>
      <w:proofErr w:type="spellStart"/>
      <w:r w:rsidRPr="001534EA">
        <w:rPr>
          <w:rFonts w:ascii="Times New Roman" w:hAnsi="Times New Roman"/>
          <w:lang w:val="en-GB"/>
        </w:rPr>
        <w:t>Careggi</w:t>
      </w:r>
      <w:proofErr w:type="spellEnd"/>
    </w:p>
    <w:p w14:paraId="0743DDA7" w14:textId="77777777" w:rsidR="00051D7C" w:rsidRPr="001534EA" w:rsidRDefault="00051D7C" w:rsidP="00051D7C">
      <w:pPr>
        <w:spacing w:line="480" w:lineRule="auto"/>
        <w:rPr>
          <w:rFonts w:ascii="Times New Roman" w:hAnsi="Times New Roman"/>
          <w:lang w:val="en-GB"/>
        </w:rPr>
      </w:pPr>
      <w:r w:rsidRPr="001534EA">
        <w:rPr>
          <w:rFonts w:ascii="Times New Roman" w:hAnsi="Times New Roman"/>
          <w:lang w:val="en-GB"/>
        </w:rPr>
        <w:t>Largo Brambilla 3, 50134, Florence, Italy</w:t>
      </w:r>
    </w:p>
    <w:p w14:paraId="519B0E28" w14:textId="77777777" w:rsidR="009A4D54" w:rsidRPr="001534EA" w:rsidRDefault="00051D7C" w:rsidP="00051D7C">
      <w:pPr>
        <w:spacing w:line="480" w:lineRule="auto"/>
        <w:rPr>
          <w:rFonts w:ascii="Times New Roman" w:hAnsi="Times New Roman"/>
          <w:lang w:val="en-GB"/>
        </w:rPr>
      </w:pPr>
      <w:r w:rsidRPr="001534EA">
        <w:rPr>
          <w:rFonts w:ascii="Times New Roman" w:hAnsi="Times New Roman"/>
          <w:lang w:val="en-GB"/>
        </w:rPr>
        <w:t xml:space="preserve">Phone: +39 055 </w:t>
      </w:r>
      <w:r w:rsidR="009A4D54" w:rsidRPr="001534EA">
        <w:rPr>
          <w:rFonts w:ascii="Times New Roman" w:hAnsi="Times New Roman"/>
          <w:lang w:val="en-GB"/>
        </w:rPr>
        <w:t xml:space="preserve">2751821; E-mail: </w:t>
      </w:r>
      <w:hyperlink r:id="rId6" w:history="1">
        <w:r w:rsidR="009A4D54" w:rsidRPr="001534EA">
          <w:rPr>
            <w:rStyle w:val="Collegamentoipertestuale"/>
            <w:rFonts w:ascii="Times New Roman" w:hAnsi="Times New Roman"/>
            <w:lang w:val="en-GB"/>
          </w:rPr>
          <w:t>stefano.fumagalli@unifi.it</w:t>
        </w:r>
      </w:hyperlink>
    </w:p>
    <w:p w14:paraId="447B011A" w14:textId="77777777" w:rsidR="006141AF" w:rsidRPr="001534EA" w:rsidRDefault="006141AF" w:rsidP="00051D7C">
      <w:pPr>
        <w:spacing w:line="480" w:lineRule="auto"/>
        <w:rPr>
          <w:rFonts w:ascii="Times New Roman" w:hAnsi="Times New Roman"/>
          <w:b/>
          <w:lang w:val="en-GB"/>
        </w:rPr>
      </w:pPr>
      <w:r w:rsidRPr="001534EA">
        <w:rPr>
          <w:rFonts w:ascii="Times New Roman" w:hAnsi="Times New Roman"/>
          <w:lang w:val="en-GB"/>
        </w:rPr>
        <w:br w:type="page"/>
      </w:r>
    </w:p>
    <w:p w14:paraId="3DE623DA" w14:textId="77777777" w:rsidR="006632B7" w:rsidRPr="001534EA" w:rsidRDefault="00250005" w:rsidP="00A672D2">
      <w:pPr>
        <w:spacing w:line="480" w:lineRule="auto"/>
        <w:rPr>
          <w:rFonts w:ascii="Times New Roman" w:hAnsi="Times New Roman"/>
          <w:b/>
          <w:lang w:val="en-GB"/>
        </w:rPr>
      </w:pPr>
      <w:r w:rsidRPr="001534EA">
        <w:rPr>
          <w:rFonts w:ascii="Times New Roman" w:hAnsi="Times New Roman"/>
          <w:b/>
          <w:lang w:val="en-GB"/>
        </w:rPr>
        <w:lastRenderedPageBreak/>
        <w:t>Abstract</w:t>
      </w:r>
    </w:p>
    <w:p w14:paraId="40FA4121" w14:textId="60477A9E" w:rsidR="00250005" w:rsidRPr="001534EA" w:rsidRDefault="00B318FB" w:rsidP="00A672D2">
      <w:pPr>
        <w:spacing w:line="480" w:lineRule="auto"/>
        <w:rPr>
          <w:rFonts w:ascii="Times New Roman" w:hAnsi="Times New Roman"/>
          <w:lang w:val="en-GB"/>
        </w:rPr>
      </w:pPr>
      <w:r w:rsidRPr="001534EA">
        <w:rPr>
          <w:rFonts w:ascii="Times New Roman" w:hAnsi="Times New Roman"/>
          <w:b/>
          <w:lang w:val="en-GB"/>
        </w:rPr>
        <w:t>Introduction.</w:t>
      </w:r>
      <w:r w:rsidRPr="001534EA">
        <w:rPr>
          <w:rFonts w:ascii="Times New Roman" w:hAnsi="Times New Roman"/>
          <w:lang w:val="en-GB"/>
        </w:rPr>
        <w:t xml:space="preserve"> </w:t>
      </w:r>
      <w:r w:rsidR="00250005" w:rsidRPr="007100C3">
        <w:rPr>
          <w:rFonts w:ascii="Times New Roman" w:hAnsi="Times New Roman"/>
          <w:highlight w:val="green"/>
          <w:lang w:val="en-GB"/>
        </w:rPr>
        <w:t>The CHA</w:t>
      </w:r>
      <w:r w:rsidR="00250005" w:rsidRPr="007100C3">
        <w:rPr>
          <w:rFonts w:ascii="Times New Roman" w:hAnsi="Times New Roman"/>
          <w:highlight w:val="green"/>
          <w:vertAlign w:val="subscript"/>
          <w:lang w:val="en-GB"/>
        </w:rPr>
        <w:t>2</w:t>
      </w:r>
      <w:r w:rsidR="00250005" w:rsidRPr="007100C3">
        <w:rPr>
          <w:rFonts w:ascii="Times New Roman" w:hAnsi="Times New Roman"/>
          <w:highlight w:val="green"/>
          <w:lang w:val="en-GB"/>
        </w:rPr>
        <w:t>DS</w:t>
      </w:r>
      <w:r w:rsidR="00250005" w:rsidRPr="007100C3">
        <w:rPr>
          <w:rFonts w:ascii="Times New Roman" w:hAnsi="Times New Roman"/>
          <w:highlight w:val="green"/>
          <w:vertAlign w:val="subscript"/>
          <w:lang w:val="en-GB"/>
        </w:rPr>
        <w:t>2</w:t>
      </w:r>
      <w:r w:rsidR="00250005" w:rsidRPr="007100C3">
        <w:rPr>
          <w:rFonts w:ascii="Times New Roman" w:hAnsi="Times New Roman"/>
          <w:highlight w:val="green"/>
          <w:lang w:val="en-GB"/>
        </w:rPr>
        <w:t xml:space="preserve">-VASc </w:t>
      </w:r>
      <w:r w:rsidR="003978CE">
        <w:rPr>
          <w:rFonts w:ascii="Times New Roman" w:hAnsi="Times New Roman"/>
          <w:highlight w:val="green"/>
          <w:lang w:val="en-GB"/>
        </w:rPr>
        <w:t xml:space="preserve">score </w:t>
      </w:r>
      <w:r w:rsidR="00250005" w:rsidRPr="007100C3">
        <w:rPr>
          <w:rFonts w:ascii="Times New Roman" w:hAnsi="Times New Roman"/>
          <w:highlight w:val="green"/>
          <w:lang w:val="en-GB"/>
        </w:rPr>
        <w:t xml:space="preserve">is </w:t>
      </w:r>
      <w:r w:rsidR="00203C3F" w:rsidRPr="007100C3">
        <w:rPr>
          <w:rFonts w:ascii="Times New Roman" w:hAnsi="Times New Roman"/>
          <w:highlight w:val="green"/>
          <w:lang w:val="en-GB"/>
        </w:rPr>
        <w:t xml:space="preserve">widely </w:t>
      </w:r>
      <w:r w:rsidR="00250005" w:rsidRPr="007100C3">
        <w:rPr>
          <w:rFonts w:ascii="Times New Roman" w:hAnsi="Times New Roman"/>
          <w:highlight w:val="green"/>
          <w:lang w:val="en-GB"/>
        </w:rPr>
        <w:t xml:space="preserve">used </w:t>
      </w:r>
      <w:r w:rsidR="006930F0" w:rsidRPr="007100C3">
        <w:rPr>
          <w:rFonts w:ascii="Times New Roman" w:hAnsi="Times New Roman"/>
          <w:highlight w:val="green"/>
          <w:lang w:val="en-GB"/>
        </w:rPr>
        <w:t xml:space="preserve">for stroke risk </w:t>
      </w:r>
      <w:r w:rsidR="001F7F5F" w:rsidRPr="007100C3">
        <w:rPr>
          <w:rFonts w:ascii="Times New Roman" w:hAnsi="Times New Roman"/>
          <w:highlight w:val="green"/>
          <w:lang w:val="en-GB"/>
        </w:rPr>
        <w:t>stratification in</w:t>
      </w:r>
      <w:r w:rsidR="00250005" w:rsidRPr="007100C3">
        <w:rPr>
          <w:rFonts w:ascii="Times New Roman" w:hAnsi="Times New Roman"/>
          <w:highlight w:val="green"/>
          <w:lang w:val="en-GB"/>
        </w:rPr>
        <w:t xml:space="preserve"> patients with atrial fibrillation (AF)</w:t>
      </w:r>
      <w:r w:rsidR="001726CF" w:rsidRPr="007100C3">
        <w:rPr>
          <w:rFonts w:ascii="Times New Roman" w:hAnsi="Times New Roman"/>
          <w:highlight w:val="green"/>
          <w:lang w:val="en-GB"/>
        </w:rPr>
        <w:t>.</w:t>
      </w:r>
      <w:r w:rsidR="001726CF" w:rsidRPr="001534EA">
        <w:rPr>
          <w:rFonts w:ascii="Times New Roman" w:hAnsi="Times New Roman"/>
          <w:lang w:val="en-GB"/>
        </w:rPr>
        <w:t xml:space="preserve"> </w:t>
      </w:r>
      <w:r w:rsidR="00083839" w:rsidRPr="001534EA">
        <w:rPr>
          <w:rFonts w:ascii="Times New Roman" w:hAnsi="Times New Roman"/>
          <w:lang w:val="en-GB"/>
        </w:rPr>
        <w:t xml:space="preserve">Our </w:t>
      </w:r>
      <w:r w:rsidR="00E93353" w:rsidRPr="001534EA">
        <w:rPr>
          <w:rFonts w:ascii="Times New Roman" w:hAnsi="Times New Roman"/>
          <w:lang w:val="en-GB"/>
        </w:rPr>
        <w:t>endpoints</w:t>
      </w:r>
      <w:r w:rsidR="001726CF" w:rsidRPr="001534EA">
        <w:rPr>
          <w:rFonts w:ascii="Times New Roman" w:hAnsi="Times New Roman"/>
          <w:lang w:val="en-GB"/>
        </w:rPr>
        <w:t xml:space="preserve"> </w:t>
      </w:r>
      <w:r w:rsidR="00BD6716" w:rsidRPr="001534EA">
        <w:rPr>
          <w:rFonts w:ascii="Times New Roman" w:hAnsi="Times New Roman"/>
          <w:lang w:val="en-GB"/>
        </w:rPr>
        <w:t>were</w:t>
      </w:r>
      <w:r w:rsidR="001726CF" w:rsidRPr="001534EA">
        <w:rPr>
          <w:rFonts w:ascii="Times New Roman" w:hAnsi="Times New Roman"/>
          <w:lang w:val="en-GB"/>
        </w:rPr>
        <w:t xml:space="preserve"> to evaluate</w:t>
      </w:r>
      <w:r w:rsidR="00653C81" w:rsidRPr="001534EA">
        <w:rPr>
          <w:rFonts w:ascii="Times New Roman" w:hAnsi="Times New Roman"/>
          <w:lang w:val="en-GB"/>
        </w:rPr>
        <w:t xml:space="preserve"> </w:t>
      </w:r>
      <w:r w:rsidR="00BD6716" w:rsidRPr="001534EA">
        <w:rPr>
          <w:rFonts w:ascii="Times New Roman" w:hAnsi="Times New Roman"/>
          <w:lang w:val="en-GB"/>
        </w:rPr>
        <w:t xml:space="preserve">in an old population undergoing </w:t>
      </w:r>
      <w:r w:rsidR="00C63AB5" w:rsidRPr="001534EA">
        <w:rPr>
          <w:rFonts w:ascii="Times New Roman" w:hAnsi="Times New Roman"/>
          <w:lang w:val="en-GB"/>
        </w:rPr>
        <w:t xml:space="preserve">electrical </w:t>
      </w:r>
      <w:r w:rsidR="00BD6716" w:rsidRPr="001534EA">
        <w:rPr>
          <w:rFonts w:ascii="Times New Roman" w:hAnsi="Times New Roman"/>
          <w:lang w:val="en-GB"/>
        </w:rPr>
        <w:t xml:space="preserve">cardioversion </w:t>
      </w:r>
      <w:r w:rsidR="0058065B" w:rsidRPr="001534EA">
        <w:rPr>
          <w:rFonts w:ascii="Times New Roman" w:hAnsi="Times New Roman"/>
          <w:lang w:val="en-GB"/>
        </w:rPr>
        <w:t xml:space="preserve">(ECV) </w:t>
      </w:r>
      <w:r w:rsidR="00BD6716" w:rsidRPr="001534EA">
        <w:rPr>
          <w:rFonts w:ascii="Times New Roman" w:hAnsi="Times New Roman"/>
          <w:lang w:val="en-GB"/>
        </w:rPr>
        <w:t xml:space="preserve">of </w:t>
      </w:r>
      <w:r w:rsidR="0058065B" w:rsidRPr="001534EA">
        <w:rPr>
          <w:rFonts w:ascii="Times New Roman" w:hAnsi="Times New Roman"/>
          <w:lang w:val="en-GB"/>
        </w:rPr>
        <w:t xml:space="preserve">persistent AF </w:t>
      </w:r>
      <w:r w:rsidR="00F01197" w:rsidRPr="001534EA">
        <w:rPr>
          <w:rFonts w:ascii="Times New Roman" w:hAnsi="Times New Roman"/>
          <w:lang w:val="en-GB"/>
        </w:rPr>
        <w:t>if the CHA</w:t>
      </w:r>
      <w:r w:rsidR="00F01197" w:rsidRPr="001534EA">
        <w:rPr>
          <w:rFonts w:ascii="Times New Roman" w:hAnsi="Times New Roman"/>
          <w:vertAlign w:val="subscript"/>
          <w:lang w:val="en-GB"/>
        </w:rPr>
        <w:t>2</w:t>
      </w:r>
      <w:r w:rsidR="00F01197" w:rsidRPr="001534EA">
        <w:rPr>
          <w:rFonts w:ascii="Times New Roman" w:hAnsi="Times New Roman"/>
          <w:lang w:val="en-GB"/>
        </w:rPr>
        <w:t>DS</w:t>
      </w:r>
      <w:r w:rsidR="00F01197" w:rsidRPr="001534EA">
        <w:rPr>
          <w:rFonts w:ascii="Times New Roman" w:hAnsi="Times New Roman"/>
          <w:vertAlign w:val="subscript"/>
          <w:lang w:val="en-GB"/>
        </w:rPr>
        <w:t>2</w:t>
      </w:r>
      <w:r w:rsidR="00F01197" w:rsidRPr="001534EA">
        <w:rPr>
          <w:rFonts w:ascii="Times New Roman" w:hAnsi="Times New Roman"/>
          <w:lang w:val="en-GB"/>
        </w:rPr>
        <w:t xml:space="preserve">-VASc </w:t>
      </w:r>
      <w:r w:rsidR="00A91657" w:rsidRPr="001534EA">
        <w:rPr>
          <w:rFonts w:ascii="Times New Roman" w:hAnsi="Times New Roman"/>
          <w:lang w:val="en-GB"/>
        </w:rPr>
        <w:t>was associated with</w:t>
      </w:r>
      <w:r w:rsidR="001726CF" w:rsidRPr="001534EA">
        <w:rPr>
          <w:rFonts w:ascii="Times New Roman" w:hAnsi="Times New Roman"/>
          <w:lang w:val="en-GB"/>
        </w:rPr>
        <w:t xml:space="preserve"> some of the Geriatric Multidimensional Assessment</w:t>
      </w:r>
      <w:r w:rsidR="0058065B" w:rsidRPr="001534EA">
        <w:rPr>
          <w:rFonts w:ascii="Times New Roman" w:hAnsi="Times New Roman"/>
          <w:lang w:val="en-GB"/>
        </w:rPr>
        <w:t xml:space="preserve"> tools</w:t>
      </w:r>
      <w:r w:rsidR="00083839" w:rsidRPr="001534EA">
        <w:rPr>
          <w:rFonts w:ascii="Times New Roman" w:hAnsi="Times New Roman"/>
          <w:lang w:val="en-GB"/>
        </w:rPr>
        <w:t xml:space="preserve"> </w:t>
      </w:r>
      <w:r w:rsidR="0058065B" w:rsidRPr="001534EA">
        <w:rPr>
          <w:rFonts w:ascii="Times New Roman" w:hAnsi="Times New Roman"/>
          <w:lang w:val="en-GB"/>
        </w:rPr>
        <w:t xml:space="preserve">and </w:t>
      </w:r>
      <w:r w:rsidR="00A91657" w:rsidRPr="001534EA">
        <w:rPr>
          <w:rFonts w:ascii="Times New Roman" w:hAnsi="Times New Roman"/>
          <w:lang w:val="en-GB"/>
        </w:rPr>
        <w:t xml:space="preserve">with </w:t>
      </w:r>
      <w:r w:rsidR="0058065B" w:rsidRPr="001534EA">
        <w:rPr>
          <w:rFonts w:ascii="Times New Roman" w:hAnsi="Times New Roman"/>
          <w:lang w:val="en-GB"/>
        </w:rPr>
        <w:t xml:space="preserve">the </w:t>
      </w:r>
      <w:r w:rsidR="00EC1853" w:rsidRPr="001534EA">
        <w:rPr>
          <w:rFonts w:ascii="Times New Roman" w:hAnsi="Times New Roman"/>
          <w:lang w:val="en-GB"/>
        </w:rPr>
        <w:t>presence</w:t>
      </w:r>
      <w:r w:rsidR="0058065B" w:rsidRPr="001534EA">
        <w:rPr>
          <w:rFonts w:ascii="Times New Roman" w:hAnsi="Times New Roman"/>
          <w:lang w:val="en-GB"/>
        </w:rPr>
        <w:t xml:space="preserve"> of sinus rhythm at the follow-up</w:t>
      </w:r>
      <w:r w:rsidR="001726CF" w:rsidRPr="001534EA">
        <w:rPr>
          <w:rFonts w:ascii="Times New Roman" w:hAnsi="Times New Roman"/>
          <w:lang w:val="en-GB"/>
        </w:rPr>
        <w:t xml:space="preserve">.  </w:t>
      </w:r>
    </w:p>
    <w:p w14:paraId="5BA16E25" w14:textId="47304751" w:rsidR="00B94487" w:rsidRPr="001534EA" w:rsidRDefault="00B318FB" w:rsidP="00A672D2">
      <w:pPr>
        <w:spacing w:line="480" w:lineRule="auto"/>
        <w:rPr>
          <w:rFonts w:ascii="Times New Roman" w:hAnsi="Times New Roman"/>
          <w:lang w:val="en-GB"/>
        </w:rPr>
      </w:pPr>
      <w:r w:rsidRPr="001534EA">
        <w:rPr>
          <w:rFonts w:ascii="Times New Roman" w:hAnsi="Times New Roman"/>
          <w:b/>
          <w:lang w:val="en-GB"/>
        </w:rPr>
        <w:t>Methods.</w:t>
      </w:r>
      <w:r w:rsidRPr="001534EA">
        <w:rPr>
          <w:rFonts w:ascii="Times New Roman" w:hAnsi="Times New Roman"/>
          <w:lang w:val="en-GB"/>
        </w:rPr>
        <w:t xml:space="preserve"> </w:t>
      </w:r>
      <w:r w:rsidR="00C63AB5" w:rsidRPr="001534EA">
        <w:rPr>
          <w:rFonts w:ascii="Times New Roman" w:hAnsi="Times New Roman"/>
          <w:lang w:val="en-GB"/>
        </w:rPr>
        <w:t>We enrolled a</w:t>
      </w:r>
      <w:r w:rsidRPr="001534EA">
        <w:rPr>
          <w:rFonts w:ascii="Times New Roman" w:hAnsi="Times New Roman"/>
          <w:lang w:val="en-GB"/>
        </w:rPr>
        <w:t xml:space="preserve">ll the consecutive </w:t>
      </w:r>
      <w:r w:rsidR="00C63AB5" w:rsidRPr="001534EA">
        <w:rPr>
          <w:rFonts w:ascii="Times New Roman" w:hAnsi="Times New Roman"/>
          <w:lang w:val="en-GB"/>
        </w:rPr>
        <w:t xml:space="preserve">patients </w:t>
      </w:r>
      <w:r w:rsidRPr="001534EA">
        <w:rPr>
          <w:rFonts w:ascii="Times New Roman" w:hAnsi="Times New Roman"/>
          <w:lang w:val="en-GB"/>
        </w:rPr>
        <w:t>admitted in a day-hospital setting</w:t>
      </w:r>
      <w:r w:rsidR="00A91657" w:rsidRPr="001534EA">
        <w:rPr>
          <w:rFonts w:ascii="Times New Roman" w:hAnsi="Times New Roman"/>
          <w:lang w:val="en-GB"/>
        </w:rPr>
        <w:t xml:space="preserve"> aged </w:t>
      </w:r>
      <w:r w:rsidR="00A91657" w:rsidRPr="001534EA">
        <w:rPr>
          <w:rFonts w:ascii="Times New Roman" w:hAnsi="Times New Roman"/>
          <w:u w:val="single"/>
          <w:lang w:val="en-GB"/>
        </w:rPr>
        <w:t>&gt;</w:t>
      </w:r>
      <w:r w:rsidR="00A91657" w:rsidRPr="001534EA">
        <w:rPr>
          <w:rFonts w:ascii="Times New Roman" w:hAnsi="Times New Roman"/>
          <w:lang w:val="en-GB"/>
        </w:rPr>
        <w:t>60 years</w:t>
      </w:r>
      <w:r w:rsidRPr="001534EA">
        <w:rPr>
          <w:rFonts w:ascii="Times New Roman" w:hAnsi="Times New Roman"/>
          <w:lang w:val="en-GB"/>
        </w:rPr>
        <w:t xml:space="preserve">. </w:t>
      </w:r>
      <w:r w:rsidR="005940D0" w:rsidRPr="001534EA">
        <w:rPr>
          <w:rFonts w:ascii="Times New Roman" w:hAnsi="Times New Roman"/>
          <w:lang w:val="en-GB"/>
        </w:rPr>
        <w:t>T</w:t>
      </w:r>
      <w:r w:rsidRPr="001534EA">
        <w:rPr>
          <w:rFonts w:ascii="Times New Roman" w:hAnsi="Times New Roman"/>
          <w:lang w:val="en-GB"/>
        </w:rPr>
        <w:t xml:space="preserve">he Mini-Mental State Examination (MMSE; neurocognitive function), the 15-item Geriatric Depression Scale (GDS; depressive symptoms) and the Short-Physical Performance Battery (SPPB; physical functioning) were administered </w:t>
      </w:r>
      <w:r w:rsidR="005940D0" w:rsidRPr="001534EA">
        <w:rPr>
          <w:rFonts w:ascii="Times New Roman" w:hAnsi="Times New Roman"/>
          <w:lang w:val="en-GB"/>
        </w:rPr>
        <w:t xml:space="preserve">before </w:t>
      </w:r>
      <w:r w:rsidR="00C63AB5" w:rsidRPr="001534EA">
        <w:rPr>
          <w:rFonts w:ascii="Times New Roman" w:hAnsi="Times New Roman"/>
          <w:lang w:val="en-GB"/>
        </w:rPr>
        <w:t>ECV</w:t>
      </w:r>
      <w:r w:rsidRPr="001534EA">
        <w:rPr>
          <w:rFonts w:ascii="Times New Roman" w:hAnsi="Times New Roman"/>
          <w:lang w:val="en-GB"/>
        </w:rPr>
        <w:t xml:space="preserve">.  </w:t>
      </w:r>
    </w:p>
    <w:p w14:paraId="5B0B7581" w14:textId="0CE23EC4" w:rsidR="007320E8" w:rsidRPr="001534EA" w:rsidRDefault="007320E8" w:rsidP="00A672D2">
      <w:pPr>
        <w:spacing w:line="480" w:lineRule="auto"/>
        <w:rPr>
          <w:rFonts w:ascii="Times New Roman" w:hAnsi="Times New Roman"/>
          <w:lang w:val="en-GB"/>
        </w:rPr>
      </w:pPr>
      <w:r w:rsidRPr="001534EA">
        <w:rPr>
          <w:rFonts w:ascii="Times New Roman" w:hAnsi="Times New Roman"/>
          <w:b/>
          <w:lang w:val="en-GB"/>
        </w:rPr>
        <w:t>Results.</w:t>
      </w:r>
      <w:r w:rsidR="005E21DC" w:rsidRPr="001534EA">
        <w:rPr>
          <w:rFonts w:ascii="Times New Roman" w:hAnsi="Times New Roman"/>
          <w:lang w:val="en-GB"/>
        </w:rPr>
        <w:t xml:space="preserve"> Between 2017 and 2019, 134 patients were enrolled (</w:t>
      </w:r>
      <w:r w:rsidR="00D675FF">
        <w:rPr>
          <w:rFonts w:ascii="Times New Roman" w:hAnsi="Times New Roman"/>
          <w:lang w:val="en-GB"/>
        </w:rPr>
        <w:t xml:space="preserve">mean </w:t>
      </w:r>
      <w:r w:rsidR="005E21DC" w:rsidRPr="001534EA">
        <w:rPr>
          <w:rFonts w:ascii="Times New Roman" w:hAnsi="Times New Roman"/>
          <w:lang w:val="en-GB"/>
        </w:rPr>
        <w:t>age: 77</w:t>
      </w:r>
      <w:r w:rsidR="005E21DC" w:rsidRPr="001534EA">
        <w:rPr>
          <w:rFonts w:ascii="Times New Roman" w:hAnsi="Times New Roman"/>
          <w:u w:val="single"/>
          <w:lang w:val="en-GB"/>
        </w:rPr>
        <w:t>+</w:t>
      </w:r>
      <w:r w:rsidR="005E21DC" w:rsidRPr="001534EA">
        <w:rPr>
          <w:rFonts w:ascii="Times New Roman" w:hAnsi="Times New Roman"/>
          <w:lang w:val="en-GB"/>
        </w:rPr>
        <w:t>9 years</w:t>
      </w:r>
      <w:r w:rsidR="00D675FF" w:rsidRPr="00A8161C">
        <w:rPr>
          <w:rFonts w:ascii="Times New Roman" w:hAnsi="Times New Roman"/>
          <w:highlight w:val="green"/>
          <w:lang w:val="en-GB"/>
        </w:rPr>
        <w:t>, range: 60-96</w:t>
      </w:r>
      <w:r w:rsidR="005E21DC" w:rsidRPr="001534EA">
        <w:rPr>
          <w:rFonts w:ascii="Times New Roman" w:hAnsi="Times New Roman"/>
          <w:lang w:val="en-GB"/>
        </w:rPr>
        <w:t>; men: 63.4%</w:t>
      </w:r>
      <w:r w:rsidR="00B8034B" w:rsidRPr="001534EA">
        <w:rPr>
          <w:rFonts w:ascii="Times New Roman" w:hAnsi="Times New Roman"/>
          <w:lang w:val="en-GB"/>
        </w:rPr>
        <w:t>; EF: 60</w:t>
      </w:r>
      <w:r w:rsidR="00B8034B" w:rsidRPr="001534EA">
        <w:rPr>
          <w:rFonts w:ascii="Times New Roman" w:hAnsi="Times New Roman"/>
          <w:u w:val="single"/>
          <w:lang w:val="en-GB"/>
        </w:rPr>
        <w:t>+</w:t>
      </w:r>
      <w:r w:rsidR="00B8034B" w:rsidRPr="001534EA">
        <w:rPr>
          <w:rFonts w:ascii="Times New Roman" w:hAnsi="Times New Roman"/>
          <w:lang w:val="en-GB"/>
        </w:rPr>
        <w:t>12%</w:t>
      </w:r>
      <w:r w:rsidR="005E21DC" w:rsidRPr="001534EA">
        <w:rPr>
          <w:rFonts w:ascii="Times New Roman" w:hAnsi="Times New Roman"/>
          <w:lang w:val="en-GB"/>
        </w:rPr>
        <w:t>). Hypertension was the most frequent comorbid condition (82.1%).</w:t>
      </w:r>
      <w:r w:rsidR="00EC1853" w:rsidRPr="001534EA">
        <w:rPr>
          <w:rFonts w:ascii="Times New Roman" w:hAnsi="Times New Roman"/>
          <w:lang w:val="en-GB"/>
        </w:rPr>
        <w:t xml:space="preserve"> </w:t>
      </w:r>
      <w:r w:rsidR="005E21DC" w:rsidRPr="001534EA">
        <w:rPr>
          <w:rFonts w:ascii="Times New Roman" w:hAnsi="Times New Roman"/>
          <w:lang w:val="en-GB"/>
        </w:rPr>
        <w:t>The CHA</w:t>
      </w:r>
      <w:r w:rsidR="005E21DC" w:rsidRPr="001534EA">
        <w:rPr>
          <w:rFonts w:ascii="Times New Roman" w:hAnsi="Times New Roman"/>
          <w:vertAlign w:val="subscript"/>
          <w:lang w:val="en-GB"/>
        </w:rPr>
        <w:t>2</w:t>
      </w:r>
      <w:r w:rsidR="005E21DC" w:rsidRPr="001534EA">
        <w:rPr>
          <w:rFonts w:ascii="Times New Roman" w:hAnsi="Times New Roman"/>
          <w:lang w:val="en-GB"/>
        </w:rPr>
        <w:t>DS</w:t>
      </w:r>
      <w:r w:rsidR="005E21DC" w:rsidRPr="001534EA">
        <w:rPr>
          <w:rFonts w:ascii="Times New Roman" w:hAnsi="Times New Roman"/>
          <w:vertAlign w:val="subscript"/>
          <w:lang w:val="en-GB"/>
        </w:rPr>
        <w:t>2</w:t>
      </w:r>
      <w:r w:rsidR="005E21DC" w:rsidRPr="001534EA">
        <w:rPr>
          <w:rFonts w:ascii="Times New Roman" w:hAnsi="Times New Roman"/>
          <w:lang w:val="en-GB"/>
        </w:rPr>
        <w:t>-VASc score was 3.8</w:t>
      </w:r>
      <w:r w:rsidR="005E21DC" w:rsidRPr="001534EA">
        <w:rPr>
          <w:rFonts w:ascii="Times New Roman" w:hAnsi="Times New Roman"/>
          <w:u w:val="single"/>
          <w:lang w:val="en-GB"/>
        </w:rPr>
        <w:t>+</w:t>
      </w:r>
      <w:r w:rsidR="005E21DC" w:rsidRPr="001534EA">
        <w:rPr>
          <w:rFonts w:ascii="Times New Roman" w:hAnsi="Times New Roman"/>
          <w:lang w:val="en-GB"/>
        </w:rPr>
        <w:t xml:space="preserve">1.6. </w:t>
      </w:r>
      <w:r w:rsidR="005940D0" w:rsidRPr="001534EA">
        <w:rPr>
          <w:rFonts w:ascii="Times New Roman" w:hAnsi="Times New Roman"/>
          <w:lang w:val="en-GB"/>
        </w:rPr>
        <w:t>A</w:t>
      </w:r>
      <w:r w:rsidR="005E21DC" w:rsidRPr="001534EA">
        <w:rPr>
          <w:rFonts w:ascii="Times New Roman" w:hAnsi="Times New Roman"/>
          <w:lang w:val="en-GB"/>
        </w:rPr>
        <w:t xml:space="preserve">bnormal values of MMSE, GDS and SPPB were observed in 7.9, 19.8 and 22.3% of cases, respectively. </w:t>
      </w:r>
      <w:r w:rsidR="00350704" w:rsidRPr="001534EA">
        <w:rPr>
          <w:rFonts w:ascii="Times New Roman" w:hAnsi="Times New Roman"/>
          <w:lang w:val="en-GB"/>
        </w:rPr>
        <w:t>There were</w:t>
      </w:r>
      <w:r w:rsidR="005E21DC" w:rsidRPr="001534EA">
        <w:rPr>
          <w:rFonts w:ascii="Times New Roman" w:hAnsi="Times New Roman"/>
          <w:lang w:val="en-GB"/>
        </w:rPr>
        <w:t xml:space="preserve"> significant </w:t>
      </w:r>
      <w:r w:rsidR="00F040AB" w:rsidRPr="001534EA">
        <w:rPr>
          <w:rFonts w:ascii="Times New Roman" w:hAnsi="Times New Roman"/>
          <w:lang w:val="en-GB"/>
        </w:rPr>
        <w:t>correlation</w:t>
      </w:r>
      <w:r w:rsidR="00350704" w:rsidRPr="001534EA">
        <w:rPr>
          <w:rFonts w:ascii="Times New Roman" w:hAnsi="Times New Roman"/>
          <w:lang w:val="en-GB"/>
        </w:rPr>
        <w:t>s</w:t>
      </w:r>
      <w:r w:rsidR="00F040AB" w:rsidRPr="001534EA">
        <w:rPr>
          <w:rFonts w:ascii="Times New Roman" w:hAnsi="Times New Roman"/>
          <w:lang w:val="en-GB"/>
        </w:rPr>
        <w:t xml:space="preserve"> </w:t>
      </w:r>
      <w:r w:rsidR="005E21DC" w:rsidRPr="001534EA">
        <w:rPr>
          <w:rFonts w:ascii="Times New Roman" w:hAnsi="Times New Roman"/>
          <w:lang w:val="en-GB"/>
        </w:rPr>
        <w:t>between the CHA</w:t>
      </w:r>
      <w:r w:rsidR="005E21DC" w:rsidRPr="001534EA">
        <w:rPr>
          <w:rFonts w:ascii="Times New Roman" w:hAnsi="Times New Roman"/>
          <w:vertAlign w:val="subscript"/>
          <w:lang w:val="en-GB"/>
        </w:rPr>
        <w:t>2</w:t>
      </w:r>
      <w:r w:rsidR="005E21DC" w:rsidRPr="001534EA">
        <w:rPr>
          <w:rFonts w:ascii="Times New Roman" w:hAnsi="Times New Roman"/>
          <w:lang w:val="en-GB"/>
        </w:rPr>
        <w:t>DS</w:t>
      </w:r>
      <w:r w:rsidR="005E21DC" w:rsidRPr="001534EA">
        <w:rPr>
          <w:rFonts w:ascii="Times New Roman" w:hAnsi="Times New Roman"/>
          <w:vertAlign w:val="subscript"/>
          <w:lang w:val="en-GB"/>
        </w:rPr>
        <w:t>2</w:t>
      </w:r>
      <w:r w:rsidR="005E21DC" w:rsidRPr="001534EA">
        <w:rPr>
          <w:rFonts w:ascii="Times New Roman" w:hAnsi="Times New Roman"/>
          <w:lang w:val="en-GB"/>
        </w:rPr>
        <w:t xml:space="preserve">-VASc </w:t>
      </w:r>
      <w:r w:rsidR="00F040AB" w:rsidRPr="001534EA">
        <w:rPr>
          <w:rFonts w:ascii="Times New Roman" w:hAnsi="Times New Roman"/>
          <w:lang w:val="en-GB"/>
        </w:rPr>
        <w:t xml:space="preserve">score </w:t>
      </w:r>
      <w:r w:rsidR="005E21DC" w:rsidRPr="001534EA">
        <w:rPr>
          <w:rFonts w:ascii="Times New Roman" w:hAnsi="Times New Roman"/>
          <w:lang w:val="en-GB"/>
        </w:rPr>
        <w:t xml:space="preserve">and </w:t>
      </w:r>
      <w:r w:rsidR="00F040AB" w:rsidRPr="001534EA">
        <w:rPr>
          <w:rFonts w:ascii="Times New Roman" w:hAnsi="Times New Roman"/>
          <w:lang w:val="en-GB"/>
        </w:rPr>
        <w:t>the</w:t>
      </w:r>
      <w:r w:rsidR="005E21DC" w:rsidRPr="001534EA">
        <w:rPr>
          <w:rFonts w:ascii="Times New Roman" w:hAnsi="Times New Roman"/>
          <w:lang w:val="en-GB"/>
        </w:rPr>
        <w:t xml:space="preserve"> MMSE (p=0.008), </w:t>
      </w:r>
      <w:r w:rsidR="00EC1853" w:rsidRPr="001534EA">
        <w:rPr>
          <w:rFonts w:ascii="Times New Roman" w:hAnsi="Times New Roman"/>
          <w:lang w:val="en-GB"/>
        </w:rPr>
        <w:t xml:space="preserve">the </w:t>
      </w:r>
      <w:r w:rsidR="005E21DC" w:rsidRPr="001534EA">
        <w:rPr>
          <w:rFonts w:ascii="Times New Roman" w:hAnsi="Times New Roman"/>
          <w:lang w:val="en-GB"/>
        </w:rPr>
        <w:t xml:space="preserve">GDS (p&lt;0.001) and </w:t>
      </w:r>
      <w:r w:rsidR="00EC1853" w:rsidRPr="001534EA">
        <w:rPr>
          <w:rFonts w:ascii="Times New Roman" w:hAnsi="Times New Roman"/>
          <w:lang w:val="en-GB"/>
        </w:rPr>
        <w:t xml:space="preserve">the </w:t>
      </w:r>
      <w:r w:rsidR="005E21DC" w:rsidRPr="001534EA">
        <w:rPr>
          <w:rFonts w:ascii="Times New Roman" w:hAnsi="Times New Roman"/>
          <w:lang w:val="en-GB"/>
        </w:rPr>
        <w:t xml:space="preserve">SPPB (p&lt;0.001). </w:t>
      </w:r>
      <w:r w:rsidR="00203C3F" w:rsidRPr="007100C3">
        <w:rPr>
          <w:rFonts w:ascii="Times New Roman" w:hAnsi="Times New Roman"/>
          <w:highlight w:val="green"/>
          <w:lang w:val="en-GB"/>
        </w:rPr>
        <w:t>D</w:t>
      </w:r>
      <w:r w:rsidR="005E21DC" w:rsidRPr="007100C3">
        <w:rPr>
          <w:rFonts w:ascii="Times New Roman" w:hAnsi="Times New Roman"/>
          <w:highlight w:val="green"/>
          <w:lang w:val="en-GB"/>
        </w:rPr>
        <w:t xml:space="preserve">epressive symptoms </w:t>
      </w:r>
      <w:r w:rsidR="00203C3F" w:rsidRPr="007100C3">
        <w:rPr>
          <w:rFonts w:ascii="Times New Roman" w:hAnsi="Times New Roman"/>
          <w:highlight w:val="green"/>
          <w:lang w:val="en-GB"/>
        </w:rPr>
        <w:t xml:space="preserve">increased </w:t>
      </w:r>
      <w:r w:rsidR="00203C3F" w:rsidRPr="007100C3">
        <w:rPr>
          <w:rFonts w:ascii="Times New Roman" w:hAnsi="Times New Roman"/>
          <w:highlight w:val="green"/>
          <w:lang w:val="en-GB"/>
        </w:rPr>
        <w:t>CHA</w:t>
      </w:r>
      <w:r w:rsidR="00203C3F" w:rsidRPr="007100C3">
        <w:rPr>
          <w:rFonts w:ascii="Times New Roman" w:hAnsi="Times New Roman"/>
          <w:highlight w:val="green"/>
          <w:vertAlign w:val="subscript"/>
          <w:lang w:val="en-GB"/>
        </w:rPr>
        <w:t>2</w:t>
      </w:r>
      <w:r w:rsidR="00203C3F" w:rsidRPr="007100C3">
        <w:rPr>
          <w:rFonts w:ascii="Times New Roman" w:hAnsi="Times New Roman"/>
          <w:highlight w:val="green"/>
          <w:lang w:val="en-GB"/>
        </w:rPr>
        <w:t>DS</w:t>
      </w:r>
      <w:r w:rsidR="00203C3F" w:rsidRPr="007100C3">
        <w:rPr>
          <w:rFonts w:ascii="Times New Roman" w:hAnsi="Times New Roman"/>
          <w:highlight w:val="green"/>
          <w:vertAlign w:val="subscript"/>
          <w:lang w:val="en-GB"/>
        </w:rPr>
        <w:t>2</w:t>
      </w:r>
      <w:r w:rsidR="00203C3F" w:rsidRPr="007100C3">
        <w:rPr>
          <w:rFonts w:ascii="Times New Roman" w:hAnsi="Times New Roman"/>
          <w:highlight w:val="green"/>
          <w:lang w:val="en-GB"/>
        </w:rPr>
        <w:t>-VASc</w:t>
      </w:r>
      <w:r w:rsidR="00203C3F" w:rsidRPr="007100C3">
        <w:rPr>
          <w:rFonts w:ascii="Times New Roman" w:hAnsi="Times New Roman"/>
          <w:highlight w:val="green"/>
          <w:lang w:val="en-GB"/>
        </w:rPr>
        <w:t xml:space="preserve"> </w:t>
      </w:r>
      <w:r w:rsidR="001E5A99" w:rsidRPr="007100C3">
        <w:rPr>
          <w:rFonts w:ascii="Times New Roman" w:hAnsi="Times New Roman"/>
          <w:highlight w:val="green"/>
          <w:lang w:val="en-GB"/>
        </w:rPr>
        <w:t xml:space="preserve">correlation </w:t>
      </w:r>
      <w:r w:rsidR="00203C3F" w:rsidRPr="007100C3">
        <w:rPr>
          <w:rFonts w:ascii="Times New Roman" w:hAnsi="Times New Roman"/>
          <w:highlight w:val="green"/>
          <w:lang w:val="en-GB"/>
        </w:rPr>
        <w:t>with</w:t>
      </w:r>
      <w:r w:rsidR="001E5A99" w:rsidRPr="007100C3">
        <w:rPr>
          <w:rFonts w:ascii="Times New Roman" w:hAnsi="Times New Roman"/>
          <w:highlight w:val="green"/>
          <w:lang w:val="en-GB"/>
        </w:rPr>
        <w:t xml:space="preserve"> SPPB</w:t>
      </w:r>
      <w:r w:rsidR="009C0F2E" w:rsidRPr="007100C3">
        <w:rPr>
          <w:rFonts w:ascii="Times New Roman" w:hAnsi="Times New Roman"/>
          <w:highlight w:val="green"/>
          <w:lang w:val="en-GB"/>
        </w:rPr>
        <w:t xml:space="preserve"> of about 20%</w:t>
      </w:r>
      <w:r w:rsidR="001E5A99" w:rsidRPr="007100C3">
        <w:rPr>
          <w:rFonts w:ascii="Times New Roman" w:hAnsi="Times New Roman"/>
          <w:highlight w:val="green"/>
          <w:lang w:val="en-GB"/>
        </w:rPr>
        <w:t>.</w:t>
      </w:r>
      <w:r w:rsidR="005E21DC" w:rsidRPr="001534EA">
        <w:rPr>
          <w:rFonts w:ascii="Times New Roman" w:hAnsi="Times New Roman"/>
          <w:lang w:val="en-GB"/>
        </w:rPr>
        <w:t xml:space="preserve"> </w:t>
      </w:r>
      <w:r w:rsidR="00EC1853" w:rsidRPr="001534EA">
        <w:rPr>
          <w:rFonts w:ascii="Times New Roman" w:hAnsi="Times New Roman"/>
          <w:lang w:val="en-GB"/>
        </w:rPr>
        <w:t>CHA</w:t>
      </w:r>
      <w:r w:rsidR="00EC1853" w:rsidRPr="001534EA">
        <w:rPr>
          <w:rFonts w:ascii="Times New Roman" w:hAnsi="Times New Roman"/>
          <w:vertAlign w:val="subscript"/>
          <w:lang w:val="en-GB"/>
        </w:rPr>
        <w:t>2</w:t>
      </w:r>
      <w:r w:rsidR="00EC1853" w:rsidRPr="001534EA">
        <w:rPr>
          <w:rFonts w:ascii="Times New Roman" w:hAnsi="Times New Roman"/>
          <w:lang w:val="en-GB"/>
        </w:rPr>
        <w:t>DS</w:t>
      </w:r>
      <w:r w:rsidR="00EC1853" w:rsidRPr="001534EA">
        <w:rPr>
          <w:rFonts w:ascii="Times New Roman" w:hAnsi="Times New Roman"/>
          <w:vertAlign w:val="subscript"/>
          <w:lang w:val="en-GB"/>
        </w:rPr>
        <w:t>2</w:t>
      </w:r>
      <w:r w:rsidR="00EC1853" w:rsidRPr="001534EA">
        <w:rPr>
          <w:rFonts w:ascii="Times New Roman" w:hAnsi="Times New Roman"/>
          <w:lang w:val="en-GB"/>
        </w:rPr>
        <w:t>-VASc score was higher in patients with arrhythmia relapse (p=0.048; mean length of follow-up: 195 days).</w:t>
      </w:r>
      <w:r w:rsidR="00203C3F">
        <w:rPr>
          <w:rFonts w:ascii="Times New Roman" w:hAnsi="Times New Roman"/>
          <w:lang w:val="en-GB"/>
        </w:rPr>
        <w:t xml:space="preserve"> </w:t>
      </w:r>
      <w:r w:rsidR="00203C3F" w:rsidRPr="007100C3">
        <w:rPr>
          <w:rFonts w:ascii="Times New Roman" w:hAnsi="Times New Roman"/>
          <w:highlight w:val="green"/>
          <w:lang w:val="en-GB"/>
        </w:rPr>
        <w:t>This association persisted even after adjustment for amiodarone therapy.</w:t>
      </w:r>
    </w:p>
    <w:p w14:paraId="61A7BD90" w14:textId="3583C0A3" w:rsidR="00F33D0A" w:rsidRPr="001534EA" w:rsidRDefault="00F33D0A" w:rsidP="00A672D2">
      <w:pPr>
        <w:spacing w:line="480" w:lineRule="auto"/>
        <w:rPr>
          <w:rFonts w:ascii="Times New Roman" w:hAnsi="Times New Roman"/>
          <w:lang w:val="en-GB"/>
        </w:rPr>
      </w:pPr>
      <w:r w:rsidRPr="001534EA">
        <w:rPr>
          <w:rFonts w:ascii="Times New Roman" w:hAnsi="Times New Roman"/>
          <w:b/>
          <w:lang w:val="en-GB"/>
        </w:rPr>
        <w:t>Conclusions.</w:t>
      </w:r>
      <w:r w:rsidRPr="001534EA">
        <w:rPr>
          <w:rFonts w:ascii="Times New Roman" w:hAnsi="Times New Roman"/>
          <w:lang w:val="en-GB"/>
        </w:rPr>
        <w:t xml:space="preserve"> 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 xml:space="preserve">-VASc score significantly </w:t>
      </w:r>
      <w:r w:rsidR="00350704" w:rsidRPr="001534EA">
        <w:rPr>
          <w:rFonts w:ascii="Times New Roman" w:hAnsi="Times New Roman"/>
          <w:lang w:val="en-GB"/>
        </w:rPr>
        <w:t xml:space="preserve">correlated </w:t>
      </w:r>
      <w:r w:rsidRPr="001534EA">
        <w:rPr>
          <w:rFonts w:ascii="Times New Roman" w:hAnsi="Times New Roman"/>
          <w:lang w:val="en-GB"/>
        </w:rPr>
        <w:t xml:space="preserve">with neuro-cognitive performance, depressive symptoms and physical functioning. </w:t>
      </w:r>
      <w:r w:rsidR="00601C27" w:rsidRPr="001534EA">
        <w:rPr>
          <w:rFonts w:ascii="Times New Roman" w:hAnsi="Times New Roman"/>
          <w:lang w:val="en-GB"/>
        </w:rPr>
        <w:t xml:space="preserve">It was also associated with AF relapse. </w:t>
      </w:r>
      <w:r w:rsidR="00E93353" w:rsidRPr="001534EA">
        <w:rPr>
          <w:rFonts w:ascii="Times New Roman" w:hAnsi="Times New Roman"/>
          <w:lang w:val="en-GB"/>
        </w:rPr>
        <w:t xml:space="preserve">Accordingly, </w:t>
      </w:r>
      <w:r w:rsidRPr="001534EA">
        <w:rPr>
          <w:rFonts w:ascii="Times New Roman" w:hAnsi="Times New Roman"/>
          <w:lang w:val="en-GB"/>
        </w:rPr>
        <w:t xml:space="preserve">in the elderly, the </w:t>
      </w:r>
      <w:r w:rsidR="00B6396C" w:rsidRPr="001534EA">
        <w:rPr>
          <w:rFonts w:ascii="Times New Roman" w:hAnsi="Times New Roman"/>
          <w:lang w:val="en-GB"/>
        </w:rPr>
        <w:t>CHA</w:t>
      </w:r>
      <w:r w:rsidR="00B6396C" w:rsidRPr="001534EA">
        <w:rPr>
          <w:rFonts w:ascii="Times New Roman" w:hAnsi="Times New Roman"/>
          <w:vertAlign w:val="subscript"/>
          <w:lang w:val="en-GB"/>
        </w:rPr>
        <w:t>2</w:t>
      </w:r>
      <w:r w:rsidR="00B6396C" w:rsidRPr="001534EA">
        <w:rPr>
          <w:rFonts w:ascii="Times New Roman" w:hAnsi="Times New Roman"/>
          <w:lang w:val="en-GB"/>
        </w:rPr>
        <w:t>DS</w:t>
      </w:r>
      <w:r w:rsidR="00B6396C" w:rsidRPr="001534EA">
        <w:rPr>
          <w:rFonts w:ascii="Times New Roman" w:hAnsi="Times New Roman"/>
          <w:vertAlign w:val="subscript"/>
          <w:lang w:val="en-GB"/>
        </w:rPr>
        <w:t>2</w:t>
      </w:r>
      <w:r w:rsidR="00B6396C" w:rsidRPr="001534EA">
        <w:rPr>
          <w:rFonts w:ascii="Times New Roman" w:hAnsi="Times New Roman"/>
          <w:lang w:val="en-GB"/>
        </w:rPr>
        <w:t xml:space="preserve">-VASc </w:t>
      </w:r>
      <w:r w:rsidRPr="001534EA">
        <w:rPr>
          <w:rFonts w:ascii="Times New Roman" w:hAnsi="Times New Roman"/>
          <w:lang w:val="en-GB"/>
        </w:rPr>
        <w:t xml:space="preserve">could </w:t>
      </w:r>
      <w:r w:rsidR="00083839" w:rsidRPr="001534EA">
        <w:rPr>
          <w:rFonts w:ascii="Times New Roman" w:hAnsi="Times New Roman"/>
          <w:lang w:val="en-GB"/>
        </w:rPr>
        <w:t xml:space="preserve">help </w:t>
      </w:r>
      <w:r w:rsidRPr="001534EA">
        <w:rPr>
          <w:rFonts w:ascii="Times New Roman" w:hAnsi="Times New Roman"/>
          <w:lang w:val="en-GB"/>
        </w:rPr>
        <w:t>quantify thrombo-embolic risk</w:t>
      </w:r>
      <w:r w:rsidR="00601C27" w:rsidRPr="001534EA">
        <w:rPr>
          <w:rFonts w:ascii="Times New Roman" w:hAnsi="Times New Roman"/>
          <w:lang w:val="en-GB"/>
        </w:rPr>
        <w:t>,</w:t>
      </w:r>
      <w:r w:rsidRPr="001534EA">
        <w:rPr>
          <w:rFonts w:ascii="Times New Roman" w:hAnsi="Times New Roman"/>
          <w:lang w:val="en-GB"/>
        </w:rPr>
        <w:t xml:space="preserve"> </w:t>
      </w:r>
      <w:r w:rsidR="00FA040F" w:rsidRPr="001534EA">
        <w:rPr>
          <w:rFonts w:ascii="Times New Roman" w:hAnsi="Times New Roman"/>
          <w:lang w:val="en-GB"/>
        </w:rPr>
        <w:t xml:space="preserve">give an indication of </w:t>
      </w:r>
      <w:r w:rsidRPr="001534EA">
        <w:rPr>
          <w:rFonts w:ascii="Times New Roman" w:hAnsi="Times New Roman"/>
          <w:lang w:val="en-GB"/>
        </w:rPr>
        <w:t xml:space="preserve">frailty </w:t>
      </w:r>
      <w:r w:rsidR="00FA040F" w:rsidRPr="001534EA">
        <w:rPr>
          <w:rFonts w:ascii="Times New Roman" w:hAnsi="Times New Roman"/>
          <w:lang w:val="en-GB"/>
        </w:rPr>
        <w:t>status</w:t>
      </w:r>
      <w:r w:rsidR="00601C27" w:rsidRPr="001534EA">
        <w:rPr>
          <w:rFonts w:ascii="Times New Roman" w:hAnsi="Times New Roman"/>
          <w:lang w:val="en-GB"/>
        </w:rPr>
        <w:t xml:space="preserve"> and help to cho</w:t>
      </w:r>
      <w:r w:rsidR="00C63AB5" w:rsidRPr="001534EA">
        <w:rPr>
          <w:rFonts w:ascii="Times New Roman" w:hAnsi="Times New Roman"/>
          <w:lang w:val="en-GB"/>
        </w:rPr>
        <w:t>ose</w:t>
      </w:r>
      <w:r w:rsidR="00601C27" w:rsidRPr="001534EA">
        <w:rPr>
          <w:rFonts w:ascii="Times New Roman" w:hAnsi="Times New Roman"/>
          <w:lang w:val="en-GB"/>
        </w:rPr>
        <w:t xml:space="preserve"> between</w:t>
      </w:r>
      <w:r w:rsidR="00C63AB5" w:rsidRPr="001534EA">
        <w:rPr>
          <w:rFonts w:ascii="Times New Roman" w:hAnsi="Times New Roman"/>
          <w:lang w:val="en-GB"/>
        </w:rPr>
        <w:t xml:space="preserve"> a</w:t>
      </w:r>
      <w:r w:rsidR="00601C27" w:rsidRPr="001534EA">
        <w:rPr>
          <w:rFonts w:ascii="Times New Roman" w:hAnsi="Times New Roman"/>
          <w:lang w:val="en-GB"/>
        </w:rPr>
        <w:t xml:space="preserve"> rate- and</w:t>
      </w:r>
      <w:r w:rsidR="00C63AB5" w:rsidRPr="001534EA">
        <w:rPr>
          <w:rFonts w:ascii="Times New Roman" w:hAnsi="Times New Roman"/>
          <w:lang w:val="en-GB"/>
        </w:rPr>
        <w:t xml:space="preserve"> a</w:t>
      </w:r>
      <w:r w:rsidR="00601C27" w:rsidRPr="001534EA">
        <w:rPr>
          <w:rFonts w:ascii="Times New Roman" w:hAnsi="Times New Roman"/>
          <w:lang w:val="en-GB"/>
        </w:rPr>
        <w:t xml:space="preserve"> rhythm-control st</w:t>
      </w:r>
      <w:r w:rsidR="00944307" w:rsidRPr="001534EA">
        <w:rPr>
          <w:rFonts w:ascii="Times New Roman" w:hAnsi="Times New Roman"/>
          <w:lang w:val="en-GB"/>
        </w:rPr>
        <w:t>ra</w:t>
      </w:r>
      <w:r w:rsidR="00601C27" w:rsidRPr="001534EA">
        <w:rPr>
          <w:rFonts w:ascii="Times New Roman" w:hAnsi="Times New Roman"/>
          <w:lang w:val="en-GB"/>
        </w:rPr>
        <w:t>tegy</w:t>
      </w:r>
      <w:r w:rsidR="00FA040F" w:rsidRPr="001534EA">
        <w:rPr>
          <w:rFonts w:ascii="Times New Roman" w:hAnsi="Times New Roman"/>
          <w:lang w:val="en-GB"/>
        </w:rPr>
        <w:t>.</w:t>
      </w:r>
    </w:p>
    <w:p w14:paraId="7B202622" w14:textId="77777777" w:rsidR="00250005" w:rsidRPr="001534EA" w:rsidRDefault="00250005" w:rsidP="00A672D2">
      <w:pPr>
        <w:spacing w:line="480" w:lineRule="auto"/>
        <w:rPr>
          <w:rFonts w:ascii="Times New Roman" w:hAnsi="Times New Roman"/>
          <w:lang w:val="en-GB"/>
        </w:rPr>
      </w:pPr>
    </w:p>
    <w:p w14:paraId="1B63EAFA" w14:textId="77777777" w:rsidR="00B24A83" w:rsidRPr="001534EA" w:rsidRDefault="00B24A83" w:rsidP="00A672D2">
      <w:pPr>
        <w:spacing w:line="480" w:lineRule="auto"/>
        <w:rPr>
          <w:rFonts w:ascii="Times New Roman" w:hAnsi="Times New Roman"/>
          <w:lang w:val="en-GB"/>
        </w:rPr>
      </w:pPr>
      <w:r w:rsidRPr="001534EA">
        <w:rPr>
          <w:rFonts w:ascii="Times New Roman" w:hAnsi="Times New Roman"/>
          <w:b/>
          <w:lang w:val="en-GB"/>
        </w:rPr>
        <w:t>Keywords:</w:t>
      </w:r>
      <w:r w:rsidRPr="001534EA">
        <w:rPr>
          <w:rFonts w:ascii="Times New Roman" w:hAnsi="Times New Roman"/>
          <w:lang w:val="en-GB"/>
        </w:rPr>
        <w:t xml:space="preserve"> Atrial fibrillation;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 xml:space="preserve">-VASc; </w:t>
      </w:r>
      <w:r w:rsidR="009C0F2E" w:rsidRPr="001534EA">
        <w:rPr>
          <w:rFonts w:ascii="Times New Roman" w:hAnsi="Times New Roman"/>
          <w:lang w:val="en-GB"/>
        </w:rPr>
        <w:t>E</w:t>
      </w:r>
      <w:r w:rsidRPr="001534EA">
        <w:rPr>
          <w:rFonts w:ascii="Times New Roman" w:hAnsi="Times New Roman"/>
          <w:lang w:val="en-GB"/>
        </w:rPr>
        <w:t xml:space="preserve">lderly; Geriatric Depression Scale; Mini-Mental State Examination; Short Physical Performance Battery </w:t>
      </w:r>
    </w:p>
    <w:p w14:paraId="7D479BD8" w14:textId="7A192CE2" w:rsidR="00DE12E7" w:rsidRPr="001534EA" w:rsidRDefault="00DE12E7" w:rsidP="00DE12E7">
      <w:pPr>
        <w:rPr>
          <w:rFonts w:ascii="Times New Roman" w:hAnsi="Times New Roman"/>
          <w:lang w:val="en-GB"/>
        </w:rPr>
      </w:pPr>
    </w:p>
    <w:p w14:paraId="32DBC447" w14:textId="77777777" w:rsidR="00DE12E7" w:rsidRPr="001534EA" w:rsidRDefault="00DE12E7" w:rsidP="00DE12E7">
      <w:pPr>
        <w:rPr>
          <w:rFonts w:ascii="Times New Roman" w:hAnsi="Times New Roman"/>
          <w:lang w:val="en-GB"/>
        </w:rPr>
        <w:sectPr w:rsidR="00DE12E7" w:rsidRPr="001534EA" w:rsidSect="00146428">
          <w:footerReference w:type="even" r:id="rId7"/>
          <w:footerReference w:type="default" r:id="rId8"/>
          <w:pgSz w:w="11900" w:h="16840"/>
          <w:pgMar w:top="1417" w:right="1134" w:bottom="1134" w:left="1134" w:header="708" w:footer="708" w:gutter="0"/>
          <w:pgNumType w:start="0"/>
          <w:cols w:space="708"/>
          <w:titlePg/>
          <w:docGrid w:linePitch="360"/>
        </w:sectPr>
      </w:pPr>
    </w:p>
    <w:p w14:paraId="396CFC1E" w14:textId="77777777" w:rsidR="007B035B" w:rsidRPr="001534EA" w:rsidRDefault="007B035B" w:rsidP="00A672D2">
      <w:pPr>
        <w:spacing w:line="480" w:lineRule="auto"/>
        <w:rPr>
          <w:rFonts w:ascii="Times New Roman" w:hAnsi="Times New Roman"/>
          <w:b/>
          <w:lang w:val="en-GB"/>
        </w:rPr>
      </w:pPr>
      <w:r w:rsidRPr="001534EA">
        <w:rPr>
          <w:rFonts w:ascii="Times New Roman" w:hAnsi="Times New Roman"/>
          <w:b/>
          <w:lang w:val="en-GB"/>
        </w:rPr>
        <w:lastRenderedPageBreak/>
        <w:t>Introduction</w:t>
      </w:r>
    </w:p>
    <w:p w14:paraId="5E2838CE" w14:textId="74CB41DE" w:rsidR="00BF370B" w:rsidRPr="001534EA" w:rsidRDefault="00A672D2" w:rsidP="00A672D2">
      <w:pPr>
        <w:spacing w:line="480" w:lineRule="auto"/>
        <w:rPr>
          <w:rFonts w:ascii="Times New Roman" w:hAnsi="Times New Roman"/>
          <w:lang w:val="en-GB"/>
        </w:rPr>
      </w:pPr>
      <w:r w:rsidRPr="001534EA">
        <w:rPr>
          <w:rFonts w:ascii="Times New Roman" w:hAnsi="Times New Roman"/>
          <w:lang w:val="en-GB"/>
        </w:rPr>
        <w:t>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 xml:space="preserve">-VASc is a </w:t>
      </w:r>
      <w:r w:rsidR="00083839" w:rsidRPr="001534EA">
        <w:rPr>
          <w:rFonts w:ascii="Times New Roman" w:hAnsi="Times New Roman"/>
          <w:lang w:val="en-GB"/>
        </w:rPr>
        <w:t xml:space="preserve">clinical score </w:t>
      </w:r>
      <w:r w:rsidRPr="001534EA">
        <w:rPr>
          <w:rFonts w:ascii="Times New Roman" w:hAnsi="Times New Roman"/>
          <w:lang w:val="en-GB"/>
        </w:rPr>
        <w:t>used in everyday clinical practice to evaluate thrombo-embolic risk in patients with atrial fibrillation (AF)</w:t>
      </w:r>
      <w:r w:rsidR="009B2DEA" w:rsidRPr="001534EA">
        <w:rPr>
          <w:rFonts w:ascii="Times New Roman" w:hAnsi="Times New Roman"/>
          <w:lang w:val="en-GB"/>
        </w:rPr>
        <w:t xml:space="preserve"> </w:t>
      </w:r>
      <w:r w:rsidR="00C41F6B" w:rsidRPr="001534EA">
        <w:rPr>
          <w:rFonts w:ascii="Times New Roman" w:hAnsi="Times New Roman"/>
          <w:lang w:val="en-GB"/>
        </w:rPr>
        <w:fldChar w:fldCharType="begin">
          <w:fldData xml:space="preserve">PEVuZE5vdGU+PENpdGU+PEF1dGhvcj5MaXA8L0F1dGhvcj48WWVhcj4yMDEwPC9ZZWFyPjxSZWNO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bGwtdGl0bGU+PGFiYnItMT5DaGVzdDwvYWJici0xPjwvYWx0LXBlcmlvZGljYWw+PHBhZ2VzPjI2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PEVuZE5vdGU+PENpdGU+PEF1dGhvcj5MaXA8L0F1dGhvcj48WWVhcj4yMDEwPC9ZZWFyPjxSZWNO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bGwtdGl0bGU+PGFiYnItMT5DaGVzdDwvYWJici0xPjwvYWx0LXBlcmlvZGljYWw+PHBhZ2VzPjI2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C41F6B" w:rsidRPr="001534EA">
        <w:rPr>
          <w:rFonts w:ascii="Times New Roman" w:hAnsi="Times New Roman"/>
          <w:lang w:val="en-GB"/>
        </w:rPr>
      </w:r>
      <w:r w:rsidR="00C41F6B" w:rsidRPr="001534EA">
        <w:rPr>
          <w:rFonts w:ascii="Times New Roman" w:hAnsi="Times New Roman"/>
          <w:lang w:val="en-GB"/>
        </w:rPr>
        <w:fldChar w:fldCharType="separate"/>
      </w:r>
      <w:r w:rsidR="0083159C" w:rsidRPr="001534EA">
        <w:rPr>
          <w:rFonts w:ascii="Times New Roman" w:hAnsi="Times New Roman"/>
          <w:noProof/>
          <w:lang w:val="en-GB"/>
        </w:rPr>
        <w:t>[1]</w:t>
      </w:r>
      <w:r w:rsidR="00C41F6B" w:rsidRPr="001534EA">
        <w:rPr>
          <w:rFonts w:ascii="Times New Roman" w:hAnsi="Times New Roman"/>
          <w:lang w:val="en-GB"/>
        </w:rPr>
        <w:fldChar w:fldCharType="end"/>
      </w:r>
      <w:r w:rsidR="00251AFB" w:rsidRPr="001534EA">
        <w:rPr>
          <w:rFonts w:ascii="Times New Roman" w:hAnsi="Times New Roman"/>
          <w:lang w:val="en-GB"/>
        </w:rPr>
        <w:t>, and</w:t>
      </w:r>
      <w:r w:rsidR="00C824EC" w:rsidRPr="001534EA">
        <w:rPr>
          <w:rFonts w:ascii="Times New Roman" w:hAnsi="Times New Roman"/>
          <w:lang w:val="en-GB"/>
        </w:rPr>
        <w:t xml:space="preserve"> t</w:t>
      </w:r>
      <w:r w:rsidRPr="001534EA">
        <w:rPr>
          <w:rFonts w:ascii="Times New Roman" w:hAnsi="Times New Roman"/>
          <w:lang w:val="en-GB"/>
        </w:rPr>
        <w:t xml:space="preserve">he guidelines for the management of AF subjects give recommendations </w:t>
      </w:r>
      <w:r w:rsidR="00083839" w:rsidRPr="001534EA">
        <w:rPr>
          <w:rFonts w:ascii="Times New Roman" w:hAnsi="Times New Roman"/>
          <w:lang w:val="en-GB"/>
        </w:rPr>
        <w:t>on</w:t>
      </w:r>
      <w:r w:rsidRPr="001534EA">
        <w:rPr>
          <w:rFonts w:ascii="Times New Roman" w:hAnsi="Times New Roman"/>
          <w:lang w:val="en-GB"/>
        </w:rPr>
        <w:t xml:space="preserve"> oral anticoagulant therapy based on </w:t>
      </w:r>
      <w:r w:rsidR="00083839" w:rsidRPr="001534EA">
        <w:rPr>
          <w:rFonts w:ascii="Times New Roman" w:hAnsi="Times New Roman"/>
          <w:lang w:val="en-GB"/>
        </w:rPr>
        <w:t>this</w:t>
      </w:r>
      <w:r w:rsidRPr="001534EA">
        <w:rPr>
          <w:rFonts w:ascii="Times New Roman" w:hAnsi="Times New Roman"/>
          <w:lang w:val="en-GB"/>
        </w:rPr>
        <w:t xml:space="preserve"> score</w:t>
      </w:r>
      <w:r w:rsidR="009B2DEA" w:rsidRPr="001534EA">
        <w:rPr>
          <w:rFonts w:ascii="Times New Roman" w:hAnsi="Times New Roman"/>
          <w:lang w:val="en-GB"/>
        </w:rPr>
        <w:t xml:space="preserve"> </w:t>
      </w:r>
      <w:r w:rsidR="00C41F6B" w:rsidRPr="001534EA">
        <w:rPr>
          <w:rFonts w:ascii="Times New Roman" w:hAnsi="Times New Roman"/>
          <w:lang w:val="en-GB"/>
        </w:rPr>
        <w:fldChar w:fldCharType="begin">
          <w:fldData xml:space="preserve">PEVuZE5vdGU+PENpdGU+PEF1dGhvcj5LaXJjaGhvZjwvQXV0aG9yPjxZZWFyPjIwMTY8L1llYXI+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Z3kgb2YgdGhlIEV1cm9wZWFuIFNvY2lldHkgb2YgQ2FyZGlvbG9neTwvYWJici0xPjwvYWx0LXBl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==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PEVuZE5vdGU+PENpdGU+PEF1dGhvcj5LaXJjaGhvZjwvQXV0aG9yPjxZZWFyPjIwMTY8L1llYXI+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==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C41F6B" w:rsidRPr="001534EA">
        <w:rPr>
          <w:rFonts w:ascii="Times New Roman" w:hAnsi="Times New Roman"/>
          <w:lang w:val="en-GB"/>
        </w:rPr>
      </w:r>
      <w:r w:rsidR="00C41F6B" w:rsidRPr="001534EA">
        <w:rPr>
          <w:rFonts w:ascii="Times New Roman" w:hAnsi="Times New Roman"/>
          <w:lang w:val="en-GB"/>
        </w:rPr>
        <w:fldChar w:fldCharType="separate"/>
      </w:r>
      <w:r w:rsidR="0083159C" w:rsidRPr="001534EA">
        <w:rPr>
          <w:rFonts w:ascii="Times New Roman" w:hAnsi="Times New Roman"/>
          <w:noProof/>
          <w:lang w:val="en-GB"/>
        </w:rPr>
        <w:t>[2]</w:t>
      </w:r>
      <w:r w:rsidR="00C41F6B" w:rsidRPr="001534EA">
        <w:rPr>
          <w:rFonts w:ascii="Times New Roman" w:hAnsi="Times New Roman"/>
          <w:lang w:val="en-GB"/>
        </w:rPr>
        <w:fldChar w:fldCharType="end"/>
      </w:r>
      <w:r w:rsidRPr="001534EA">
        <w:rPr>
          <w:rFonts w:ascii="Times New Roman" w:hAnsi="Times New Roman"/>
          <w:lang w:val="en-GB"/>
        </w:rPr>
        <w:t>.</w:t>
      </w:r>
      <w:r w:rsidR="00C824EC" w:rsidRPr="001534EA">
        <w:rPr>
          <w:rFonts w:ascii="Times New Roman" w:hAnsi="Times New Roman"/>
          <w:lang w:val="en-GB"/>
        </w:rPr>
        <w:t xml:space="preserve"> </w:t>
      </w:r>
      <w:r w:rsidR="00083839" w:rsidRPr="001534EA">
        <w:rPr>
          <w:rFonts w:ascii="Times New Roman" w:hAnsi="Times New Roman"/>
          <w:lang w:val="en-GB"/>
        </w:rPr>
        <w:t>M</w:t>
      </w:r>
      <w:r w:rsidR="00C824EC" w:rsidRPr="001534EA">
        <w:rPr>
          <w:rFonts w:ascii="Times New Roman" w:hAnsi="Times New Roman"/>
          <w:lang w:val="en-GB"/>
        </w:rPr>
        <w:t xml:space="preserve">any studies </w:t>
      </w:r>
      <w:r w:rsidR="00083839" w:rsidRPr="001534EA">
        <w:rPr>
          <w:rFonts w:ascii="Times New Roman" w:hAnsi="Times New Roman"/>
          <w:lang w:val="en-GB"/>
        </w:rPr>
        <w:t xml:space="preserve">have reported </w:t>
      </w:r>
      <w:r w:rsidR="00C824EC" w:rsidRPr="001534EA">
        <w:rPr>
          <w:rFonts w:ascii="Times New Roman" w:hAnsi="Times New Roman"/>
          <w:lang w:val="en-GB"/>
        </w:rPr>
        <w:t>correlation</w:t>
      </w:r>
      <w:r w:rsidR="00310128" w:rsidRPr="001534EA">
        <w:rPr>
          <w:rFonts w:ascii="Times New Roman" w:hAnsi="Times New Roman"/>
          <w:lang w:val="en-GB"/>
        </w:rPr>
        <w:t xml:space="preserve">s </w:t>
      </w:r>
      <w:r w:rsidR="00C824EC" w:rsidRPr="001534EA">
        <w:rPr>
          <w:rFonts w:ascii="Times New Roman" w:hAnsi="Times New Roman"/>
          <w:lang w:val="en-GB"/>
        </w:rPr>
        <w:t>between the CHA</w:t>
      </w:r>
      <w:r w:rsidR="00C824EC" w:rsidRPr="001534EA">
        <w:rPr>
          <w:rFonts w:ascii="Times New Roman" w:hAnsi="Times New Roman"/>
          <w:vertAlign w:val="subscript"/>
          <w:lang w:val="en-GB"/>
        </w:rPr>
        <w:t>2</w:t>
      </w:r>
      <w:r w:rsidR="00C824EC" w:rsidRPr="001534EA">
        <w:rPr>
          <w:rFonts w:ascii="Times New Roman" w:hAnsi="Times New Roman"/>
          <w:lang w:val="en-GB"/>
        </w:rPr>
        <w:t>DS</w:t>
      </w:r>
      <w:r w:rsidR="00C824EC" w:rsidRPr="001534EA">
        <w:rPr>
          <w:rFonts w:ascii="Times New Roman" w:hAnsi="Times New Roman"/>
          <w:vertAlign w:val="subscript"/>
          <w:lang w:val="en-GB"/>
        </w:rPr>
        <w:t>2</w:t>
      </w:r>
      <w:r w:rsidR="00C824EC" w:rsidRPr="001534EA">
        <w:rPr>
          <w:rFonts w:ascii="Times New Roman" w:hAnsi="Times New Roman"/>
          <w:lang w:val="en-GB"/>
        </w:rPr>
        <w:t>-VASc</w:t>
      </w:r>
      <w:r w:rsidRPr="001534EA">
        <w:rPr>
          <w:rFonts w:ascii="Times New Roman" w:hAnsi="Times New Roman"/>
          <w:lang w:val="en-GB"/>
        </w:rPr>
        <w:t xml:space="preserve"> </w:t>
      </w:r>
      <w:r w:rsidR="00C824EC" w:rsidRPr="001534EA">
        <w:rPr>
          <w:rFonts w:ascii="Times New Roman" w:hAnsi="Times New Roman"/>
          <w:lang w:val="en-GB"/>
        </w:rPr>
        <w:t>and several important outcomes</w:t>
      </w:r>
      <w:r w:rsidR="00251AFB" w:rsidRPr="001534EA">
        <w:rPr>
          <w:rFonts w:ascii="Times New Roman" w:hAnsi="Times New Roman"/>
          <w:lang w:val="en-GB"/>
        </w:rPr>
        <w:t xml:space="preserve"> in AF patients</w:t>
      </w:r>
      <w:r w:rsidR="00C824EC" w:rsidRPr="001534EA">
        <w:rPr>
          <w:rFonts w:ascii="Times New Roman" w:hAnsi="Times New Roman"/>
          <w:lang w:val="en-GB"/>
        </w:rPr>
        <w:t xml:space="preserve">, such as bleeding </w:t>
      </w:r>
      <w:r w:rsidR="00C41F6B" w:rsidRPr="001534EA">
        <w:rPr>
          <w:rFonts w:ascii="Times New Roman" w:hAnsi="Times New Roman"/>
          <w:lang w:val="en-GB"/>
        </w:rPr>
        <w:fldChar w:fldCharType="begin">
          <w:fldData xml:space="preserve">PEVuZE5vdGU+PENpdGU+PEF1dGhvcj5Ub3lvZGE8L0F1dGhvcj48WWVhcj4yMDE0PC9ZZWFyPjxS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PEVuZE5vdGU+PENpdGU+PEF1dGhvcj5Ub3lvZGE8L0F1dGhvcj48WWVhcj4yMDE0PC9ZZWFyPjxS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C41F6B" w:rsidRPr="001534EA">
        <w:rPr>
          <w:rFonts w:ascii="Times New Roman" w:hAnsi="Times New Roman"/>
          <w:lang w:val="en-GB"/>
        </w:rPr>
      </w:r>
      <w:r w:rsidR="00C41F6B" w:rsidRPr="001534EA">
        <w:rPr>
          <w:rFonts w:ascii="Times New Roman" w:hAnsi="Times New Roman"/>
          <w:lang w:val="en-GB"/>
        </w:rPr>
        <w:fldChar w:fldCharType="separate"/>
      </w:r>
      <w:r w:rsidR="0083159C" w:rsidRPr="001534EA">
        <w:rPr>
          <w:rFonts w:ascii="Times New Roman" w:hAnsi="Times New Roman"/>
          <w:noProof/>
          <w:lang w:val="en-GB"/>
        </w:rPr>
        <w:t>[3]</w:t>
      </w:r>
      <w:r w:rsidR="00C41F6B" w:rsidRPr="001534EA">
        <w:rPr>
          <w:rFonts w:ascii="Times New Roman" w:hAnsi="Times New Roman"/>
          <w:lang w:val="en-GB"/>
        </w:rPr>
        <w:fldChar w:fldCharType="end"/>
      </w:r>
      <w:r w:rsidR="00C824EC" w:rsidRPr="001534EA">
        <w:rPr>
          <w:rFonts w:ascii="Times New Roman" w:hAnsi="Times New Roman"/>
          <w:lang w:val="en-GB"/>
        </w:rPr>
        <w:t xml:space="preserve"> and pulmonary embolism </w:t>
      </w:r>
      <w:r w:rsidR="009B2DEA" w:rsidRPr="001534EA">
        <w:rPr>
          <w:rFonts w:ascii="Times New Roman" w:hAnsi="Times New Roman"/>
          <w:lang w:val="en-GB"/>
        </w:rPr>
        <w:fldChar w:fldCharType="begin">
          <w:fldData xml:space="preserve">PEVuZE5vdGU+PENpdGU+PEF1dGhvcj5TYWxpYmE8L0F1dGhvcj48WWVhcj4yMDE0PC9ZZWFyPjxS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PEVuZE5vdGU+PENpdGU+PEF1dGhvcj5TYWxpYmE8L0F1dGhvcj48WWVhcj4yMDE0PC9ZZWFyPjxS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[4]</w:t>
      </w:r>
      <w:r w:rsidR="009B2DEA" w:rsidRPr="001534EA">
        <w:rPr>
          <w:rFonts w:ascii="Times New Roman" w:hAnsi="Times New Roman"/>
          <w:lang w:val="en-GB"/>
        </w:rPr>
        <w:fldChar w:fldCharType="end"/>
      </w:r>
      <w:r w:rsidR="00C824EC" w:rsidRPr="001534EA">
        <w:rPr>
          <w:rFonts w:ascii="Times New Roman" w:hAnsi="Times New Roman"/>
          <w:lang w:val="en-GB"/>
        </w:rPr>
        <w:t xml:space="preserve">. </w:t>
      </w:r>
      <w:r w:rsidR="00251AFB" w:rsidRPr="001534EA">
        <w:rPr>
          <w:rFonts w:ascii="Times New Roman" w:hAnsi="Times New Roman"/>
          <w:lang w:val="en-GB"/>
        </w:rPr>
        <w:t>Also, t</w:t>
      </w:r>
      <w:r w:rsidR="00C824EC" w:rsidRPr="001534EA">
        <w:rPr>
          <w:rFonts w:ascii="Times New Roman" w:hAnsi="Times New Roman"/>
          <w:lang w:val="en-GB"/>
        </w:rPr>
        <w:t xml:space="preserve">he </w:t>
      </w:r>
      <w:r w:rsidR="00251AFB" w:rsidRPr="001534EA">
        <w:rPr>
          <w:rFonts w:ascii="Times New Roman" w:hAnsi="Times New Roman"/>
          <w:lang w:val="en-GB"/>
        </w:rPr>
        <w:t>complications</w:t>
      </w:r>
      <w:r w:rsidR="00C824EC" w:rsidRPr="001534EA">
        <w:rPr>
          <w:rFonts w:ascii="Times New Roman" w:hAnsi="Times New Roman"/>
          <w:lang w:val="en-GB"/>
        </w:rPr>
        <w:t xml:space="preserve"> of thrombo-embolic stroke </w:t>
      </w:r>
      <w:r w:rsidR="009B2DEA" w:rsidRPr="001534EA">
        <w:rPr>
          <w:rFonts w:ascii="Times New Roman" w:hAnsi="Times New Roman"/>
          <w:lang w:val="en-GB"/>
        </w:rPr>
        <w:fldChar w:fldCharType="begin">
          <w:fldData xml:space="preserve">PEVuZE5vdGU+PENpdGU+PEF1dGhvcj5Qb3RwYXJhPC9BdXRob3I+PFllYXI+MjAxNDwvWWVhcj48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PEVuZE5vdGU+PENpdGU+PEF1dGhvcj5Qb3RwYXJhPC9BdXRob3I+PFllYXI+MjAxNDwvWWVhcj48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[5]</w:t>
      </w:r>
      <w:r w:rsidR="009B2DEA" w:rsidRPr="001534EA">
        <w:rPr>
          <w:rFonts w:ascii="Times New Roman" w:hAnsi="Times New Roman"/>
          <w:lang w:val="en-GB"/>
        </w:rPr>
        <w:fldChar w:fldCharType="end"/>
      </w:r>
      <w:r w:rsidR="00251AFB" w:rsidRPr="001534EA">
        <w:rPr>
          <w:rFonts w:ascii="Times New Roman" w:hAnsi="Times New Roman"/>
          <w:lang w:val="en-GB"/>
        </w:rPr>
        <w:t xml:space="preserve"> and</w:t>
      </w:r>
      <w:r w:rsidR="00310128" w:rsidRPr="001534EA">
        <w:rPr>
          <w:rFonts w:ascii="Times New Roman" w:hAnsi="Times New Roman"/>
          <w:lang w:val="en-GB"/>
        </w:rPr>
        <w:t xml:space="preserve"> reduced</w:t>
      </w:r>
      <w:r w:rsidR="00251AFB" w:rsidRPr="001534EA">
        <w:rPr>
          <w:rFonts w:ascii="Times New Roman" w:hAnsi="Times New Roman"/>
          <w:lang w:val="en-GB"/>
        </w:rPr>
        <w:t xml:space="preserve"> glomerular filtration rate</w:t>
      </w:r>
      <w:r w:rsidR="009B2DEA" w:rsidRPr="001534EA">
        <w:rPr>
          <w:rFonts w:ascii="Times New Roman" w:hAnsi="Times New Roman"/>
          <w:lang w:val="en-GB"/>
        </w:rPr>
        <w:t xml:space="preserve"> </w:t>
      </w:r>
      <w:r w:rsidR="009B2DEA" w:rsidRPr="001534EA">
        <w:rPr>
          <w:rFonts w:ascii="Times New Roman" w:hAnsi="Times New Roman"/>
          <w:lang w:val="en-GB"/>
        </w:rPr>
        <w:fldChar w:fldCharType="begin">
          <w:fldData xml:space="preserve">PEVuZE5vdGU+PENpdGU+PEF1dGhvcj5CZXllci1XZXN0ZW5kb3JmPC9BdXRob3I+PFllYXI+MjAx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PEVuZE5vdGU+PENpdGU+PEF1dGhvcj5CZXllci1XZXN0ZW5kb3JmPC9BdXRob3I+PFllYXI+MjAx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[6]</w:t>
      </w:r>
      <w:r w:rsidR="009B2DEA" w:rsidRPr="001534EA">
        <w:rPr>
          <w:rFonts w:ascii="Times New Roman" w:hAnsi="Times New Roman"/>
          <w:lang w:val="en-GB"/>
        </w:rPr>
        <w:fldChar w:fldCharType="end"/>
      </w:r>
      <w:r w:rsidR="00251AFB" w:rsidRPr="001534EA">
        <w:rPr>
          <w:rFonts w:ascii="Times New Roman" w:hAnsi="Times New Roman"/>
          <w:lang w:val="en-GB"/>
        </w:rPr>
        <w:t xml:space="preserve"> </w:t>
      </w:r>
      <w:r w:rsidR="00310128" w:rsidRPr="001534EA">
        <w:rPr>
          <w:rFonts w:ascii="Times New Roman" w:hAnsi="Times New Roman"/>
          <w:lang w:val="en-GB"/>
        </w:rPr>
        <w:t>are</w:t>
      </w:r>
      <w:r w:rsidR="00251AFB" w:rsidRPr="001534EA">
        <w:rPr>
          <w:rFonts w:ascii="Times New Roman" w:hAnsi="Times New Roman"/>
          <w:lang w:val="en-GB"/>
        </w:rPr>
        <w:t xml:space="preserve"> related to the CHA</w:t>
      </w:r>
      <w:r w:rsidR="00251AFB" w:rsidRPr="001534EA">
        <w:rPr>
          <w:rFonts w:ascii="Times New Roman" w:hAnsi="Times New Roman"/>
          <w:vertAlign w:val="subscript"/>
          <w:lang w:val="en-GB"/>
        </w:rPr>
        <w:t>2</w:t>
      </w:r>
      <w:r w:rsidR="00251AFB" w:rsidRPr="001534EA">
        <w:rPr>
          <w:rFonts w:ascii="Times New Roman" w:hAnsi="Times New Roman"/>
          <w:lang w:val="en-GB"/>
        </w:rPr>
        <w:t>DS</w:t>
      </w:r>
      <w:r w:rsidR="00251AFB" w:rsidRPr="001534EA">
        <w:rPr>
          <w:rFonts w:ascii="Times New Roman" w:hAnsi="Times New Roman"/>
          <w:vertAlign w:val="subscript"/>
          <w:lang w:val="en-GB"/>
        </w:rPr>
        <w:t>2</w:t>
      </w:r>
      <w:r w:rsidR="00251AFB" w:rsidRPr="001534EA">
        <w:rPr>
          <w:rFonts w:ascii="Times New Roman" w:hAnsi="Times New Roman"/>
          <w:lang w:val="en-GB"/>
        </w:rPr>
        <w:t xml:space="preserve">-VASc score. AF is the most frequent sustained arrhythmia </w:t>
      </w:r>
      <w:r w:rsidR="00514874" w:rsidRPr="001534EA">
        <w:rPr>
          <w:rFonts w:ascii="Times New Roman" w:hAnsi="Times New Roman"/>
          <w:lang w:val="en-GB"/>
        </w:rPr>
        <w:t>diagnosed</w:t>
      </w:r>
      <w:r w:rsidR="00251AFB" w:rsidRPr="001534EA">
        <w:rPr>
          <w:rFonts w:ascii="Times New Roman" w:hAnsi="Times New Roman"/>
          <w:lang w:val="en-GB"/>
        </w:rPr>
        <w:t xml:space="preserve"> in </w:t>
      </w:r>
      <w:r w:rsidR="001E7A85" w:rsidRPr="001534EA">
        <w:rPr>
          <w:rFonts w:ascii="Times New Roman" w:hAnsi="Times New Roman"/>
          <w:lang w:val="en-GB"/>
        </w:rPr>
        <w:t xml:space="preserve">the </w:t>
      </w:r>
      <w:r w:rsidR="00251AFB" w:rsidRPr="001534EA">
        <w:rPr>
          <w:rFonts w:ascii="Times New Roman" w:hAnsi="Times New Roman"/>
          <w:lang w:val="en-GB"/>
        </w:rPr>
        <w:t>elderly</w:t>
      </w:r>
      <w:r w:rsidR="00BB4DFC" w:rsidRPr="001534EA">
        <w:rPr>
          <w:rFonts w:ascii="Times New Roman" w:hAnsi="Times New Roman"/>
          <w:lang w:val="en-GB"/>
        </w:rPr>
        <w:t xml:space="preserve"> with an incidence </w:t>
      </w:r>
      <w:r w:rsidR="007D7F87" w:rsidRPr="001534EA">
        <w:rPr>
          <w:rFonts w:ascii="Times New Roman" w:hAnsi="Times New Roman"/>
          <w:lang w:val="en-GB"/>
        </w:rPr>
        <w:t xml:space="preserve">greater </w:t>
      </w:r>
      <w:r w:rsidR="00BB4DFC" w:rsidRPr="001534EA">
        <w:rPr>
          <w:rFonts w:ascii="Times New Roman" w:hAnsi="Times New Roman"/>
          <w:lang w:val="en-GB"/>
        </w:rPr>
        <w:t xml:space="preserve">than 40 cases per 1000-person years in subjects &gt;80 years, and a prevalence of 85.5 per 1000 in the </w:t>
      </w:r>
      <w:r w:rsidR="00BB4DFC" w:rsidRPr="001534EA">
        <w:rPr>
          <w:rFonts w:ascii="Times New Roman" w:hAnsi="Times New Roman"/>
          <w:u w:val="single"/>
          <w:lang w:val="en-GB"/>
        </w:rPr>
        <w:t>&gt;</w:t>
      </w:r>
      <w:r w:rsidR="00BB4DFC" w:rsidRPr="001534EA">
        <w:rPr>
          <w:rFonts w:ascii="Times New Roman" w:hAnsi="Times New Roman"/>
          <w:lang w:val="en-GB"/>
        </w:rPr>
        <w:t xml:space="preserve">65 years Medicare beneficiaries </w:t>
      </w:r>
      <w:r w:rsidR="009B2DEA" w:rsidRPr="001534EA">
        <w:rPr>
          <w:rFonts w:ascii="Times New Roman" w:hAnsi="Times New Roman"/>
          <w:lang w:val="en-GB"/>
        </w:rPr>
        <w:fldChar w:fldCharType="begin">
          <w:fldData xml:space="preserve">PEVuZE5vdGU+PENpdGU+PEF1dGhvcj5CZW5qYW1pbjwvQXV0aG9yPjxZZWFyPjIwMTk8L1llYXI+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PEVuZE5vdGU+PENpdGU+PEF1dGhvcj5CZW5qYW1pbjwvQXV0aG9yPjxZZWFyPjIwMTk8L1llYXI+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[7]</w:t>
      </w:r>
      <w:r w:rsidR="009B2DEA" w:rsidRPr="001534EA">
        <w:rPr>
          <w:rFonts w:ascii="Times New Roman" w:hAnsi="Times New Roman"/>
          <w:lang w:val="en-GB"/>
        </w:rPr>
        <w:fldChar w:fldCharType="end"/>
      </w:r>
      <w:r w:rsidR="00BB4DFC" w:rsidRPr="001534EA">
        <w:rPr>
          <w:rFonts w:ascii="Times New Roman" w:hAnsi="Times New Roman"/>
          <w:lang w:val="en-GB"/>
        </w:rPr>
        <w:t xml:space="preserve">. </w:t>
      </w:r>
      <w:r w:rsidR="009E7EBB" w:rsidRPr="001534EA">
        <w:rPr>
          <w:rFonts w:ascii="Times New Roman" w:hAnsi="Times New Roman"/>
          <w:lang w:val="en-GB"/>
        </w:rPr>
        <w:t>Th</w:t>
      </w:r>
      <w:r w:rsidR="00253469">
        <w:rPr>
          <w:rFonts w:ascii="Times New Roman" w:hAnsi="Times New Roman"/>
          <w:lang w:val="en-GB"/>
        </w:rPr>
        <w:t>e</w:t>
      </w:r>
      <w:r w:rsidR="009E7EBB" w:rsidRPr="001534EA">
        <w:rPr>
          <w:rFonts w:ascii="Times New Roman" w:hAnsi="Times New Roman"/>
          <w:lang w:val="en-GB"/>
        </w:rPr>
        <w:t xml:space="preserve"> </w:t>
      </w:r>
      <w:r w:rsidR="00BB4DFC" w:rsidRPr="001534EA">
        <w:rPr>
          <w:rFonts w:ascii="Times New Roman" w:hAnsi="Times New Roman"/>
          <w:lang w:val="en-GB"/>
        </w:rPr>
        <w:t xml:space="preserve">arrhythmia can increase the risk of cognitive impairment in subjects with and without a history of stroke, and disability and reduced quality of life </w:t>
      </w:r>
      <w:r w:rsidR="00A353C7" w:rsidRPr="001534EA">
        <w:rPr>
          <w:rFonts w:ascii="Times New Roman" w:hAnsi="Times New Roman"/>
          <w:lang w:val="en-GB"/>
        </w:rPr>
        <w:t xml:space="preserve">often follow AF development </w:t>
      </w:r>
      <w:r w:rsidR="009B2DEA" w:rsidRPr="001534EA">
        <w:rPr>
          <w:rFonts w:ascii="Times New Roman" w:hAnsi="Times New Roman"/>
          <w:lang w:val="en-GB"/>
        </w:rPr>
        <w:fldChar w:fldCharType="begin">
          <w:fldData xml:space="preserve">PEVuZE5vdGU+PENpdGU+PEF1dGhvcj5CZW5qYW1pbjwvQXV0aG9yPjxZZWFyPjIwMTk8L1llYXI+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PEVuZE5vdGU+PENpdGU+PEF1dGhvcj5CZW5qYW1pbjwvQXV0aG9yPjxZZWFyPjIwMTk8L1llYXI+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[7]</w:t>
      </w:r>
      <w:r w:rsidR="009B2DEA" w:rsidRPr="001534EA">
        <w:rPr>
          <w:rFonts w:ascii="Times New Roman" w:hAnsi="Times New Roman"/>
          <w:lang w:val="en-GB"/>
        </w:rPr>
        <w:fldChar w:fldCharType="end"/>
      </w:r>
      <w:r w:rsidR="00BB4DFC" w:rsidRPr="001534EA">
        <w:rPr>
          <w:rFonts w:ascii="Times New Roman" w:hAnsi="Times New Roman"/>
          <w:lang w:val="en-GB"/>
        </w:rPr>
        <w:t xml:space="preserve">. </w:t>
      </w:r>
      <w:r w:rsidR="00A353C7" w:rsidRPr="001534EA">
        <w:rPr>
          <w:rFonts w:ascii="Times New Roman" w:hAnsi="Times New Roman"/>
          <w:lang w:val="en-GB"/>
        </w:rPr>
        <w:t xml:space="preserve">Indeed, AF is </w:t>
      </w:r>
      <w:r w:rsidR="009845AE" w:rsidRPr="001534EA">
        <w:rPr>
          <w:rFonts w:ascii="Times New Roman" w:hAnsi="Times New Roman"/>
          <w:lang w:val="en-GB"/>
        </w:rPr>
        <w:t>considered</w:t>
      </w:r>
      <w:r w:rsidR="00A353C7" w:rsidRPr="001534EA">
        <w:rPr>
          <w:rFonts w:ascii="Times New Roman" w:hAnsi="Times New Roman"/>
          <w:lang w:val="en-GB"/>
        </w:rPr>
        <w:t xml:space="preserve"> by physicians as a marker of a frail condition </w:t>
      </w:r>
      <w:r w:rsidR="009B2DEA" w:rsidRPr="001534EA">
        <w:rPr>
          <w:rFonts w:ascii="Times New Roman" w:hAnsi="Times New Roman"/>
          <w:lang w:val="en-GB"/>
        </w:rPr>
        <w:fldChar w:fldCharType="begin">
          <w:fldData xml:space="preserve">PEVuZE5vdGU+PENpdGU+PEF1dGhvcj5GdW1hZ2FsbGk8L0F1dGhvcj48WWVhcj4yMDE3PC9ZZWFy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b2YgdGhlIEV1cm9wZWFuIFNvY2lldHkgb2YgQ2FyZGlvbG9neTwvYWx0LXRpdGxlPjwvdGl0bGVz
PjxwZXJpb2RpY2FsPjxmdWxsLXRpdGxlPkV1cm9wYWNlPC9mdWxsLXRpdGxlPjxhYmJyLTE+RXVy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b2YgdGhlIEV1cm9wZWFuIFNvY2lldHkgb2YgQ2FyZGlvbG9neTwvYWJici0xPjwvcGVyaW9kaWNh
bD48YWx0LXBlcmlvZGljYWw+PGZ1bGwtdGl0bGU+RXVyb3BhY2U8L2Z1bGwtdGl0bGU+PGFiYnIt
MT5FdXJvcGFjZSA6IEV1cm9wZWFuIHBhY2luZywgYXJyaHl0aG1pYXMsIGFuZCBjYXJkaWFjIGVs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bG9neSBvZiB0aGUgRXVyb3BlYW4gU29jaWV0eSBvZiBDYXJkaW9sb2d5PC9hYmJyLTE+PC9hbHQt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PEVuZE5vdGU+PENpdGU+PEF1dGhvcj5GdW1hZ2FsbGk8L0F1dGhvcj48WWVhcj4yMDE3PC9ZZWFy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b2YgdGhlIEV1cm9wZWFuIFNvY2lldHkgb2YgQ2FyZGlvbG9neTwvYWx0LXRpdGxlPjwvdGl0bGVz
PjxwZXJpb2RpY2FsPjxmdWxsLXRpdGxlPkV1cm9wYWNlPC9mdWxsLXRpdGxlPjxhYmJyLTE+RXVy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b2YgdGhlIEV1cm9wZWFuIFNvY2lldHkgb2YgQ2FyZGlvbG9neTwvYWJici0xPjwvcGVyaW9kaWNh
bD48YWx0LXBlcmlvZGljYWw+PGZ1bGwtdGl0bGU+RXVyb3BhY2U8L2Z1bGwtdGl0bGU+PGFiYnIt
MT5FdXJvcGFjZSA6IEV1cm9wZWFuIHBhY2luZywgYXJyaHl0aG1pYXMsIGFuZCBjYXJkaWFjIGVs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bG9neSBvZiB0aGUgRXVyb3BlYW4gU29jaWV0eSBvZiBDYXJkaW9sb2d5PC9hYmJyLTE+PC9hbHQt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9B2DEA" w:rsidRPr="001534EA">
        <w:rPr>
          <w:rFonts w:ascii="Times New Roman" w:hAnsi="Times New Roman"/>
          <w:lang w:val="en-GB"/>
        </w:rPr>
      </w:r>
      <w:r w:rsidR="009B2DEA" w:rsidRPr="001534EA">
        <w:rPr>
          <w:rFonts w:ascii="Times New Roman" w:hAnsi="Times New Roman"/>
          <w:lang w:val="en-GB"/>
        </w:rPr>
        <w:fldChar w:fldCharType="separate"/>
      </w:r>
      <w:r w:rsidR="0083159C" w:rsidRPr="001534EA">
        <w:rPr>
          <w:rFonts w:ascii="Times New Roman" w:hAnsi="Times New Roman"/>
          <w:noProof/>
          <w:lang w:val="en-GB"/>
        </w:rPr>
        <w:t>[8]</w:t>
      </w:r>
      <w:r w:rsidR="009B2DEA" w:rsidRPr="001534EA">
        <w:rPr>
          <w:rFonts w:ascii="Times New Roman" w:hAnsi="Times New Roman"/>
          <w:lang w:val="en-GB"/>
        </w:rPr>
        <w:fldChar w:fldCharType="end"/>
      </w:r>
      <w:r w:rsidR="00A353C7" w:rsidRPr="001534EA">
        <w:rPr>
          <w:rFonts w:ascii="Times New Roman" w:hAnsi="Times New Roman"/>
          <w:lang w:val="en-GB"/>
        </w:rPr>
        <w:t xml:space="preserve">. </w:t>
      </w:r>
    </w:p>
    <w:p w14:paraId="2510EDCE" w14:textId="689A5BBB" w:rsidR="00716F46" w:rsidRPr="001534EA" w:rsidRDefault="00BF370B" w:rsidP="00A672D2">
      <w:pPr>
        <w:spacing w:line="480" w:lineRule="auto"/>
        <w:rPr>
          <w:rFonts w:ascii="Times New Roman" w:hAnsi="Times New Roman"/>
          <w:lang w:val="en-GB"/>
        </w:rPr>
      </w:pPr>
      <w:r w:rsidRPr="001534EA">
        <w:rPr>
          <w:rFonts w:ascii="Times New Roman" w:hAnsi="Times New Roman"/>
          <w:lang w:val="en-GB"/>
        </w:rPr>
        <w:t>Given</w:t>
      </w:r>
      <w:r w:rsidR="00D14283" w:rsidRPr="001534EA">
        <w:rPr>
          <w:rFonts w:ascii="Times New Roman" w:hAnsi="Times New Roman"/>
          <w:lang w:val="en-GB"/>
        </w:rPr>
        <w:t xml:space="preserve"> these assumptions, </w:t>
      </w:r>
      <w:r w:rsidRPr="001534EA">
        <w:rPr>
          <w:rFonts w:ascii="Times New Roman" w:hAnsi="Times New Roman"/>
          <w:lang w:val="en-GB"/>
        </w:rPr>
        <w:t>we</w:t>
      </w:r>
      <w:r w:rsidR="00DA5693" w:rsidRPr="001534EA">
        <w:rPr>
          <w:rFonts w:ascii="Times New Roman" w:hAnsi="Times New Roman"/>
          <w:lang w:val="en-GB"/>
        </w:rPr>
        <w:t xml:space="preserve"> hypothesized a correlation between the CHA</w:t>
      </w:r>
      <w:r w:rsidR="00DA5693" w:rsidRPr="001534EA">
        <w:rPr>
          <w:rFonts w:ascii="Times New Roman" w:hAnsi="Times New Roman"/>
          <w:vertAlign w:val="subscript"/>
          <w:lang w:val="en-GB"/>
        </w:rPr>
        <w:t>2</w:t>
      </w:r>
      <w:r w:rsidR="00DA5693" w:rsidRPr="001534EA">
        <w:rPr>
          <w:rFonts w:ascii="Times New Roman" w:hAnsi="Times New Roman"/>
          <w:lang w:val="en-GB"/>
        </w:rPr>
        <w:t>DS</w:t>
      </w:r>
      <w:r w:rsidR="00DA5693" w:rsidRPr="001534EA">
        <w:rPr>
          <w:rFonts w:ascii="Times New Roman" w:hAnsi="Times New Roman"/>
          <w:vertAlign w:val="subscript"/>
          <w:lang w:val="en-GB"/>
        </w:rPr>
        <w:t>2</w:t>
      </w:r>
      <w:r w:rsidR="00DA5693" w:rsidRPr="001534EA">
        <w:rPr>
          <w:rFonts w:ascii="Times New Roman" w:hAnsi="Times New Roman"/>
          <w:lang w:val="en-GB"/>
        </w:rPr>
        <w:t>-VASc score and some of the items best describing the ageing process</w:t>
      </w:r>
      <w:r w:rsidR="006277E4" w:rsidRPr="001534EA">
        <w:rPr>
          <w:rFonts w:ascii="Times New Roman" w:hAnsi="Times New Roman"/>
          <w:lang w:val="en-GB"/>
        </w:rPr>
        <w:t>, as l</w:t>
      </w:r>
      <w:r w:rsidR="008D7E31" w:rsidRPr="001534EA">
        <w:rPr>
          <w:rFonts w:ascii="Times New Roman" w:hAnsi="Times New Roman"/>
          <w:lang w:val="en-GB"/>
        </w:rPr>
        <w:t>imited</w:t>
      </w:r>
      <w:r w:rsidR="002F4473" w:rsidRPr="001534EA">
        <w:rPr>
          <w:rFonts w:ascii="Times New Roman" w:hAnsi="Times New Roman"/>
          <w:lang w:val="en-GB"/>
        </w:rPr>
        <w:t xml:space="preserve"> evidence exist</w:t>
      </w:r>
      <w:r w:rsidR="008D7E31" w:rsidRPr="001534EA">
        <w:rPr>
          <w:rFonts w:ascii="Times New Roman" w:hAnsi="Times New Roman"/>
          <w:lang w:val="en-GB"/>
        </w:rPr>
        <w:t xml:space="preserve">s </w:t>
      </w:r>
      <w:r w:rsidR="00A91657" w:rsidRPr="001534EA">
        <w:rPr>
          <w:rFonts w:ascii="Times New Roman" w:hAnsi="Times New Roman"/>
          <w:lang w:val="en-GB"/>
        </w:rPr>
        <w:t>at</w:t>
      </w:r>
      <w:r w:rsidR="00DA5693" w:rsidRPr="001534EA">
        <w:rPr>
          <w:rFonts w:ascii="Times New Roman" w:hAnsi="Times New Roman"/>
          <w:lang w:val="en-GB"/>
        </w:rPr>
        <w:t xml:space="preserve"> this regard. </w:t>
      </w:r>
      <w:r w:rsidR="0088097B" w:rsidRPr="000D0192">
        <w:rPr>
          <w:rFonts w:ascii="Times New Roman" w:hAnsi="Times New Roman"/>
          <w:highlight w:val="green"/>
          <w:lang w:val="en-GB"/>
        </w:rPr>
        <w:t>Accordingly</w:t>
      </w:r>
      <w:r w:rsidR="000D2E7A" w:rsidRPr="000D0192">
        <w:rPr>
          <w:rFonts w:ascii="Times New Roman" w:hAnsi="Times New Roman"/>
          <w:highlight w:val="green"/>
          <w:lang w:val="en-GB"/>
        </w:rPr>
        <w:t>, we</w:t>
      </w:r>
      <w:r w:rsidR="00A353C7" w:rsidRPr="000D0192">
        <w:rPr>
          <w:rFonts w:ascii="Times New Roman" w:hAnsi="Times New Roman"/>
          <w:highlight w:val="green"/>
          <w:lang w:val="en-GB"/>
        </w:rPr>
        <w:t xml:space="preserve"> evaluate</w:t>
      </w:r>
      <w:r w:rsidR="000D2E7A" w:rsidRPr="000D0192">
        <w:rPr>
          <w:rFonts w:ascii="Times New Roman" w:hAnsi="Times New Roman"/>
          <w:highlight w:val="green"/>
          <w:lang w:val="en-GB"/>
        </w:rPr>
        <w:t xml:space="preserve">d </w:t>
      </w:r>
      <w:r w:rsidR="003247A7" w:rsidRPr="000D0192">
        <w:rPr>
          <w:rFonts w:ascii="Times New Roman" w:hAnsi="Times New Roman"/>
          <w:highlight w:val="green"/>
          <w:lang w:val="en-GB"/>
        </w:rPr>
        <w:t xml:space="preserve">a cohort of elderly subjects </w:t>
      </w:r>
      <w:r w:rsidR="00A353C7" w:rsidRPr="000D0192">
        <w:rPr>
          <w:rFonts w:ascii="Times New Roman" w:hAnsi="Times New Roman"/>
          <w:highlight w:val="green"/>
          <w:lang w:val="en-GB"/>
        </w:rPr>
        <w:t>with a persistent form of the arrhythmia</w:t>
      </w:r>
      <w:r w:rsidR="007B189A" w:rsidRPr="000D0192">
        <w:rPr>
          <w:rFonts w:ascii="Times New Roman" w:hAnsi="Times New Roman"/>
          <w:highlight w:val="green"/>
          <w:lang w:val="en-GB"/>
        </w:rPr>
        <w:t xml:space="preserve"> undergoing </w:t>
      </w:r>
      <w:r w:rsidR="007B189A" w:rsidRPr="000D0192">
        <w:rPr>
          <w:rFonts w:ascii="Times New Roman" w:hAnsi="Times New Roman"/>
          <w:highlight w:val="green"/>
          <w:lang w:val="en-GB"/>
        </w:rPr>
        <w:t>effective electrical cardioversion (ECV) of AF</w:t>
      </w:r>
      <w:r w:rsidR="00A353C7" w:rsidRPr="001534EA">
        <w:rPr>
          <w:rFonts w:ascii="Times New Roman" w:hAnsi="Times New Roman"/>
          <w:lang w:val="en-GB"/>
        </w:rPr>
        <w:t xml:space="preserve">, </w:t>
      </w:r>
      <w:r w:rsidR="003247A7" w:rsidRPr="001534EA">
        <w:rPr>
          <w:rFonts w:ascii="Times New Roman" w:hAnsi="Times New Roman"/>
          <w:lang w:val="en-GB"/>
        </w:rPr>
        <w:t xml:space="preserve">studying </w:t>
      </w:r>
      <w:r w:rsidR="00A353C7" w:rsidRPr="001534EA">
        <w:rPr>
          <w:rFonts w:ascii="Times New Roman" w:hAnsi="Times New Roman"/>
          <w:lang w:val="en-GB"/>
        </w:rPr>
        <w:t>the association between the CHA</w:t>
      </w:r>
      <w:r w:rsidR="00A353C7" w:rsidRPr="001534EA">
        <w:rPr>
          <w:rFonts w:ascii="Times New Roman" w:hAnsi="Times New Roman"/>
          <w:vertAlign w:val="subscript"/>
          <w:lang w:val="en-GB"/>
        </w:rPr>
        <w:t>2</w:t>
      </w:r>
      <w:r w:rsidR="00A353C7" w:rsidRPr="001534EA">
        <w:rPr>
          <w:rFonts w:ascii="Times New Roman" w:hAnsi="Times New Roman"/>
          <w:lang w:val="en-GB"/>
        </w:rPr>
        <w:t>DS</w:t>
      </w:r>
      <w:r w:rsidR="00A353C7" w:rsidRPr="001534EA">
        <w:rPr>
          <w:rFonts w:ascii="Times New Roman" w:hAnsi="Times New Roman"/>
          <w:vertAlign w:val="subscript"/>
          <w:lang w:val="en-GB"/>
        </w:rPr>
        <w:t>2</w:t>
      </w:r>
      <w:r w:rsidR="00A353C7" w:rsidRPr="001534EA">
        <w:rPr>
          <w:rFonts w:ascii="Times New Roman" w:hAnsi="Times New Roman"/>
          <w:lang w:val="en-GB"/>
        </w:rPr>
        <w:t>-VASc and the Mini-Mental State Examination (MMSE)</w:t>
      </w:r>
      <w:r w:rsidR="00863DFF" w:rsidRPr="001534EA">
        <w:rPr>
          <w:rFonts w:ascii="Times New Roman" w:hAnsi="Times New Roman"/>
          <w:lang w:val="en-GB"/>
        </w:rPr>
        <w:t xml:space="preserve"> </w:t>
      </w:r>
      <w:r w:rsidR="00863DFF" w:rsidRPr="001534EA">
        <w:rPr>
          <w:rFonts w:ascii="Times New Roman" w:hAnsi="Times New Roman"/>
          <w:lang w:val="en-GB"/>
        </w:rPr>
        <w:fldChar w:fldCharType="begin"/>
      </w:r>
      <w:r w:rsidR="00C75BC3" w:rsidRPr="001534EA">
        <w:rPr>
          <w:rFonts w:ascii="Times New Roman" w:hAnsi="Times New Roman"/>
          <w:lang w:val="en-GB"/>
        </w:rPr>
        <w:instrText xml:space="preserve"> ADDIN EN.CITE &lt;EndNote&gt;&lt;Cite&gt;&lt;Author&gt;Folstein&lt;/Author&gt;&lt;Year&gt;1975&lt;/Year&gt;&lt;RecNum&gt;1266&lt;/RecNum&gt;&lt;DisplayText&gt;[9]&lt;/DisplayText&gt;&lt;record&gt;&lt;rec-number&gt;1266&lt;/rec-number&gt;&lt;foreign-keys&gt;&lt;key app="EN" db-id="tsxaz5zx5e9wt8ervr1p0tt5xpz9fds0dwt9" timestamp="1579260943" guid="1fbeebb7-b259-47db-9d7e-dfd69f7d6834"&gt;1266&lt;/key&gt;&lt;/foreign-keys&gt;&lt;ref-type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Res&lt;/secondary-title&gt;&lt;/titles&gt;&lt;periodical&gt;&lt;full-title&gt;J Psychiatr Res&lt;/full-title&gt;&lt;/periodical&gt;&lt;pages&gt;189-98&lt;/pages&gt;&lt;volume&gt;12&lt;/volume&gt;&lt;number&gt;3&lt;/number&gt;&lt;edition&gt;1975/11/01&lt;/edition&gt;&lt;keywords&gt;&lt;keyword&gt;Adult&lt;/keyword&gt;&lt;keyword&gt;Affective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(Linking)&lt;/isbn&gt;&lt;accession-num&gt;1202204&lt;/accession-num&gt;&lt;urls&gt;&lt;related-urls&gt;&lt;url&gt;https://www.ncbi.nlm.nih.gov/pubmed/1202204&lt;/url&gt;&lt;/related-urls&gt;&lt;/urls&gt;&lt;/record&gt;&lt;/Cite&gt;&lt;/EndNote&gt;</w:instrText>
      </w:r>
      <w:r w:rsidR="00863DFF" w:rsidRPr="001534EA">
        <w:rPr>
          <w:rFonts w:ascii="Times New Roman" w:hAnsi="Times New Roman"/>
          <w:lang w:val="en-GB"/>
        </w:rPr>
        <w:fldChar w:fldCharType="separate"/>
      </w:r>
      <w:r w:rsidR="0083159C" w:rsidRPr="001534EA">
        <w:rPr>
          <w:rFonts w:ascii="Times New Roman" w:hAnsi="Times New Roman"/>
          <w:noProof/>
          <w:lang w:val="en-GB"/>
        </w:rPr>
        <w:t>[9]</w:t>
      </w:r>
      <w:r w:rsidR="00863DFF" w:rsidRPr="001534EA">
        <w:rPr>
          <w:rFonts w:ascii="Times New Roman" w:hAnsi="Times New Roman"/>
          <w:lang w:val="en-GB"/>
        </w:rPr>
        <w:fldChar w:fldCharType="end"/>
      </w:r>
      <w:r w:rsidR="00A353C7" w:rsidRPr="001534EA">
        <w:rPr>
          <w:rFonts w:ascii="Times New Roman" w:hAnsi="Times New Roman"/>
          <w:lang w:val="en-GB"/>
        </w:rPr>
        <w:t>, the Geriatric Depression S</w:t>
      </w:r>
      <w:r w:rsidR="00DA5693" w:rsidRPr="001534EA">
        <w:rPr>
          <w:rFonts w:ascii="Times New Roman" w:hAnsi="Times New Roman"/>
          <w:lang w:val="en-GB"/>
        </w:rPr>
        <w:t>cale</w:t>
      </w:r>
      <w:r w:rsidR="00A353C7" w:rsidRPr="001534EA">
        <w:rPr>
          <w:rFonts w:ascii="Times New Roman" w:hAnsi="Times New Roman"/>
          <w:lang w:val="en-GB"/>
        </w:rPr>
        <w:t xml:space="preserve"> (GDS)</w:t>
      </w:r>
      <w:r w:rsidR="00863DFF" w:rsidRPr="001534EA">
        <w:rPr>
          <w:rFonts w:ascii="Times New Roman" w:hAnsi="Times New Roman"/>
          <w:lang w:val="en-GB"/>
        </w:rPr>
        <w:t xml:space="preserve"> </w:t>
      </w:r>
      <w:r w:rsidR="00317A02" w:rsidRPr="001534EA">
        <w:rPr>
          <w:rFonts w:ascii="Times New Roman" w:hAnsi="Times New Roman"/>
          <w:lang w:val="en-GB"/>
        </w:rPr>
        <w:fldChar w:fldCharType="begin"/>
      </w:r>
      <w:r w:rsidR="00C75BC3" w:rsidRPr="001534EA">
        <w:rPr>
          <w:rFonts w:ascii="Times New Roman" w:hAnsi="Times New Roman"/>
          <w:lang w:val="en-GB"/>
        </w:rPr>
        <w:instrText xml:space="preserve"> ADDIN EN.CITE &lt;EndNote&gt;&lt;Cite&gt;&lt;Author&gt;Burke&lt;/Author&gt;&lt;Year&gt;1991&lt;/Year&gt;&lt;RecNum&gt;1344&lt;/RecNum&gt;&lt;DisplayText&gt;[10]&lt;/DisplayText&gt;&lt;record&gt;&lt;rec-number&gt;1344&lt;/rec-number&gt;&lt;foreign-keys&gt;&lt;key app="EN" db-id="tsxaz5zx5e9wt8ervr1p0tt5xpz9fds0dwt9" timestamp="1589884517" guid="0d78d578-9aed-4676-bf43-6f3b9005000e"&gt;1344&lt;/key&gt;&lt;/foreign-keys&gt;&lt;ref-type name="Journal Article"&gt;17&lt;/ref-type&gt;&lt;contributors&gt;&lt;authors&gt;&lt;author&gt;Burke, W. J.&lt;/author&gt;&lt;author&gt;Roccaforte, W. H.&lt;/author&gt;&lt;author&gt;Wengel, S. P.&lt;/author&gt;&lt;/authors&gt;&lt;/contributors&gt;&lt;auth-address&gt;Creighton-Nebraska Department of Psychiatry, Omaha.&lt;/auth-address&gt;&lt;titles&gt;&lt;title&gt;The short form of the Geriatric Depression Scale: a comparison with the 30-item form&lt;/title&gt;&lt;secondary-title&gt;J Geriatr Psychiatry Neurol&lt;/secondary-title&gt;&lt;/titles&gt;&lt;periodical&gt;&lt;full-title&gt;J Geriatr Psychiatry Neurol&lt;/full-title&gt;&lt;/periodical&gt;&lt;pages&gt;173-8&lt;/pages&gt;&lt;volume&gt;4&lt;/volume&gt;&lt;number&gt;3&lt;/number&gt;&lt;edition&gt;1991/07/01&lt;/edition&gt;&lt;keywords&gt;&lt;keyword&gt;Aged&lt;/keyword&gt;&lt;keyword&gt;Alzheimer Disease/diagnosis/psychology&lt;/keyword&gt;&lt;keyword&gt;Dementia/diagnosis/psychology&lt;/keyword&gt;&lt;keyword&gt;Depressive Disorder/*diagnosis/*psychology&lt;/keyword&gt;&lt;keyword&gt;Female&lt;/keyword&gt;&lt;keyword&gt;Humans&lt;/keyword&gt;&lt;keyword&gt;Neurocognitive Disorders/diagnosis/psychology&lt;/keyword&gt;&lt;keyword&gt;Neuropsychological Tests/statistics &amp;amp; numerical data&lt;/keyword&gt;&lt;keyword&gt;Personality Assessment/statistics &amp;amp; numerical data&lt;/keyword&gt;&lt;keyword&gt;Personality Inventory/*statistics &amp;amp; numerical data&lt;/keyword&gt;&lt;keyword&gt;Psychometrics&lt;/keyword&gt;&lt;keyword&gt;ROC Curve&lt;/keyword&gt;&lt;keyword&gt;Sick Role&lt;/keyword&gt;&lt;/keywords&gt;&lt;dates&gt;&lt;year&gt;1991&lt;/year&gt;&lt;pub-dates&gt;&lt;date&gt;Jul-Sep&lt;/date&gt;&lt;/pub-dates&gt;&lt;/dates&gt;&lt;isbn&gt;0891-9887 (Print)&amp;#xD;0891-9887 (Linking)&lt;/isbn&gt;&lt;accession-num&gt;1953971&lt;/accession-num&gt;&lt;urls&gt;&lt;related-urls&gt;&lt;url&gt;https://www.ncbi.nlm.nih.gov/pubmed/1953971&lt;/url&gt;&lt;/related-urls&gt;&lt;/urls&gt;&lt;electronic-resource-num&gt;10.1177/089198879100400310&lt;/electronic-resource-num&gt;&lt;/record&gt;&lt;/Cite&gt;&lt;/EndNote&gt;</w:instrText>
      </w:r>
      <w:r w:rsidR="00317A02" w:rsidRPr="001534EA">
        <w:rPr>
          <w:rFonts w:ascii="Times New Roman" w:hAnsi="Times New Roman"/>
          <w:lang w:val="en-GB"/>
        </w:rPr>
        <w:fldChar w:fldCharType="separate"/>
      </w:r>
      <w:r w:rsidR="0083159C" w:rsidRPr="001534EA">
        <w:rPr>
          <w:rFonts w:ascii="Times New Roman" w:hAnsi="Times New Roman"/>
          <w:noProof/>
          <w:lang w:val="en-GB"/>
        </w:rPr>
        <w:t>[10]</w:t>
      </w:r>
      <w:r w:rsidR="00317A02" w:rsidRPr="001534EA">
        <w:rPr>
          <w:rFonts w:ascii="Times New Roman" w:hAnsi="Times New Roman"/>
          <w:lang w:val="en-GB"/>
        </w:rPr>
        <w:fldChar w:fldCharType="end"/>
      </w:r>
      <w:r w:rsidR="00A353C7" w:rsidRPr="001534EA">
        <w:rPr>
          <w:rFonts w:ascii="Times New Roman" w:hAnsi="Times New Roman"/>
          <w:lang w:val="en-GB"/>
        </w:rPr>
        <w:t xml:space="preserve"> and the Short</w:t>
      </w:r>
      <w:r w:rsidR="009B2DEA" w:rsidRPr="001534EA">
        <w:rPr>
          <w:rFonts w:ascii="Times New Roman" w:hAnsi="Times New Roman"/>
          <w:lang w:val="en-GB"/>
        </w:rPr>
        <w:t xml:space="preserve"> </w:t>
      </w:r>
      <w:r w:rsidR="00A353C7" w:rsidRPr="001534EA">
        <w:rPr>
          <w:rFonts w:ascii="Times New Roman" w:hAnsi="Times New Roman"/>
          <w:lang w:val="en-GB"/>
        </w:rPr>
        <w:t>Physical Performance Battery (SPPB)</w:t>
      </w:r>
      <w:r w:rsidR="00317A02" w:rsidRPr="001534EA">
        <w:rPr>
          <w:rFonts w:ascii="Times New Roman" w:hAnsi="Times New Roman"/>
          <w:lang w:val="en-GB"/>
        </w:rPr>
        <w:t xml:space="preserve"> </w:t>
      </w:r>
      <w:r w:rsidR="00317A02" w:rsidRPr="001534EA">
        <w:rPr>
          <w:rFonts w:ascii="Times New Roman" w:hAnsi="Times New Roman"/>
          <w:lang w:val="en-GB"/>
        </w:rPr>
        <w:fldChar w:fldCharType="begin">
          <w:fldData xml:space="preserve">PEVuZE5vdGU+PENpdGU+PEF1dGhvcj5HdXJhbG5pazwvQXV0aG9yPjxZZWFyPjE5OTU8L1llYXI+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YWx0LXBlcmlvZGljYWw+PHBhZ2VzPjU1Ni02MTwvcGFnZXM+PHZvbHVtZT4zMzI8L3ZvbHVtZT48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</w:fldData>
        </w:fldChar>
      </w:r>
      <w:r w:rsidR="00C75BC3" w:rsidRPr="001534EA">
        <w:rPr>
          <w:rFonts w:ascii="Times New Roman" w:hAnsi="Times New Roman"/>
          <w:lang w:val="en-GB"/>
        </w:rPr>
        <w:instrText xml:space="preserve"> ADDIN EN.CITE </w:instrText>
      </w:r>
      <w:r w:rsidR="00C75BC3" w:rsidRPr="001534EA">
        <w:rPr>
          <w:rFonts w:ascii="Times New Roman" w:hAnsi="Times New Roman"/>
          <w:lang w:val="en-GB"/>
        </w:rPr>
        <w:fldChar w:fldCharType="begin">
          <w:fldData xml:space="preserve">PEVuZE5vdGU+PENpdGU+PEF1dGhvcj5HdXJhbG5pazwvQXV0aG9yPjxZZWFyPjE5OTU8L1llYXI+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YWx0LXBlcmlvZGljYWw+PHBhZ2VzPjU1Ni02MTwvcGFnZXM+PHZvbHVtZT4zMzI8L3ZvbHVtZT48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</w:fldData>
        </w:fldChar>
      </w:r>
      <w:r w:rsidR="00C75BC3" w:rsidRPr="001534EA">
        <w:rPr>
          <w:rFonts w:ascii="Times New Roman" w:hAnsi="Times New Roman"/>
          <w:lang w:val="en-GB"/>
        </w:rPr>
        <w:instrText xml:space="preserve"> ADDIN EN.CITE.DATA </w:instrText>
      </w:r>
      <w:r w:rsidR="00C75BC3" w:rsidRPr="001534EA">
        <w:rPr>
          <w:rFonts w:ascii="Times New Roman" w:hAnsi="Times New Roman"/>
          <w:lang w:val="en-GB"/>
        </w:rPr>
      </w:r>
      <w:r w:rsidR="00C75BC3" w:rsidRPr="001534EA">
        <w:rPr>
          <w:rFonts w:ascii="Times New Roman" w:hAnsi="Times New Roman"/>
          <w:lang w:val="en-GB"/>
        </w:rPr>
        <w:fldChar w:fldCharType="end"/>
      </w:r>
      <w:r w:rsidR="00317A02" w:rsidRPr="001534EA">
        <w:rPr>
          <w:rFonts w:ascii="Times New Roman" w:hAnsi="Times New Roman"/>
          <w:lang w:val="en-GB"/>
        </w:rPr>
      </w:r>
      <w:r w:rsidR="00317A02" w:rsidRPr="001534EA">
        <w:rPr>
          <w:rFonts w:ascii="Times New Roman" w:hAnsi="Times New Roman"/>
          <w:lang w:val="en-GB"/>
        </w:rPr>
        <w:fldChar w:fldCharType="separate"/>
      </w:r>
      <w:r w:rsidR="0083159C" w:rsidRPr="001534EA">
        <w:rPr>
          <w:rFonts w:ascii="Times New Roman" w:hAnsi="Times New Roman"/>
          <w:noProof/>
          <w:lang w:val="en-GB"/>
        </w:rPr>
        <w:t>[11]</w:t>
      </w:r>
      <w:r w:rsidR="00317A02" w:rsidRPr="001534EA">
        <w:rPr>
          <w:rFonts w:ascii="Times New Roman" w:hAnsi="Times New Roman"/>
          <w:lang w:val="en-GB"/>
        </w:rPr>
        <w:fldChar w:fldCharType="end"/>
      </w:r>
      <w:r w:rsidR="00A353C7" w:rsidRPr="001534EA">
        <w:rPr>
          <w:rFonts w:ascii="Times New Roman" w:hAnsi="Times New Roman"/>
          <w:lang w:val="en-GB"/>
        </w:rPr>
        <w:t xml:space="preserve"> scores, three of the most important tools used in the Geriatric Multidimensional Assessment</w:t>
      </w:r>
      <w:r w:rsidR="00B2462B" w:rsidRPr="001534EA">
        <w:rPr>
          <w:rFonts w:ascii="Times New Roman" w:hAnsi="Times New Roman"/>
          <w:lang w:val="en-GB"/>
        </w:rPr>
        <w:t xml:space="preserve"> </w:t>
      </w:r>
      <w:r w:rsidR="00863DFF" w:rsidRPr="001534EA">
        <w:rPr>
          <w:rFonts w:ascii="Times New Roman" w:hAnsi="Times New Roman"/>
          <w:lang w:val="en-GB"/>
        </w:rPr>
        <w:fldChar w:fldCharType="begin"/>
      </w:r>
      <w:r w:rsidR="00C75BC3" w:rsidRPr="001534EA">
        <w:rPr>
          <w:rFonts w:ascii="Times New Roman" w:hAnsi="Times New Roman"/>
          <w:lang w:val="en-GB"/>
        </w:rPr>
        <w:instrText xml:space="preserve"> ADDIN EN.CITE &lt;EndNote&gt;&lt;Cite&gt;&lt;Author&gt;Rubenstein&lt;/Author&gt;&lt;Year&gt;1989&lt;/Year&gt;&lt;RecNum&gt;1343&lt;/RecNum&gt;&lt;DisplayText&gt;[12]&lt;/DisplayText&gt;&lt;record&gt;&lt;rec-number&gt;1343&lt;/rec-number&gt;&lt;foreign-keys&gt;&lt;key app="EN" db-id="tsxaz5zx5e9wt8ervr1p0tt5xpz9fds0dwt9" timestamp="1589884517" guid="20085f97-71ec-4bc7-9a37-eaaef192e943"&gt;1343&lt;/key&gt;&lt;/foreign-keys&gt;&lt;ref-type name="Journal Article"&gt;17&lt;/ref-type&gt;&lt;contributors&gt;&lt;authors&gt;&lt;author&gt;Rubenstein, L. Z.&lt;/author&gt;&lt;author&gt;Siu, A. L.&lt;/author&gt;&lt;author&gt;Wieland, D.&lt;/author&gt;&lt;/authors&gt;&lt;/contributors&gt;&lt;auth-address&gt;Multicampus Division of Geriatric Medicine and Gerontology, UCLA School of Medicine.&lt;/auth-address&gt;&lt;titles&gt;&lt;title&gt;Comprehensive geriatric assessment: toward understanding its efficacy&lt;/title&gt;&lt;secondary-title&gt;Aging (Milano)&lt;/secondary-title&gt;&lt;/titles&gt;&lt;periodical&gt;&lt;full-title&gt;Aging (Milano)&lt;/full-title&gt;&lt;/periodical&gt;&lt;pages&gt;87-98&lt;/pages&gt;&lt;volume&gt;1&lt;/volume&gt;&lt;number&gt;2&lt;/number&gt;&lt;edition&gt;1989/01/01&lt;/edition&gt;&lt;keywords&gt;&lt;keyword&gt;Aged&lt;/keyword&gt;&lt;keyword&gt;*Geriatric Assessment&lt;/keyword&gt;&lt;keyword&gt;Humans&lt;/keyword&gt;&lt;keyword&gt;Meta-Analysis as Topic&lt;/keyword&gt;&lt;keyword&gt;Mortality&lt;/keyword&gt;&lt;/keywords&gt;&lt;dates&gt;&lt;year&gt;1989&lt;/year&gt;&lt;/dates&gt;&lt;isbn&gt;0394-9532 (Print)&amp;#xD;0394-9532 (Linking)&lt;/isbn&gt;&lt;accession-num&gt;2488312&lt;/accession-num&gt;&lt;urls&gt;&lt;related-urls&gt;&lt;url&gt;https://www.ncbi.nlm.nih.gov/pubmed/2488312&lt;/url&gt;&lt;/related-urls&gt;&lt;/urls&gt;&lt;electronic-resource-num&gt;10.1007/bf03323881&lt;/electronic-resource-num&gt;&lt;/record&gt;&lt;/Cite&gt;&lt;/EndNote&gt;</w:instrText>
      </w:r>
      <w:r w:rsidR="00863DFF" w:rsidRPr="001534EA">
        <w:rPr>
          <w:rFonts w:ascii="Times New Roman" w:hAnsi="Times New Roman"/>
          <w:lang w:val="en-GB"/>
        </w:rPr>
        <w:fldChar w:fldCharType="separate"/>
      </w:r>
      <w:r w:rsidR="0083159C" w:rsidRPr="001534EA">
        <w:rPr>
          <w:rFonts w:ascii="Times New Roman" w:hAnsi="Times New Roman"/>
          <w:noProof/>
          <w:lang w:val="en-GB"/>
        </w:rPr>
        <w:t>[12]</w:t>
      </w:r>
      <w:r w:rsidR="00863DFF" w:rsidRPr="001534EA">
        <w:rPr>
          <w:rFonts w:ascii="Times New Roman" w:hAnsi="Times New Roman"/>
          <w:lang w:val="en-GB"/>
        </w:rPr>
        <w:fldChar w:fldCharType="end"/>
      </w:r>
      <w:r w:rsidR="00A353C7" w:rsidRPr="001534EA">
        <w:rPr>
          <w:rFonts w:ascii="Times New Roman" w:hAnsi="Times New Roman"/>
          <w:lang w:val="en-GB"/>
        </w:rPr>
        <w:t>.</w:t>
      </w:r>
      <w:r w:rsidR="000214B3" w:rsidRPr="001534EA">
        <w:rPr>
          <w:rFonts w:ascii="Times New Roman" w:hAnsi="Times New Roman"/>
          <w:lang w:val="en-GB"/>
        </w:rPr>
        <w:t xml:space="preserve"> S</w:t>
      </w:r>
      <w:r w:rsidR="00CC2C5C" w:rsidRPr="001534EA">
        <w:rPr>
          <w:rFonts w:ascii="Times New Roman" w:hAnsi="Times New Roman"/>
          <w:lang w:val="en-GB"/>
        </w:rPr>
        <w:t xml:space="preserve">econd, we investigated </w:t>
      </w:r>
      <w:r w:rsidR="000214B3" w:rsidRPr="001534EA">
        <w:rPr>
          <w:rFonts w:ascii="Times New Roman" w:hAnsi="Times New Roman"/>
          <w:lang w:val="en-GB"/>
        </w:rPr>
        <w:t>if the potential relation between the CHA</w:t>
      </w:r>
      <w:r w:rsidR="000214B3" w:rsidRPr="001534EA">
        <w:rPr>
          <w:rFonts w:ascii="Times New Roman" w:hAnsi="Times New Roman"/>
          <w:vertAlign w:val="subscript"/>
          <w:lang w:val="en-GB"/>
        </w:rPr>
        <w:t>2</w:t>
      </w:r>
      <w:r w:rsidR="000214B3" w:rsidRPr="001534EA">
        <w:rPr>
          <w:rFonts w:ascii="Times New Roman" w:hAnsi="Times New Roman"/>
          <w:lang w:val="en-GB"/>
        </w:rPr>
        <w:t>DS</w:t>
      </w:r>
      <w:r w:rsidR="000214B3" w:rsidRPr="001534EA">
        <w:rPr>
          <w:rFonts w:ascii="Times New Roman" w:hAnsi="Times New Roman"/>
          <w:vertAlign w:val="subscript"/>
          <w:lang w:val="en-GB"/>
        </w:rPr>
        <w:t>2</w:t>
      </w:r>
      <w:r w:rsidR="000214B3" w:rsidRPr="001534EA">
        <w:rPr>
          <w:rFonts w:ascii="Times New Roman" w:hAnsi="Times New Roman"/>
          <w:lang w:val="en-GB"/>
        </w:rPr>
        <w:t xml:space="preserve">-VASc and the SPPB scores could be further improved </w:t>
      </w:r>
      <w:r w:rsidR="00CC2C5C" w:rsidRPr="001534EA">
        <w:rPr>
          <w:rFonts w:ascii="Times New Roman" w:hAnsi="Times New Roman"/>
          <w:lang w:val="en-GB"/>
        </w:rPr>
        <w:t>when</w:t>
      </w:r>
      <w:r w:rsidR="009044F7" w:rsidRPr="001534EA">
        <w:rPr>
          <w:rFonts w:ascii="Times New Roman" w:hAnsi="Times New Roman"/>
          <w:lang w:val="en-GB"/>
        </w:rPr>
        <w:t xml:space="preserve"> simultaneously </w:t>
      </w:r>
      <w:r w:rsidR="000847F3" w:rsidRPr="001534EA">
        <w:rPr>
          <w:rFonts w:ascii="Times New Roman" w:hAnsi="Times New Roman"/>
          <w:lang w:val="en-GB"/>
        </w:rPr>
        <w:t>cons</w:t>
      </w:r>
      <w:r w:rsidR="001813B0" w:rsidRPr="001534EA">
        <w:rPr>
          <w:rFonts w:ascii="Times New Roman" w:hAnsi="Times New Roman"/>
          <w:lang w:val="en-GB"/>
        </w:rPr>
        <w:t>i</w:t>
      </w:r>
      <w:r w:rsidR="000847F3" w:rsidRPr="001534EA">
        <w:rPr>
          <w:rFonts w:ascii="Times New Roman" w:hAnsi="Times New Roman"/>
          <w:lang w:val="en-GB"/>
        </w:rPr>
        <w:t>dering</w:t>
      </w:r>
      <w:r w:rsidR="000214B3" w:rsidRPr="001534EA">
        <w:rPr>
          <w:rFonts w:ascii="Times New Roman" w:hAnsi="Times New Roman"/>
          <w:lang w:val="en-GB"/>
        </w:rPr>
        <w:t xml:space="preserve"> the other two instruments.</w:t>
      </w:r>
      <w:r w:rsidR="006342C0" w:rsidRPr="001534EA">
        <w:rPr>
          <w:rFonts w:ascii="Times New Roman" w:hAnsi="Times New Roman"/>
          <w:lang w:val="en-GB"/>
        </w:rPr>
        <w:t xml:space="preserve"> </w:t>
      </w:r>
      <w:r w:rsidR="00570EE9" w:rsidRPr="007B189A">
        <w:rPr>
          <w:rFonts w:ascii="Times New Roman" w:hAnsi="Times New Roman"/>
          <w:highlight w:val="green"/>
          <w:lang w:val="en-GB"/>
        </w:rPr>
        <w:t>Then</w:t>
      </w:r>
      <w:r w:rsidR="006342C0" w:rsidRPr="007B189A">
        <w:rPr>
          <w:rFonts w:ascii="Times New Roman" w:hAnsi="Times New Roman"/>
          <w:highlight w:val="green"/>
          <w:lang w:val="en-GB"/>
        </w:rPr>
        <w:t xml:space="preserve">, we </w:t>
      </w:r>
      <w:r w:rsidR="0088097B" w:rsidRPr="007B189A">
        <w:rPr>
          <w:rFonts w:ascii="Times New Roman" w:hAnsi="Times New Roman"/>
          <w:highlight w:val="green"/>
          <w:lang w:val="en-GB"/>
        </w:rPr>
        <w:t>tested</w:t>
      </w:r>
      <w:r w:rsidR="006342C0" w:rsidRPr="007B189A">
        <w:rPr>
          <w:rFonts w:ascii="Times New Roman" w:hAnsi="Times New Roman"/>
          <w:highlight w:val="green"/>
          <w:lang w:val="en-GB"/>
        </w:rPr>
        <w:t xml:space="preserve"> if </w:t>
      </w:r>
      <w:r w:rsidR="00570EE9" w:rsidRPr="007B189A">
        <w:rPr>
          <w:rFonts w:ascii="Times New Roman" w:hAnsi="Times New Roman"/>
          <w:highlight w:val="green"/>
          <w:lang w:val="en-GB"/>
        </w:rPr>
        <w:t xml:space="preserve">the </w:t>
      </w:r>
      <w:r w:rsidR="006342C0" w:rsidRPr="007B189A">
        <w:rPr>
          <w:rFonts w:ascii="Times New Roman" w:hAnsi="Times New Roman"/>
          <w:highlight w:val="green"/>
          <w:lang w:val="en-GB"/>
        </w:rPr>
        <w:t>baseline values of the CHA</w:t>
      </w:r>
      <w:r w:rsidR="006342C0" w:rsidRPr="007B189A">
        <w:rPr>
          <w:rFonts w:ascii="Times New Roman" w:hAnsi="Times New Roman"/>
          <w:highlight w:val="green"/>
          <w:vertAlign w:val="subscript"/>
          <w:lang w:val="en-GB"/>
        </w:rPr>
        <w:t>2</w:t>
      </w:r>
      <w:r w:rsidR="006342C0" w:rsidRPr="007B189A">
        <w:rPr>
          <w:rFonts w:ascii="Times New Roman" w:hAnsi="Times New Roman"/>
          <w:highlight w:val="green"/>
          <w:lang w:val="en-GB"/>
        </w:rPr>
        <w:t>DS</w:t>
      </w:r>
      <w:r w:rsidR="006342C0" w:rsidRPr="007B189A">
        <w:rPr>
          <w:rFonts w:ascii="Times New Roman" w:hAnsi="Times New Roman"/>
          <w:highlight w:val="green"/>
          <w:vertAlign w:val="subscript"/>
          <w:lang w:val="en-GB"/>
        </w:rPr>
        <w:t>2</w:t>
      </w:r>
      <w:r w:rsidR="006342C0" w:rsidRPr="007B189A">
        <w:rPr>
          <w:rFonts w:ascii="Times New Roman" w:hAnsi="Times New Roman"/>
          <w:highlight w:val="green"/>
          <w:lang w:val="en-GB"/>
        </w:rPr>
        <w:t xml:space="preserve">-VASc score and </w:t>
      </w:r>
      <w:r w:rsidR="00570EE9" w:rsidRPr="007B189A">
        <w:rPr>
          <w:rFonts w:ascii="Times New Roman" w:hAnsi="Times New Roman"/>
          <w:highlight w:val="green"/>
          <w:lang w:val="en-GB"/>
        </w:rPr>
        <w:t xml:space="preserve">its components could be useful to </w:t>
      </w:r>
      <w:r w:rsidR="00A91657" w:rsidRPr="007B189A">
        <w:rPr>
          <w:rFonts w:ascii="Times New Roman" w:hAnsi="Times New Roman"/>
          <w:highlight w:val="green"/>
          <w:lang w:val="en-GB"/>
        </w:rPr>
        <w:t>identify</w:t>
      </w:r>
      <w:r w:rsidR="00570EE9" w:rsidRPr="007B189A">
        <w:rPr>
          <w:rFonts w:ascii="Times New Roman" w:hAnsi="Times New Roman"/>
          <w:highlight w:val="green"/>
          <w:lang w:val="en-GB"/>
        </w:rPr>
        <w:t xml:space="preserve"> </w:t>
      </w:r>
      <w:r w:rsidR="004B57F0" w:rsidRPr="007B189A">
        <w:rPr>
          <w:rFonts w:ascii="Times New Roman" w:hAnsi="Times New Roman"/>
          <w:highlight w:val="green"/>
          <w:lang w:val="en-GB"/>
        </w:rPr>
        <w:t xml:space="preserve">those </w:t>
      </w:r>
      <w:r w:rsidR="00570EE9" w:rsidRPr="007B189A">
        <w:rPr>
          <w:rFonts w:ascii="Times New Roman" w:hAnsi="Times New Roman"/>
          <w:highlight w:val="green"/>
          <w:lang w:val="en-GB"/>
        </w:rPr>
        <w:t xml:space="preserve">patients </w:t>
      </w:r>
      <w:r w:rsidR="00A91657" w:rsidRPr="007B189A">
        <w:rPr>
          <w:rFonts w:ascii="Times New Roman" w:hAnsi="Times New Roman"/>
          <w:highlight w:val="green"/>
          <w:lang w:val="en-GB"/>
        </w:rPr>
        <w:t>at risk of arrhythmia relapse</w:t>
      </w:r>
      <w:r w:rsidR="006342C0" w:rsidRPr="007B189A">
        <w:rPr>
          <w:rFonts w:ascii="Times New Roman" w:hAnsi="Times New Roman"/>
          <w:highlight w:val="green"/>
          <w:lang w:val="en-GB"/>
        </w:rPr>
        <w:t>.</w:t>
      </w:r>
      <w:r w:rsidR="00A353C7" w:rsidRPr="001534EA">
        <w:rPr>
          <w:rFonts w:ascii="Times New Roman" w:hAnsi="Times New Roman"/>
          <w:lang w:val="en-GB"/>
        </w:rPr>
        <w:t xml:space="preserve">  </w:t>
      </w:r>
      <w:r w:rsidR="00BB4DFC" w:rsidRPr="001534EA">
        <w:rPr>
          <w:rFonts w:ascii="Times New Roman" w:hAnsi="Times New Roman"/>
          <w:lang w:val="en-GB"/>
        </w:rPr>
        <w:t xml:space="preserve">  </w:t>
      </w:r>
      <w:r w:rsidR="00251AFB" w:rsidRPr="001534EA">
        <w:rPr>
          <w:rFonts w:ascii="Times New Roman" w:hAnsi="Times New Roman"/>
          <w:lang w:val="en-GB"/>
        </w:rPr>
        <w:t xml:space="preserve"> </w:t>
      </w:r>
      <w:r w:rsidR="00C824EC" w:rsidRPr="001534EA">
        <w:rPr>
          <w:rFonts w:ascii="Times New Roman" w:hAnsi="Times New Roman"/>
          <w:lang w:val="en-GB"/>
        </w:rPr>
        <w:t xml:space="preserve">     </w:t>
      </w:r>
      <w:r w:rsidR="00A672D2" w:rsidRPr="001534EA">
        <w:rPr>
          <w:rFonts w:ascii="Times New Roman" w:hAnsi="Times New Roman"/>
          <w:lang w:val="en-GB"/>
        </w:rPr>
        <w:t xml:space="preserve"> </w:t>
      </w:r>
    </w:p>
    <w:p w14:paraId="19DD5911" w14:textId="77777777" w:rsidR="007C1A32" w:rsidRPr="001534EA" w:rsidRDefault="007C1A32" w:rsidP="00A672D2">
      <w:pPr>
        <w:spacing w:line="480" w:lineRule="auto"/>
        <w:rPr>
          <w:rFonts w:ascii="Times New Roman" w:hAnsi="Times New Roman"/>
          <w:sz w:val="16"/>
          <w:szCs w:val="16"/>
          <w:lang w:val="en-GB"/>
        </w:rPr>
      </w:pPr>
    </w:p>
    <w:p w14:paraId="64B625B5" w14:textId="4A2C203B" w:rsidR="00DE12E7" w:rsidRPr="001534EA" w:rsidRDefault="00DE12E7" w:rsidP="00A672D2">
      <w:pPr>
        <w:spacing w:line="480" w:lineRule="auto"/>
        <w:rPr>
          <w:rFonts w:ascii="Times New Roman" w:hAnsi="Times New Roman"/>
          <w:sz w:val="16"/>
          <w:szCs w:val="16"/>
          <w:lang w:val="en-GB"/>
        </w:rPr>
      </w:pPr>
      <w:r w:rsidRPr="001534EA">
        <w:rPr>
          <w:rFonts w:ascii="Times New Roman" w:hAnsi="Times New Roman"/>
          <w:sz w:val="16"/>
          <w:szCs w:val="16"/>
          <w:lang w:val="en-GB"/>
        </w:rPr>
        <w:t>Abbreviations</w:t>
      </w:r>
      <w:r w:rsidR="00077AE9" w:rsidRPr="001534EA">
        <w:rPr>
          <w:rFonts w:ascii="Times New Roman" w:hAnsi="Times New Roman"/>
          <w:sz w:val="16"/>
          <w:szCs w:val="16"/>
          <w:lang w:val="en-GB"/>
        </w:rPr>
        <w:t xml:space="preserve"> – AF: atrial fibrillation; GDS: Geriatric Depression Scale; ECV: electrical cardioversion; MMSE: Mini-Mental State Examination; SPPB: Short Physical Performance Battery </w:t>
      </w:r>
    </w:p>
    <w:p w14:paraId="09DBB59B" w14:textId="77777777" w:rsidR="000847F3" w:rsidRPr="001534EA" w:rsidRDefault="000847F3" w:rsidP="00A672D2">
      <w:pPr>
        <w:spacing w:line="480" w:lineRule="auto"/>
        <w:rPr>
          <w:ins w:id="0" w:author="Lip, Gregory" w:date="2020-01-12T17:33:00Z"/>
          <w:rFonts w:ascii="Times New Roman" w:hAnsi="Times New Roman"/>
          <w:b/>
          <w:lang w:val="en-GB"/>
        </w:rPr>
        <w:sectPr w:rsidR="000847F3" w:rsidRPr="001534EA" w:rsidSect="00716F46">
          <w:pgSz w:w="11900" w:h="16840"/>
          <w:pgMar w:top="1417" w:right="1134" w:bottom="1134" w:left="1134" w:header="708" w:footer="708" w:gutter="0"/>
          <w:cols w:space="708"/>
          <w:docGrid w:linePitch="360"/>
        </w:sectPr>
      </w:pPr>
    </w:p>
    <w:p w14:paraId="6242BB09" w14:textId="5636A819" w:rsidR="00B84389" w:rsidRPr="001534EA" w:rsidRDefault="00B84389" w:rsidP="00A672D2">
      <w:pPr>
        <w:spacing w:line="480" w:lineRule="auto"/>
        <w:rPr>
          <w:rFonts w:ascii="Times New Roman" w:hAnsi="Times New Roman"/>
          <w:b/>
          <w:lang w:val="en-GB"/>
        </w:rPr>
      </w:pPr>
      <w:r w:rsidRPr="001534EA">
        <w:rPr>
          <w:rFonts w:ascii="Times New Roman" w:hAnsi="Times New Roman"/>
          <w:b/>
          <w:lang w:val="en-GB"/>
        </w:rPr>
        <w:lastRenderedPageBreak/>
        <w:t>Methods</w:t>
      </w:r>
    </w:p>
    <w:p w14:paraId="350E43D4" w14:textId="79531A0A" w:rsidR="00B84389" w:rsidRPr="001534EA" w:rsidRDefault="00B84389" w:rsidP="00A672D2">
      <w:pPr>
        <w:spacing w:line="480" w:lineRule="auto"/>
        <w:rPr>
          <w:rFonts w:ascii="Times New Roman" w:hAnsi="Times New Roman"/>
          <w:lang w:val="en-GB"/>
        </w:rPr>
      </w:pPr>
      <w:r w:rsidRPr="001534EA">
        <w:rPr>
          <w:rFonts w:ascii="Times New Roman" w:hAnsi="Times New Roman"/>
          <w:lang w:val="en-GB"/>
        </w:rPr>
        <w:t>Between October 2017 and September 2019, all patients</w:t>
      </w:r>
      <w:r w:rsidR="00764CF7" w:rsidRPr="001534EA">
        <w:rPr>
          <w:rFonts w:ascii="Times New Roman" w:hAnsi="Times New Roman"/>
          <w:lang w:val="en-GB"/>
        </w:rPr>
        <w:t xml:space="preserve"> aged </w:t>
      </w:r>
      <w:r w:rsidR="00764CF7" w:rsidRPr="001534EA">
        <w:rPr>
          <w:rFonts w:ascii="Times New Roman" w:hAnsi="Times New Roman"/>
          <w:u w:val="single"/>
          <w:lang w:val="en-GB"/>
        </w:rPr>
        <w:t>&gt;</w:t>
      </w:r>
      <w:r w:rsidR="00764CF7" w:rsidRPr="001534EA">
        <w:rPr>
          <w:rFonts w:ascii="Times New Roman" w:hAnsi="Times New Roman"/>
          <w:lang w:val="en-GB"/>
        </w:rPr>
        <w:t>6</w:t>
      </w:r>
      <w:r w:rsidR="00A04E6E" w:rsidRPr="001534EA">
        <w:rPr>
          <w:rFonts w:ascii="Times New Roman" w:hAnsi="Times New Roman"/>
          <w:lang w:val="en-GB"/>
        </w:rPr>
        <w:t>0</w:t>
      </w:r>
      <w:r w:rsidR="00764CF7" w:rsidRPr="001534EA">
        <w:rPr>
          <w:rFonts w:ascii="Times New Roman" w:hAnsi="Times New Roman"/>
          <w:lang w:val="en-GB"/>
        </w:rPr>
        <w:t xml:space="preserve"> years, who were</w:t>
      </w:r>
      <w:r w:rsidRPr="001534EA">
        <w:rPr>
          <w:rFonts w:ascii="Times New Roman" w:hAnsi="Times New Roman"/>
          <w:lang w:val="en-GB"/>
        </w:rPr>
        <w:t xml:space="preserve"> consecutively admitted </w:t>
      </w:r>
      <w:r w:rsidR="00984A04" w:rsidRPr="001534EA">
        <w:rPr>
          <w:rFonts w:ascii="Times New Roman" w:hAnsi="Times New Roman"/>
          <w:lang w:val="en-GB"/>
        </w:rPr>
        <w:t>to</w:t>
      </w:r>
      <w:r w:rsidRPr="001534EA">
        <w:rPr>
          <w:rFonts w:ascii="Times New Roman" w:hAnsi="Times New Roman"/>
          <w:lang w:val="en-GB"/>
        </w:rPr>
        <w:t xml:space="preserve"> a day-hospital setting to undergo </w:t>
      </w:r>
      <w:r w:rsidR="00C228FF" w:rsidRPr="001534EA">
        <w:rPr>
          <w:rFonts w:ascii="Times New Roman" w:hAnsi="Times New Roman"/>
          <w:lang w:val="en-GB"/>
        </w:rPr>
        <w:t xml:space="preserve">ECV </w:t>
      </w:r>
      <w:r w:rsidRPr="001534EA">
        <w:rPr>
          <w:rFonts w:ascii="Times New Roman" w:hAnsi="Times New Roman"/>
          <w:lang w:val="en-GB"/>
        </w:rPr>
        <w:t>of persistent AF</w:t>
      </w:r>
      <w:r w:rsidR="00764CF7" w:rsidRPr="001534EA">
        <w:rPr>
          <w:rFonts w:ascii="Times New Roman" w:hAnsi="Times New Roman"/>
          <w:lang w:val="en-GB"/>
        </w:rPr>
        <w:t>,</w:t>
      </w:r>
      <w:r w:rsidRPr="001534EA">
        <w:rPr>
          <w:rFonts w:ascii="Times New Roman" w:hAnsi="Times New Roman"/>
          <w:lang w:val="en-GB"/>
        </w:rPr>
        <w:t xml:space="preserve"> were enrolled in the study.</w:t>
      </w:r>
      <w:r w:rsidR="00764CF7" w:rsidRPr="001534EA">
        <w:rPr>
          <w:rFonts w:ascii="Times New Roman" w:hAnsi="Times New Roman"/>
          <w:lang w:val="en-GB"/>
        </w:rPr>
        <w:t xml:space="preserve"> No exclusion criteria existed with the exception of unwillingness to participate.</w:t>
      </w:r>
      <w:r w:rsidRPr="001534EA">
        <w:rPr>
          <w:rFonts w:ascii="Times New Roman" w:hAnsi="Times New Roman"/>
          <w:lang w:val="en-GB"/>
        </w:rPr>
        <w:t xml:space="preserve"> </w:t>
      </w:r>
      <w:r w:rsidR="008D61BB" w:rsidRPr="002538A3">
        <w:rPr>
          <w:rFonts w:ascii="Times New Roman" w:hAnsi="Times New Roman"/>
          <w:highlight w:val="green"/>
          <w:lang w:val="en-GB"/>
        </w:rPr>
        <w:t>In our Department, if anatomic conditions are favourable, an attempt to restore sinus rhythm is pursued in almost every symptomatic subject</w:t>
      </w:r>
      <w:r w:rsidR="002538A3" w:rsidRPr="002538A3">
        <w:rPr>
          <w:rFonts w:ascii="Times New Roman" w:hAnsi="Times New Roman"/>
          <w:highlight w:val="green"/>
          <w:lang w:val="en-GB"/>
        </w:rPr>
        <w:t>,</w:t>
      </w:r>
      <w:r w:rsidR="008D61BB" w:rsidRPr="002538A3">
        <w:rPr>
          <w:rFonts w:ascii="Times New Roman" w:hAnsi="Times New Roman"/>
          <w:highlight w:val="green"/>
          <w:lang w:val="en-GB"/>
        </w:rPr>
        <w:t xml:space="preserve"> independently of age. To prepare the patients to the procedure, given the high incidence of adverse effects due to anti-arrhythmic therapy</w:t>
      </w:r>
      <w:r w:rsidR="0080535D">
        <w:rPr>
          <w:rFonts w:ascii="Times New Roman" w:hAnsi="Times New Roman"/>
          <w:highlight w:val="green"/>
          <w:lang w:val="en-GB"/>
        </w:rPr>
        <w:t xml:space="preserve"> </w:t>
      </w:r>
      <w:r w:rsidR="0080535D">
        <w:rPr>
          <w:rFonts w:ascii="Times New Roman" w:hAnsi="Times New Roman"/>
          <w:highlight w:val="green"/>
          <w:lang w:val="en-GB"/>
        </w:rPr>
        <w:fldChar w:fldCharType="begin"/>
      </w:r>
      <w:r w:rsidR="0080535D">
        <w:rPr>
          <w:rFonts w:ascii="Times New Roman" w:hAnsi="Times New Roman"/>
          <w:highlight w:val="green"/>
          <w:lang w:val="en-GB"/>
        </w:rPr>
        <w:instrText xml:space="preserve"> ADDIN EN.CITE &lt;EndNote&gt;&lt;Cite&gt;&lt;Author&gt;Lafuente-Lafuente&lt;/Author&gt;&lt;Year&gt;2006&lt;/Year&gt;&lt;RecNum&gt;1307&lt;/RecNum&gt;&lt;DisplayText&gt;[13]&lt;/DisplayText&gt;&lt;record&gt;&lt;rec-number&gt;1307&lt;/rec-number&gt;&lt;foreign-keys&gt;&lt;key app="EN" db-id="tsxaz5zx5e9wt8ervr1p0tt5xpz9fds0dwt9" timestamp="1580751832" guid="592c9263-4865-4ba2-a725-f34f0733cdb9"&gt;1307&lt;/key&gt;&lt;/foreign-keys&gt;&lt;ref-type name="Journal Article"&gt;17&lt;/ref-type&gt;&lt;contributors&gt;&lt;authors&gt;&lt;author&gt;Lafuente-Lafuente, C.&lt;/author&gt;&lt;author&gt;Mouly, S.&lt;/author&gt;&lt;author&gt;Longas-Tejero, M. A.&lt;/author&gt;&lt;author&gt;Mahe, I.&lt;/author&gt;&lt;author&gt;Bergmann, J. F.&lt;/author&gt;&lt;/authors&gt;&lt;/contributors&gt;&lt;auth-address&gt;Service de Medecine Interne A, Hopital Lariboisiere, Paris, France. c.lafuente@nodo3.net&lt;/auth-address&gt;&lt;titles&gt;&lt;title&gt;Antiarrhythmic drugs for maintaining sinus rhythm after cardioversion of atrial fibrillation: a systematic review of randomized controlled trials&lt;/title&gt;&lt;secondary-title&gt;Arch Intern Med&lt;/secondary-title&gt;&lt;/titles&gt;&lt;periodical&gt;&lt;full-title&gt;Arch Intern Med&lt;/full-title&gt;&lt;/periodical&gt;&lt;pages&gt;719-28&lt;/pages&gt;&lt;volume&gt;166&lt;/volume&gt;&lt;number&gt;7&lt;/number&gt;&lt;edition&gt;2006/04/12&lt;/edition&gt;&lt;keywords&gt;&lt;keyword&gt;Anti-Arrhythmia Agents/adverse effects/*therapeutic use&lt;/keyword&gt;&lt;keyword&gt;Atrial Fibrillation/mortality/prevention &amp;amp; control/*therapy&lt;/keyword&gt;&lt;keyword&gt;*Electric Countershock&lt;/keyword&gt;&lt;keyword&gt;Humans&lt;/keyword&gt;&lt;keyword&gt;Randomized Controlled Trials as Topic&lt;/keyword&gt;&lt;keyword&gt;Secondary Prevention&lt;/keyword&gt;&lt;/keywords&gt;&lt;dates&gt;&lt;year&gt;2006&lt;/year&gt;&lt;pub-dates&gt;&lt;date&gt;Apr 10&lt;/date&gt;&lt;/pub-dates&gt;&lt;/dates&gt;&lt;isbn&gt;0003-9926 (Print)&amp;#xD;0003-9926 (Linking)&lt;/isbn&gt;&lt;accession-num&gt;16606807&lt;/accession-num&gt;&lt;urls&gt;&lt;related-urls&gt;&lt;url&gt;https://www.ncbi.nlm.nih.gov/pubmed/16606807&lt;/url&gt;&lt;/related-urls&gt;&lt;/urls&gt;&lt;electronic-resource-num&gt;10.1001/archinte.166.7.719&lt;/electronic-resource-num&gt;&lt;/record&gt;&lt;/Cite&gt;&lt;/EndNote&gt;</w:instrText>
      </w:r>
      <w:r w:rsidR="0080535D">
        <w:rPr>
          <w:rFonts w:ascii="Times New Roman" w:hAnsi="Times New Roman"/>
          <w:highlight w:val="green"/>
          <w:lang w:val="en-GB"/>
        </w:rPr>
        <w:fldChar w:fldCharType="separate"/>
      </w:r>
      <w:r w:rsidR="0080535D">
        <w:rPr>
          <w:rFonts w:ascii="Times New Roman" w:hAnsi="Times New Roman"/>
          <w:noProof/>
          <w:highlight w:val="green"/>
          <w:lang w:val="en-GB"/>
        </w:rPr>
        <w:t>[13]</w:t>
      </w:r>
      <w:r w:rsidR="0080535D">
        <w:rPr>
          <w:rFonts w:ascii="Times New Roman" w:hAnsi="Times New Roman"/>
          <w:highlight w:val="green"/>
          <w:lang w:val="en-GB"/>
        </w:rPr>
        <w:fldChar w:fldCharType="end"/>
      </w:r>
      <w:r w:rsidR="008D61BB" w:rsidRPr="002538A3">
        <w:rPr>
          <w:rFonts w:ascii="Times New Roman" w:hAnsi="Times New Roman"/>
          <w:highlight w:val="green"/>
          <w:lang w:val="en-GB"/>
        </w:rPr>
        <w:t>, we initially prefer to optimize medical therapy for heart failure or hypertension. In the case of a relapse</w:t>
      </w:r>
      <w:r w:rsidR="002538A3">
        <w:rPr>
          <w:rFonts w:ascii="Times New Roman" w:hAnsi="Times New Roman"/>
          <w:highlight w:val="green"/>
          <w:lang w:val="en-GB"/>
        </w:rPr>
        <w:t>,</w:t>
      </w:r>
      <w:r w:rsidR="008D61BB" w:rsidRPr="002538A3">
        <w:rPr>
          <w:rFonts w:ascii="Times New Roman" w:hAnsi="Times New Roman"/>
          <w:highlight w:val="green"/>
          <w:lang w:val="en-GB"/>
        </w:rPr>
        <w:t xml:space="preserve"> of important anatomic alteration</w:t>
      </w:r>
      <w:r w:rsidR="002538A3">
        <w:rPr>
          <w:rFonts w:ascii="Times New Roman" w:hAnsi="Times New Roman"/>
          <w:highlight w:val="green"/>
          <w:lang w:val="en-GB"/>
        </w:rPr>
        <w:t>s or of a long-standing form of arrhythmia,</w:t>
      </w:r>
      <w:r w:rsidR="008D61BB" w:rsidRPr="002538A3">
        <w:rPr>
          <w:rFonts w:ascii="Times New Roman" w:hAnsi="Times New Roman"/>
          <w:highlight w:val="green"/>
          <w:lang w:val="en-GB"/>
        </w:rPr>
        <w:t xml:space="preserve"> we usually start a specific pharmacologic treatment.</w:t>
      </w:r>
    </w:p>
    <w:p w14:paraId="7F4CE3A5" w14:textId="7E2060E6" w:rsidR="00164FBD" w:rsidRPr="001534EA" w:rsidRDefault="00164FBD" w:rsidP="00A672D2">
      <w:pPr>
        <w:spacing w:line="480" w:lineRule="auto"/>
        <w:rPr>
          <w:rFonts w:ascii="Times New Roman" w:hAnsi="Times New Roman"/>
          <w:lang w:val="en-GB"/>
        </w:rPr>
      </w:pPr>
      <w:r w:rsidRPr="001534EA">
        <w:rPr>
          <w:rFonts w:ascii="Times New Roman" w:hAnsi="Times New Roman"/>
          <w:lang w:val="en-GB"/>
        </w:rPr>
        <w:t>All subjects</w:t>
      </w:r>
      <w:r w:rsidR="00C228FF" w:rsidRPr="001534EA">
        <w:rPr>
          <w:rFonts w:ascii="Times New Roman" w:hAnsi="Times New Roman"/>
          <w:lang w:val="en-GB"/>
        </w:rPr>
        <w:t xml:space="preserve"> presented in a fasting condition at 8 a.m.</w:t>
      </w:r>
      <w:r w:rsidRPr="001534EA">
        <w:rPr>
          <w:rFonts w:ascii="Times New Roman" w:hAnsi="Times New Roman"/>
          <w:lang w:val="en-GB"/>
        </w:rPr>
        <w:t xml:space="preserve"> </w:t>
      </w:r>
      <w:r w:rsidR="00C228FF" w:rsidRPr="001534EA">
        <w:rPr>
          <w:rFonts w:ascii="Times New Roman" w:hAnsi="Times New Roman"/>
          <w:lang w:val="en-GB"/>
        </w:rPr>
        <w:t xml:space="preserve">They underwent blood samples collection and </w:t>
      </w:r>
      <w:r w:rsidRPr="001534EA">
        <w:rPr>
          <w:rFonts w:ascii="Times New Roman" w:hAnsi="Times New Roman"/>
          <w:lang w:val="en-GB"/>
        </w:rPr>
        <w:t xml:space="preserve">were clinically evaluated before the procedure. An echocardiogram </w:t>
      </w:r>
      <w:r w:rsidR="00B14AE2" w:rsidRPr="001534EA">
        <w:rPr>
          <w:rFonts w:ascii="Times New Roman" w:hAnsi="Times New Roman"/>
          <w:lang w:val="en-GB"/>
        </w:rPr>
        <w:t xml:space="preserve">was performed </w:t>
      </w:r>
      <w:r w:rsidRPr="001534EA">
        <w:rPr>
          <w:rFonts w:ascii="Times New Roman" w:hAnsi="Times New Roman"/>
          <w:lang w:val="en-GB"/>
        </w:rPr>
        <w:t xml:space="preserve">and an EKG Holter recording </w:t>
      </w:r>
      <w:r w:rsidR="00B14AE2" w:rsidRPr="001534EA">
        <w:rPr>
          <w:rFonts w:ascii="Times New Roman" w:hAnsi="Times New Roman"/>
          <w:lang w:val="en-GB"/>
        </w:rPr>
        <w:t>started</w:t>
      </w:r>
      <w:r w:rsidRPr="001534EA">
        <w:rPr>
          <w:rFonts w:ascii="Times New Roman" w:hAnsi="Times New Roman"/>
          <w:lang w:val="en-GB"/>
        </w:rPr>
        <w:t xml:space="preserve"> </w:t>
      </w:r>
      <w:r w:rsidR="00127AA3" w:rsidRPr="001534EA">
        <w:rPr>
          <w:rFonts w:ascii="Times New Roman" w:hAnsi="Times New Roman"/>
          <w:lang w:val="en-GB"/>
        </w:rPr>
        <w:t xml:space="preserve">after ECV </w:t>
      </w:r>
      <w:r w:rsidRPr="001534EA">
        <w:rPr>
          <w:rFonts w:ascii="Times New Roman" w:hAnsi="Times New Roman"/>
          <w:lang w:val="en-GB"/>
        </w:rPr>
        <w:t>before the discharge from hospital.</w:t>
      </w:r>
    </w:p>
    <w:p w14:paraId="43C623A8" w14:textId="5D6876A6" w:rsidR="002E26E5" w:rsidRPr="001534EA" w:rsidRDefault="00164FBD" w:rsidP="00A672D2">
      <w:pPr>
        <w:spacing w:line="480" w:lineRule="auto"/>
        <w:rPr>
          <w:rFonts w:ascii="Times New Roman" w:hAnsi="Times New Roman"/>
          <w:lang w:val="en-GB"/>
        </w:rPr>
      </w:pPr>
      <w:r w:rsidRPr="001534EA">
        <w:rPr>
          <w:rFonts w:ascii="Times New Roman" w:hAnsi="Times New Roman"/>
          <w:lang w:val="en-GB"/>
        </w:rPr>
        <w:t xml:space="preserve">In every case, MMSE, </w:t>
      </w:r>
      <w:r w:rsidR="00E94AB2" w:rsidRPr="001534EA">
        <w:rPr>
          <w:rFonts w:ascii="Times New Roman" w:hAnsi="Times New Roman"/>
          <w:lang w:val="en-GB"/>
        </w:rPr>
        <w:t>the 15-item GDS</w:t>
      </w:r>
      <w:r w:rsidRPr="001534EA">
        <w:rPr>
          <w:rFonts w:ascii="Times New Roman" w:hAnsi="Times New Roman"/>
          <w:lang w:val="en-GB"/>
        </w:rPr>
        <w:t xml:space="preserve"> and SPPB were administered before </w:t>
      </w:r>
      <w:r w:rsidR="00127AA3" w:rsidRPr="001534EA">
        <w:rPr>
          <w:rFonts w:ascii="Times New Roman" w:hAnsi="Times New Roman"/>
          <w:lang w:val="en-GB"/>
        </w:rPr>
        <w:t>ECV</w:t>
      </w:r>
      <w:r w:rsidRPr="001534EA">
        <w:rPr>
          <w:rFonts w:ascii="Times New Roman" w:hAnsi="Times New Roman"/>
          <w:lang w:val="en-GB"/>
        </w:rPr>
        <w:t>.</w:t>
      </w:r>
      <w:r w:rsidR="003536F7" w:rsidRPr="001534EA">
        <w:rPr>
          <w:rFonts w:ascii="Times New Roman" w:hAnsi="Times New Roman"/>
          <w:lang w:val="en-GB"/>
        </w:rPr>
        <w:t xml:space="preserve"> The MMSE, which explores cognitive function, is composed by 30 items aimed at evaluating </w:t>
      </w:r>
      <w:r w:rsidR="00EA1DCA" w:rsidRPr="001534EA">
        <w:rPr>
          <w:rFonts w:ascii="Times New Roman" w:hAnsi="Times New Roman"/>
          <w:lang w:val="en-GB"/>
        </w:rPr>
        <w:t xml:space="preserve">orientation and </w:t>
      </w:r>
      <w:r w:rsidR="003536F7" w:rsidRPr="001534EA">
        <w:rPr>
          <w:rFonts w:ascii="Times New Roman" w:hAnsi="Times New Roman"/>
          <w:lang w:val="en-GB"/>
        </w:rPr>
        <w:t xml:space="preserve">attention, </w:t>
      </w:r>
      <w:r w:rsidR="00FA7F66" w:rsidRPr="001534EA">
        <w:rPr>
          <w:rFonts w:ascii="Times New Roman" w:hAnsi="Times New Roman"/>
          <w:lang w:val="en-GB"/>
        </w:rPr>
        <w:t xml:space="preserve">and </w:t>
      </w:r>
      <w:r w:rsidR="003536F7" w:rsidRPr="001534EA">
        <w:rPr>
          <w:rFonts w:ascii="Times New Roman" w:hAnsi="Times New Roman"/>
          <w:lang w:val="en-GB"/>
        </w:rPr>
        <w:t xml:space="preserve">the capability of registration, </w:t>
      </w:r>
      <w:r w:rsidR="00EA1DCA" w:rsidRPr="001534EA">
        <w:rPr>
          <w:rFonts w:ascii="Times New Roman" w:hAnsi="Times New Roman"/>
          <w:lang w:val="en-GB"/>
        </w:rPr>
        <w:t xml:space="preserve">calculation and </w:t>
      </w:r>
      <w:r w:rsidR="003536F7" w:rsidRPr="001534EA">
        <w:rPr>
          <w:rFonts w:ascii="Times New Roman" w:hAnsi="Times New Roman"/>
          <w:lang w:val="en-GB"/>
        </w:rPr>
        <w:t xml:space="preserve">recall, </w:t>
      </w:r>
      <w:r w:rsidR="00FA7F66" w:rsidRPr="001534EA">
        <w:rPr>
          <w:rFonts w:ascii="Times New Roman" w:hAnsi="Times New Roman"/>
          <w:lang w:val="en-GB"/>
        </w:rPr>
        <w:t xml:space="preserve">and at assessing </w:t>
      </w:r>
      <w:r w:rsidR="003536F7" w:rsidRPr="001534EA">
        <w:rPr>
          <w:rFonts w:ascii="Times New Roman" w:hAnsi="Times New Roman"/>
          <w:lang w:val="en-GB"/>
        </w:rPr>
        <w:t xml:space="preserve">memory, language </w:t>
      </w:r>
      <w:r w:rsidR="00FA7F66" w:rsidRPr="001534EA">
        <w:rPr>
          <w:rFonts w:ascii="Times New Roman" w:hAnsi="Times New Roman"/>
          <w:lang w:val="en-GB"/>
        </w:rPr>
        <w:t xml:space="preserve">skills </w:t>
      </w:r>
      <w:r w:rsidR="003536F7" w:rsidRPr="001534EA">
        <w:rPr>
          <w:rFonts w:ascii="Times New Roman" w:hAnsi="Times New Roman"/>
          <w:lang w:val="en-GB"/>
        </w:rPr>
        <w:t xml:space="preserve">and </w:t>
      </w:r>
      <w:r w:rsidR="00FA7F66" w:rsidRPr="001534EA">
        <w:rPr>
          <w:rFonts w:ascii="Times New Roman" w:hAnsi="Times New Roman"/>
          <w:lang w:val="en-GB"/>
        </w:rPr>
        <w:t xml:space="preserve">the possibility </w:t>
      </w:r>
      <w:r w:rsidR="003536F7" w:rsidRPr="001534EA">
        <w:rPr>
          <w:rFonts w:ascii="Times New Roman" w:hAnsi="Times New Roman"/>
          <w:lang w:val="en-GB"/>
        </w:rPr>
        <w:t xml:space="preserve">to </w:t>
      </w:r>
      <w:r w:rsidR="00FA7F66" w:rsidRPr="001534EA">
        <w:rPr>
          <w:rFonts w:ascii="Times New Roman" w:hAnsi="Times New Roman"/>
          <w:lang w:val="en-GB"/>
        </w:rPr>
        <w:t>complete difficult tasks</w:t>
      </w:r>
      <w:r w:rsidR="00D87D03" w:rsidRPr="001534EA">
        <w:rPr>
          <w:rFonts w:ascii="Times New Roman" w:hAnsi="Times New Roman"/>
          <w:lang w:val="en-GB"/>
        </w:rPr>
        <w:t>,</w:t>
      </w:r>
      <w:r w:rsidR="00FA7F66" w:rsidRPr="001534EA">
        <w:rPr>
          <w:rFonts w:ascii="Times New Roman" w:hAnsi="Times New Roman"/>
          <w:lang w:val="en-GB"/>
        </w:rPr>
        <w:t xml:space="preserve"> such as </w:t>
      </w:r>
      <w:r w:rsidR="003536F7" w:rsidRPr="001534EA">
        <w:rPr>
          <w:rFonts w:ascii="Times New Roman" w:hAnsi="Times New Roman"/>
          <w:lang w:val="en-GB"/>
        </w:rPr>
        <w:t>draw</w:t>
      </w:r>
      <w:r w:rsidR="00FA7F66" w:rsidRPr="001534EA">
        <w:rPr>
          <w:rFonts w:ascii="Times New Roman" w:hAnsi="Times New Roman"/>
          <w:lang w:val="en-GB"/>
        </w:rPr>
        <w:t>ing</w:t>
      </w:r>
      <w:r w:rsidR="003536F7" w:rsidRPr="001534EA">
        <w:rPr>
          <w:rFonts w:ascii="Times New Roman" w:hAnsi="Times New Roman"/>
          <w:lang w:val="en-GB"/>
        </w:rPr>
        <w:t xml:space="preserve"> a complex figure. </w:t>
      </w:r>
      <w:r w:rsidR="00C228FF" w:rsidRPr="001534EA">
        <w:rPr>
          <w:rFonts w:ascii="Times New Roman" w:hAnsi="Times New Roman"/>
          <w:lang w:val="en-GB"/>
        </w:rPr>
        <w:t>A score &lt;24</w:t>
      </w:r>
      <w:r w:rsidR="003536F7" w:rsidRPr="001534EA">
        <w:rPr>
          <w:rFonts w:ascii="Times New Roman" w:hAnsi="Times New Roman"/>
          <w:lang w:val="en-GB"/>
        </w:rPr>
        <w:t xml:space="preserve"> </w:t>
      </w:r>
      <w:r w:rsidR="00C228FF" w:rsidRPr="001534EA">
        <w:rPr>
          <w:rFonts w:ascii="Times New Roman" w:hAnsi="Times New Roman"/>
          <w:lang w:val="en-GB"/>
        </w:rPr>
        <w:t>is indicative of cognitive decline.</w:t>
      </w:r>
      <w:r w:rsidR="00FA7F66" w:rsidRPr="001534EA">
        <w:rPr>
          <w:rFonts w:ascii="Times New Roman" w:hAnsi="Times New Roman"/>
          <w:lang w:val="en-GB"/>
        </w:rPr>
        <w:t xml:space="preserve"> </w:t>
      </w:r>
      <w:r w:rsidR="00D87D03" w:rsidRPr="001534EA">
        <w:rPr>
          <w:rFonts w:ascii="Times New Roman" w:hAnsi="Times New Roman"/>
          <w:lang w:val="en-GB"/>
        </w:rPr>
        <w:t>MMSE</w:t>
      </w:r>
      <w:r w:rsidR="00FA7F66" w:rsidRPr="001534EA">
        <w:rPr>
          <w:rFonts w:ascii="Times New Roman" w:hAnsi="Times New Roman"/>
          <w:lang w:val="en-GB"/>
        </w:rPr>
        <w:t xml:space="preserve"> is widely accepted by patients and physicians</w:t>
      </w:r>
      <w:r w:rsidR="00D87D03" w:rsidRPr="001534EA">
        <w:rPr>
          <w:rFonts w:ascii="Times New Roman" w:hAnsi="Times New Roman"/>
          <w:lang w:val="en-GB"/>
        </w:rPr>
        <w:t xml:space="preserve"> and its administration is fast</w:t>
      </w:r>
      <w:r w:rsidR="00FA7F66" w:rsidRPr="001534EA">
        <w:rPr>
          <w:rFonts w:ascii="Times New Roman" w:hAnsi="Times New Roman"/>
          <w:lang w:val="en-GB"/>
        </w:rPr>
        <w:t xml:space="preserve"> </w:t>
      </w:r>
      <w:r w:rsidR="00317A02" w:rsidRPr="001534EA">
        <w:rPr>
          <w:rFonts w:ascii="Times New Roman" w:hAnsi="Times New Roman"/>
          <w:lang w:val="en-GB"/>
        </w:rPr>
        <w:fldChar w:fldCharType="begin"/>
      </w:r>
      <w:r w:rsidR="00C75BC3" w:rsidRPr="001534EA">
        <w:rPr>
          <w:rFonts w:ascii="Times New Roman" w:hAnsi="Times New Roman"/>
          <w:lang w:val="en-GB"/>
        </w:rPr>
        <w:instrText xml:space="preserve"> ADDIN EN.CITE &lt;EndNote&gt;&lt;Cite&gt;&lt;Author&gt;Folstein&lt;/Author&gt;&lt;Year&gt;1975&lt;/Year&gt;&lt;RecNum&gt;1266&lt;/RecNum&gt;&lt;DisplayText&gt;[9]&lt;/DisplayText&gt;&lt;record&gt;&lt;rec-number&gt;1266&lt;/rec-number&gt;&lt;foreign-keys&gt;&lt;key app="EN" db-id="tsxaz5zx5e9wt8ervr1p0tt5xpz9fds0dwt9" timestamp="1579260943" guid="1fbeebb7-b259-47db-9d7e-dfd69f7d6834"&gt;1266&lt;/key&gt;&lt;/foreign-keys&gt;&lt;ref-type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Res&lt;/secondary-title&gt;&lt;/titles&gt;&lt;periodical&gt;&lt;full-title&gt;J Psychiatr Res&lt;/full-title&gt;&lt;/periodical&gt;&lt;pages&gt;189-98&lt;/pages&gt;&lt;volume&gt;12&lt;/volume&gt;&lt;number&gt;3&lt;/number&gt;&lt;edition&gt;1975/11/01&lt;/edition&gt;&lt;keywords&gt;&lt;keyword&gt;Adult&lt;/keyword&gt;&lt;keyword&gt;Affective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(Linking)&lt;/isbn&gt;&lt;accession-num&gt;1202204&lt;/accession-num&gt;&lt;urls&gt;&lt;related-urls&gt;&lt;url&gt;https://www.ncbi.nlm.nih.gov/pubmed/1202204&lt;/url&gt;&lt;/related-urls&gt;&lt;/urls&gt;&lt;/record&gt;&lt;/Cite&gt;&lt;/EndNote&gt;</w:instrText>
      </w:r>
      <w:r w:rsidR="00317A02" w:rsidRPr="001534EA">
        <w:rPr>
          <w:rFonts w:ascii="Times New Roman" w:hAnsi="Times New Roman"/>
          <w:lang w:val="en-GB"/>
        </w:rPr>
        <w:fldChar w:fldCharType="separate"/>
      </w:r>
      <w:r w:rsidR="0083159C" w:rsidRPr="001534EA">
        <w:rPr>
          <w:rFonts w:ascii="Times New Roman" w:hAnsi="Times New Roman"/>
          <w:noProof/>
          <w:lang w:val="en-GB"/>
        </w:rPr>
        <w:t>[9]</w:t>
      </w:r>
      <w:r w:rsidR="00317A02" w:rsidRPr="001534EA">
        <w:rPr>
          <w:rFonts w:ascii="Times New Roman" w:hAnsi="Times New Roman"/>
          <w:lang w:val="en-GB"/>
        </w:rPr>
        <w:fldChar w:fldCharType="end"/>
      </w:r>
      <w:r w:rsidR="00FA7F66" w:rsidRPr="001534EA">
        <w:rPr>
          <w:rFonts w:ascii="Times New Roman" w:hAnsi="Times New Roman"/>
          <w:lang w:val="en-GB"/>
        </w:rPr>
        <w:t xml:space="preserve">. The 15-item GDS is the short form of the </w:t>
      </w:r>
      <w:r w:rsidR="00E94AB2" w:rsidRPr="001534EA">
        <w:rPr>
          <w:rFonts w:ascii="Times New Roman" w:hAnsi="Times New Roman"/>
          <w:lang w:val="en-GB"/>
        </w:rPr>
        <w:t xml:space="preserve">original </w:t>
      </w:r>
      <w:r w:rsidR="00FA7F66" w:rsidRPr="001534EA">
        <w:rPr>
          <w:rFonts w:ascii="Times New Roman" w:hAnsi="Times New Roman"/>
          <w:lang w:val="en-GB"/>
        </w:rPr>
        <w:t>GDS</w:t>
      </w:r>
      <w:r w:rsidR="000A378D" w:rsidRPr="001534EA">
        <w:rPr>
          <w:rFonts w:ascii="Times New Roman" w:hAnsi="Times New Roman"/>
          <w:lang w:val="en-GB"/>
        </w:rPr>
        <w:t>, used to screen, diagnose and evaluate the presence of depression in the elderly. The tool was designed assuming that the condition is associated with manifestation</w:t>
      </w:r>
      <w:r w:rsidR="00E94AB2" w:rsidRPr="001534EA">
        <w:rPr>
          <w:rFonts w:ascii="Times New Roman" w:hAnsi="Times New Roman"/>
          <w:lang w:val="en-GB"/>
        </w:rPr>
        <w:t>s</w:t>
      </w:r>
      <w:r w:rsidR="000A378D" w:rsidRPr="001534EA">
        <w:rPr>
          <w:rFonts w:ascii="Times New Roman" w:hAnsi="Times New Roman"/>
          <w:lang w:val="en-GB"/>
        </w:rPr>
        <w:t xml:space="preserve"> </w:t>
      </w:r>
      <w:r w:rsidR="00D87D03" w:rsidRPr="001534EA">
        <w:rPr>
          <w:rFonts w:ascii="Times New Roman" w:hAnsi="Times New Roman"/>
          <w:lang w:val="en-GB"/>
        </w:rPr>
        <w:t xml:space="preserve">more typically found </w:t>
      </w:r>
      <w:r w:rsidR="000A378D" w:rsidRPr="001534EA">
        <w:rPr>
          <w:rFonts w:ascii="Times New Roman" w:hAnsi="Times New Roman"/>
          <w:lang w:val="en-GB"/>
        </w:rPr>
        <w:t xml:space="preserve">at advanced age, often consisting </w:t>
      </w:r>
      <w:r w:rsidR="00E94AB2" w:rsidRPr="001534EA">
        <w:rPr>
          <w:rFonts w:ascii="Times New Roman" w:hAnsi="Times New Roman"/>
          <w:lang w:val="en-GB"/>
        </w:rPr>
        <w:t>of physical symptoms, anxiety and altered cognitive function. The 15-item GDS was aimed at improving the ease of use and at reducing the time of administration</w:t>
      </w:r>
      <w:r w:rsidR="00D87D03" w:rsidRPr="001534EA">
        <w:rPr>
          <w:rFonts w:ascii="Times New Roman" w:hAnsi="Times New Roman"/>
          <w:lang w:val="en-GB"/>
        </w:rPr>
        <w:t>, preserving patient concentration</w:t>
      </w:r>
      <w:r w:rsidR="00E94AB2" w:rsidRPr="001534EA">
        <w:rPr>
          <w:rFonts w:ascii="Times New Roman" w:hAnsi="Times New Roman"/>
          <w:lang w:val="en-GB"/>
        </w:rPr>
        <w:t xml:space="preserve">. </w:t>
      </w:r>
      <w:r w:rsidR="00D87D03" w:rsidRPr="001534EA">
        <w:rPr>
          <w:rFonts w:ascii="Times New Roman" w:hAnsi="Times New Roman"/>
          <w:lang w:val="en-GB"/>
        </w:rPr>
        <w:t xml:space="preserve">Fifteen of the original 30 questions, characterized by the </w:t>
      </w:r>
      <w:r w:rsidR="00E94AB2" w:rsidRPr="001534EA">
        <w:rPr>
          <w:rFonts w:ascii="Times New Roman" w:hAnsi="Times New Roman"/>
          <w:lang w:val="en-GB"/>
        </w:rPr>
        <w:t xml:space="preserve">highest correlation with </w:t>
      </w:r>
      <w:r w:rsidR="00D87D03" w:rsidRPr="001534EA">
        <w:rPr>
          <w:rFonts w:ascii="Times New Roman" w:hAnsi="Times New Roman"/>
          <w:lang w:val="en-GB"/>
        </w:rPr>
        <w:t xml:space="preserve">a </w:t>
      </w:r>
      <w:r w:rsidR="00E94AB2" w:rsidRPr="001534EA">
        <w:rPr>
          <w:rFonts w:ascii="Times New Roman" w:hAnsi="Times New Roman"/>
          <w:lang w:val="en-GB"/>
        </w:rPr>
        <w:t>depressi</w:t>
      </w:r>
      <w:r w:rsidR="00D87D03" w:rsidRPr="001534EA">
        <w:rPr>
          <w:rFonts w:ascii="Times New Roman" w:hAnsi="Times New Roman"/>
          <w:lang w:val="en-GB"/>
        </w:rPr>
        <w:t>ve state, were selected to enter in the short version of the tool. To each query is possible to answer with “yes” or “no”. A total score &gt;5 is considered to be abnormal</w:t>
      </w:r>
      <w:r w:rsidR="00317A02" w:rsidRPr="001534EA">
        <w:rPr>
          <w:rFonts w:ascii="Times New Roman" w:hAnsi="Times New Roman"/>
          <w:lang w:val="en-GB"/>
        </w:rPr>
        <w:t xml:space="preserve"> </w:t>
      </w:r>
      <w:r w:rsidR="00317A02" w:rsidRPr="001534EA">
        <w:rPr>
          <w:rFonts w:ascii="Times New Roman" w:hAnsi="Times New Roman"/>
          <w:lang w:val="en-GB"/>
        </w:rPr>
        <w:fldChar w:fldCharType="begin"/>
      </w:r>
      <w:r w:rsidR="00C75BC3" w:rsidRPr="001534EA">
        <w:rPr>
          <w:rFonts w:ascii="Times New Roman" w:hAnsi="Times New Roman"/>
          <w:lang w:val="en-GB"/>
        </w:rPr>
        <w:instrText xml:space="preserve"> ADDIN EN.CITE &lt;EndNote&gt;&lt;Cite&gt;&lt;Author&gt;Burke&lt;/Author&gt;&lt;Year&gt;1991&lt;/Year&gt;&lt;RecNum&gt;1344&lt;/RecNum&gt;&lt;DisplayText&gt;[10]&lt;/DisplayText&gt;&lt;record&gt;&lt;rec-number&gt;1344&lt;/rec-number&gt;&lt;foreign-keys&gt;&lt;key app="EN" db-id="tsxaz5zx5e9wt8ervr1p0tt5xpz9fds0dwt9" timestamp="1589884517" guid="0d78d578-9aed-4676-bf43-6f3b9005000e"&gt;1344&lt;/key&gt;&lt;/foreign-keys&gt;&lt;ref-type name="Journal Article"&gt;17&lt;/ref-type&gt;&lt;contributors&gt;&lt;authors&gt;&lt;author&gt;Burke, W. J.&lt;/author&gt;&lt;author&gt;Roccaforte, W. H.&lt;/author&gt;&lt;author&gt;Wengel, S. P.&lt;/author&gt;&lt;/authors&gt;&lt;/contributors&gt;&lt;auth-address&gt;Creighton-Nebraska Department of Psychiatry, Omaha.&lt;/auth-address&gt;&lt;titles&gt;&lt;title&gt;The short form of the Geriatric Depression Scale: a comparison with the 30-item form&lt;/title&gt;&lt;secondary-title&gt;J Geriatr Psychiatry Neurol&lt;/secondary-title&gt;&lt;/titles&gt;&lt;periodical&gt;&lt;full-title&gt;J Geriatr Psychiatry Neurol&lt;/full-title&gt;&lt;/periodical&gt;&lt;pages&gt;173-8&lt;/pages&gt;&lt;volume&gt;4&lt;/volume&gt;&lt;number&gt;3&lt;/number&gt;&lt;edition&gt;1991/07/01&lt;/edition&gt;&lt;keywords&gt;&lt;keyword&gt;Aged&lt;/keyword&gt;&lt;keyword&gt;Alzheimer Disease/diagnosis/psychology&lt;/keyword&gt;&lt;keyword&gt;Dementia/diagnosis/psychology&lt;/keyword&gt;&lt;keyword&gt;Depressive Disorder/*diagnosis/*psychology&lt;/keyword&gt;&lt;keyword&gt;Female&lt;/keyword&gt;&lt;keyword&gt;Humans&lt;/keyword&gt;&lt;keyword&gt;Neurocognitive Disorders/diagnosis/psychology&lt;/keyword&gt;&lt;keyword&gt;Neuropsychological Tests/statistics &amp;amp; numerical data&lt;/keyword&gt;&lt;keyword&gt;Personality Assessment/statistics &amp;amp; numerical data&lt;/keyword&gt;&lt;keyword&gt;Personality Inventory/*statistics &amp;amp; numerical data&lt;/keyword&gt;&lt;keyword&gt;Psychometrics&lt;/keyword&gt;&lt;keyword&gt;ROC Curve&lt;/keyword&gt;&lt;keyword&gt;Sick Role&lt;/keyword&gt;&lt;/keywords&gt;&lt;dates&gt;&lt;year&gt;1991&lt;/year&gt;&lt;pub-dates&gt;&lt;date&gt;Jul-Sep&lt;/date&gt;&lt;/pub-dates&gt;&lt;/dates&gt;&lt;isbn&gt;0891-9887 (Print)&amp;#xD;0891-9887 (Linking)&lt;/isbn&gt;&lt;accession-num&gt;1953971&lt;/accession-num&gt;&lt;urls&gt;&lt;related-urls&gt;&lt;url&gt;https://www.ncbi.nlm.nih.gov/pubmed/1953971&lt;/url&gt;&lt;/related-urls&gt;&lt;/urls&gt;&lt;electronic-resource-num&gt;10.1177/089198879100400310&lt;/electronic-resource-num&gt;&lt;/record&gt;&lt;/Cite&gt;&lt;/EndNote&gt;</w:instrText>
      </w:r>
      <w:r w:rsidR="00317A02" w:rsidRPr="001534EA">
        <w:rPr>
          <w:rFonts w:ascii="Times New Roman" w:hAnsi="Times New Roman"/>
          <w:lang w:val="en-GB"/>
        </w:rPr>
        <w:fldChar w:fldCharType="separate"/>
      </w:r>
      <w:r w:rsidR="0083159C" w:rsidRPr="001534EA">
        <w:rPr>
          <w:rFonts w:ascii="Times New Roman" w:hAnsi="Times New Roman"/>
          <w:noProof/>
          <w:lang w:val="en-GB"/>
        </w:rPr>
        <w:t>[10]</w:t>
      </w:r>
      <w:r w:rsidR="00317A02" w:rsidRPr="001534EA">
        <w:rPr>
          <w:rFonts w:ascii="Times New Roman" w:hAnsi="Times New Roman"/>
          <w:lang w:val="en-GB"/>
        </w:rPr>
        <w:fldChar w:fldCharType="end"/>
      </w:r>
      <w:r w:rsidR="00D87D03" w:rsidRPr="001534EA">
        <w:rPr>
          <w:rFonts w:ascii="Times New Roman" w:hAnsi="Times New Roman"/>
          <w:lang w:val="en-GB"/>
        </w:rPr>
        <w:t xml:space="preserve">. </w:t>
      </w:r>
      <w:r w:rsidR="00A965DE" w:rsidRPr="001534EA">
        <w:rPr>
          <w:rFonts w:ascii="Times New Roman" w:hAnsi="Times New Roman"/>
          <w:lang w:val="en-GB"/>
        </w:rPr>
        <w:t xml:space="preserve">The </w:t>
      </w:r>
      <w:r w:rsidR="00A965DE" w:rsidRPr="001534EA">
        <w:rPr>
          <w:rFonts w:ascii="Times New Roman" w:hAnsi="Times New Roman"/>
          <w:lang w:val="en-GB"/>
        </w:rPr>
        <w:lastRenderedPageBreak/>
        <w:t xml:space="preserve">SPPB </w:t>
      </w:r>
      <w:r w:rsidR="00E73B9B" w:rsidRPr="001534EA">
        <w:rPr>
          <w:rFonts w:ascii="Times New Roman" w:hAnsi="Times New Roman"/>
          <w:lang w:val="en-GB"/>
        </w:rPr>
        <w:t>is a physical performance measure to evaluate lower extremity functioning in old subjects</w:t>
      </w:r>
      <w:r w:rsidR="00782B6C" w:rsidRPr="001534EA">
        <w:rPr>
          <w:rFonts w:ascii="Times New Roman" w:hAnsi="Times New Roman"/>
          <w:lang w:val="en-GB"/>
        </w:rPr>
        <w:t xml:space="preserve"> and it can be considered </w:t>
      </w:r>
      <w:r w:rsidR="003F7779" w:rsidRPr="001534EA">
        <w:rPr>
          <w:rFonts w:ascii="Times New Roman" w:hAnsi="Times New Roman"/>
          <w:lang w:val="en-GB"/>
        </w:rPr>
        <w:t>an instrument to evaluate frailty</w:t>
      </w:r>
      <w:r w:rsidR="00E73B9B" w:rsidRPr="001534EA">
        <w:rPr>
          <w:rFonts w:ascii="Times New Roman" w:hAnsi="Times New Roman"/>
          <w:lang w:val="en-GB"/>
        </w:rPr>
        <w:t xml:space="preserve">. It consists of three different tasks, exploring balance (ability </w:t>
      </w:r>
      <w:r w:rsidR="00683B52" w:rsidRPr="001534EA">
        <w:rPr>
          <w:rFonts w:ascii="Times New Roman" w:hAnsi="Times New Roman"/>
          <w:lang w:val="en-GB"/>
        </w:rPr>
        <w:t xml:space="preserve">to stand with the feet in the side-by-side, semi-tandem and tandem positions), gait (time to walk a 4-meter distance) and strength and endurance (time to rise from a chair and </w:t>
      </w:r>
      <w:r w:rsidR="00C90315" w:rsidRPr="001534EA">
        <w:rPr>
          <w:rFonts w:ascii="Times New Roman" w:hAnsi="Times New Roman"/>
          <w:lang w:val="en-GB"/>
        </w:rPr>
        <w:t xml:space="preserve">to </w:t>
      </w:r>
      <w:r w:rsidR="00683B52" w:rsidRPr="001534EA">
        <w:rPr>
          <w:rFonts w:ascii="Times New Roman" w:hAnsi="Times New Roman"/>
          <w:lang w:val="en-GB"/>
        </w:rPr>
        <w:t xml:space="preserve">return to the original position for 5 times without </w:t>
      </w:r>
      <w:r w:rsidR="00EA5B7D" w:rsidRPr="001534EA">
        <w:rPr>
          <w:rFonts w:ascii="Times New Roman" w:hAnsi="Times New Roman"/>
          <w:lang w:val="en-GB"/>
        </w:rPr>
        <w:t>helping with arms). According to the time necessary to complete each task, a score ranging from 0 to 4 (best performance) is assigned</w:t>
      </w:r>
      <w:r w:rsidR="00D87D03" w:rsidRPr="001534EA">
        <w:rPr>
          <w:rFonts w:ascii="Times New Roman" w:hAnsi="Times New Roman"/>
          <w:lang w:val="en-GB"/>
        </w:rPr>
        <w:t xml:space="preserve"> </w:t>
      </w:r>
      <w:r w:rsidR="00EA5B7D" w:rsidRPr="001534EA">
        <w:rPr>
          <w:rFonts w:ascii="Times New Roman" w:hAnsi="Times New Roman"/>
          <w:lang w:val="en-GB"/>
        </w:rPr>
        <w:t>to the patient. Consequently, SPPB total score extends from 0 to 12</w:t>
      </w:r>
      <w:r w:rsidR="001B1D46" w:rsidRPr="001534EA">
        <w:rPr>
          <w:rFonts w:ascii="Times New Roman" w:hAnsi="Times New Roman"/>
          <w:lang w:val="en-GB"/>
        </w:rPr>
        <w:t>, with</w:t>
      </w:r>
      <w:r w:rsidR="00AC23A3" w:rsidRPr="001534EA">
        <w:rPr>
          <w:rFonts w:ascii="Times New Roman" w:hAnsi="Times New Roman"/>
          <w:lang w:val="en-GB"/>
        </w:rPr>
        <w:t xml:space="preserve"> a score </w:t>
      </w:r>
      <w:r w:rsidR="00AC23A3" w:rsidRPr="001534EA">
        <w:rPr>
          <w:rFonts w:ascii="Times New Roman" w:hAnsi="Times New Roman"/>
          <w:u w:val="single"/>
          <w:lang w:val="en-GB"/>
        </w:rPr>
        <w:t>&lt;</w:t>
      </w:r>
      <w:r w:rsidR="00AC23A3" w:rsidRPr="001534EA">
        <w:rPr>
          <w:rFonts w:ascii="Times New Roman" w:hAnsi="Times New Roman"/>
          <w:lang w:val="en-GB"/>
        </w:rPr>
        <w:t>6</w:t>
      </w:r>
      <w:r w:rsidR="00EA5B7D" w:rsidRPr="001534EA">
        <w:rPr>
          <w:rFonts w:ascii="Times New Roman" w:hAnsi="Times New Roman"/>
          <w:lang w:val="en-GB"/>
        </w:rPr>
        <w:t xml:space="preserve"> </w:t>
      </w:r>
      <w:r w:rsidR="00B14AE2" w:rsidRPr="001534EA">
        <w:rPr>
          <w:rFonts w:ascii="Times New Roman" w:hAnsi="Times New Roman"/>
          <w:lang w:val="en-GB"/>
        </w:rPr>
        <w:t>identifying</w:t>
      </w:r>
      <w:r w:rsidR="00AC23A3" w:rsidRPr="001534EA">
        <w:rPr>
          <w:rFonts w:ascii="Times New Roman" w:hAnsi="Times New Roman"/>
          <w:lang w:val="en-GB"/>
        </w:rPr>
        <w:t xml:space="preserve"> subjects at higher risk of disability </w:t>
      </w:r>
      <w:r w:rsidR="001B1D46" w:rsidRPr="001534EA">
        <w:rPr>
          <w:rFonts w:ascii="Times New Roman" w:hAnsi="Times New Roman"/>
          <w:lang w:val="en-GB"/>
        </w:rPr>
        <w:t>and mortality</w:t>
      </w:r>
      <w:r w:rsidR="00EA5B7D" w:rsidRPr="001534EA">
        <w:rPr>
          <w:rFonts w:ascii="Times New Roman" w:hAnsi="Times New Roman"/>
          <w:lang w:val="en-GB"/>
        </w:rPr>
        <w:t xml:space="preserve"> </w:t>
      </w:r>
      <w:r w:rsidR="00317A02" w:rsidRPr="001534EA">
        <w:rPr>
          <w:rFonts w:ascii="Times New Roman" w:hAnsi="Times New Roman"/>
          <w:lang w:val="en-GB"/>
        </w:rPr>
        <w:fldChar w:fldCharType="begin">
          <w:fldData xml:space="preserve">PEVuZE5vdGU+PENpdGU+PEF1dGhvcj5HdXJhbG5pazwvQXV0aG9yPjxZZWFyPjE5OTQ8L1llYXI+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ci0xPjwvYWx0LXBlcmlvZGljYWw+PHBhZ2VzPjU1Ni02MTwvcGFnZXM+PHZvbHVtZT4zMzI8L3Zv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PEVuZE5vdGU+PENpdGU+PEF1dGhvcj5HdXJhbG5pazwvQXV0aG9yPjxZZWFyPjE5OTQ8L1llYXI+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ci0xPjwvYWx0LXBlcmlvZGljYWw+PHBhZ2VzPjU1Ni02MTwvcGFnZXM+PHZvbHVtZT4zMzI8L3Zv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317A02" w:rsidRPr="001534EA">
        <w:rPr>
          <w:rFonts w:ascii="Times New Roman" w:hAnsi="Times New Roman"/>
          <w:lang w:val="en-GB"/>
        </w:rPr>
        <w:fldChar w:fldCharType="separate"/>
      </w:r>
      <w:r w:rsidR="0080535D">
        <w:rPr>
          <w:rFonts w:ascii="Times New Roman" w:hAnsi="Times New Roman"/>
          <w:noProof/>
          <w:lang w:val="en-GB"/>
        </w:rPr>
        <w:t>[11, 14]</w:t>
      </w:r>
      <w:r w:rsidR="00317A02" w:rsidRPr="001534EA">
        <w:rPr>
          <w:rFonts w:ascii="Times New Roman" w:hAnsi="Times New Roman"/>
          <w:lang w:val="en-GB"/>
        </w:rPr>
        <w:fldChar w:fldCharType="end"/>
      </w:r>
      <w:r w:rsidR="000A5661" w:rsidRPr="001534EA">
        <w:rPr>
          <w:rFonts w:ascii="Times New Roman" w:hAnsi="Times New Roman"/>
          <w:lang w:val="en-GB"/>
        </w:rPr>
        <w:t>.</w:t>
      </w:r>
    </w:p>
    <w:p w14:paraId="7C49C9EA" w14:textId="03F9506C" w:rsidR="00111B20" w:rsidRPr="001534EA" w:rsidRDefault="0087185E" w:rsidP="00A672D2">
      <w:pPr>
        <w:spacing w:line="480" w:lineRule="auto"/>
        <w:rPr>
          <w:rFonts w:ascii="Times New Roman" w:hAnsi="Times New Roman"/>
          <w:lang w:val="en-GB"/>
        </w:rPr>
      </w:pPr>
      <w:r w:rsidRPr="001534EA">
        <w:rPr>
          <w:rFonts w:ascii="Times New Roman" w:hAnsi="Times New Roman"/>
          <w:lang w:val="en-GB"/>
        </w:rPr>
        <w:t>A new clinical evaluation, aimed at assessing sinus rhythm persistence</w:t>
      </w:r>
      <w:r w:rsidR="00A41546" w:rsidRPr="001534EA">
        <w:rPr>
          <w:rFonts w:ascii="Times New Roman" w:hAnsi="Times New Roman"/>
          <w:lang w:val="en-GB"/>
        </w:rPr>
        <w:t xml:space="preserve"> and vital status</w:t>
      </w:r>
      <w:r w:rsidRPr="001534EA">
        <w:rPr>
          <w:rFonts w:ascii="Times New Roman" w:hAnsi="Times New Roman"/>
          <w:lang w:val="en-GB"/>
        </w:rPr>
        <w:t xml:space="preserve">, was performed </w:t>
      </w:r>
      <w:r w:rsidR="000F0124" w:rsidRPr="001534EA">
        <w:rPr>
          <w:rFonts w:ascii="Times New Roman" w:hAnsi="Times New Roman"/>
          <w:lang w:val="en-GB"/>
        </w:rPr>
        <w:t xml:space="preserve">after </w:t>
      </w:r>
      <w:r w:rsidR="00A41546" w:rsidRPr="001534EA">
        <w:rPr>
          <w:rFonts w:ascii="Times New Roman" w:hAnsi="Times New Roman"/>
          <w:lang w:val="en-GB"/>
        </w:rPr>
        <w:t>a</w:t>
      </w:r>
      <w:r w:rsidR="000F0124" w:rsidRPr="001534EA">
        <w:rPr>
          <w:rFonts w:ascii="Times New Roman" w:hAnsi="Times New Roman"/>
          <w:lang w:val="en-GB"/>
        </w:rPr>
        <w:t xml:space="preserve"> </w:t>
      </w:r>
      <w:r w:rsidR="009C125E" w:rsidRPr="001534EA">
        <w:rPr>
          <w:rFonts w:ascii="Times New Roman" w:hAnsi="Times New Roman"/>
          <w:lang w:val="en-GB"/>
        </w:rPr>
        <w:t>3</w:t>
      </w:r>
      <w:r w:rsidR="00A41546" w:rsidRPr="001534EA">
        <w:rPr>
          <w:rFonts w:ascii="Times New Roman" w:hAnsi="Times New Roman"/>
          <w:lang w:val="en-GB"/>
        </w:rPr>
        <w:t>-</w:t>
      </w:r>
      <w:r w:rsidR="009C125E" w:rsidRPr="001534EA">
        <w:rPr>
          <w:rFonts w:ascii="Times New Roman" w:hAnsi="Times New Roman"/>
          <w:lang w:val="en-GB"/>
        </w:rPr>
        <w:t xml:space="preserve"> </w:t>
      </w:r>
      <w:r w:rsidR="000F0124" w:rsidRPr="001534EA">
        <w:rPr>
          <w:rFonts w:ascii="Times New Roman" w:hAnsi="Times New Roman"/>
          <w:lang w:val="en-GB"/>
        </w:rPr>
        <w:t>to</w:t>
      </w:r>
      <w:r w:rsidR="009C125E" w:rsidRPr="001534EA">
        <w:rPr>
          <w:rFonts w:ascii="Times New Roman" w:hAnsi="Times New Roman"/>
          <w:lang w:val="en-GB"/>
        </w:rPr>
        <w:t xml:space="preserve"> </w:t>
      </w:r>
      <w:r w:rsidRPr="001534EA">
        <w:rPr>
          <w:rFonts w:ascii="Times New Roman" w:hAnsi="Times New Roman"/>
          <w:lang w:val="en-GB"/>
        </w:rPr>
        <w:t>6</w:t>
      </w:r>
      <w:r w:rsidR="00A41546" w:rsidRPr="001534EA">
        <w:rPr>
          <w:rFonts w:ascii="Times New Roman" w:hAnsi="Times New Roman"/>
          <w:lang w:val="en-GB"/>
        </w:rPr>
        <w:t>-</w:t>
      </w:r>
      <w:r w:rsidRPr="001534EA">
        <w:rPr>
          <w:rFonts w:ascii="Times New Roman" w:hAnsi="Times New Roman"/>
          <w:lang w:val="en-GB"/>
        </w:rPr>
        <w:t>month</w:t>
      </w:r>
      <w:r w:rsidR="00A41546" w:rsidRPr="001534EA">
        <w:rPr>
          <w:rFonts w:ascii="Times New Roman" w:hAnsi="Times New Roman"/>
          <w:lang w:val="en-GB"/>
        </w:rPr>
        <w:t xml:space="preserve"> period</w:t>
      </w:r>
      <w:r w:rsidRPr="001534EA">
        <w:rPr>
          <w:rFonts w:ascii="Times New Roman" w:hAnsi="Times New Roman"/>
          <w:lang w:val="en-GB"/>
        </w:rPr>
        <w:t xml:space="preserve"> from the procedure. </w:t>
      </w:r>
    </w:p>
    <w:p w14:paraId="2352C178" w14:textId="77777777" w:rsidR="002E26E5" w:rsidRPr="001534EA" w:rsidRDefault="002E26E5" w:rsidP="00A672D2">
      <w:pPr>
        <w:spacing w:line="480" w:lineRule="auto"/>
        <w:rPr>
          <w:rFonts w:ascii="Times New Roman" w:hAnsi="Times New Roman"/>
          <w:lang w:val="en-GB"/>
        </w:rPr>
      </w:pPr>
    </w:p>
    <w:p w14:paraId="38D4DF7A" w14:textId="77777777" w:rsidR="002E26E5" w:rsidRPr="001534EA" w:rsidRDefault="002E26E5" w:rsidP="00A672D2">
      <w:pPr>
        <w:spacing w:line="480" w:lineRule="auto"/>
        <w:rPr>
          <w:rFonts w:ascii="Times New Roman" w:hAnsi="Times New Roman"/>
          <w:bCs/>
          <w:i/>
          <w:iCs/>
          <w:lang w:val="en-GB"/>
        </w:rPr>
      </w:pPr>
      <w:r w:rsidRPr="001534EA">
        <w:rPr>
          <w:rFonts w:ascii="Times New Roman" w:hAnsi="Times New Roman"/>
          <w:bCs/>
          <w:i/>
          <w:iCs/>
          <w:lang w:val="en-GB"/>
        </w:rPr>
        <w:t>Statistical analysis</w:t>
      </w:r>
    </w:p>
    <w:p w14:paraId="3C3D32B0" w14:textId="72275795" w:rsidR="00164FBD" w:rsidRPr="001534EA" w:rsidRDefault="002E26E5" w:rsidP="00A672D2">
      <w:pPr>
        <w:spacing w:line="480" w:lineRule="auto"/>
        <w:rPr>
          <w:rFonts w:ascii="Times New Roman" w:hAnsi="Times New Roman"/>
          <w:lang w:val="en-GB"/>
        </w:rPr>
      </w:pPr>
      <w:r w:rsidRPr="001534EA">
        <w:rPr>
          <w:rFonts w:ascii="Times New Roman" w:hAnsi="Times New Roman"/>
          <w:lang w:val="en-GB"/>
        </w:rPr>
        <w:t xml:space="preserve">Continuous and categorical variables are expressed as mean </w:t>
      </w:r>
      <w:r w:rsidRPr="001534EA">
        <w:rPr>
          <w:rFonts w:ascii="Times New Roman" w:hAnsi="Times New Roman"/>
          <w:u w:val="single"/>
          <w:lang w:val="en-GB"/>
        </w:rPr>
        <w:t>+</w:t>
      </w:r>
      <w:r w:rsidRPr="001534EA">
        <w:rPr>
          <w:rFonts w:ascii="Times New Roman" w:hAnsi="Times New Roman"/>
          <w:lang w:val="en-GB"/>
        </w:rPr>
        <w:t xml:space="preserve"> standard deviation and as raw numbers and percentages, respectively. Analysis of variance was used to test differences among the strata of continuous variables. </w:t>
      </w:r>
      <w:r w:rsidR="00D84DEA" w:rsidRPr="001534EA">
        <w:rPr>
          <w:rFonts w:ascii="Times New Roman" w:hAnsi="Times New Roman"/>
          <w:lang w:val="en-GB"/>
        </w:rPr>
        <w:t>A</w:t>
      </w:r>
      <w:r w:rsidR="00577447" w:rsidRPr="001534EA">
        <w:rPr>
          <w:rFonts w:ascii="Times New Roman" w:hAnsi="Times New Roman"/>
          <w:lang w:val="en-GB"/>
        </w:rPr>
        <w:t>s a post-hoc analysis, t</w:t>
      </w:r>
      <w:r w:rsidRPr="001534EA">
        <w:rPr>
          <w:rFonts w:ascii="Times New Roman" w:hAnsi="Times New Roman"/>
          <w:lang w:val="en-GB"/>
        </w:rPr>
        <w:t xml:space="preserve">he Bonferroni test was </w:t>
      </w:r>
      <w:r w:rsidR="00577447" w:rsidRPr="001534EA">
        <w:rPr>
          <w:rFonts w:ascii="Times New Roman" w:hAnsi="Times New Roman"/>
          <w:lang w:val="en-GB"/>
        </w:rPr>
        <w:t>applied. The association between CHA</w:t>
      </w:r>
      <w:r w:rsidR="00577447" w:rsidRPr="001534EA">
        <w:rPr>
          <w:rFonts w:ascii="Times New Roman" w:hAnsi="Times New Roman"/>
          <w:vertAlign w:val="subscript"/>
          <w:lang w:val="en-GB"/>
        </w:rPr>
        <w:t>2</w:t>
      </w:r>
      <w:r w:rsidR="00577447" w:rsidRPr="001534EA">
        <w:rPr>
          <w:rFonts w:ascii="Times New Roman" w:hAnsi="Times New Roman"/>
          <w:lang w:val="en-GB"/>
        </w:rPr>
        <w:t>DS</w:t>
      </w:r>
      <w:r w:rsidR="00577447" w:rsidRPr="001534EA">
        <w:rPr>
          <w:rFonts w:ascii="Times New Roman" w:hAnsi="Times New Roman"/>
          <w:vertAlign w:val="subscript"/>
          <w:lang w:val="en-GB"/>
        </w:rPr>
        <w:t>2</w:t>
      </w:r>
      <w:r w:rsidR="00577447" w:rsidRPr="001534EA">
        <w:rPr>
          <w:rFonts w:ascii="Times New Roman" w:hAnsi="Times New Roman"/>
          <w:lang w:val="en-GB"/>
        </w:rPr>
        <w:t xml:space="preserve">-VASc and </w:t>
      </w:r>
      <w:r w:rsidR="009A7FDB" w:rsidRPr="001534EA">
        <w:rPr>
          <w:rFonts w:ascii="Times New Roman" w:hAnsi="Times New Roman"/>
          <w:lang w:val="en-GB"/>
        </w:rPr>
        <w:t>MMSE, GDS or SPPB</w:t>
      </w:r>
      <w:r w:rsidRPr="001534EA">
        <w:rPr>
          <w:rFonts w:ascii="Times New Roman" w:hAnsi="Times New Roman"/>
          <w:lang w:val="en-GB"/>
        </w:rPr>
        <w:t xml:space="preserve"> </w:t>
      </w:r>
      <w:r w:rsidR="00577447" w:rsidRPr="001534EA">
        <w:rPr>
          <w:rFonts w:ascii="Times New Roman" w:hAnsi="Times New Roman"/>
          <w:lang w:val="en-GB"/>
        </w:rPr>
        <w:t xml:space="preserve">was verified with linear regression analysis models. Furthermore, to </w:t>
      </w:r>
      <w:r w:rsidR="00076AAE" w:rsidRPr="001534EA">
        <w:rPr>
          <w:rFonts w:ascii="Times New Roman" w:hAnsi="Times New Roman"/>
          <w:lang w:val="en-GB"/>
        </w:rPr>
        <w:t>evaluate</w:t>
      </w:r>
      <w:r w:rsidR="00577447" w:rsidRPr="001534EA">
        <w:rPr>
          <w:rFonts w:ascii="Times New Roman" w:hAnsi="Times New Roman"/>
          <w:lang w:val="en-GB"/>
        </w:rPr>
        <w:t xml:space="preserve"> if a single condition of the CHA</w:t>
      </w:r>
      <w:r w:rsidR="00577447" w:rsidRPr="001534EA">
        <w:rPr>
          <w:rFonts w:ascii="Times New Roman" w:hAnsi="Times New Roman"/>
          <w:vertAlign w:val="subscript"/>
          <w:lang w:val="en-GB"/>
        </w:rPr>
        <w:t>2</w:t>
      </w:r>
      <w:r w:rsidR="00577447" w:rsidRPr="001534EA">
        <w:rPr>
          <w:rFonts w:ascii="Times New Roman" w:hAnsi="Times New Roman"/>
          <w:lang w:val="en-GB"/>
        </w:rPr>
        <w:t>DS</w:t>
      </w:r>
      <w:r w:rsidR="00577447" w:rsidRPr="001534EA">
        <w:rPr>
          <w:rFonts w:ascii="Times New Roman" w:hAnsi="Times New Roman"/>
          <w:vertAlign w:val="subscript"/>
          <w:lang w:val="en-GB"/>
        </w:rPr>
        <w:t>2</w:t>
      </w:r>
      <w:r w:rsidR="00577447" w:rsidRPr="001534EA">
        <w:rPr>
          <w:rFonts w:ascii="Times New Roman" w:hAnsi="Times New Roman"/>
          <w:lang w:val="en-GB"/>
        </w:rPr>
        <w:t xml:space="preserve">-VASc could be more important than others, several </w:t>
      </w:r>
      <w:r w:rsidR="005870A6" w:rsidRPr="001534EA">
        <w:rPr>
          <w:rFonts w:ascii="Times New Roman" w:hAnsi="Times New Roman"/>
          <w:lang w:val="en-GB"/>
        </w:rPr>
        <w:t xml:space="preserve">regression </w:t>
      </w:r>
      <w:r w:rsidR="009A7FDB" w:rsidRPr="001534EA">
        <w:rPr>
          <w:rFonts w:ascii="Times New Roman" w:hAnsi="Times New Roman"/>
          <w:lang w:val="en-GB"/>
        </w:rPr>
        <w:t xml:space="preserve">models </w:t>
      </w:r>
      <w:r w:rsidR="005870A6" w:rsidRPr="001534EA">
        <w:rPr>
          <w:rFonts w:ascii="Times New Roman" w:hAnsi="Times New Roman"/>
          <w:lang w:val="en-GB"/>
        </w:rPr>
        <w:t>were run, each using a CHA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 xml:space="preserve">-VASc derived score, in which at times, </w:t>
      </w:r>
      <w:r w:rsidR="009A7FDB" w:rsidRPr="001534EA">
        <w:rPr>
          <w:rFonts w:ascii="Times New Roman" w:hAnsi="Times New Roman"/>
          <w:lang w:val="en-GB"/>
        </w:rPr>
        <w:t>a single</w:t>
      </w:r>
      <w:r w:rsidR="005870A6" w:rsidRPr="001534EA">
        <w:rPr>
          <w:rFonts w:ascii="Times New Roman" w:hAnsi="Times New Roman"/>
          <w:lang w:val="en-GB"/>
        </w:rPr>
        <w:t xml:space="preserve"> condition was deleted (i.e., HA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-VASc, CA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-VASc, CHDS</w:t>
      </w:r>
      <w:r w:rsidR="005870A6" w:rsidRPr="001534EA">
        <w:rPr>
          <w:rFonts w:ascii="Times New Roman" w:hAnsi="Times New Roman"/>
          <w:vertAlign w:val="subscript"/>
          <w:lang w:val="en-GB"/>
        </w:rPr>
        <w:t>2</w:t>
      </w:r>
      <w:r w:rsidR="005870A6" w:rsidRPr="001534EA">
        <w:rPr>
          <w:rFonts w:ascii="Times New Roman" w:hAnsi="Times New Roman"/>
          <w:lang w:val="en-GB"/>
        </w:rPr>
        <w:t>-VSc, CHA</w:t>
      </w:r>
      <w:r w:rsidR="005870A6" w:rsidRPr="001534EA">
        <w:rPr>
          <w:rFonts w:ascii="Times New Roman" w:hAnsi="Times New Roman"/>
          <w:vertAlign w:val="subscript"/>
          <w:lang w:val="en-GB"/>
        </w:rPr>
        <w:t>2</w:t>
      </w:r>
      <w:r w:rsidR="005870A6" w:rsidRPr="001534EA">
        <w:rPr>
          <w:rFonts w:ascii="Times New Roman" w:hAnsi="Times New Roman"/>
          <w:lang w:val="en-GB"/>
        </w:rPr>
        <w:t>S</w:t>
      </w:r>
      <w:r w:rsidR="005870A6" w:rsidRPr="001534EA">
        <w:rPr>
          <w:rFonts w:ascii="Times New Roman" w:hAnsi="Times New Roman"/>
          <w:vertAlign w:val="subscript"/>
          <w:lang w:val="en-GB"/>
        </w:rPr>
        <w:t>2</w:t>
      </w:r>
      <w:r w:rsidR="005870A6" w:rsidRPr="001534EA">
        <w:rPr>
          <w:rFonts w:ascii="Times New Roman" w:hAnsi="Times New Roman"/>
          <w:lang w:val="en-GB"/>
        </w:rPr>
        <w:t>-VASc, CHA</w:t>
      </w:r>
      <w:r w:rsidR="005870A6" w:rsidRPr="001534EA">
        <w:rPr>
          <w:rFonts w:ascii="Times New Roman" w:hAnsi="Times New Roman"/>
          <w:vertAlign w:val="subscript"/>
          <w:lang w:val="en-GB"/>
        </w:rPr>
        <w:t>2</w:t>
      </w:r>
      <w:r w:rsidR="005870A6" w:rsidRPr="001534EA">
        <w:rPr>
          <w:rFonts w:ascii="Times New Roman" w:hAnsi="Times New Roman"/>
          <w:lang w:val="en-GB"/>
        </w:rPr>
        <w:t>D-VASc, CHA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-ASc, CHA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 xml:space="preserve">-VA). A multivariate linear regression analysis model was </w:t>
      </w:r>
      <w:r w:rsidR="009A7FDB" w:rsidRPr="001534EA">
        <w:rPr>
          <w:rFonts w:ascii="Times New Roman" w:hAnsi="Times New Roman"/>
          <w:lang w:val="en-GB"/>
        </w:rPr>
        <w:t xml:space="preserve">then </w:t>
      </w:r>
      <w:r w:rsidR="005870A6" w:rsidRPr="001534EA">
        <w:rPr>
          <w:rFonts w:ascii="Times New Roman" w:hAnsi="Times New Roman"/>
          <w:lang w:val="en-GB"/>
        </w:rPr>
        <w:t>built assuming SPPB</w:t>
      </w:r>
      <w:r w:rsidR="003F7779" w:rsidRPr="001534EA">
        <w:rPr>
          <w:rFonts w:ascii="Times New Roman" w:hAnsi="Times New Roman"/>
          <w:lang w:val="en-GB"/>
        </w:rPr>
        <w:t>, a marker of frailty,</w:t>
      </w:r>
      <w:r w:rsidR="005870A6" w:rsidRPr="001534EA">
        <w:rPr>
          <w:rFonts w:ascii="Times New Roman" w:hAnsi="Times New Roman"/>
          <w:lang w:val="en-GB"/>
        </w:rPr>
        <w:t xml:space="preserve"> as </w:t>
      </w:r>
      <w:r w:rsidR="009A7FDB" w:rsidRPr="001534EA">
        <w:rPr>
          <w:rFonts w:ascii="Times New Roman" w:hAnsi="Times New Roman"/>
          <w:lang w:val="en-GB"/>
        </w:rPr>
        <w:t>the</w:t>
      </w:r>
      <w:r w:rsidR="005870A6" w:rsidRPr="001534EA">
        <w:rPr>
          <w:rFonts w:ascii="Times New Roman" w:hAnsi="Times New Roman"/>
          <w:lang w:val="en-GB"/>
        </w:rPr>
        <w:t xml:space="preserve"> dependent variable and the CHA</w:t>
      </w:r>
      <w:r w:rsidR="005870A6" w:rsidRPr="001534EA">
        <w:rPr>
          <w:rFonts w:ascii="Times New Roman" w:hAnsi="Times New Roman"/>
          <w:vertAlign w:val="subscript"/>
          <w:lang w:val="en-GB"/>
        </w:rPr>
        <w:t>2</w:t>
      </w:r>
      <w:r w:rsidR="005870A6" w:rsidRPr="001534EA">
        <w:rPr>
          <w:rFonts w:ascii="Times New Roman" w:hAnsi="Times New Roman"/>
          <w:lang w:val="en-GB"/>
        </w:rPr>
        <w:t>DS</w:t>
      </w:r>
      <w:r w:rsidR="005870A6" w:rsidRPr="001534EA">
        <w:rPr>
          <w:rFonts w:ascii="Times New Roman" w:hAnsi="Times New Roman"/>
          <w:vertAlign w:val="subscript"/>
          <w:lang w:val="en-GB"/>
        </w:rPr>
        <w:t>2</w:t>
      </w:r>
      <w:r w:rsidR="005870A6" w:rsidRPr="001534EA">
        <w:rPr>
          <w:rFonts w:ascii="Times New Roman" w:hAnsi="Times New Roman"/>
          <w:lang w:val="en-GB"/>
        </w:rPr>
        <w:t>-VASc, the MMSE and the GDS scores</w:t>
      </w:r>
      <w:r w:rsidR="009A7FDB" w:rsidRPr="001534EA">
        <w:rPr>
          <w:rFonts w:ascii="Times New Roman" w:hAnsi="Times New Roman"/>
          <w:lang w:val="en-GB"/>
        </w:rPr>
        <w:t xml:space="preserve"> as the predictors</w:t>
      </w:r>
      <w:r w:rsidR="005870A6" w:rsidRPr="001534EA">
        <w:rPr>
          <w:rFonts w:ascii="Times New Roman" w:hAnsi="Times New Roman"/>
          <w:lang w:val="en-GB"/>
        </w:rPr>
        <w:t>.</w:t>
      </w:r>
      <w:r w:rsidR="00C72C25" w:rsidRPr="001534EA">
        <w:rPr>
          <w:rFonts w:ascii="Times New Roman" w:hAnsi="Times New Roman"/>
          <w:lang w:val="en-GB"/>
        </w:rPr>
        <w:t xml:space="preserve"> </w:t>
      </w:r>
      <w:r w:rsidR="004B57F0" w:rsidRPr="001534EA">
        <w:rPr>
          <w:rFonts w:ascii="Times New Roman" w:hAnsi="Times New Roman"/>
          <w:lang w:val="en-GB"/>
        </w:rPr>
        <w:t>The</w:t>
      </w:r>
      <w:r w:rsidR="00C72C25" w:rsidRPr="001534EA">
        <w:rPr>
          <w:rFonts w:ascii="Times New Roman" w:hAnsi="Times New Roman"/>
          <w:lang w:val="en-GB"/>
        </w:rPr>
        <w:t xml:space="preserve"> Student’s t test or the Mann-Whitney test, in the case of a not-normal distribution, and the chi-square test were applied for continuous and categorical variables, respectively</w:t>
      </w:r>
      <w:r w:rsidR="004B57F0" w:rsidRPr="001534EA">
        <w:rPr>
          <w:rFonts w:ascii="Times New Roman" w:hAnsi="Times New Roman"/>
          <w:lang w:val="en-GB"/>
        </w:rPr>
        <w:t xml:space="preserve">, to </w:t>
      </w:r>
      <w:r w:rsidR="00830207" w:rsidRPr="001534EA">
        <w:rPr>
          <w:rFonts w:ascii="Times New Roman" w:hAnsi="Times New Roman"/>
          <w:lang w:val="en-GB"/>
        </w:rPr>
        <w:t>study</w:t>
      </w:r>
      <w:r w:rsidR="004B57F0" w:rsidRPr="001534EA">
        <w:rPr>
          <w:rFonts w:ascii="Times New Roman" w:hAnsi="Times New Roman"/>
          <w:lang w:val="en-GB"/>
        </w:rPr>
        <w:t xml:space="preserve"> the association between persistence of sinus rhythm at the follow-up and the CHA</w:t>
      </w:r>
      <w:r w:rsidR="004B57F0" w:rsidRPr="001534EA">
        <w:rPr>
          <w:rFonts w:ascii="Times New Roman" w:hAnsi="Times New Roman"/>
          <w:vertAlign w:val="subscript"/>
          <w:lang w:val="en-GB"/>
        </w:rPr>
        <w:t>2</w:t>
      </w:r>
      <w:r w:rsidR="004B57F0" w:rsidRPr="001534EA">
        <w:rPr>
          <w:rFonts w:ascii="Times New Roman" w:hAnsi="Times New Roman"/>
          <w:lang w:val="en-GB"/>
        </w:rPr>
        <w:t>DS</w:t>
      </w:r>
      <w:r w:rsidR="004B57F0" w:rsidRPr="001534EA">
        <w:rPr>
          <w:rFonts w:ascii="Times New Roman" w:hAnsi="Times New Roman"/>
          <w:vertAlign w:val="subscript"/>
          <w:lang w:val="en-GB"/>
        </w:rPr>
        <w:t>2</w:t>
      </w:r>
      <w:r w:rsidR="004B57F0" w:rsidRPr="001534EA">
        <w:rPr>
          <w:rFonts w:ascii="Times New Roman" w:hAnsi="Times New Roman"/>
          <w:lang w:val="en-GB"/>
        </w:rPr>
        <w:t>-VASc score and its components</w:t>
      </w:r>
      <w:r w:rsidR="00C72C25" w:rsidRPr="001534EA">
        <w:rPr>
          <w:rFonts w:ascii="Times New Roman" w:hAnsi="Times New Roman"/>
          <w:lang w:val="en-GB"/>
        </w:rPr>
        <w:t>.</w:t>
      </w:r>
      <w:r w:rsidR="004B57F0" w:rsidRPr="001534EA">
        <w:rPr>
          <w:rFonts w:ascii="Times New Roman" w:hAnsi="Times New Roman"/>
          <w:lang w:val="en-GB"/>
        </w:rPr>
        <w:t xml:space="preserve"> We then used the ROC curve analysis to best describe </w:t>
      </w:r>
      <w:r w:rsidR="00647C4E" w:rsidRPr="001534EA">
        <w:rPr>
          <w:rFonts w:ascii="Times New Roman" w:hAnsi="Times New Roman"/>
          <w:lang w:val="en-GB"/>
        </w:rPr>
        <w:t>our findings.</w:t>
      </w:r>
      <w:r w:rsidR="00693EC2">
        <w:rPr>
          <w:rFonts w:ascii="Times New Roman" w:hAnsi="Times New Roman"/>
          <w:lang w:val="en-GB"/>
        </w:rPr>
        <w:t xml:space="preserve"> </w:t>
      </w:r>
      <w:r w:rsidR="00693EC2" w:rsidRPr="00693EC2">
        <w:rPr>
          <w:rFonts w:ascii="Times New Roman" w:hAnsi="Times New Roman"/>
          <w:highlight w:val="green"/>
          <w:lang w:val="en-GB"/>
        </w:rPr>
        <w:t xml:space="preserve">A </w:t>
      </w:r>
      <w:r w:rsidR="00693EC2" w:rsidRPr="00693EC2">
        <w:rPr>
          <w:rFonts w:ascii="Times New Roman" w:hAnsi="Times New Roman"/>
          <w:highlight w:val="green"/>
          <w:lang w:val="en-GB"/>
        </w:rPr>
        <w:lastRenderedPageBreak/>
        <w:t>multivariate logistic regression analysis model was built to determine the clinical predictors of AF relapse at the follow-up.</w:t>
      </w:r>
      <w:r w:rsidR="00656399">
        <w:rPr>
          <w:rFonts w:ascii="Times New Roman" w:hAnsi="Times New Roman"/>
          <w:lang w:val="en-GB"/>
        </w:rPr>
        <w:t xml:space="preserve"> </w:t>
      </w:r>
      <w:r w:rsidR="005870A6" w:rsidRPr="001534EA">
        <w:rPr>
          <w:rFonts w:ascii="Times New Roman" w:hAnsi="Times New Roman"/>
          <w:lang w:val="en-GB"/>
        </w:rPr>
        <w:t>In every case</w:t>
      </w:r>
      <w:r w:rsidR="009A7FDB" w:rsidRPr="001534EA">
        <w:rPr>
          <w:rFonts w:ascii="Times New Roman" w:hAnsi="Times New Roman"/>
          <w:lang w:val="en-GB"/>
        </w:rPr>
        <w:t>,</w:t>
      </w:r>
      <w:r w:rsidR="005870A6" w:rsidRPr="001534EA">
        <w:rPr>
          <w:rFonts w:ascii="Times New Roman" w:hAnsi="Times New Roman"/>
          <w:lang w:val="en-GB"/>
        </w:rPr>
        <w:t xml:space="preserve"> a p-value &lt;0.05 was considered to indicate statistical</w:t>
      </w:r>
      <w:r w:rsidR="003F7779" w:rsidRPr="001534EA">
        <w:rPr>
          <w:rFonts w:ascii="Times New Roman" w:hAnsi="Times New Roman"/>
          <w:lang w:val="en-GB"/>
        </w:rPr>
        <w:t xml:space="preserve"> </w:t>
      </w:r>
      <w:r w:rsidR="005870A6" w:rsidRPr="001534EA">
        <w:rPr>
          <w:rFonts w:ascii="Times New Roman" w:hAnsi="Times New Roman"/>
          <w:lang w:val="en-GB"/>
        </w:rPr>
        <w:t>significa</w:t>
      </w:r>
      <w:r w:rsidR="003F7779" w:rsidRPr="001534EA">
        <w:rPr>
          <w:rFonts w:ascii="Times New Roman" w:hAnsi="Times New Roman"/>
          <w:lang w:val="en-GB"/>
        </w:rPr>
        <w:t>nce</w:t>
      </w:r>
      <w:r w:rsidR="005870A6" w:rsidRPr="001534EA">
        <w:rPr>
          <w:rFonts w:ascii="Times New Roman" w:hAnsi="Times New Roman"/>
          <w:lang w:val="en-GB"/>
        </w:rPr>
        <w:t xml:space="preserve">. All analyses were performed using IBM SPSS for Windows ver. </w:t>
      </w:r>
      <w:r w:rsidR="009A7FDB" w:rsidRPr="001534EA">
        <w:rPr>
          <w:rFonts w:ascii="Times New Roman" w:hAnsi="Times New Roman"/>
          <w:lang w:val="en-GB"/>
        </w:rPr>
        <w:t>2</w:t>
      </w:r>
      <w:r w:rsidR="00647C4E" w:rsidRPr="001534EA">
        <w:rPr>
          <w:rFonts w:ascii="Times New Roman" w:hAnsi="Times New Roman"/>
          <w:lang w:val="en-GB"/>
        </w:rPr>
        <w:t>6</w:t>
      </w:r>
      <w:r w:rsidR="009A7FDB" w:rsidRPr="001534EA">
        <w:rPr>
          <w:rFonts w:ascii="Times New Roman" w:hAnsi="Times New Roman"/>
          <w:lang w:val="en-GB"/>
        </w:rPr>
        <w:t xml:space="preserve"> (64-bit edition).</w:t>
      </w:r>
      <w:r w:rsidR="00577447" w:rsidRPr="001534EA">
        <w:rPr>
          <w:rFonts w:ascii="Times New Roman" w:hAnsi="Times New Roman"/>
          <w:lang w:val="en-GB"/>
        </w:rPr>
        <w:t xml:space="preserve">  </w:t>
      </w:r>
      <w:r w:rsidRPr="001534EA">
        <w:rPr>
          <w:rFonts w:ascii="Times New Roman" w:hAnsi="Times New Roman"/>
          <w:lang w:val="en-GB"/>
        </w:rPr>
        <w:t xml:space="preserve">  </w:t>
      </w:r>
      <w:r w:rsidR="00EA5B7D" w:rsidRPr="001534EA">
        <w:rPr>
          <w:rFonts w:ascii="Times New Roman" w:hAnsi="Times New Roman"/>
          <w:lang w:val="en-GB"/>
        </w:rPr>
        <w:t xml:space="preserve">  </w:t>
      </w:r>
      <w:r w:rsidR="00E94AB2" w:rsidRPr="001534EA">
        <w:rPr>
          <w:rFonts w:ascii="Times New Roman" w:hAnsi="Times New Roman"/>
          <w:lang w:val="en-GB"/>
        </w:rPr>
        <w:t xml:space="preserve"> </w:t>
      </w:r>
      <w:r w:rsidR="000A378D" w:rsidRPr="001534EA">
        <w:rPr>
          <w:rFonts w:ascii="Times New Roman" w:hAnsi="Times New Roman"/>
          <w:lang w:val="en-GB"/>
        </w:rPr>
        <w:t xml:space="preserve"> </w:t>
      </w:r>
    </w:p>
    <w:p w14:paraId="4108FFB8" w14:textId="77777777" w:rsidR="00557076" w:rsidRPr="001534EA" w:rsidRDefault="00557076" w:rsidP="00A672D2">
      <w:pPr>
        <w:spacing w:line="480" w:lineRule="auto"/>
        <w:rPr>
          <w:rFonts w:ascii="Times New Roman" w:hAnsi="Times New Roman"/>
          <w:lang w:val="en-GB"/>
        </w:rPr>
      </w:pPr>
    </w:p>
    <w:p w14:paraId="14240BF7" w14:textId="6D4D1EA9" w:rsidR="006D2BA0" w:rsidRPr="001534EA" w:rsidRDefault="006D2BA0" w:rsidP="00A672D2">
      <w:pPr>
        <w:spacing w:line="480" w:lineRule="auto"/>
        <w:rPr>
          <w:rFonts w:ascii="Times New Roman" w:hAnsi="Times New Roman"/>
          <w:b/>
          <w:lang w:val="en-GB"/>
        </w:rPr>
      </w:pPr>
      <w:r w:rsidRPr="001534EA">
        <w:rPr>
          <w:rFonts w:ascii="Times New Roman" w:hAnsi="Times New Roman"/>
          <w:b/>
          <w:lang w:val="en-GB"/>
        </w:rPr>
        <w:t>Results</w:t>
      </w:r>
    </w:p>
    <w:p w14:paraId="0462D0CD" w14:textId="77777777" w:rsidR="00493FB6" w:rsidRPr="001534EA" w:rsidRDefault="00493FB6" w:rsidP="00D86ECC">
      <w:pPr>
        <w:spacing w:line="480" w:lineRule="auto"/>
        <w:rPr>
          <w:rFonts w:ascii="Times New Roman" w:hAnsi="Times New Roman"/>
          <w:b/>
          <w:lang w:val="en-GB"/>
        </w:rPr>
      </w:pPr>
    </w:p>
    <w:p w14:paraId="6A53B570" w14:textId="65979CAF" w:rsidR="00D86ECC" w:rsidRPr="001534EA" w:rsidRDefault="00D86ECC" w:rsidP="00D86ECC">
      <w:pPr>
        <w:spacing w:line="480" w:lineRule="auto"/>
        <w:rPr>
          <w:rFonts w:ascii="Times New Roman" w:hAnsi="Times New Roman"/>
          <w:b/>
          <w:lang w:val="en-GB"/>
        </w:rPr>
      </w:pPr>
      <w:r w:rsidRPr="001534EA">
        <w:rPr>
          <w:rFonts w:ascii="Times New Roman" w:hAnsi="Times New Roman"/>
          <w:b/>
          <w:lang w:val="en-GB"/>
        </w:rPr>
        <w:t>CHA</w:t>
      </w:r>
      <w:r w:rsidRPr="001534EA">
        <w:rPr>
          <w:rFonts w:ascii="Times New Roman" w:hAnsi="Times New Roman"/>
          <w:b/>
          <w:vertAlign w:val="subscript"/>
          <w:lang w:val="en-GB"/>
        </w:rPr>
        <w:t>2</w:t>
      </w:r>
      <w:r w:rsidRPr="001534EA">
        <w:rPr>
          <w:rFonts w:ascii="Times New Roman" w:hAnsi="Times New Roman"/>
          <w:b/>
          <w:lang w:val="en-GB"/>
        </w:rPr>
        <w:t>DS</w:t>
      </w:r>
      <w:r w:rsidRPr="001534EA">
        <w:rPr>
          <w:rFonts w:ascii="Times New Roman" w:hAnsi="Times New Roman"/>
          <w:b/>
          <w:vertAlign w:val="subscript"/>
          <w:lang w:val="en-GB"/>
        </w:rPr>
        <w:t>2</w:t>
      </w:r>
      <w:r w:rsidRPr="001534EA">
        <w:rPr>
          <w:rFonts w:ascii="Times New Roman" w:hAnsi="Times New Roman"/>
          <w:b/>
          <w:lang w:val="en-GB"/>
        </w:rPr>
        <w:t>-VASC and Geriatric Multidimensional Assessment tools</w:t>
      </w:r>
    </w:p>
    <w:p w14:paraId="45EBCA70" w14:textId="26EE5155" w:rsidR="00164FBD" w:rsidRPr="001534EA" w:rsidRDefault="00F908A1" w:rsidP="00A672D2">
      <w:pPr>
        <w:spacing w:line="480" w:lineRule="auto"/>
        <w:rPr>
          <w:rFonts w:ascii="Times New Roman" w:hAnsi="Times New Roman"/>
          <w:lang w:val="en-GB"/>
        </w:rPr>
      </w:pPr>
      <w:r w:rsidRPr="001534EA">
        <w:rPr>
          <w:rFonts w:ascii="Times New Roman" w:hAnsi="Times New Roman"/>
          <w:lang w:val="en-GB"/>
        </w:rPr>
        <w:t>At</w:t>
      </w:r>
      <w:r w:rsidR="00044963" w:rsidRPr="001534EA">
        <w:rPr>
          <w:rFonts w:ascii="Times New Roman" w:hAnsi="Times New Roman"/>
          <w:lang w:val="en-GB"/>
        </w:rPr>
        <w:t xml:space="preserve"> the end of the enrolment phase</w:t>
      </w:r>
      <w:r w:rsidR="006D2BA0" w:rsidRPr="001534EA">
        <w:rPr>
          <w:rFonts w:ascii="Times New Roman" w:hAnsi="Times New Roman"/>
          <w:lang w:val="en-GB"/>
        </w:rPr>
        <w:t>, 134 patients</w:t>
      </w:r>
      <w:r w:rsidR="0075253A" w:rsidRPr="001534EA">
        <w:rPr>
          <w:rFonts w:ascii="Times New Roman" w:hAnsi="Times New Roman"/>
          <w:lang w:val="en-GB"/>
        </w:rPr>
        <w:t xml:space="preserve"> (m</w:t>
      </w:r>
      <w:r w:rsidR="006D2BA0" w:rsidRPr="001534EA">
        <w:rPr>
          <w:rFonts w:ascii="Times New Roman" w:hAnsi="Times New Roman"/>
          <w:lang w:val="en-GB"/>
        </w:rPr>
        <w:t>ean age</w:t>
      </w:r>
      <w:r w:rsidR="001813B0" w:rsidRPr="001534EA">
        <w:rPr>
          <w:rFonts w:ascii="Times New Roman" w:hAnsi="Times New Roman"/>
          <w:lang w:val="en-GB"/>
        </w:rPr>
        <w:t>:</w:t>
      </w:r>
      <w:r w:rsidR="006D2BA0" w:rsidRPr="001534EA">
        <w:rPr>
          <w:rFonts w:ascii="Times New Roman" w:hAnsi="Times New Roman"/>
          <w:lang w:val="en-GB"/>
        </w:rPr>
        <w:t xml:space="preserve"> 77</w:t>
      </w:r>
      <w:r w:rsidR="006D2BA0" w:rsidRPr="001534EA">
        <w:rPr>
          <w:rFonts w:ascii="Times New Roman" w:hAnsi="Times New Roman"/>
          <w:u w:val="single"/>
          <w:lang w:val="en-GB"/>
        </w:rPr>
        <w:t>+</w:t>
      </w:r>
      <w:r w:rsidR="006D2BA0" w:rsidRPr="001534EA">
        <w:rPr>
          <w:rFonts w:ascii="Times New Roman" w:hAnsi="Times New Roman"/>
          <w:lang w:val="en-GB"/>
        </w:rPr>
        <w:t>9 years</w:t>
      </w:r>
      <w:r w:rsidR="00A8161C" w:rsidRPr="00A8161C">
        <w:rPr>
          <w:rFonts w:ascii="Times New Roman" w:hAnsi="Times New Roman"/>
          <w:highlight w:val="green"/>
          <w:lang w:val="en-GB"/>
        </w:rPr>
        <w:t>, range: 60-96</w:t>
      </w:r>
      <w:r w:rsidR="001813B0" w:rsidRPr="001534EA">
        <w:rPr>
          <w:rFonts w:ascii="Times New Roman" w:hAnsi="Times New Roman"/>
          <w:lang w:val="en-GB"/>
        </w:rPr>
        <w:t xml:space="preserve">; men: </w:t>
      </w:r>
      <w:r w:rsidR="00557076" w:rsidRPr="001534EA">
        <w:rPr>
          <w:rFonts w:ascii="Times New Roman" w:hAnsi="Times New Roman"/>
          <w:lang w:val="en-GB"/>
        </w:rPr>
        <w:t xml:space="preserve">N=85; </w:t>
      </w:r>
      <w:r w:rsidR="001813B0" w:rsidRPr="001534EA">
        <w:rPr>
          <w:rFonts w:ascii="Times New Roman" w:hAnsi="Times New Roman"/>
          <w:lang w:val="en-GB"/>
        </w:rPr>
        <w:t>63.4%</w:t>
      </w:r>
      <w:r w:rsidR="0075253A" w:rsidRPr="001534EA">
        <w:rPr>
          <w:rFonts w:ascii="Times New Roman" w:hAnsi="Times New Roman"/>
          <w:lang w:val="en-GB"/>
        </w:rPr>
        <w:t>)</w:t>
      </w:r>
      <w:r w:rsidR="00044963" w:rsidRPr="001534EA">
        <w:rPr>
          <w:rFonts w:ascii="Times New Roman" w:hAnsi="Times New Roman"/>
          <w:lang w:val="en-GB"/>
        </w:rPr>
        <w:t xml:space="preserve"> </w:t>
      </w:r>
      <w:r w:rsidR="00CC754B" w:rsidRPr="001534EA">
        <w:rPr>
          <w:rFonts w:ascii="Times New Roman" w:hAnsi="Times New Roman"/>
          <w:lang w:val="en-GB"/>
        </w:rPr>
        <w:t>participated to</w:t>
      </w:r>
      <w:r w:rsidR="0002301F" w:rsidRPr="001534EA">
        <w:rPr>
          <w:rFonts w:ascii="Times New Roman" w:hAnsi="Times New Roman"/>
          <w:lang w:val="en-GB"/>
        </w:rPr>
        <w:t xml:space="preserve"> </w:t>
      </w:r>
      <w:r w:rsidR="00044963" w:rsidRPr="001534EA">
        <w:rPr>
          <w:rFonts w:ascii="Times New Roman" w:hAnsi="Times New Roman"/>
          <w:lang w:val="en-GB"/>
        </w:rPr>
        <w:t>the study</w:t>
      </w:r>
      <w:r w:rsidR="006D2BA0" w:rsidRPr="001534EA">
        <w:rPr>
          <w:rFonts w:ascii="Times New Roman" w:hAnsi="Times New Roman"/>
          <w:lang w:val="en-GB"/>
        </w:rPr>
        <w:t xml:space="preserve">. </w:t>
      </w:r>
      <w:r w:rsidR="005E1990" w:rsidRPr="001534EA">
        <w:rPr>
          <w:rFonts w:ascii="Times New Roman" w:hAnsi="Times New Roman"/>
          <w:lang w:val="en-GB"/>
        </w:rPr>
        <w:t xml:space="preserve">Only one patient denied his consent. </w:t>
      </w:r>
      <w:r w:rsidR="0075253A" w:rsidRPr="001534EA">
        <w:rPr>
          <w:rFonts w:ascii="Times New Roman" w:hAnsi="Times New Roman"/>
          <w:lang w:val="en-GB"/>
        </w:rPr>
        <w:t>Overall</w:t>
      </w:r>
      <w:r w:rsidR="006D2BA0" w:rsidRPr="001534EA">
        <w:rPr>
          <w:rFonts w:ascii="Times New Roman" w:hAnsi="Times New Roman"/>
          <w:lang w:val="en-GB"/>
        </w:rPr>
        <w:t>, left ventricular ejection fraction was preserved (60</w:t>
      </w:r>
      <w:r w:rsidR="006D2BA0" w:rsidRPr="001534EA">
        <w:rPr>
          <w:rFonts w:ascii="Times New Roman" w:hAnsi="Times New Roman"/>
          <w:u w:val="single"/>
          <w:lang w:val="en-GB"/>
        </w:rPr>
        <w:t>+</w:t>
      </w:r>
      <w:r w:rsidR="006D2BA0" w:rsidRPr="001534EA">
        <w:rPr>
          <w:rFonts w:ascii="Times New Roman" w:hAnsi="Times New Roman"/>
          <w:lang w:val="en-GB"/>
        </w:rPr>
        <w:t xml:space="preserve">12%), </w:t>
      </w:r>
      <w:r w:rsidR="00B23D7D" w:rsidRPr="001534EA">
        <w:rPr>
          <w:rFonts w:ascii="Times New Roman" w:hAnsi="Times New Roman"/>
          <w:lang w:val="en-GB"/>
        </w:rPr>
        <w:t>but</w:t>
      </w:r>
      <w:r w:rsidR="000B490F" w:rsidRPr="001534EA">
        <w:rPr>
          <w:rFonts w:ascii="Times New Roman" w:hAnsi="Times New Roman"/>
          <w:lang w:val="en-GB"/>
        </w:rPr>
        <w:t xml:space="preserve"> lower than normal in </w:t>
      </w:r>
      <w:r w:rsidR="006D2BA0" w:rsidRPr="001534EA">
        <w:rPr>
          <w:rFonts w:ascii="Times New Roman" w:hAnsi="Times New Roman"/>
          <w:lang w:val="en-GB"/>
        </w:rPr>
        <w:t>25.</w:t>
      </w:r>
      <w:r w:rsidR="000B490F" w:rsidRPr="001534EA">
        <w:rPr>
          <w:rFonts w:ascii="Times New Roman" w:hAnsi="Times New Roman"/>
          <w:lang w:val="en-GB"/>
        </w:rPr>
        <w:t>4</w:t>
      </w:r>
      <w:r w:rsidR="006D2BA0" w:rsidRPr="001534EA">
        <w:rPr>
          <w:rFonts w:ascii="Times New Roman" w:hAnsi="Times New Roman"/>
          <w:lang w:val="en-GB"/>
        </w:rPr>
        <w:t xml:space="preserve">% </w:t>
      </w:r>
      <w:r w:rsidR="000B490F" w:rsidRPr="001534EA">
        <w:rPr>
          <w:rFonts w:ascii="Times New Roman" w:hAnsi="Times New Roman"/>
          <w:lang w:val="en-GB"/>
        </w:rPr>
        <w:t xml:space="preserve">(N=34) </w:t>
      </w:r>
      <w:r w:rsidR="006D2BA0" w:rsidRPr="001534EA">
        <w:rPr>
          <w:rFonts w:ascii="Times New Roman" w:hAnsi="Times New Roman"/>
          <w:lang w:val="en-GB"/>
        </w:rPr>
        <w:t>of subjects</w:t>
      </w:r>
      <w:r w:rsidR="000B490F" w:rsidRPr="001534EA">
        <w:rPr>
          <w:rFonts w:ascii="Times New Roman" w:hAnsi="Times New Roman"/>
          <w:lang w:val="en-GB"/>
        </w:rPr>
        <w:t>.</w:t>
      </w:r>
      <w:r w:rsidR="00507BED" w:rsidRPr="001534EA">
        <w:rPr>
          <w:rFonts w:ascii="Times New Roman" w:hAnsi="Times New Roman"/>
          <w:lang w:val="en-GB"/>
        </w:rPr>
        <w:t xml:space="preserve"> </w:t>
      </w:r>
      <w:r w:rsidR="00F40FCF" w:rsidRPr="001534EA">
        <w:rPr>
          <w:rFonts w:ascii="Times New Roman" w:hAnsi="Times New Roman"/>
          <w:lang w:val="en-GB"/>
        </w:rPr>
        <w:t>Hypertension was the most frequent comorbid condition</w:t>
      </w:r>
      <w:r w:rsidR="000D5DA0" w:rsidRPr="001534EA">
        <w:rPr>
          <w:rFonts w:ascii="Times New Roman" w:hAnsi="Times New Roman"/>
          <w:lang w:val="en-GB"/>
        </w:rPr>
        <w:t xml:space="preserve">. </w:t>
      </w:r>
      <w:r w:rsidR="008E4EFC" w:rsidRPr="008E4EFC">
        <w:rPr>
          <w:rFonts w:ascii="Times New Roman" w:hAnsi="Times New Roman"/>
          <w:highlight w:val="green"/>
          <w:lang w:val="en-GB"/>
        </w:rPr>
        <w:t>Creatinine clearance, estimated with the Cockcroft-Gault equation was 68.4</w:t>
      </w:r>
      <w:r w:rsidR="008E4EFC" w:rsidRPr="008E4EFC">
        <w:rPr>
          <w:rFonts w:ascii="Times New Roman" w:hAnsi="Times New Roman"/>
          <w:highlight w:val="green"/>
          <w:u w:val="single"/>
          <w:lang w:val="en-GB"/>
        </w:rPr>
        <w:t>+</w:t>
      </w:r>
      <w:r w:rsidR="008E4EFC" w:rsidRPr="008E4EFC">
        <w:rPr>
          <w:rFonts w:ascii="Times New Roman" w:hAnsi="Times New Roman"/>
          <w:highlight w:val="green"/>
          <w:lang w:val="en-GB"/>
        </w:rPr>
        <w:t>2</w:t>
      </w:r>
      <w:r w:rsidR="008E4EFC">
        <w:rPr>
          <w:rFonts w:ascii="Times New Roman" w:hAnsi="Times New Roman"/>
          <w:highlight w:val="green"/>
          <w:lang w:val="en-GB"/>
        </w:rPr>
        <w:t>5.1 mL/min</w:t>
      </w:r>
      <w:r w:rsidR="009E6AB1">
        <w:rPr>
          <w:rFonts w:ascii="Times New Roman" w:hAnsi="Times New Roman"/>
          <w:highlight w:val="green"/>
          <w:lang w:val="en-GB"/>
        </w:rPr>
        <w:t xml:space="preserve">, with 23.1% of patients (N=31) showing values </w:t>
      </w:r>
      <w:r w:rsidR="009E6AB1" w:rsidRPr="009E6AB1">
        <w:rPr>
          <w:rFonts w:ascii="Times New Roman" w:hAnsi="Times New Roman"/>
          <w:highlight w:val="green"/>
          <w:u w:val="single"/>
          <w:lang w:val="en-GB"/>
        </w:rPr>
        <w:t>&lt;</w:t>
      </w:r>
      <w:r w:rsidR="009E6AB1">
        <w:rPr>
          <w:rFonts w:ascii="Times New Roman" w:hAnsi="Times New Roman"/>
          <w:highlight w:val="green"/>
          <w:lang w:val="en-GB"/>
        </w:rPr>
        <w:t>50 mL/min</w:t>
      </w:r>
      <w:r w:rsidR="008E4EFC">
        <w:rPr>
          <w:rFonts w:ascii="Times New Roman" w:hAnsi="Times New Roman"/>
          <w:highlight w:val="green"/>
          <w:lang w:val="en-GB"/>
        </w:rPr>
        <w:t xml:space="preserve">. </w:t>
      </w:r>
      <w:r w:rsidR="00D32FFE" w:rsidRPr="00D32FFE">
        <w:rPr>
          <w:rFonts w:ascii="Times New Roman" w:hAnsi="Times New Roman"/>
          <w:highlight w:val="green"/>
          <w:lang w:val="en-GB"/>
        </w:rPr>
        <w:t>In accordance with the diagnosis of persistent AF and advanced age, left atrium diameter was greater than normal (53</w:t>
      </w:r>
      <w:r w:rsidR="00D32FFE" w:rsidRPr="00D32FFE">
        <w:rPr>
          <w:rFonts w:ascii="Times New Roman" w:hAnsi="Times New Roman"/>
          <w:highlight w:val="green"/>
          <w:u w:val="single"/>
          <w:lang w:val="en-GB"/>
        </w:rPr>
        <w:t>+</w:t>
      </w:r>
      <w:r w:rsidR="00D32FFE" w:rsidRPr="00D32FFE">
        <w:rPr>
          <w:rFonts w:ascii="Times New Roman" w:hAnsi="Times New Roman"/>
          <w:highlight w:val="green"/>
          <w:lang w:val="en-GB"/>
        </w:rPr>
        <w:t>7 mm)</w:t>
      </w:r>
      <w:r w:rsidR="00D32FFE">
        <w:rPr>
          <w:rFonts w:ascii="Times New Roman" w:hAnsi="Times New Roman"/>
          <w:highlight w:val="green"/>
          <w:lang w:val="en-GB"/>
        </w:rPr>
        <w:t>, and</w:t>
      </w:r>
      <w:r w:rsidR="00D32FFE" w:rsidRPr="00D32FFE">
        <w:rPr>
          <w:rFonts w:ascii="Times New Roman" w:hAnsi="Times New Roman"/>
          <w:highlight w:val="green"/>
          <w:lang w:val="en-GB"/>
        </w:rPr>
        <w:t xml:space="preserve"> the prevalence of a more than mild mitral regurgitation was high (N=90, 67.2</w:t>
      </w:r>
      <w:r w:rsidR="00D32FFE" w:rsidRPr="00134000">
        <w:rPr>
          <w:rFonts w:ascii="Times New Roman" w:hAnsi="Times New Roman"/>
          <w:highlight w:val="green"/>
          <w:lang w:val="en-GB"/>
        </w:rPr>
        <w:t xml:space="preserve">%). </w:t>
      </w:r>
      <w:r w:rsidR="00367F22">
        <w:rPr>
          <w:rFonts w:ascii="Times New Roman" w:hAnsi="Times New Roman"/>
          <w:highlight w:val="green"/>
          <w:lang w:val="en-GB"/>
        </w:rPr>
        <w:t xml:space="preserve">Aortic stenosis prevalence was low (N=11, 8.2%). </w:t>
      </w:r>
      <w:r w:rsidR="00874CDA" w:rsidRPr="00134000">
        <w:rPr>
          <w:rFonts w:ascii="Times New Roman" w:hAnsi="Times New Roman"/>
          <w:highlight w:val="green"/>
          <w:lang w:val="en-GB"/>
        </w:rPr>
        <w:t>All patients were anticoagulated, with a</w:t>
      </w:r>
      <w:r w:rsidR="00507BED" w:rsidRPr="00134000">
        <w:rPr>
          <w:rFonts w:ascii="Times New Roman" w:hAnsi="Times New Roman"/>
          <w:highlight w:val="green"/>
          <w:lang w:val="en-GB"/>
        </w:rPr>
        <w:t xml:space="preserve"> </w:t>
      </w:r>
      <w:r w:rsidR="00D36D55">
        <w:rPr>
          <w:rFonts w:ascii="Times New Roman" w:hAnsi="Times New Roman"/>
          <w:highlight w:val="green"/>
          <w:lang w:val="en-GB"/>
        </w:rPr>
        <w:t>D</w:t>
      </w:r>
      <w:r w:rsidR="00507BED" w:rsidRPr="00134000">
        <w:rPr>
          <w:rFonts w:ascii="Times New Roman" w:hAnsi="Times New Roman"/>
          <w:highlight w:val="green"/>
          <w:lang w:val="en-GB"/>
        </w:rPr>
        <w:t>OAC used in the majority of cases (N=80, 59.7%).</w:t>
      </w:r>
      <w:r w:rsidR="00507BED" w:rsidRPr="001534EA">
        <w:rPr>
          <w:rFonts w:ascii="Times New Roman" w:hAnsi="Times New Roman"/>
          <w:lang w:val="en-GB"/>
        </w:rPr>
        <w:t xml:space="preserve"> </w:t>
      </w:r>
      <w:r w:rsidR="00134000" w:rsidRPr="00134000">
        <w:rPr>
          <w:rFonts w:ascii="Times New Roman" w:hAnsi="Times New Roman"/>
          <w:highlight w:val="green"/>
          <w:lang w:val="en-GB"/>
        </w:rPr>
        <w:t xml:space="preserve">Beta-blockers (N=100, 74.6%) and antagonists of the renin-angiotensin system (N=95, </w:t>
      </w:r>
      <w:r w:rsidR="00134000">
        <w:rPr>
          <w:rFonts w:ascii="Times New Roman" w:hAnsi="Times New Roman"/>
          <w:highlight w:val="green"/>
          <w:lang w:val="en-GB"/>
        </w:rPr>
        <w:t>70.9</w:t>
      </w:r>
      <w:r w:rsidR="00134000" w:rsidRPr="00134000">
        <w:rPr>
          <w:rFonts w:ascii="Times New Roman" w:hAnsi="Times New Roman"/>
          <w:highlight w:val="green"/>
          <w:lang w:val="en-GB"/>
        </w:rPr>
        <w:t>%) were prescribed to great part of the enrolled population.</w:t>
      </w:r>
      <w:r w:rsidR="00134000">
        <w:rPr>
          <w:rFonts w:ascii="Times New Roman" w:hAnsi="Times New Roman"/>
          <w:highlight w:val="green"/>
          <w:lang w:val="en-GB"/>
        </w:rPr>
        <w:t xml:space="preserve"> Amiodarone was the most preferred anti-arrhythmic agent </w:t>
      </w:r>
      <w:r w:rsidR="00134000" w:rsidRPr="00D32FFE">
        <w:rPr>
          <w:rFonts w:ascii="Times New Roman" w:hAnsi="Times New Roman"/>
          <w:highlight w:val="green"/>
          <w:lang w:val="en-GB"/>
        </w:rPr>
        <w:t>(N=</w:t>
      </w:r>
      <w:r w:rsidR="00134000">
        <w:rPr>
          <w:rFonts w:ascii="Times New Roman" w:hAnsi="Times New Roman"/>
          <w:highlight w:val="green"/>
          <w:lang w:val="en-GB"/>
        </w:rPr>
        <w:t>62</w:t>
      </w:r>
      <w:r w:rsidR="00134000" w:rsidRPr="00D32FFE">
        <w:rPr>
          <w:rFonts w:ascii="Times New Roman" w:hAnsi="Times New Roman"/>
          <w:highlight w:val="green"/>
          <w:lang w:val="en-GB"/>
        </w:rPr>
        <w:t xml:space="preserve">, </w:t>
      </w:r>
      <w:r w:rsidR="00134000">
        <w:rPr>
          <w:rFonts w:ascii="Times New Roman" w:hAnsi="Times New Roman"/>
          <w:highlight w:val="green"/>
          <w:lang w:val="en-GB"/>
        </w:rPr>
        <w:t>46.3</w:t>
      </w:r>
      <w:r w:rsidR="00134000" w:rsidRPr="00D32FFE">
        <w:rPr>
          <w:rFonts w:ascii="Times New Roman" w:hAnsi="Times New Roman"/>
          <w:highlight w:val="green"/>
          <w:lang w:val="en-GB"/>
        </w:rPr>
        <w:t>%)</w:t>
      </w:r>
      <w:r w:rsidR="00134000">
        <w:rPr>
          <w:rFonts w:ascii="Times New Roman" w:hAnsi="Times New Roman"/>
          <w:highlight w:val="green"/>
          <w:lang w:val="en-GB"/>
        </w:rPr>
        <w:t xml:space="preserve">, while only 7 subjects (5.2%) received propafenone or flecainide. </w:t>
      </w:r>
      <w:r w:rsidR="00507BED" w:rsidRPr="001534EA">
        <w:rPr>
          <w:rFonts w:ascii="Times New Roman" w:hAnsi="Times New Roman"/>
          <w:lang w:val="en-GB"/>
        </w:rPr>
        <w:t xml:space="preserve">Clinical characteristics </w:t>
      </w:r>
      <w:r w:rsidR="005E54E7" w:rsidRPr="001534EA">
        <w:rPr>
          <w:rFonts w:ascii="Times New Roman" w:hAnsi="Times New Roman"/>
          <w:lang w:val="en-GB"/>
        </w:rPr>
        <w:t xml:space="preserve">of </w:t>
      </w:r>
      <w:r w:rsidR="00874CDA" w:rsidRPr="001534EA">
        <w:rPr>
          <w:rFonts w:ascii="Times New Roman" w:hAnsi="Times New Roman"/>
          <w:lang w:val="en-GB"/>
        </w:rPr>
        <w:t>study population</w:t>
      </w:r>
      <w:r w:rsidR="005E54E7" w:rsidRPr="001534EA">
        <w:rPr>
          <w:rFonts w:ascii="Times New Roman" w:hAnsi="Times New Roman"/>
          <w:lang w:val="en-GB"/>
        </w:rPr>
        <w:t xml:space="preserve"> </w:t>
      </w:r>
      <w:r w:rsidR="00507BED" w:rsidRPr="001534EA">
        <w:rPr>
          <w:rFonts w:ascii="Times New Roman" w:hAnsi="Times New Roman"/>
          <w:lang w:val="en-GB"/>
        </w:rPr>
        <w:t>are in Table 1.</w:t>
      </w:r>
      <w:r w:rsidR="006D2BA0" w:rsidRPr="001534EA">
        <w:rPr>
          <w:rFonts w:ascii="Times New Roman" w:hAnsi="Times New Roman"/>
          <w:lang w:val="en-GB"/>
        </w:rPr>
        <w:t xml:space="preserve">  </w:t>
      </w:r>
    </w:p>
    <w:p w14:paraId="01C1FE03" w14:textId="77777777" w:rsidR="006F313F" w:rsidRPr="001534EA" w:rsidRDefault="00101FAA" w:rsidP="00A672D2">
      <w:pPr>
        <w:spacing w:line="480" w:lineRule="auto"/>
        <w:rPr>
          <w:rFonts w:ascii="Times New Roman" w:hAnsi="Times New Roman"/>
          <w:lang w:val="en-GB"/>
        </w:rPr>
      </w:pPr>
      <w:r w:rsidRPr="001534EA">
        <w:rPr>
          <w:rFonts w:ascii="Times New Roman" w:hAnsi="Times New Roman"/>
          <w:lang w:val="en-GB"/>
        </w:rPr>
        <w:t>Clearly abnormal values of MMSE, GDS and SPPB were found in 7.9, 19.8 and 22.3% of patients, respectively.</w:t>
      </w:r>
    </w:p>
    <w:p w14:paraId="0A3A6BF8" w14:textId="5B9569FB" w:rsidR="004E72D5" w:rsidRPr="001534EA" w:rsidRDefault="006F313F" w:rsidP="00A672D2">
      <w:pPr>
        <w:spacing w:line="480" w:lineRule="auto"/>
        <w:rPr>
          <w:rFonts w:ascii="Times New Roman" w:hAnsi="Times New Roman"/>
          <w:lang w:val="en-GB"/>
        </w:rPr>
      </w:pPr>
      <w:r w:rsidRPr="001534EA">
        <w:rPr>
          <w:rFonts w:ascii="Times New Roman" w:hAnsi="Times New Roman"/>
          <w:lang w:val="en-GB"/>
        </w:rPr>
        <w:t xml:space="preserve">Linear regression analysis models </w:t>
      </w:r>
      <w:r w:rsidR="00EB2BC1" w:rsidRPr="001534EA">
        <w:rPr>
          <w:rFonts w:ascii="Times New Roman" w:hAnsi="Times New Roman"/>
          <w:lang w:val="en-GB"/>
        </w:rPr>
        <w:t xml:space="preserve">demonstrated </w:t>
      </w:r>
      <w:r w:rsidRPr="001534EA">
        <w:rPr>
          <w:rFonts w:ascii="Times New Roman" w:hAnsi="Times New Roman"/>
          <w:lang w:val="en-GB"/>
        </w:rPr>
        <w:t>that MMSE</w:t>
      </w:r>
      <w:r w:rsidR="0043163E" w:rsidRPr="001534EA">
        <w:rPr>
          <w:rFonts w:ascii="Times New Roman" w:hAnsi="Times New Roman"/>
          <w:lang w:val="en-GB"/>
        </w:rPr>
        <w:t xml:space="preserve"> </w:t>
      </w:r>
      <w:r w:rsidRPr="001534EA">
        <w:rPr>
          <w:rFonts w:ascii="Times New Roman" w:hAnsi="Times New Roman"/>
          <w:lang w:val="en-GB"/>
        </w:rPr>
        <w:t>and SPPB were inversely related to 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-VASc score. The burden of depressive symptoms, as evaluated</w:t>
      </w:r>
      <w:r w:rsidR="0043163E" w:rsidRPr="001534EA">
        <w:rPr>
          <w:rFonts w:ascii="Times New Roman" w:hAnsi="Times New Roman"/>
          <w:lang w:val="en-GB"/>
        </w:rPr>
        <w:t xml:space="preserve"> with the GDS,</w:t>
      </w:r>
      <w:r w:rsidRPr="001534EA">
        <w:rPr>
          <w:rFonts w:ascii="Times New Roman" w:hAnsi="Times New Roman"/>
          <w:lang w:val="en-GB"/>
        </w:rPr>
        <w:t xml:space="preserve"> significantly</w:t>
      </w:r>
      <w:r w:rsidR="0043163E" w:rsidRPr="001534EA">
        <w:rPr>
          <w:rFonts w:ascii="Times New Roman" w:hAnsi="Times New Roman"/>
          <w:lang w:val="en-GB"/>
        </w:rPr>
        <w:t xml:space="preserve"> increased with thrombo-embolic risk (Figure 1, scatterplots).</w:t>
      </w:r>
      <w:r w:rsidRPr="001534EA">
        <w:rPr>
          <w:rFonts w:ascii="Times New Roman" w:hAnsi="Times New Roman"/>
          <w:lang w:val="en-GB"/>
        </w:rPr>
        <w:t xml:space="preserve"> </w:t>
      </w:r>
      <w:r w:rsidR="00101FAA" w:rsidRPr="001534EA">
        <w:rPr>
          <w:rFonts w:ascii="Times New Roman" w:hAnsi="Times New Roman"/>
          <w:lang w:val="en-GB"/>
        </w:rPr>
        <w:t xml:space="preserve"> </w:t>
      </w:r>
      <w:r w:rsidR="0023056D" w:rsidRPr="001534EA">
        <w:rPr>
          <w:rFonts w:ascii="Times New Roman" w:hAnsi="Times New Roman"/>
          <w:lang w:val="en-GB"/>
        </w:rPr>
        <w:t>T</w:t>
      </w:r>
      <w:r w:rsidR="0043163E" w:rsidRPr="001534EA">
        <w:rPr>
          <w:rFonts w:ascii="Times New Roman" w:hAnsi="Times New Roman"/>
          <w:lang w:val="en-GB"/>
        </w:rPr>
        <w:t>he association for MMSE were largely</w:t>
      </w:r>
      <w:r w:rsidR="004E72D5" w:rsidRPr="001534EA">
        <w:rPr>
          <w:rFonts w:ascii="Times New Roman" w:hAnsi="Times New Roman"/>
          <w:lang w:val="en-GB"/>
        </w:rPr>
        <w:t xml:space="preserve"> due to</w:t>
      </w:r>
      <w:r w:rsidR="0043163E" w:rsidRPr="001534EA">
        <w:rPr>
          <w:rFonts w:ascii="Times New Roman" w:hAnsi="Times New Roman"/>
          <w:lang w:val="en-GB"/>
        </w:rPr>
        <w:t xml:space="preserve"> the difference between patients scoring </w:t>
      </w:r>
      <w:r w:rsidR="0043163E" w:rsidRPr="001534EA">
        <w:rPr>
          <w:rFonts w:ascii="Times New Roman" w:hAnsi="Times New Roman"/>
          <w:u w:val="single"/>
          <w:lang w:val="en-GB"/>
        </w:rPr>
        <w:t>&lt;</w:t>
      </w:r>
      <w:r w:rsidR="0043163E" w:rsidRPr="001534EA">
        <w:rPr>
          <w:rFonts w:ascii="Times New Roman" w:hAnsi="Times New Roman"/>
          <w:lang w:val="en-GB"/>
        </w:rPr>
        <w:t xml:space="preserve">2 and </w:t>
      </w:r>
      <w:r w:rsidR="0043163E" w:rsidRPr="001534EA">
        <w:rPr>
          <w:rFonts w:ascii="Times New Roman" w:hAnsi="Times New Roman"/>
          <w:u w:val="single"/>
          <w:lang w:val="en-GB"/>
        </w:rPr>
        <w:t>&gt;</w:t>
      </w:r>
      <w:r w:rsidR="0043163E" w:rsidRPr="001534EA">
        <w:rPr>
          <w:rFonts w:ascii="Times New Roman" w:hAnsi="Times New Roman"/>
          <w:lang w:val="en-GB"/>
        </w:rPr>
        <w:t xml:space="preserve">6 </w:t>
      </w:r>
      <w:r w:rsidR="0023056D" w:rsidRPr="001534EA">
        <w:rPr>
          <w:rFonts w:ascii="Times New Roman" w:hAnsi="Times New Roman"/>
          <w:lang w:val="en-GB"/>
        </w:rPr>
        <w:t>with</w:t>
      </w:r>
      <w:r w:rsidR="0043163E" w:rsidRPr="001534EA">
        <w:rPr>
          <w:rFonts w:ascii="Times New Roman" w:hAnsi="Times New Roman"/>
          <w:lang w:val="en-GB"/>
        </w:rPr>
        <w:t xml:space="preserve"> the CHA</w:t>
      </w:r>
      <w:r w:rsidR="0043163E" w:rsidRPr="001534EA">
        <w:rPr>
          <w:rFonts w:ascii="Times New Roman" w:hAnsi="Times New Roman"/>
          <w:vertAlign w:val="subscript"/>
          <w:lang w:val="en-GB"/>
        </w:rPr>
        <w:t>2</w:t>
      </w:r>
      <w:r w:rsidR="0043163E" w:rsidRPr="001534EA">
        <w:rPr>
          <w:rFonts w:ascii="Times New Roman" w:hAnsi="Times New Roman"/>
          <w:lang w:val="en-GB"/>
        </w:rPr>
        <w:t>DS</w:t>
      </w:r>
      <w:r w:rsidR="0043163E" w:rsidRPr="001534EA">
        <w:rPr>
          <w:rFonts w:ascii="Times New Roman" w:hAnsi="Times New Roman"/>
          <w:vertAlign w:val="subscript"/>
          <w:lang w:val="en-GB"/>
        </w:rPr>
        <w:t>2</w:t>
      </w:r>
      <w:r w:rsidR="0043163E" w:rsidRPr="001534EA">
        <w:rPr>
          <w:rFonts w:ascii="Times New Roman" w:hAnsi="Times New Roman"/>
          <w:lang w:val="en-GB"/>
        </w:rPr>
        <w:t>-</w:t>
      </w:r>
      <w:r w:rsidR="0043163E" w:rsidRPr="001534EA">
        <w:rPr>
          <w:rFonts w:ascii="Times New Roman" w:hAnsi="Times New Roman"/>
          <w:lang w:val="en-GB"/>
        </w:rPr>
        <w:lastRenderedPageBreak/>
        <w:t>VASc</w:t>
      </w:r>
      <w:r w:rsidR="0023056D" w:rsidRPr="001534EA">
        <w:rPr>
          <w:rFonts w:ascii="Times New Roman" w:hAnsi="Times New Roman"/>
          <w:lang w:val="en-GB"/>
        </w:rPr>
        <w:t xml:space="preserve"> score</w:t>
      </w:r>
      <w:r w:rsidR="0043163E" w:rsidRPr="001534EA">
        <w:rPr>
          <w:rFonts w:ascii="Times New Roman" w:hAnsi="Times New Roman"/>
          <w:lang w:val="en-GB"/>
        </w:rPr>
        <w:t xml:space="preserve">. </w:t>
      </w:r>
      <w:r w:rsidR="004E72D5" w:rsidRPr="001534EA">
        <w:rPr>
          <w:rFonts w:ascii="Times New Roman" w:hAnsi="Times New Roman"/>
          <w:lang w:val="en-GB"/>
        </w:rPr>
        <w:t>GDS and SPPB started to significant</w:t>
      </w:r>
      <w:r w:rsidR="00874CDA" w:rsidRPr="001534EA">
        <w:rPr>
          <w:rFonts w:ascii="Times New Roman" w:hAnsi="Times New Roman"/>
          <w:lang w:val="en-GB"/>
        </w:rPr>
        <w:t>ly</w:t>
      </w:r>
      <w:r w:rsidR="004E72D5" w:rsidRPr="001534EA">
        <w:rPr>
          <w:rFonts w:ascii="Times New Roman" w:hAnsi="Times New Roman"/>
          <w:lang w:val="en-GB"/>
        </w:rPr>
        <w:t xml:space="preserve"> change </w:t>
      </w:r>
      <w:r w:rsidR="0023056D" w:rsidRPr="001534EA">
        <w:rPr>
          <w:rFonts w:ascii="Times New Roman" w:hAnsi="Times New Roman"/>
          <w:lang w:val="en-GB"/>
        </w:rPr>
        <w:t>with</w:t>
      </w:r>
      <w:r w:rsidR="004E72D5" w:rsidRPr="001534EA">
        <w:rPr>
          <w:rFonts w:ascii="Times New Roman" w:hAnsi="Times New Roman"/>
          <w:lang w:val="en-GB"/>
        </w:rPr>
        <w:t xml:space="preserve"> CHA</w:t>
      </w:r>
      <w:r w:rsidR="004E72D5" w:rsidRPr="001534EA">
        <w:rPr>
          <w:rFonts w:ascii="Times New Roman" w:hAnsi="Times New Roman"/>
          <w:vertAlign w:val="subscript"/>
          <w:lang w:val="en-GB"/>
        </w:rPr>
        <w:t>2</w:t>
      </w:r>
      <w:r w:rsidR="004E72D5" w:rsidRPr="001534EA">
        <w:rPr>
          <w:rFonts w:ascii="Times New Roman" w:hAnsi="Times New Roman"/>
          <w:lang w:val="en-GB"/>
        </w:rPr>
        <w:t>DS</w:t>
      </w:r>
      <w:r w:rsidR="004E72D5" w:rsidRPr="001534EA">
        <w:rPr>
          <w:rFonts w:ascii="Times New Roman" w:hAnsi="Times New Roman"/>
          <w:vertAlign w:val="subscript"/>
          <w:lang w:val="en-GB"/>
        </w:rPr>
        <w:t>2</w:t>
      </w:r>
      <w:r w:rsidR="004E72D5" w:rsidRPr="001534EA">
        <w:rPr>
          <w:rFonts w:ascii="Times New Roman" w:hAnsi="Times New Roman"/>
          <w:lang w:val="en-GB"/>
        </w:rPr>
        <w:t>-VASc values &gt;3 (Figure 1, histograms).</w:t>
      </w:r>
    </w:p>
    <w:p w14:paraId="7E4CC962" w14:textId="6949A72F" w:rsidR="00C634AF" w:rsidRPr="001534EA" w:rsidRDefault="004E72D5" w:rsidP="00A672D2">
      <w:pPr>
        <w:spacing w:line="480" w:lineRule="auto"/>
        <w:rPr>
          <w:rFonts w:ascii="Times New Roman" w:hAnsi="Times New Roman"/>
          <w:lang w:val="en-GB"/>
        </w:rPr>
      </w:pPr>
      <w:r w:rsidRPr="001534EA">
        <w:rPr>
          <w:rFonts w:ascii="Times New Roman" w:hAnsi="Times New Roman"/>
          <w:lang w:val="en-GB"/>
        </w:rPr>
        <w:t>Separate linear regression analysis models</w:t>
      </w:r>
      <w:r w:rsidR="006C2513" w:rsidRPr="001534EA">
        <w:rPr>
          <w:rFonts w:ascii="Times New Roman" w:hAnsi="Times New Roman"/>
          <w:lang w:val="en-GB"/>
        </w:rPr>
        <w:t xml:space="preserve"> demonstrated that the association of MMSE, GDS and SPPB</w:t>
      </w:r>
      <w:r w:rsidRPr="001534EA">
        <w:rPr>
          <w:rFonts w:ascii="Times New Roman" w:hAnsi="Times New Roman"/>
          <w:lang w:val="en-GB"/>
        </w:rPr>
        <w:t xml:space="preserve"> </w:t>
      </w:r>
      <w:r w:rsidR="006C2513" w:rsidRPr="001534EA">
        <w:rPr>
          <w:rFonts w:ascii="Times New Roman" w:hAnsi="Times New Roman"/>
          <w:lang w:val="en-GB"/>
        </w:rPr>
        <w:t>with CHA</w:t>
      </w:r>
      <w:r w:rsidR="006C2513" w:rsidRPr="001534EA">
        <w:rPr>
          <w:rFonts w:ascii="Times New Roman" w:hAnsi="Times New Roman"/>
          <w:vertAlign w:val="subscript"/>
          <w:lang w:val="en-GB"/>
        </w:rPr>
        <w:t>2</w:t>
      </w:r>
      <w:r w:rsidR="006C2513" w:rsidRPr="001534EA">
        <w:rPr>
          <w:rFonts w:ascii="Times New Roman" w:hAnsi="Times New Roman"/>
          <w:lang w:val="en-GB"/>
        </w:rPr>
        <w:t>DS</w:t>
      </w:r>
      <w:r w:rsidR="006C2513" w:rsidRPr="001534EA">
        <w:rPr>
          <w:rFonts w:ascii="Times New Roman" w:hAnsi="Times New Roman"/>
          <w:vertAlign w:val="subscript"/>
          <w:lang w:val="en-GB"/>
        </w:rPr>
        <w:t>2</w:t>
      </w:r>
      <w:r w:rsidR="006C2513" w:rsidRPr="001534EA">
        <w:rPr>
          <w:rFonts w:ascii="Times New Roman" w:hAnsi="Times New Roman"/>
          <w:lang w:val="en-GB"/>
        </w:rPr>
        <w:t xml:space="preserve">-VASc </w:t>
      </w:r>
      <w:r w:rsidR="009F543E" w:rsidRPr="001534EA">
        <w:rPr>
          <w:rFonts w:ascii="Times New Roman" w:hAnsi="Times New Roman"/>
          <w:lang w:val="en-GB"/>
        </w:rPr>
        <w:t xml:space="preserve">were </w:t>
      </w:r>
      <w:r w:rsidR="006C2513" w:rsidRPr="001534EA">
        <w:rPr>
          <w:rFonts w:ascii="Times New Roman" w:hAnsi="Times New Roman"/>
          <w:lang w:val="en-GB"/>
        </w:rPr>
        <w:t xml:space="preserve">not due to the presence of </w:t>
      </w:r>
      <w:r w:rsidR="00C634AF" w:rsidRPr="001534EA">
        <w:rPr>
          <w:rFonts w:ascii="Times New Roman" w:hAnsi="Times New Roman"/>
          <w:lang w:val="en-GB"/>
        </w:rPr>
        <w:t>a particular</w:t>
      </w:r>
      <w:r w:rsidR="006C2513" w:rsidRPr="001534EA">
        <w:rPr>
          <w:rFonts w:ascii="Times New Roman" w:hAnsi="Times New Roman"/>
          <w:lang w:val="en-GB"/>
        </w:rPr>
        <w:t xml:space="preserve"> predictor of thrombo-embolism. </w:t>
      </w:r>
      <w:r w:rsidR="009F543E" w:rsidRPr="001534EA">
        <w:rPr>
          <w:rFonts w:ascii="Times New Roman" w:hAnsi="Times New Roman"/>
          <w:lang w:val="en-GB"/>
        </w:rPr>
        <w:t>E</w:t>
      </w:r>
      <w:r w:rsidR="006C2513" w:rsidRPr="001534EA">
        <w:rPr>
          <w:rFonts w:ascii="Times New Roman" w:hAnsi="Times New Roman"/>
          <w:lang w:val="en-GB"/>
        </w:rPr>
        <w:t>ven after the deletion of each</w:t>
      </w:r>
      <w:r w:rsidRPr="001534EA">
        <w:rPr>
          <w:rFonts w:ascii="Times New Roman" w:hAnsi="Times New Roman"/>
          <w:lang w:val="en-GB"/>
        </w:rPr>
        <w:t xml:space="preserve"> </w:t>
      </w:r>
      <w:r w:rsidR="006C2513" w:rsidRPr="001534EA">
        <w:rPr>
          <w:rFonts w:ascii="Times New Roman" w:hAnsi="Times New Roman"/>
          <w:lang w:val="en-GB"/>
        </w:rPr>
        <w:t xml:space="preserve">single factor from the score (i.e., chronic heart failure, hypertension, age, diabetes, stroke or TIA, vascular diseases and female gender), </w:t>
      </w:r>
      <w:r w:rsidR="00C634AF" w:rsidRPr="001534EA">
        <w:rPr>
          <w:rFonts w:ascii="Times New Roman" w:hAnsi="Times New Roman"/>
          <w:lang w:val="en-GB"/>
        </w:rPr>
        <w:t xml:space="preserve">a statistically significant correlation persisted in every case </w:t>
      </w:r>
      <w:r w:rsidR="006C2513" w:rsidRPr="001534EA">
        <w:rPr>
          <w:rFonts w:ascii="Times New Roman" w:hAnsi="Times New Roman"/>
          <w:lang w:val="en-GB"/>
        </w:rPr>
        <w:t>(Table 2).</w:t>
      </w:r>
    </w:p>
    <w:p w14:paraId="62D69F97" w14:textId="761555C4" w:rsidR="00FE1495" w:rsidRPr="001534EA" w:rsidRDefault="00C634AF" w:rsidP="00A672D2">
      <w:pPr>
        <w:spacing w:line="480" w:lineRule="auto"/>
        <w:rPr>
          <w:rFonts w:ascii="Times New Roman" w:hAnsi="Times New Roman"/>
          <w:lang w:val="en-GB"/>
        </w:rPr>
      </w:pPr>
      <w:r w:rsidRPr="001534EA">
        <w:rPr>
          <w:rFonts w:ascii="Times New Roman" w:hAnsi="Times New Roman"/>
          <w:lang w:val="en-GB"/>
        </w:rPr>
        <w:t xml:space="preserve">In a final multivariate model (R=0.633, p&lt;0.001), SPPB total score </w:t>
      </w:r>
      <w:r w:rsidR="009F543E" w:rsidRPr="001534EA">
        <w:rPr>
          <w:rFonts w:ascii="Times New Roman" w:hAnsi="Times New Roman"/>
          <w:lang w:val="en-GB"/>
        </w:rPr>
        <w:t>was significantly associated</w:t>
      </w:r>
      <w:r w:rsidRPr="001534EA">
        <w:rPr>
          <w:rFonts w:ascii="Times New Roman" w:hAnsi="Times New Roman"/>
          <w:lang w:val="en-GB"/>
        </w:rPr>
        <w:t xml:space="preserve"> with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-VASc (</w:t>
      </w:r>
      <w:r w:rsidRPr="001534EA">
        <w:rPr>
          <w:rFonts w:ascii="Symbol" w:hAnsi="Symbol"/>
          <w:lang w:val="en-GB"/>
        </w:rPr>
        <w:t></w:t>
      </w:r>
      <w:r w:rsidRPr="001534EA">
        <w:rPr>
          <w:rFonts w:ascii="Times New Roman" w:hAnsi="Times New Roman"/>
          <w:lang w:val="en-GB"/>
        </w:rPr>
        <w:t xml:space="preserve"> = -0.56</w:t>
      </w:r>
      <w:r w:rsidRPr="001534EA">
        <w:rPr>
          <w:rFonts w:ascii="Times New Roman" w:hAnsi="Times New Roman"/>
          <w:u w:val="single"/>
          <w:lang w:val="en-GB"/>
        </w:rPr>
        <w:t>+</w:t>
      </w:r>
      <w:r w:rsidRPr="001534EA">
        <w:rPr>
          <w:rFonts w:ascii="Times New Roman" w:hAnsi="Times New Roman"/>
          <w:lang w:val="en-GB"/>
        </w:rPr>
        <w:t>0.15; 95%CI: -0.86 - -0.26; p&lt;0.001) and</w:t>
      </w:r>
      <w:r w:rsidR="00FE1495" w:rsidRPr="001534EA">
        <w:rPr>
          <w:rFonts w:ascii="Times New Roman" w:hAnsi="Times New Roman"/>
          <w:lang w:val="en-GB"/>
        </w:rPr>
        <w:t xml:space="preserve"> GDS (</w:t>
      </w:r>
      <w:r w:rsidR="00FE1495" w:rsidRPr="001534EA">
        <w:rPr>
          <w:rFonts w:ascii="Symbol" w:hAnsi="Symbol"/>
          <w:lang w:val="en-GB"/>
        </w:rPr>
        <w:t></w:t>
      </w:r>
      <w:r w:rsidR="00FE1495" w:rsidRPr="001534EA">
        <w:rPr>
          <w:rFonts w:ascii="Times New Roman" w:hAnsi="Times New Roman"/>
          <w:lang w:val="en-GB"/>
        </w:rPr>
        <w:t xml:space="preserve"> = -0.48</w:t>
      </w:r>
      <w:r w:rsidR="00FE1495" w:rsidRPr="001534EA">
        <w:rPr>
          <w:rFonts w:ascii="Times New Roman" w:hAnsi="Times New Roman"/>
          <w:u w:val="single"/>
          <w:lang w:val="en-GB"/>
        </w:rPr>
        <w:t>+</w:t>
      </w:r>
      <w:r w:rsidR="00FE1495" w:rsidRPr="001534EA">
        <w:rPr>
          <w:rFonts w:ascii="Times New Roman" w:hAnsi="Times New Roman"/>
          <w:lang w:val="en-GB"/>
        </w:rPr>
        <w:t>0.09; 95%CI: -0.65 - -0.31; p&lt;0.001), but not with MMSE (p=0.072).</w:t>
      </w:r>
    </w:p>
    <w:p w14:paraId="2B88473A" w14:textId="1D608ADC" w:rsidR="00BD010D" w:rsidRDefault="004C54E5" w:rsidP="00A672D2">
      <w:pPr>
        <w:spacing w:line="480" w:lineRule="auto"/>
        <w:rPr>
          <w:rFonts w:ascii="Times New Roman" w:hAnsi="Times New Roman"/>
          <w:lang w:val="en-GB"/>
        </w:rPr>
      </w:pPr>
      <w:r w:rsidRPr="004C54E5">
        <w:rPr>
          <w:rFonts w:ascii="Times New Roman" w:hAnsi="Times New Roman"/>
          <w:highlight w:val="green"/>
          <w:lang w:val="en-GB"/>
        </w:rPr>
        <w:t>MMSE (R=0.213, p=0.016), GDS (R=0.312, p=0.001) and SPPB (R=0.385, p&lt;0.001) were associated also with the CHADS</w:t>
      </w:r>
      <w:r w:rsidRPr="004C54E5">
        <w:rPr>
          <w:rFonts w:ascii="Times New Roman" w:hAnsi="Times New Roman"/>
          <w:highlight w:val="green"/>
          <w:vertAlign w:val="subscript"/>
          <w:lang w:val="en-GB"/>
        </w:rPr>
        <w:t>2</w:t>
      </w:r>
      <w:r w:rsidRPr="004C54E5">
        <w:rPr>
          <w:rFonts w:ascii="Times New Roman" w:hAnsi="Times New Roman"/>
          <w:highlight w:val="green"/>
          <w:lang w:val="en-GB"/>
        </w:rPr>
        <w:t xml:space="preserve"> even if with a lower degree of correlation.</w:t>
      </w:r>
      <w:r>
        <w:rPr>
          <w:rFonts w:ascii="Times New Roman" w:hAnsi="Times New Roman"/>
          <w:lang w:val="en-GB"/>
        </w:rPr>
        <w:t xml:space="preserve">  </w:t>
      </w:r>
    </w:p>
    <w:p w14:paraId="35B46905" w14:textId="77777777" w:rsidR="004C54E5" w:rsidRPr="001534EA" w:rsidRDefault="004C54E5" w:rsidP="00A672D2">
      <w:pPr>
        <w:spacing w:line="480" w:lineRule="auto"/>
        <w:rPr>
          <w:rFonts w:ascii="Times New Roman" w:hAnsi="Times New Roman"/>
          <w:lang w:val="en-GB"/>
        </w:rPr>
      </w:pPr>
    </w:p>
    <w:p w14:paraId="65B636AA" w14:textId="0CAFA893" w:rsidR="00BD010D" w:rsidRPr="001534EA" w:rsidRDefault="00BD010D" w:rsidP="00A672D2">
      <w:pPr>
        <w:spacing w:line="480" w:lineRule="auto"/>
        <w:rPr>
          <w:rFonts w:ascii="Times New Roman" w:hAnsi="Times New Roman"/>
          <w:b/>
          <w:lang w:val="en-GB"/>
        </w:rPr>
      </w:pPr>
      <w:r w:rsidRPr="001534EA">
        <w:rPr>
          <w:rFonts w:ascii="Times New Roman" w:hAnsi="Times New Roman"/>
          <w:b/>
          <w:lang w:val="en-GB"/>
        </w:rPr>
        <w:t>CHA</w:t>
      </w:r>
      <w:r w:rsidRPr="001534EA">
        <w:rPr>
          <w:rFonts w:ascii="Times New Roman" w:hAnsi="Times New Roman"/>
          <w:b/>
          <w:vertAlign w:val="subscript"/>
          <w:lang w:val="en-GB"/>
        </w:rPr>
        <w:t>2</w:t>
      </w:r>
      <w:r w:rsidRPr="001534EA">
        <w:rPr>
          <w:rFonts w:ascii="Times New Roman" w:hAnsi="Times New Roman"/>
          <w:b/>
          <w:lang w:val="en-GB"/>
        </w:rPr>
        <w:t>DS</w:t>
      </w:r>
      <w:r w:rsidRPr="001534EA">
        <w:rPr>
          <w:rFonts w:ascii="Times New Roman" w:hAnsi="Times New Roman"/>
          <w:b/>
          <w:vertAlign w:val="subscript"/>
          <w:lang w:val="en-GB"/>
        </w:rPr>
        <w:t>2</w:t>
      </w:r>
      <w:r w:rsidRPr="001534EA">
        <w:rPr>
          <w:rFonts w:ascii="Times New Roman" w:hAnsi="Times New Roman"/>
          <w:b/>
          <w:lang w:val="en-GB"/>
        </w:rPr>
        <w:t>-VASC and sinus rhythm at the follow-up</w:t>
      </w:r>
    </w:p>
    <w:p w14:paraId="49E2B64A" w14:textId="4D38F911" w:rsidR="00BD010D" w:rsidRPr="001534EA" w:rsidRDefault="00BD010D" w:rsidP="00A672D2">
      <w:pPr>
        <w:spacing w:line="480" w:lineRule="auto"/>
        <w:rPr>
          <w:rFonts w:ascii="Times New Roman" w:hAnsi="Times New Roman"/>
          <w:lang w:val="en-GB"/>
        </w:rPr>
      </w:pPr>
      <w:r w:rsidRPr="001534EA">
        <w:rPr>
          <w:rFonts w:ascii="Times New Roman" w:hAnsi="Times New Roman"/>
          <w:lang w:val="en-GB"/>
        </w:rPr>
        <w:t>At the end of the follow-up (mean length: 195 days, 33</w:t>
      </w:r>
      <w:r w:rsidRPr="001534EA">
        <w:rPr>
          <w:rFonts w:ascii="Times New Roman" w:hAnsi="Times New Roman"/>
          <w:vertAlign w:val="superscript"/>
          <w:lang w:val="en-GB"/>
        </w:rPr>
        <w:t>rd</w:t>
      </w:r>
      <w:r w:rsidRPr="001534EA">
        <w:rPr>
          <w:rFonts w:ascii="Times New Roman" w:hAnsi="Times New Roman"/>
          <w:lang w:val="en-GB"/>
        </w:rPr>
        <w:t>-66</w:t>
      </w:r>
      <w:r w:rsidRPr="001534EA">
        <w:rPr>
          <w:rFonts w:ascii="Times New Roman" w:hAnsi="Times New Roman"/>
          <w:vertAlign w:val="superscript"/>
          <w:lang w:val="en-GB"/>
        </w:rPr>
        <w:t>th</w:t>
      </w:r>
      <w:r w:rsidRPr="001534EA">
        <w:rPr>
          <w:rFonts w:ascii="Times New Roman" w:hAnsi="Times New Roman"/>
          <w:lang w:val="en-GB"/>
        </w:rPr>
        <w:t xml:space="preserve"> percentile: 84-204 days), we could analyse </w:t>
      </w:r>
      <w:r w:rsidR="00531AAF" w:rsidRPr="001534EA">
        <w:rPr>
          <w:rFonts w:ascii="Times New Roman" w:hAnsi="Times New Roman"/>
          <w:lang w:val="en-GB"/>
        </w:rPr>
        <w:t xml:space="preserve">the </w:t>
      </w:r>
      <w:r w:rsidRPr="001534EA">
        <w:rPr>
          <w:rFonts w:ascii="Times New Roman" w:hAnsi="Times New Roman"/>
          <w:lang w:val="en-GB"/>
        </w:rPr>
        <w:t>persistence of sinus rhythm in 130</w:t>
      </w:r>
      <w:r w:rsidR="00C74A91" w:rsidRPr="001534EA">
        <w:rPr>
          <w:rFonts w:ascii="Times New Roman" w:hAnsi="Times New Roman"/>
          <w:lang w:val="en-GB"/>
        </w:rPr>
        <w:t xml:space="preserve"> of the </w:t>
      </w:r>
      <w:r w:rsidRPr="001534EA">
        <w:rPr>
          <w:rFonts w:ascii="Times New Roman" w:hAnsi="Times New Roman"/>
          <w:lang w:val="en-GB"/>
        </w:rPr>
        <w:t>134 patients (97.0%)</w:t>
      </w:r>
      <w:r w:rsidR="00C74A91" w:rsidRPr="001534EA">
        <w:rPr>
          <w:rFonts w:ascii="Times New Roman" w:hAnsi="Times New Roman"/>
          <w:lang w:val="en-GB"/>
        </w:rPr>
        <w:t xml:space="preserve"> evaluated at baseline</w:t>
      </w:r>
      <w:r w:rsidRPr="001534EA">
        <w:rPr>
          <w:rFonts w:ascii="Times New Roman" w:hAnsi="Times New Roman"/>
          <w:lang w:val="en-GB"/>
        </w:rPr>
        <w:t xml:space="preserve">. Two subjects (1.5%) </w:t>
      </w:r>
      <w:r w:rsidR="00CC754B" w:rsidRPr="001534EA">
        <w:rPr>
          <w:rFonts w:ascii="Times New Roman" w:hAnsi="Times New Roman"/>
          <w:lang w:val="en-GB"/>
        </w:rPr>
        <w:t xml:space="preserve">had </w:t>
      </w:r>
      <w:r w:rsidRPr="001534EA">
        <w:rPr>
          <w:rFonts w:ascii="Times New Roman" w:hAnsi="Times New Roman"/>
          <w:lang w:val="en-GB"/>
        </w:rPr>
        <w:t xml:space="preserve">died and </w:t>
      </w:r>
      <w:r w:rsidR="003D5482" w:rsidRPr="001534EA">
        <w:rPr>
          <w:rFonts w:ascii="Times New Roman" w:hAnsi="Times New Roman"/>
          <w:lang w:val="en-GB"/>
        </w:rPr>
        <w:t xml:space="preserve">two other subjects (1.5%) were </w:t>
      </w:r>
      <w:r w:rsidRPr="001534EA">
        <w:rPr>
          <w:rFonts w:ascii="Times New Roman" w:hAnsi="Times New Roman"/>
          <w:lang w:val="en-GB"/>
        </w:rPr>
        <w:t>lost</w:t>
      </w:r>
      <w:r w:rsidR="003D5482" w:rsidRPr="001534EA">
        <w:rPr>
          <w:rFonts w:ascii="Times New Roman" w:hAnsi="Times New Roman"/>
          <w:lang w:val="en-GB"/>
        </w:rPr>
        <w:t xml:space="preserve"> to follow-up.</w:t>
      </w:r>
      <w:r w:rsidR="00581B34">
        <w:rPr>
          <w:rFonts w:ascii="Times New Roman" w:hAnsi="Times New Roman"/>
          <w:lang w:val="en-GB"/>
        </w:rPr>
        <w:t xml:space="preserve"> </w:t>
      </w:r>
      <w:r w:rsidR="002255AE" w:rsidRPr="002255AE">
        <w:rPr>
          <w:rFonts w:ascii="Times New Roman" w:hAnsi="Times New Roman"/>
          <w:highlight w:val="green"/>
          <w:lang w:val="en-GB"/>
        </w:rPr>
        <w:t xml:space="preserve">Furthermore, </w:t>
      </w:r>
      <w:r w:rsidR="009749F9">
        <w:rPr>
          <w:rFonts w:ascii="Times New Roman" w:hAnsi="Times New Roman"/>
          <w:highlight w:val="green"/>
          <w:lang w:val="en-GB"/>
        </w:rPr>
        <w:t>given</w:t>
      </w:r>
      <w:r w:rsidR="002255AE" w:rsidRPr="002255AE">
        <w:rPr>
          <w:rFonts w:ascii="Times New Roman" w:hAnsi="Times New Roman"/>
          <w:highlight w:val="green"/>
          <w:lang w:val="en-GB"/>
        </w:rPr>
        <w:t xml:space="preserve"> t</w:t>
      </w:r>
      <w:r w:rsidR="003842A5" w:rsidRPr="002255AE">
        <w:rPr>
          <w:rFonts w:ascii="Times New Roman" w:hAnsi="Times New Roman"/>
          <w:highlight w:val="green"/>
          <w:lang w:val="en-GB"/>
        </w:rPr>
        <w:t>he prevalence of a primary electric disturbance originating AF (i.e., lone AF and sick sinus syndrome or brady- tachycardia syndrome</w:t>
      </w:r>
      <w:r w:rsidR="002255AE" w:rsidRPr="002255AE">
        <w:rPr>
          <w:rFonts w:ascii="Times New Roman" w:hAnsi="Times New Roman"/>
          <w:highlight w:val="green"/>
          <w:lang w:val="en-GB"/>
        </w:rPr>
        <w:t>; N=16,</w:t>
      </w:r>
      <w:r w:rsidR="003842A5" w:rsidRPr="002255AE">
        <w:rPr>
          <w:rFonts w:ascii="Times New Roman" w:hAnsi="Times New Roman"/>
          <w:highlight w:val="green"/>
          <w:lang w:val="en-GB"/>
        </w:rPr>
        <w:t xml:space="preserve"> 11.9%)</w:t>
      </w:r>
      <w:r w:rsidR="002255AE" w:rsidRPr="002255AE">
        <w:rPr>
          <w:rFonts w:ascii="Times New Roman" w:hAnsi="Times New Roman"/>
          <w:highlight w:val="green"/>
          <w:lang w:val="en-GB"/>
        </w:rPr>
        <w:t>,</w:t>
      </w:r>
      <w:r w:rsidR="003842A5" w:rsidRPr="002255AE">
        <w:rPr>
          <w:rFonts w:ascii="Times New Roman" w:hAnsi="Times New Roman"/>
          <w:highlight w:val="green"/>
          <w:lang w:val="en-GB"/>
        </w:rPr>
        <w:t xml:space="preserve"> </w:t>
      </w:r>
      <w:r w:rsidR="002255AE" w:rsidRPr="002255AE">
        <w:rPr>
          <w:rFonts w:ascii="Times New Roman" w:hAnsi="Times New Roman"/>
          <w:highlight w:val="green"/>
          <w:lang w:val="en-GB"/>
        </w:rPr>
        <w:t>one patient (0.7%)</w:t>
      </w:r>
      <w:r w:rsidR="002255AE">
        <w:rPr>
          <w:rFonts w:ascii="Times New Roman" w:hAnsi="Times New Roman"/>
          <w:highlight w:val="green"/>
          <w:lang w:val="en-GB"/>
        </w:rPr>
        <w:t xml:space="preserve"> after ECV</w:t>
      </w:r>
      <w:r w:rsidR="002255AE" w:rsidRPr="002255AE">
        <w:rPr>
          <w:rFonts w:ascii="Times New Roman" w:hAnsi="Times New Roman"/>
          <w:highlight w:val="green"/>
          <w:lang w:val="en-GB"/>
        </w:rPr>
        <w:t xml:space="preserve"> was transferred to a sub-intensive care unit for severe bradycardia and pacemaker implantation.</w:t>
      </w:r>
    </w:p>
    <w:p w14:paraId="59844081" w14:textId="44169E3D" w:rsidR="00531AAF" w:rsidRPr="001534EA" w:rsidRDefault="002F3AD1" w:rsidP="00A672D2">
      <w:pPr>
        <w:spacing w:line="480" w:lineRule="auto"/>
        <w:rPr>
          <w:rFonts w:ascii="Times New Roman" w:hAnsi="Times New Roman"/>
          <w:lang w:val="en-GB"/>
        </w:rPr>
      </w:pPr>
      <w:r w:rsidRPr="001534EA">
        <w:rPr>
          <w:rFonts w:ascii="Times New Roman" w:hAnsi="Times New Roman"/>
          <w:lang w:val="en-GB"/>
        </w:rPr>
        <w:t>AF relapsed in 68 cases (50.7%).</w:t>
      </w:r>
      <w:r w:rsidR="00EA2983">
        <w:rPr>
          <w:rFonts w:ascii="Times New Roman" w:hAnsi="Times New Roman"/>
          <w:lang w:val="en-GB"/>
        </w:rPr>
        <w:t xml:space="preserve"> </w:t>
      </w:r>
      <w:r w:rsidR="005442B8" w:rsidRPr="005442B8">
        <w:rPr>
          <w:rFonts w:ascii="Times New Roman" w:hAnsi="Times New Roman"/>
          <w:highlight w:val="green"/>
          <w:lang w:val="en-GB"/>
        </w:rPr>
        <w:t>Interestingly, left ventricular ejection fraction, left atrium diameter</w:t>
      </w:r>
      <w:r w:rsidR="00F466ED">
        <w:rPr>
          <w:rFonts w:ascii="Times New Roman" w:hAnsi="Times New Roman"/>
          <w:highlight w:val="green"/>
          <w:lang w:val="en-GB"/>
        </w:rPr>
        <w:t>,</w:t>
      </w:r>
      <w:r w:rsidR="005442B8" w:rsidRPr="005442B8">
        <w:rPr>
          <w:rFonts w:ascii="Times New Roman" w:hAnsi="Times New Roman"/>
          <w:highlight w:val="green"/>
          <w:lang w:val="en-GB"/>
        </w:rPr>
        <w:t xml:space="preserve"> the presence of a more than mild mitral regurgitation</w:t>
      </w:r>
      <w:r w:rsidR="000F583C">
        <w:rPr>
          <w:rFonts w:ascii="Times New Roman" w:hAnsi="Times New Roman"/>
          <w:highlight w:val="green"/>
          <w:lang w:val="en-GB"/>
        </w:rPr>
        <w:t xml:space="preserve"> or aortic stenosis,</w:t>
      </w:r>
      <w:r w:rsidR="005442B8" w:rsidRPr="005442B8">
        <w:rPr>
          <w:rFonts w:ascii="Times New Roman" w:hAnsi="Times New Roman"/>
          <w:highlight w:val="green"/>
          <w:lang w:val="en-GB"/>
        </w:rPr>
        <w:t xml:space="preserve"> </w:t>
      </w:r>
      <w:r w:rsidR="00F466ED">
        <w:rPr>
          <w:rFonts w:ascii="Times New Roman" w:hAnsi="Times New Roman"/>
          <w:highlight w:val="green"/>
          <w:lang w:val="en-GB"/>
        </w:rPr>
        <w:t xml:space="preserve">and creatinine clearance </w:t>
      </w:r>
      <w:r w:rsidR="005442B8" w:rsidRPr="005442B8">
        <w:rPr>
          <w:rFonts w:ascii="Times New Roman" w:hAnsi="Times New Roman"/>
          <w:highlight w:val="green"/>
          <w:lang w:val="en-GB"/>
        </w:rPr>
        <w:t xml:space="preserve">were not associated with </w:t>
      </w:r>
      <w:r w:rsidR="00CC6926">
        <w:rPr>
          <w:rFonts w:ascii="Times New Roman" w:hAnsi="Times New Roman"/>
          <w:highlight w:val="green"/>
          <w:lang w:val="en-GB"/>
        </w:rPr>
        <w:t xml:space="preserve">loss of </w:t>
      </w:r>
      <w:r w:rsidR="005442B8" w:rsidRPr="005442B8">
        <w:rPr>
          <w:rFonts w:ascii="Times New Roman" w:hAnsi="Times New Roman"/>
          <w:highlight w:val="green"/>
          <w:lang w:val="en-GB"/>
        </w:rPr>
        <w:t>sinus rhythm</w:t>
      </w:r>
      <w:r w:rsidR="00C2351D">
        <w:rPr>
          <w:rFonts w:ascii="Times New Roman" w:hAnsi="Times New Roman"/>
          <w:highlight w:val="green"/>
          <w:lang w:val="en-GB"/>
        </w:rPr>
        <w:t>. The same was observed for therapy with beta-blockers, antagonists of the renin-angiotensin system and propafenone or flecainide</w:t>
      </w:r>
      <w:r w:rsidR="005442B8" w:rsidRPr="005442B8">
        <w:rPr>
          <w:rFonts w:ascii="Times New Roman" w:hAnsi="Times New Roman"/>
          <w:highlight w:val="green"/>
          <w:lang w:val="en-GB"/>
        </w:rPr>
        <w:t>.</w:t>
      </w:r>
      <w:r w:rsidR="00C2351D">
        <w:rPr>
          <w:rFonts w:ascii="Times New Roman" w:hAnsi="Times New Roman"/>
          <w:highlight w:val="green"/>
          <w:lang w:val="en-GB"/>
        </w:rPr>
        <w:t xml:space="preserve"> The use of amiodarone was more frequent among subjects without arrhythmia relapse (59.7 vs. 33.8%, p=0.005).</w:t>
      </w:r>
      <w:r w:rsidR="005442B8">
        <w:rPr>
          <w:rFonts w:ascii="Times New Roman" w:hAnsi="Times New Roman"/>
          <w:lang w:val="en-GB"/>
        </w:rPr>
        <w:t xml:space="preserve"> </w:t>
      </w:r>
      <w:r w:rsidR="00EA2983" w:rsidRPr="00EA2983">
        <w:rPr>
          <w:rFonts w:ascii="Times New Roman" w:hAnsi="Times New Roman"/>
          <w:highlight w:val="green"/>
          <w:lang w:val="en-GB"/>
        </w:rPr>
        <w:t>While CHADS</w:t>
      </w:r>
      <w:r w:rsidR="00EA2983" w:rsidRPr="00EA2983">
        <w:rPr>
          <w:rFonts w:ascii="Times New Roman" w:hAnsi="Times New Roman"/>
          <w:highlight w:val="green"/>
          <w:vertAlign w:val="subscript"/>
          <w:lang w:val="en-GB"/>
        </w:rPr>
        <w:t>2</w:t>
      </w:r>
      <w:r w:rsidR="00EA2983" w:rsidRPr="00EA2983">
        <w:rPr>
          <w:rFonts w:ascii="Times New Roman" w:hAnsi="Times New Roman"/>
          <w:highlight w:val="green"/>
          <w:lang w:val="en-GB"/>
        </w:rPr>
        <w:t xml:space="preserve"> did not differ </w:t>
      </w:r>
      <w:r w:rsidR="00714DB6">
        <w:rPr>
          <w:rFonts w:ascii="Times New Roman" w:hAnsi="Times New Roman"/>
          <w:highlight w:val="green"/>
          <w:lang w:val="en-GB"/>
        </w:rPr>
        <w:t>by rhythm at the control evaluation</w:t>
      </w:r>
      <w:r w:rsidR="00EA2983" w:rsidRPr="00EA2983">
        <w:rPr>
          <w:rFonts w:ascii="Times New Roman" w:hAnsi="Times New Roman"/>
          <w:highlight w:val="green"/>
          <w:lang w:val="en-GB"/>
        </w:rPr>
        <w:t xml:space="preserve"> (p=0.234),</w:t>
      </w:r>
      <w:r w:rsidRPr="001534EA">
        <w:rPr>
          <w:rFonts w:ascii="Times New Roman" w:hAnsi="Times New Roman"/>
          <w:lang w:val="en-GB"/>
        </w:rPr>
        <w:t xml:space="preserv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w:t>
      </w:r>
      <w:r w:rsidRPr="001534EA">
        <w:rPr>
          <w:rFonts w:ascii="Times New Roman" w:hAnsi="Times New Roman"/>
          <w:lang w:val="en-GB"/>
        </w:rPr>
        <w:lastRenderedPageBreak/>
        <w:t xml:space="preserve">VASc score was significantly higher in patients with arrhythmia recurrence (Table 3). This result was mainly due to a higher prevalence of diabetes </w:t>
      </w:r>
      <w:r w:rsidR="00C74A91" w:rsidRPr="001534EA">
        <w:rPr>
          <w:rFonts w:ascii="Times New Roman" w:hAnsi="Times New Roman"/>
          <w:lang w:val="en-GB"/>
        </w:rPr>
        <w:t xml:space="preserve">and female gender among subjects not maintaining sinus rhythm. Age, as a </w:t>
      </w:r>
      <w:r w:rsidR="007F7E8E" w:rsidRPr="001534EA">
        <w:rPr>
          <w:rFonts w:ascii="Times New Roman" w:hAnsi="Times New Roman"/>
          <w:lang w:val="en-GB"/>
        </w:rPr>
        <w:t>continuous variable</w:t>
      </w:r>
      <w:r w:rsidR="00C74A91" w:rsidRPr="001534EA">
        <w:rPr>
          <w:rFonts w:ascii="Times New Roman" w:hAnsi="Times New Roman"/>
          <w:lang w:val="en-GB"/>
        </w:rPr>
        <w:t xml:space="preserve"> (AF no: 75</w:t>
      </w:r>
      <w:r w:rsidR="00C74A91" w:rsidRPr="001534EA">
        <w:rPr>
          <w:rFonts w:ascii="Times New Roman" w:hAnsi="Times New Roman"/>
          <w:u w:val="single"/>
          <w:lang w:val="en-GB"/>
        </w:rPr>
        <w:t>+</w:t>
      </w:r>
      <w:r w:rsidR="00C74A91" w:rsidRPr="001534EA">
        <w:rPr>
          <w:rFonts w:ascii="Times New Roman" w:hAnsi="Times New Roman"/>
          <w:lang w:val="en-GB"/>
        </w:rPr>
        <w:t>8 years vs. AF yes: 78</w:t>
      </w:r>
      <w:r w:rsidR="00C74A91" w:rsidRPr="001534EA">
        <w:rPr>
          <w:rFonts w:ascii="Times New Roman" w:hAnsi="Times New Roman"/>
          <w:u w:val="single"/>
          <w:lang w:val="en-GB"/>
        </w:rPr>
        <w:t>+</w:t>
      </w:r>
      <w:r w:rsidR="00C74A91" w:rsidRPr="001534EA">
        <w:rPr>
          <w:rFonts w:ascii="Times New Roman" w:hAnsi="Times New Roman"/>
          <w:lang w:val="en-GB"/>
        </w:rPr>
        <w:t xml:space="preserve">8 years; p=0.120) or categorized, was not associated with outcome (Table 3). </w:t>
      </w:r>
      <w:r w:rsidR="00531AAF" w:rsidRPr="001534EA">
        <w:rPr>
          <w:rFonts w:ascii="Times New Roman" w:hAnsi="Times New Roman"/>
          <w:lang w:val="en-GB"/>
        </w:rPr>
        <w:t>At the ROC analysis, t</w:t>
      </w:r>
      <w:r w:rsidR="00C74A91" w:rsidRPr="001534EA">
        <w:rPr>
          <w:rFonts w:ascii="Times New Roman" w:hAnsi="Times New Roman"/>
          <w:lang w:val="en-GB"/>
        </w:rPr>
        <w:t>he Area Under the Curve (AUC) for the relation between CHA</w:t>
      </w:r>
      <w:r w:rsidR="00C74A91" w:rsidRPr="001534EA">
        <w:rPr>
          <w:rFonts w:ascii="Times New Roman" w:hAnsi="Times New Roman"/>
          <w:vertAlign w:val="subscript"/>
          <w:lang w:val="en-GB"/>
        </w:rPr>
        <w:t>2</w:t>
      </w:r>
      <w:r w:rsidR="00C74A91" w:rsidRPr="001534EA">
        <w:rPr>
          <w:rFonts w:ascii="Times New Roman" w:hAnsi="Times New Roman"/>
          <w:lang w:val="en-GB"/>
        </w:rPr>
        <w:t>DS</w:t>
      </w:r>
      <w:r w:rsidR="00C74A91" w:rsidRPr="001534EA">
        <w:rPr>
          <w:rFonts w:ascii="Times New Roman" w:hAnsi="Times New Roman"/>
          <w:vertAlign w:val="subscript"/>
          <w:lang w:val="en-GB"/>
        </w:rPr>
        <w:t>2</w:t>
      </w:r>
      <w:r w:rsidR="00C74A91" w:rsidRPr="001534EA">
        <w:rPr>
          <w:rFonts w:ascii="Times New Roman" w:hAnsi="Times New Roman"/>
          <w:lang w:val="en-GB"/>
        </w:rPr>
        <w:t>-VASc score and AF relapse was 0.60</w:t>
      </w:r>
      <w:r w:rsidR="00C74A91" w:rsidRPr="001534EA">
        <w:rPr>
          <w:rFonts w:ascii="Times New Roman" w:hAnsi="Times New Roman"/>
          <w:u w:val="single"/>
          <w:lang w:val="en-GB"/>
        </w:rPr>
        <w:t>+</w:t>
      </w:r>
      <w:r w:rsidR="00C74A91" w:rsidRPr="001534EA">
        <w:rPr>
          <w:rFonts w:ascii="Times New Roman" w:hAnsi="Times New Roman"/>
          <w:lang w:val="en-GB"/>
        </w:rPr>
        <w:t xml:space="preserve">0.05 (95%CI=0.50-0.69; p=0.049). Confirming </w:t>
      </w:r>
      <w:r w:rsidR="00E63B37" w:rsidRPr="001534EA">
        <w:rPr>
          <w:rFonts w:ascii="Times New Roman" w:hAnsi="Times New Roman"/>
          <w:lang w:val="en-GB"/>
        </w:rPr>
        <w:t>previous</w:t>
      </w:r>
      <w:r w:rsidR="00C74A91" w:rsidRPr="001534EA">
        <w:rPr>
          <w:rFonts w:ascii="Times New Roman" w:hAnsi="Times New Roman"/>
          <w:lang w:val="en-GB"/>
        </w:rPr>
        <w:t xml:space="preserve"> results, when stratifying our population by sex</w:t>
      </w:r>
      <w:r w:rsidR="00E63B37" w:rsidRPr="001534EA">
        <w:rPr>
          <w:rFonts w:ascii="Times New Roman" w:hAnsi="Times New Roman"/>
          <w:lang w:val="en-GB"/>
        </w:rPr>
        <w:t xml:space="preserve">, we noticed a significant </w:t>
      </w:r>
      <w:r w:rsidR="00531AAF" w:rsidRPr="001534EA">
        <w:rPr>
          <w:rFonts w:ascii="Times New Roman" w:hAnsi="Times New Roman"/>
          <w:lang w:val="en-GB"/>
        </w:rPr>
        <w:t>relation</w:t>
      </w:r>
      <w:r w:rsidR="00E63B37" w:rsidRPr="001534EA">
        <w:rPr>
          <w:rFonts w:ascii="Times New Roman" w:hAnsi="Times New Roman"/>
          <w:lang w:val="en-GB"/>
        </w:rPr>
        <w:t xml:space="preserve"> </w:t>
      </w:r>
      <w:r w:rsidR="00531AAF" w:rsidRPr="001534EA">
        <w:rPr>
          <w:rFonts w:ascii="Times New Roman" w:hAnsi="Times New Roman"/>
          <w:lang w:val="en-GB"/>
        </w:rPr>
        <w:t>in</w:t>
      </w:r>
      <w:r w:rsidR="00E63B37" w:rsidRPr="001534EA">
        <w:rPr>
          <w:rFonts w:ascii="Times New Roman" w:hAnsi="Times New Roman"/>
          <w:lang w:val="en-GB"/>
        </w:rPr>
        <w:t xml:space="preserve"> women (AUC=0.67</w:t>
      </w:r>
      <w:r w:rsidR="00E63B37" w:rsidRPr="001534EA">
        <w:rPr>
          <w:rFonts w:ascii="Times New Roman" w:hAnsi="Times New Roman"/>
          <w:u w:val="single"/>
          <w:lang w:val="en-GB"/>
        </w:rPr>
        <w:t>+</w:t>
      </w:r>
      <w:r w:rsidR="00E63B37" w:rsidRPr="001534EA">
        <w:rPr>
          <w:rFonts w:ascii="Times New Roman" w:hAnsi="Times New Roman"/>
          <w:lang w:val="en-GB"/>
        </w:rPr>
        <w:t xml:space="preserve">0.08; 95%CI=0.52-0.83; p=0.031) but not </w:t>
      </w:r>
      <w:r w:rsidR="00531AAF" w:rsidRPr="001534EA">
        <w:rPr>
          <w:rFonts w:ascii="Times New Roman" w:hAnsi="Times New Roman"/>
          <w:lang w:val="en-GB"/>
        </w:rPr>
        <w:t>in</w:t>
      </w:r>
      <w:r w:rsidR="00E63B37" w:rsidRPr="001534EA">
        <w:rPr>
          <w:rFonts w:ascii="Times New Roman" w:hAnsi="Times New Roman"/>
          <w:lang w:val="en-GB"/>
        </w:rPr>
        <w:t xml:space="preserve"> men (AUC=0.52</w:t>
      </w:r>
      <w:r w:rsidR="00E63B37" w:rsidRPr="001534EA">
        <w:rPr>
          <w:rFonts w:ascii="Times New Roman" w:hAnsi="Times New Roman"/>
          <w:u w:val="single"/>
          <w:lang w:val="en-GB"/>
        </w:rPr>
        <w:t>+</w:t>
      </w:r>
      <w:r w:rsidR="00E63B37" w:rsidRPr="001534EA">
        <w:rPr>
          <w:rFonts w:ascii="Times New Roman" w:hAnsi="Times New Roman"/>
          <w:lang w:val="en-GB"/>
        </w:rPr>
        <w:t>0.07; 95%CI=0.39-0.65; p=0.788). The same was found even studying the CHA</w:t>
      </w:r>
      <w:r w:rsidR="00E63B37" w:rsidRPr="001534EA">
        <w:rPr>
          <w:rFonts w:ascii="Times New Roman" w:hAnsi="Times New Roman"/>
          <w:vertAlign w:val="subscript"/>
          <w:lang w:val="en-GB"/>
        </w:rPr>
        <w:t>2</w:t>
      </w:r>
      <w:r w:rsidR="00E63B37" w:rsidRPr="001534EA">
        <w:rPr>
          <w:rFonts w:ascii="Times New Roman" w:hAnsi="Times New Roman"/>
          <w:lang w:val="en-GB"/>
        </w:rPr>
        <w:t>DS</w:t>
      </w:r>
      <w:r w:rsidR="00E63B37" w:rsidRPr="001534EA">
        <w:rPr>
          <w:rFonts w:ascii="Times New Roman" w:hAnsi="Times New Roman"/>
          <w:vertAlign w:val="subscript"/>
          <w:lang w:val="en-GB"/>
        </w:rPr>
        <w:t>2</w:t>
      </w:r>
      <w:r w:rsidR="00E63B37" w:rsidRPr="001534EA">
        <w:rPr>
          <w:rFonts w:ascii="Times New Roman" w:hAnsi="Times New Roman"/>
          <w:lang w:val="en-GB"/>
        </w:rPr>
        <w:t xml:space="preserve">-VA score, which </w:t>
      </w:r>
      <w:r w:rsidR="00627247" w:rsidRPr="001534EA">
        <w:rPr>
          <w:rFonts w:ascii="Times New Roman" w:hAnsi="Times New Roman"/>
          <w:lang w:val="en-GB"/>
        </w:rPr>
        <w:t>wa</w:t>
      </w:r>
      <w:r w:rsidR="00E63B37" w:rsidRPr="001534EA">
        <w:rPr>
          <w:rFonts w:ascii="Times New Roman" w:hAnsi="Times New Roman"/>
          <w:lang w:val="en-GB"/>
        </w:rPr>
        <w:t>s obtained deleting the sex component.</w:t>
      </w:r>
      <w:r w:rsidR="00C65097" w:rsidRPr="001534EA">
        <w:rPr>
          <w:rFonts w:ascii="Times New Roman" w:hAnsi="Times New Roman"/>
          <w:lang w:val="en-GB"/>
        </w:rPr>
        <w:t xml:space="preserve"> No association was shown </w:t>
      </w:r>
      <w:r w:rsidR="00531AAF" w:rsidRPr="001534EA">
        <w:rPr>
          <w:rFonts w:ascii="Times New Roman" w:hAnsi="Times New Roman"/>
          <w:lang w:val="en-GB"/>
        </w:rPr>
        <w:t xml:space="preserve">with the ROC analysis </w:t>
      </w:r>
      <w:r w:rsidR="00C65097" w:rsidRPr="001534EA">
        <w:rPr>
          <w:rFonts w:ascii="Times New Roman" w:hAnsi="Times New Roman"/>
          <w:lang w:val="en-GB"/>
        </w:rPr>
        <w:t>by</w:t>
      </w:r>
      <w:r w:rsidR="00531AAF" w:rsidRPr="001534EA">
        <w:rPr>
          <w:rFonts w:ascii="Times New Roman" w:hAnsi="Times New Roman"/>
          <w:lang w:val="en-GB"/>
        </w:rPr>
        <w:t xml:space="preserve"> </w:t>
      </w:r>
      <w:r w:rsidR="00203F05" w:rsidRPr="001534EA">
        <w:rPr>
          <w:rFonts w:ascii="Times New Roman" w:hAnsi="Times New Roman"/>
          <w:lang w:val="en-GB"/>
        </w:rPr>
        <w:t xml:space="preserve">the </w:t>
      </w:r>
      <w:r w:rsidR="00531AAF" w:rsidRPr="001534EA">
        <w:rPr>
          <w:rFonts w:ascii="Times New Roman" w:hAnsi="Times New Roman"/>
          <w:lang w:val="en-GB"/>
        </w:rPr>
        <w:t xml:space="preserve">presence of </w:t>
      </w:r>
      <w:r w:rsidR="00C65097" w:rsidRPr="001534EA">
        <w:rPr>
          <w:rFonts w:ascii="Times New Roman" w:hAnsi="Times New Roman"/>
          <w:lang w:val="en-GB"/>
        </w:rPr>
        <w:t>diabetes.</w:t>
      </w:r>
    </w:p>
    <w:p w14:paraId="2E028CD6" w14:textId="6364653F" w:rsidR="002F3AD1" w:rsidRPr="001534EA" w:rsidRDefault="00EA2983" w:rsidP="00A672D2">
      <w:pPr>
        <w:spacing w:line="480" w:lineRule="auto"/>
        <w:rPr>
          <w:rFonts w:ascii="Times New Roman" w:hAnsi="Times New Roman"/>
          <w:lang w:val="en-GB"/>
        </w:rPr>
      </w:pPr>
      <w:r>
        <w:rPr>
          <w:rFonts w:ascii="Times New Roman" w:hAnsi="Times New Roman"/>
          <w:lang w:val="en-GB"/>
        </w:rPr>
        <w:t>N</w:t>
      </w:r>
      <w:r w:rsidR="00531AAF" w:rsidRPr="001534EA">
        <w:rPr>
          <w:rFonts w:ascii="Times New Roman" w:hAnsi="Times New Roman"/>
          <w:lang w:val="en-GB"/>
        </w:rPr>
        <w:t>eurocognitive performance, depressive symptoms and physical functioning, as evaluated with MMSE, GDS and SPPB, were not different in patients with and without sinus rhythm at the follow-up evaluation.</w:t>
      </w:r>
      <w:r w:rsidR="004966A1">
        <w:rPr>
          <w:rFonts w:ascii="Times New Roman" w:hAnsi="Times New Roman"/>
          <w:lang w:val="en-GB"/>
        </w:rPr>
        <w:t xml:space="preserve"> </w:t>
      </w:r>
      <w:r w:rsidR="004966A1" w:rsidRPr="004966A1">
        <w:rPr>
          <w:rFonts w:ascii="Times New Roman" w:hAnsi="Times New Roman"/>
          <w:highlight w:val="green"/>
          <w:lang w:val="en-GB"/>
        </w:rPr>
        <w:t>Logistic regression analysis confirmed the direct association of the CHA</w:t>
      </w:r>
      <w:r w:rsidR="004966A1" w:rsidRPr="004966A1">
        <w:rPr>
          <w:rFonts w:ascii="Times New Roman" w:hAnsi="Times New Roman"/>
          <w:highlight w:val="green"/>
          <w:vertAlign w:val="subscript"/>
          <w:lang w:val="en-GB"/>
        </w:rPr>
        <w:t>2</w:t>
      </w:r>
      <w:r w:rsidR="004966A1" w:rsidRPr="004966A1">
        <w:rPr>
          <w:rFonts w:ascii="Times New Roman" w:hAnsi="Times New Roman"/>
          <w:highlight w:val="green"/>
          <w:lang w:val="en-GB"/>
        </w:rPr>
        <w:t>DS</w:t>
      </w:r>
      <w:r w:rsidR="004966A1" w:rsidRPr="004966A1">
        <w:rPr>
          <w:rFonts w:ascii="Times New Roman" w:hAnsi="Times New Roman"/>
          <w:highlight w:val="green"/>
          <w:vertAlign w:val="subscript"/>
          <w:lang w:val="en-GB"/>
        </w:rPr>
        <w:t>2</w:t>
      </w:r>
      <w:r w:rsidR="004966A1" w:rsidRPr="004966A1">
        <w:rPr>
          <w:rFonts w:ascii="Times New Roman" w:hAnsi="Times New Roman"/>
          <w:highlight w:val="green"/>
          <w:lang w:val="en-GB"/>
        </w:rPr>
        <w:t>-VASc score with arrhythmia relapse (OR=1.31; 95%CI: 1.04-1.67; p=0.024) and the protective role of amiodarone (OR=0.31; 95%CI: 0.15-0.64; p=0.002).</w:t>
      </w:r>
      <w:r w:rsidR="00E63B37" w:rsidRPr="001534EA">
        <w:rPr>
          <w:rFonts w:ascii="Times New Roman" w:hAnsi="Times New Roman"/>
          <w:lang w:val="en-GB"/>
        </w:rPr>
        <w:t xml:space="preserve"> </w:t>
      </w:r>
      <w:r w:rsidR="00C74A91" w:rsidRPr="001534EA">
        <w:rPr>
          <w:rFonts w:ascii="Times New Roman" w:hAnsi="Times New Roman"/>
          <w:lang w:val="en-GB"/>
        </w:rPr>
        <w:t xml:space="preserve"> </w:t>
      </w:r>
      <w:r w:rsidR="002F3AD1" w:rsidRPr="001534EA">
        <w:rPr>
          <w:rFonts w:ascii="Times New Roman" w:hAnsi="Times New Roman"/>
          <w:lang w:val="en-GB"/>
        </w:rPr>
        <w:t xml:space="preserve">     </w:t>
      </w:r>
    </w:p>
    <w:p w14:paraId="07F0093E" w14:textId="77777777" w:rsidR="00557076" w:rsidRPr="001534EA" w:rsidRDefault="00557076" w:rsidP="00A672D2">
      <w:pPr>
        <w:spacing w:line="480" w:lineRule="auto"/>
        <w:rPr>
          <w:rFonts w:ascii="Times New Roman" w:hAnsi="Times New Roman"/>
          <w:lang w:val="en-GB"/>
        </w:rPr>
      </w:pPr>
    </w:p>
    <w:p w14:paraId="69FB681C" w14:textId="4C30D1DE" w:rsidR="008E1638" w:rsidRPr="001534EA" w:rsidRDefault="00915824" w:rsidP="00A672D2">
      <w:pPr>
        <w:spacing w:line="480" w:lineRule="auto"/>
        <w:rPr>
          <w:rFonts w:ascii="Times New Roman" w:hAnsi="Times New Roman"/>
          <w:b/>
          <w:lang w:val="en-GB"/>
        </w:rPr>
      </w:pPr>
      <w:r w:rsidRPr="001534EA">
        <w:rPr>
          <w:rFonts w:ascii="Times New Roman" w:hAnsi="Times New Roman"/>
          <w:b/>
          <w:lang w:val="en-GB"/>
        </w:rPr>
        <w:t>Discussion</w:t>
      </w:r>
    </w:p>
    <w:p w14:paraId="6CD5EC49" w14:textId="5F73E70D" w:rsidR="002C408E" w:rsidRPr="001534EA" w:rsidRDefault="00680FB6" w:rsidP="00A672D2">
      <w:pPr>
        <w:spacing w:line="480" w:lineRule="auto"/>
        <w:rPr>
          <w:rFonts w:ascii="Times New Roman" w:hAnsi="Times New Roman"/>
          <w:lang w:val="en-GB"/>
        </w:rPr>
      </w:pPr>
      <w:r w:rsidRPr="001534EA">
        <w:rPr>
          <w:rFonts w:ascii="Times New Roman" w:hAnsi="Times New Roman"/>
          <w:lang w:val="en-GB"/>
        </w:rPr>
        <w:t>In</w:t>
      </w:r>
      <w:r w:rsidR="002C408E" w:rsidRPr="001534EA">
        <w:rPr>
          <w:rFonts w:ascii="Times New Roman" w:hAnsi="Times New Roman"/>
          <w:lang w:val="en-GB"/>
        </w:rPr>
        <w:t xml:space="preserve"> the present study</w:t>
      </w:r>
      <w:r w:rsidRPr="001534EA">
        <w:rPr>
          <w:rFonts w:ascii="Times New Roman" w:hAnsi="Times New Roman"/>
          <w:lang w:val="en-GB"/>
        </w:rPr>
        <w:t>, we</w:t>
      </w:r>
      <w:r w:rsidR="002C408E" w:rsidRPr="001534EA">
        <w:rPr>
          <w:rFonts w:ascii="Times New Roman" w:hAnsi="Times New Roman"/>
          <w:lang w:val="en-GB"/>
        </w:rPr>
        <w:t xml:space="preserve"> demonstrate</w:t>
      </w:r>
      <w:r w:rsidR="00B76B81" w:rsidRPr="001534EA">
        <w:rPr>
          <w:rFonts w:ascii="Times New Roman" w:hAnsi="Times New Roman"/>
          <w:lang w:val="en-GB"/>
        </w:rPr>
        <w:t>d</w:t>
      </w:r>
      <w:r w:rsidR="002C408E" w:rsidRPr="001534EA">
        <w:rPr>
          <w:rFonts w:ascii="Times New Roman" w:hAnsi="Times New Roman"/>
          <w:lang w:val="en-GB"/>
        </w:rPr>
        <w:t xml:space="preserve"> that CHA</w:t>
      </w:r>
      <w:r w:rsidR="002C408E" w:rsidRPr="001534EA">
        <w:rPr>
          <w:rFonts w:ascii="Times New Roman" w:hAnsi="Times New Roman"/>
          <w:vertAlign w:val="subscript"/>
          <w:lang w:val="en-GB"/>
        </w:rPr>
        <w:t>2</w:t>
      </w:r>
      <w:r w:rsidR="002C408E" w:rsidRPr="001534EA">
        <w:rPr>
          <w:rFonts w:ascii="Times New Roman" w:hAnsi="Times New Roman"/>
          <w:lang w:val="en-GB"/>
        </w:rPr>
        <w:t>DS</w:t>
      </w:r>
      <w:r w:rsidR="002C408E" w:rsidRPr="001534EA">
        <w:rPr>
          <w:rFonts w:ascii="Times New Roman" w:hAnsi="Times New Roman"/>
          <w:vertAlign w:val="subscript"/>
          <w:lang w:val="en-GB"/>
        </w:rPr>
        <w:t>2</w:t>
      </w:r>
      <w:r w:rsidR="002C408E" w:rsidRPr="001534EA">
        <w:rPr>
          <w:rFonts w:ascii="Times New Roman" w:hAnsi="Times New Roman"/>
          <w:lang w:val="en-GB"/>
        </w:rPr>
        <w:t xml:space="preserve">-VASc is correlated with neuro-cognitive function, depressive symptoms and physical performance of elderly patients with persistent AF. </w:t>
      </w:r>
      <w:r w:rsidR="0070454B" w:rsidRPr="001534EA">
        <w:rPr>
          <w:rFonts w:ascii="Times New Roman" w:hAnsi="Times New Roman"/>
          <w:lang w:val="en-GB"/>
        </w:rPr>
        <w:t xml:space="preserve"> </w:t>
      </w:r>
      <w:r w:rsidR="002C408E" w:rsidRPr="001534EA">
        <w:rPr>
          <w:rFonts w:ascii="Times New Roman" w:hAnsi="Times New Roman"/>
          <w:lang w:val="en-GB"/>
        </w:rPr>
        <w:t>CHA</w:t>
      </w:r>
      <w:r w:rsidR="002C408E" w:rsidRPr="001534EA">
        <w:rPr>
          <w:rFonts w:ascii="Times New Roman" w:hAnsi="Times New Roman"/>
          <w:vertAlign w:val="subscript"/>
          <w:lang w:val="en-GB"/>
        </w:rPr>
        <w:t>2</w:t>
      </w:r>
      <w:r w:rsidR="002C408E" w:rsidRPr="001534EA">
        <w:rPr>
          <w:rFonts w:ascii="Times New Roman" w:hAnsi="Times New Roman"/>
          <w:lang w:val="en-GB"/>
        </w:rPr>
        <w:t>DS</w:t>
      </w:r>
      <w:r w:rsidR="002C408E" w:rsidRPr="001534EA">
        <w:rPr>
          <w:rFonts w:ascii="Times New Roman" w:hAnsi="Times New Roman"/>
          <w:vertAlign w:val="subscript"/>
          <w:lang w:val="en-GB"/>
        </w:rPr>
        <w:t>2</w:t>
      </w:r>
      <w:r w:rsidR="002C408E" w:rsidRPr="001534EA">
        <w:rPr>
          <w:rFonts w:ascii="Times New Roman" w:hAnsi="Times New Roman"/>
          <w:lang w:val="en-GB"/>
        </w:rPr>
        <w:t xml:space="preserve">-VASc </w:t>
      </w:r>
      <w:r w:rsidR="0070454B" w:rsidRPr="001534EA">
        <w:rPr>
          <w:rFonts w:ascii="Times New Roman" w:hAnsi="Times New Roman"/>
          <w:lang w:val="en-GB"/>
        </w:rPr>
        <w:t xml:space="preserve">score </w:t>
      </w:r>
      <w:r w:rsidR="002C408E" w:rsidRPr="001534EA">
        <w:rPr>
          <w:rFonts w:ascii="Times New Roman" w:hAnsi="Times New Roman"/>
          <w:lang w:val="en-GB"/>
        </w:rPr>
        <w:t>and depressive symptoms</w:t>
      </w:r>
      <w:r w:rsidR="005600C7" w:rsidRPr="001534EA">
        <w:rPr>
          <w:rFonts w:ascii="Times New Roman" w:hAnsi="Times New Roman"/>
          <w:lang w:val="en-GB"/>
        </w:rPr>
        <w:t>,</w:t>
      </w:r>
      <w:r w:rsidR="002C408E" w:rsidRPr="001534EA">
        <w:rPr>
          <w:rFonts w:ascii="Times New Roman" w:hAnsi="Times New Roman"/>
          <w:lang w:val="en-GB"/>
        </w:rPr>
        <w:t xml:space="preserve"> </w:t>
      </w:r>
      <w:r w:rsidR="0070454B" w:rsidRPr="001534EA">
        <w:rPr>
          <w:rFonts w:ascii="Times New Roman" w:hAnsi="Times New Roman"/>
          <w:lang w:val="en-GB"/>
        </w:rPr>
        <w:t xml:space="preserve">when </w:t>
      </w:r>
      <w:r w:rsidR="002C408E" w:rsidRPr="001534EA">
        <w:rPr>
          <w:rFonts w:ascii="Times New Roman" w:hAnsi="Times New Roman"/>
          <w:lang w:val="en-GB"/>
        </w:rPr>
        <w:t>combined</w:t>
      </w:r>
      <w:r w:rsidR="005600C7" w:rsidRPr="001534EA">
        <w:rPr>
          <w:rFonts w:ascii="Times New Roman" w:hAnsi="Times New Roman"/>
          <w:lang w:val="en-GB"/>
        </w:rPr>
        <w:t>,</w:t>
      </w:r>
      <w:r w:rsidR="002C408E" w:rsidRPr="001534EA">
        <w:rPr>
          <w:rFonts w:ascii="Times New Roman" w:hAnsi="Times New Roman"/>
          <w:lang w:val="en-GB"/>
        </w:rPr>
        <w:t xml:space="preserve"> </w:t>
      </w:r>
      <w:r w:rsidR="0070454B" w:rsidRPr="001534EA">
        <w:rPr>
          <w:rFonts w:ascii="Times New Roman" w:hAnsi="Times New Roman"/>
          <w:lang w:val="en-GB"/>
        </w:rPr>
        <w:t xml:space="preserve">provided </w:t>
      </w:r>
      <w:r w:rsidR="002C408E" w:rsidRPr="001534EA">
        <w:rPr>
          <w:rFonts w:ascii="Times New Roman" w:hAnsi="Times New Roman"/>
          <w:lang w:val="en-GB"/>
        </w:rPr>
        <w:t>better predict</w:t>
      </w:r>
      <w:r w:rsidR="0070454B" w:rsidRPr="001534EA">
        <w:rPr>
          <w:rFonts w:ascii="Times New Roman" w:hAnsi="Times New Roman"/>
          <w:lang w:val="en-GB"/>
        </w:rPr>
        <w:t xml:space="preserve">ion </w:t>
      </w:r>
      <w:r w:rsidR="00B76B81" w:rsidRPr="001534EA">
        <w:rPr>
          <w:rFonts w:ascii="Times New Roman" w:hAnsi="Times New Roman"/>
          <w:lang w:val="en-GB"/>
        </w:rPr>
        <w:t xml:space="preserve">of </w:t>
      </w:r>
      <w:r w:rsidR="002C408E" w:rsidRPr="001534EA">
        <w:rPr>
          <w:rFonts w:ascii="Times New Roman" w:hAnsi="Times New Roman"/>
          <w:lang w:val="en-GB"/>
        </w:rPr>
        <w:t>SPPB score, our index of physical functioning and frailty.</w:t>
      </w:r>
      <w:r w:rsidR="004F16D6" w:rsidRPr="001534EA">
        <w:rPr>
          <w:rFonts w:ascii="Times New Roman" w:hAnsi="Times New Roman"/>
          <w:lang w:val="en-GB"/>
        </w:rPr>
        <w:t xml:space="preserve"> At the follow-up evaluation, patients with AF relapse had </w:t>
      </w:r>
      <w:r w:rsidR="00656C88" w:rsidRPr="001534EA">
        <w:rPr>
          <w:rFonts w:ascii="Times New Roman" w:hAnsi="Times New Roman"/>
          <w:lang w:val="en-GB"/>
        </w:rPr>
        <w:t xml:space="preserve">a </w:t>
      </w:r>
      <w:r w:rsidR="004F16D6" w:rsidRPr="001534EA">
        <w:rPr>
          <w:rFonts w:ascii="Times New Roman" w:hAnsi="Times New Roman"/>
          <w:lang w:val="en-GB"/>
        </w:rPr>
        <w:t>higher CHA</w:t>
      </w:r>
      <w:r w:rsidR="004F16D6" w:rsidRPr="001534EA">
        <w:rPr>
          <w:rFonts w:ascii="Times New Roman" w:hAnsi="Times New Roman"/>
          <w:vertAlign w:val="subscript"/>
          <w:lang w:val="en-GB"/>
        </w:rPr>
        <w:t>2</w:t>
      </w:r>
      <w:r w:rsidR="004F16D6" w:rsidRPr="001534EA">
        <w:rPr>
          <w:rFonts w:ascii="Times New Roman" w:hAnsi="Times New Roman"/>
          <w:lang w:val="en-GB"/>
        </w:rPr>
        <w:t>DS</w:t>
      </w:r>
      <w:r w:rsidR="004F16D6" w:rsidRPr="001534EA">
        <w:rPr>
          <w:rFonts w:ascii="Times New Roman" w:hAnsi="Times New Roman"/>
          <w:vertAlign w:val="subscript"/>
          <w:lang w:val="en-GB"/>
        </w:rPr>
        <w:t>2</w:t>
      </w:r>
      <w:r w:rsidR="004F16D6" w:rsidRPr="001534EA">
        <w:rPr>
          <w:rFonts w:ascii="Times New Roman" w:hAnsi="Times New Roman"/>
          <w:lang w:val="en-GB"/>
        </w:rPr>
        <w:t xml:space="preserve">-VASc </w:t>
      </w:r>
      <w:r w:rsidR="00656C88" w:rsidRPr="001534EA">
        <w:rPr>
          <w:rFonts w:ascii="Times New Roman" w:hAnsi="Times New Roman"/>
          <w:lang w:val="en-GB"/>
        </w:rPr>
        <w:t>score</w:t>
      </w:r>
      <w:r w:rsidR="004F16D6" w:rsidRPr="001534EA">
        <w:rPr>
          <w:rFonts w:ascii="Times New Roman" w:hAnsi="Times New Roman"/>
          <w:lang w:val="en-GB"/>
        </w:rPr>
        <w:t xml:space="preserve"> because of the greater prevalence of female gender and diabetes. </w:t>
      </w:r>
    </w:p>
    <w:p w14:paraId="46CE3A43" w14:textId="488E5A6C" w:rsidR="008E1099" w:rsidRPr="001534EA" w:rsidRDefault="008E1099" w:rsidP="00A672D2">
      <w:pPr>
        <w:spacing w:line="480" w:lineRule="auto"/>
        <w:rPr>
          <w:rFonts w:ascii="Times New Roman" w:hAnsi="Times New Roman"/>
          <w:lang w:val="en-GB"/>
        </w:rPr>
      </w:pPr>
      <w:r w:rsidRPr="001534EA">
        <w:rPr>
          <w:rFonts w:ascii="Times New Roman" w:hAnsi="Times New Roman"/>
          <w:lang w:val="en-GB"/>
        </w:rPr>
        <w:t xml:space="preserve">Given the high prevalence of AF in the elderly, </w:t>
      </w:r>
      <w:r w:rsidR="00B6396C" w:rsidRPr="001534EA">
        <w:rPr>
          <w:rFonts w:ascii="Times New Roman" w:hAnsi="Times New Roman"/>
          <w:lang w:val="en-GB"/>
        </w:rPr>
        <w:t xml:space="preserve">our findings suggest that </w:t>
      </w:r>
      <w:r w:rsidRPr="001534EA">
        <w:rPr>
          <w:rFonts w:ascii="Times New Roman" w:hAnsi="Times New Roman"/>
          <w:lang w:val="en-GB"/>
        </w:rPr>
        <w:t>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-VASc</w:t>
      </w:r>
      <w:r w:rsidR="00B6396C" w:rsidRPr="001534EA">
        <w:rPr>
          <w:rFonts w:ascii="Times New Roman" w:hAnsi="Times New Roman"/>
          <w:lang w:val="en-GB"/>
        </w:rPr>
        <w:t xml:space="preserve"> score</w:t>
      </w:r>
      <w:r w:rsidRPr="001534EA">
        <w:rPr>
          <w:rFonts w:ascii="Times New Roman" w:hAnsi="Times New Roman"/>
          <w:lang w:val="en-GB"/>
        </w:rPr>
        <w:t xml:space="preserve"> could help </w:t>
      </w:r>
      <w:r w:rsidR="008F22BD" w:rsidRPr="001534EA">
        <w:rPr>
          <w:rFonts w:ascii="Times New Roman" w:hAnsi="Times New Roman"/>
          <w:lang w:val="en-GB"/>
        </w:rPr>
        <w:t xml:space="preserve">to </w:t>
      </w:r>
      <w:r w:rsidRPr="001534EA">
        <w:rPr>
          <w:rFonts w:ascii="Times New Roman" w:hAnsi="Times New Roman"/>
          <w:lang w:val="en-GB"/>
        </w:rPr>
        <w:t>quantify thrombo-embolic risk as well as frailty assessment.</w:t>
      </w:r>
      <w:r w:rsidR="00005643" w:rsidRPr="001534EA">
        <w:rPr>
          <w:rFonts w:ascii="Times New Roman" w:hAnsi="Times New Roman"/>
          <w:lang w:val="en-GB"/>
        </w:rPr>
        <w:t xml:space="preserve">  Nonetheless, the</w:t>
      </w:r>
      <w:r w:rsidR="00B6396C" w:rsidRPr="001534EA">
        <w:rPr>
          <w:rFonts w:ascii="Times New Roman" w:hAnsi="Times New Roman"/>
          <w:lang w:val="en-GB"/>
        </w:rPr>
        <w:t xml:space="preserve"> CHA</w:t>
      </w:r>
      <w:r w:rsidR="00B6396C" w:rsidRPr="001534EA">
        <w:rPr>
          <w:rFonts w:ascii="Times New Roman" w:hAnsi="Times New Roman"/>
          <w:vertAlign w:val="subscript"/>
          <w:lang w:val="en-GB"/>
        </w:rPr>
        <w:t>2</w:t>
      </w:r>
      <w:r w:rsidR="00B6396C" w:rsidRPr="001534EA">
        <w:rPr>
          <w:rFonts w:ascii="Times New Roman" w:hAnsi="Times New Roman"/>
          <w:lang w:val="en-GB"/>
        </w:rPr>
        <w:t>DS</w:t>
      </w:r>
      <w:r w:rsidR="00B6396C" w:rsidRPr="001534EA">
        <w:rPr>
          <w:rFonts w:ascii="Times New Roman" w:hAnsi="Times New Roman"/>
          <w:vertAlign w:val="subscript"/>
          <w:lang w:val="en-GB"/>
        </w:rPr>
        <w:t>2</w:t>
      </w:r>
      <w:r w:rsidR="00B6396C" w:rsidRPr="001534EA">
        <w:rPr>
          <w:rFonts w:ascii="Times New Roman" w:hAnsi="Times New Roman"/>
          <w:lang w:val="en-GB"/>
        </w:rPr>
        <w:t>-VASc score was designed for thromboembolic risk stratification, not frailty assessment.</w:t>
      </w:r>
      <w:r w:rsidR="00A719CC" w:rsidRPr="001534EA">
        <w:rPr>
          <w:rFonts w:ascii="Times New Roman" w:hAnsi="Times New Roman"/>
          <w:lang w:val="en-GB"/>
        </w:rPr>
        <w:t xml:space="preserve">  </w:t>
      </w:r>
      <w:r w:rsidR="00CC4F0B" w:rsidRPr="001534EA">
        <w:rPr>
          <w:rFonts w:ascii="Times New Roman" w:hAnsi="Times New Roman"/>
          <w:lang w:val="en-GB"/>
        </w:rPr>
        <w:lastRenderedPageBreak/>
        <w:t xml:space="preserve">However, this score is </w:t>
      </w:r>
      <w:r w:rsidR="00203F05" w:rsidRPr="001534EA">
        <w:rPr>
          <w:rFonts w:ascii="Times New Roman" w:hAnsi="Times New Roman"/>
          <w:lang w:val="en-GB"/>
        </w:rPr>
        <w:t xml:space="preserve">a </w:t>
      </w:r>
      <w:r w:rsidR="00CC4F0B" w:rsidRPr="001534EA">
        <w:rPr>
          <w:rFonts w:ascii="Times New Roman" w:hAnsi="Times New Roman"/>
          <w:lang w:val="en-GB"/>
        </w:rPr>
        <w:t>simpl</w:t>
      </w:r>
      <w:r w:rsidR="00203F05" w:rsidRPr="001534EA">
        <w:rPr>
          <w:rFonts w:ascii="Times New Roman" w:hAnsi="Times New Roman"/>
          <w:lang w:val="en-GB"/>
        </w:rPr>
        <w:t>e</w:t>
      </w:r>
      <w:r w:rsidR="00CC4F0B" w:rsidRPr="001534EA">
        <w:rPr>
          <w:rFonts w:ascii="Times New Roman" w:hAnsi="Times New Roman"/>
          <w:lang w:val="en-GB"/>
        </w:rPr>
        <w:t xml:space="preserve"> cluster of common cardiovascular risk factors, that have </w:t>
      </w:r>
      <w:r w:rsidR="00AE142B" w:rsidRPr="001534EA">
        <w:rPr>
          <w:rFonts w:ascii="Times New Roman" w:hAnsi="Times New Roman"/>
          <w:lang w:val="en-GB"/>
        </w:rPr>
        <w:t>b</w:t>
      </w:r>
      <w:r w:rsidR="00CC4F0B" w:rsidRPr="001534EA">
        <w:rPr>
          <w:rFonts w:ascii="Times New Roman" w:hAnsi="Times New Roman"/>
          <w:lang w:val="en-GB"/>
        </w:rPr>
        <w:t xml:space="preserve">een associated with </w:t>
      </w:r>
      <w:r w:rsidR="00AE142B" w:rsidRPr="001534EA">
        <w:rPr>
          <w:rFonts w:ascii="Times New Roman" w:hAnsi="Times New Roman"/>
          <w:lang w:val="en-GB"/>
        </w:rPr>
        <w:t>multiple disorders.</w:t>
      </w:r>
    </w:p>
    <w:p w14:paraId="65D69EDC" w14:textId="265F946A" w:rsidR="002C408E" w:rsidRPr="001534EA" w:rsidRDefault="00A719CC" w:rsidP="00A672D2">
      <w:pPr>
        <w:spacing w:line="480" w:lineRule="auto"/>
        <w:rPr>
          <w:rFonts w:ascii="Times New Roman" w:hAnsi="Times New Roman"/>
          <w:lang w:val="en-GB"/>
        </w:rPr>
      </w:pPr>
      <w:r w:rsidRPr="001534EA">
        <w:rPr>
          <w:rFonts w:ascii="Times New Roman" w:hAnsi="Times New Roman"/>
          <w:lang w:val="en-GB"/>
        </w:rPr>
        <w:t>As far as we are aware, this is the first comprehensive assessment of neuro-cognitive function, depressive symptoms and physical performance of elderly patients with persistent AF, in relation to 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 xml:space="preserve">-VASc score. The relation to neuro-cognitive function is perhaps unsurprising.  </w:t>
      </w:r>
      <w:r w:rsidR="00FD055D" w:rsidRPr="001534EA">
        <w:rPr>
          <w:rFonts w:ascii="Times New Roman" w:hAnsi="Times New Roman"/>
          <w:lang w:val="en-GB"/>
        </w:rPr>
        <w:t>I</w:t>
      </w:r>
      <w:r w:rsidR="00BF5CEE" w:rsidRPr="001534EA">
        <w:rPr>
          <w:rFonts w:ascii="Times New Roman" w:hAnsi="Times New Roman"/>
          <w:lang w:val="en-GB"/>
        </w:rPr>
        <w:t xml:space="preserve">n subjects younger than ours (age: 59 years) with paroxysmal AF, </w:t>
      </w:r>
      <w:r w:rsidR="005600C7" w:rsidRPr="001534EA">
        <w:rPr>
          <w:rFonts w:ascii="Times New Roman" w:hAnsi="Times New Roman"/>
          <w:lang w:val="en-GB"/>
        </w:rPr>
        <w:t>the CHA</w:t>
      </w:r>
      <w:r w:rsidR="005600C7" w:rsidRPr="001534EA">
        <w:rPr>
          <w:rFonts w:ascii="Times New Roman" w:hAnsi="Times New Roman"/>
          <w:vertAlign w:val="subscript"/>
          <w:lang w:val="en-GB"/>
        </w:rPr>
        <w:t>2</w:t>
      </w:r>
      <w:r w:rsidR="005600C7" w:rsidRPr="001534EA">
        <w:rPr>
          <w:rFonts w:ascii="Times New Roman" w:hAnsi="Times New Roman"/>
          <w:lang w:val="en-GB"/>
        </w:rPr>
        <w:t>DS</w:t>
      </w:r>
      <w:r w:rsidR="005600C7" w:rsidRPr="001534EA">
        <w:rPr>
          <w:rFonts w:ascii="Times New Roman" w:hAnsi="Times New Roman"/>
          <w:vertAlign w:val="subscript"/>
          <w:lang w:val="en-GB"/>
        </w:rPr>
        <w:t>2</w:t>
      </w:r>
      <w:r w:rsidR="005600C7" w:rsidRPr="001534EA">
        <w:rPr>
          <w:rFonts w:ascii="Times New Roman" w:hAnsi="Times New Roman"/>
          <w:lang w:val="en-GB"/>
        </w:rPr>
        <w:t xml:space="preserve">-VASc score was associated with the presence </w:t>
      </w:r>
      <w:r w:rsidR="00BF271F" w:rsidRPr="001534EA">
        <w:rPr>
          <w:rFonts w:ascii="Times New Roman" w:hAnsi="Times New Roman"/>
          <w:lang w:val="en-GB"/>
        </w:rPr>
        <w:t xml:space="preserve">and the severity </w:t>
      </w:r>
      <w:r w:rsidR="005600C7" w:rsidRPr="001534EA">
        <w:rPr>
          <w:rFonts w:ascii="Times New Roman" w:hAnsi="Times New Roman"/>
          <w:lang w:val="en-GB"/>
        </w:rPr>
        <w:t>of silent white matter hyperintensities at brain magnetic resonance imaging</w:t>
      </w:r>
      <w:r w:rsidR="00AE142B" w:rsidRPr="001534EA">
        <w:rPr>
          <w:rFonts w:ascii="Times New Roman" w:hAnsi="Times New Roman"/>
          <w:lang w:val="en-GB"/>
        </w:rPr>
        <w:t>; h</w:t>
      </w:r>
      <w:r w:rsidR="00BF271F" w:rsidRPr="001534EA">
        <w:rPr>
          <w:rFonts w:ascii="Times New Roman" w:hAnsi="Times New Roman"/>
          <w:lang w:val="en-GB"/>
        </w:rPr>
        <w:t xml:space="preserve">owever, no correlation was found between MMSE and cerebral lesions </w:t>
      </w:r>
      <w:r w:rsidR="00317A02" w:rsidRPr="001534EA">
        <w:rPr>
          <w:rFonts w:ascii="Times New Roman" w:hAnsi="Times New Roman"/>
          <w:lang w:val="en-GB"/>
        </w:rPr>
        <w:fldChar w:fldCharType="begin">
          <w:fldData xml:space="preserve">PEVuZE5vdGU+PENpdGU+PEF1dGhvcj5XaWVjem9yZWs8L0F1dGhvcj48WWVhcj4yMDE2PC9ZZWFy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PEVuZE5vdGU+PENpdGU+PEF1dGhvcj5XaWVjem9yZWs8L0F1dGhvcj48WWVhcj4yMDE2PC9ZZWFy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317A02" w:rsidRPr="001534EA">
        <w:rPr>
          <w:rFonts w:ascii="Times New Roman" w:hAnsi="Times New Roman"/>
          <w:lang w:val="en-GB"/>
        </w:rPr>
        <w:fldChar w:fldCharType="separate"/>
      </w:r>
      <w:r w:rsidR="0080535D">
        <w:rPr>
          <w:rFonts w:ascii="Times New Roman" w:hAnsi="Times New Roman"/>
          <w:noProof/>
          <w:lang w:val="en-GB"/>
        </w:rPr>
        <w:t>[15]</w:t>
      </w:r>
      <w:r w:rsidR="00317A02" w:rsidRPr="001534EA">
        <w:rPr>
          <w:rFonts w:ascii="Times New Roman" w:hAnsi="Times New Roman"/>
          <w:lang w:val="en-GB"/>
        </w:rPr>
        <w:fldChar w:fldCharType="end"/>
      </w:r>
      <w:r w:rsidR="00BF271F" w:rsidRPr="001534EA">
        <w:rPr>
          <w:rFonts w:ascii="Times New Roman" w:hAnsi="Times New Roman"/>
          <w:lang w:val="en-GB"/>
        </w:rPr>
        <w:t xml:space="preserve">. </w:t>
      </w:r>
    </w:p>
    <w:p w14:paraId="75993EF3" w14:textId="12967428" w:rsidR="00BF5CEE" w:rsidRPr="001534EA" w:rsidRDefault="00BF5CEE" w:rsidP="00A672D2">
      <w:pPr>
        <w:spacing w:line="480" w:lineRule="auto"/>
        <w:rPr>
          <w:rFonts w:ascii="Times New Roman" w:hAnsi="Times New Roman"/>
          <w:lang w:val="en-US"/>
        </w:rPr>
      </w:pPr>
      <w:r w:rsidRPr="001534EA">
        <w:rPr>
          <w:rFonts w:ascii="Times New Roman" w:hAnsi="Times New Roman"/>
          <w:lang w:val="en-US"/>
        </w:rPr>
        <w:t xml:space="preserve">Depressive symptoms constitute one of the most important patient-reported outcomes </w:t>
      </w:r>
      <w:r w:rsidR="00AE142B" w:rsidRPr="001534EA">
        <w:rPr>
          <w:rFonts w:ascii="Times New Roman" w:hAnsi="Times New Roman"/>
          <w:lang w:val="en-US"/>
        </w:rPr>
        <w:t>in the</w:t>
      </w:r>
      <w:r w:rsidRPr="001534EA">
        <w:rPr>
          <w:rFonts w:ascii="Times New Roman" w:hAnsi="Times New Roman"/>
          <w:lang w:val="en-US"/>
        </w:rPr>
        <w:t xml:space="preserve"> AF </w:t>
      </w:r>
      <w:r w:rsidR="00251828" w:rsidRPr="001534EA">
        <w:rPr>
          <w:rFonts w:ascii="Times New Roman" w:hAnsi="Times New Roman"/>
          <w:lang w:val="en-US"/>
        </w:rPr>
        <w:t>population</w:t>
      </w:r>
      <w:r w:rsidR="0018150F" w:rsidRPr="001534EA">
        <w:rPr>
          <w:rFonts w:ascii="Times New Roman" w:hAnsi="Times New Roman"/>
          <w:lang w:val="en-US"/>
        </w:rPr>
        <w:t xml:space="preserve">, and </w:t>
      </w:r>
      <w:r w:rsidR="003B2361" w:rsidRPr="001534EA">
        <w:rPr>
          <w:rFonts w:ascii="Times New Roman" w:hAnsi="Times New Roman"/>
          <w:lang w:val="en-US"/>
        </w:rPr>
        <w:t>they</w:t>
      </w:r>
      <w:r w:rsidR="0018150F" w:rsidRPr="001534EA">
        <w:rPr>
          <w:rFonts w:ascii="Times New Roman" w:hAnsi="Times New Roman"/>
          <w:lang w:val="en-US"/>
        </w:rPr>
        <w:t xml:space="preserve"> are</w:t>
      </w:r>
      <w:r w:rsidRPr="001534EA">
        <w:rPr>
          <w:rFonts w:ascii="Times New Roman" w:hAnsi="Times New Roman"/>
          <w:lang w:val="en-US"/>
        </w:rPr>
        <w:t xml:space="preserve"> influenced by the severity </w:t>
      </w:r>
      <w:r w:rsidR="0007348A" w:rsidRPr="001534EA">
        <w:rPr>
          <w:rFonts w:ascii="Times New Roman" w:hAnsi="Times New Roman"/>
          <w:lang w:val="en-US"/>
        </w:rPr>
        <w:t xml:space="preserve">itself </w:t>
      </w:r>
      <w:r w:rsidRPr="001534EA">
        <w:rPr>
          <w:rFonts w:ascii="Times New Roman" w:hAnsi="Times New Roman"/>
          <w:lang w:val="en-US"/>
        </w:rPr>
        <w:t>of arrhythmia symptoms</w:t>
      </w:r>
      <w:r w:rsidR="005752BA" w:rsidRPr="001534EA">
        <w:rPr>
          <w:rFonts w:ascii="Times New Roman" w:hAnsi="Times New Roman"/>
          <w:lang w:val="en-US"/>
        </w:rPr>
        <w:t xml:space="preserve"> </w:t>
      </w:r>
      <w:r w:rsidR="00317A02" w:rsidRPr="001534EA">
        <w:rPr>
          <w:rFonts w:ascii="Times New Roman" w:hAnsi="Times New Roman"/>
          <w:lang w:val="en-US"/>
        </w:rPr>
        <w:fldChar w:fldCharType="begin">
          <w:fldData xml:space="preserve">PEVuZE5vdGU+PENpdGU+PEF1dGhvcj5TdGVpbmJlcmc8L0F1dGhvcj48WWVhcj4yMDE5PC9ZZWFy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YXJkaW9sb2d5PC9hYmJyLTE+PC9wZXJpb2RpY2FsPjxlZGl0aW9uPjIwMTkvMTEvMDk8L2VkaXRp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==
</w:fldData>
        </w:fldChar>
      </w:r>
      <w:r w:rsidR="0080535D">
        <w:rPr>
          <w:rFonts w:ascii="Times New Roman" w:hAnsi="Times New Roman"/>
          <w:lang w:val="en-US"/>
        </w:rPr>
        <w:instrText xml:space="preserve"> ADDIN EN.CITE </w:instrText>
      </w:r>
      <w:r w:rsidR="0080535D">
        <w:rPr>
          <w:rFonts w:ascii="Times New Roman" w:hAnsi="Times New Roman"/>
          <w:lang w:val="en-US"/>
        </w:rPr>
        <w:fldChar w:fldCharType="begin">
          <w:fldData xml:space="preserve">PEVuZE5vdGU+PENpdGU+PEF1dGhvcj5TdGVpbmJlcmc8L0F1dGhvcj48WWVhcj4yMDE5PC9ZZWFy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YXJkaW9sb2d5PC9hYmJyLTE+PC9wZXJpb2RpY2FsPjxlZGl0aW9uPjIwMTkvMTEvMDk8L2VkaXRp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==
</w:fldData>
        </w:fldChar>
      </w:r>
      <w:r w:rsidR="0080535D">
        <w:rPr>
          <w:rFonts w:ascii="Times New Roman" w:hAnsi="Times New Roman"/>
          <w:lang w:val="en-US"/>
        </w:rPr>
        <w:instrText xml:space="preserve"> ADDIN EN.CITE.DATA </w:instrText>
      </w:r>
      <w:r w:rsidR="0080535D">
        <w:rPr>
          <w:rFonts w:ascii="Times New Roman" w:hAnsi="Times New Roman"/>
          <w:lang w:val="en-US"/>
        </w:rPr>
      </w:r>
      <w:r w:rsidR="0080535D">
        <w:rPr>
          <w:rFonts w:ascii="Times New Roman" w:hAnsi="Times New Roman"/>
          <w:lang w:val="en-US"/>
        </w:rPr>
        <w:fldChar w:fldCharType="end"/>
      </w:r>
      <w:r w:rsidR="00317A02" w:rsidRPr="001534EA">
        <w:rPr>
          <w:rFonts w:ascii="Times New Roman" w:hAnsi="Times New Roman"/>
          <w:lang w:val="en-US"/>
        </w:rPr>
        <w:fldChar w:fldCharType="separate"/>
      </w:r>
      <w:r w:rsidR="0080535D">
        <w:rPr>
          <w:rFonts w:ascii="Times New Roman" w:hAnsi="Times New Roman"/>
          <w:noProof/>
          <w:lang w:val="en-US"/>
        </w:rPr>
        <w:t>[16]</w:t>
      </w:r>
      <w:r w:rsidR="00317A02" w:rsidRPr="001534EA">
        <w:rPr>
          <w:rFonts w:ascii="Times New Roman" w:hAnsi="Times New Roman"/>
          <w:lang w:val="en-US"/>
        </w:rPr>
        <w:fldChar w:fldCharType="end"/>
      </w:r>
      <w:r w:rsidR="00195B54" w:rsidRPr="001534EA">
        <w:rPr>
          <w:rFonts w:ascii="Times New Roman" w:hAnsi="Times New Roman"/>
          <w:lang w:val="en-US"/>
        </w:rPr>
        <w:t xml:space="preserve"> and oral </w:t>
      </w:r>
      <w:r w:rsidR="00DC6FF8" w:rsidRPr="001534EA">
        <w:rPr>
          <w:rFonts w:ascii="Times New Roman" w:hAnsi="Times New Roman"/>
          <w:lang w:val="en-US"/>
        </w:rPr>
        <w:t xml:space="preserve">anticoagulant therapy </w:t>
      </w:r>
      <w:r w:rsidR="00203F05" w:rsidRPr="001534EA">
        <w:rPr>
          <w:rFonts w:ascii="Times New Roman" w:hAnsi="Times New Roman"/>
          <w:lang w:val="en-US"/>
        </w:rPr>
        <w:t xml:space="preserve">psychologic </w:t>
      </w:r>
      <w:r w:rsidR="00DC6FF8" w:rsidRPr="001534EA">
        <w:rPr>
          <w:rFonts w:ascii="Times New Roman" w:hAnsi="Times New Roman"/>
          <w:lang w:val="en-US"/>
        </w:rPr>
        <w:t xml:space="preserve">burden </w:t>
      </w:r>
      <w:r w:rsidR="00C75BC3" w:rsidRPr="001534EA">
        <w:rPr>
          <w:rFonts w:ascii="Times New Roman" w:hAnsi="Times New Roman"/>
          <w:lang w:val="en-US"/>
        </w:rPr>
        <w:fldChar w:fldCharType="begin">
          <w:fldData xml:space="preserve">PEVuZE5vdGU+PENpdGU+PEF1dGhvcj5GdW1hZ2FsbGk8L0F1dGhvcj48WWVhcj4yMDE1PC9ZZWFy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=
</w:fldData>
        </w:fldChar>
      </w:r>
      <w:r w:rsidR="0080535D">
        <w:rPr>
          <w:rFonts w:ascii="Times New Roman" w:hAnsi="Times New Roman"/>
          <w:lang w:val="en-US"/>
        </w:rPr>
        <w:instrText xml:space="preserve"> ADDIN EN.CITE </w:instrText>
      </w:r>
      <w:r w:rsidR="0080535D">
        <w:rPr>
          <w:rFonts w:ascii="Times New Roman" w:hAnsi="Times New Roman"/>
          <w:lang w:val="en-US"/>
        </w:rPr>
        <w:fldChar w:fldCharType="begin">
          <w:fldData xml:space="preserve">PEVuZE5vdGU+PENpdGU+PEF1dGhvcj5GdW1hZ2FsbGk8L0F1dGhvcj48WWVhcj4yMDE1PC9ZZWFy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=
</w:fldData>
        </w:fldChar>
      </w:r>
      <w:r w:rsidR="0080535D">
        <w:rPr>
          <w:rFonts w:ascii="Times New Roman" w:hAnsi="Times New Roman"/>
          <w:lang w:val="en-US"/>
        </w:rPr>
        <w:instrText xml:space="preserve"> ADDIN EN.CITE.DATA </w:instrText>
      </w:r>
      <w:r w:rsidR="0080535D">
        <w:rPr>
          <w:rFonts w:ascii="Times New Roman" w:hAnsi="Times New Roman"/>
          <w:lang w:val="en-US"/>
        </w:rPr>
      </w:r>
      <w:r w:rsidR="0080535D">
        <w:rPr>
          <w:rFonts w:ascii="Times New Roman" w:hAnsi="Times New Roman"/>
          <w:lang w:val="en-US"/>
        </w:rPr>
        <w:fldChar w:fldCharType="end"/>
      </w:r>
      <w:r w:rsidR="00C75BC3" w:rsidRPr="001534EA">
        <w:rPr>
          <w:rFonts w:ascii="Times New Roman" w:hAnsi="Times New Roman"/>
          <w:lang w:val="en-US"/>
        </w:rPr>
        <w:fldChar w:fldCharType="separate"/>
      </w:r>
      <w:r w:rsidR="0080535D">
        <w:rPr>
          <w:rFonts w:ascii="Times New Roman" w:hAnsi="Times New Roman"/>
          <w:noProof/>
          <w:lang w:val="en-US"/>
        </w:rPr>
        <w:t>[17]</w:t>
      </w:r>
      <w:r w:rsidR="00C75BC3" w:rsidRPr="001534EA">
        <w:rPr>
          <w:rFonts w:ascii="Times New Roman" w:hAnsi="Times New Roman"/>
          <w:lang w:val="en-US"/>
        </w:rPr>
        <w:fldChar w:fldCharType="end"/>
      </w:r>
      <w:r w:rsidR="0007348A" w:rsidRPr="001534EA">
        <w:rPr>
          <w:rFonts w:ascii="Times New Roman" w:hAnsi="Times New Roman"/>
          <w:lang w:val="en-US"/>
        </w:rPr>
        <w:t xml:space="preserve">. </w:t>
      </w:r>
      <w:r w:rsidR="007C1DF4" w:rsidRPr="001534EA">
        <w:rPr>
          <w:rFonts w:ascii="Times New Roman" w:hAnsi="Times New Roman"/>
          <w:lang w:val="en-US"/>
        </w:rPr>
        <w:t>Of note, d</w:t>
      </w:r>
      <w:r w:rsidR="00A67F8D" w:rsidRPr="001534EA">
        <w:rPr>
          <w:rFonts w:ascii="Times New Roman" w:hAnsi="Times New Roman"/>
          <w:lang w:val="en-US"/>
        </w:rPr>
        <w:t xml:space="preserve">epression disturbances are associated with increased mortality in </w:t>
      </w:r>
      <w:r w:rsidR="00CD0766" w:rsidRPr="001534EA">
        <w:rPr>
          <w:rFonts w:ascii="Times New Roman" w:hAnsi="Times New Roman"/>
          <w:lang w:val="en-US"/>
        </w:rPr>
        <w:t xml:space="preserve">anticoagulated </w:t>
      </w:r>
      <w:r w:rsidR="00A67F8D" w:rsidRPr="001534EA">
        <w:rPr>
          <w:rFonts w:ascii="Times New Roman" w:hAnsi="Times New Roman"/>
          <w:lang w:val="en-US"/>
        </w:rPr>
        <w:t xml:space="preserve">subjects independently of disability, comorbidities and </w:t>
      </w:r>
      <w:r w:rsidR="00FD055D" w:rsidRPr="001534EA">
        <w:rPr>
          <w:rFonts w:ascii="Times New Roman" w:hAnsi="Times New Roman"/>
          <w:lang w:val="en-US"/>
        </w:rPr>
        <w:t xml:space="preserve">the </w:t>
      </w:r>
      <w:r w:rsidR="00A67F8D" w:rsidRPr="001534EA">
        <w:rPr>
          <w:rFonts w:ascii="Times New Roman" w:hAnsi="Times New Roman"/>
          <w:lang w:val="en-GB"/>
        </w:rPr>
        <w:t>CHA</w:t>
      </w:r>
      <w:r w:rsidR="00A67F8D" w:rsidRPr="001534EA">
        <w:rPr>
          <w:rFonts w:ascii="Times New Roman" w:hAnsi="Times New Roman"/>
          <w:vertAlign w:val="subscript"/>
          <w:lang w:val="en-GB"/>
        </w:rPr>
        <w:t>2</w:t>
      </w:r>
      <w:r w:rsidR="00A67F8D" w:rsidRPr="001534EA">
        <w:rPr>
          <w:rFonts w:ascii="Times New Roman" w:hAnsi="Times New Roman"/>
          <w:lang w:val="en-GB"/>
        </w:rPr>
        <w:t>DS</w:t>
      </w:r>
      <w:r w:rsidR="00A67F8D" w:rsidRPr="001534EA">
        <w:rPr>
          <w:rFonts w:ascii="Times New Roman" w:hAnsi="Times New Roman"/>
          <w:vertAlign w:val="subscript"/>
          <w:lang w:val="en-GB"/>
        </w:rPr>
        <w:t>2</w:t>
      </w:r>
      <w:r w:rsidR="00A67F8D" w:rsidRPr="001534EA">
        <w:rPr>
          <w:rFonts w:ascii="Times New Roman" w:hAnsi="Times New Roman"/>
          <w:lang w:val="en-GB"/>
        </w:rPr>
        <w:t>-VASc score</w:t>
      </w:r>
      <w:r w:rsidR="00651E0A" w:rsidRPr="001534EA">
        <w:rPr>
          <w:rFonts w:ascii="Times New Roman" w:hAnsi="Times New Roman"/>
          <w:lang w:val="en-GB"/>
        </w:rPr>
        <w:t xml:space="preserve"> </w:t>
      </w:r>
      <w:r w:rsidR="006B2B2D" w:rsidRPr="001534EA">
        <w:rPr>
          <w:rFonts w:ascii="Times New Roman" w:hAnsi="Times New Roman"/>
          <w:lang w:val="en-GB"/>
        </w:rPr>
        <w:fldChar w:fldCharType="begin">
          <w:fldData xml:space="preserve">PEVuZE5vdGU+PENpdGU+PEF1dGhvcj5NaWNoYWw8L0F1dGhvcj48WWVhcj4yMDE1PC9ZZWFyPjxS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=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PEVuZE5vdGU+PENpdGU+PEF1dGhvcj5NaWNoYWw8L0F1dGhvcj48WWVhcj4yMDE1PC9ZZWFyPjxS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=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6B2B2D" w:rsidRPr="001534EA">
        <w:rPr>
          <w:rFonts w:ascii="Times New Roman" w:hAnsi="Times New Roman"/>
          <w:lang w:val="en-GB"/>
        </w:rPr>
        <w:fldChar w:fldCharType="separate"/>
      </w:r>
      <w:r w:rsidR="0080535D">
        <w:rPr>
          <w:rFonts w:ascii="Times New Roman" w:hAnsi="Times New Roman"/>
          <w:noProof/>
          <w:lang w:val="en-GB"/>
        </w:rPr>
        <w:t>[18]</w:t>
      </w:r>
      <w:r w:rsidR="006B2B2D" w:rsidRPr="001534EA">
        <w:rPr>
          <w:rFonts w:ascii="Times New Roman" w:hAnsi="Times New Roman"/>
          <w:lang w:val="en-GB"/>
        </w:rPr>
        <w:fldChar w:fldCharType="end"/>
      </w:r>
      <w:r w:rsidR="00A67F8D" w:rsidRPr="001534EA">
        <w:rPr>
          <w:rFonts w:ascii="Times New Roman" w:hAnsi="Times New Roman"/>
          <w:lang w:val="en-GB"/>
        </w:rPr>
        <w:t>.</w:t>
      </w:r>
      <w:r w:rsidR="001D6FDB" w:rsidRPr="001534EA">
        <w:rPr>
          <w:rFonts w:ascii="Times New Roman" w:hAnsi="Times New Roman"/>
          <w:lang w:val="en-US"/>
        </w:rPr>
        <w:t xml:space="preserve"> </w:t>
      </w:r>
      <w:r w:rsidRPr="001534EA">
        <w:rPr>
          <w:rFonts w:ascii="Times New Roman" w:hAnsi="Times New Roman"/>
          <w:lang w:val="en-US"/>
        </w:rPr>
        <w:t xml:space="preserve"> </w:t>
      </w:r>
    </w:p>
    <w:p w14:paraId="3A73C6A5" w14:textId="2ED2537B" w:rsidR="00223430" w:rsidRPr="001534EA" w:rsidRDefault="00FD055D" w:rsidP="00A672D2">
      <w:pPr>
        <w:spacing w:line="480" w:lineRule="auto"/>
        <w:rPr>
          <w:rFonts w:ascii="Times New Roman" w:hAnsi="Times New Roman"/>
          <w:lang w:val="en-GB"/>
        </w:rPr>
      </w:pPr>
      <w:r w:rsidRPr="001534EA">
        <w:rPr>
          <w:rFonts w:ascii="Times New Roman" w:hAnsi="Times New Roman"/>
          <w:lang w:val="en-US"/>
        </w:rPr>
        <w:t xml:space="preserve">SPPB </w:t>
      </w:r>
      <w:r w:rsidR="004112DF" w:rsidRPr="001534EA">
        <w:rPr>
          <w:rFonts w:ascii="Times New Roman" w:hAnsi="Times New Roman"/>
          <w:lang w:val="en-US"/>
        </w:rPr>
        <w:t xml:space="preserve">is </w:t>
      </w:r>
      <w:r w:rsidR="00A20BF6" w:rsidRPr="001534EA">
        <w:rPr>
          <w:rFonts w:ascii="Times New Roman" w:hAnsi="Times New Roman"/>
          <w:lang w:val="en-US"/>
        </w:rPr>
        <w:t>a</w:t>
      </w:r>
      <w:r w:rsidR="004112DF" w:rsidRPr="001534EA">
        <w:rPr>
          <w:rFonts w:ascii="Times New Roman" w:hAnsi="Times New Roman"/>
          <w:lang w:val="en-US"/>
        </w:rPr>
        <w:t xml:space="preserve"> predictor of mortality in older patients hospitalized for heart failure </w:t>
      </w:r>
      <w:r w:rsidR="006B2B2D" w:rsidRPr="001534EA">
        <w:rPr>
          <w:rFonts w:ascii="Times New Roman" w:hAnsi="Times New Roman"/>
          <w:lang w:val="en-US"/>
        </w:rPr>
        <w:fldChar w:fldCharType="begin">
          <w:fldData xml:space="preserve">PEVuZE5vdGU+PENpdGU+PEF1dGhvcj5DaGlhcmFudGluaTwvQXV0aG9yPjxZZWFyPjIwMTA8L1ll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==
</w:fldData>
        </w:fldChar>
      </w:r>
      <w:r w:rsidR="0080535D">
        <w:rPr>
          <w:rFonts w:ascii="Times New Roman" w:hAnsi="Times New Roman"/>
          <w:lang w:val="en-US"/>
        </w:rPr>
        <w:instrText xml:space="preserve"> ADDIN EN.CITE </w:instrText>
      </w:r>
      <w:r w:rsidR="0080535D">
        <w:rPr>
          <w:rFonts w:ascii="Times New Roman" w:hAnsi="Times New Roman"/>
          <w:lang w:val="en-US"/>
        </w:rPr>
        <w:fldChar w:fldCharType="begin">
          <w:fldData xml:space="preserve">PEVuZE5vdGU+PENpdGU+PEF1dGhvcj5DaGlhcmFudGluaTwvQXV0aG9yPjxZZWFyPjIwMTA8L1ll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==
</w:fldData>
        </w:fldChar>
      </w:r>
      <w:r w:rsidR="0080535D">
        <w:rPr>
          <w:rFonts w:ascii="Times New Roman" w:hAnsi="Times New Roman"/>
          <w:lang w:val="en-US"/>
        </w:rPr>
        <w:instrText xml:space="preserve"> ADDIN EN.CITE.DATA </w:instrText>
      </w:r>
      <w:r w:rsidR="0080535D">
        <w:rPr>
          <w:rFonts w:ascii="Times New Roman" w:hAnsi="Times New Roman"/>
          <w:lang w:val="en-US"/>
        </w:rPr>
      </w:r>
      <w:r w:rsidR="0080535D">
        <w:rPr>
          <w:rFonts w:ascii="Times New Roman" w:hAnsi="Times New Roman"/>
          <w:lang w:val="en-US"/>
        </w:rPr>
        <w:fldChar w:fldCharType="end"/>
      </w:r>
      <w:r w:rsidR="006B2B2D" w:rsidRPr="001534EA">
        <w:rPr>
          <w:rFonts w:ascii="Times New Roman" w:hAnsi="Times New Roman"/>
          <w:lang w:val="en-US"/>
        </w:rPr>
        <w:fldChar w:fldCharType="separate"/>
      </w:r>
      <w:r w:rsidR="0080535D">
        <w:rPr>
          <w:rFonts w:ascii="Times New Roman" w:hAnsi="Times New Roman"/>
          <w:noProof/>
          <w:lang w:val="en-US"/>
        </w:rPr>
        <w:t>[19]</w:t>
      </w:r>
      <w:r w:rsidR="006B2B2D" w:rsidRPr="001534EA">
        <w:rPr>
          <w:rFonts w:ascii="Times New Roman" w:hAnsi="Times New Roman"/>
          <w:lang w:val="en-US"/>
        </w:rPr>
        <w:fldChar w:fldCharType="end"/>
      </w:r>
      <w:r w:rsidR="004112DF" w:rsidRPr="001534EA">
        <w:rPr>
          <w:rFonts w:ascii="Times New Roman" w:hAnsi="Times New Roman"/>
          <w:lang w:val="en-US"/>
        </w:rPr>
        <w:t xml:space="preserve">. </w:t>
      </w:r>
      <w:r w:rsidR="00A20BF6" w:rsidRPr="001534EA">
        <w:rPr>
          <w:rFonts w:ascii="Times New Roman" w:hAnsi="Times New Roman"/>
          <w:lang w:val="en-US"/>
        </w:rPr>
        <w:t>However, e</w:t>
      </w:r>
      <w:r w:rsidR="004112DF" w:rsidRPr="001534EA">
        <w:rPr>
          <w:rFonts w:ascii="Times New Roman" w:hAnsi="Times New Roman"/>
          <w:lang w:val="en-US"/>
        </w:rPr>
        <w:t xml:space="preserve">vidence about SPPB and AF are limited. </w:t>
      </w:r>
      <w:r w:rsidR="00D36984" w:rsidRPr="001534EA">
        <w:rPr>
          <w:rFonts w:ascii="Times New Roman" w:hAnsi="Times New Roman"/>
          <w:lang w:val="en-US"/>
        </w:rPr>
        <w:t xml:space="preserve">Regarding its components, </w:t>
      </w:r>
      <w:r w:rsidR="00AD08AC" w:rsidRPr="001534EA">
        <w:rPr>
          <w:rFonts w:ascii="Times New Roman" w:hAnsi="Times New Roman"/>
          <w:lang w:val="en-US"/>
        </w:rPr>
        <w:t xml:space="preserve">mortality </w:t>
      </w:r>
      <w:r w:rsidR="00A20BF6" w:rsidRPr="001534EA">
        <w:rPr>
          <w:rFonts w:ascii="Times New Roman" w:hAnsi="Times New Roman"/>
          <w:lang w:val="en-US"/>
        </w:rPr>
        <w:t xml:space="preserve">in elderly subjects </w:t>
      </w:r>
      <w:r w:rsidR="00AD08AC" w:rsidRPr="001534EA">
        <w:rPr>
          <w:rFonts w:ascii="Times New Roman" w:hAnsi="Times New Roman"/>
          <w:lang w:val="en-US"/>
        </w:rPr>
        <w:t xml:space="preserve">increases after cardiac surgery for a walking speed &lt;0.8 m/s </w:t>
      </w:r>
      <w:r w:rsidR="006B2B2D" w:rsidRPr="001534EA">
        <w:rPr>
          <w:rFonts w:ascii="Times New Roman" w:hAnsi="Times New Roman"/>
          <w:lang w:val="en-US"/>
        </w:rPr>
        <w:fldChar w:fldCharType="begin">
          <w:fldData xml:space="preserve">PEVuZE5vdGU+PENpdGU+PEF1dGhvcj5BZmlsYWxvPC9BdXRob3I+PFllYXI+MjAxNjwvWWVhcj48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</w:fldData>
        </w:fldChar>
      </w:r>
      <w:r w:rsidR="0080535D">
        <w:rPr>
          <w:rFonts w:ascii="Times New Roman" w:hAnsi="Times New Roman"/>
          <w:lang w:val="en-US"/>
        </w:rPr>
        <w:instrText xml:space="preserve"> ADDIN EN.CITE </w:instrText>
      </w:r>
      <w:r w:rsidR="0080535D">
        <w:rPr>
          <w:rFonts w:ascii="Times New Roman" w:hAnsi="Times New Roman"/>
          <w:lang w:val="en-US"/>
        </w:rPr>
        <w:fldChar w:fldCharType="begin">
          <w:fldData xml:space="preserve">PEVuZE5vdGU+PENpdGU+PEF1dGhvcj5BZmlsYWxvPC9BdXRob3I+PFllYXI+MjAxNjwvWWVhcj48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</w:fldData>
        </w:fldChar>
      </w:r>
      <w:r w:rsidR="0080535D">
        <w:rPr>
          <w:rFonts w:ascii="Times New Roman" w:hAnsi="Times New Roman"/>
          <w:lang w:val="en-US"/>
        </w:rPr>
        <w:instrText xml:space="preserve"> ADDIN EN.CITE.DATA </w:instrText>
      </w:r>
      <w:r w:rsidR="0080535D">
        <w:rPr>
          <w:rFonts w:ascii="Times New Roman" w:hAnsi="Times New Roman"/>
          <w:lang w:val="en-US"/>
        </w:rPr>
      </w:r>
      <w:r w:rsidR="0080535D">
        <w:rPr>
          <w:rFonts w:ascii="Times New Roman" w:hAnsi="Times New Roman"/>
          <w:lang w:val="en-US"/>
        </w:rPr>
        <w:fldChar w:fldCharType="end"/>
      </w:r>
      <w:r w:rsidR="006B2B2D" w:rsidRPr="001534EA">
        <w:rPr>
          <w:rFonts w:ascii="Times New Roman" w:hAnsi="Times New Roman"/>
          <w:lang w:val="en-US"/>
        </w:rPr>
        <w:fldChar w:fldCharType="separate"/>
      </w:r>
      <w:r w:rsidR="0080535D">
        <w:rPr>
          <w:rFonts w:ascii="Times New Roman" w:hAnsi="Times New Roman"/>
          <w:noProof/>
          <w:lang w:val="en-US"/>
        </w:rPr>
        <w:t>[20]</w:t>
      </w:r>
      <w:r w:rsidR="006B2B2D" w:rsidRPr="001534EA">
        <w:rPr>
          <w:rFonts w:ascii="Times New Roman" w:hAnsi="Times New Roman"/>
          <w:lang w:val="en-US"/>
        </w:rPr>
        <w:fldChar w:fldCharType="end"/>
      </w:r>
      <w:r w:rsidR="00AD08AC" w:rsidRPr="001534EA">
        <w:rPr>
          <w:rFonts w:ascii="Times New Roman" w:hAnsi="Times New Roman"/>
          <w:lang w:val="en-US"/>
        </w:rPr>
        <w:t xml:space="preserve">. </w:t>
      </w:r>
      <w:r w:rsidR="00A20BF6" w:rsidRPr="001534EA">
        <w:rPr>
          <w:rFonts w:ascii="Times New Roman" w:hAnsi="Times New Roman"/>
          <w:lang w:val="en-US"/>
        </w:rPr>
        <w:t>A</w:t>
      </w:r>
      <w:r w:rsidR="004112DF" w:rsidRPr="001534EA">
        <w:rPr>
          <w:rFonts w:ascii="Times New Roman" w:hAnsi="Times New Roman"/>
          <w:lang w:val="en-US"/>
        </w:rPr>
        <w:t xml:space="preserve">fter heart valve surgery, the development of post-operative AF and a delayed early rehabilitation program </w:t>
      </w:r>
      <w:r w:rsidR="006A7A10" w:rsidRPr="001534EA">
        <w:rPr>
          <w:rFonts w:ascii="Times New Roman" w:hAnsi="Times New Roman"/>
          <w:lang w:val="en-US"/>
        </w:rPr>
        <w:t xml:space="preserve">were associated with </w:t>
      </w:r>
      <w:r w:rsidR="004112DF" w:rsidRPr="001534EA">
        <w:rPr>
          <w:rFonts w:ascii="Times New Roman" w:hAnsi="Times New Roman"/>
          <w:lang w:val="en-US"/>
        </w:rPr>
        <w:t xml:space="preserve">an increased risk of </w:t>
      </w:r>
      <w:r w:rsidR="006A7A10" w:rsidRPr="001534EA">
        <w:rPr>
          <w:rFonts w:ascii="Times New Roman" w:hAnsi="Times New Roman"/>
          <w:lang w:val="en-US"/>
        </w:rPr>
        <w:t xml:space="preserve">in-hospital </w:t>
      </w:r>
      <w:r w:rsidR="004112DF" w:rsidRPr="001534EA">
        <w:rPr>
          <w:rFonts w:ascii="Times New Roman" w:hAnsi="Times New Roman"/>
          <w:lang w:val="en-US"/>
        </w:rPr>
        <w:t>declin</w:t>
      </w:r>
      <w:r w:rsidR="00A20BF6" w:rsidRPr="001534EA">
        <w:rPr>
          <w:rFonts w:ascii="Times New Roman" w:hAnsi="Times New Roman"/>
          <w:lang w:val="en-US"/>
        </w:rPr>
        <w:t xml:space="preserve">ing </w:t>
      </w:r>
      <w:r w:rsidR="00750064" w:rsidRPr="001534EA">
        <w:rPr>
          <w:rFonts w:ascii="Times New Roman" w:hAnsi="Times New Roman"/>
          <w:lang w:val="en-US"/>
        </w:rPr>
        <w:t xml:space="preserve">of </w:t>
      </w:r>
      <w:r w:rsidR="004112DF" w:rsidRPr="001534EA">
        <w:rPr>
          <w:rFonts w:ascii="Times New Roman" w:hAnsi="Times New Roman"/>
          <w:lang w:val="en-US"/>
        </w:rPr>
        <w:t>lower-extremity function</w:t>
      </w:r>
      <w:r w:rsidR="006A7A10" w:rsidRPr="001534EA">
        <w:rPr>
          <w:rFonts w:ascii="Times New Roman" w:hAnsi="Times New Roman"/>
          <w:lang w:val="en-US"/>
        </w:rPr>
        <w:t xml:space="preserve"> </w:t>
      </w:r>
      <w:r w:rsidR="006B2B2D" w:rsidRPr="001534EA">
        <w:rPr>
          <w:rFonts w:ascii="Times New Roman" w:hAnsi="Times New Roman"/>
          <w:lang w:val="en-US"/>
        </w:rPr>
        <w:fldChar w:fldCharType="begin">
          <w:fldData xml:space="preserve">PEVuZE5vdGU+PENpdGU+PEF1dGhvcj5LYXRvPC9BdXRob3I+PFllYXI+MjAxOTwvWWVhcj48UmVj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=
</w:fldData>
        </w:fldChar>
      </w:r>
      <w:r w:rsidR="0080535D">
        <w:rPr>
          <w:rFonts w:ascii="Times New Roman" w:hAnsi="Times New Roman"/>
          <w:lang w:val="en-US"/>
        </w:rPr>
        <w:instrText xml:space="preserve"> ADDIN EN.CITE </w:instrText>
      </w:r>
      <w:r w:rsidR="0080535D">
        <w:rPr>
          <w:rFonts w:ascii="Times New Roman" w:hAnsi="Times New Roman"/>
          <w:lang w:val="en-US"/>
        </w:rPr>
        <w:fldChar w:fldCharType="begin">
          <w:fldData xml:space="preserve">PEVuZE5vdGU+PENpdGU+PEF1dGhvcj5LYXRvPC9BdXRob3I+PFllYXI+MjAxOTwvWWVhcj48UmVj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=
</w:fldData>
        </w:fldChar>
      </w:r>
      <w:r w:rsidR="0080535D">
        <w:rPr>
          <w:rFonts w:ascii="Times New Roman" w:hAnsi="Times New Roman"/>
          <w:lang w:val="en-US"/>
        </w:rPr>
        <w:instrText xml:space="preserve"> ADDIN EN.CITE.DATA </w:instrText>
      </w:r>
      <w:r w:rsidR="0080535D">
        <w:rPr>
          <w:rFonts w:ascii="Times New Roman" w:hAnsi="Times New Roman"/>
          <w:lang w:val="en-US"/>
        </w:rPr>
      </w:r>
      <w:r w:rsidR="0080535D">
        <w:rPr>
          <w:rFonts w:ascii="Times New Roman" w:hAnsi="Times New Roman"/>
          <w:lang w:val="en-US"/>
        </w:rPr>
        <w:fldChar w:fldCharType="end"/>
      </w:r>
      <w:r w:rsidR="006B2B2D" w:rsidRPr="001534EA">
        <w:rPr>
          <w:rFonts w:ascii="Times New Roman" w:hAnsi="Times New Roman"/>
          <w:lang w:val="en-US"/>
        </w:rPr>
        <w:fldChar w:fldCharType="separate"/>
      </w:r>
      <w:r w:rsidR="0080535D">
        <w:rPr>
          <w:rFonts w:ascii="Times New Roman" w:hAnsi="Times New Roman"/>
          <w:noProof/>
          <w:lang w:val="en-US"/>
        </w:rPr>
        <w:t>[21]</w:t>
      </w:r>
      <w:r w:rsidR="006B2B2D" w:rsidRPr="001534EA">
        <w:rPr>
          <w:rFonts w:ascii="Times New Roman" w:hAnsi="Times New Roman"/>
          <w:lang w:val="en-US"/>
        </w:rPr>
        <w:fldChar w:fldCharType="end"/>
      </w:r>
      <w:r w:rsidR="004112DF" w:rsidRPr="001534EA">
        <w:rPr>
          <w:rFonts w:ascii="Times New Roman" w:hAnsi="Times New Roman"/>
          <w:lang w:val="en-US"/>
        </w:rPr>
        <w:t>.</w:t>
      </w:r>
      <w:r w:rsidR="00D36984" w:rsidRPr="001534EA">
        <w:rPr>
          <w:rFonts w:ascii="Times New Roman" w:hAnsi="Times New Roman"/>
          <w:lang w:val="en-US"/>
        </w:rPr>
        <w:t xml:space="preserve"> With other </w:t>
      </w:r>
      <w:r w:rsidR="00A20BF6" w:rsidRPr="001534EA">
        <w:rPr>
          <w:rFonts w:ascii="Times New Roman" w:hAnsi="Times New Roman"/>
          <w:lang w:val="en-US"/>
        </w:rPr>
        <w:t>risk scores</w:t>
      </w:r>
      <w:r w:rsidR="00D36984" w:rsidRPr="001534EA">
        <w:rPr>
          <w:rFonts w:ascii="Times New Roman" w:hAnsi="Times New Roman"/>
          <w:lang w:val="en-US"/>
        </w:rPr>
        <w:t xml:space="preserve">, a frail status was more represented in subjects </w:t>
      </w:r>
      <w:r w:rsidR="003D5002" w:rsidRPr="001534EA">
        <w:rPr>
          <w:rFonts w:ascii="Times New Roman" w:hAnsi="Times New Roman"/>
          <w:lang w:val="en-US"/>
        </w:rPr>
        <w:t>with</w:t>
      </w:r>
      <w:r w:rsidR="00D36984" w:rsidRPr="001534EA">
        <w:rPr>
          <w:rFonts w:ascii="Times New Roman" w:hAnsi="Times New Roman"/>
          <w:lang w:val="en-US"/>
        </w:rPr>
        <w:t xml:space="preserve"> a high </w:t>
      </w:r>
      <w:r w:rsidR="00D36984" w:rsidRPr="001534EA">
        <w:rPr>
          <w:rFonts w:ascii="Times New Roman" w:hAnsi="Times New Roman"/>
          <w:lang w:val="en-GB"/>
        </w:rPr>
        <w:t>CHA</w:t>
      </w:r>
      <w:r w:rsidR="00D36984" w:rsidRPr="001534EA">
        <w:rPr>
          <w:rFonts w:ascii="Times New Roman" w:hAnsi="Times New Roman"/>
          <w:vertAlign w:val="subscript"/>
          <w:lang w:val="en-GB"/>
        </w:rPr>
        <w:t>2</w:t>
      </w:r>
      <w:r w:rsidR="00D36984" w:rsidRPr="001534EA">
        <w:rPr>
          <w:rFonts w:ascii="Times New Roman" w:hAnsi="Times New Roman"/>
          <w:lang w:val="en-GB"/>
        </w:rPr>
        <w:t>DS</w:t>
      </w:r>
      <w:r w:rsidR="00D36984" w:rsidRPr="001534EA">
        <w:rPr>
          <w:rFonts w:ascii="Times New Roman" w:hAnsi="Times New Roman"/>
          <w:vertAlign w:val="subscript"/>
          <w:lang w:val="en-GB"/>
        </w:rPr>
        <w:t>2</w:t>
      </w:r>
      <w:r w:rsidR="00D36984" w:rsidRPr="001534EA">
        <w:rPr>
          <w:rFonts w:ascii="Times New Roman" w:hAnsi="Times New Roman"/>
          <w:lang w:val="en-GB"/>
        </w:rPr>
        <w:t xml:space="preserve">-VASc score </w:t>
      </w:r>
      <w:r w:rsidR="006B2B2D" w:rsidRPr="001534EA">
        <w:rPr>
          <w:rFonts w:ascii="Times New Roman" w:hAnsi="Times New Roman"/>
          <w:lang w:val="en-GB"/>
        </w:rPr>
        <w:fldChar w:fldCharType="begin">
          <w:fldData xml:space="preserve">PEVuZE5vdGU+PENpdGU+PEF1dGhvcj5LaW08L0F1dGhvcj48WWVhcj4yMDE3PC9ZZWFyPjxSZWNO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PEVuZE5vdGU+PENpdGU+PEF1dGhvcj5LaW08L0F1dGhvcj48WWVhcj4yMDE3PC9ZZWFyPjxSZWNO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6B2B2D" w:rsidRPr="001534EA">
        <w:rPr>
          <w:rFonts w:ascii="Times New Roman" w:hAnsi="Times New Roman"/>
          <w:lang w:val="en-GB"/>
        </w:rPr>
        <w:fldChar w:fldCharType="separate"/>
      </w:r>
      <w:r w:rsidR="0080535D">
        <w:rPr>
          <w:rFonts w:ascii="Times New Roman" w:hAnsi="Times New Roman"/>
          <w:noProof/>
          <w:lang w:val="en-GB"/>
        </w:rPr>
        <w:t>[22]</w:t>
      </w:r>
      <w:r w:rsidR="006B2B2D" w:rsidRPr="001534EA">
        <w:rPr>
          <w:rFonts w:ascii="Times New Roman" w:hAnsi="Times New Roman"/>
          <w:lang w:val="en-GB"/>
        </w:rPr>
        <w:fldChar w:fldCharType="end"/>
      </w:r>
      <w:r w:rsidR="00D36984" w:rsidRPr="001534EA">
        <w:rPr>
          <w:rFonts w:ascii="Times New Roman" w:hAnsi="Times New Roman"/>
          <w:lang w:val="en-GB"/>
        </w:rPr>
        <w:t>.</w:t>
      </w:r>
      <w:r w:rsidR="001D0644" w:rsidRPr="001534EA">
        <w:rPr>
          <w:rFonts w:ascii="Times New Roman" w:hAnsi="Times New Roman"/>
          <w:lang w:val="en-GB"/>
        </w:rPr>
        <w:t xml:space="preserve"> </w:t>
      </w:r>
      <w:r w:rsidR="00924EB8" w:rsidRPr="001534EA">
        <w:rPr>
          <w:rFonts w:ascii="Times New Roman" w:hAnsi="Times New Roman"/>
          <w:lang w:val="en-GB"/>
        </w:rPr>
        <w:t xml:space="preserve">In our </w:t>
      </w:r>
      <w:r w:rsidR="001D0644" w:rsidRPr="001534EA">
        <w:rPr>
          <w:rFonts w:ascii="Times New Roman" w:hAnsi="Times New Roman"/>
          <w:lang w:val="en-GB"/>
        </w:rPr>
        <w:t>population</w:t>
      </w:r>
      <w:r w:rsidR="00924EB8" w:rsidRPr="001534EA">
        <w:rPr>
          <w:rFonts w:ascii="Times New Roman" w:hAnsi="Times New Roman"/>
          <w:lang w:val="en-GB"/>
        </w:rPr>
        <w:t>,</w:t>
      </w:r>
      <w:r w:rsidR="001D0644" w:rsidRPr="001534EA">
        <w:rPr>
          <w:rFonts w:ascii="Times New Roman" w:hAnsi="Times New Roman"/>
          <w:lang w:val="en-GB"/>
        </w:rPr>
        <w:t xml:space="preserve"> the increase of one unit of the CHA</w:t>
      </w:r>
      <w:r w:rsidR="001D0644" w:rsidRPr="001534EA">
        <w:rPr>
          <w:rFonts w:ascii="Times New Roman" w:hAnsi="Times New Roman"/>
          <w:vertAlign w:val="subscript"/>
          <w:lang w:val="en-GB"/>
        </w:rPr>
        <w:t>2</w:t>
      </w:r>
      <w:r w:rsidR="001D0644" w:rsidRPr="001534EA">
        <w:rPr>
          <w:rFonts w:ascii="Times New Roman" w:hAnsi="Times New Roman"/>
          <w:lang w:val="en-GB"/>
        </w:rPr>
        <w:t>DS</w:t>
      </w:r>
      <w:r w:rsidR="001D0644" w:rsidRPr="001534EA">
        <w:rPr>
          <w:rFonts w:ascii="Times New Roman" w:hAnsi="Times New Roman"/>
          <w:vertAlign w:val="subscript"/>
          <w:lang w:val="en-GB"/>
        </w:rPr>
        <w:t>2</w:t>
      </w:r>
      <w:r w:rsidR="001D0644" w:rsidRPr="001534EA">
        <w:rPr>
          <w:rFonts w:ascii="Times New Roman" w:hAnsi="Times New Roman"/>
          <w:lang w:val="en-GB"/>
        </w:rPr>
        <w:t>-VASc score was associated with the reduction of the SPPB score of 0.81</w:t>
      </w:r>
      <w:r w:rsidR="00A90048" w:rsidRPr="001534EA">
        <w:rPr>
          <w:rFonts w:ascii="Times New Roman" w:hAnsi="Times New Roman"/>
          <w:lang w:val="en-GB"/>
        </w:rPr>
        <w:t xml:space="preserve"> </w:t>
      </w:r>
      <w:r w:rsidR="001D0644" w:rsidRPr="001534EA">
        <w:rPr>
          <w:rFonts w:ascii="Times New Roman" w:hAnsi="Times New Roman"/>
          <w:lang w:val="en-GB"/>
        </w:rPr>
        <w:t xml:space="preserve">unit. </w:t>
      </w:r>
    </w:p>
    <w:p w14:paraId="4B11D022" w14:textId="1ACB0C21" w:rsidR="007C1E83" w:rsidRPr="001534EA" w:rsidRDefault="001C4C8F" w:rsidP="00A672D2">
      <w:pPr>
        <w:spacing w:line="480" w:lineRule="auto"/>
        <w:rPr>
          <w:rFonts w:ascii="Times New Roman" w:hAnsi="Times New Roman"/>
          <w:lang w:val="en-GB"/>
        </w:rPr>
      </w:pPr>
      <w:r w:rsidRPr="001534EA">
        <w:rPr>
          <w:rFonts w:ascii="Times New Roman" w:hAnsi="Times New Roman"/>
          <w:lang w:val="en-GB"/>
        </w:rPr>
        <w:t xml:space="preserve">As previously </w:t>
      </w:r>
      <w:r w:rsidR="002C63BA" w:rsidRPr="001534EA">
        <w:rPr>
          <w:rFonts w:ascii="Times New Roman" w:hAnsi="Times New Roman"/>
          <w:lang w:val="en-GB"/>
        </w:rPr>
        <w:t>anticipat</w:t>
      </w:r>
      <w:r w:rsidRPr="001534EA">
        <w:rPr>
          <w:rFonts w:ascii="Times New Roman" w:hAnsi="Times New Roman"/>
          <w:lang w:val="en-GB"/>
        </w:rPr>
        <w:t>ed, o</w:t>
      </w:r>
      <w:r w:rsidR="00DC266A" w:rsidRPr="001534EA">
        <w:rPr>
          <w:rFonts w:ascii="Times New Roman" w:hAnsi="Times New Roman"/>
          <w:lang w:val="en-GB"/>
        </w:rPr>
        <w:t>ur</w:t>
      </w:r>
      <w:r w:rsidR="002D318A" w:rsidRPr="001534EA">
        <w:rPr>
          <w:rFonts w:ascii="Times New Roman" w:hAnsi="Times New Roman"/>
          <w:lang w:val="en-GB"/>
        </w:rPr>
        <w:t xml:space="preserve"> findings </w:t>
      </w:r>
      <w:r w:rsidR="00223430" w:rsidRPr="001534EA">
        <w:rPr>
          <w:rFonts w:ascii="Times New Roman" w:hAnsi="Times New Roman"/>
          <w:lang w:val="en-GB"/>
        </w:rPr>
        <w:t>suggest</w:t>
      </w:r>
      <w:r w:rsidR="002D318A" w:rsidRPr="001534EA">
        <w:rPr>
          <w:rFonts w:ascii="Times New Roman" w:hAnsi="Times New Roman"/>
          <w:lang w:val="en-GB"/>
        </w:rPr>
        <w:t xml:space="preserve"> that the CHA</w:t>
      </w:r>
      <w:r w:rsidR="002D318A" w:rsidRPr="001534EA">
        <w:rPr>
          <w:rFonts w:ascii="Times New Roman" w:hAnsi="Times New Roman"/>
          <w:vertAlign w:val="subscript"/>
          <w:lang w:val="en-GB"/>
        </w:rPr>
        <w:t>2</w:t>
      </w:r>
      <w:r w:rsidR="002D318A" w:rsidRPr="001534EA">
        <w:rPr>
          <w:rFonts w:ascii="Times New Roman" w:hAnsi="Times New Roman"/>
          <w:lang w:val="en-GB"/>
        </w:rPr>
        <w:t>DS</w:t>
      </w:r>
      <w:r w:rsidR="002D318A" w:rsidRPr="001534EA">
        <w:rPr>
          <w:rFonts w:ascii="Times New Roman" w:hAnsi="Times New Roman"/>
          <w:vertAlign w:val="subscript"/>
          <w:lang w:val="en-GB"/>
        </w:rPr>
        <w:t>2</w:t>
      </w:r>
      <w:r w:rsidR="002D318A" w:rsidRPr="001534EA">
        <w:rPr>
          <w:rFonts w:ascii="Times New Roman" w:hAnsi="Times New Roman"/>
          <w:lang w:val="en-GB"/>
        </w:rPr>
        <w:t xml:space="preserve">-VASc is an expression </w:t>
      </w:r>
      <w:r w:rsidR="00AB543F" w:rsidRPr="001534EA">
        <w:rPr>
          <w:rFonts w:ascii="Times New Roman" w:hAnsi="Times New Roman"/>
          <w:lang w:val="en-GB"/>
        </w:rPr>
        <w:t xml:space="preserve">not only </w:t>
      </w:r>
      <w:r w:rsidR="002D318A" w:rsidRPr="001534EA">
        <w:rPr>
          <w:rFonts w:ascii="Times New Roman" w:hAnsi="Times New Roman"/>
          <w:lang w:val="en-GB"/>
        </w:rPr>
        <w:t xml:space="preserve">of individual </w:t>
      </w:r>
      <w:r w:rsidR="00223430" w:rsidRPr="001534EA">
        <w:rPr>
          <w:rFonts w:ascii="Times New Roman" w:hAnsi="Times New Roman"/>
          <w:lang w:val="en-GB"/>
        </w:rPr>
        <w:t xml:space="preserve">clinical </w:t>
      </w:r>
      <w:r w:rsidR="002D318A" w:rsidRPr="001534EA">
        <w:rPr>
          <w:rFonts w:ascii="Times New Roman" w:hAnsi="Times New Roman"/>
          <w:lang w:val="en-GB"/>
        </w:rPr>
        <w:t xml:space="preserve">complexity </w:t>
      </w:r>
      <w:r w:rsidR="00AB543F" w:rsidRPr="001534EA">
        <w:rPr>
          <w:rFonts w:ascii="Times New Roman" w:hAnsi="Times New Roman"/>
          <w:lang w:val="en-GB"/>
        </w:rPr>
        <w:t>but</w:t>
      </w:r>
      <w:r w:rsidR="00223430" w:rsidRPr="001534EA">
        <w:rPr>
          <w:rFonts w:ascii="Times New Roman" w:hAnsi="Times New Roman"/>
          <w:lang w:val="en-GB"/>
        </w:rPr>
        <w:t xml:space="preserve"> also</w:t>
      </w:r>
      <w:r w:rsidR="002D318A" w:rsidRPr="001534EA">
        <w:rPr>
          <w:rFonts w:ascii="Times New Roman" w:hAnsi="Times New Roman"/>
          <w:lang w:val="en-GB"/>
        </w:rPr>
        <w:t xml:space="preserve"> </w:t>
      </w:r>
      <w:r w:rsidR="00AE0917" w:rsidRPr="001534EA">
        <w:rPr>
          <w:rFonts w:ascii="Times New Roman" w:hAnsi="Times New Roman"/>
          <w:lang w:val="en-GB"/>
        </w:rPr>
        <w:t xml:space="preserve">of </w:t>
      </w:r>
      <w:r w:rsidR="002D318A" w:rsidRPr="001534EA">
        <w:rPr>
          <w:rFonts w:ascii="Times New Roman" w:hAnsi="Times New Roman"/>
          <w:lang w:val="en-GB"/>
        </w:rPr>
        <w:t xml:space="preserve">a frail status. At this regard, </w:t>
      </w:r>
      <w:r w:rsidR="00AB543F" w:rsidRPr="001534EA">
        <w:rPr>
          <w:rFonts w:ascii="Times New Roman" w:hAnsi="Times New Roman"/>
          <w:lang w:val="en-GB"/>
        </w:rPr>
        <w:t xml:space="preserve">as an example, </w:t>
      </w:r>
      <w:r w:rsidR="00F52693" w:rsidRPr="001534EA">
        <w:rPr>
          <w:rFonts w:ascii="Times New Roman" w:hAnsi="Times New Roman"/>
          <w:lang w:val="en-GB"/>
        </w:rPr>
        <w:t xml:space="preserve">many of the conditions of </w:t>
      </w:r>
      <w:r w:rsidR="002D318A" w:rsidRPr="001534EA">
        <w:rPr>
          <w:rFonts w:ascii="Times New Roman" w:hAnsi="Times New Roman"/>
          <w:lang w:val="en-GB"/>
        </w:rPr>
        <w:t xml:space="preserve">the </w:t>
      </w:r>
      <w:r w:rsidR="00A16E4A" w:rsidRPr="001534EA">
        <w:rPr>
          <w:rFonts w:ascii="Times New Roman" w:hAnsi="Times New Roman"/>
          <w:lang w:val="en-GB"/>
        </w:rPr>
        <w:t>M</w:t>
      </w:r>
      <w:r w:rsidR="002D318A" w:rsidRPr="001534EA">
        <w:rPr>
          <w:rFonts w:ascii="Times New Roman" w:hAnsi="Times New Roman"/>
          <w:lang w:val="en-GB"/>
        </w:rPr>
        <w:t xml:space="preserve">odified Frailty Index </w:t>
      </w:r>
      <w:r w:rsidR="00F52693" w:rsidRPr="001534EA">
        <w:rPr>
          <w:rFonts w:ascii="Times New Roman" w:hAnsi="Times New Roman"/>
          <w:lang w:val="en-GB"/>
        </w:rPr>
        <w:t xml:space="preserve">(i.e., dependent functional status; diabetes mellitus; chronic obstructive pulmonary disease or pneumonia; congestive heart failure; myocardial </w:t>
      </w:r>
      <w:r w:rsidR="00F52693" w:rsidRPr="001534EA">
        <w:rPr>
          <w:rFonts w:ascii="Times New Roman" w:hAnsi="Times New Roman"/>
          <w:lang w:val="en-GB"/>
        </w:rPr>
        <w:lastRenderedPageBreak/>
        <w:t xml:space="preserve">infarction; percutaneous coronary intervention, stenting, or angina; hypertension; peripheral vascular disease or ischemic rest pain; TIA or cerebrovascular event; cerebrovascular accident with neurologic deficit; history of impaired sensorium) </w:t>
      </w:r>
      <w:r w:rsidR="006B2B2D" w:rsidRPr="001534EA">
        <w:rPr>
          <w:rFonts w:ascii="Times New Roman" w:hAnsi="Times New Roman"/>
          <w:lang w:val="en-GB"/>
        </w:rPr>
        <w:fldChar w:fldCharType="begin">
          <w:fldData xml:space="preserve">PEVuZE5vdGU+PENpdGU+PEF1dGhvcj5FdGh1bjwvQXV0aG9yPjxZZWFyPjIwMTc8L1llYXI+PFJl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PEVuZE5vdGU+PENpdGU+PEF1dGhvcj5FdGh1bjwvQXV0aG9yPjxZZWFyPjIwMTc8L1llYXI+PFJl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6B2B2D" w:rsidRPr="001534EA">
        <w:rPr>
          <w:rFonts w:ascii="Times New Roman" w:hAnsi="Times New Roman"/>
          <w:lang w:val="en-GB"/>
        </w:rPr>
        <w:fldChar w:fldCharType="separate"/>
      </w:r>
      <w:r w:rsidR="0080535D">
        <w:rPr>
          <w:rFonts w:ascii="Times New Roman" w:hAnsi="Times New Roman"/>
          <w:noProof/>
          <w:lang w:val="en-GB"/>
        </w:rPr>
        <w:t>[23]</w:t>
      </w:r>
      <w:r w:rsidR="006B2B2D" w:rsidRPr="001534EA">
        <w:rPr>
          <w:rFonts w:ascii="Times New Roman" w:hAnsi="Times New Roman"/>
          <w:lang w:val="en-GB"/>
        </w:rPr>
        <w:fldChar w:fldCharType="end"/>
      </w:r>
      <w:r w:rsidR="00610D45" w:rsidRPr="001534EA">
        <w:rPr>
          <w:rFonts w:ascii="Times New Roman" w:hAnsi="Times New Roman"/>
          <w:lang w:val="en-GB"/>
        </w:rPr>
        <w:t xml:space="preserve"> </w:t>
      </w:r>
      <w:r w:rsidR="007C1E83" w:rsidRPr="001534EA">
        <w:rPr>
          <w:rFonts w:ascii="Times New Roman" w:hAnsi="Times New Roman"/>
          <w:lang w:val="en-GB"/>
        </w:rPr>
        <w:t>are components of</w:t>
      </w:r>
      <w:r w:rsidR="00A50A89" w:rsidRPr="001534EA">
        <w:rPr>
          <w:rFonts w:ascii="Times New Roman" w:hAnsi="Times New Roman"/>
          <w:lang w:val="en-GB"/>
        </w:rPr>
        <w:t xml:space="preserve"> the </w:t>
      </w:r>
      <w:r w:rsidR="00AB543F" w:rsidRPr="001534EA">
        <w:rPr>
          <w:rFonts w:ascii="Times New Roman" w:hAnsi="Times New Roman"/>
          <w:lang w:val="en-GB"/>
        </w:rPr>
        <w:t>CHA</w:t>
      </w:r>
      <w:r w:rsidR="00AB543F" w:rsidRPr="001534EA">
        <w:rPr>
          <w:rFonts w:ascii="Times New Roman" w:hAnsi="Times New Roman"/>
          <w:vertAlign w:val="subscript"/>
          <w:lang w:val="en-GB"/>
        </w:rPr>
        <w:t>2</w:t>
      </w:r>
      <w:r w:rsidR="00AB543F" w:rsidRPr="001534EA">
        <w:rPr>
          <w:rFonts w:ascii="Times New Roman" w:hAnsi="Times New Roman"/>
          <w:lang w:val="en-GB"/>
        </w:rPr>
        <w:t>DS</w:t>
      </w:r>
      <w:r w:rsidR="00AB543F" w:rsidRPr="001534EA">
        <w:rPr>
          <w:rFonts w:ascii="Times New Roman" w:hAnsi="Times New Roman"/>
          <w:vertAlign w:val="subscript"/>
          <w:lang w:val="en-GB"/>
        </w:rPr>
        <w:t>2</w:t>
      </w:r>
      <w:r w:rsidR="00AB543F" w:rsidRPr="001534EA">
        <w:rPr>
          <w:rFonts w:ascii="Times New Roman" w:hAnsi="Times New Roman"/>
          <w:lang w:val="en-GB"/>
        </w:rPr>
        <w:t>-VASc</w:t>
      </w:r>
      <w:r w:rsidR="00A50A89" w:rsidRPr="001534EA">
        <w:rPr>
          <w:rFonts w:ascii="Times New Roman" w:hAnsi="Times New Roman"/>
          <w:lang w:val="en-GB"/>
        </w:rPr>
        <w:t xml:space="preserve"> score</w:t>
      </w:r>
      <w:r w:rsidR="00AB543F" w:rsidRPr="001534EA">
        <w:rPr>
          <w:rFonts w:ascii="Times New Roman" w:hAnsi="Times New Roman"/>
          <w:lang w:val="en-GB"/>
        </w:rPr>
        <w:t>.</w:t>
      </w:r>
      <w:r w:rsidR="00610D45" w:rsidRPr="001534EA">
        <w:rPr>
          <w:rFonts w:ascii="Times New Roman" w:hAnsi="Times New Roman"/>
          <w:lang w:val="en-GB"/>
        </w:rPr>
        <w:t xml:space="preserve"> </w:t>
      </w:r>
    </w:p>
    <w:p w14:paraId="1310F919" w14:textId="63AE8F16" w:rsidR="00DC266A" w:rsidRPr="001534EA" w:rsidRDefault="00610D45" w:rsidP="00A672D2">
      <w:pPr>
        <w:spacing w:line="480" w:lineRule="auto"/>
        <w:rPr>
          <w:rFonts w:ascii="Times New Roman" w:hAnsi="Times New Roman"/>
          <w:lang w:val="en-GB"/>
        </w:rPr>
      </w:pPr>
      <w:r w:rsidRPr="001534EA">
        <w:rPr>
          <w:rFonts w:ascii="Times New Roman" w:hAnsi="Times New Roman"/>
          <w:lang w:val="en-GB"/>
        </w:rPr>
        <w:t xml:space="preserve">Given that frailty is a multi-factorial syndrome, caused by a reduction of physiologic reserve and capability to resist stressful events, probably </w:t>
      </w:r>
      <w:r w:rsidR="00DC266A" w:rsidRPr="001534EA">
        <w:rPr>
          <w:rFonts w:ascii="Times New Roman" w:hAnsi="Times New Roman"/>
          <w:lang w:val="en-GB"/>
        </w:rPr>
        <w:t>due</w:t>
      </w:r>
      <w:r w:rsidRPr="001534EA">
        <w:rPr>
          <w:rFonts w:ascii="Times New Roman" w:hAnsi="Times New Roman"/>
          <w:lang w:val="en-GB"/>
        </w:rPr>
        <w:t xml:space="preserve"> to changes in production, distribution and utilization of energy</w:t>
      </w:r>
      <w:r w:rsidR="00793547">
        <w:rPr>
          <w:rFonts w:ascii="Times New Roman" w:hAnsi="Times New Roman"/>
          <w:lang w:val="en-GB"/>
        </w:rPr>
        <w:t xml:space="preserve"> </w:t>
      </w:r>
      <w:r w:rsidR="00793547" w:rsidRPr="001534EA">
        <w:rPr>
          <w:rFonts w:ascii="Times New Roman" w:hAnsi="Times New Roman"/>
          <w:lang w:val="en-GB"/>
        </w:rPr>
        <w:fldChar w:fldCharType="begin">
          <w:fldData xml:space="preserve">PEVuZE5vdGU+PENpdGU+PEF1dGhvcj5GdW1hZ2FsbGk8L0F1dGhvcj48WWVhcj4yMDE3PC9ZZWFy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b2YgdGhlIEV1cm9wZWFuIFNvY2lldHkgb2YgQ2FyZGlvbG9neTwvYWx0LXRpdGxlPjwvdGl0bGVz
PjxwZXJpb2RpY2FsPjxmdWxsLXRpdGxlPkV1cm9wYWNlPC9mdWxsLXRpdGxlPjxhYmJyLTE+RXVy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b2YgdGhlIEV1cm9wZWFuIFNvY2lldHkgb2YgQ2FyZGlvbG9neTwvYWJici0xPjwvcGVyaW9kaWNh
bD48YWx0LXBlcmlvZGljYWw+PGZ1bGwtdGl0bGU+RXVyb3BhY2U8L2Z1bGwtdGl0bGU+PGFiYnIt
MT5FdXJvcGFjZSA6IEV1cm9wZWFuIHBhY2luZywgYXJyaHl0aG1pYXMsIGFuZCBjYXJkaWFjIGVs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bG9neSBvZiB0aGUgRXVyb3BlYW4gU29jaWV0eSBvZiBDYXJkaW9sb2d5PC9hYmJyLTE+PC9hbHQt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</w:fldData>
        </w:fldChar>
      </w:r>
      <w:r w:rsidR="00793547" w:rsidRPr="001534EA">
        <w:rPr>
          <w:rFonts w:ascii="Times New Roman" w:hAnsi="Times New Roman"/>
          <w:lang w:val="en-GB"/>
        </w:rPr>
        <w:instrText xml:space="preserve"> ADDIN EN.CITE </w:instrText>
      </w:r>
      <w:r w:rsidR="00793547" w:rsidRPr="001534EA">
        <w:rPr>
          <w:rFonts w:ascii="Times New Roman" w:hAnsi="Times New Roman"/>
          <w:lang w:val="en-GB"/>
        </w:rPr>
        <w:fldChar w:fldCharType="begin">
          <w:fldData xml:space="preserve">PEVuZE5vdGU+PENpdGU+PEF1dGhvcj5GdW1hZ2FsbGk8L0F1dGhvcj48WWVhcj4yMDE3PC9ZZWFy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b2YgdGhlIEV1cm9wZWFuIFNvY2lldHkgb2YgQ2FyZGlvbG9neTwvYWx0LXRpdGxlPjwvdGl0bGVz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</w:fldData>
        </w:fldChar>
      </w:r>
      <w:r w:rsidR="00793547" w:rsidRPr="001534EA">
        <w:rPr>
          <w:rFonts w:ascii="Times New Roman" w:hAnsi="Times New Roman"/>
          <w:lang w:val="en-GB"/>
        </w:rPr>
        <w:instrText xml:space="preserve"> ADDIN EN.CITE.DATA </w:instrText>
      </w:r>
      <w:r w:rsidR="00793547" w:rsidRPr="001534EA">
        <w:rPr>
          <w:rFonts w:ascii="Times New Roman" w:hAnsi="Times New Roman"/>
          <w:lang w:val="en-GB"/>
        </w:rPr>
      </w:r>
      <w:r w:rsidR="00793547" w:rsidRPr="001534EA">
        <w:rPr>
          <w:rFonts w:ascii="Times New Roman" w:hAnsi="Times New Roman"/>
          <w:lang w:val="en-GB"/>
        </w:rPr>
        <w:fldChar w:fldCharType="end"/>
      </w:r>
      <w:r w:rsidR="00793547" w:rsidRPr="001534EA">
        <w:rPr>
          <w:rFonts w:ascii="Times New Roman" w:hAnsi="Times New Roman"/>
          <w:lang w:val="en-GB"/>
        </w:rPr>
      </w:r>
      <w:r w:rsidR="00793547" w:rsidRPr="001534EA">
        <w:rPr>
          <w:rFonts w:ascii="Times New Roman" w:hAnsi="Times New Roman"/>
          <w:lang w:val="en-GB"/>
        </w:rPr>
        <w:fldChar w:fldCharType="separate"/>
      </w:r>
      <w:r w:rsidR="00793547" w:rsidRPr="001534EA">
        <w:rPr>
          <w:rFonts w:ascii="Times New Roman" w:hAnsi="Times New Roman"/>
          <w:noProof/>
          <w:lang w:val="en-GB"/>
        </w:rPr>
        <w:t>[8]</w:t>
      </w:r>
      <w:r w:rsidR="00793547" w:rsidRPr="001534EA">
        <w:rPr>
          <w:rFonts w:ascii="Times New Roman" w:hAnsi="Times New Roman"/>
          <w:lang w:val="en-GB"/>
        </w:rPr>
        <w:fldChar w:fldCharType="end"/>
      </w:r>
      <w:r w:rsidRPr="001534EA">
        <w:rPr>
          <w:rFonts w:ascii="Times New Roman" w:hAnsi="Times New Roman"/>
          <w:lang w:val="en-GB"/>
        </w:rPr>
        <w:t xml:space="preserve">, </w:t>
      </w:r>
      <w:r w:rsidR="00A50A89" w:rsidRPr="001534EA">
        <w:rPr>
          <w:rFonts w:ascii="Times New Roman" w:hAnsi="Times New Roman"/>
          <w:lang w:val="en-GB"/>
        </w:rPr>
        <w:t>it can be better defined by</w:t>
      </w:r>
      <w:r w:rsidR="00C466F5" w:rsidRPr="001534EA">
        <w:rPr>
          <w:rFonts w:ascii="Times New Roman" w:hAnsi="Times New Roman"/>
          <w:lang w:val="en-GB"/>
        </w:rPr>
        <w:t xml:space="preserve"> the </w:t>
      </w:r>
      <w:r w:rsidR="00A50A89" w:rsidRPr="001534EA">
        <w:rPr>
          <w:rFonts w:ascii="Times New Roman" w:hAnsi="Times New Roman"/>
          <w:lang w:val="en-GB"/>
        </w:rPr>
        <w:t xml:space="preserve">presence of many different conditions, not only clinical, but also psychological, cognitive and social. </w:t>
      </w:r>
      <w:r w:rsidR="00C466F5" w:rsidRPr="001534EA">
        <w:rPr>
          <w:rFonts w:ascii="Times New Roman" w:hAnsi="Times New Roman"/>
          <w:lang w:val="en-GB"/>
        </w:rPr>
        <w:t>At this regard, when depressive symptoms, as expressed by the GDS, were introduced in the model linking the CHA</w:t>
      </w:r>
      <w:r w:rsidR="00C466F5" w:rsidRPr="001534EA">
        <w:rPr>
          <w:rFonts w:ascii="Times New Roman" w:hAnsi="Times New Roman"/>
          <w:vertAlign w:val="subscript"/>
          <w:lang w:val="en-GB"/>
        </w:rPr>
        <w:t>2</w:t>
      </w:r>
      <w:r w:rsidR="00C466F5" w:rsidRPr="001534EA">
        <w:rPr>
          <w:rFonts w:ascii="Times New Roman" w:hAnsi="Times New Roman"/>
          <w:lang w:val="en-GB"/>
        </w:rPr>
        <w:t>DS</w:t>
      </w:r>
      <w:r w:rsidR="00C466F5" w:rsidRPr="001534EA">
        <w:rPr>
          <w:rFonts w:ascii="Times New Roman" w:hAnsi="Times New Roman"/>
          <w:vertAlign w:val="subscript"/>
          <w:lang w:val="en-GB"/>
        </w:rPr>
        <w:t>2</w:t>
      </w:r>
      <w:r w:rsidR="00C466F5" w:rsidRPr="001534EA">
        <w:rPr>
          <w:rFonts w:ascii="Times New Roman" w:hAnsi="Times New Roman"/>
          <w:lang w:val="en-GB"/>
        </w:rPr>
        <w:t>-VASc score to the SPPB, the strength of the association grew of about 20%</w:t>
      </w:r>
      <w:r w:rsidR="0099062E" w:rsidRPr="001534EA">
        <w:rPr>
          <w:rFonts w:ascii="Times New Roman" w:hAnsi="Times New Roman"/>
          <w:lang w:val="en-GB"/>
        </w:rPr>
        <w:t xml:space="preserve">. </w:t>
      </w:r>
      <w:r w:rsidR="00C466F5" w:rsidRPr="001534EA">
        <w:rPr>
          <w:rFonts w:ascii="Times New Roman" w:hAnsi="Times New Roman"/>
          <w:lang w:val="en-GB"/>
        </w:rPr>
        <w:t>MMSE was not related to physical functioning</w:t>
      </w:r>
      <w:r w:rsidR="00DC266A" w:rsidRPr="001534EA">
        <w:rPr>
          <w:rFonts w:ascii="Times New Roman" w:hAnsi="Times New Roman"/>
          <w:lang w:val="en-GB"/>
        </w:rPr>
        <w:t>,</w:t>
      </w:r>
      <w:r w:rsidR="00C466F5" w:rsidRPr="001534EA">
        <w:rPr>
          <w:rFonts w:ascii="Times New Roman" w:hAnsi="Times New Roman"/>
          <w:lang w:val="en-GB"/>
        </w:rPr>
        <w:t xml:space="preserve"> probably for the </w:t>
      </w:r>
      <w:r w:rsidR="004B5572" w:rsidRPr="001534EA">
        <w:rPr>
          <w:rFonts w:ascii="Times New Roman" w:hAnsi="Times New Roman"/>
          <w:lang w:val="en-GB"/>
        </w:rPr>
        <w:t>rather</w:t>
      </w:r>
      <w:r w:rsidR="00C466F5" w:rsidRPr="001534EA">
        <w:rPr>
          <w:rFonts w:ascii="Times New Roman" w:hAnsi="Times New Roman"/>
          <w:lang w:val="en-GB"/>
        </w:rPr>
        <w:t xml:space="preserve"> high neuro-cognitive status of patients selected to undergo to ECV of AF</w:t>
      </w:r>
      <w:r w:rsidR="00794441" w:rsidRPr="001534EA">
        <w:rPr>
          <w:rFonts w:ascii="Times New Roman" w:hAnsi="Times New Roman"/>
          <w:lang w:val="en-GB"/>
        </w:rPr>
        <w:t xml:space="preserve">, and the relatively small </w:t>
      </w:r>
      <w:r w:rsidR="004B5572" w:rsidRPr="001534EA">
        <w:rPr>
          <w:rFonts w:ascii="Times New Roman" w:hAnsi="Times New Roman"/>
          <w:lang w:val="en-GB"/>
        </w:rPr>
        <w:t>number of subjects in our database</w:t>
      </w:r>
      <w:r w:rsidR="00C466F5" w:rsidRPr="001534EA">
        <w:rPr>
          <w:rFonts w:ascii="Times New Roman" w:hAnsi="Times New Roman"/>
          <w:lang w:val="en-GB"/>
        </w:rPr>
        <w:t>.</w:t>
      </w:r>
      <w:r w:rsidR="00793547">
        <w:rPr>
          <w:rFonts w:ascii="Times New Roman" w:hAnsi="Times New Roman"/>
          <w:lang w:val="en-GB"/>
        </w:rPr>
        <w:t xml:space="preserve"> </w:t>
      </w:r>
      <w:r w:rsidR="00793547" w:rsidRPr="00245327">
        <w:rPr>
          <w:rFonts w:ascii="Times New Roman" w:hAnsi="Times New Roman"/>
          <w:highlight w:val="green"/>
          <w:lang w:val="en-GB"/>
        </w:rPr>
        <w:t xml:space="preserve">Hence, the use of the </w:t>
      </w:r>
      <w:r w:rsidR="00793547" w:rsidRPr="00245327">
        <w:rPr>
          <w:rFonts w:ascii="Times New Roman" w:hAnsi="Times New Roman"/>
          <w:highlight w:val="green"/>
          <w:lang w:val="en-GB"/>
        </w:rPr>
        <w:t>CHA</w:t>
      </w:r>
      <w:r w:rsidR="00793547" w:rsidRPr="00245327">
        <w:rPr>
          <w:rFonts w:ascii="Times New Roman" w:hAnsi="Times New Roman"/>
          <w:highlight w:val="green"/>
          <w:vertAlign w:val="subscript"/>
          <w:lang w:val="en-GB"/>
        </w:rPr>
        <w:t>2</w:t>
      </w:r>
      <w:r w:rsidR="00793547" w:rsidRPr="00245327">
        <w:rPr>
          <w:rFonts w:ascii="Times New Roman" w:hAnsi="Times New Roman"/>
          <w:highlight w:val="green"/>
          <w:lang w:val="en-GB"/>
        </w:rPr>
        <w:t>DS</w:t>
      </w:r>
      <w:r w:rsidR="00793547" w:rsidRPr="00245327">
        <w:rPr>
          <w:rFonts w:ascii="Times New Roman" w:hAnsi="Times New Roman"/>
          <w:highlight w:val="green"/>
          <w:vertAlign w:val="subscript"/>
          <w:lang w:val="en-GB"/>
        </w:rPr>
        <w:t>2</w:t>
      </w:r>
      <w:r w:rsidR="00793547" w:rsidRPr="00245327">
        <w:rPr>
          <w:rFonts w:ascii="Times New Roman" w:hAnsi="Times New Roman"/>
          <w:highlight w:val="green"/>
          <w:lang w:val="en-GB"/>
        </w:rPr>
        <w:t>-VASc</w:t>
      </w:r>
      <w:r w:rsidR="00793547" w:rsidRPr="00245327">
        <w:rPr>
          <w:rFonts w:ascii="Times New Roman" w:hAnsi="Times New Roman"/>
          <w:highlight w:val="green"/>
          <w:lang w:val="en-GB"/>
        </w:rPr>
        <w:t xml:space="preserve"> can </w:t>
      </w:r>
      <w:r w:rsidR="00245327" w:rsidRPr="00245327">
        <w:rPr>
          <w:rFonts w:ascii="Times New Roman" w:hAnsi="Times New Roman"/>
          <w:highlight w:val="green"/>
          <w:lang w:val="en-GB"/>
        </w:rPr>
        <w:t>contribute</w:t>
      </w:r>
      <w:r w:rsidR="00793547" w:rsidRPr="00245327">
        <w:rPr>
          <w:rFonts w:ascii="Times New Roman" w:hAnsi="Times New Roman"/>
          <w:highlight w:val="green"/>
          <w:lang w:val="en-GB"/>
        </w:rPr>
        <w:t xml:space="preserve"> to identify the presence of frailty in elderly subjects with the arrhythmia.</w:t>
      </w:r>
      <w:r w:rsidR="00793547">
        <w:rPr>
          <w:rFonts w:ascii="Times New Roman" w:hAnsi="Times New Roman"/>
          <w:lang w:val="en-GB"/>
        </w:rPr>
        <w:t xml:space="preserve">  </w:t>
      </w:r>
    </w:p>
    <w:p w14:paraId="67A30FFE" w14:textId="4455F0DF" w:rsidR="00770BBE" w:rsidRPr="0094392C" w:rsidRDefault="001C289A" w:rsidP="00A672D2">
      <w:pPr>
        <w:spacing w:line="480" w:lineRule="auto"/>
        <w:rPr>
          <w:rFonts w:ascii="Times New Roman" w:hAnsi="Times New Roman"/>
          <w:highlight w:val="green"/>
          <w:lang w:val="en-GB"/>
        </w:rPr>
      </w:pPr>
      <w:r w:rsidRPr="001534EA">
        <w:rPr>
          <w:rFonts w:ascii="Times New Roman" w:hAnsi="Times New Roman"/>
          <w:lang w:val="en-GB"/>
        </w:rPr>
        <w:t>Interestingly, the CHA</w:t>
      </w:r>
      <w:r w:rsidRPr="001534EA">
        <w:rPr>
          <w:rFonts w:ascii="Times New Roman" w:hAnsi="Times New Roman"/>
          <w:vertAlign w:val="subscript"/>
          <w:lang w:val="en-GB"/>
        </w:rPr>
        <w:t>2</w:t>
      </w:r>
      <w:r w:rsidRPr="001534EA">
        <w:rPr>
          <w:rFonts w:ascii="Times New Roman" w:hAnsi="Times New Roman"/>
          <w:lang w:val="en-GB"/>
        </w:rPr>
        <w:t>DS</w:t>
      </w:r>
      <w:r w:rsidRPr="001534EA">
        <w:rPr>
          <w:rFonts w:ascii="Times New Roman" w:hAnsi="Times New Roman"/>
          <w:vertAlign w:val="subscript"/>
          <w:lang w:val="en-GB"/>
        </w:rPr>
        <w:t>2</w:t>
      </w:r>
      <w:r w:rsidRPr="001534EA">
        <w:rPr>
          <w:rFonts w:ascii="Times New Roman" w:hAnsi="Times New Roman"/>
          <w:lang w:val="en-GB"/>
        </w:rPr>
        <w:t xml:space="preserve">-VASc score was higher in those individuals in whom AF relapsed at the follow-up evaluation. This result was explained by the greater prevalence of diabetes and female gender in subjects with arrhythmia recurrence. Diabetes significantly worsens prognosis in AF patients independently of treatment optimization </w:t>
      </w:r>
      <w:r w:rsidR="0083159C" w:rsidRPr="001534EA">
        <w:rPr>
          <w:rFonts w:ascii="Times New Roman" w:hAnsi="Times New Roman"/>
          <w:lang w:val="en-GB"/>
        </w:rPr>
        <w:fldChar w:fldCharType="begin">
          <w:fldData xml:space="preserve">PEVuZE5vdGU+PENpdGU+PEF1dGhvcj5GdW1hZ2FsbGk8L0F1dGhvcj48WWVhcj4yMDE4PC9ZZWFy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aW92YXNjdWxhciBwaGFybWFjb3RoZXJhcHk8L2FiYnItMT48L3BlcmlvZGljYWw+PHBhZ2VzPjE3
Mi0xNzk8L3BhZ2VzPjx2b2x1bWU+NDwvdm9sdW1lPjxudW1iZXI+MzwvbnVtYmVyPjxlZGl0aW9u
PjIwMTgvMDEvMDk8L2VkaXRpb24+PGRhdGVzPjx5ZWFyPjIwMTg8L3llYXI+PHB1Yi1kYXRlcz48
ZGF0ZT5KdWwgMTwvZGF0ZT48L3B1Yi1kYXRlcz48L2RhdGVzPjxpc2JuPjIwNTUtNjg0NSAoRWxl
Y3Ryb25pYyk8L2lzYm4+PGFjY2Vzc2lvbi1udW0+MjkzMDk1NTc8L2FjY2Vzc2lvbi1udW0+PHVy
bHM+PHJlbGF0ZWQtdXJscz48dXJsPmh0dHBzOi8vd3d3Lm5jYmkubmxtLm5paC5nb3YvcHVibWVk
LzI5MzA5NTU3PC91cmw+PC9yZWxhdGVkLXVybHM+PC91cmxzPjxlbGVjdHJvbmljLXJlc291cmNl
LW51bT4xMC4xMDkzL2VoamN2cC9wdngwMzc8L2VsZWN0cm9uaWMtcmVzb3VyY2UtbnVtPjwvcmVj
b3JkPjwvQ2l0ZT48L0VuZE5vdGU+AG==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PEVuZE5vdGU+PENpdGU+PEF1dGhvcj5GdW1hZ2FsbGk8L0F1dGhvcj48WWVhcj4yMDE4PC9ZZWFy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aW92YXNjdWxhciBwaGFybWFjb3RoZXJhcHk8L2FiYnItMT48L3BlcmlvZGljYWw+PHBhZ2VzPjE3
Mi0xNzk8L3BhZ2VzPjx2b2x1bWU+NDwvdm9sdW1lPjxudW1iZXI+MzwvbnVtYmVyPjxlZGl0aW9u
PjIwMTgvMDEvMDk8L2VkaXRpb24+PGRhdGVzPjx5ZWFyPjIwMTg8L3llYXI+PHB1Yi1kYXRlcz48
ZGF0ZT5KdWwgMTwvZGF0ZT48L3B1Yi1kYXRlcz48L2RhdGVzPjxpc2JuPjIwNTUtNjg0NSAoRWxl
Y3Ryb25pYyk8L2lzYm4+PGFjY2Vzc2lvbi1udW0+MjkzMDk1NTc8L2FjY2Vzc2lvbi1udW0+PHVy
bHM+PHJlbGF0ZWQtdXJscz48dXJsPmh0dHBzOi8vd3d3Lm5jYmkubmxtLm5paC5nb3YvcHVibWVk
LzI5MzA5NTU3PC91cmw+PC9yZWxhdGVkLXVybHM+PC91cmxzPjxlbGVjdHJvbmljLXJlc291cmNl
LW51bT4xMC4xMDkzL2VoamN2cC9wdngwMzc8L2VsZWN0cm9uaWMtcmVzb3VyY2UtbnVtPjwvcmVj
b3JkPjwvQ2l0ZT48L0VuZE5vdGU+AG==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83159C" w:rsidRPr="001534EA">
        <w:rPr>
          <w:rFonts w:ascii="Times New Roman" w:hAnsi="Times New Roman"/>
          <w:lang w:val="en-GB"/>
        </w:rPr>
        <w:fldChar w:fldCharType="separate"/>
      </w:r>
      <w:r w:rsidR="0080535D">
        <w:rPr>
          <w:rFonts w:ascii="Times New Roman" w:hAnsi="Times New Roman"/>
          <w:noProof/>
          <w:lang w:val="en-GB"/>
        </w:rPr>
        <w:t>[24]</w:t>
      </w:r>
      <w:r w:rsidR="0083159C" w:rsidRPr="001534EA">
        <w:rPr>
          <w:rFonts w:ascii="Times New Roman" w:hAnsi="Times New Roman"/>
          <w:lang w:val="en-GB"/>
        </w:rPr>
        <w:fldChar w:fldCharType="end"/>
      </w:r>
      <w:r w:rsidR="00153F86" w:rsidRPr="001534EA">
        <w:rPr>
          <w:rFonts w:ascii="Times New Roman" w:hAnsi="Times New Roman"/>
          <w:lang w:val="en-GB"/>
        </w:rPr>
        <w:t xml:space="preserve">, probably for its association with other risk factors and the contribution to atrial failure development </w:t>
      </w:r>
      <w:r w:rsidR="00153F86" w:rsidRPr="001534EA">
        <w:rPr>
          <w:rFonts w:ascii="Times New Roman" w:hAnsi="Times New Roman"/>
          <w:lang w:val="en-GB"/>
        </w:rPr>
        <w:fldChar w:fldCharType="begin">
          <w:fldData xml:space="preserve">PEVuZE5vdGU+PENpdGU+PEF1dGhvcj5CaXNiYWw8L0F1dGhvcj48WWVhcj4yMDIwPC9ZZWFyPjxS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PEVuZE5vdGU+PENpdGU+PEF1dGhvcj5CaXNiYWw8L0F1dGhvcj48WWVhcj4yMDIwPC9ZZWFyPjxS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153F86" w:rsidRPr="001534EA">
        <w:rPr>
          <w:rFonts w:ascii="Times New Roman" w:hAnsi="Times New Roman"/>
          <w:lang w:val="en-GB"/>
        </w:rPr>
        <w:fldChar w:fldCharType="separate"/>
      </w:r>
      <w:r w:rsidR="0080535D">
        <w:rPr>
          <w:rFonts w:ascii="Times New Roman" w:hAnsi="Times New Roman"/>
          <w:noProof/>
          <w:lang w:val="en-GB"/>
        </w:rPr>
        <w:t>[25]</w:t>
      </w:r>
      <w:r w:rsidR="00153F86" w:rsidRPr="001534EA">
        <w:rPr>
          <w:rFonts w:ascii="Times New Roman" w:hAnsi="Times New Roman"/>
          <w:lang w:val="en-GB"/>
        </w:rPr>
        <w:fldChar w:fldCharType="end"/>
      </w:r>
      <w:r w:rsidRPr="001534EA">
        <w:rPr>
          <w:rFonts w:ascii="Times New Roman" w:hAnsi="Times New Roman"/>
          <w:lang w:val="en-GB"/>
        </w:rPr>
        <w:t xml:space="preserve">. </w:t>
      </w:r>
      <w:r w:rsidR="00906D6C" w:rsidRPr="001534EA">
        <w:rPr>
          <w:rFonts w:ascii="Times New Roman" w:hAnsi="Times New Roman"/>
          <w:lang w:val="en-GB"/>
        </w:rPr>
        <w:t xml:space="preserve">The influence of gender on AF relapse is more difficult to explain. </w:t>
      </w:r>
      <w:r w:rsidR="00915337" w:rsidRPr="001534EA">
        <w:rPr>
          <w:rFonts w:ascii="Times New Roman" w:hAnsi="Times New Roman"/>
          <w:lang w:val="en-GB"/>
        </w:rPr>
        <w:t>In our population, n</w:t>
      </w:r>
      <w:r w:rsidR="0078193A" w:rsidRPr="001534EA">
        <w:rPr>
          <w:rFonts w:ascii="Times New Roman" w:hAnsi="Times New Roman"/>
          <w:lang w:val="en-GB"/>
        </w:rPr>
        <w:t>o sex-related differences were observed in the other components of the CHA</w:t>
      </w:r>
      <w:r w:rsidR="0078193A" w:rsidRPr="001534EA">
        <w:rPr>
          <w:rFonts w:ascii="Times New Roman" w:hAnsi="Times New Roman"/>
          <w:vertAlign w:val="subscript"/>
          <w:lang w:val="en-GB"/>
        </w:rPr>
        <w:t>2</w:t>
      </w:r>
      <w:r w:rsidR="0078193A" w:rsidRPr="001534EA">
        <w:rPr>
          <w:rFonts w:ascii="Times New Roman" w:hAnsi="Times New Roman"/>
          <w:lang w:val="en-GB"/>
        </w:rPr>
        <w:t>DS</w:t>
      </w:r>
      <w:r w:rsidR="0078193A" w:rsidRPr="001534EA">
        <w:rPr>
          <w:rFonts w:ascii="Times New Roman" w:hAnsi="Times New Roman"/>
          <w:vertAlign w:val="subscript"/>
          <w:lang w:val="en-GB"/>
        </w:rPr>
        <w:t>2</w:t>
      </w:r>
      <w:r w:rsidR="0078193A" w:rsidRPr="001534EA">
        <w:rPr>
          <w:rFonts w:ascii="Times New Roman" w:hAnsi="Times New Roman"/>
          <w:lang w:val="en-GB"/>
        </w:rPr>
        <w:t xml:space="preserve">-VASc score and in medical therapy. </w:t>
      </w:r>
      <w:r w:rsidR="00915337" w:rsidRPr="001534EA">
        <w:rPr>
          <w:rFonts w:ascii="Times New Roman" w:hAnsi="Times New Roman"/>
          <w:lang w:val="en-GB"/>
        </w:rPr>
        <w:t xml:space="preserve">The </w:t>
      </w:r>
      <w:r w:rsidR="0078193A" w:rsidRPr="001534EA">
        <w:rPr>
          <w:rFonts w:ascii="Times New Roman" w:hAnsi="Times New Roman"/>
          <w:lang w:val="en-GB"/>
        </w:rPr>
        <w:t xml:space="preserve">women </w:t>
      </w:r>
      <w:r w:rsidR="00915337" w:rsidRPr="001534EA">
        <w:rPr>
          <w:rFonts w:ascii="Times New Roman" w:hAnsi="Times New Roman"/>
          <w:lang w:val="en-GB"/>
        </w:rPr>
        <w:t xml:space="preserve">we enrolled </w:t>
      </w:r>
      <w:r w:rsidR="0078193A" w:rsidRPr="001534EA">
        <w:rPr>
          <w:rFonts w:ascii="Times New Roman" w:hAnsi="Times New Roman"/>
          <w:lang w:val="en-GB"/>
        </w:rPr>
        <w:t>had a lower left atrium diameter (51</w:t>
      </w:r>
      <w:r w:rsidR="0078193A" w:rsidRPr="001534EA">
        <w:rPr>
          <w:rFonts w:ascii="Times New Roman" w:hAnsi="Times New Roman"/>
          <w:u w:val="single"/>
          <w:lang w:val="en-GB"/>
        </w:rPr>
        <w:t>+</w:t>
      </w:r>
      <w:r w:rsidR="0078193A" w:rsidRPr="001534EA">
        <w:rPr>
          <w:rFonts w:ascii="Times New Roman" w:hAnsi="Times New Roman"/>
          <w:lang w:val="en-GB"/>
        </w:rPr>
        <w:t>7 vs. 54</w:t>
      </w:r>
      <w:r w:rsidR="0078193A" w:rsidRPr="001534EA">
        <w:rPr>
          <w:rFonts w:ascii="Times New Roman" w:hAnsi="Times New Roman"/>
          <w:u w:val="single"/>
          <w:lang w:val="en-GB"/>
        </w:rPr>
        <w:t>+</w:t>
      </w:r>
      <w:r w:rsidR="0078193A" w:rsidRPr="001534EA">
        <w:rPr>
          <w:rFonts w:ascii="Times New Roman" w:hAnsi="Times New Roman"/>
          <w:lang w:val="en-GB"/>
        </w:rPr>
        <w:t xml:space="preserve">7 mm; p=0.005), and higher </w:t>
      </w:r>
      <w:r w:rsidR="00915337" w:rsidRPr="001534EA">
        <w:rPr>
          <w:rFonts w:ascii="Times New Roman" w:hAnsi="Times New Roman"/>
          <w:lang w:val="en-GB"/>
        </w:rPr>
        <w:t xml:space="preserve">values of </w:t>
      </w:r>
      <w:r w:rsidR="0078193A" w:rsidRPr="001534EA">
        <w:rPr>
          <w:rFonts w:ascii="Times New Roman" w:hAnsi="Times New Roman"/>
          <w:lang w:val="en-GB"/>
        </w:rPr>
        <w:t>heart rate (82</w:t>
      </w:r>
      <w:r w:rsidR="0078193A" w:rsidRPr="001534EA">
        <w:rPr>
          <w:rFonts w:ascii="Times New Roman" w:hAnsi="Times New Roman"/>
          <w:u w:val="single"/>
          <w:lang w:val="en-GB"/>
        </w:rPr>
        <w:t>+</w:t>
      </w:r>
      <w:r w:rsidR="0078193A" w:rsidRPr="001534EA">
        <w:rPr>
          <w:rFonts w:ascii="Times New Roman" w:hAnsi="Times New Roman"/>
          <w:lang w:val="en-GB"/>
        </w:rPr>
        <w:t>18 vs. 74</w:t>
      </w:r>
      <w:r w:rsidR="0078193A" w:rsidRPr="001534EA">
        <w:rPr>
          <w:rFonts w:ascii="Times New Roman" w:hAnsi="Times New Roman"/>
          <w:u w:val="single"/>
          <w:lang w:val="en-GB"/>
        </w:rPr>
        <w:t>+</w:t>
      </w:r>
      <w:r w:rsidR="0078193A" w:rsidRPr="001534EA">
        <w:rPr>
          <w:rFonts w:ascii="Times New Roman" w:hAnsi="Times New Roman"/>
          <w:lang w:val="en-GB"/>
        </w:rPr>
        <w:t>16 bpm; p=0.012) and left ventricular ejection fraction (64</w:t>
      </w:r>
      <w:r w:rsidR="0078193A" w:rsidRPr="001534EA">
        <w:rPr>
          <w:rFonts w:ascii="Times New Roman" w:hAnsi="Times New Roman"/>
          <w:u w:val="single"/>
          <w:lang w:val="en-GB"/>
        </w:rPr>
        <w:t>+</w:t>
      </w:r>
      <w:r w:rsidR="0078193A" w:rsidRPr="001534EA">
        <w:rPr>
          <w:rFonts w:ascii="Times New Roman" w:hAnsi="Times New Roman"/>
          <w:lang w:val="en-GB"/>
        </w:rPr>
        <w:t>10 vs. 58</w:t>
      </w:r>
      <w:r w:rsidR="0078193A" w:rsidRPr="001534EA">
        <w:rPr>
          <w:rFonts w:ascii="Times New Roman" w:hAnsi="Times New Roman"/>
          <w:u w:val="single"/>
          <w:lang w:val="en-GB"/>
        </w:rPr>
        <w:t>+</w:t>
      </w:r>
      <w:r w:rsidR="0078193A" w:rsidRPr="001534EA">
        <w:rPr>
          <w:rFonts w:ascii="Times New Roman" w:hAnsi="Times New Roman"/>
          <w:lang w:val="en-GB"/>
        </w:rPr>
        <w:t>12%; p=0.004). These findings let us hypothesize the relevant role</w:t>
      </w:r>
      <w:r w:rsidR="00915337" w:rsidRPr="001534EA">
        <w:rPr>
          <w:rFonts w:ascii="Times New Roman" w:hAnsi="Times New Roman"/>
          <w:lang w:val="en-GB"/>
        </w:rPr>
        <w:t xml:space="preserve"> of heart failure with preserved ejection fraction to determine arrhythmia development or relapse in elderly women</w:t>
      </w:r>
      <w:r w:rsidR="00AC585F" w:rsidRPr="001534EA">
        <w:rPr>
          <w:rFonts w:ascii="Times New Roman" w:hAnsi="Times New Roman"/>
          <w:lang w:val="en-GB"/>
        </w:rPr>
        <w:t xml:space="preserve"> </w:t>
      </w:r>
      <w:r w:rsidR="00AC585F" w:rsidRPr="001534EA">
        <w:rPr>
          <w:rFonts w:ascii="Times New Roman" w:hAnsi="Times New Roman"/>
          <w:lang w:val="en-GB"/>
        </w:rPr>
        <w:fldChar w:fldCharType="begin">
          <w:fldData xml:space="preserve">PEVuZE5vdGU+PENpdGU+PEF1dGhvcj5Ucm9tcDwvQXV0aG9yPjxZZWFyPjIwMTk8L1llYXI+PFJl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PEVuZE5vdGU+PENpdGU+PEF1dGhvcj5Ucm9tcDwvQXV0aG9yPjxZZWFyPjIwMTk8L1llYXI+PFJl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AC585F" w:rsidRPr="001534EA">
        <w:rPr>
          <w:rFonts w:ascii="Times New Roman" w:hAnsi="Times New Roman"/>
          <w:lang w:val="en-GB"/>
        </w:rPr>
        <w:fldChar w:fldCharType="separate"/>
      </w:r>
      <w:r w:rsidR="0080535D">
        <w:rPr>
          <w:rFonts w:ascii="Times New Roman" w:hAnsi="Times New Roman"/>
          <w:noProof/>
          <w:lang w:val="en-GB"/>
        </w:rPr>
        <w:t>[26]</w:t>
      </w:r>
      <w:r w:rsidR="00AC585F" w:rsidRPr="001534EA">
        <w:rPr>
          <w:rFonts w:ascii="Times New Roman" w:hAnsi="Times New Roman"/>
          <w:lang w:val="en-GB"/>
        </w:rPr>
        <w:fldChar w:fldCharType="end"/>
      </w:r>
      <w:r w:rsidR="00915337" w:rsidRPr="001534EA">
        <w:rPr>
          <w:rFonts w:ascii="Times New Roman" w:hAnsi="Times New Roman"/>
          <w:lang w:val="en-GB"/>
        </w:rPr>
        <w:t xml:space="preserve">. </w:t>
      </w:r>
      <w:r w:rsidR="007A117F" w:rsidRPr="00A03EFF">
        <w:rPr>
          <w:rFonts w:ascii="Times New Roman" w:hAnsi="Times New Roman"/>
          <w:highlight w:val="green"/>
          <w:lang w:val="en-GB"/>
        </w:rPr>
        <w:t>Furthermore, it is known that</w:t>
      </w:r>
      <w:r w:rsidR="00892A89" w:rsidRPr="00A03EFF">
        <w:rPr>
          <w:rFonts w:ascii="Times New Roman" w:hAnsi="Times New Roman"/>
          <w:highlight w:val="green"/>
          <w:lang w:val="en-GB"/>
        </w:rPr>
        <w:t xml:space="preserve">, </w:t>
      </w:r>
      <w:r w:rsidR="00393CFD" w:rsidRPr="00A03EFF">
        <w:rPr>
          <w:rFonts w:ascii="Times New Roman" w:hAnsi="Times New Roman"/>
          <w:highlight w:val="green"/>
          <w:lang w:val="en-GB"/>
        </w:rPr>
        <w:t xml:space="preserve">even </w:t>
      </w:r>
      <w:r w:rsidR="00892A89" w:rsidRPr="00A03EFF">
        <w:rPr>
          <w:rFonts w:ascii="Times New Roman" w:hAnsi="Times New Roman"/>
          <w:highlight w:val="green"/>
          <w:lang w:val="en-GB"/>
        </w:rPr>
        <w:t xml:space="preserve">after adjustment, a </w:t>
      </w:r>
      <w:r w:rsidR="007A117F" w:rsidRPr="00A03EFF">
        <w:rPr>
          <w:rFonts w:ascii="Times New Roman" w:hAnsi="Times New Roman"/>
          <w:highlight w:val="green"/>
          <w:lang w:val="en-GB"/>
        </w:rPr>
        <w:t>frail</w:t>
      </w:r>
      <w:r w:rsidR="00892A89" w:rsidRPr="00A03EFF">
        <w:rPr>
          <w:rFonts w:ascii="Times New Roman" w:hAnsi="Times New Roman"/>
          <w:highlight w:val="green"/>
          <w:lang w:val="en-GB"/>
        </w:rPr>
        <w:t xml:space="preserve"> status</w:t>
      </w:r>
      <w:r w:rsidR="007A117F" w:rsidRPr="00A03EFF">
        <w:rPr>
          <w:rFonts w:ascii="Times New Roman" w:hAnsi="Times New Roman"/>
          <w:highlight w:val="green"/>
          <w:lang w:val="en-GB"/>
        </w:rPr>
        <w:t xml:space="preserve"> is more common in women than in men</w:t>
      </w:r>
      <w:r w:rsidR="00BA2205" w:rsidRPr="00A03EFF">
        <w:rPr>
          <w:rFonts w:ascii="Times New Roman" w:hAnsi="Times New Roman"/>
          <w:highlight w:val="green"/>
          <w:lang w:val="en-GB"/>
        </w:rPr>
        <w:t xml:space="preserve"> </w:t>
      </w:r>
      <w:r w:rsidR="00BA2205" w:rsidRPr="00A03EFF">
        <w:rPr>
          <w:rFonts w:ascii="Times New Roman" w:hAnsi="Times New Roman"/>
          <w:highlight w:val="green"/>
          <w:lang w:val="en-GB"/>
        </w:rPr>
        <w:fldChar w:fldCharType="begin"/>
      </w:r>
      <w:r w:rsidR="0080535D">
        <w:rPr>
          <w:rFonts w:ascii="Times New Roman" w:hAnsi="Times New Roman"/>
          <w:highlight w:val="green"/>
          <w:lang w:val="en-GB"/>
        </w:rPr>
        <w:instrText xml:space="preserve"> ADDIN EN.CITE &lt;EndNote&gt;&lt;Cite&gt;&lt;Author&gt;Collard&lt;/Author&gt;&lt;Year&gt;2012&lt;/Year&gt;&lt;RecNum&gt;1230&lt;/RecNum&gt;&lt;DisplayText&gt;[27]&lt;/DisplayText&gt;&lt;record&gt;&lt;rec-number&gt;1230&lt;/rec-number&gt;&lt;foreign-keys&gt;&lt;key app="EN" db-id="tsxaz5zx5e9wt8ervr1p0tt5xpz9fds0dwt9" timestamp="1579260942" guid="3916fc28-186b-41b8-b9da-9db75f5f2c53"&gt;1230&lt;/key&gt;&lt;/foreign-keys&gt;&lt;ref-type name="Journal Article"&gt;17&lt;/ref-type&gt;&lt;contributors&gt;&lt;authors&gt;&lt;author&gt;Collard, R. M.&lt;/author&gt;&lt;author&gt;Boter, H.&lt;/author&gt;&lt;author&gt;Schoevers, R. A.&lt;/author&gt;&lt;author&gt;Oude Voshaar, R. C.&lt;/author&gt;&lt;/authors&gt;&lt;/contributors&gt;&lt;auth-address&gt;Department of Psychiatry, University Medical Centre St. Radboud, Nijmegen, the Netherlands. r.collard@psy.umcn.nl&lt;/auth-address&gt;&lt;titles&gt;&lt;title&gt;Prevalence of frailty in community-dwelling older persons: a systematic review&lt;/title&gt;&lt;secondary-title&gt;J Am Geriatr Soc&lt;/secondary-title&gt;&lt;/titles&gt;&lt;periodical&gt;&lt;full-title&gt;J Am Geriatr Soc&lt;/full-title&gt;&lt;/periodical&gt;&lt;pages&gt;1487-92&lt;/pages&gt;&lt;volume&gt;60&lt;/volume&gt;&lt;number&gt;8&lt;/number&gt;&lt;edition&gt;2012/08/14&lt;/edition&gt;&lt;keywords&gt;&lt;keyword&gt;Aged&lt;/keyword&gt;&lt;keyword&gt;Cross-Sectional Studies&lt;/keyword&gt;&lt;keyword&gt;Female&lt;/keyword&gt;&lt;keyword&gt;Frail Elderly/*statistics &amp;amp; numerical data&lt;/keyword&gt;&lt;keyword&gt;Humans&lt;/keyword&gt;&lt;keyword&gt;Male&lt;/keyword&gt;&lt;keyword&gt;Prevalence&lt;/keyword&gt;&lt;keyword&gt;Residence Characteristics&lt;/keyword&gt;&lt;/keywords&gt;&lt;dates&gt;&lt;year&gt;2012&lt;/year&gt;&lt;pub-dates&gt;&lt;date&gt;Aug&lt;/date&gt;&lt;/pub-dates&gt;&lt;/dates&gt;&lt;isbn&gt;1532-5415 (Electronic)&amp;#xD;0002-8614 (Linking)&lt;/isbn&gt;&lt;accession-num&gt;22881367&lt;/accession-num&gt;&lt;urls&gt;&lt;related-urls&gt;&lt;url&gt;https://www.ncbi.nlm.nih.gov/pubmed/22881367&lt;/url&gt;&lt;/related-urls&gt;&lt;/urls&gt;&lt;electronic-resource-num&gt;10.1111/j.1532-5415.2012.04054.x&lt;/electronic-resource-num&gt;&lt;/record&gt;&lt;/Cite&gt;&lt;/EndNote&gt;</w:instrText>
      </w:r>
      <w:r w:rsidR="00BA2205" w:rsidRPr="00A03EFF">
        <w:rPr>
          <w:rFonts w:ascii="Times New Roman" w:hAnsi="Times New Roman"/>
          <w:highlight w:val="green"/>
          <w:lang w:val="en-GB"/>
        </w:rPr>
        <w:fldChar w:fldCharType="separate"/>
      </w:r>
      <w:r w:rsidR="0080535D">
        <w:rPr>
          <w:rFonts w:ascii="Times New Roman" w:hAnsi="Times New Roman"/>
          <w:noProof/>
          <w:highlight w:val="green"/>
          <w:lang w:val="en-GB"/>
        </w:rPr>
        <w:t>[27]</w:t>
      </w:r>
      <w:r w:rsidR="00BA2205" w:rsidRPr="00A03EFF">
        <w:rPr>
          <w:rFonts w:ascii="Times New Roman" w:hAnsi="Times New Roman"/>
          <w:highlight w:val="green"/>
          <w:lang w:val="en-GB"/>
        </w:rPr>
        <w:fldChar w:fldCharType="end"/>
      </w:r>
      <w:r w:rsidR="007A117F" w:rsidRPr="00A03EFF">
        <w:rPr>
          <w:rFonts w:ascii="Times New Roman" w:hAnsi="Times New Roman"/>
          <w:highlight w:val="green"/>
          <w:lang w:val="en-GB"/>
        </w:rPr>
        <w:t xml:space="preserve">. </w:t>
      </w:r>
      <w:r w:rsidR="007A117F" w:rsidRPr="00A03EFF">
        <w:rPr>
          <w:rFonts w:ascii="Times New Roman" w:hAnsi="Times New Roman"/>
          <w:highlight w:val="green"/>
          <w:lang w:val="en-GB"/>
        </w:rPr>
        <w:lastRenderedPageBreak/>
        <w:t xml:space="preserve">Indeed, the GDS </w:t>
      </w:r>
      <w:r w:rsidR="00A03EFF" w:rsidRPr="00A03EFF">
        <w:rPr>
          <w:rFonts w:ascii="Times New Roman" w:hAnsi="Times New Roman"/>
          <w:highlight w:val="green"/>
          <w:lang w:val="en-GB"/>
        </w:rPr>
        <w:t>(4.0</w:t>
      </w:r>
      <w:r w:rsidR="00A03EFF" w:rsidRPr="00A03EFF">
        <w:rPr>
          <w:rFonts w:ascii="Times New Roman" w:hAnsi="Times New Roman"/>
          <w:highlight w:val="green"/>
          <w:u w:val="single"/>
          <w:lang w:val="en-GB"/>
        </w:rPr>
        <w:t>+</w:t>
      </w:r>
      <w:r w:rsidR="00A03EFF" w:rsidRPr="00A03EFF">
        <w:rPr>
          <w:rFonts w:ascii="Times New Roman" w:hAnsi="Times New Roman"/>
          <w:highlight w:val="green"/>
          <w:lang w:val="en-GB"/>
        </w:rPr>
        <w:t>2.9 vs. 2.3</w:t>
      </w:r>
      <w:r w:rsidR="00A03EFF" w:rsidRPr="00A03EFF">
        <w:rPr>
          <w:rFonts w:ascii="Times New Roman" w:hAnsi="Times New Roman"/>
          <w:highlight w:val="green"/>
          <w:u w:val="single"/>
          <w:lang w:val="en-GB"/>
        </w:rPr>
        <w:t>+</w:t>
      </w:r>
      <w:r w:rsidR="00A03EFF" w:rsidRPr="00A03EFF">
        <w:rPr>
          <w:rFonts w:ascii="Times New Roman" w:hAnsi="Times New Roman"/>
          <w:highlight w:val="green"/>
          <w:lang w:val="en-GB"/>
        </w:rPr>
        <w:t xml:space="preserve">2.5; p=0.002) </w:t>
      </w:r>
      <w:r w:rsidR="007A117F" w:rsidRPr="00A03EFF">
        <w:rPr>
          <w:rFonts w:ascii="Times New Roman" w:hAnsi="Times New Roman"/>
          <w:highlight w:val="green"/>
          <w:lang w:val="en-GB"/>
        </w:rPr>
        <w:t xml:space="preserve">and the SPPB </w:t>
      </w:r>
      <w:r w:rsidR="00A03EFF" w:rsidRPr="00A03EFF">
        <w:rPr>
          <w:rFonts w:ascii="Times New Roman" w:hAnsi="Times New Roman"/>
          <w:highlight w:val="green"/>
          <w:lang w:val="en-GB"/>
        </w:rPr>
        <w:t>(7.5</w:t>
      </w:r>
      <w:r w:rsidR="00A03EFF" w:rsidRPr="00A03EFF">
        <w:rPr>
          <w:rFonts w:ascii="Times New Roman" w:hAnsi="Times New Roman"/>
          <w:highlight w:val="green"/>
          <w:u w:val="single"/>
          <w:lang w:val="en-GB"/>
        </w:rPr>
        <w:t>+</w:t>
      </w:r>
      <w:r w:rsidR="00A03EFF" w:rsidRPr="00A03EFF">
        <w:rPr>
          <w:rFonts w:ascii="Times New Roman" w:hAnsi="Times New Roman"/>
          <w:highlight w:val="green"/>
          <w:lang w:val="en-GB"/>
        </w:rPr>
        <w:t>3.3 vs. 9.6</w:t>
      </w:r>
      <w:r w:rsidR="00A03EFF" w:rsidRPr="00A03EFF">
        <w:rPr>
          <w:rFonts w:ascii="Times New Roman" w:hAnsi="Times New Roman"/>
          <w:highlight w:val="green"/>
          <w:u w:val="single"/>
          <w:lang w:val="en-GB"/>
        </w:rPr>
        <w:t>+</w:t>
      </w:r>
      <w:r w:rsidR="00A03EFF" w:rsidRPr="00A03EFF">
        <w:rPr>
          <w:rFonts w:ascii="Times New Roman" w:hAnsi="Times New Roman"/>
          <w:highlight w:val="green"/>
          <w:lang w:val="en-GB"/>
        </w:rPr>
        <w:t xml:space="preserve">2.3; p&lt;0.001) </w:t>
      </w:r>
      <w:r w:rsidR="007A117F" w:rsidRPr="00A03EFF">
        <w:rPr>
          <w:rFonts w:ascii="Times New Roman" w:hAnsi="Times New Roman"/>
          <w:highlight w:val="green"/>
          <w:lang w:val="en-GB"/>
        </w:rPr>
        <w:t xml:space="preserve">scores </w:t>
      </w:r>
      <w:r w:rsidR="00A03EFF" w:rsidRPr="00A03EFF">
        <w:rPr>
          <w:rFonts w:ascii="Times New Roman" w:hAnsi="Times New Roman"/>
          <w:highlight w:val="green"/>
          <w:lang w:val="en-GB"/>
        </w:rPr>
        <w:t>demonstrated a more altered condition in</w:t>
      </w:r>
      <w:r w:rsidR="007A117F" w:rsidRPr="00A03EFF">
        <w:rPr>
          <w:rFonts w:ascii="Times New Roman" w:hAnsi="Times New Roman"/>
          <w:highlight w:val="green"/>
          <w:lang w:val="en-GB"/>
        </w:rPr>
        <w:t xml:space="preserve"> </w:t>
      </w:r>
      <w:r w:rsidR="00942DE1" w:rsidRPr="00A03EFF">
        <w:rPr>
          <w:rFonts w:ascii="Times New Roman" w:hAnsi="Times New Roman"/>
          <w:highlight w:val="green"/>
          <w:lang w:val="en-GB"/>
        </w:rPr>
        <w:t>our female population</w:t>
      </w:r>
      <w:r w:rsidR="00892A89" w:rsidRPr="00A03EFF">
        <w:rPr>
          <w:rFonts w:ascii="Times New Roman" w:hAnsi="Times New Roman"/>
          <w:highlight w:val="green"/>
          <w:lang w:val="en-GB"/>
        </w:rPr>
        <w:t>.</w:t>
      </w:r>
      <w:r w:rsidR="007A117F">
        <w:rPr>
          <w:rFonts w:ascii="Times New Roman" w:hAnsi="Times New Roman"/>
          <w:lang w:val="en-GB"/>
        </w:rPr>
        <w:t xml:space="preserve"> </w:t>
      </w:r>
      <w:r w:rsidR="00674512" w:rsidRPr="001534EA">
        <w:rPr>
          <w:rFonts w:ascii="Times New Roman" w:hAnsi="Times New Roman"/>
          <w:lang w:val="en-GB"/>
        </w:rPr>
        <w:t xml:space="preserve">We found no association between </w:t>
      </w:r>
      <w:r w:rsidR="009D4AE9" w:rsidRPr="001534EA">
        <w:rPr>
          <w:rFonts w:ascii="Times New Roman" w:hAnsi="Times New Roman"/>
          <w:lang w:val="en-GB"/>
        </w:rPr>
        <w:t>rhythm at the follow-up and cognitive status, depressive symptoms and physical performance</w:t>
      </w:r>
      <w:r w:rsidR="00D5763B" w:rsidRPr="001534EA">
        <w:rPr>
          <w:rFonts w:ascii="Times New Roman" w:hAnsi="Times New Roman"/>
          <w:lang w:val="en-GB"/>
        </w:rPr>
        <w:t xml:space="preserve">. </w:t>
      </w:r>
      <w:r w:rsidR="00811526" w:rsidRPr="001534EA">
        <w:rPr>
          <w:rFonts w:ascii="Times New Roman" w:hAnsi="Times New Roman"/>
          <w:lang w:val="en-GB"/>
        </w:rPr>
        <w:t xml:space="preserve">Indeed, </w:t>
      </w:r>
      <w:r w:rsidR="009D4AE9" w:rsidRPr="001534EA">
        <w:rPr>
          <w:rFonts w:ascii="Times New Roman" w:hAnsi="Times New Roman"/>
          <w:lang w:val="en-GB"/>
        </w:rPr>
        <w:t>it was already demonstrated that a frail status could significantly worsen length of stay in hospital and 6-month mortality, but not the prescription of rate- and rhythm control strategy therapy</w:t>
      </w:r>
      <w:r w:rsidR="002229DB" w:rsidRPr="001534EA">
        <w:rPr>
          <w:rFonts w:ascii="Times New Roman" w:hAnsi="Times New Roman"/>
          <w:lang w:val="en-GB"/>
        </w:rPr>
        <w:t xml:space="preserve"> </w:t>
      </w:r>
      <w:r w:rsidR="002229DB" w:rsidRPr="001534EA">
        <w:rPr>
          <w:rFonts w:ascii="Times New Roman" w:hAnsi="Times New Roman"/>
          <w:lang w:val="en-GB"/>
        </w:rPr>
        <w:fldChar w:fldCharType="begin">
          <w:fldData xml:space="preserve">PEVuZE5vdGU+PENpdGU+PEF1dGhvcj5OZ3V5ZW48L0F1dGhvcj48WWVhcj4yMDE2PC9ZZWFyPjxS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PEVuZE5vdGU+PENpdGU+PEF1dGhvcj5OZ3V5ZW48L0F1dGhvcj48WWVhcj4yMDE2PC9ZZWFyPjxS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2229DB" w:rsidRPr="001534EA">
        <w:rPr>
          <w:rFonts w:ascii="Times New Roman" w:hAnsi="Times New Roman"/>
          <w:lang w:val="en-GB"/>
        </w:rPr>
        <w:fldChar w:fldCharType="separate"/>
      </w:r>
      <w:r w:rsidR="0080535D">
        <w:rPr>
          <w:rFonts w:ascii="Times New Roman" w:hAnsi="Times New Roman"/>
          <w:noProof/>
          <w:lang w:val="en-GB"/>
        </w:rPr>
        <w:t>[28]</w:t>
      </w:r>
      <w:r w:rsidR="002229DB" w:rsidRPr="001534EA">
        <w:rPr>
          <w:rFonts w:ascii="Times New Roman" w:hAnsi="Times New Roman"/>
          <w:lang w:val="en-GB"/>
        </w:rPr>
        <w:fldChar w:fldCharType="end"/>
      </w:r>
      <w:r w:rsidR="009D4AE9" w:rsidRPr="001534EA">
        <w:rPr>
          <w:rFonts w:ascii="Times New Roman" w:hAnsi="Times New Roman"/>
          <w:lang w:val="en-GB"/>
        </w:rPr>
        <w:t xml:space="preserve">. </w:t>
      </w:r>
      <w:r w:rsidR="00033BF9" w:rsidRPr="00033BF9">
        <w:rPr>
          <w:rFonts w:ascii="Times New Roman" w:hAnsi="Times New Roman"/>
          <w:highlight w:val="green"/>
          <w:lang w:val="en-GB"/>
        </w:rPr>
        <w:t>Importantly, the correlation between the CHA</w:t>
      </w:r>
      <w:r w:rsidR="00033BF9" w:rsidRPr="00033BF9">
        <w:rPr>
          <w:rFonts w:ascii="Times New Roman" w:hAnsi="Times New Roman"/>
          <w:highlight w:val="green"/>
          <w:vertAlign w:val="subscript"/>
          <w:lang w:val="en-GB"/>
        </w:rPr>
        <w:t>2</w:t>
      </w:r>
      <w:r w:rsidR="00033BF9" w:rsidRPr="00033BF9">
        <w:rPr>
          <w:rFonts w:ascii="Times New Roman" w:hAnsi="Times New Roman"/>
          <w:highlight w:val="green"/>
          <w:lang w:val="en-GB"/>
        </w:rPr>
        <w:t>DS</w:t>
      </w:r>
      <w:r w:rsidR="00033BF9" w:rsidRPr="00033BF9">
        <w:rPr>
          <w:rFonts w:ascii="Times New Roman" w:hAnsi="Times New Roman"/>
          <w:highlight w:val="green"/>
          <w:vertAlign w:val="subscript"/>
          <w:lang w:val="en-GB"/>
        </w:rPr>
        <w:t>2</w:t>
      </w:r>
      <w:r w:rsidR="00033BF9" w:rsidRPr="00033BF9">
        <w:rPr>
          <w:rFonts w:ascii="Times New Roman" w:hAnsi="Times New Roman"/>
          <w:highlight w:val="green"/>
          <w:lang w:val="en-GB"/>
        </w:rPr>
        <w:t xml:space="preserve">-VASc score and AF relapse persisted also after having taken into consideration amiodarone </w:t>
      </w:r>
      <w:r w:rsidR="00B876C9">
        <w:rPr>
          <w:rFonts w:ascii="Times New Roman" w:hAnsi="Times New Roman"/>
          <w:highlight w:val="green"/>
          <w:lang w:val="en-GB"/>
        </w:rPr>
        <w:t>use</w:t>
      </w:r>
      <w:r w:rsidR="00033BF9" w:rsidRPr="00033BF9">
        <w:rPr>
          <w:rFonts w:ascii="Times New Roman" w:hAnsi="Times New Roman"/>
          <w:highlight w:val="green"/>
          <w:lang w:val="en-GB"/>
        </w:rPr>
        <w:t>, that, also in our series of patients, revealed as an effective anti-arrhythmic strategy</w:t>
      </w:r>
      <w:r w:rsidR="0094392C">
        <w:rPr>
          <w:rFonts w:ascii="Times New Roman" w:hAnsi="Times New Roman"/>
          <w:highlight w:val="green"/>
          <w:lang w:val="en-GB"/>
        </w:rPr>
        <w:t>. The risk of new events was &gt;60% lower in the treated population</w:t>
      </w:r>
      <w:r w:rsidR="00033BF9" w:rsidRPr="00033BF9">
        <w:rPr>
          <w:rFonts w:ascii="Times New Roman" w:hAnsi="Times New Roman"/>
          <w:highlight w:val="green"/>
          <w:lang w:val="en-GB"/>
        </w:rPr>
        <w:t>.</w:t>
      </w:r>
      <w:r w:rsidR="00D5763B" w:rsidRPr="001534EA">
        <w:rPr>
          <w:rFonts w:ascii="Times New Roman" w:hAnsi="Times New Roman"/>
          <w:lang w:val="en-GB"/>
        </w:rPr>
        <w:t xml:space="preserve"> </w:t>
      </w:r>
    </w:p>
    <w:p w14:paraId="2D11C3CE" w14:textId="00BD97E2" w:rsidR="001C289A" w:rsidRPr="001534EA" w:rsidRDefault="00770BBE" w:rsidP="00A672D2">
      <w:pPr>
        <w:spacing w:line="480" w:lineRule="auto"/>
        <w:rPr>
          <w:rFonts w:ascii="Times New Roman" w:hAnsi="Times New Roman"/>
          <w:lang w:val="en-GB"/>
        </w:rPr>
      </w:pPr>
      <w:r w:rsidRPr="00C55F3D">
        <w:rPr>
          <w:rFonts w:ascii="Times New Roman" w:hAnsi="Times New Roman"/>
          <w:highlight w:val="green"/>
          <w:lang w:val="en-GB"/>
        </w:rPr>
        <w:t xml:space="preserve">According to our findings, </w:t>
      </w:r>
      <w:r w:rsidR="00C55F3D" w:rsidRPr="00C55F3D">
        <w:rPr>
          <w:rFonts w:ascii="Times New Roman" w:hAnsi="Times New Roman"/>
          <w:highlight w:val="green"/>
          <w:lang w:val="en-GB"/>
        </w:rPr>
        <w:t xml:space="preserve">symptomatic </w:t>
      </w:r>
      <w:r w:rsidRPr="00C55F3D">
        <w:rPr>
          <w:rFonts w:ascii="Times New Roman" w:hAnsi="Times New Roman"/>
          <w:highlight w:val="green"/>
          <w:lang w:val="en-GB"/>
        </w:rPr>
        <w:t>subjects with a high thrombo-embolic risk and a frail or complex clinical condition</w:t>
      </w:r>
      <w:r w:rsidR="0078193A" w:rsidRPr="00C55F3D">
        <w:rPr>
          <w:rFonts w:ascii="Times New Roman" w:hAnsi="Times New Roman"/>
          <w:highlight w:val="green"/>
          <w:lang w:val="en-GB"/>
        </w:rPr>
        <w:t xml:space="preserve"> </w:t>
      </w:r>
      <w:r w:rsidRPr="00C55F3D">
        <w:rPr>
          <w:rFonts w:ascii="Times New Roman" w:hAnsi="Times New Roman"/>
          <w:highlight w:val="green"/>
          <w:lang w:val="en-GB"/>
        </w:rPr>
        <w:t xml:space="preserve">should not be denied an attempt </w:t>
      </w:r>
      <w:r w:rsidR="00C55F3D" w:rsidRPr="00C55F3D">
        <w:rPr>
          <w:rFonts w:ascii="Times New Roman" w:hAnsi="Times New Roman"/>
          <w:highlight w:val="green"/>
          <w:lang w:val="en-GB"/>
        </w:rPr>
        <w:t>to restore sinus rhythm after having optimized medical therapy and started an anti-arrhythmic agent.</w:t>
      </w:r>
      <w:r w:rsidR="001C289A" w:rsidRPr="001534EA">
        <w:rPr>
          <w:rFonts w:ascii="Times New Roman" w:hAnsi="Times New Roman"/>
          <w:lang w:val="en-GB"/>
        </w:rPr>
        <w:t xml:space="preserve">  </w:t>
      </w:r>
    </w:p>
    <w:p w14:paraId="077803B6" w14:textId="77777777" w:rsidR="004444A3" w:rsidRPr="001534EA" w:rsidRDefault="004444A3" w:rsidP="00A672D2">
      <w:pPr>
        <w:spacing w:line="480" w:lineRule="auto"/>
        <w:rPr>
          <w:rFonts w:ascii="Times New Roman" w:hAnsi="Times New Roman"/>
          <w:lang w:val="en-GB"/>
        </w:rPr>
      </w:pPr>
    </w:p>
    <w:p w14:paraId="6D8FD0F7" w14:textId="77777777" w:rsidR="004444A3" w:rsidRPr="001534EA" w:rsidRDefault="004444A3" w:rsidP="00A672D2">
      <w:pPr>
        <w:spacing w:line="480" w:lineRule="auto"/>
        <w:rPr>
          <w:rFonts w:ascii="Times New Roman" w:hAnsi="Times New Roman"/>
          <w:i/>
          <w:iCs/>
          <w:lang w:val="en-GB"/>
        </w:rPr>
      </w:pPr>
      <w:r w:rsidRPr="001534EA">
        <w:rPr>
          <w:rFonts w:ascii="Times New Roman" w:hAnsi="Times New Roman"/>
          <w:i/>
          <w:iCs/>
          <w:lang w:val="en-GB"/>
        </w:rPr>
        <w:t>Limitations</w:t>
      </w:r>
    </w:p>
    <w:p w14:paraId="0D3101A3" w14:textId="60214FD4" w:rsidR="00EB1D85" w:rsidRPr="001534EA" w:rsidRDefault="00DC266A" w:rsidP="00A672D2">
      <w:pPr>
        <w:spacing w:line="480" w:lineRule="auto"/>
        <w:rPr>
          <w:rFonts w:ascii="Times New Roman" w:hAnsi="Times New Roman"/>
          <w:lang w:val="en-GB"/>
        </w:rPr>
      </w:pPr>
      <w:r w:rsidRPr="001534EA">
        <w:rPr>
          <w:rFonts w:ascii="Times New Roman" w:hAnsi="Times New Roman"/>
          <w:lang w:val="en-GB"/>
        </w:rPr>
        <w:t>Our study has several limitations</w:t>
      </w:r>
      <w:r w:rsidR="001B4CE3" w:rsidRPr="001534EA">
        <w:rPr>
          <w:rFonts w:ascii="Times New Roman" w:hAnsi="Times New Roman"/>
          <w:lang w:val="en-GB"/>
        </w:rPr>
        <w:t>, including</w:t>
      </w:r>
      <w:r w:rsidRPr="001534EA">
        <w:rPr>
          <w:rFonts w:ascii="Times New Roman" w:hAnsi="Times New Roman"/>
          <w:lang w:val="en-GB"/>
        </w:rPr>
        <w:t xml:space="preserve"> the limited number of subjects, </w:t>
      </w:r>
      <w:r w:rsidR="006E00BD" w:rsidRPr="001534EA">
        <w:rPr>
          <w:rFonts w:ascii="Times New Roman" w:hAnsi="Times New Roman"/>
          <w:lang w:val="en-GB"/>
        </w:rPr>
        <w:t>hospitalized</w:t>
      </w:r>
      <w:r w:rsidR="00C466F5" w:rsidRPr="001534EA">
        <w:rPr>
          <w:rFonts w:ascii="Times New Roman" w:hAnsi="Times New Roman"/>
          <w:lang w:val="en-GB"/>
        </w:rPr>
        <w:t xml:space="preserve"> </w:t>
      </w:r>
      <w:r w:rsidRPr="001534EA">
        <w:rPr>
          <w:rFonts w:ascii="Times New Roman" w:hAnsi="Times New Roman"/>
          <w:lang w:val="en-GB"/>
        </w:rPr>
        <w:t xml:space="preserve">in only one centre to undergo ECV of persistent AF. </w:t>
      </w:r>
      <w:r w:rsidR="00773FC8" w:rsidRPr="005E3D8A">
        <w:rPr>
          <w:rFonts w:ascii="Times New Roman" w:hAnsi="Times New Roman"/>
          <w:highlight w:val="green"/>
          <w:lang w:val="en-GB"/>
        </w:rPr>
        <w:t>However, a</w:t>
      </w:r>
      <w:r w:rsidR="009F7BF2" w:rsidRPr="005E3D8A">
        <w:rPr>
          <w:rFonts w:ascii="Times New Roman" w:hAnsi="Times New Roman"/>
          <w:highlight w:val="green"/>
          <w:lang w:val="en-GB"/>
        </w:rPr>
        <w:t>s previously reported</w:t>
      </w:r>
      <w:r w:rsidR="00A75FD4" w:rsidRPr="005E3D8A">
        <w:rPr>
          <w:rFonts w:ascii="Times New Roman" w:hAnsi="Times New Roman"/>
          <w:highlight w:val="green"/>
          <w:lang w:val="en-GB"/>
        </w:rPr>
        <w:t xml:space="preserve">, </w:t>
      </w:r>
      <w:r w:rsidR="009B4DA4" w:rsidRPr="005E3D8A">
        <w:rPr>
          <w:rFonts w:ascii="Times New Roman" w:hAnsi="Times New Roman"/>
          <w:highlight w:val="green"/>
          <w:lang w:val="en-GB"/>
        </w:rPr>
        <w:t xml:space="preserve">our patients were </w:t>
      </w:r>
      <w:r w:rsidR="00AD07D4" w:rsidRPr="005E3D8A">
        <w:rPr>
          <w:rFonts w:ascii="Times New Roman" w:hAnsi="Times New Roman"/>
          <w:highlight w:val="green"/>
          <w:lang w:val="en-GB"/>
        </w:rPr>
        <w:t>prospecti</w:t>
      </w:r>
      <w:r w:rsidR="00FD4C65" w:rsidRPr="005E3D8A">
        <w:rPr>
          <w:rFonts w:ascii="Times New Roman" w:hAnsi="Times New Roman"/>
          <w:highlight w:val="green"/>
          <w:lang w:val="en-GB"/>
        </w:rPr>
        <w:t>ve</w:t>
      </w:r>
      <w:r w:rsidR="00AD07D4" w:rsidRPr="005E3D8A">
        <w:rPr>
          <w:rFonts w:ascii="Times New Roman" w:hAnsi="Times New Roman"/>
          <w:highlight w:val="green"/>
          <w:lang w:val="en-GB"/>
        </w:rPr>
        <w:t xml:space="preserve">ly and </w:t>
      </w:r>
      <w:r w:rsidR="009B4DA4" w:rsidRPr="005E3D8A">
        <w:rPr>
          <w:rFonts w:ascii="Times New Roman" w:hAnsi="Times New Roman"/>
          <w:highlight w:val="green"/>
          <w:lang w:val="en-GB"/>
        </w:rPr>
        <w:t xml:space="preserve">consecutively enrolled without </w:t>
      </w:r>
      <w:r w:rsidR="002229DB" w:rsidRPr="005E3D8A">
        <w:rPr>
          <w:rFonts w:ascii="Times New Roman" w:hAnsi="Times New Roman"/>
          <w:highlight w:val="green"/>
          <w:lang w:val="en-GB"/>
        </w:rPr>
        <w:t xml:space="preserve">any </w:t>
      </w:r>
      <w:r w:rsidR="009B4DA4" w:rsidRPr="005E3D8A">
        <w:rPr>
          <w:rFonts w:ascii="Times New Roman" w:hAnsi="Times New Roman"/>
          <w:highlight w:val="green"/>
          <w:lang w:val="en-GB"/>
        </w:rPr>
        <w:t>exclusion criteria</w:t>
      </w:r>
      <w:r w:rsidR="009F7BF2" w:rsidRPr="005E3D8A">
        <w:rPr>
          <w:rFonts w:ascii="Times New Roman" w:hAnsi="Times New Roman"/>
          <w:highlight w:val="green"/>
          <w:lang w:val="en-GB"/>
        </w:rPr>
        <w:t xml:space="preserve">. </w:t>
      </w:r>
      <w:r w:rsidR="00773FC8" w:rsidRPr="005E3D8A">
        <w:rPr>
          <w:rFonts w:ascii="Times New Roman" w:hAnsi="Times New Roman"/>
          <w:highlight w:val="green"/>
          <w:lang w:val="en-GB"/>
        </w:rPr>
        <w:t>Furthermore, i</w:t>
      </w:r>
      <w:r w:rsidR="009B4DA4" w:rsidRPr="005E3D8A">
        <w:rPr>
          <w:rFonts w:ascii="Times New Roman" w:hAnsi="Times New Roman"/>
          <w:highlight w:val="green"/>
          <w:lang w:val="en-GB"/>
        </w:rPr>
        <w:t xml:space="preserve">n our Department, if anatomic conditions are appropriate, </w:t>
      </w:r>
      <w:r w:rsidR="00773FC8" w:rsidRPr="005E3D8A">
        <w:rPr>
          <w:rFonts w:ascii="Times New Roman" w:hAnsi="Times New Roman"/>
          <w:highlight w:val="green"/>
          <w:lang w:val="en-GB"/>
        </w:rPr>
        <w:t>the procedure is performed</w:t>
      </w:r>
      <w:r w:rsidR="009B4DA4" w:rsidRPr="005E3D8A">
        <w:rPr>
          <w:rFonts w:ascii="Times New Roman" w:hAnsi="Times New Roman"/>
          <w:highlight w:val="green"/>
          <w:lang w:val="en-GB"/>
        </w:rPr>
        <w:t xml:space="preserve"> in almost every symptomatic subject, independently of age</w:t>
      </w:r>
      <w:r w:rsidR="00BE1803" w:rsidRPr="005E3D8A">
        <w:rPr>
          <w:rFonts w:ascii="Times New Roman" w:hAnsi="Times New Roman"/>
          <w:highlight w:val="green"/>
          <w:lang w:val="en-GB"/>
        </w:rPr>
        <w:t>, and GDS and SPPB scores</w:t>
      </w:r>
      <w:r w:rsidR="009B4DA4" w:rsidRPr="005E3D8A">
        <w:rPr>
          <w:rFonts w:ascii="Times New Roman" w:hAnsi="Times New Roman"/>
          <w:highlight w:val="green"/>
          <w:lang w:val="en-GB"/>
        </w:rPr>
        <w:t xml:space="preserve">. </w:t>
      </w:r>
      <w:r w:rsidR="00773FC8" w:rsidRPr="005E3D8A">
        <w:rPr>
          <w:rFonts w:ascii="Times New Roman" w:hAnsi="Times New Roman"/>
          <w:highlight w:val="green"/>
          <w:lang w:val="en-GB"/>
        </w:rPr>
        <w:t>If symptoms persist, a second ECV is planned after the revise of medical therapy.</w:t>
      </w:r>
      <w:r w:rsidR="00773FC8">
        <w:rPr>
          <w:rFonts w:ascii="Times New Roman" w:hAnsi="Times New Roman"/>
          <w:lang w:val="en-GB"/>
        </w:rPr>
        <w:t xml:space="preserve"> </w:t>
      </w:r>
      <w:r w:rsidR="00FD4C65" w:rsidRPr="001534EA">
        <w:rPr>
          <w:rFonts w:ascii="Times New Roman" w:hAnsi="Times New Roman"/>
          <w:lang w:val="en-GB"/>
        </w:rPr>
        <w:t xml:space="preserve">This behaviour is </w:t>
      </w:r>
      <w:r w:rsidR="00677CC5" w:rsidRPr="001534EA">
        <w:rPr>
          <w:rFonts w:ascii="Times New Roman" w:hAnsi="Times New Roman"/>
          <w:lang w:val="en-GB"/>
        </w:rPr>
        <w:t>chosen</w:t>
      </w:r>
      <w:r w:rsidR="00FD4C65" w:rsidRPr="001534EA">
        <w:rPr>
          <w:rFonts w:ascii="Times New Roman" w:hAnsi="Times New Roman"/>
          <w:lang w:val="en-GB"/>
        </w:rPr>
        <w:t xml:space="preserve"> in an attempt to limit age-related </w:t>
      </w:r>
      <w:r w:rsidR="00F57B11" w:rsidRPr="001534EA">
        <w:rPr>
          <w:rFonts w:ascii="Times New Roman" w:hAnsi="Times New Roman"/>
          <w:lang w:val="en-GB"/>
        </w:rPr>
        <w:t>disparities</w:t>
      </w:r>
      <w:r w:rsidR="00FD4C65" w:rsidRPr="001534EA">
        <w:rPr>
          <w:rFonts w:ascii="Times New Roman" w:hAnsi="Times New Roman"/>
          <w:lang w:val="en-GB"/>
        </w:rPr>
        <w:t xml:space="preserve"> in arrhythmia management </w:t>
      </w:r>
      <w:r w:rsidR="00FD4C65" w:rsidRPr="001534EA">
        <w:rPr>
          <w:rFonts w:ascii="Times New Roman" w:hAnsi="Times New Roman"/>
          <w:lang w:val="en-GB"/>
        </w:rPr>
        <w:fldChar w:fldCharType="begin"/>
      </w:r>
      <w:r w:rsidR="0080535D">
        <w:rPr>
          <w:rFonts w:ascii="Times New Roman" w:hAnsi="Times New Roman"/>
          <w:lang w:val="en-GB"/>
        </w:rPr>
        <w:instrText xml:space="preserve"> ADDIN EN.CITE &lt;EndNote&gt;&lt;Cite&gt;&lt;Author&gt;Fumagalli&lt;/Author&gt;&lt;Year&gt;2015&lt;/Year&gt;&lt;RecNum&gt;249&lt;/RecNum&gt;&lt;DisplayText&gt;[29]&lt;/DisplayText&gt;&lt;record&gt;&lt;rec-number&gt;249&lt;/rec-number&gt;&lt;foreign-keys&gt;&lt;key app="EN" db-id="tsxaz5zx5e9wt8ervr1p0tt5xpz9fds0dwt9" timestamp="1579260889" guid="8811ccd9-1fd4-4547-86ef-152faae6d31d"&gt;249&lt;/key&gt;&lt;/foreign-keys&gt;&lt;ref-type name="Journal Article"&gt;17&lt;/ref-type&gt;&lt;contributors&gt;&lt;authors&gt;&lt;author&gt;Fumagalli, Stefano&lt;/author&gt;&lt;author&gt;Said, Salah A. M.&lt;/author&gt;&lt;author&gt;Laroche, Cecile&lt;/author&gt;&lt;author&gt;Gabbai, Debbie&lt;/author&gt;&lt;author&gt;Marchionni, Niccolò&lt;/author&gt;&lt;author&gt;Boriani, Giuseppe&lt;/author&gt;&lt;author&gt;Maggioni, Aldo P.&lt;/author&gt;&lt;author&gt;Popescu, Mircea Ioachim&lt;/author&gt;&lt;author&gt;Rasmussen, Lars Hvilsted&lt;/author&gt;&lt;author&gt;Crijns, Harry J. G. M.&lt;/author&gt;&lt;author&gt;Lip, Gregory Y. H.&lt;/author&gt;&lt;/authors&gt;&lt;/contributors&gt;&lt;titles&gt;&lt;title&gt;Age-Related Differences in Presentation, Treatment, and Outcome of Patients With Atrial Fibrillation in EuropeThe EORP-AF General Pilot Registry (EURObservational Research Programme-Atrial Fibrillation)&lt;/title&gt;&lt;secondary-title&gt;JACC: Clinical Electrophysiology&lt;/secondary-title&gt;&lt;/titles&gt;&lt;periodical&gt;&lt;full-title&gt;JACC: Clinical Electrophysiology&lt;/full-title&gt;&lt;/periodical&gt;&lt;pages&gt;326-334&lt;/pages&gt;&lt;volume&gt;1&lt;/volume&gt;&lt;number&gt;4&lt;/number&gt;&lt;dates&gt;&lt;year&gt;2015&lt;/year&gt;&lt;/dates&gt;&lt;isbn&gt;2405-500X&lt;/isbn&gt;&lt;urls&gt;&lt;related-urls&gt;&lt;url&gt;http://dx.doi.org/10.1016/j.jacep.2015.02.019&lt;/url&gt;&lt;/related-urls&gt;&lt;/urls&gt;&lt;electronic-resource-num&gt;10.1016/j.jacep.2015.02.019&lt;/electronic-resource-num&gt;&lt;/record&gt;&lt;/Cite&gt;&lt;/EndNote&gt;</w:instrText>
      </w:r>
      <w:r w:rsidR="00FD4C65" w:rsidRPr="001534EA">
        <w:rPr>
          <w:rFonts w:ascii="Times New Roman" w:hAnsi="Times New Roman"/>
          <w:lang w:val="en-GB"/>
        </w:rPr>
        <w:fldChar w:fldCharType="separate"/>
      </w:r>
      <w:r w:rsidR="0080535D">
        <w:rPr>
          <w:rFonts w:ascii="Times New Roman" w:hAnsi="Times New Roman"/>
          <w:noProof/>
          <w:lang w:val="en-GB"/>
        </w:rPr>
        <w:t>[29]</w:t>
      </w:r>
      <w:r w:rsidR="00FD4C65" w:rsidRPr="001534EA">
        <w:rPr>
          <w:rFonts w:ascii="Times New Roman" w:hAnsi="Times New Roman"/>
          <w:lang w:val="en-GB"/>
        </w:rPr>
        <w:fldChar w:fldCharType="end"/>
      </w:r>
      <w:r w:rsidR="00FD4C65" w:rsidRPr="001534EA">
        <w:rPr>
          <w:rFonts w:ascii="Times New Roman" w:hAnsi="Times New Roman"/>
          <w:lang w:val="en-GB"/>
        </w:rPr>
        <w:t xml:space="preserve">. </w:t>
      </w:r>
      <w:r w:rsidR="00415D59" w:rsidRPr="001534EA">
        <w:rPr>
          <w:rFonts w:ascii="Times New Roman" w:hAnsi="Times New Roman"/>
          <w:lang w:val="en-GB"/>
        </w:rPr>
        <w:t>Interestingly, i</w:t>
      </w:r>
      <w:r w:rsidR="00EB1D85" w:rsidRPr="001534EA">
        <w:rPr>
          <w:rFonts w:ascii="Times New Roman" w:hAnsi="Times New Roman"/>
          <w:lang w:val="en-GB"/>
        </w:rPr>
        <w:t>t was</w:t>
      </w:r>
      <w:r w:rsidR="006546DF" w:rsidRPr="001534EA">
        <w:rPr>
          <w:rFonts w:ascii="Times New Roman" w:hAnsi="Times New Roman"/>
          <w:lang w:val="en-GB"/>
        </w:rPr>
        <w:t xml:space="preserve"> </w:t>
      </w:r>
      <w:r w:rsidR="00EB1D85" w:rsidRPr="001534EA">
        <w:rPr>
          <w:rFonts w:ascii="Times New Roman" w:hAnsi="Times New Roman"/>
          <w:lang w:val="en-GB"/>
        </w:rPr>
        <w:t xml:space="preserve">shown that total cerebral blood flow </w:t>
      </w:r>
      <w:r w:rsidR="00BE1803" w:rsidRPr="001534EA">
        <w:rPr>
          <w:rFonts w:ascii="Times New Roman" w:hAnsi="Times New Roman"/>
          <w:lang w:val="en-GB"/>
        </w:rPr>
        <w:t>associates</w:t>
      </w:r>
      <w:r w:rsidR="00EB1D85" w:rsidRPr="001534EA">
        <w:rPr>
          <w:rFonts w:ascii="Times New Roman" w:hAnsi="Times New Roman"/>
          <w:lang w:val="en-GB"/>
        </w:rPr>
        <w:t xml:space="preserve"> with the arrhythmic burden in an AF population </w:t>
      </w:r>
      <w:r w:rsidR="000C5430" w:rsidRPr="001534EA">
        <w:rPr>
          <w:rFonts w:ascii="Times New Roman" w:hAnsi="Times New Roman"/>
          <w:lang w:val="en-GB"/>
        </w:rPr>
        <w:fldChar w:fldCharType="begin">
          <w:fldData xml:space="preserve">PEVuZE5vdGU+PENpdGU+PEF1dGhvcj5HYXJkYXJzZG90dGlyPC9BdXRob3I+PFllYXI+MjAxODwv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b2NpZXR5IG9mIENhcmRpb2xvZ3k8L2FiYnItMT48L3BlcmlvZGljYWw+PHBhZ2VzPjEyNTItMTI1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PEVuZE5vdGU+PENpdGU+PEF1dGhvcj5HYXJkYXJzZG90dGlyPC9BdXRob3I+PFllYXI+MjAxODwv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b2NpZXR5IG9mIENhcmRpb2xvZ3k8L2FiYnItMT48L3BlcmlvZGljYWw+PHBhZ2VzPjEyNTItMTI1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0C5430" w:rsidRPr="001534EA">
        <w:rPr>
          <w:rFonts w:ascii="Times New Roman" w:hAnsi="Times New Roman"/>
          <w:lang w:val="en-GB"/>
        </w:rPr>
        <w:fldChar w:fldCharType="separate"/>
      </w:r>
      <w:r w:rsidR="0080535D">
        <w:rPr>
          <w:rFonts w:ascii="Times New Roman" w:hAnsi="Times New Roman"/>
          <w:noProof/>
          <w:lang w:val="en-GB"/>
        </w:rPr>
        <w:t>[30]</w:t>
      </w:r>
      <w:r w:rsidR="000C5430" w:rsidRPr="001534EA">
        <w:rPr>
          <w:rFonts w:ascii="Times New Roman" w:hAnsi="Times New Roman"/>
          <w:lang w:val="en-GB"/>
        </w:rPr>
        <w:fldChar w:fldCharType="end"/>
      </w:r>
      <w:r w:rsidR="00BE1803" w:rsidRPr="001534EA">
        <w:rPr>
          <w:rFonts w:ascii="Times New Roman" w:hAnsi="Times New Roman"/>
          <w:lang w:val="en-GB"/>
        </w:rPr>
        <w:t>, and that sinus rhythm restoration correlates with</w:t>
      </w:r>
      <w:r w:rsidR="00A75FD4" w:rsidRPr="001534EA">
        <w:rPr>
          <w:rFonts w:ascii="Times New Roman" w:hAnsi="Times New Roman"/>
          <w:lang w:val="en-GB"/>
        </w:rPr>
        <w:t xml:space="preserve"> increased brain perfusion </w:t>
      </w:r>
      <w:r w:rsidR="00A75FD4" w:rsidRPr="001534EA">
        <w:rPr>
          <w:rFonts w:ascii="Times New Roman" w:hAnsi="Times New Roman"/>
          <w:lang w:val="en-GB"/>
        </w:rPr>
        <w:fldChar w:fldCharType="begin">
          <w:fldData xml:space="preserve">PEVuZE5vdGU+PENpdGU+PEF1dGhvcj5HYXJkYXJzZG90dGlyPC9BdXRob3I+PFllYXI+MjAyMDwv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YW4gU29jaWV0eSBvZiBDYXJkaW9sb2d5PC9hYmJyLTE+PC9wZXJpb2RpY2FsPjxwYWdlcz41MzAt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PEVuZE5vdGU+PENpdGU+PEF1dGhvcj5HYXJkYXJzZG90dGlyPC9BdXRob3I+PFllYXI+MjAyMDwv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YW4gU29jaWV0eSBvZiBDYXJkaW9sb2d5PC9hYmJyLTE+PC9wZXJpb2RpY2FsPjxwYWdlcz41MzAt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A75FD4" w:rsidRPr="001534EA">
        <w:rPr>
          <w:rFonts w:ascii="Times New Roman" w:hAnsi="Times New Roman"/>
          <w:lang w:val="en-GB"/>
        </w:rPr>
        <w:fldChar w:fldCharType="separate"/>
      </w:r>
      <w:r w:rsidR="0080535D">
        <w:rPr>
          <w:rFonts w:ascii="Times New Roman" w:hAnsi="Times New Roman"/>
          <w:noProof/>
          <w:lang w:val="en-GB"/>
        </w:rPr>
        <w:t>[31]</w:t>
      </w:r>
      <w:r w:rsidR="00A75FD4" w:rsidRPr="001534EA">
        <w:rPr>
          <w:rFonts w:ascii="Times New Roman" w:hAnsi="Times New Roman"/>
          <w:lang w:val="en-GB"/>
        </w:rPr>
        <w:fldChar w:fldCharType="end"/>
      </w:r>
      <w:r w:rsidR="00EB1D85" w:rsidRPr="001534EA">
        <w:rPr>
          <w:rFonts w:ascii="Times New Roman" w:hAnsi="Times New Roman"/>
          <w:lang w:val="en-GB"/>
        </w:rPr>
        <w:t>.</w:t>
      </w:r>
      <w:r w:rsidR="00A75FD4" w:rsidRPr="001534EA">
        <w:rPr>
          <w:rFonts w:ascii="Times New Roman" w:hAnsi="Times New Roman"/>
          <w:lang w:val="en-GB"/>
        </w:rPr>
        <w:t xml:space="preserve"> </w:t>
      </w:r>
      <w:r w:rsidR="00FD4C65" w:rsidRPr="001534EA">
        <w:rPr>
          <w:rFonts w:ascii="Times New Roman" w:hAnsi="Times New Roman"/>
          <w:lang w:val="en-GB"/>
        </w:rPr>
        <w:t xml:space="preserve">We decided not to study patients with a permanent form of the arrhythmia for their more complex clinical picture, probably less responsive to specific interventions </w:t>
      </w:r>
      <w:r w:rsidR="00FD4C65" w:rsidRPr="001534EA">
        <w:rPr>
          <w:rFonts w:ascii="Times New Roman" w:hAnsi="Times New Roman"/>
          <w:lang w:val="en-GB"/>
        </w:rPr>
        <w:fldChar w:fldCharType="begin">
          <w:fldData xml:space="preserve">PEVuZE5vdGU+PENpdGU+PEF1dGhvcj5Db25ub2xseTwvQXV0aG9yPjxZZWFyPjIwMTE8L1llYXI+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</w:fldData>
        </w:fldChar>
      </w:r>
      <w:r w:rsidR="0080535D">
        <w:rPr>
          <w:rFonts w:ascii="Times New Roman" w:hAnsi="Times New Roman"/>
          <w:lang w:val="en-GB"/>
        </w:rPr>
        <w:instrText xml:space="preserve"> ADDIN EN.CITE </w:instrText>
      </w:r>
      <w:r w:rsidR="0080535D">
        <w:rPr>
          <w:rFonts w:ascii="Times New Roman" w:hAnsi="Times New Roman"/>
          <w:lang w:val="en-GB"/>
        </w:rPr>
        <w:fldChar w:fldCharType="begin">
          <w:fldData xml:space="preserve">PEVuZE5vdGU+PENpdGU+PEF1dGhvcj5Db25ub2xseTwvQXV0aG9yPjxZZWFyPjIwMTE8L1llYXI+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</w:fldData>
        </w:fldChar>
      </w:r>
      <w:r w:rsidR="0080535D">
        <w:rPr>
          <w:rFonts w:ascii="Times New Roman" w:hAnsi="Times New Roman"/>
          <w:lang w:val="en-GB"/>
        </w:rPr>
        <w:instrText xml:space="preserve"> ADDIN EN.CITE.DATA </w:instrText>
      </w:r>
      <w:r w:rsidR="0080535D">
        <w:rPr>
          <w:rFonts w:ascii="Times New Roman" w:hAnsi="Times New Roman"/>
          <w:lang w:val="en-GB"/>
        </w:rPr>
      </w:r>
      <w:r w:rsidR="0080535D">
        <w:rPr>
          <w:rFonts w:ascii="Times New Roman" w:hAnsi="Times New Roman"/>
          <w:lang w:val="en-GB"/>
        </w:rPr>
        <w:fldChar w:fldCharType="end"/>
      </w:r>
      <w:r w:rsidR="00FD4C65" w:rsidRPr="001534EA">
        <w:rPr>
          <w:rFonts w:ascii="Times New Roman" w:hAnsi="Times New Roman"/>
          <w:lang w:val="en-GB"/>
        </w:rPr>
        <w:fldChar w:fldCharType="separate"/>
      </w:r>
      <w:r w:rsidR="0080535D">
        <w:rPr>
          <w:rFonts w:ascii="Times New Roman" w:hAnsi="Times New Roman"/>
          <w:noProof/>
          <w:lang w:val="en-GB"/>
        </w:rPr>
        <w:t>[32]</w:t>
      </w:r>
      <w:r w:rsidR="00FD4C65" w:rsidRPr="001534EA">
        <w:rPr>
          <w:rFonts w:ascii="Times New Roman" w:hAnsi="Times New Roman"/>
          <w:lang w:val="en-GB"/>
        </w:rPr>
        <w:fldChar w:fldCharType="end"/>
      </w:r>
      <w:r w:rsidR="00FD4C65" w:rsidRPr="001534EA">
        <w:rPr>
          <w:rFonts w:ascii="Times New Roman" w:hAnsi="Times New Roman"/>
          <w:lang w:val="en-GB"/>
        </w:rPr>
        <w:t xml:space="preserve">. We cannot exclude that our findings could have been different from those we obtained if we had included </w:t>
      </w:r>
      <w:r w:rsidR="007C1A32" w:rsidRPr="001534EA">
        <w:rPr>
          <w:rFonts w:ascii="Times New Roman" w:hAnsi="Times New Roman"/>
          <w:lang w:val="en-GB"/>
        </w:rPr>
        <w:t>subjects with permanent AF</w:t>
      </w:r>
      <w:r w:rsidR="00FD4C65" w:rsidRPr="001534EA">
        <w:rPr>
          <w:rFonts w:ascii="Times New Roman" w:hAnsi="Times New Roman"/>
          <w:lang w:val="en-GB"/>
        </w:rPr>
        <w:t xml:space="preserve"> in our population. </w:t>
      </w:r>
      <w:r w:rsidR="009B4DA4" w:rsidRPr="001534EA">
        <w:rPr>
          <w:rFonts w:ascii="Times New Roman" w:hAnsi="Times New Roman"/>
          <w:lang w:val="en-GB"/>
        </w:rPr>
        <w:t xml:space="preserve"> </w:t>
      </w:r>
    </w:p>
    <w:p w14:paraId="7D92680F" w14:textId="6CE770AB" w:rsidR="004F2C56" w:rsidRPr="001534EA" w:rsidRDefault="004F2C56" w:rsidP="00A672D2">
      <w:pPr>
        <w:spacing w:line="480" w:lineRule="auto"/>
        <w:rPr>
          <w:rFonts w:ascii="Times New Roman" w:hAnsi="Times New Roman"/>
          <w:lang w:val="en-GB"/>
        </w:rPr>
      </w:pPr>
    </w:p>
    <w:p w14:paraId="05DA4BD5" w14:textId="17AAC1A0" w:rsidR="009765A3" w:rsidRPr="001534EA" w:rsidRDefault="009765A3" w:rsidP="00A672D2">
      <w:pPr>
        <w:spacing w:line="480" w:lineRule="auto"/>
        <w:rPr>
          <w:rFonts w:ascii="Times New Roman" w:hAnsi="Times New Roman"/>
          <w:b/>
          <w:lang w:val="en-GB"/>
        </w:rPr>
      </w:pPr>
      <w:r w:rsidRPr="001534EA">
        <w:rPr>
          <w:rFonts w:ascii="Times New Roman" w:hAnsi="Times New Roman"/>
          <w:b/>
          <w:lang w:val="en-GB"/>
        </w:rPr>
        <w:t>Conclusions</w:t>
      </w:r>
    </w:p>
    <w:p w14:paraId="0F53C1DC" w14:textId="572F4136" w:rsidR="004F2C56" w:rsidRPr="001534EA" w:rsidRDefault="009765A3" w:rsidP="00A672D2">
      <w:pPr>
        <w:spacing w:line="480" w:lineRule="auto"/>
        <w:rPr>
          <w:rFonts w:ascii="Times New Roman" w:hAnsi="Times New Roman"/>
          <w:lang w:val="en-GB"/>
        </w:rPr>
      </w:pPr>
      <w:r w:rsidRPr="001534EA">
        <w:rPr>
          <w:rFonts w:ascii="Times New Roman" w:hAnsi="Times New Roman"/>
          <w:lang w:val="en-GB"/>
        </w:rPr>
        <w:t>T</w:t>
      </w:r>
      <w:r w:rsidR="004F2C56" w:rsidRPr="001534EA">
        <w:rPr>
          <w:rFonts w:ascii="Times New Roman" w:hAnsi="Times New Roman"/>
          <w:lang w:val="en-GB"/>
        </w:rPr>
        <w:t>he CHA</w:t>
      </w:r>
      <w:r w:rsidR="004F2C56" w:rsidRPr="001534EA">
        <w:rPr>
          <w:rFonts w:ascii="Times New Roman" w:hAnsi="Times New Roman"/>
          <w:vertAlign w:val="subscript"/>
          <w:lang w:val="en-GB"/>
        </w:rPr>
        <w:t>2</w:t>
      </w:r>
      <w:r w:rsidR="004F2C56" w:rsidRPr="001534EA">
        <w:rPr>
          <w:rFonts w:ascii="Times New Roman" w:hAnsi="Times New Roman"/>
          <w:lang w:val="en-GB"/>
        </w:rPr>
        <w:t>DS</w:t>
      </w:r>
      <w:r w:rsidR="004F2C56" w:rsidRPr="001534EA">
        <w:rPr>
          <w:rFonts w:ascii="Times New Roman" w:hAnsi="Times New Roman"/>
          <w:vertAlign w:val="subscript"/>
          <w:lang w:val="en-GB"/>
        </w:rPr>
        <w:t>2</w:t>
      </w:r>
      <w:r w:rsidR="004F2C56" w:rsidRPr="001534EA">
        <w:rPr>
          <w:rFonts w:ascii="Times New Roman" w:hAnsi="Times New Roman"/>
          <w:lang w:val="en-GB"/>
        </w:rPr>
        <w:t xml:space="preserve">-VASc score was significantly correlated with neuro-cognitive performance, depressive symptoms and physical functioning. </w:t>
      </w:r>
      <w:r w:rsidR="00ED3096" w:rsidRPr="001534EA">
        <w:rPr>
          <w:rFonts w:ascii="Times New Roman" w:hAnsi="Times New Roman"/>
          <w:lang w:val="en-GB"/>
        </w:rPr>
        <w:t>It was also associated with arrhythmia relapse after ECV of AF</w:t>
      </w:r>
      <w:r w:rsidR="00415D59" w:rsidRPr="001534EA">
        <w:rPr>
          <w:rFonts w:ascii="Times New Roman" w:hAnsi="Times New Roman"/>
          <w:lang w:val="en-GB"/>
        </w:rPr>
        <w:t>, particularly in women and diabetic subjects.</w:t>
      </w:r>
      <w:r w:rsidR="00ED3096" w:rsidRPr="001534EA">
        <w:rPr>
          <w:rFonts w:ascii="Times New Roman" w:hAnsi="Times New Roman"/>
          <w:lang w:val="en-GB"/>
        </w:rPr>
        <w:t xml:space="preserve"> </w:t>
      </w:r>
      <w:r w:rsidR="004F2C56" w:rsidRPr="001534EA">
        <w:rPr>
          <w:rFonts w:ascii="Times New Roman" w:hAnsi="Times New Roman"/>
          <w:lang w:val="en-GB"/>
        </w:rPr>
        <w:t xml:space="preserve">Given the high prevalence of </w:t>
      </w:r>
      <w:r w:rsidR="00ED3096" w:rsidRPr="001534EA">
        <w:rPr>
          <w:rFonts w:ascii="Times New Roman" w:hAnsi="Times New Roman"/>
          <w:lang w:val="en-GB"/>
        </w:rPr>
        <w:t>the arrhythmia</w:t>
      </w:r>
      <w:r w:rsidR="004F2C56" w:rsidRPr="001534EA">
        <w:rPr>
          <w:rFonts w:ascii="Times New Roman" w:hAnsi="Times New Roman"/>
          <w:lang w:val="en-GB"/>
        </w:rPr>
        <w:t xml:space="preserve"> in the elderly, the CHA</w:t>
      </w:r>
      <w:r w:rsidR="004F2C56" w:rsidRPr="001534EA">
        <w:rPr>
          <w:rFonts w:ascii="Times New Roman" w:hAnsi="Times New Roman"/>
          <w:vertAlign w:val="subscript"/>
          <w:lang w:val="en-GB"/>
        </w:rPr>
        <w:t>2</w:t>
      </w:r>
      <w:r w:rsidR="004F2C56" w:rsidRPr="001534EA">
        <w:rPr>
          <w:rFonts w:ascii="Times New Roman" w:hAnsi="Times New Roman"/>
          <w:lang w:val="en-GB"/>
        </w:rPr>
        <w:t>DS</w:t>
      </w:r>
      <w:r w:rsidR="004F2C56" w:rsidRPr="001534EA">
        <w:rPr>
          <w:rFonts w:ascii="Times New Roman" w:hAnsi="Times New Roman"/>
          <w:vertAlign w:val="subscript"/>
          <w:lang w:val="en-GB"/>
        </w:rPr>
        <w:t>2</w:t>
      </w:r>
      <w:r w:rsidR="004F2C56" w:rsidRPr="001534EA">
        <w:rPr>
          <w:rFonts w:ascii="Times New Roman" w:hAnsi="Times New Roman"/>
          <w:lang w:val="en-GB"/>
        </w:rPr>
        <w:t xml:space="preserve">-VASc score could help </w:t>
      </w:r>
      <w:r w:rsidR="00415D59" w:rsidRPr="001534EA">
        <w:rPr>
          <w:rFonts w:ascii="Times New Roman" w:hAnsi="Times New Roman"/>
          <w:lang w:val="en-GB"/>
        </w:rPr>
        <w:t xml:space="preserve">to </w:t>
      </w:r>
      <w:r w:rsidR="004F2C56" w:rsidRPr="001534EA">
        <w:rPr>
          <w:rFonts w:ascii="Times New Roman" w:hAnsi="Times New Roman"/>
          <w:lang w:val="en-GB"/>
        </w:rPr>
        <w:t xml:space="preserve">quantify thrombo-embolic risk as well as </w:t>
      </w:r>
      <w:r w:rsidR="00FA040F" w:rsidRPr="001534EA">
        <w:rPr>
          <w:rFonts w:ascii="Times New Roman" w:hAnsi="Times New Roman"/>
          <w:lang w:val="en-GB"/>
        </w:rPr>
        <w:t xml:space="preserve">give an indication of </w:t>
      </w:r>
      <w:r w:rsidR="004F2C56" w:rsidRPr="001534EA">
        <w:rPr>
          <w:rFonts w:ascii="Times New Roman" w:hAnsi="Times New Roman"/>
          <w:lang w:val="en-GB"/>
        </w:rPr>
        <w:t xml:space="preserve">frailty </w:t>
      </w:r>
      <w:r w:rsidR="00FA040F" w:rsidRPr="001534EA">
        <w:rPr>
          <w:rFonts w:ascii="Times New Roman" w:hAnsi="Times New Roman"/>
          <w:lang w:val="en-GB"/>
        </w:rPr>
        <w:t>status</w:t>
      </w:r>
      <w:r w:rsidR="00ED3096" w:rsidRPr="001534EA">
        <w:rPr>
          <w:rFonts w:ascii="Times New Roman" w:hAnsi="Times New Roman"/>
          <w:lang w:val="en-GB"/>
        </w:rPr>
        <w:t xml:space="preserve"> and </w:t>
      </w:r>
      <w:r w:rsidR="002C454B" w:rsidRPr="001534EA">
        <w:rPr>
          <w:rFonts w:ascii="Times New Roman" w:hAnsi="Times New Roman"/>
          <w:lang w:val="en-GB"/>
        </w:rPr>
        <w:t>contribute to</w:t>
      </w:r>
      <w:r w:rsidR="00A31A5C" w:rsidRPr="001534EA">
        <w:rPr>
          <w:rFonts w:ascii="Times New Roman" w:hAnsi="Times New Roman"/>
          <w:lang w:val="en-GB"/>
        </w:rPr>
        <w:t xml:space="preserve"> choose</w:t>
      </w:r>
      <w:r w:rsidR="009D5EE2" w:rsidRPr="001534EA">
        <w:rPr>
          <w:rFonts w:ascii="Times New Roman" w:hAnsi="Times New Roman"/>
          <w:lang w:val="en-GB"/>
        </w:rPr>
        <w:t xml:space="preserve"> the most appropriate </w:t>
      </w:r>
      <w:r w:rsidR="00ED3096" w:rsidRPr="001534EA">
        <w:rPr>
          <w:rFonts w:ascii="Times New Roman" w:hAnsi="Times New Roman"/>
          <w:lang w:val="en-GB"/>
        </w:rPr>
        <w:t>therapeutic strategy</w:t>
      </w:r>
      <w:r w:rsidR="00FA040F" w:rsidRPr="001534EA">
        <w:rPr>
          <w:rFonts w:ascii="Times New Roman" w:hAnsi="Times New Roman"/>
          <w:lang w:val="en-GB"/>
        </w:rPr>
        <w:t>.</w:t>
      </w:r>
    </w:p>
    <w:p w14:paraId="4297E11A" w14:textId="77777777" w:rsidR="00D22893" w:rsidRPr="001534EA" w:rsidRDefault="00D22893" w:rsidP="00A672D2">
      <w:pPr>
        <w:spacing w:line="480" w:lineRule="auto"/>
        <w:rPr>
          <w:rFonts w:ascii="Times New Roman" w:hAnsi="Times New Roman"/>
          <w:lang w:val="en-GB"/>
        </w:rPr>
      </w:pPr>
    </w:p>
    <w:p w14:paraId="57A37FF4" w14:textId="77777777" w:rsidR="00D22893" w:rsidRPr="001534EA" w:rsidRDefault="00D22893" w:rsidP="00A672D2">
      <w:pPr>
        <w:spacing w:line="480" w:lineRule="auto"/>
        <w:rPr>
          <w:rFonts w:ascii="Times New Roman" w:hAnsi="Times New Roman"/>
          <w:b/>
          <w:lang w:val="en-GB"/>
        </w:rPr>
      </w:pPr>
      <w:r w:rsidRPr="001534EA">
        <w:rPr>
          <w:rFonts w:ascii="Times New Roman" w:hAnsi="Times New Roman"/>
          <w:b/>
          <w:lang w:val="en-GB"/>
        </w:rPr>
        <w:t>Acknowledgment</w:t>
      </w:r>
    </w:p>
    <w:p w14:paraId="3670A7DB" w14:textId="78C70296" w:rsidR="00CD0766" w:rsidRPr="001534EA" w:rsidRDefault="00022183" w:rsidP="00A672D2">
      <w:pPr>
        <w:spacing w:line="480" w:lineRule="auto"/>
        <w:rPr>
          <w:rFonts w:ascii="Times New Roman" w:hAnsi="Times New Roman"/>
          <w:lang w:val="en-GB"/>
        </w:rPr>
      </w:pPr>
      <w:r w:rsidRPr="001534EA">
        <w:rPr>
          <w:rFonts w:ascii="Times New Roman" w:hAnsi="Times New Roman"/>
          <w:lang w:val="en-GB"/>
        </w:rPr>
        <w:t xml:space="preserve">We always remember </w:t>
      </w:r>
      <w:r w:rsidR="00D22893" w:rsidRPr="001534EA">
        <w:rPr>
          <w:rFonts w:ascii="Times New Roman" w:hAnsi="Times New Roman"/>
          <w:lang w:val="en-GB"/>
        </w:rPr>
        <w:t>Prof</w:t>
      </w:r>
      <w:r w:rsidR="00D25238" w:rsidRPr="001534EA">
        <w:rPr>
          <w:rFonts w:ascii="Times New Roman" w:hAnsi="Times New Roman"/>
          <w:lang w:val="en-GB"/>
        </w:rPr>
        <w:t>essor</w:t>
      </w:r>
      <w:r w:rsidR="00D22893" w:rsidRPr="001534EA">
        <w:rPr>
          <w:rFonts w:ascii="Times New Roman" w:hAnsi="Times New Roman"/>
          <w:lang w:val="en-GB"/>
        </w:rPr>
        <w:t xml:space="preserve"> Luigi </w:t>
      </w:r>
      <w:proofErr w:type="spellStart"/>
      <w:r w:rsidR="00D22893" w:rsidRPr="001534EA">
        <w:rPr>
          <w:rFonts w:ascii="Times New Roman" w:hAnsi="Times New Roman"/>
          <w:lang w:val="en-GB"/>
        </w:rPr>
        <w:t>Padeletti</w:t>
      </w:r>
      <w:proofErr w:type="spellEnd"/>
      <w:r w:rsidR="00D22893" w:rsidRPr="001534EA">
        <w:rPr>
          <w:rFonts w:ascii="Times New Roman" w:hAnsi="Times New Roman"/>
          <w:lang w:val="en-GB"/>
        </w:rPr>
        <w:t>, who inspired this study.</w:t>
      </w:r>
      <w:r w:rsidRPr="001534EA">
        <w:rPr>
          <w:rFonts w:ascii="Times New Roman" w:hAnsi="Times New Roman"/>
          <w:lang w:val="en-GB"/>
        </w:rPr>
        <w:t xml:space="preserve"> He passed away in 2017.</w:t>
      </w:r>
      <w:r w:rsidR="00DC266A" w:rsidRPr="001534EA">
        <w:rPr>
          <w:rFonts w:ascii="Times New Roman" w:hAnsi="Times New Roman"/>
          <w:lang w:val="en-GB"/>
        </w:rPr>
        <w:t xml:space="preserve"> </w:t>
      </w:r>
      <w:r w:rsidR="00A50A89" w:rsidRPr="001534EA">
        <w:rPr>
          <w:rFonts w:ascii="Times New Roman" w:hAnsi="Times New Roman"/>
          <w:lang w:val="en-GB"/>
        </w:rPr>
        <w:t xml:space="preserve">  </w:t>
      </w:r>
      <w:r w:rsidR="00AB543F" w:rsidRPr="001534EA">
        <w:rPr>
          <w:rFonts w:ascii="Times New Roman" w:hAnsi="Times New Roman"/>
          <w:lang w:val="en-GB"/>
        </w:rPr>
        <w:t xml:space="preserve">  </w:t>
      </w:r>
      <w:r w:rsidR="002D318A" w:rsidRPr="001534EA">
        <w:rPr>
          <w:rFonts w:ascii="Times New Roman" w:hAnsi="Times New Roman"/>
          <w:lang w:val="en-GB"/>
        </w:rPr>
        <w:t xml:space="preserve">  </w:t>
      </w:r>
      <w:r w:rsidR="001D0644" w:rsidRPr="001534EA">
        <w:rPr>
          <w:rFonts w:ascii="Times New Roman" w:hAnsi="Times New Roman"/>
          <w:lang w:val="en-GB"/>
        </w:rPr>
        <w:t xml:space="preserve"> </w:t>
      </w:r>
      <w:r w:rsidR="00924EB8" w:rsidRPr="001534EA">
        <w:rPr>
          <w:rFonts w:ascii="Times New Roman" w:hAnsi="Times New Roman"/>
          <w:lang w:val="en-GB"/>
        </w:rPr>
        <w:t xml:space="preserve"> </w:t>
      </w:r>
    </w:p>
    <w:p w14:paraId="3AD73FB0" w14:textId="4EF7EEEC" w:rsidR="00FA040F" w:rsidRPr="001534EA" w:rsidRDefault="00FA040F" w:rsidP="00625497">
      <w:pPr>
        <w:pStyle w:val="EndNoteBibliographyTitle"/>
        <w:spacing w:line="480" w:lineRule="auto"/>
        <w:jc w:val="left"/>
        <w:rPr>
          <w:rFonts w:ascii="Times New Roman" w:hAnsi="Times New Roman" w:cs="Times New Roman"/>
          <w:lang w:val="en-GB"/>
        </w:rPr>
      </w:pPr>
    </w:p>
    <w:p w14:paraId="708BE21E" w14:textId="05AC4231" w:rsidR="00CD413D" w:rsidRPr="001534EA" w:rsidRDefault="00CD413D" w:rsidP="00CD413D">
      <w:pPr>
        <w:spacing w:line="480" w:lineRule="auto"/>
        <w:rPr>
          <w:rFonts w:ascii="Times New Roman" w:hAnsi="Times New Roman" w:cs="Times New Roman"/>
          <w:lang w:val="en-GB"/>
        </w:rPr>
      </w:pPr>
      <w:r w:rsidRPr="001534EA">
        <w:rPr>
          <w:rFonts w:ascii="Times New Roman" w:hAnsi="Times New Roman" w:cs="Times New Roman"/>
          <w:b/>
          <w:lang w:val="en-GB"/>
        </w:rPr>
        <w:t>Informed consent.</w:t>
      </w:r>
      <w:r w:rsidRPr="001534EA">
        <w:rPr>
          <w:rFonts w:ascii="Times New Roman" w:hAnsi="Times New Roman" w:cs="Times New Roman"/>
          <w:lang w:val="en-GB"/>
        </w:rPr>
        <w:t xml:space="preserve"> All enrolled patients gave their informed consent to participate to the study.</w:t>
      </w:r>
    </w:p>
    <w:p w14:paraId="21C2F32E" w14:textId="77777777" w:rsidR="00CD413D" w:rsidRPr="001534EA" w:rsidRDefault="00CD413D" w:rsidP="00625497">
      <w:pPr>
        <w:pStyle w:val="EndNoteBibliographyTitle"/>
        <w:spacing w:line="480" w:lineRule="auto"/>
        <w:jc w:val="left"/>
        <w:rPr>
          <w:rFonts w:ascii="Times New Roman" w:hAnsi="Times New Roman" w:cs="Times New Roman"/>
          <w:lang w:val="en-GB"/>
        </w:rPr>
      </w:pPr>
    </w:p>
    <w:p w14:paraId="2F447213" w14:textId="77777777" w:rsidR="00625497" w:rsidRPr="001534EA" w:rsidRDefault="00625497" w:rsidP="00625497">
      <w:pPr>
        <w:spacing w:line="480" w:lineRule="auto"/>
        <w:jc w:val="both"/>
        <w:rPr>
          <w:rFonts w:ascii="Times New Roman" w:hAnsi="Times New Roman" w:cs="Times New Roman"/>
          <w:lang w:val="en-US"/>
        </w:rPr>
      </w:pPr>
      <w:r w:rsidRPr="001534EA">
        <w:rPr>
          <w:rFonts w:ascii="Times New Roman" w:hAnsi="Times New Roman" w:cs="Times New Roman"/>
          <w:b/>
          <w:lang w:val="en-US"/>
        </w:rPr>
        <w:t>Conflict of interest statement.</w:t>
      </w:r>
      <w:r w:rsidRPr="001534EA">
        <w:rPr>
          <w:rFonts w:ascii="Times New Roman" w:hAnsi="Times New Roman" w:cs="Times New Roman"/>
          <w:lang w:val="en-US"/>
        </w:rPr>
        <w:t xml:space="preserve"> The authors declare they have no conflict of interest.</w:t>
      </w:r>
    </w:p>
    <w:p w14:paraId="6FD9135F" w14:textId="77777777" w:rsidR="00625497" w:rsidRPr="001534EA" w:rsidRDefault="00625497" w:rsidP="00625497">
      <w:pPr>
        <w:spacing w:line="480" w:lineRule="auto"/>
        <w:jc w:val="both"/>
        <w:rPr>
          <w:rFonts w:ascii="Times New Roman" w:hAnsi="Times New Roman" w:cs="Times New Roman"/>
          <w:lang w:val="en-US"/>
        </w:rPr>
      </w:pPr>
    </w:p>
    <w:p w14:paraId="75C926DC" w14:textId="77777777" w:rsidR="00625497" w:rsidRPr="001534EA" w:rsidRDefault="00625497" w:rsidP="00625497">
      <w:pPr>
        <w:spacing w:line="480" w:lineRule="auto"/>
        <w:jc w:val="both"/>
        <w:rPr>
          <w:rFonts w:ascii="Times New Roman" w:hAnsi="Times New Roman" w:cs="Times New Roman"/>
          <w:lang w:val="en-US"/>
        </w:rPr>
      </w:pPr>
      <w:r w:rsidRPr="001534EA">
        <w:rPr>
          <w:rFonts w:ascii="Times New Roman" w:hAnsi="Times New Roman" w:cs="Times New Roman"/>
          <w:b/>
          <w:lang w:val="en-US"/>
        </w:rPr>
        <w:t>Funding source.</w:t>
      </w:r>
      <w:r w:rsidRPr="001534EA">
        <w:rPr>
          <w:rFonts w:ascii="Times New Roman" w:hAnsi="Times New Roman" w:cs="Times New Roman"/>
          <w:lang w:val="en-US"/>
        </w:rPr>
        <w:t xml:space="preserve"> This research did not receive any specific grant from funding agencies in the public, commercial, or not-for-profit sectors.</w:t>
      </w:r>
    </w:p>
    <w:p w14:paraId="5254F93C" w14:textId="6EB30B17" w:rsidR="00625497" w:rsidRPr="001534EA" w:rsidRDefault="00625497" w:rsidP="00625497">
      <w:pPr>
        <w:pStyle w:val="EndNoteBibliographyTitle"/>
        <w:spacing w:line="480" w:lineRule="auto"/>
        <w:jc w:val="left"/>
        <w:rPr>
          <w:ins w:id="1" w:author="Lip, Gregory" w:date="2020-01-12T18:06:00Z"/>
          <w:rFonts w:ascii="Times New Roman" w:hAnsi="Times New Roman" w:cs="Times New Roman"/>
          <w:lang w:val="en-GB"/>
        </w:rPr>
        <w:sectPr w:rsidR="00625497" w:rsidRPr="001534EA" w:rsidSect="00716F46">
          <w:pgSz w:w="11900" w:h="16840"/>
          <w:pgMar w:top="1417" w:right="1134" w:bottom="1134" w:left="1134" w:header="708" w:footer="708" w:gutter="0"/>
          <w:cols w:space="708"/>
          <w:docGrid w:linePitch="360"/>
        </w:sectPr>
      </w:pPr>
    </w:p>
    <w:p w14:paraId="32EE3FD0" w14:textId="77777777" w:rsidR="00793547" w:rsidRPr="00611F7C" w:rsidRDefault="00C41F6B" w:rsidP="00611F7C">
      <w:pPr>
        <w:pStyle w:val="EndNoteBibliographyTitle"/>
        <w:spacing w:line="480" w:lineRule="auto"/>
        <w:rPr>
          <w:rFonts w:ascii="Times New Roman" w:hAnsi="Times New Roman" w:cs="Times New Roman"/>
          <w:b/>
          <w:noProof/>
        </w:rPr>
      </w:pPr>
      <w:r w:rsidRPr="00611F7C">
        <w:rPr>
          <w:rFonts w:ascii="Times New Roman" w:hAnsi="Times New Roman" w:cs="Times New Roman"/>
        </w:rPr>
        <w:lastRenderedPageBreak/>
        <w:fldChar w:fldCharType="begin"/>
      </w:r>
      <w:r w:rsidRPr="00611F7C">
        <w:rPr>
          <w:rFonts w:ascii="Times New Roman" w:hAnsi="Times New Roman" w:cs="Times New Roman"/>
        </w:rPr>
        <w:instrText xml:space="preserve"> ADDIN EN.REFLIST </w:instrText>
      </w:r>
      <w:r w:rsidRPr="00611F7C">
        <w:rPr>
          <w:rFonts w:ascii="Times New Roman" w:hAnsi="Times New Roman" w:cs="Times New Roman"/>
        </w:rPr>
        <w:fldChar w:fldCharType="separate"/>
      </w:r>
      <w:r w:rsidR="00793547" w:rsidRPr="00611F7C">
        <w:rPr>
          <w:rFonts w:ascii="Times New Roman" w:hAnsi="Times New Roman" w:cs="Times New Roman"/>
          <w:b/>
          <w:noProof/>
        </w:rPr>
        <w:t>References</w:t>
      </w:r>
    </w:p>
    <w:p w14:paraId="4A53ED91" w14:textId="5614514E" w:rsidR="00793547" w:rsidRPr="00611F7C" w:rsidRDefault="00611F7C"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lang w:val="it-IT"/>
        </w:rPr>
        <w:t xml:space="preserve"> </w:t>
      </w:r>
      <w:r w:rsidR="00793547" w:rsidRPr="00611F7C">
        <w:rPr>
          <w:rFonts w:ascii="Times New Roman" w:hAnsi="Times New Roman" w:cs="Times New Roman"/>
          <w:noProof/>
          <w:lang w:val="it-IT"/>
        </w:rPr>
        <w:t xml:space="preserve">[1] Lip GY, Nieuwlaat R, Pisters R, Lane DA, Crijns HJ. </w:t>
      </w:r>
      <w:r w:rsidR="00793547" w:rsidRPr="00611F7C">
        <w:rPr>
          <w:rFonts w:ascii="Times New Roman" w:hAnsi="Times New Roman" w:cs="Times New Roman"/>
          <w:noProof/>
        </w:rPr>
        <w:t>Refining clinical risk stratification for predicting stroke and thromboembolism in atrial fibrillation using a novel risk factor-based approach: the euro heart survey on atrial fibrillation. Chest. 2010;137:263-72.</w:t>
      </w:r>
    </w:p>
    <w:p w14:paraId="6DD522BF"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 Kirchhof P, Benussi S, Kotecha D, Ahlsson A, Atar D, Casadei B, et al. 2016 ESC Guidelines for the management of atrial fibrillation developed in collaboration with EACTS. Europace : European pacing, arrhythmias, and cardiac electrophysiology : journal of the working groups on cardiac pacing, arrhythmias, and cardiac cellular electrophysiology of the European Society of Cardiology. 2016;18:1609-78.</w:t>
      </w:r>
    </w:p>
    <w:p w14:paraId="65B93C6C"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[3] Toyoda K, Yasaka M, Uchiyama S, Iwade K, Koretsune Y, Nagata K, et al. CHADS2 and CHA2DS2-VASc scores as bleeding risk indices for patients with atrial fibrillation: the Bleeding with Antithrombotic Therapy Study. Hypertens Res. 2014;37:463-6.</w:t>
      </w:r>
    </w:p>
    <w:p w14:paraId="09DB6466"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[4] Saliba W, Rennert G. CHA2DS2-VASc score is directly associated with the risk of pulmonary embolism in patients with atrial fibrillation. The American journal of medicine. 2014;127:45-52.</w:t>
      </w:r>
    </w:p>
    <w:p w14:paraId="69241992"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[5] Potpara TS, Polovina MM, Djikic D, Marinkovic JM, Kocev N, Lip GY. The association of CHA2DS2-VASc score and blood biomarkers with ischemic stroke outcomes: the Belgrade stroke study. PloS one. 2014;9:e106439.</w:t>
      </w:r>
    </w:p>
    <w:p w14:paraId="084AE61D"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[6] Beyer-Westendorf J, Kreutz R, Posch F, Ay C. The CHA2DS2-VASc score strongly correlates with glomerular filtration rate and predicts renal function decline over time in elderly patients with atrial fibrillation and chronic kidney disease. Int J Cardiol. 2018;253:71-7.</w:t>
      </w:r>
    </w:p>
    <w:p w14:paraId="4937BBE2"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[7] Benjamin EJ, Muntner P, Alonso A, Bittencourt MS, Callaway CW, Carson AP, et al. Heart Disease and Stroke Statistics-2019 Update: A Report From the American Heart Association. Circulation. 2019;139:e56-e66.</w:t>
      </w:r>
    </w:p>
    <w:p w14:paraId="6F43D798"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 xml:space="preserve">[8] Fumagalli S, Potpara TS, Bjerregaard Larsen T, Haugaa KH, Dobreanu D, Proclemer A, et al. Frailty syndrome: an emerging clinical problem in the everyday management of clinical arrhythmias. The results of the European Heart Rhythm Association survey. Europace : European </w:t>
      </w:r>
      <w:r w:rsidRPr="00611F7C">
        <w:rPr>
          <w:rFonts w:ascii="Times New Roman" w:hAnsi="Times New Roman" w:cs="Times New Roman"/>
          <w:noProof/>
        </w:rPr>
        <w:lastRenderedPageBreak/>
        <w:t>pacing, arrhythmias, and cardiac electrophysiology : journal of the working groups on cardiac pacing, arrhythmias, and cardiac cellular electrophysiology of the European Society of Cardiology. 2017;19:1896-902.</w:t>
      </w:r>
    </w:p>
    <w:p w14:paraId="20F8A2BE"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[9] Folstein MF, Folstein SE, McHugh PR. "Mini-mental state". A practical method for grading the cognitive state of patients for the clinician. J Psychiatr Res. 1975;12:189-98.</w:t>
      </w:r>
    </w:p>
    <w:p w14:paraId="5C927302"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[10] Burke WJ, Roccaforte WH, Wengel SP. The short form of the Geriatric Depression Scale: a comparison with the 30-item form. J Geriatr Psychiatry Neurol. 1991;4:173-8.</w:t>
      </w:r>
    </w:p>
    <w:p w14:paraId="7D309D4F"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[11] Guralnik JM, Ferrucci L, Simonsick EM, Salive ME, Wallace RB. Lower-extremity function in persons over the age of 70 years as a predictor of subsequent disability. The New England journal of medicine. 1995;332:556-61.</w:t>
      </w:r>
    </w:p>
    <w:p w14:paraId="7313896C"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[12] Rubenstein LZ, Siu AL, Wieland D. Comprehensive geriatric assessment: toward understanding its efficacy. Aging (Milano). 1989;1:87-98.</w:t>
      </w:r>
    </w:p>
    <w:p w14:paraId="7A7E0A49"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[13] Lafuente-Lafuente C, Mouly S, Longas-Tejero MA, Mahe I, Bergmann JF. Antiarrhythmic drugs for maintaining sinus rhythm after cardioversion of atrial fibrillation: a systematic review of randomized controlled trials. Arch Intern Med. 2006;166:719-28.</w:t>
      </w:r>
    </w:p>
    <w:p w14:paraId="726840A6"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[14] Guralnik JM, Simonsick EM, Ferrucci L, Glynn RJ, Berkman LF, Blazer DG, et al. A short physical performance battery assessing lower extremity function: association with self-reported disability and prediction of mortality and nursing home admission. J Gerontol. 1994;49:M85-94.</w:t>
      </w:r>
    </w:p>
    <w:p w14:paraId="4149CE4C"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[15] Wieczorek J, Mizia-Stec K, Lasek-Bal A, Wieczorek P, Hoffmann A, Nowak S, et al. CHA2DS2-Vasc score, age and body mass index as the main risk factors of hyperintense brain lesions in asymptomatic patients with paroxysmal non-valvular atrial fibrillation. Int J Cardiol. 2016;215:476-81.</w:t>
      </w:r>
    </w:p>
    <w:p w14:paraId="17491070"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 xml:space="preserve">[16] Steinberg BA, Turner J, Lyons A, Biber J, Chelu MG, Fang JC, et al. Systematic collection of patient-reported outcomes in atrial fibrillation: feasibility and initial results of the Utah mEVAL AF programme. Europace : European pacing, arrhythmias, and cardiac electrophysiology : journal of </w:t>
      </w:r>
      <w:r w:rsidRPr="00611F7C">
        <w:rPr>
          <w:rFonts w:ascii="Times New Roman" w:hAnsi="Times New Roman" w:cs="Times New Roman"/>
          <w:noProof/>
        </w:rPr>
        <w:lastRenderedPageBreak/>
        <w:t>the working groups on cardiac pacing, arrhythmias, and cardiac cellular electrophysiology of the European Society of Cardiology. 2019.</w:t>
      </w:r>
    </w:p>
    <w:p w14:paraId="0335C6EA"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[17] Fumagalli S, Cardini F, Roberts AT, Boni S, Gabbai D, Calvani S, et al. Psychological effects of treatment with new oral anticoagulants in elderly patients with atrial fibrillation: a preliminary report. Aging Clin Exp Res. 2015;27:99-102.</w:t>
      </w:r>
    </w:p>
    <w:p w14:paraId="239C7F67"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[18] Michal M, Prochaska JH, Keller K, Gobel S, Coldewey M, Ullmann A, et al. Symptoms of depression and anxiety predict mortality in patients undergoing oral anticoagulation: Results from the thrombEVAL study program. Int J Cardiol. 2015;187:614-9.</w:t>
      </w:r>
    </w:p>
    <w:p w14:paraId="1FE169A8"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[19] Chiarantini D, Volpato S, Sioulis F, Bartalucci F, Del Bianco L, Mangani I, et al. Lower extremity performance measures predict long-term prognosis in older patients hospitalized for heart failure. J Card Fail. 2010;16:390-5.</w:t>
      </w:r>
    </w:p>
    <w:p w14:paraId="01C9C3C2"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[20] Afilalo J, Kim S, O'Brien S, Brennan JM, Edwards FH, Mack MJ, et al. Gait Speed and Operative Mortality in Older Adults Following Cardiac Surgery. JAMA cardiology. 2016;1:314-21.</w:t>
      </w:r>
    </w:p>
    <w:p w14:paraId="56341F64"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[21] Kato M, Saitoh M, Kawamura T, Iwata K, Sakurada K, Okamura D, et al. Postoperative atrial fibrillation is associated with delayed early rehabilitation after heart valve surgery: a multicenter study. Phys Ther Res. 2019;22:1-8.</w:t>
      </w:r>
    </w:p>
    <w:p w14:paraId="60863883"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[22] Kim SW, Yoon SJ, Choi JY, Kang MG, Cho Y, Oh IY, et al. Clinical implication of frailty assessment in older patients with atrial fibrillation. Archives of gerontology and geriatrics. 2017;70:1-7.</w:t>
      </w:r>
    </w:p>
    <w:p w14:paraId="724D4477"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[23] Ethun CG, Bilen MA, Jani AB, Maithel SK, Ogan K, Master VA. Frailty and cancer: Implications for oncology surgery, medical oncology, and radiation oncology. CA Cancer J Clin. 2017;67:362-77.</w:t>
      </w:r>
    </w:p>
    <w:p w14:paraId="0633165F"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[24] Fumagalli S, Said SA, Laroche C, Gabbai D, Boni S, Marchionni N, et al. Management and prognosis of atrial fibrillation in diabetic patients: an EORP-AF General Pilot Registry report. European heart journal Cardiovascular pharmacotherapy. 2018;4:172-9.</w:t>
      </w:r>
    </w:p>
    <w:p w14:paraId="0E43958F"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lastRenderedPageBreak/>
        <w:t>[25] Bisbal F, Baranchuk A, Braunwald E, Bayes de Luna A, Bayes-Genis A. Atrial Failure as a Clinical Entity: JACC Review Topic of the Week. J Am Coll Cardiol. 2020;75:222-32.</w:t>
      </w:r>
    </w:p>
    <w:p w14:paraId="5BF5A675"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[26] Tromp J, Shen L, Jhund PS, Anand IS, Carson PE, Desai AS, et al. Age-Related Characteristics and Outcomes of Patients With Heart Failure With Preserved Ejection Fraction. J Am Coll Cardiol. 2019;74:601-12.</w:t>
      </w:r>
    </w:p>
    <w:p w14:paraId="62F73C4D"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[27] Collard RM, Boter H, Schoevers RA, Oude Voshaar RC. Prevalence of frailty in community-dwelling older persons: a systematic review. J Am Geriatr Soc. 2012;60:1487-92.</w:t>
      </w:r>
    </w:p>
    <w:p w14:paraId="44F7E851"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[28] Nguyen TN, Cumming RG, Hilmer SN. Atrial fibrillation in older inpatients: are there any differences in clinical characteristics and pharmacological treatment between the frail and the non-frail? Intern Med J. 2016;46:86-95.</w:t>
      </w:r>
    </w:p>
    <w:p w14:paraId="0A32A883"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[29] Fumagalli S, Said SAM, Laroche C, Gabbai D, Marchionni N, Boriani G, et al. Age-Related Differences in Presentation, Treatment, and Outcome of Patients With Atrial Fibrillation in EuropeThe EORP-AF General Pilot Registry (EURObservational Research Programme-Atrial Fibrillation). JACC: Clinical Electrophysiology. 2015;1:326-34.</w:t>
      </w:r>
    </w:p>
    <w:p w14:paraId="5647F577"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[30] Gardarsdottir M, Sigurdsson S, Aspelund T, Rokita H, Launer LJ, Gudnason V, et al. Atrial fibrillation is associated with decreased total cerebral blood flow and brain perfusion. Europace : European pacing, arrhythmias, and cardiac electrophysiology : journal of the working groups on cardiac pacing, arrhythmias, and cardiac cellular electrophysiology of the European Society of Cardiology. 2018;20:1252-8.</w:t>
      </w:r>
    </w:p>
    <w:p w14:paraId="3F3F5787"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[31] Gardarsdottir M, Sigurdsson S, Aspelund T, Gardarsdottir VA, Forsberg L, Gudnason V, et al. Improved brain perfusion after electrical cardioversion of atrial fibrillation. Europace : European pacing, arrhythmias, and cardiac electrophysiology : journal of the working groups on cardiac pacing, arrhythmias, and cardiac cellular electrophysiology of the European Society of Cardiology. 2020;22:530-7.</w:t>
      </w:r>
    </w:p>
    <w:p w14:paraId="37F2EF29" w14:textId="77777777" w:rsidR="00793547" w:rsidRPr="00611F7C" w:rsidRDefault="00793547" w:rsidP="00611F7C">
      <w:pPr>
        <w:pStyle w:val="EndNoteBibliography"/>
        <w:spacing w:line="480" w:lineRule="auto"/>
        <w:rPr>
          <w:rFonts w:ascii="Times New Roman" w:hAnsi="Times New Roman" w:cs="Times New Roman"/>
          <w:noProof/>
        </w:rPr>
      </w:pPr>
      <w:r w:rsidRPr="00611F7C">
        <w:rPr>
          <w:rFonts w:ascii="Times New Roman" w:hAnsi="Times New Roman" w:cs="Times New Roman"/>
          <w:noProof/>
        </w:rPr>
        <w:t>[32] Connolly SJ, Camm AJ, Halperin JL, Joyner C, Alings M, Amerena J, et al. Dronedarone in high-risk permanent atrial fibrillation. The New England journal of medicine. 2011;365:2268-76.</w:t>
      </w:r>
    </w:p>
    <w:p w14:paraId="4F6C2C6B" w14:textId="34FBB8F2" w:rsidR="00915824" w:rsidRPr="00611F7C" w:rsidRDefault="00C41F6B" w:rsidP="00611F7C">
      <w:pPr>
        <w:spacing w:line="480" w:lineRule="auto"/>
        <w:rPr>
          <w:rFonts w:ascii="Times New Roman" w:hAnsi="Times New Roman" w:cs="Times New Roman"/>
          <w:lang w:val="en-GB"/>
        </w:rPr>
      </w:pPr>
      <w:r w:rsidRPr="00611F7C">
        <w:rPr>
          <w:rFonts w:ascii="Times New Roman" w:hAnsi="Times New Roman" w:cs="Times New Roman"/>
          <w:lang w:val="en-GB"/>
        </w:rPr>
        <w:lastRenderedPageBreak/>
        <w:fldChar w:fldCharType="end"/>
      </w:r>
    </w:p>
    <w:p w14:paraId="4B88732F" w14:textId="58C9EC88" w:rsidR="000C5430" w:rsidRPr="001534EA" w:rsidRDefault="00FA040F" w:rsidP="000C5430">
      <w:pPr>
        <w:spacing w:line="480" w:lineRule="auto"/>
        <w:rPr>
          <w:rFonts w:ascii="Times New Roman" w:hAnsi="Times New Roman" w:cs="Times New Roman"/>
          <w:b/>
          <w:lang w:val="en-GB"/>
        </w:rPr>
      </w:pPr>
      <w:bookmarkStart w:id="2" w:name="_GoBack"/>
      <w:bookmarkEnd w:id="2"/>
      <w:r w:rsidRPr="001534EA">
        <w:rPr>
          <w:rFonts w:ascii="Times New Roman" w:hAnsi="Times New Roman" w:cs="Times New Roman"/>
          <w:b/>
          <w:lang w:val="en-GB"/>
        </w:rPr>
        <w:t>FIGURE LEGEND</w:t>
      </w:r>
    </w:p>
    <w:p w14:paraId="430FD94A" w14:textId="77777777" w:rsidR="00FA040F" w:rsidRPr="001534EA" w:rsidRDefault="00FA040F" w:rsidP="000C5430">
      <w:pPr>
        <w:spacing w:line="480" w:lineRule="auto"/>
        <w:rPr>
          <w:rFonts w:ascii="Times New Roman" w:hAnsi="Times New Roman" w:cs="Times New Roman"/>
          <w:b/>
          <w:lang w:val="en-GB"/>
        </w:rPr>
      </w:pPr>
    </w:p>
    <w:p w14:paraId="44AD9E86" w14:textId="77777777" w:rsidR="00FA040F" w:rsidRPr="001534EA" w:rsidRDefault="006A2419" w:rsidP="000C5430">
      <w:pPr>
        <w:spacing w:line="480" w:lineRule="auto"/>
        <w:rPr>
          <w:rFonts w:ascii="Times New Roman" w:hAnsi="Times New Roman" w:cs="Times New Roman"/>
          <w:lang w:val="en-GB"/>
        </w:rPr>
      </w:pPr>
      <w:r w:rsidRPr="001534EA">
        <w:rPr>
          <w:rFonts w:ascii="Times New Roman" w:hAnsi="Times New Roman" w:cs="Times New Roman"/>
          <w:b/>
          <w:lang w:val="en-GB"/>
        </w:rPr>
        <w:t>Figure 1.</w:t>
      </w:r>
      <w:r w:rsidRPr="001534EA">
        <w:rPr>
          <w:rFonts w:ascii="Times New Roman" w:hAnsi="Times New Roman" w:cs="Times New Roman"/>
          <w:lang w:val="en-GB"/>
        </w:rPr>
        <w:t xml:space="preserve"> </w:t>
      </w:r>
    </w:p>
    <w:p w14:paraId="4CB7B2CE" w14:textId="3055DF5F" w:rsidR="000C5430" w:rsidRPr="001534EA" w:rsidRDefault="006A2419" w:rsidP="000C5430">
      <w:pPr>
        <w:spacing w:line="480" w:lineRule="auto"/>
        <w:rPr>
          <w:rFonts w:ascii="Times New Roman" w:hAnsi="Times New Roman" w:cs="Times New Roman"/>
          <w:lang w:val="en-GB"/>
        </w:rPr>
      </w:pPr>
      <w:r w:rsidRPr="001534EA">
        <w:rPr>
          <w:rFonts w:ascii="Times New Roman" w:hAnsi="Times New Roman" w:cs="Times New Roman"/>
          <w:lang w:val="en-GB"/>
        </w:rPr>
        <w:t>Correlation</w:t>
      </w:r>
      <w:r w:rsidR="001E1D4C" w:rsidRPr="001534EA">
        <w:rPr>
          <w:rFonts w:ascii="Times New Roman" w:hAnsi="Times New Roman" w:cs="Times New Roman"/>
          <w:lang w:val="en-GB"/>
        </w:rPr>
        <w:t>s</w:t>
      </w:r>
      <w:r w:rsidRPr="001534EA">
        <w:rPr>
          <w:rFonts w:ascii="Times New Roman" w:hAnsi="Times New Roman" w:cs="Times New Roman"/>
          <w:lang w:val="en-GB"/>
        </w:rPr>
        <w:t xml:space="preserve"> between the CHA</w:t>
      </w:r>
      <w:r w:rsidRPr="001534EA">
        <w:rPr>
          <w:rFonts w:ascii="Times New Roman" w:hAnsi="Times New Roman" w:cs="Times New Roman"/>
          <w:vertAlign w:val="subscript"/>
          <w:lang w:val="en-GB"/>
        </w:rPr>
        <w:t>2</w:t>
      </w:r>
      <w:r w:rsidRPr="001534EA">
        <w:rPr>
          <w:rFonts w:ascii="Times New Roman" w:hAnsi="Times New Roman" w:cs="Times New Roman"/>
          <w:lang w:val="en-GB"/>
        </w:rPr>
        <w:t>DS</w:t>
      </w:r>
      <w:r w:rsidRPr="001534EA">
        <w:rPr>
          <w:rFonts w:ascii="Times New Roman" w:hAnsi="Times New Roman" w:cs="Times New Roman"/>
          <w:vertAlign w:val="subscript"/>
          <w:lang w:val="en-GB"/>
        </w:rPr>
        <w:t>2</w:t>
      </w:r>
      <w:r w:rsidRPr="001534EA">
        <w:rPr>
          <w:rFonts w:ascii="Times New Roman" w:hAnsi="Times New Roman" w:cs="Times New Roman"/>
          <w:lang w:val="en-GB"/>
        </w:rPr>
        <w:t>-VASc score and the MMSE, the 15-item GDS and the SPPB total scores. Linear trends are evaluated with the scatterplots and the contrasts between categories of risk with the histograms.</w:t>
      </w:r>
    </w:p>
    <w:p w14:paraId="3E5375C8" w14:textId="77777777" w:rsidR="004E350A" w:rsidRPr="001534EA" w:rsidRDefault="004E350A" w:rsidP="000C5430">
      <w:pPr>
        <w:spacing w:line="480" w:lineRule="auto"/>
        <w:rPr>
          <w:rFonts w:ascii="Times New Roman" w:hAnsi="Times New Roman" w:cs="Times New Roman"/>
          <w:lang w:val="en-GB"/>
        </w:rPr>
      </w:pPr>
    </w:p>
    <w:p w14:paraId="22DA578B" w14:textId="77777777" w:rsidR="004E350A" w:rsidRPr="001534EA" w:rsidRDefault="004E350A">
      <w:pPr>
        <w:rPr>
          <w:rFonts w:ascii="Times New Roman" w:hAnsi="Times New Roman" w:cs="Times New Roman"/>
          <w:lang w:val="en-GB"/>
        </w:rPr>
      </w:pPr>
      <w:r w:rsidRPr="001534EA">
        <w:rPr>
          <w:rFonts w:ascii="Times New Roman" w:hAnsi="Times New Roman" w:cs="Times New Roman"/>
          <w:lang w:val="en-GB"/>
        </w:rPr>
        <w:br w:type="page"/>
      </w:r>
    </w:p>
    <w:p w14:paraId="2D5D39D4" w14:textId="77777777" w:rsidR="004E350A" w:rsidRPr="001534EA" w:rsidRDefault="004E350A" w:rsidP="000C5430">
      <w:pPr>
        <w:spacing w:line="480" w:lineRule="auto"/>
        <w:rPr>
          <w:rFonts w:ascii="Times New Roman" w:hAnsi="Times New Roman" w:cs="Times New Roman"/>
          <w:lang w:val="en-GB"/>
        </w:rPr>
      </w:pPr>
    </w:p>
    <w:p w14:paraId="6C8034AF" w14:textId="77777777" w:rsidR="003F3BD9" w:rsidRPr="001534EA" w:rsidRDefault="003F3BD9" w:rsidP="003F3BD9">
      <w:pPr>
        <w:rPr>
          <w:rFonts w:ascii="Times New Roman" w:eastAsia="SimSun" w:hAnsi="Times New Roman" w:cs="Times New Roman"/>
          <w:bCs/>
          <w:color w:val="000000"/>
          <w:lang w:val="en-GB" w:eastAsia="it-IT"/>
        </w:rPr>
      </w:pPr>
      <w:r w:rsidRPr="001534EA">
        <w:rPr>
          <w:rFonts w:ascii="Times New Roman" w:eastAsia="SimSun" w:hAnsi="Times New Roman" w:cs="Times New Roman"/>
          <w:b/>
          <w:bCs/>
          <w:color w:val="000000"/>
          <w:lang w:val="en-GB" w:eastAsia="it-IT"/>
        </w:rPr>
        <w:t>Table 1.</w:t>
      </w:r>
      <w:r w:rsidRPr="001534EA">
        <w:rPr>
          <w:rFonts w:ascii="Times New Roman" w:eastAsia="SimSun" w:hAnsi="Times New Roman" w:cs="Times New Roman"/>
          <w:bCs/>
          <w:color w:val="000000"/>
          <w:lang w:val="en-GB" w:eastAsia="it-IT"/>
        </w:rPr>
        <w:t xml:space="preserve"> Clinical characteristics of patients</w:t>
      </w:r>
    </w:p>
    <w:tbl>
      <w:tblPr>
        <w:tblStyle w:val="Tabellaelenco6acolori1"/>
        <w:tblW w:w="6294" w:type="dxa"/>
        <w:tblLayout w:type="fixed"/>
        <w:tblLook w:val="04A0" w:firstRow="1" w:lastRow="0" w:firstColumn="1" w:lastColumn="0" w:noHBand="0" w:noVBand="1"/>
      </w:tblPr>
      <w:tblGrid>
        <w:gridCol w:w="4026"/>
        <w:gridCol w:w="2268"/>
      </w:tblGrid>
      <w:tr w:rsidR="003F3BD9" w:rsidRPr="001534EA" w14:paraId="3BB66245" w14:textId="77777777" w:rsidTr="00716F4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0D720009"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(N=134)</w:t>
            </w:r>
          </w:p>
        </w:tc>
        <w:tc>
          <w:tcPr>
            <w:tcW w:w="2268" w:type="dxa"/>
            <w:shd w:val="clear" w:color="auto" w:fill="auto"/>
          </w:tcPr>
          <w:p w14:paraId="69780074"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r>
      <w:tr w:rsidR="003F3BD9" w:rsidRPr="001534EA" w14:paraId="28CD971E"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5EE4BBC5"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DS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-VASc (score)</w:t>
            </w:r>
          </w:p>
        </w:tc>
        <w:tc>
          <w:tcPr>
            <w:tcW w:w="2268" w:type="dxa"/>
            <w:shd w:val="clear" w:color="auto" w:fill="auto"/>
          </w:tcPr>
          <w:p w14:paraId="08045215"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3.8±1.6</w:t>
            </w:r>
          </w:p>
        </w:tc>
      </w:tr>
      <w:tr w:rsidR="003F3BD9" w:rsidRPr="001534EA" w14:paraId="6D2D62C2"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722B292B"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Chronic Heart Failure (n, %)</w:t>
            </w:r>
          </w:p>
        </w:tc>
        <w:tc>
          <w:tcPr>
            <w:tcW w:w="2268" w:type="dxa"/>
            <w:shd w:val="clear" w:color="auto" w:fill="auto"/>
          </w:tcPr>
          <w:p w14:paraId="7CD75D90"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39 (29.1)</w:t>
            </w:r>
          </w:p>
        </w:tc>
      </w:tr>
      <w:tr w:rsidR="003F3BD9" w:rsidRPr="001534EA" w14:paraId="02126723"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013299A7"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Hypertension (n, %)</w:t>
            </w:r>
          </w:p>
        </w:tc>
        <w:tc>
          <w:tcPr>
            <w:tcW w:w="2268" w:type="dxa"/>
            <w:shd w:val="clear" w:color="auto" w:fill="auto"/>
          </w:tcPr>
          <w:p w14:paraId="0D3D41CF"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110 (82.1)</w:t>
            </w:r>
          </w:p>
        </w:tc>
      </w:tr>
      <w:tr w:rsidR="003F3BD9" w:rsidRPr="001534EA" w14:paraId="0CBCA472"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170B6CE4"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Age &lt;65 years (n, %)</w:t>
            </w:r>
          </w:p>
        </w:tc>
        <w:tc>
          <w:tcPr>
            <w:tcW w:w="2268" w:type="dxa"/>
            <w:shd w:val="clear" w:color="auto" w:fill="auto"/>
          </w:tcPr>
          <w:p w14:paraId="2C5D2762"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8 (6.0)</w:t>
            </w:r>
          </w:p>
        </w:tc>
      </w:tr>
      <w:tr w:rsidR="003F3BD9" w:rsidRPr="001534EA" w14:paraId="07D3267C"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3BFD7056"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Age 65-74 years (n, %)</w:t>
            </w:r>
          </w:p>
        </w:tc>
        <w:tc>
          <w:tcPr>
            <w:tcW w:w="2268" w:type="dxa"/>
            <w:shd w:val="clear" w:color="auto" w:fill="auto"/>
          </w:tcPr>
          <w:p w14:paraId="04CB56F2"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40 (29.9)</w:t>
            </w:r>
          </w:p>
        </w:tc>
      </w:tr>
      <w:tr w:rsidR="003F3BD9" w:rsidRPr="001534EA" w14:paraId="201D0E34"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4A7808BC"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Age </w:t>
            </w:r>
            <w:r w:rsidRPr="001534EA">
              <w:rPr>
                <w:rFonts w:ascii="Times New Roman" w:eastAsia="SimSun" w:hAnsi="Times New Roman" w:cs="Times New Roman"/>
                <w:sz w:val="24"/>
                <w:szCs w:val="24"/>
                <w:u w:val="single"/>
                <w:lang w:val="en-GB" w:eastAsia="it-IT"/>
              </w:rPr>
              <w:t>&gt;</w:t>
            </w:r>
            <w:r w:rsidRPr="001534EA">
              <w:rPr>
                <w:rFonts w:ascii="Times New Roman" w:eastAsia="SimSun" w:hAnsi="Times New Roman" w:cs="Times New Roman"/>
                <w:sz w:val="24"/>
                <w:szCs w:val="24"/>
                <w:lang w:val="en-GB" w:eastAsia="it-IT"/>
              </w:rPr>
              <w:t>75 years (n, %)</w:t>
            </w:r>
          </w:p>
        </w:tc>
        <w:tc>
          <w:tcPr>
            <w:tcW w:w="2268" w:type="dxa"/>
            <w:shd w:val="clear" w:color="auto" w:fill="auto"/>
          </w:tcPr>
          <w:p w14:paraId="79F3FC2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86 (64.2)</w:t>
            </w:r>
          </w:p>
        </w:tc>
      </w:tr>
      <w:tr w:rsidR="003F3BD9" w:rsidRPr="001534EA" w14:paraId="38ED8A2A"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15B6B6FC"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Diabetes (n, %)</w:t>
            </w:r>
          </w:p>
        </w:tc>
        <w:tc>
          <w:tcPr>
            <w:tcW w:w="2268" w:type="dxa"/>
            <w:shd w:val="clear" w:color="auto" w:fill="auto"/>
          </w:tcPr>
          <w:p w14:paraId="1D96B013"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23 (17.2)</w:t>
            </w:r>
          </w:p>
        </w:tc>
      </w:tr>
      <w:tr w:rsidR="003F3BD9" w:rsidRPr="001534EA" w14:paraId="6AC916CD"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0BDA4F1E"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Stroke / TIA (n, %)</w:t>
            </w:r>
          </w:p>
        </w:tc>
        <w:tc>
          <w:tcPr>
            <w:tcW w:w="2268" w:type="dxa"/>
            <w:shd w:val="clear" w:color="auto" w:fill="auto"/>
          </w:tcPr>
          <w:p w14:paraId="5119EDEA"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21 (15.7)</w:t>
            </w:r>
          </w:p>
        </w:tc>
      </w:tr>
      <w:tr w:rsidR="003F3BD9" w:rsidRPr="001534EA" w14:paraId="1164FA03"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3F7CACC9"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Vascular diseases (n, %)</w:t>
            </w:r>
          </w:p>
        </w:tc>
        <w:tc>
          <w:tcPr>
            <w:tcW w:w="2268" w:type="dxa"/>
            <w:shd w:val="clear" w:color="auto" w:fill="auto"/>
          </w:tcPr>
          <w:p w14:paraId="2CFD6DAB"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35 (26.1)</w:t>
            </w:r>
          </w:p>
        </w:tc>
      </w:tr>
      <w:tr w:rsidR="003F3BD9" w:rsidRPr="001534EA" w14:paraId="027476E3" w14:textId="77777777" w:rsidTr="00716F46">
        <w:trPr>
          <w:trHeight w:val="253"/>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69D8041A"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Sex - Women (n, %)</w:t>
            </w:r>
          </w:p>
        </w:tc>
        <w:tc>
          <w:tcPr>
            <w:tcW w:w="2268" w:type="dxa"/>
            <w:shd w:val="clear" w:color="auto" w:fill="auto"/>
          </w:tcPr>
          <w:p w14:paraId="1F22506F"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49 (36.6)</w:t>
            </w:r>
          </w:p>
        </w:tc>
      </w:tr>
      <w:tr w:rsidR="00D675FF" w:rsidRPr="001534EA" w14:paraId="02166C79"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35A3C4DB" w14:textId="02072439" w:rsidR="00D675FF" w:rsidRPr="00D675FF" w:rsidRDefault="00D675FF" w:rsidP="00D675FF">
            <w:pPr>
              <w:spacing w:line="480" w:lineRule="auto"/>
              <w:rPr>
                <w:rFonts w:ascii="Times New Roman" w:eastAsia="SimSun" w:hAnsi="Times New Roman" w:cs="Times New Roman"/>
                <w:highlight w:val="green"/>
                <w:lang w:val="en-GB" w:eastAsia="it-IT"/>
              </w:rPr>
            </w:pPr>
            <w:r w:rsidRPr="00D675FF">
              <w:rPr>
                <w:rFonts w:ascii="Times New Roman" w:eastAsia="SimSun" w:hAnsi="Times New Roman" w:cs="Times New Roman"/>
                <w:sz w:val="24"/>
                <w:szCs w:val="24"/>
                <w:highlight w:val="green"/>
                <w:lang w:val="en-GB" w:eastAsia="it-IT"/>
              </w:rPr>
              <w:t>CHADS</w:t>
            </w:r>
            <w:r w:rsidRPr="00D675FF">
              <w:rPr>
                <w:rFonts w:ascii="Times New Roman" w:eastAsia="SimSun" w:hAnsi="Times New Roman" w:cs="Times New Roman"/>
                <w:sz w:val="24"/>
                <w:szCs w:val="24"/>
                <w:highlight w:val="green"/>
                <w:vertAlign w:val="subscript"/>
                <w:lang w:val="en-GB" w:eastAsia="it-IT"/>
              </w:rPr>
              <w:t>2</w:t>
            </w:r>
            <w:r w:rsidRPr="00D675FF">
              <w:rPr>
                <w:rFonts w:ascii="Times New Roman" w:eastAsia="SimSun" w:hAnsi="Times New Roman" w:cs="Times New Roman"/>
                <w:sz w:val="24"/>
                <w:szCs w:val="24"/>
                <w:highlight w:val="green"/>
                <w:lang w:val="en-GB" w:eastAsia="it-IT"/>
              </w:rPr>
              <w:t xml:space="preserve"> (score)</w:t>
            </w:r>
          </w:p>
        </w:tc>
        <w:tc>
          <w:tcPr>
            <w:tcW w:w="2268" w:type="dxa"/>
            <w:shd w:val="clear" w:color="auto" w:fill="auto"/>
          </w:tcPr>
          <w:p w14:paraId="66C3D6DB" w14:textId="313C6628" w:rsidR="00D675FF" w:rsidRPr="00D675FF" w:rsidRDefault="00D675FF" w:rsidP="00D675F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highlight w:val="green"/>
                <w:lang w:val="en-GB" w:eastAsia="it-IT"/>
              </w:rPr>
            </w:pPr>
            <w:r w:rsidRPr="00D675FF">
              <w:rPr>
                <w:rFonts w:ascii="Times New Roman" w:eastAsia="SimSun" w:hAnsi="Times New Roman" w:cs="Times New Roman"/>
                <w:sz w:val="24"/>
                <w:szCs w:val="24"/>
                <w:highlight w:val="green"/>
                <w:lang w:val="en-GB" w:eastAsia="it-IT"/>
              </w:rPr>
              <w:t>2.2±1.3</w:t>
            </w:r>
          </w:p>
        </w:tc>
      </w:tr>
      <w:tr w:rsidR="003F3BD9" w:rsidRPr="001534EA" w14:paraId="45E9E5D6"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49019DA8"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MMSE (score)</w:t>
            </w:r>
          </w:p>
        </w:tc>
        <w:tc>
          <w:tcPr>
            <w:tcW w:w="2268" w:type="dxa"/>
            <w:shd w:val="clear" w:color="auto" w:fill="auto"/>
          </w:tcPr>
          <w:p w14:paraId="5E0A22E7"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27.7±2.9</w:t>
            </w:r>
          </w:p>
        </w:tc>
      </w:tr>
      <w:tr w:rsidR="003F3BD9" w:rsidRPr="001534EA" w14:paraId="4E67DABB" w14:textId="77777777" w:rsidTr="00716F4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39232E7D"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GDS (score)</w:t>
            </w:r>
          </w:p>
        </w:tc>
        <w:tc>
          <w:tcPr>
            <w:tcW w:w="2268" w:type="dxa"/>
            <w:shd w:val="clear" w:color="auto" w:fill="auto"/>
          </w:tcPr>
          <w:p w14:paraId="15BB52E5"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3.0±2.7</w:t>
            </w:r>
          </w:p>
        </w:tc>
      </w:tr>
      <w:tr w:rsidR="003F3BD9" w:rsidRPr="001534EA" w14:paraId="65994D96" w14:textId="77777777" w:rsidTr="00716F46">
        <w:trPr>
          <w:trHeight w:val="253"/>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tcPr>
          <w:p w14:paraId="013F12FA"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SPPB (total score)</w:t>
            </w:r>
          </w:p>
        </w:tc>
        <w:tc>
          <w:tcPr>
            <w:tcW w:w="2268" w:type="dxa"/>
            <w:shd w:val="clear" w:color="auto" w:fill="auto"/>
          </w:tcPr>
          <w:p w14:paraId="6BC7A888"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8.8±2.9</w:t>
            </w:r>
          </w:p>
        </w:tc>
      </w:tr>
    </w:tbl>
    <w:p w14:paraId="45425353" w14:textId="57EFA6C1" w:rsidR="003F3BD9" w:rsidRPr="001534EA" w:rsidRDefault="003F3BD9" w:rsidP="003F3BD9">
      <w:pPr>
        <w:spacing w:line="480" w:lineRule="auto"/>
        <w:rPr>
          <w:rFonts w:ascii="Times New Roman" w:eastAsia="SimSun" w:hAnsi="Times New Roman" w:cs="Times New Roman"/>
          <w:lang w:val="en-GB" w:eastAsia="it-IT"/>
        </w:rPr>
      </w:pPr>
      <w:r w:rsidRPr="001534EA">
        <w:rPr>
          <w:rFonts w:ascii="Times New Roman" w:eastAsia="SimSun" w:hAnsi="Times New Roman" w:cs="Times New Roman"/>
          <w:lang w:val="en-GB" w:eastAsia="it-IT"/>
        </w:rPr>
        <w:t>GDS: 15-item Geriatric Depression Scale; MMSE: Mini-Mental State Examination; SPPB: Short-Physical Performance Battery</w:t>
      </w:r>
      <w:r w:rsidR="00760B96" w:rsidRPr="00760B96">
        <w:rPr>
          <w:rFonts w:ascii="Times New Roman" w:eastAsia="SimSun" w:hAnsi="Times New Roman" w:cs="Times New Roman"/>
          <w:highlight w:val="green"/>
          <w:lang w:val="en-GB" w:eastAsia="it-IT"/>
        </w:rPr>
        <w:t>; CHADS</w:t>
      </w:r>
      <w:r w:rsidR="00760B96" w:rsidRPr="00760B96">
        <w:rPr>
          <w:rFonts w:ascii="Times New Roman" w:eastAsia="SimSun" w:hAnsi="Times New Roman" w:cs="Times New Roman"/>
          <w:highlight w:val="green"/>
          <w:vertAlign w:val="subscript"/>
          <w:lang w:val="en-GB" w:eastAsia="it-IT"/>
        </w:rPr>
        <w:t>2</w:t>
      </w:r>
      <w:r w:rsidR="00760B96" w:rsidRPr="00760B96">
        <w:rPr>
          <w:rFonts w:ascii="Times New Roman" w:eastAsia="SimSun" w:hAnsi="Times New Roman" w:cs="Times New Roman"/>
          <w:highlight w:val="green"/>
          <w:lang w:val="en-GB" w:eastAsia="it-IT"/>
        </w:rPr>
        <w:t xml:space="preserve"> is obtained adding the score</w:t>
      </w:r>
      <w:r w:rsidR="00760B96">
        <w:rPr>
          <w:rFonts w:ascii="Times New Roman" w:eastAsia="SimSun" w:hAnsi="Times New Roman" w:cs="Times New Roman"/>
          <w:highlight w:val="green"/>
          <w:lang w:val="en-GB" w:eastAsia="it-IT"/>
        </w:rPr>
        <w:t>s</w:t>
      </w:r>
      <w:r w:rsidR="00760B96" w:rsidRPr="00760B96">
        <w:rPr>
          <w:rFonts w:ascii="Times New Roman" w:eastAsia="SimSun" w:hAnsi="Times New Roman" w:cs="Times New Roman"/>
          <w:highlight w:val="green"/>
          <w:lang w:val="en-GB" w:eastAsia="it-IT"/>
        </w:rPr>
        <w:t xml:space="preserve"> for chronic heart failure, hypertension, age </w:t>
      </w:r>
      <w:r w:rsidR="00760B96" w:rsidRPr="00760B96">
        <w:rPr>
          <w:rFonts w:ascii="Times New Roman" w:eastAsia="SimSun" w:hAnsi="Times New Roman" w:cs="Times New Roman"/>
          <w:highlight w:val="green"/>
          <w:u w:val="single"/>
          <w:lang w:val="en-GB" w:eastAsia="it-IT"/>
        </w:rPr>
        <w:t>&gt;</w:t>
      </w:r>
      <w:r w:rsidR="00760B96" w:rsidRPr="00760B96">
        <w:rPr>
          <w:rFonts w:ascii="Times New Roman" w:eastAsia="SimSun" w:hAnsi="Times New Roman" w:cs="Times New Roman"/>
          <w:highlight w:val="green"/>
          <w:lang w:val="en-GB" w:eastAsia="it-IT"/>
        </w:rPr>
        <w:t>75 years, diabetes (1 point each) and stroke/TIA (2 points)</w:t>
      </w:r>
    </w:p>
    <w:p w14:paraId="1C837D35" w14:textId="77777777" w:rsidR="003F3BD9" w:rsidRPr="001534EA" w:rsidRDefault="003F3BD9" w:rsidP="003F3BD9">
      <w:pPr>
        <w:spacing w:line="480" w:lineRule="auto"/>
        <w:rPr>
          <w:rFonts w:ascii="Times New Roman" w:eastAsia="SimSun" w:hAnsi="Times New Roman" w:cs="Times New Roman"/>
          <w:lang w:val="en-GB" w:eastAsia="it-IT"/>
        </w:rPr>
      </w:pPr>
    </w:p>
    <w:p w14:paraId="7B671CDD" w14:textId="77777777" w:rsidR="003F3BD9" w:rsidRPr="001534EA" w:rsidRDefault="003F3BD9" w:rsidP="003F3BD9">
      <w:pPr>
        <w:spacing w:line="480" w:lineRule="auto"/>
        <w:rPr>
          <w:rFonts w:ascii="Times New Roman" w:eastAsia="SimSun" w:hAnsi="Times New Roman" w:cs="Times New Roman"/>
          <w:lang w:val="en-GB" w:eastAsia="it-IT"/>
        </w:rPr>
      </w:pPr>
    </w:p>
    <w:p w14:paraId="3FC5DF1B" w14:textId="77777777" w:rsidR="003F3BD9" w:rsidRPr="001534EA" w:rsidRDefault="003F3BD9" w:rsidP="003F3BD9">
      <w:pPr>
        <w:spacing w:line="480" w:lineRule="auto"/>
        <w:rPr>
          <w:rFonts w:ascii="Times New Roman" w:eastAsia="SimSun" w:hAnsi="Times New Roman" w:cs="Times New Roman"/>
          <w:lang w:val="en-GB" w:eastAsia="it-IT"/>
        </w:rPr>
        <w:sectPr w:rsidR="003F3BD9" w:rsidRPr="001534EA" w:rsidSect="00716F46">
          <w:pgSz w:w="11900" w:h="16840"/>
          <w:pgMar w:top="1417" w:right="1134" w:bottom="1134" w:left="1134" w:header="708" w:footer="708" w:gutter="0"/>
          <w:cols w:space="708"/>
          <w:docGrid w:linePitch="360"/>
        </w:sectPr>
      </w:pPr>
    </w:p>
    <w:p w14:paraId="250CD265" w14:textId="77777777" w:rsidR="003F3BD9" w:rsidRPr="001534EA" w:rsidRDefault="003F3BD9" w:rsidP="003F3BD9">
      <w:pPr>
        <w:spacing w:line="480" w:lineRule="auto"/>
        <w:rPr>
          <w:rFonts w:ascii="Times New Roman" w:eastAsia="SimSun" w:hAnsi="Times New Roman" w:cs="Times New Roman"/>
          <w:lang w:val="en-GB" w:eastAsia="it-IT"/>
        </w:rPr>
      </w:pPr>
    </w:p>
    <w:p w14:paraId="77F04062" w14:textId="77777777" w:rsidR="003F3BD9" w:rsidRPr="001534EA" w:rsidRDefault="003F3BD9" w:rsidP="003F3BD9">
      <w:pPr>
        <w:rPr>
          <w:rFonts w:ascii="Times New Roman" w:eastAsia="SimSun" w:hAnsi="Times New Roman" w:cs="Times New Roman"/>
          <w:bCs/>
          <w:color w:val="000000"/>
          <w:lang w:val="en-GB" w:eastAsia="it-IT"/>
        </w:rPr>
      </w:pPr>
      <w:r w:rsidRPr="001534EA">
        <w:rPr>
          <w:rFonts w:ascii="Times New Roman" w:eastAsia="SimSun" w:hAnsi="Times New Roman" w:cs="Times New Roman"/>
          <w:b/>
          <w:bCs/>
          <w:color w:val="000000"/>
          <w:lang w:val="en-GB" w:eastAsia="it-IT"/>
        </w:rPr>
        <w:t>Table 2.</w:t>
      </w:r>
      <w:r w:rsidRPr="001534EA">
        <w:rPr>
          <w:rFonts w:ascii="Times New Roman" w:eastAsia="SimSun" w:hAnsi="Times New Roman" w:cs="Times New Roman"/>
          <w:bCs/>
          <w:color w:val="000000"/>
          <w:lang w:val="en-GB" w:eastAsia="it-IT"/>
        </w:rPr>
        <w:t xml:space="preserve"> Association between MMSE, GDS and SPPB with CHA</w:t>
      </w:r>
      <w:r w:rsidRPr="001534EA">
        <w:rPr>
          <w:rFonts w:ascii="Times New Roman" w:eastAsia="SimSun" w:hAnsi="Times New Roman" w:cs="Times New Roman"/>
          <w:bCs/>
          <w:color w:val="000000"/>
          <w:vertAlign w:val="subscript"/>
          <w:lang w:val="en-GB" w:eastAsia="it-IT"/>
        </w:rPr>
        <w:t>2</w:t>
      </w:r>
      <w:r w:rsidRPr="001534EA">
        <w:rPr>
          <w:rFonts w:ascii="Times New Roman" w:eastAsia="SimSun" w:hAnsi="Times New Roman" w:cs="Times New Roman"/>
          <w:bCs/>
          <w:color w:val="000000"/>
          <w:lang w:val="en-GB" w:eastAsia="it-IT"/>
        </w:rPr>
        <w:t>DS</w:t>
      </w:r>
      <w:r w:rsidRPr="001534EA">
        <w:rPr>
          <w:rFonts w:ascii="Times New Roman" w:eastAsia="SimSun" w:hAnsi="Times New Roman" w:cs="Times New Roman"/>
          <w:bCs/>
          <w:color w:val="000000"/>
          <w:vertAlign w:val="subscript"/>
          <w:lang w:val="en-GB" w:eastAsia="it-IT"/>
        </w:rPr>
        <w:t>2</w:t>
      </w:r>
      <w:r w:rsidRPr="001534EA">
        <w:rPr>
          <w:rFonts w:ascii="Times New Roman" w:eastAsia="SimSun" w:hAnsi="Times New Roman" w:cs="Times New Roman"/>
          <w:bCs/>
          <w:color w:val="000000"/>
          <w:lang w:val="en-GB" w:eastAsia="it-IT"/>
        </w:rPr>
        <w:t>-VASc derived variables (each variable was created subtracting a single component of the CHA</w:t>
      </w:r>
      <w:r w:rsidRPr="001534EA">
        <w:rPr>
          <w:rFonts w:ascii="Times New Roman" w:eastAsia="SimSun" w:hAnsi="Times New Roman" w:cs="Times New Roman"/>
          <w:bCs/>
          <w:color w:val="000000"/>
          <w:vertAlign w:val="subscript"/>
          <w:lang w:val="en-GB" w:eastAsia="it-IT"/>
        </w:rPr>
        <w:t>2</w:t>
      </w:r>
      <w:r w:rsidRPr="001534EA">
        <w:rPr>
          <w:rFonts w:ascii="Times New Roman" w:eastAsia="SimSun" w:hAnsi="Times New Roman" w:cs="Times New Roman"/>
          <w:bCs/>
          <w:color w:val="000000"/>
          <w:lang w:val="en-GB" w:eastAsia="it-IT"/>
        </w:rPr>
        <w:t>DS</w:t>
      </w:r>
      <w:r w:rsidRPr="001534EA">
        <w:rPr>
          <w:rFonts w:ascii="Times New Roman" w:eastAsia="SimSun" w:hAnsi="Times New Roman" w:cs="Times New Roman"/>
          <w:bCs/>
          <w:color w:val="000000"/>
          <w:vertAlign w:val="subscript"/>
          <w:lang w:val="en-GB" w:eastAsia="it-IT"/>
        </w:rPr>
        <w:t>2</w:t>
      </w:r>
      <w:r w:rsidRPr="001534EA">
        <w:rPr>
          <w:rFonts w:ascii="Times New Roman" w:eastAsia="SimSun" w:hAnsi="Times New Roman" w:cs="Times New Roman"/>
          <w:bCs/>
          <w:color w:val="000000"/>
          <w:lang w:val="en-GB" w:eastAsia="it-IT"/>
        </w:rPr>
        <w:t xml:space="preserve">-VASc score)  </w:t>
      </w:r>
    </w:p>
    <w:tbl>
      <w:tblPr>
        <w:tblStyle w:val="Tabellaelenco6acolori1"/>
        <w:tblW w:w="13223" w:type="dxa"/>
        <w:tblLayout w:type="fixed"/>
        <w:tblLook w:val="04A0" w:firstRow="1" w:lastRow="0" w:firstColumn="1" w:lastColumn="0" w:noHBand="0" w:noVBand="1"/>
      </w:tblPr>
      <w:tblGrid>
        <w:gridCol w:w="4481"/>
        <w:gridCol w:w="1368"/>
        <w:gridCol w:w="1368"/>
        <w:gridCol w:w="278"/>
        <w:gridCol w:w="1368"/>
        <w:gridCol w:w="1368"/>
        <w:gridCol w:w="256"/>
        <w:gridCol w:w="1368"/>
        <w:gridCol w:w="1368"/>
      </w:tblGrid>
      <w:tr w:rsidR="003F3BD9" w:rsidRPr="001534EA" w14:paraId="57648ADE" w14:textId="77777777" w:rsidTr="003F3BD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481" w:type="dxa"/>
            <w:tcBorders>
              <w:top w:val="single" w:sz="4" w:space="0" w:color="000000"/>
              <w:left w:val="nil"/>
              <w:bottom w:val="nil"/>
            </w:tcBorders>
            <w:shd w:val="clear" w:color="auto" w:fill="auto"/>
          </w:tcPr>
          <w:p w14:paraId="56E2EBAF"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p>
        </w:tc>
        <w:tc>
          <w:tcPr>
            <w:tcW w:w="2736" w:type="dxa"/>
            <w:gridSpan w:val="2"/>
            <w:tcBorders>
              <w:top w:val="single" w:sz="4" w:space="0" w:color="000000"/>
            </w:tcBorders>
            <w:shd w:val="clear" w:color="auto" w:fill="auto"/>
          </w:tcPr>
          <w:p w14:paraId="5A786A9F"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MMSE</w:t>
            </w:r>
          </w:p>
        </w:tc>
        <w:tc>
          <w:tcPr>
            <w:tcW w:w="278" w:type="dxa"/>
            <w:tcBorders>
              <w:top w:val="single" w:sz="4" w:space="0" w:color="000000"/>
              <w:bottom w:val="nil"/>
            </w:tcBorders>
            <w:shd w:val="clear" w:color="auto" w:fill="auto"/>
          </w:tcPr>
          <w:p w14:paraId="589F2BA1"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2736" w:type="dxa"/>
            <w:gridSpan w:val="2"/>
            <w:tcBorders>
              <w:top w:val="single" w:sz="4" w:space="0" w:color="000000"/>
            </w:tcBorders>
            <w:shd w:val="clear" w:color="auto" w:fill="auto"/>
          </w:tcPr>
          <w:p w14:paraId="6D599F78"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GDS</w:t>
            </w:r>
          </w:p>
        </w:tc>
        <w:tc>
          <w:tcPr>
            <w:tcW w:w="256" w:type="dxa"/>
            <w:tcBorders>
              <w:top w:val="single" w:sz="4" w:space="0" w:color="000000"/>
              <w:bottom w:val="nil"/>
            </w:tcBorders>
            <w:shd w:val="clear" w:color="auto" w:fill="auto"/>
          </w:tcPr>
          <w:p w14:paraId="2247B296"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2736" w:type="dxa"/>
            <w:gridSpan w:val="2"/>
            <w:tcBorders>
              <w:top w:val="single" w:sz="4" w:space="0" w:color="000000"/>
            </w:tcBorders>
            <w:shd w:val="clear" w:color="auto" w:fill="auto"/>
          </w:tcPr>
          <w:p w14:paraId="339ADEDD" w14:textId="77777777" w:rsidR="003F3BD9" w:rsidRPr="001534EA" w:rsidRDefault="003F3BD9" w:rsidP="003F3B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SPPB</w:t>
            </w:r>
          </w:p>
        </w:tc>
      </w:tr>
      <w:tr w:rsidR="003F3BD9" w:rsidRPr="001534EA" w14:paraId="1F742B63" w14:textId="77777777" w:rsidTr="003F3BD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481" w:type="dxa"/>
            <w:tcBorders>
              <w:top w:val="nil"/>
              <w:left w:val="nil"/>
              <w:bottom w:val="single" w:sz="6" w:space="0" w:color="auto"/>
            </w:tcBorders>
            <w:shd w:val="clear" w:color="auto" w:fill="auto"/>
          </w:tcPr>
          <w:p w14:paraId="47304489"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p>
        </w:tc>
        <w:tc>
          <w:tcPr>
            <w:tcW w:w="1368" w:type="dxa"/>
            <w:tcBorders>
              <w:top w:val="single" w:sz="4" w:space="0" w:color="000000"/>
              <w:bottom w:val="single" w:sz="6" w:space="0" w:color="auto"/>
            </w:tcBorders>
            <w:shd w:val="clear" w:color="auto" w:fill="auto"/>
          </w:tcPr>
          <w:p w14:paraId="21C2061A"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R</w:t>
            </w:r>
          </w:p>
        </w:tc>
        <w:tc>
          <w:tcPr>
            <w:tcW w:w="1368" w:type="dxa"/>
            <w:tcBorders>
              <w:top w:val="single" w:sz="4" w:space="0" w:color="000000"/>
              <w:bottom w:val="single" w:sz="6" w:space="0" w:color="auto"/>
            </w:tcBorders>
            <w:shd w:val="clear" w:color="auto" w:fill="auto"/>
          </w:tcPr>
          <w:p w14:paraId="2B70CE1E"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p</w:t>
            </w:r>
          </w:p>
        </w:tc>
        <w:tc>
          <w:tcPr>
            <w:tcW w:w="278" w:type="dxa"/>
            <w:tcBorders>
              <w:top w:val="nil"/>
              <w:bottom w:val="single" w:sz="6" w:space="0" w:color="auto"/>
            </w:tcBorders>
            <w:shd w:val="clear" w:color="auto" w:fill="auto"/>
          </w:tcPr>
          <w:p w14:paraId="21A010FE"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tcBorders>
              <w:top w:val="single" w:sz="4" w:space="0" w:color="000000"/>
              <w:bottom w:val="single" w:sz="6" w:space="0" w:color="auto"/>
            </w:tcBorders>
            <w:shd w:val="clear" w:color="auto" w:fill="auto"/>
          </w:tcPr>
          <w:p w14:paraId="14B8ADAD"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R</w:t>
            </w:r>
          </w:p>
        </w:tc>
        <w:tc>
          <w:tcPr>
            <w:tcW w:w="1368" w:type="dxa"/>
            <w:tcBorders>
              <w:top w:val="single" w:sz="4" w:space="0" w:color="000000"/>
              <w:bottom w:val="single" w:sz="6" w:space="0" w:color="auto"/>
            </w:tcBorders>
            <w:shd w:val="clear" w:color="auto" w:fill="auto"/>
          </w:tcPr>
          <w:p w14:paraId="0BEB91AE"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p</w:t>
            </w:r>
          </w:p>
        </w:tc>
        <w:tc>
          <w:tcPr>
            <w:tcW w:w="256" w:type="dxa"/>
            <w:tcBorders>
              <w:top w:val="nil"/>
              <w:bottom w:val="single" w:sz="6" w:space="0" w:color="auto"/>
            </w:tcBorders>
            <w:shd w:val="clear" w:color="auto" w:fill="auto"/>
          </w:tcPr>
          <w:p w14:paraId="67406CCB"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tcBorders>
              <w:top w:val="single" w:sz="4" w:space="0" w:color="000000"/>
              <w:bottom w:val="single" w:sz="6" w:space="0" w:color="auto"/>
            </w:tcBorders>
            <w:shd w:val="clear" w:color="auto" w:fill="auto"/>
          </w:tcPr>
          <w:p w14:paraId="2D9A8482"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R</w:t>
            </w:r>
          </w:p>
        </w:tc>
        <w:tc>
          <w:tcPr>
            <w:tcW w:w="1368" w:type="dxa"/>
            <w:tcBorders>
              <w:top w:val="single" w:sz="4" w:space="0" w:color="000000"/>
              <w:bottom w:val="single" w:sz="6" w:space="0" w:color="auto"/>
            </w:tcBorders>
            <w:shd w:val="clear" w:color="auto" w:fill="auto"/>
          </w:tcPr>
          <w:p w14:paraId="1BDA441F"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P</w:t>
            </w:r>
          </w:p>
        </w:tc>
      </w:tr>
      <w:tr w:rsidR="003F3BD9" w:rsidRPr="001534EA" w14:paraId="37951EDE"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481" w:type="dxa"/>
            <w:tcBorders>
              <w:top w:val="single" w:sz="6" w:space="0" w:color="auto"/>
            </w:tcBorders>
            <w:shd w:val="clear" w:color="auto" w:fill="auto"/>
          </w:tcPr>
          <w:p w14:paraId="46B12B70" w14:textId="77777777" w:rsidR="003F3BD9" w:rsidRPr="001534EA" w:rsidRDefault="003F3BD9" w:rsidP="003F3BD9">
            <w:pPr>
              <w:spacing w:line="480" w:lineRule="auto"/>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HA</w:t>
            </w:r>
            <w:r w:rsidRPr="001534EA">
              <w:rPr>
                <w:rFonts w:ascii="Times New Roman" w:eastAsia="SimSun" w:hAnsi="Times New Roman" w:cs="Times New Roman"/>
                <w:sz w:val="24"/>
                <w:szCs w:val="24"/>
                <w:vertAlign w:val="subscript"/>
                <w:lang w:eastAsia="it-IT"/>
              </w:rPr>
              <w:t>2</w:t>
            </w:r>
            <w:r w:rsidRPr="001534EA">
              <w:rPr>
                <w:rFonts w:ascii="Times New Roman" w:eastAsia="SimSun" w:hAnsi="Times New Roman" w:cs="Times New Roman"/>
                <w:sz w:val="24"/>
                <w:szCs w:val="24"/>
                <w:lang w:eastAsia="it-IT"/>
              </w:rPr>
              <w:t>DS</w:t>
            </w:r>
            <w:r w:rsidRPr="001534EA">
              <w:rPr>
                <w:rFonts w:ascii="Times New Roman" w:eastAsia="SimSun" w:hAnsi="Times New Roman" w:cs="Times New Roman"/>
                <w:sz w:val="24"/>
                <w:szCs w:val="24"/>
                <w:vertAlign w:val="subscript"/>
                <w:lang w:eastAsia="it-IT"/>
              </w:rPr>
              <w:t>2</w:t>
            </w:r>
            <w:r w:rsidRPr="001534EA">
              <w:rPr>
                <w:rFonts w:ascii="Times New Roman" w:eastAsia="SimSun" w:hAnsi="Times New Roman" w:cs="Times New Roman"/>
                <w:sz w:val="24"/>
                <w:szCs w:val="24"/>
                <w:lang w:eastAsia="it-IT"/>
              </w:rPr>
              <w:t>-VASc (no CHF)</w:t>
            </w:r>
          </w:p>
        </w:tc>
        <w:tc>
          <w:tcPr>
            <w:tcW w:w="1368" w:type="dxa"/>
            <w:tcBorders>
              <w:top w:val="single" w:sz="6" w:space="0" w:color="auto"/>
            </w:tcBorders>
            <w:shd w:val="clear" w:color="auto" w:fill="auto"/>
          </w:tcPr>
          <w:p w14:paraId="15DC438D"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0.226</w:t>
            </w:r>
          </w:p>
        </w:tc>
        <w:tc>
          <w:tcPr>
            <w:tcW w:w="1368" w:type="dxa"/>
            <w:tcBorders>
              <w:top w:val="single" w:sz="6" w:space="0" w:color="auto"/>
            </w:tcBorders>
            <w:shd w:val="clear" w:color="auto" w:fill="auto"/>
          </w:tcPr>
          <w:p w14:paraId="3E184639"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0.011</w:t>
            </w:r>
          </w:p>
        </w:tc>
        <w:tc>
          <w:tcPr>
            <w:tcW w:w="278" w:type="dxa"/>
            <w:tcBorders>
              <w:top w:val="single" w:sz="6" w:space="0" w:color="auto"/>
            </w:tcBorders>
            <w:shd w:val="clear" w:color="auto" w:fill="auto"/>
          </w:tcPr>
          <w:p w14:paraId="444AD5EB"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tcBorders>
              <w:top w:val="single" w:sz="6" w:space="0" w:color="auto"/>
            </w:tcBorders>
            <w:shd w:val="clear" w:color="auto" w:fill="auto"/>
          </w:tcPr>
          <w:p w14:paraId="05FD70B7"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0.401</w:t>
            </w:r>
          </w:p>
        </w:tc>
        <w:tc>
          <w:tcPr>
            <w:tcW w:w="1368" w:type="dxa"/>
            <w:tcBorders>
              <w:top w:val="single" w:sz="6" w:space="0" w:color="auto"/>
            </w:tcBorders>
            <w:shd w:val="clear" w:color="auto" w:fill="auto"/>
          </w:tcPr>
          <w:p w14:paraId="66D9D5E0"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tcBorders>
              <w:top w:val="single" w:sz="6" w:space="0" w:color="auto"/>
            </w:tcBorders>
            <w:shd w:val="clear" w:color="auto" w:fill="auto"/>
          </w:tcPr>
          <w:p w14:paraId="4DEED17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tcBorders>
              <w:top w:val="single" w:sz="6" w:space="0" w:color="auto"/>
            </w:tcBorders>
            <w:shd w:val="clear" w:color="auto" w:fill="auto"/>
          </w:tcPr>
          <w:p w14:paraId="5DE66299"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0.473</w:t>
            </w:r>
          </w:p>
        </w:tc>
        <w:tc>
          <w:tcPr>
            <w:tcW w:w="1368" w:type="dxa"/>
            <w:tcBorders>
              <w:top w:val="single" w:sz="6" w:space="0" w:color="auto"/>
            </w:tcBorders>
            <w:shd w:val="clear" w:color="auto" w:fill="auto"/>
          </w:tcPr>
          <w:p w14:paraId="6A617367"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53972842"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6ECE0C6D"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DS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-VASc (no Hypertension)</w:t>
            </w:r>
          </w:p>
        </w:tc>
        <w:tc>
          <w:tcPr>
            <w:tcW w:w="1368" w:type="dxa"/>
            <w:shd w:val="clear" w:color="auto" w:fill="auto"/>
          </w:tcPr>
          <w:p w14:paraId="71BFB35F"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0.251</w:t>
            </w:r>
          </w:p>
        </w:tc>
        <w:tc>
          <w:tcPr>
            <w:tcW w:w="1368" w:type="dxa"/>
            <w:shd w:val="clear" w:color="auto" w:fill="auto"/>
          </w:tcPr>
          <w:p w14:paraId="6251346D"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0.004</w:t>
            </w:r>
          </w:p>
        </w:tc>
        <w:tc>
          <w:tcPr>
            <w:tcW w:w="278" w:type="dxa"/>
            <w:shd w:val="clear" w:color="auto" w:fill="auto"/>
          </w:tcPr>
          <w:p w14:paraId="60552F9C"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3F1050BC"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0.394</w:t>
            </w:r>
          </w:p>
        </w:tc>
        <w:tc>
          <w:tcPr>
            <w:tcW w:w="1368" w:type="dxa"/>
            <w:shd w:val="clear" w:color="auto" w:fill="auto"/>
          </w:tcPr>
          <w:p w14:paraId="6FF606B3"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shd w:val="clear" w:color="auto" w:fill="auto"/>
          </w:tcPr>
          <w:p w14:paraId="4C6BE907"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62D78FE0"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0.442</w:t>
            </w:r>
          </w:p>
        </w:tc>
        <w:tc>
          <w:tcPr>
            <w:tcW w:w="1368" w:type="dxa"/>
            <w:shd w:val="clear" w:color="auto" w:fill="auto"/>
          </w:tcPr>
          <w:p w14:paraId="02B77885"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6FCF325A"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68F050AE"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CHDS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-VSc (no Age)</w:t>
            </w:r>
          </w:p>
        </w:tc>
        <w:tc>
          <w:tcPr>
            <w:tcW w:w="1368" w:type="dxa"/>
            <w:shd w:val="clear" w:color="auto" w:fill="auto"/>
          </w:tcPr>
          <w:p w14:paraId="665418D9"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0.182</w:t>
            </w:r>
          </w:p>
        </w:tc>
        <w:tc>
          <w:tcPr>
            <w:tcW w:w="1368" w:type="dxa"/>
            <w:shd w:val="clear" w:color="auto" w:fill="auto"/>
          </w:tcPr>
          <w:p w14:paraId="434A1D6A"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0.041</w:t>
            </w:r>
          </w:p>
        </w:tc>
        <w:tc>
          <w:tcPr>
            <w:tcW w:w="278" w:type="dxa"/>
            <w:shd w:val="clear" w:color="auto" w:fill="auto"/>
          </w:tcPr>
          <w:p w14:paraId="0D574A8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68D29014"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0.357</w:t>
            </w:r>
          </w:p>
        </w:tc>
        <w:tc>
          <w:tcPr>
            <w:tcW w:w="1368" w:type="dxa"/>
            <w:shd w:val="clear" w:color="auto" w:fill="auto"/>
          </w:tcPr>
          <w:p w14:paraId="70EE3F3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shd w:val="clear" w:color="auto" w:fill="auto"/>
          </w:tcPr>
          <w:p w14:paraId="7EFBBC53"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1A74C7E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0.337</w:t>
            </w:r>
          </w:p>
        </w:tc>
        <w:tc>
          <w:tcPr>
            <w:tcW w:w="1368" w:type="dxa"/>
            <w:shd w:val="clear" w:color="auto" w:fill="auto"/>
          </w:tcPr>
          <w:p w14:paraId="0D256CE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34C10CD4"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7ACBAA7E"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-VASc (no Diabetes)</w:t>
            </w:r>
          </w:p>
        </w:tc>
        <w:tc>
          <w:tcPr>
            <w:tcW w:w="1368" w:type="dxa"/>
            <w:shd w:val="clear" w:color="auto" w:fill="auto"/>
          </w:tcPr>
          <w:p w14:paraId="72589117"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0.224</w:t>
            </w:r>
          </w:p>
        </w:tc>
        <w:tc>
          <w:tcPr>
            <w:tcW w:w="1368" w:type="dxa"/>
            <w:shd w:val="clear" w:color="auto" w:fill="auto"/>
          </w:tcPr>
          <w:p w14:paraId="4AC32028"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0.011</w:t>
            </w:r>
          </w:p>
        </w:tc>
        <w:tc>
          <w:tcPr>
            <w:tcW w:w="278" w:type="dxa"/>
            <w:shd w:val="clear" w:color="auto" w:fill="auto"/>
          </w:tcPr>
          <w:p w14:paraId="3AB581A9"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603C1625"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0.418</w:t>
            </w:r>
          </w:p>
        </w:tc>
        <w:tc>
          <w:tcPr>
            <w:tcW w:w="1368" w:type="dxa"/>
            <w:shd w:val="clear" w:color="auto" w:fill="auto"/>
          </w:tcPr>
          <w:p w14:paraId="7C2A7CE7"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shd w:val="clear" w:color="auto" w:fill="auto"/>
          </w:tcPr>
          <w:p w14:paraId="0506A69A"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6B321F02"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0.459</w:t>
            </w:r>
          </w:p>
        </w:tc>
        <w:tc>
          <w:tcPr>
            <w:tcW w:w="1368" w:type="dxa"/>
            <w:shd w:val="clear" w:color="auto" w:fill="auto"/>
          </w:tcPr>
          <w:p w14:paraId="7CDC9159"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73E244A2"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6D15E07A"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D-VASc (no Stroke / TIA)</w:t>
            </w:r>
          </w:p>
        </w:tc>
        <w:tc>
          <w:tcPr>
            <w:tcW w:w="1368" w:type="dxa"/>
            <w:shd w:val="clear" w:color="auto" w:fill="auto"/>
          </w:tcPr>
          <w:p w14:paraId="7B51A2C0"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0.214</w:t>
            </w:r>
          </w:p>
        </w:tc>
        <w:tc>
          <w:tcPr>
            <w:tcW w:w="1368" w:type="dxa"/>
            <w:shd w:val="clear" w:color="auto" w:fill="auto"/>
          </w:tcPr>
          <w:p w14:paraId="05DD9877"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0.016</w:t>
            </w:r>
          </w:p>
        </w:tc>
        <w:tc>
          <w:tcPr>
            <w:tcW w:w="278" w:type="dxa"/>
            <w:shd w:val="clear" w:color="auto" w:fill="auto"/>
          </w:tcPr>
          <w:p w14:paraId="212EB252"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177BCA42"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0.331</w:t>
            </w:r>
          </w:p>
        </w:tc>
        <w:tc>
          <w:tcPr>
            <w:tcW w:w="1368" w:type="dxa"/>
            <w:shd w:val="clear" w:color="auto" w:fill="auto"/>
          </w:tcPr>
          <w:p w14:paraId="030B10FC"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shd w:val="clear" w:color="auto" w:fill="auto"/>
          </w:tcPr>
          <w:p w14:paraId="5A974034"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7786EE9F"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0.418</w:t>
            </w:r>
          </w:p>
        </w:tc>
        <w:tc>
          <w:tcPr>
            <w:tcW w:w="1368" w:type="dxa"/>
            <w:shd w:val="clear" w:color="auto" w:fill="auto"/>
          </w:tcPr>
          <w:p w14:paraId="0E7D318A"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4C3EB4A0" w14:textId="7777777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4A700252" w14:textId="77777777" w:rsidR="003F3BD9" w:rsidRPr="001534EA" w:rsidRDefault="003F3BD9" w:rsidP="003F3BD9">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DS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-ASc (no Vascular diseases)</w:t>
            </w:r>
          </w:p>
        </w:tc>
        <w:tc>
          <w:tcPr>
            <w:tcW w:w="1368" w:type="dxa"/>
            <w:shd w:val="clear" w:color="auto" w:fill="auto"/>
          </w:tcPr>
          <w:p w14:paraId="4615ED37"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0.239</w:t>
            </w:r>
          </w:p>
        </w:tc>
        <w:tc>
          <w:tcPr>
            <w:tcW w:w="1368" w:type="dxa"/>
            <w:shd w:val="clear" w:color="auto" w:fill="auto"/>
          </w:tcPr>
          <w:p w14:paraId="523A2042"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0.007</w:t>
            </w:r>
          </w:p>
        </w:tc>
        <w:tc>
          <w:tcPr>
            <w:tcW w:w="278" w:type="dxa"/>
            <w:shd w:val="clear" w:color="auto" w:fill="auto"/>
          </w:tcPr>
          <w:p w14:paraId="1AF4768B"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2F7481EC"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0.391</w:t>
            </w:r>
          </w:p>
        </w:tc>
        <w:tc>
          <w:tcPr>
            <w:tcW w:w="1368" w:type="dxa"/>
            <w:shd w:val="clear" w:color="auto" w:fill="auto"/>
          </w:tcPr>
          <w:p w14:paraId="23A902E4"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c>
          <w:tcPr>
            <w:tcW w:w="256" w:type="dxa"/>
            <w:shd w:val="clear" w:color="auto" w:fill="auto"/>
          </w:tcPr>
          <w:p w14:paraId="25E0BB99"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c>
          <w:tcPr>
            <w:tcW w:w="1368" w:type="dxa"/>
            <w:shd w:val="clear" w:color="auto" w:fill="auto"/>
          </w:tcPr>
          <w:p w14:paraId="39899D19"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0.489</w:t>
            </w:r>
          </w:p>
        </w:tc>
        <w:tc>
          <w:tcPr>
            <w:tcW w:w="1368" w:type="dxa"/>
            <w:shd w:val="clear" w:color="auto" w:fill="auto"/>
          </w:tcPr>
          <w:p w14:paraId="6F5C8A9E" w14:textId="77777777" w:rsidR="003F3BD9" w:rsidRPr="001534EA" w:rsidRDefault="003F3BD9" w:rsidP="003F3B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&lt;0.001</w:t>
            </w:r>
          </w:p>
        </w:tc>
      </w:tr>
      <w:tr w:rsidR="003F3BD9" w:rsidRPr="001534EA" w14:paraId="136B4B90" w14:textId="77777777" w:rsidTr="00716F46">
        <w:trPr>
          <w:trHeight w:val="261"/>
        </w:trPr>
        <w:tc>
          <w:tcPr>
            <w:cnfStyle w:val="001000000000" w:firstRow="0" w:lastRow="0" w:firstColumn="1" w:lastColumn="0" w:oddVBand="0" w:evenVBand="0" w:oddHBand="0" w:evenHBand="0" w:firstRowFirstColumn="0" w:firstRowLastColumn="0" w:lastRowFirstColumn="0" w:lastRowLastColumn="0"/>
            <w:tcW w:w="4481" w:type="dxa"/>
            <w:shd w:val="clear" w:color="auto" w:fill="auto"/>
          </w:tcPr>
          <w:p w14:paraId="1CA44740" w14:textId="77777777" w:rsidR="003F3BD9" w:rsidRPr="001534EA" w:rsidRDefault="003F3BD9" w:rsidP="003F3BD9">
            <w:pPr>
              <w:spacing w:line="480" w:lineRule="auto"/>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CHA</w:t>
            </w:r>
            <w:r w:rsidRPr="001534EA">
              <w:rPr>
                <w:rFonts w:ascii="Times New Roman" w:eastAsia="SimSun" w:hAnsi="Times New Roman" w:cs="Times New Roman"/>
                <w:sz w:val="24"/>
                <w:szCs w:val="24"/>
                <w:vertAlign w:val="subscript"/>
                <w:lang w:eastAsia="it-IT"/>
              </w:rPr>
              <w:t>2</w:t>
            </w:r>
            <w:r w:rsidRPr="001534EA">
              <w:rPr>
                <w:rFonts w:ascii="Times New Roman" w:eastAsia="SimSun" w:hAnsi="Times New Roman" w:cs="Times New Roman"/>
                <w:sz w:val="24"/>
                <w:szCs w:val="24"/>
                <w:lang w:eastAsia="it-IT"/>
              </w:rPr>
              <w:t>DS</w:t>
            </w:r>
            <w:r w:rsidRPr="001534EA">
              <w:rPr>
                <w:rFonts w:ascii="Times New Roman" w:eastAsia="SimSun" w:hAnsi="Times New Roman" w:cs="Times New Roman"/>
                <w:sz w:val="24"/>
                <w:szCs w:val="24"/>
                <w:vertAlign w:val="subscript"/>
                <w:lang w:eastAsia="it-IT"/>
              </w:rPr>
              <w:t>2</w:t>
            </w:r>
            <w:r w:rsidRPr="001534EA">
              <w:rPr>
                <w:rFonts w:ascii="Times New Roman" w:eastAsia="SimSun" w:hAnsi="Times New Roman" w:cs="Times New Roman"/>
                <w:sz w:val="24"/>
                <w:szCs w:val="24"/>
                <w:lang w:eastAsia="it-IT"/>
              </w:rPr>
              <w:t xml:space="preserve">-VA (no Sex </w:t>
            </w:r>
            <w:proofErr w:type="spellStart"/>
            <w:r w:rsidRPr="001534EA">
              <w:rPr>
                <w:rFonts w:ascii="Times New Roman" w:eastAsia="SimSun" w:hAnsi="Times New Roman" w:cs="Times New Roman"/>
                <w:sz w:val="24"/>
                <w:szCs w:val="24"/>
                <w:lang w:eastAsia="it-IT"/>
              </w:rPr>
              <w:t>Category</w:t>
            </w:r>
            <w:proofErr w:type="spellEnd"/>
            <w:r w:rsidRPr="001534EA">
              <w:rPr>
                <w:rFonts w:ascii="Times New Roman" w:eastAsia="SimSun" w:hAnsi="Times New Roman" w:cs="Times New Roman"/>
                <w:sz w:val="24"/>
                <w:szCs w:val="24"/>
                <w:lang w:eastAsia="it-IT"/>
              </w:rPr>
              <w:t xml:space="preserve">) </w:t>
            </w:r>
          </w:p>
        </w:tc>
        <w:tc>
          <w:tcPr>
            <w:tcW w:w="1368" w:type="dxa"/>
            <w:shd w:val="clear" w:color="auto" w:fill="auto"/>
          </w:tcPr>
          <w:p w14:paraId="654E3605"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0.215</w:t>
            </w:r>
          </w:p>
        </w:tc>
        <w:tc>
          <w:tcPr>
            <w:tcW w:w="1368" w:type="dxa"/>
            <w:shd w:val="clear" w:color="auto" w:fill="auto"/>
          </w:tcPr>
          <w:p w14:paraId="047B3A82"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0.015</w:t>
            </w:r>
          </w:p>
        </w:tc>
        <w:tc>
          <w:tcPr>
            <w:tcW w:w="278" w:type="dxa"/>
            <w:shd w:val="clear" w:color="auto" w:fill="auto"/>
          </w:tcPr>
          <w:p w14:paraId="068034CB"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p>
        </w:tc>
        <w:tc>
          <w:tcPr>
            <w:tcW w:w="1368" w:type="dxa"/>
            <w:shd w:val="clear" w:color="auto" w:fill="auto"/>
          </w:tcPr>
          <w:p w14:paraId="7F75FF9F"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0.317</w:t>
            </w:r>
          </w:p>
        </w:tc>
        <w:tc>
          <w:tcPr>
            <w:tcW w:w="1368" w:type="dxa"/>
            <w:shd w:val="clear" w:color="auto" w:fill="auto"/>
          </w:tcPr>
          <w:p w14:paraId="6CDC7996"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0.001</w:t>
            </w:r>
          </w:p>
        </w:tc>
        <w:tc>
          <w:tcPr>
            <w:tcW w:w="256" w:type="dxa"/>
            <w:shd w:val="clear" w:color="auto" w:fill="auto"/>
          </w:tcPr>
          <w:p w14:paraId="61314F06"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p>
        </w:tc>
        <w:tc>
          <w:tcPr>
            <w:tcW w:w="1368" w:type="dxa"/>
            <w:shd w:val="clear" w:color="auto" w:fill="auto"/>
          </w:tcPr>
          <w:p w14:paraId="3BB189CC"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eastAsia="it-IT"/>
              </w:rPr>
              <w:t>0.356</w:t>
            </w:r>
          </w:p>
        </w:tc>
        <w:tc>
          <w:tcPr>
            <w:tcW w:w="1368" w:type="dxa"/>
            <w:shd w:val="clear" w:color="auto" w:fill="auto"/>
          </w:tcPr>
          <w:p w14:paraId="2500312D" w14:textId="77777777" w:rsidR="003F3BD9" w:rsidRPr="001534EA" w:rsidRDefault="003F3BD9" w:rsidP="003F3B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eastAsia="it-IT"/>
              </w:rPr>
            </w:pPr>
            <w:r w:rsidRPr="001534EA">
              <w:rPr>
                <w:rFonts w:ascii="Times New Roman" w:eastAsia="SimSun" w:hAnsi="Times New Roman" w:cs="Times New Roman"/>
                <w:sz w:val="24"/>
                <w:szCs w:val="24"/>
                <w:lang w:val="en-GB" w:eastAsia="it-IT"/>
              </w:rPr>
              <w:t>&lt;0.001</w:t>
            </w:r>
          </w:p>
        </w:tc>
      </w:tr>
    </w:tbl>
    <w:p w14:paraId="163EA057" w14:textId="77777777" w:rsidR="003F3BD9" w:rsidRPr="001534EA" w:rsidRDefault="003F3BD9" w:rsidP="003F3BD9">
      <w:pPr>
        <w:spacing w:line="480" w:lineRule="auto"/>
        <w:rPr>
          <w:rFonts w:ascii="Times New Roman" w:eastAsia="SimSun" w:hAnsi="Times New Roman" w:cs="Times New Roman"/>
          <w:lang w:val="en-GB" w:eastAsia="it-IT"/>
        </w:rPr>
      </w:pPr>
      <w:r w:rsidRPr="001534EA">
        <w:rPr>
          <w:rFonts w:ascii="Times New Roman" w:eastAsia="SimSun" w:hAnsi="Times New Roman" w:cs="Times New Roman"/>
          <w:lang w:val="en-GB" w:eastAsia="it-IT"/>
        </w:rPr>
        <w:t xml:space="preserve">MMSE: Mini-Mental State Examination; GDS: 15-item Geriatric Depression Scale; SPPB: Short-Physical Performance Battery </w:t>
      </w:r>
    </w:p>
    <w:p w14:paraId="7B99F8F4" w14:textId="77777777" w:rsidR="003F3BD9" w:rsidRPr="001534EA" w:rsidRDefault="003F3BD9" w:rsidP="003F3BD9">
      <w:pPr>
        <w:spacing w:line="480" w:lineRule="auto"/>
        <w:rPr>
          <w:rFonts w:ascii="Times New Roman" w:eastAsia="SimSun" w:hAnsi="Times New Roman" w:cs="Times New Roman"/>
          <w:lang w:val="en-GB" w:eastAsia="it-IT"/>
        </w:rPr>
      </w:pPr>
    </w:p>
    <w:p w14:paraId="5CF09031" w14:textId="77777777" w:rsidR="003F3BD9" w:rsidRPr="001534EA" w:rsidRDefault="003F3BD9" w:rsidP="003F3BD9">
      <w:pPr>
        <w:spacing w:line="480" w:lineRule="auto"/>
        <w:rPr>
          <w:rFonts w:ascii="Times New Roman" w:eastAsia="SimSun" w:hAnsi="Times New Roman" w:cs="Times New Roman"/>
          <w:lang w:val="en-GB" w:eastAsia="it-IT"/>
        </w:rPr>
      </w:pPr>
    </w:p>
    <w:p w14:paraId="2413D6E2" w14:textId="77777777" w:rsidR="003F3BD9" w:rsidRPr="001534EA" w:rsidRDefault="003F3BD9" w:rsidP="003F3BD9">
      <w:pPr>
        <w:spacing w:line="480" w:lineRule="auto"/>
        <w:rPr>
          <w:rFonts w:ascii="Times New Roman" w:hAnsi="Times New Roman" w:cs="Times New Roman"/>
          <w:lang w:val="en-GB"/>
        </w:rPr>
        <w:sectPr w:rsidR="003F3BD9" w:rsidRPr="001534EA" w:rsidSect="003F3BD9">
          <w:footerReference w:type="even" r:id="rId9"/>
          <w:footerReference w:type="default" r:id="rId10"/>
          <w:pgSz w:w="16840" w:h="11900" w:orient="landscape"/>
          <w:pgMar w:top="1134" w:right="1134" w:bottom="1134" w:left="1417" w:header="708" w:footer="708" w:gutter="0"/>
          <w:cols w:space="708"/>
          <w:docGrid w:linePitch="360"/>
        </w:sectPr>
      </w:pPr>
    </w:p>
    <w:p w14:paraId="282753B3" w14:textId="60E0B483" w:rsidR="004E350A" w:rsidRPr="001534EA" w:rsidRDefault="004E350A" w:rsidP="003F3BD9">
      <w:pPr>
        <w:spacing w:line="480" w:lineRule="auto"/>
        <w:rPr>
          <w:rFonts w:ascii="Times New Roman" w:hAnsi="Times New Roman" w:cs="Times New Roman"/>
          <w:color w:val="000000" w:themeColor="text1"/>
          <w:lang w:val="en-GB"/>
        </w:rPr>
      </w:pPr>
    </w:p>
    <w:p w14:paraId="6F1CF443" w14:textId="0B7C6FA5" w:rsidR="00716F46" w:rsidRPr="001534EA" w:rsidRDefault="00716F46" w:rsidP="00716F46">
      <w:pPr>
        <w:rPr>
          <w:rFonts w:ascii="Times New Roman" w:eastAsia="SimSun" w:hAnsi="Times New Roman" w:cs="Times New Roman"/>
          <w:bCs/>
          <w:color w:val="000000"/>
          <w:lang w:val="en-GB" w:eastAsia="it-IT"/>
        </w:rPr>
      </w:pPr>
      <w:r w:rsidRPr="001534EA">
        <w:rPr>
          <w:rFonts w:ascii="Times New Roman" w:eastAsia="SimSun" w:hAnsi="Times New Roman" w:cs="Times New Roman"/>
          <w:b/>
          <w:bCs/>
          <w:color w:val="000000"/>
          <w:lang w:val="en-GB" w:eastAsia="it-IT"/>
        </w:rPr>
        <w:t>Table 3.</w:t>
      </w:r>
      <w:r w:rsidRPr="001534EA">
        <w:rPr>
          <w:rFonts w:ascii="Times New Roman" w:eastAsia="SimSun" w:hAnsi="Times New Roman" w:cs="Times New Roman"/>
          <w:bCs/>
          <w:color w:val="000000"/>
          <w:lang w:val="en-GB" w:eastAsia="it-IT"/>
        </w:rPr>
        <w:t xml:space="preserve"> </w:t>
      </w:r>
      <w:r w:rsidR="00AD3E44" w:rsidRPr="001534EA">
        <w:rPr>
          <w:rFonts w:ascii="Times New Roman" w:eastAsia="SimSun" w:hAnsi="Times New Roman" w:cs="Times New Roman"/>
          <w:lang w:val="en-GB" w:eastAsia="it-IT"/>
        </w:rPr>
        <w:t>CHA</w:t>
      </w:r>
      <w:r w:rsidR="00AD3E44" w:rsidRPr="001534EA">
        <w:rPr>
          <w:rFonts w:ascii="Times New Roman" w:eastAsia="SimSun" w:hAnsi="Times New Roman" w:cs="Times New Roman"/>
          <w:vertAlign w:val="subscript"/>
          <w:lang w:val="en-GB" w:eastAsia="it-IT"/>
        </w:rPr>
        <w:t>2</w:t>
      </w:r>
      <w:r w:rsidR="00AD3E44" w:rsidRPr="001534EA">
        <w:rPr>
          <w:rFonts w:ascii="Times New Roman" w:eastAsia="SimSun" w:hAnsi="Times New Roman" w:cs="Times New Roman"/>
          <w:lang w:val="en-GB" w:eastAsia="it-IT"/>
        </w:rPr>
        <w:t>DS</w:t>
      </w:r>
      <w:r w:rsidR="00AD3E44" w:rsidRPr="001534EA">
        <w:rPr>
          <w:rFonts w:ascii="Times New Roman" w:eastAsia="SimSun" w:hAnsi="Times New Roman" w:cs="Times New Roman"/>
          <w:vertAlign w:val="subscript"/>
          <w:lang w:val="en-GB" w:eastAsia="it-IT"/>
        </w:rPr>
        <w:t>2</w:t>
      </w:r>
      <w:r w:rsidR="00AD3E44" w:rsidRPr="001534EA">
        <w:rPr>
          <w:rFonts w:ascii="Times New Roman" w:eastAsia="SimSun" w:hAnsi="Times New Roman" w:cs="Times New Roman"/>
          <w:lang w:val="en-GB" w:eastAsia="it-IT"/>
        </w:rPr>
        <w:t>-VASc score and its components by AF relapse at the follow-up</w:t>
      </w:r>
    </w:p>
    <w:tbl>
      <w:tblPr>
        <w:tblStyle w:val="Tabellaelenco6acolori1"/>
        <w:tblW w:w="9632" w:type="dxa"/>
        <w:tblLayout w:type="fixed"/>
        <w:tblLook w:val="04A0" w:firstRow="1" w:lastRow="0" w:firstColumn="1" w:lastColumn="0" w:noHBand="0" w:noVBand="1"/>
      </w:tblPr>
      <w:tblGrid>
        <w:gridCol w:w="3566"/>
        <w:gridCol w:w="2022"/>
        <w:gridCol w:w="2022"/>
        <w:gridCol w:w="2022"/>
      </w:tblGrid>
      <w:tr w:rsidR="00AD3E44" w:rsidRPr="001534EA" w14:paraId="7529EAA9" w14:textId="43822CC4" w:rsidTr="00AD3E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566" w:type="dxa"/>
            <w:tcBorders>
              <w:bottom w:val="nil"/>
            </w:tcBorders>
            <w:shd w:val="clear" w:color="auto" w:fill="auto"/>
          </w:tcPr>
          <w:p w14:paraId="44D3AEB1" w14:textId="25F35B4A" w:rsidR="00AD3E44" w:rsidRPr="001534EA" w:rsidRDefault="00AD3E44" w:rsidP="00716F46">
            <w:pPr>
              <w:spacing w:line="480" w:lineRule="auto"/>
              <w:rPr>
                <w:rFonts w:ascii="Times New Roman" w:eastAsia="SimSun" w:hAnsi="Times New Roman" w:cs="Times New Roman"/>
                <w:sz w:val="24"/>
                <w:szCs w:val="24"/>
                <w:lang w:val="en-GB" w:eastAsia="it-IT"/>
              </w:rPr>
            </w:pPr>
          </w:p>
        </w:tc>
        <w:tc>
          <w:tcPr>
            <w:tcW w:w="4044" w:type="dxa"/>
            <w:gridSpan w:val="2"/>
            <w:shd w:val="clear" w:color="auto" w:fill="auto"/>
          </w:tcPr>
          <w:p w14:paraId="7603EFC3" w14:textId="383C5C7F" w:rsidR="00AD3E44" w:rsidRPr="001534EA" w:rsidRDefault="00AD3E44" w:rsidP="00716F4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AF relapse</w:t>
            </w:r>
          </w:p>
        </w:tc>
        <w:tc>
          <w:tcPr>
            <w:tcW w:w="2022" w:type="dxa"/>
            <w:tcBorders>
              <w:bottom w:val="nil"/>
            </w:tcBorders>
            <w:shd w:val="clear" w:color="auto" w:fill="auto"/>
          </w:tcPr>
          <w:p w14:paraId="73FC339E" w14:textId="77777777" w:rsidR="00AD3E44" w:rsidRPr="001534EA" w:rsidRDefault="00AD3E44" w:rsidP="00716F4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p>
        </w:tc>
      </w:tr>
      <w:tr w:rsidR="00AD3E44" w:rsidRPr="001534EA" w14:paraId="3FADEB8A" w14:textId="77777777" w:rsidTr="00AD3E44">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566" w:type="dxa"/>
            <w:tcBorders>
              <w:top w:val="nil"/>
              <w:bottom w:val="single" w:sz="4" w:space="0" w:color="000000"/>
            </w:tcBorders>
            <w:shd w:val="clear" w:color="auto" w:fill="auto"/>
          </w:tcPr>
          <w:p w14:paraId="2C42CAAE" w14:textId="77777777" w:rsidR="00AD3E44" w:rsidRPr="001534EA" w:rsidRDefault="00AD3E44" w:rsidP="00716F46">
            <w:pPr>
              <w:spacing w:line="480" w:lineRule="auto"/>
              <w:rPr>
                <w:rFonts w:ascii="Times New Roman" w:eastAsia="SimSun" w:hAnsi="Times New Roman" w:cs="Times New Roman"/>
                <w:sz w:val="24"/>
                <w:szCs w:val="24"/>
                <w:lang w:val="en-GB" w:eastAsia="it-IT"/>
              </w:rPr>
            </w:pPr>
          </w:p>
        </w:tc>
        <w:tc>
          <w:tcPr>
            <w:tcW w:w="2022" w:type="dxa"/>
            <w:tcBorders>
              <w:top w:val="single" w:sz="4" w:space="0" w:color="000000"/>
              <w:bottom w:val="single" w:sz="4" w:space="0" w:color="000000"/>
            </w:tcBorders>
            <w:shd w:val="clear" w:color="auto" w:fill="auto"/>
          </w:tcPr>
          <w:p w14:paraId="1966362D" w14:textId="33F11562" w:rsidR="00AD3E44" w:rsidRPr="001534EA" w:rsidRDefault="00AD3E44"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sz w:val="24"/>
                <w:szCs w:val="24"/>
                <w:lang w:val="en-GB" w:eastAsia="it-IT"/>
              </w:rPr>
            </w:pPr>
            <w:r w:rsidRPr="001534EA">
              <w:rPr>
                <w:rFonts w:ascii="Times New Roman" w:eastAsia="SimSun" w:hAnsi="Times New Roman" w:cs="Times New Roman"/>
                <w:b/>
                <w:sz w:val="24"/>
                <w:szCs w:val="24"/>
                <w:lang w:val="en-GB" w:eastAsia="it-IT"/>
              </w:rPr>
              <w:t>No (N=62)</w:t>
            </w:r>
          </w:p>
        </w:tc>
        <w:tc>
          <w:tcPr>
            <w:tcW w:w="2022" w:type="dxa"/>
            <w:tcBorders>
              <w:top w:val="single" w:sz="4" w:space="0" w:color="000000"/>
              <w:bottom w:val="single" w:sz="4" w:space="0" w:color="000000"/>
            </w:tcBorders>
            <w:shd w:val="clear" w:color="auto" w:fill="auto"/>
          </w:tcPr>
          <w:p w14:paraId="01392256" w14:textId="1959D2A9" w:rsidR="00AD3E44" w:rsidRPr="001534EA" w:rsidRDefault="00AD3E44"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sz w:val="24"/>
                <w:szCs w:val="24"/>
                <w:lang w:val="en-GB" w:eastAsia="it-IT"/>
              </w:rPr>
            </w:pPr>
            <w:r w:rsidRPr="001534EA">
              <w:rPr>
                <w:rFonts w:ascii="Times New Roman" w:eastAsia="SimSun" w:hAnsi="Times New Roman" w:cs="Times New Roman"/>
                <w:b/>
                <w:sz w:val="24"/>
                <w:szCs w:val="24"/>
                <w:lang w:val="en-GB" w:eastAsia="it-IT"/>
              </w:rPr>
              <w:t>Yes (N=68)</w:t>
            </w:r>
          </w:p>
        </w:tc>
        <w:tc>
          <w:tcPr>
            <w:tcW w:w="2022" w:type="dxa"/>
            <w:tcBorders>
              <w:top w:val="nil"/>
              <w:bottom w:val="single" w:sz="4" w:space="0" w:color="000000"/>
            </w:tcBorders>
            <w:shd w:val="clear" w:color="auto" w:fill="auto"/>
          </w:tcPr>
          <w:p w14:paraId="07E6E362" w14:textId="77777777" w:rsidR="00AD3E44" w:rsidRPr="001534EA" w:rsidRDefault="00AD3E44"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p>
        </w:tc>
      </w:tr>
      <w:tr w:rsidR="00716F46" w:rsidRPr="001534EA" w14:paraId="0E6CDCBE" w14:textId="2D551B20" w:rsidTr="00AD3E44">
        <w:trPr>
          <w:trHeight w:val="261"/>
        </w:trPr>
        <w:tc>
          <w:tcPr>
            <w:cnfStyle w:val="001000000000" w:firstRow="0" w:lastRow="0" w:firstColumn="1" w:lastColumn="0" w:oddVBand="0" w:evenVBand="0" w:oddHBand="0" w:evenHBand="0" w:firstRowFirstColumn="0" w:firstRowLastColumn="0" w:lastRowFirstColumn="0" w:lastRowLastColumn="0"/>
            <w:tcW w:w="3566" w:type="dxa"/>
            <w:tcBorders>
              <w:top w:val="single" w:sz="4" w:space="0" w:color="000000"/>
            </w:tcBorders>
            <w:shd w:val="clear" w:color="auto" w:fill="auto"/>
          </w:tcPr>
          <w:p w14:paraId="641C469C"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CHA</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DS</w:t>
            </w:r>
            <w:r w:rsidRPr="001534EA">
              <w:rPr>
                <w:rFonts w:ascii="Times New Roman" w:eastAsia="SimSun" w:hAnsi="Times New Roman" w:cs="Times New Roman"/>
                <w:sz w:val="24"/>
                <w:szCs w:val="24"/>
                <w:vertAlign w:val="subscript"/>
                <w:lang w:val="en-GB" w:eastAsia="it-IT"/>
              </w:rPr>
              <w:t>2</w:t>
            </w:r>
            <w:r w:rsidRPr="001534EA">
              <w:rPr>
                <w:rFonts w:ascii="Times New Roman" w:eastAsia="SimSun" w:hAnsi="Times New Roman" w:cs="Times New Roman"/>
                <w:sz w:val="24"/>
                <w:szCs w:val="24"/>
                <w:lang w:val="en-GB" w:eastAsia="it-IT"/>
              </w:rPr>
              <w:t>-VASc (score)</w:t>
            </w:r>
          </w:p>
        </w:tc>
        <w:tc>
          <w:tcPr>
            <w:tcW w:w="2022" w:type="dxa"/>
            <w:tcBorders>
              <w:top w:val="single" w:sz="4" w:space="0" w:color="000000"/>
            </w:tcBorders>
            <w:shd w:val="clear" w:color="auto" w:fill="auto"/>
          </w:tcPr>
          <w:p w14:paraId="2BCDBA32" w14:textId="70D5AEA1"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3.5±1.4</w:t>
            </w:r>
          </w:p>
        </w:tc>
        <w:tc>
          <w:tcPr>
            <w:tcW w:w="2022" w:type="dxa"/>
            <w:tcBorders>
              <w:top w:val="single" w:sz="4" w:space="0" w:color="000000"/>
            </w:tcBorders>
            <w:shd w:val="clear" w:color="auto" w:fill="auto"/>
          </w:tcPr>
          <w:p w14:paraId="1C963414" w14:textId="02183EC7"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4.1±1.7</w:t>
            </w:r>
          </w:p>
        </w:tc>
        <w:tc>
          <w:tcPr>
            <w:tcW w:w="2022" w:type="dxa"/>
            <w:tcBorders>
              <w:top w:val="single" w:sz="4" w:space="0" w:color="000000"/>
            </w:tcBorders>
            <w:shd w:val="clear" w:color="auto" w:fill="auto"/>
          </w:tcPr>
          <w:p w14:paraId="34FE75AA" w14:textId="6A717300"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0.048</w:t>
            </w:r>
          </w:p>
        </w:tc>
      </w:tr>
      <w:tr w:rsidR="00716F46" w:rsidRPr="001534EA" w14:paraId="582E21BB" w14:textId="20F4C8D6"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015D30EE"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Chronic Heart Failure (n, %)</w:t>
            </w:r>
          </w:p>
        </w:tc>
        <w:tc>
          <w:tcPr>
            <w:tcW w:w="2022" w:type="dxa"/>
            <w:shd w:val="clear" w:color="auto" w:fill="auto"/>
          </w:tcPr>
          <w:p w14:paraId="6F2ACE02" w14:textId="2C2231E0"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21 (33.9)</w:t>
            </w:r>
          </w:p>
        </w:tc>
        <w:tc>
          <w:tcPr>
            <w:tcW w:w="2022" w:type="dxa"/>
            <w:shd w:val="clear" w:color="auto" w:fill="auto"/>
          </w:tcPr>
          <w:p w14:paraId="66C12703" w14:textId="0B84D5A0"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15 (22.1)</w:t>
            </w:r>
          </w:p>
        </w:tc>
        <w:tc>
          <w:tcPr>
            <w:tcW w:w="2022" w:type="dxa"/>
            <w:shd w:val="clear" w:color="auto" w:fill="auto"/>
          </w:tcPr>
          <w:p w14:paraId="69C9778E" w14:textId="6D842EA7"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0.170</w:t>
            </w:r>
          </w:p>
        </w:tc>
      </w:tr>
      <w:tr w:rsidR="00716F46" w:rsidRPr="001534EA" w14:paraId="1C64F40F" w14:textId="70FC7D2A" w:rsidTr="00716F46">
        <w:trPr>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7CD0E3D0"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Hypertension (n, %)</w:t>
            </w:r>
          </w:p>
        </w:tc>
        <w:tc>
          <w:tcPr>
            <w:tcW w:w="2022" w:type="dxa"/>
            <w:shd w:val="clear" w:color="auto" w:fill="auto"/>
          </w:tcPr>
          <w:p w14:paraId="74C09D71" w14:textId="3BD98D34"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50 (80.6)</w:t>
            </w:r>
          </w:p>
        </w:tc>
        <w:tc>
          <w:tcPr>
            <w:tcW w:w="2022" w:type="dxa"/>
            <w:shd w:val="clear" w:color="auto" w:fill="auto"/>
          </w:tcPr>
          <w:p w14:paraId="4C26AFF2" w14:textId="2E9F8601"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58 (85.3)</w:t>
            </w:r>
          </w:p>
        </w:tc>
        <w:tc>
          <w:tcPr>
            <w:tcW w:w="2022" w:type="dxa"/>
            <w:shd w:val="clear" w:color="auto" w:fill="auto"/>
          </w:tcPr>
          <w:p w14:paraId="215ABAC2" w14:textId="7CCDBEF1"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0.494</w:t>
            </w:r>
          </w:p>
        </w:tc>
      </w:tr>
      <w:tr w:rsidR="00716F46" w:rsidRPr="001534EA" w14:paraId="13A54F98" w14:textId="413E79C2"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6FFB8632"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Age </w:t>
            </w:r>
            <w:r w:rsidRPr="001534EA">
              <w:rPr>
                <w:rFonts w:ascii="Times New Roman" w:eastAsia="SimSun" w:hAnsi="Times New Roman" w:cs="Times New Roman"/>
                <w:sz w:val="24"/>
                <w:szCs w:val="24"/>
                <w:u w:val="single"/>
                <w:lang w:val="en-GB" w:eastAsia="it-IT"/>
              </w:rPr>
              <w:t>&gt;</w:t>
            </w:r>
            <w:r w:rsidRPr="001534EA">
              <w:rPr>
                <w:rFonts w:ascii="Times New Roman" w:eastAsia="SimSun" w:hAnsi="Times New Roman" w:cs="Times New Roman"/>
                <w:sz w:val="24"/>
                <w:szCs w:val="24"/>
                <w:lang w:val="en-GB" w:eastAsia="it-IT"/>
              </w:rPr>
              <w:t>75 years (n, %)</w:t>
            </w:r>
          </w:p>
        </w:tc>
        <w:tc>
          <w:tcPr>
            <w:tcW w:w="2022" w:type="dxa"/>
            <w:shd w:val="clear" w:color="auto" w:fill="auto"/>
          </w:tcPr>
          <w:p w14:paraId="1F58258D" w14:textId="3B624472"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35 (56.5)</w:t>
            </w:r>
          </w:p>
        </w:tc>
        <w:tc>
          <w:tcPr>
            <w:tcW w:w="2022" w:type="dxa"/>
            <w:shd w:val="clear" w:color="auto" w:fill="auto"/>
          </w:tcPr>
          <w:p w14:paraId="7F251E0F" w14:textId="07746EA8"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49 (72.1)</w:t>
            </w:r>
          </w:p>
        </w:tc>
        <w:tc>
          <w:tcPr>
            <w:tcW w:w="2022" w:type="dxa"/>
            <w:shd w:val="clear" w:color="auto" w:fill="auto"/>
          </w:tcPr>
          <w:p w14:paraId="14D1D7A7" w14:textId="6C64D250"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0.069</w:t>
            </w:r>
          </w:p>
        </w:tc>
      </w:tr>
      <w:tr w:rsidR="00716F46" w:rsidRPr="001534EA" w14:paraId="60BDCADC" w14:textId="514AE2C8" w:rsidTr="00716F46">
        <w:trPr>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47EB24A1"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Diabetes (n, %)</w:t>
            </w:r>
          </w:p>
        </w:tc>
        <w:tc>
          <w:tcPr>
            <w:tcW w:w="2022" w:type="dxa"/>
            <w:shd w:val="clear" w:color="auto" w:fill="auto"/>
          </w:tcPr>
          <w:p w14:paraId="22E906FD" w14:textId="6C1379F7"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4 (6.5)</w:t>
            </w:r>
          </w:p>
        </w:tc>
        <w:tc>
          <w:tcPr>
            <w:tcW w:w="2022" w:type="dxa"/>
            <w:shd w:val="clear" w:color="auto" w:fill="auto"/>
          </w:tcPr>
          <w:p w14:paraId="51513E09" w14:textId="6F2F8306"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19 (27.9)</w:t>
            </w:r>
          </w:p>
        </w:tc>
        <w:tc>
          <w:tcPr>
            <w:tcW w:w="2022" w:type="dxa"/>
            <w:shd w:val="clear" w:color="auto" w:fill="auto"/>
          </w:tcPr>
          <w:p w14:paraId="40EAE694" w14:textId="0B3EEF47"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0.002</w:t>
            </w:r>
          </w:p>
        </w:tc>
      </w:tr>
      <w:tr w:rsidR="00716F46" w:rsidRPr="001534EA" w14:paraId="304A5B44" w14:textId="0E9C8007" w:rsidTr="00716F4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6C1C478A"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Stroke / TIA (n, %)</w:t>
            </w:r>
          </w:p>
        </w:tc>
        <w:tc>
          <w:tcPr>
            <w:tcW w:w="2022" w:type="dxa"/>
            <w:shd w:val="clear" w:color="auto" w:fill="auto"/>
          </w:tcPr>
          <w:p w14:paraId="13F16F5F" w14:textId="3998C5B4"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10 (16.1)</w:t>
            </w:r>
          </w:p>
        </w:tc>
        <w:tc>
          <w:tcPr>
            <w:tcW w:w="2022" w:type="dxa"/>
            <w:shd w:val="clear" w:color="auto" w:fill="auto"/>
          </w:tcPr>
          <w:p w14:paraId="1EBA6B99" w14:textId="4478D7EB"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10 (14.7)</w:t>
            </w:r>
          </w:p>
        </w:tc>
        <w:tc>
          <w:tcPr>
            <w:tcW w:w="2022" w:type="dxa"/>
            <w:shd w:val="clear" w:color="auto" w:fill="auto"/>
          </w:tcPr>
          <w:p w14:paraId="24E8523A" w14:textId="4EDD966C"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1.000</w:t>
            </w:r>
          </w:p>
        </w:tc>
      </w:tr>
      <w:tr w:rsidR="00716F46" w:rsidRPr="001534EA" w14:paraId="0B12B43E" w14:textId="7FA7520F" w:rsidTr="00716F46">
        <w:trPr>
          <w:trHeight w:val="261"/>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2F9C0BAF"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Vascular diseases (n, %)</w:t>
            </w:r>
          </w:p>
        </w:tc>
        <w:tc>
          <w:tcPr>
            <w:tcW w:w="2022" w:type="dxa"/>
            <w:shd w:val="clear" w:color="auto" w:fill="auto"/>
          </w:tcPr>
          <w:p w14:paraId="1078F319" w14:textId="3726D249"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14 (22.6)</w:t>
            </w:r>
          </w:p>
        </w:tc>
        <w:tc>
          <w:tcPr>
            <w:tcW w:w="2022" w:type="dxa"/>
            <w:shd w:val="clear" w:color="auto" w:fill="auto"/>
          </w:tcPr>
          <w:p w14:paraId="5A824BBF" w14:textId="02B16A06"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20 (29.4)</w:t>
            </w:r>
          </w:p>
        </w:tc>
        <w:tc>
          <w:tcPr>
            <w:tcW w:w="2022" w:type="dxa"/>
            <w:shd w:val="clear" w:color="auto" w:fill="auto"/>
          </w:tcPr>
          <w:p w14:paraId="5104053B" w14:textId="78395362" w:rsidR="00716F46" w:rsidRPr="001534EA" w:rsidRDefault="00716F46" w:rsidP="00716F4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0.428</w:t>
            </w:r>
          </w:p>
        </w:tc>
      </w:tr>
      <w:tr w:rsidR="00716F46" w:rsidRPr="001534EA" w14:paraId="693554FF" w14:textId="224984F9" w:rsidTr="00716F4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66" w:type="dxa"/>
            <w:shd w:val="clear" w:color="auto" w:fill="auto"/>
          </w:tcPr>
          <w:p w14:paraId="67995DCD" w14:textId="77777777" w:rsidR="00716F46" w:rsidRPr="001534EA" w:rsidRDefault="00716F46" w:rsidP="00716F46">
            <w:pPr>
              <w:spacing w:line="480" w:lineRule="auto"/>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 xml:space="preserve">   Sex - Women (n, %)</w:t>
            </w:r>
          </w:p>
        </w:tc>
        <w:tc>
          <w:tcPr>
            <w:tcW w:w="2022" w:type="dxa"/>
            <w:shd w:val="clear" w:color="auto" w:fill="auto"/>
          </w:tcPr>
          <w:p w14:paraId="01B072EB" w14:textId="78FE1787"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17 (27.4)</w:t>
            </w:r>
          </w:p>
        </w:tc>
        <w:tc>
          <w:tcPr>
            <w:tcW w:w="2022" w:type="dxa"/>
            <w:shd w:val="clear" w:color="auto" w:fill="auto"/>
          </w:tcPr>
          <w:p w14:paraId="5777DE5D" w14:textId="55EA9EC6" w:rsidR="00716F46" w:rsidRPr="001534EA" w:rsidRDefault="00716F46"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32 (47.1)</w:t>
            </w:r>
          </w:p>
        </w:tc>
        <w:tc>
          <w:tcPr>
            <w:tcW w:w="2022" w:type="dxa"/>
            <w:shd w:val="clear" w:color="auto" w:fill="auto"/>
          </w:tcPr>
          <w:p w14:paraId="797F0471" w14:textId="21BD2181" w:rsidR="00716F46" w:rsidRPr="001534EA" w:rsidRDefault="00AD3E44" w:rsidP="00716F4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4"/>
                <w:szCs w:val="24"/>
                <w:lang w:val="en-GB" w:eastAsia="it-IT"/>
              </w:rPr>
            </w:pPr>
            <w:r w:rsidRPr="001534EA">
              <w:rPr>
                <w:rFonts w:ascii="Times New Roman" w:eastAsia="SimSun" w:hAnsi="Times New Roman" w:cs="Times New Roman"/>
                <w:sz w:val="24"/>
                <w:szCs w:val="24"/>
                <w:lang w:val="en-GB" w:eastAsia="it-IT"/>
              </w:rPr>
              <w:t>0.029</w:t>
            </w:r>
          </w:p>
        </w:tc>
      </w:tr>
    </w:tbl>
    <w:p w14:paraId="2779EEB7" w14:textId="0BC7B641" w:rsidR="00716F46" w:rsidRPr="001534EA" w:rsidRDefault="00716F46" w:rsidP="003F3BD9">
      <w:pPr>
        <w:spacing w:line="480" w:lineRule="auto"/>
        <w:rPr>
          <w:rFonts w:ascii="Times New Roman" w:hAnsi="Times New Roman" w:cs="Times New Roman"/>
          <w:color w:val="000000" w:themeColor="text1"/>
          <w:lang w:val="en-GB"/>
        </w:rPr>
      </w:pPr>
    </w:p>
    <w:p w14:paraId="07A791F1" w14:textId="77777777" w:rsidR="00716F46" w:rsidRPr="001534EA" w:rsidRDefault="00716F46" w:rsidP="003F3BD9">
      <w:pPr>
        <w:spacing w:line="480" w:lineRule="auto"/>
        <w:rPr>
          <w:rFonts w:ascii="Times New Roman" w:hAnsi="Times New Roman" w:cs="Times New Roman"/>
          <w:color w:val="000000" w:themeColor="text1"/>
          <w:lang w:val="en-GB"/>
        </w:rPr>
      </w:pPr>
    </w:p>
    <w:p w14:paraId="3E159142" w14:textId="5C7260D9" w:rsidR="00716F46" w:rsidRPr="001534EA" w:rsidRDefault="00716F46">
      <w:pPr>
        <w:rPr>
          <w:rFonts w:ascii="Times New Roman" w:hAnsi="Times New Roman" w:cs="Times New Roman"/>
          <w:lang w:val="en-GB"/>
        </w:rPr>
      </w:pPr>
      <w:r w:rsidRPr="001534EA">
        <w:rPr>
          <w:rFonts w:ascii="Times New Roman" w:hAnsi="Times New Roman" w:cs="Times New Roman"/>
          <w:lang w:val="en-GB"/>
        </w:rPr>
        <w:br w:type="page"/>
      </w:r>
    </w:p>
    <w:p w14:paraId="2AFA56CD" w14:textId="77777777" w:rsidR="00716F46" w:rsidRPr="001534EA" w:rsidRDefault="00716F46" w:rsidP="003F3BD9">
      <w:pPr>
        <w:spacing w:line="480" w:lineRule="auto"/>
        <w:rPr>
          <w:rFonts w:ascii="Times New Roman" w:hAnsi="Times New Roman" w:cs="Times New Roman"/>
          <w:lang w:val="en-GB"/>
        </w:rPr>
      </w:pPr>
    </w:p>
    <w:p w14:paraId="07C2CB54" w14:textId="0503B5CA" w:rsidR="003F3BD9" w:rsidRPr="000C5430" w:rsidRDefault="003F3BD9" w:rsidP="003F3BD9">
      <w:pPr>
        <w:spacing w:line="480" w:lineRule="auto"/>
        <w:rPr>
          <w:rFonts w:ascii="Times New Roman" w:hAnsi="Times New Roman" w:cs="Times New Roman"/>
          <w:lang w:val="en-GB"/>
        </w:rPr>
      </w:pPr>
      <w:r w:rsidRPr="001534EA">
        <w:rPr>
          <w:rFonts w:ascii="Times New Roman" w:hAnsi="Times New Roman" w:cs="Times New Roman"/>
          <w:noProof/>
        </w:rPr>
        <w:drawing>
          <wp:inline distT="0" distB="0" distL="0" distR="0" wp14:anchorId="4D1E0F30" wp14:editId="78AAC08D">
            <wp:extent cx="6116320" cy="8070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8070850"/>
                    </a:xfrm>
                    <a:prstGeom prst="rect">
                      <a:avLst/>
                    </a:prstGeom>
                  </pic:spPr>
                </pic:pic>
              </a:graphicData>
            </a:graphic>
          </wp:inline>
        </w:drawing>
      </w:r>
    </w:p>
    <w:sectPr w:rsidR="003F3BD9" w:rsidRPr="000C5430" w:rsidSect="003F3B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F83C" w14:textId="77777777" w:rsidR="006168F5" w:rsidRDefault="006168F5" w:rsidP="001E7A85">
      <w:r>
        <w:separator/>
      </w:r>
    </w:p>
  </w:endnote>
  <w:endnote w:type="continuationSeparator" w:id="0">
    <w:p w14:paraId="661DC842" w14:textId="77777777" w:rsidR="006168F5" w:rsidRDefault="006168F5" w:rsidP="001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70880718"/>
      <w:docPartObj>
        <w:docPartGallery w:val="Page Numbers (Bottom of Page)"/>
        <w:docPartUnique/>
      </w:docPartObj>
    </w:sdtPr>
    <w:sdtContent>
      <w:p w14:paraId="37F5F19D" w14:textId="77777777" w:rsidR="009F7BF2" w:rsidRDefault="009F7BF2" w:rsidP="0014642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42E135" w14:textId="77777777" w:rsidR="009F7BF2" w:rsidRDefault="009F7BF2" w:rsidP="003F3BD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48893990"/>
      <w:docPartObj>
        <w:docPartGallery w:val="Page Numbers (Bottom of Page)"/>
        <w:docPartUnique/>
      </w:docPartObj>
    </w:sdtPr>
    <w:sdtContent>
      <w:p w14:paraId="1DEFB3D6" w14:textId="5AA80D34" w:rsidR="009F7BF2" w:rsidRDefault="009F7BF2" w:rsidP="00716F4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sdtContent>
  </w:sdt>
  <w:p w14:paraId="3894CE94" w14:textId="77777777" w:rsidR="009F7BF2" w:rsidRPr="00DE12E7" w:rsidRDefault="009F7BF2" w:rsidP="003F3BD9">
    <w:pPr>
      <w:pStyle w:val="Pidipagina"/>
      <w:ind w:right="360"/>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25931840"/>
      <w:docPartObj>
        <w:docPartGallery w:val="Page Numbers (Bottom of Page)"/>
        <w:docPartUnique/>
      </w:docPartObj>
    </w:sdtPr>
    <w:sdtContent>
      <w:p w14:paraId="7420402E" w14:textId="77777777" w:rsidR="009F7BF2" w:rsidRDefault="009F7BF2" w:rsidP="00716F4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44B08E5" w14:textId="77777777" w:rsidR="009F7BF2" w:rsidRDefault="009F7BF2" w:rsidP="001E7A85">
    <w:pPr>
      <w:pStyle w:val="Pidipagina"/>
      <w:ind w:right="360"/>
    </w:pPr>
  </w:p>
  <w:p w14:paraId="1DA0E720" w14:textId="77777777" w:rsidR="009F7BF2" w:rsidRDefault="009F7BF2"/>
  <w:p w14:paraId="40CF775D" w14:textId="77777777" w:rsidR="009F7BF2" w:rsidRDefault="009F7BF2"/>
  <w:p w14:paraId="72230239" w14:textId="77777777" w:rsidR="009F7BF2" w:rsidRDefault="009F7B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77064942"/>
      <w:docPartObj>
        <w:docPartGallery w:val="Page Numbers (Bottom of Page)"/>
        <w:docPartUnique/>
      </w:docPartObj>
    </w:sdtPr>
    <w:sdtContent>
      <w:p w14:paraId="18501226" w14:textId="77777777" w:rsidR="009F7BF2" w:rsidRDefault="009F7BF2" w:rsidP="00716F4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2D50BFA" w14:textId="77777777" w:rsidR="009F7BF2" w:rsidRDefault="009F7BF2" w:rsidP="001E7A85">
    <w:pPr>
      <w:pStyle w:val="Pidipagina"/>
      <w:ind w:right="360"/>
    </w:pPr>
  </w:p>
  <w:p w14:paraId="52395D4C" w14:textId="77777777" w:rsidR="009F7BF2" w:rsidRDefault="009F7BF2"/>
  <w:p w14:paraId="7DBD0087" w14:textId="77777777" w:rsidR="009F7BF2" w:rsidRDefault="009F7BF2"/>
  <w:p w14:paraId="56CA25AA" w14:textId="77777777" w:rsidR="009F7BF2" w:rsidRDefault="009F7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E020" w14:textId="77777777" w:rsidR="006168F5" w:rsidRDefault="006168F5" w:rsidP="001E7A85">
      <w:r>
        <w:separator/>
      </w:r>
    </w:p>
  </w:footnote>
  <w:footnote w:type="continuationSeparator" w:id="0">
    <w:p w14:paraId="2EA59C2C" w14:textId="77777777" w:rsidR="006168F5" w:rsidRDefault="006168F5" w:rsidP="001E7A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J Internal Med&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xaz5zx5e9wt8ervr1p0tt5xpz9fds0dwt9&quot;&gt;My EndNote Library&lt;record-ids&gt;&lt;item&gt;249&lt;/item&gt;&lt;item&gt;259&lt;/item&gt;&lt;item&gt;300&lt;/item&gt;&lt;item&gt;310&lt;/item&gt;&lt;item&gt;321&lt;/item&gt;&lt;item&gt;1168&lt;/item&gt;&lt;item&gt;1177&lt;/item&gt;&lt;item&gt;1206&lt;/item&gt;&lt;item&gt;1230&lt;/item&gt;&lt;item&gt;1249&lt;/item&gt;&lt;item&gt;1254&lt;/item&gt;&lt;item&gt;1266&lt;/item&gt;&lt;item&gt;1307&lt;/item&gt;&lt;item&gt;1338&lt;/item&gt;&lt;item&gt;1339&lt;/item&gt;&lt;item&gt;1340&lt;/item&gt;&lt;item&gt;1341&lt;/item&gt;&lt;item&gt;1343&lt;/item&gt;&lt;item&gt;1344&lt;/item&gt;&lt;item&gt;1345&lt;/item&gt;&lt;item&gt;1346&lt;/item&gt;&lt;item&gt;1347&lt;/item&gt;&lt;item&gt;1348&lt;/item&gt;&lt;item&gt;1349&lt;/item&gt;&lt;item&gt;1350&lt;/item&gt;&lt;item&gt;1351&lt;/item&gt;&lt;item&gt;1352&lt;/item&gt;&lt;item&gt;1386&lt;/item&gt;&lt;item&gt;1436&lt;/item&gt;&lt;item&gt;1437&lt;/item&gt;&lt;item&gt;1438&lt;/item&gt;&lt;item&gt;1439&lt;/item&gt;&lt;/record-ids&gt;&lt;/item&gt;&lt;/Libraries&gt;"/>
  </w:docVars>
  <w:rsids>
    <w:rsidRoot w:val="00A672D2"/>
    <w:rsid w:val="00004080"/>
    <w:rsid w:val="00005643"/>
    <w:rsid w:val="000214B3"/>
    <w:rsid w:val="00022183"/>
    <w:rsid w:val="0002301F"/>
    <w:rsid w:val="00033BF9"/>
    <w:rsid w:val="00035ABD"/>
    <w:rsid w:val="00044963"/>
    <w:rsid w:val="00051D7C"/>
    <w:rsid w:val="00064F52"/>
    <w:rsid w:val="0007348A"/>
    <w:rsid w:val="00073D39"/>
    <w:rsid w:val="00076AAE"/>
    <w:rsid w:val="00077AE9"/>
    <w:rsid w:val="0008174B"/>
    <w:rsid w:val="00083839"/>
    <w:rsid w:val="000847F3"/>
    <w:rsid w:val="000912D9"/>
    <w:rsid w:val="000A378D"/>
    <w:rsid w:val="000A5661"/>
    <w:rsid w:val="000B490F"/>
    <w:rsid w:val="000C5430"/>
    <w:rsid w:val="000D0192"/>
    <w:rsid w:val="000D2E7A"/>
    <w:rsid w:val="000D5DA0"/>
    <w:rsid w:val="000F0124"/>
    <w:rsid w:val="000F583C"/>
    <w:rsid w:val="00101FAA"/>
    <w:rsid w:val="00111B20"/>
    <w:rsid w:val="00117C0A"/>
    <w:rsid w:val="00127AA3"/>
    <w:rsid w:val="00134000"/>
    <w:rsid w:val="00134802"/>
    <w:rsid w:val="00136F5C"/>
    <w:rsid w:val="00146428"/>
    <w:rsid w:val="001472A1"/>
    <w:rsid w:val="001534EA"/>
    <w:rsid w:val="00153F86"/>
    <w:rsid w:val="00164FBD"/>
    <w:rsid w:val="00165656"/>
    <w:rsid w:val="001726CF"/>
    <w:rsid w:val="00175E4A"/>
    <w:rsid w:val="00180296"/>
    <w:rsid w:val="001813B0"/>
    <w:rsid w:val="0018150F"/>
    <w:rsid w:val="00191AE6"/>
    <w:rsid w:val="00193BAA"/>
    <w:rsid w:val="00195B54"/>
    <w:rsid w:val="001B1D46"/>
    <w:rsid w:val="001B4CE3"/>
    <w:rsid w:val="001C289A"/>
    <w:rsid w:val="001C4C8F"/>
    <w:rsid w:val="001D0644"/>
    <w:rsid w:val="001D6DCC"/>
    <w:rsid w:val="001D6FDB"/>
    <w:rsid w:val="001E1D4C"/>
    <w:rsid w:val="001E297D"/>
    <w:rsid w:val="001E5A99"/>
    <w:rsid w:val="001E7A85"/>
    <w:rsid w:val="001F0ABE"/>
    <w:rsid w:val="001F2B14"/>
    <w:rsid w:val="001F7F5F"/>
    <w:rsid w:val="00203C3F"/>
    <w:rsid w:val="00203F05"/>
    <w:rsid w:val="002229DB"/>
    <w:rsid w:val="00223430"/>
    <w:rsid w:val="002255AE"/>
    <w:rsid w:val="0023056D"/>
    <w:rsid w:val="002407A9"/>
    <w:rsid w:val="00245327"/>
    <w:rsid w:val="00250005"/>
    <w:rsid w:val="00251828"/>
    <w:rsid w:val="00251AFB"/>
    <w:rsid w:val="00253469"/>
    <w:rsid w:val="002538A3"/>
    <w:rsid w:val="002606AE"/>
    <w:rsid w:val="002622B6"/>
    <w:rsid w:val="002B5A94"/>
    <w:rsid w:val="002C408E"/>
    <w:rsid w:val="002C454B"/>
    <w:rsid w:val="002C63BA"/>
    <w:rsid w:val="002D318A"/>
    <w:rsid w:val="002E26E5"/>
    <w:rsid w:val="002F3AD1"/>
    <w:rsid w:val="002F4473"/>
    <w:rsid w:val="00310128"/>
    <w:rsid w:val="00317A02"/>
    <w:rsid w:val="003247A7"/>
    <w:rsid w:val="00326EF4"/>
    <w:rsid w:val="00350704"/>
    <w:rsid w:val="003536F7"/>
    <w:rsid w:val="003575E3"/>
    <w:rsid w:val="00367F22"/>
    <w:rsid w:val="003842A5"/>
    <w:rsid w:val="00393CFD"/>
    <w:rsid w:val="003978CE"/>
    <w:rsid w:val="003B2361"/>
    <w:rsid w:val="003D1CF9"/>
    <w:rsid w:val="003D5002"/>
    <w:rsid w:val="003D5482"/>
    <w:rsid w:val="003F3BD9"/>
    <w:rsid w:val="003F40C6"/>
    <w:rsid w:val="003F7779"/>
    <w:rsid w:val="003F7E45"/>
    <w:rsid w:val="004112DF"/>
    <w:rsid w:val="00415D59"/>
    <w:rsid w:val="0043163E"/>
    <w:rsid w:val="004444A3"/>
    <w:rsid w:val="00472CCC"/>
    <w:rsid w:val="004735E5"/>
    <w:rsid w:val="0049296A"/>
    <w:rsid w:val="00492C49"/>
    <w:rsid w:val="00493FB6"/>
    <w:rsid w:val="0049510F"/>
    <w:rsid w:val="00495A55"/>
    <w:rsid w:val="004966A1"/>
    <w:rsid w:val="004B5572"/>
    <w:rsid w:val="004B57F0"/>
    <w:rsid w:val="004B59AA"/>
    <w:rsid w:val="004C54E5"/>
    <w:rsid w:val="004D4DEB"/>
    <w:rsid w:val="004D6CE7"/>
    <w:rsid w:val="004E350A"/>
    <w:rsid w:val="004E72D5"/>
    <w:rsid w:val="004F16D6"/>
    <w:rsid w:val="004F2C56"/>
    <w:rsid w:val="00507BED"/>
    <w:rsid w:val="00514874"/>
    <w:rsid w:val="00531AAF"/>
    <w:rsid w:val="005442B8"/>
    <w:rsid w:val="00557076"/>
    <w:rsid w:val="005600C7"/>
    <w:rsid w:val="00570EE9"/>
    <w:rsid w:val="005728C1"/>
    <w:rsid w:val="005752BA"/>
    <w:rsid w:val="00577447"/>
    <w:rsid w:val="0058065B"/>
    <w:rsid w:val="00581B34"/>
    <w:rsid w:val="005870A6"/>
    <w:rsid w:val="00590C15"/>
    <w:rsid w:val="005940D0"/>
    <w:rsid w:val="005C57FC"/>
    <w:rsid w:val="005E1990"/>
    <w:rsid w:val="005E21DC"/>
    <w:rsid w:val="005E3D8A"/>
    <w:rsid w:val="005E54E7"/>
    <w:rsid w:val="005F040C"/>
    <w:rsid w:val="00601C27"/>
    <w:rsid w:val="00610D45"/>
    <w:rsid w:val="00611F7C"/>
    <w:rsid w:val="00612E7C"/>
    <w:rsid w:val="006141AF"/>
    <w:rsid w:val="006168F5"/>
    <w:rsid w:val="00625497"/>
    <w:rsid w:val="00627247"/>
    <w:rsid w:val="006277E4"/>
    <w:rsid w:val="006342C0"/>
    <w:rsid w:val="00647C4E"/>
    <w:rsid w:val="00651E0A"/>
    <w:rsid w:val="00653C81"/>
    <w:rsid w:val="006546DF"/>
    <w:rsid w:val="00656399"/>
    <w:rsid w:val="00656C88"/>
    <w:rsid w:val="006632B7"/>
    <w:rsid w:val="00671D88"/>
    <w:rsid w:val="00674512"/>
    <w:rsid w:val="00677CC5"/>
    <w:rsid w:val="00680FB6"/>
    <w:rsid w:val="00683B52"/>
    <w:rsid w:val="00690052"/>
    <w:rsid w:val="00691F07"/>
    <w:rsid w:val="006930F0"/>
    <w:rsid w:val="00693EC2"/>
    <w:rsid w:val="006A1A53"/>
    <w:rsid w:val="006A2419"/>
    <w:rsid w:val="006A7A10"/>
    <w:rsid w:val="006B2B2D"/>
    <w:rsid w:val="006C1F9D"/>
    <w:rsid w:val="006C2513"/>
    <w:rsid w:val="006C538E"/>
    <w:rsid w:val="006D2BA0"/>
    <w:rsid w:val="006D3D9E"/>
    <w:rsid w:val="006E00BD"/>
    <w:rsid w:val="006F313F"/>
    <w:rsid w:val="0070454B"/>
    <w:rsid w:val="007100C3"/>
    <w:rsid w:val="00714DB6"/>
    <w:rsid w:val="00716F46"/>
    <w:rsid w:val="00721B7F"/>
    <w:rsid w:val="00727419"/>
    <w:rsid w:val="007320E8"/>
    <w:rsid w:val="00733645"/>
    <w:rsid w:val="00744483"/>
    <w:rsid w:val="00750064"/>
    <w:rsid w:val="0075253A"/>
    <w:rsid w:val="00760B96"/>
    <w:rsid w:val="00764CF7"/>
    <w:rsid w:val="00770BBE"/>
    <w:rsid w:val="00773FC8"/>
    <w:rsid w:val="0078193A"/>
    <w:rsid w:val="00782B6C"/>
    <w:rsid w:val="00793547"/>
    <w:rsid w:val="00794441"/>
    <w:rsid w:val="00795976"/>
    <w:rsid w:val="007A117F"/>
    <w:rsid w:val="007B035B"/>
    <w:rsid w:val="007B189A"/>
    <w:rsid w:val="007C1A32"/>
    <w:rsid w:val="007C1DF4"/>
    <w:rsid w:val="007C1E83"/>
    <w:rsid w:val="007D222A"/>
    <w:rsid w:val="007D4FEC"/>
    <w:rsid w:val="007D7F87"/>
    <w:rsid w:val="007E0A7B"/>
    <w:rsid w:val="007F3765"/>
    <w:rsid w:val="007F7E8E"/>
    <w:rsid w:val="0080535D"/>
    <w:rsid w:val="00811526"/>
    <w:rsid w:val="00830207"/>
    <w:rsid w:val="0083159C"/>
    <w:rsid w:val="008323AB"/>
    <w:rsid w:val="00863DFF"/>
    <w:rsid w:val="0087185E"/>
    <w:rsid w:val="00874CDA"/>
    <w:rsid w:val="0088097B"/>
    <w:rsid w:val="00892A89"/>
    <w:rsid w:val="00892D66"/>
    <w:rsid w:val="00894079"/>
    <w:rsid w:val="008954A7"/>
    <w:rsid w:val="008B27E3"/>
    <w:rsid w:val="008C22EC"/>
    <w:rsid w:val="008C788F"/>
    <w:rsid w:val="008D61BB"/>
    <w:rsid w:val="008D7E31"/>
    <w:rsid w:val="008E083F"/>
    <w:rsid w:val="008E1099"/>
    <w:rsid w:val="008E1638"/>
    <w:rsid w:val="008E4EFC"/>
    <w:rsid w:val="008F22BD"/>
    <w:rsid w:val="008F7872"/>
    <w:rsid w:val="009044F7"/>
    <w:rsid w:val="00906D6C"/>
    <w:rsid w:val="00915337"/>
    <w:rsid w:val="00915824"/>
    <w:rsid w:val="0092125B"/>
    <w:rsid w:val="00922971"/>
    <w:rsid w:val="00924EB8"/>
    <w:rsid w:val="00934661"/>
    <w:rsid w:val="009365C8"/>
    <w:rsid w:val="00942DE1"/>
    <w:rsid w:val="0094392C"/>
    <w:rsid w:val="00944307"/>
    <w:rsid w:val="00960C7F"/>
    <w:rsid w:val="009749F9"/>
    <w:rsid w:val="009765A3"/>
    <w:rsid w:val="009845AE"/>
    <w:rsid w:val="00984A04"/>
    <w:rsid w:val="00987317"/>
    <w:rsid w:val="0099062E"/>
    <w:rsid w:val="00990FF0"/>
    <w:rsid w:val="009A4D54"/>
    <w:rsid w:val="009A65ED"/>
    <w:rsid w:val="009A7FDB"/>
    <w:rsid w:val="009B2D53"/>
    <w:rsid w:val="009B2DEA"/>
    <w:rsid w:val="009B4DA4"/>
    <w:rsid w:val="009C0F2E"/>
    <w:rsid w:val="009C125E"/>
    <w:rsid w:val="009D4AE9"/>
    <w:rsid w:val="009D5EE2"/>
    <w:rsid w:val="009D75A1"/>
    <w:rsid w:val="009E241A"/>
    <w:rsid w:val="009E6AB1"/>
    <w:rsid w:val="009E7EBB"/>
    <w:rsid w:val="009F1BD9"/>
    <w:rsid w:val="009F543E"/>
    <w:rsid w:val="009F7BF2"/>
    <w:rsid w:val="00A00A8C"/>
    <w:rsid w:val="00A03EFF"/>
    <w:rsid w:val="00A04E6E"/>
    <w:rsid w:val="00A16E4A"/>
    <w:rsid w:val="00A20BF6"/>
    <w:rsid w:val="00A31A5C"/>
    <w:rsid w:val="00A353C7"/>
    <w:rsid w:val="00A41546"/>
    <w:rsid w:val="00A50A89"/>
    <w:rsid w:val="00A672D2"/>
    <w:rsid w:val="00A67F8D"/>
    <w:rsid w:val="00A719CC"/>
    <w:rsid w:val="00A74ABE"/>
    <w:rsid w:val="00A75FD4"/>
    <w:rsid w:val="00A8161C"/>
    <w:rsid w:val="00A90048"/>
    <w:rsid w:val="00A91657"/>
    <w:rsid w:val="00A965DE"/>
    <w:rsid w:val="00AA3C35"/>
    <w:rsid w:val="00AA6515"/>
    <w:rsid w:val="00AB1B3A"/>
    <w:rsid w:val="00AB3142"/>
    <w:rsid w:val="00AB543F"/>
    <w:rsid w:val="00AC23A3"/>
    <w:rsid w:val="00AC585F"/>
    <w:rsid w:val="00AD07D4"/>
    <w:rsid w:val="00AD08AC"/>
    <w:rsid w:val="00AD3E44"/>
    <w:rsid w:val="00AE0917"/>
    <w:rsid w:val="00AE142B"/>
    <w:rsid w:val="00AE35CE"/>
    <w:rsid w:val="00AE75C3"/>
    <w:rsid w:val="00AE795F"/>
    <w:rsid w:val="00AF51E7"/>
    <w:rsid w:val="00AF6117"/>
    <w:rsid w:val="00B14AE2"/>
    <w:rsid w:val="00B229CB"/>
    <w:rsid w:val="00B23D7D"/>
    <w:rsid w:val="00B2462B"/>
    <w:rsid w:val="00B24A83"/>
    <w:rsid w:val="00B318FB"/>
    <w:rsid w:val="00B45BC7"/>
    <w:rsid w:val="00B56119"/>
    <w:rsid w:val="00B6396C"/>
    <w:rsid w:val="00B76B81"/>
    <w:rsid w:val="00B8034B"/>
    <w:rsid w:val="00B80936"/>
    <w:rsid w:val="00B84389"/>
    <w:rsid w:val="00B876C9"/>
    <w:rsid w:val="00B93D81"/>
    <w:rsid w:val="00B9419C"/>
    <w:rsid w:val="00B94487"/>
    <w:rsid w:val="00BA2205"/>
    <w:rsid w:val="00BA27D3"/>
    <w:rsid w:val="00BB4DFC"/>
    <w:rsid w:val="00BD010D"/>
    <w:rsid w:val="00BD6716"/>
    <w:rsid w:val="00BE1803"/>
    <w:rsid w:val="00BF271F"/>
    <w:rsid w:val="00BF370B"/>
    <w:rsid w:val="00BF5CEE"/>
    <w:rsid w:val="00C228FF"/>
    <w:rsid w:val="00C2351D"/>
    <w:rsid w:val="00C34856"/>
    <w:rsid w:val="00C359AB"/>
    <w:rsid w:val="00C41F6B"/>
    <w:rsid w:val="00C43A78"/>
    <w:rsid w:val="00C466F5"/>
    <w:rsid w:val="00C55F3D"/>
    <w:rsid w:val="00C634AF"/>
    <w:rsid w:val="00C63AB5"/>
    <w:rsid w:val="00C65097"/>
    <w:rsid w:val="00C72C25"/>
    <w:rsid w:val="00C74A91"/>
    <w:rsid w:val="00C75BC3"/>
    <w:rsid w:val="00C824EC"/>
    <w:rsid w:val="00C90315"/>
    <w:rsid w:val="00CA4B56"/>
    <w:rsid w:val="00CC2C5C"/>
    <w:rsid w:val="00CC4F0B"/>
    <w:rsid w:val="00CC6926"/>
    <w:rsid w:val="00CC754B"/>
    <w:rsid w:val="00CD0766"/>
    <w:rsid w:val="00CD413D"/>
    <w:rsid w:val="00CF462E"/>
    <w:rsid w:val="00D12C92"/>
    <w:rsid w:val="00D14283"/>
    <w:rsid w:val="00D22893"/>
    <w:rsid w:val="00D24E96"/>
    <w:rsid w:val="00D25238"/>
    <w:rsid w:val="00D32FFE"/>
    <w:rsid w:val="00D36984"/>
    <w:rsid w:val="00D36D55"/>
    <w:rsid w:val="00D42B02"/>
    <w:rsid w:val="00D53971"/>
    <w:rsid w:val="00D53F95"/>
    <w:rsid w:val="00D5763B"/>
    <w:rsid w:val="00D675FF"/>
    <w:rsid w:val="00D84DEA"/>
    <w:rsid w:val="00D86ECC"/>
    <w:rsid w:val="00D86FBD"/>
    <w:rsid w:val="00D87D03"/>
    <w:rsid w:val="00DA3277"/>
    <w:rsid w:val="00DA5693"/>
    <w:rsid w:val="00DC266A"/>
    <w:rsid w:val="00DC6FF8"/>
    <w:rsid w:val="00DE0863"/>
    <w:rsid w:val="00DE12E7"/>
    <w:rsid w:val="00E04462"/>
    <w:rsid w:val="00E63B37"/>
    <w:rsid w:val="00E63E61"/>
    <w:rsid w:val="00E679B1"/>
    <w:rsid w:val="00E73B9B"/>
    <w:rsid w:val="00E93353"/>
    <w:rsid w:val="00E94AB2"/>
    <w:rsid w:val="00EA1DCA"/>
    <w:rsid w:val="00EA2983"/>
    <w:rsid w:val="00EA5B7D"/>
    <w:rsid w:val="00EB1D85"/>
    <w:rsid w:val="00EB2BC1"/>
    <w:rsid w:val="00EC1853"/>
    <w:rsid w:val="00ED3096"/>
    <w:rsid w:val="00F01197"/>
    <w:rsid w:val="00F040AB"/>
    <w:rsid w:val="00F16BFC"/>
    <w:rsid w:val="00F33D0A"/>
    <w:rsid w:val="00F40FCF"/>
    <w:rsid w:val="00F4129F"/>
    <w:rsid w:val="00F466ED"/>
    <w:rsid w:val="00F52693"/>
    <w:rsid w:val="00F5350A"/>
    <w:rsid w:val="00F5371C"/>
    <w:rsid w:val="00F57B11"/>
    <w:rsid w:val="00F67CD8"/>
    <w:rsid w:val="00F744F6"/>
    <w:rsid w:val="00F75E0A"/>
    <w:rsid w:val="00F87C21"/>
    <w:rsid w:val="00F908A1"/>
    <w:rsid w:val="00FA040F"/>
    <w:rsid w:val="00FA7F66"/>
    <w:rsid w:val="00FC5772"/>
    <w:rsid w:val="00FD055D"/>
    <w:rsid w:val="00FD4C65"/>
    <w:rsid w:val="00FE1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3DEB"/>
  <w14:defaultImageDpi w14:val="32767"/>
  <w15:chartTrackingRefBased/>
  <w15:docId w15:val="{0A989491-FCC2-5147-8FC1-D4902CE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E7A85"/>
    <w:rPr>
      <w:sz w:val="20"/>
      <w:szCs w:val="20"/>
    </w:rPr>
  </w:style>
  <w:style w:type="character" w:customStyle="1" w:styleId="TestonotaapidipaginaCarattere">
    <w:name w:val="Testo nota a piè di pagina Carattere"/>
    <w:basedOn w:val="Carpredefinitoparagrafo"/>
    <w:link w:val="Testonotaapidipagina"/>
    <w:uiPriority w:val="99"/>
    <w:semiHidden/>
    <w:rsid w:val="001E7A85"/>
    <w:rPr>
      <w:sz w:val="20"/>
      <w:szCs w:val="20"/>
    </w:rPr>
  </w:style>
  <w:style w:type="character" w:styleId="Rimandonotaapidipagina">
    <w:name w:val="footnote reference"/>
    <w:basedOn w:val="Carpredefinitoparagrafo"/>
    <w:uiPriority w:val="99"/>
    <w:semiHidden/>
    <w:unhideWhenUsed/>
    <w:rsid w:val="001E7A85"/>
    <w:rPr>
      <w:vertAlign w:val="superscript"/>
    </w:rPr>
  </w:style>
  <w:style w:type="paragraph" w:styleId="Pidipagina">
    <w:name w:val="footer"/>
    <w:basedOn w:val="Normale"/>
    <w:link w:val="PidipaginaCarattere"/>
    <w:uiPriority w:val="99"/>
    <w:unhideWhenUsed/>
    <w:rsid w:val="001E7A85"/>
    <w:pPr>
      <w:tabs>
        <w:tab w:val="center" w:pos="4819"/>
        <w:tab w:val="right" w:pos="9638"/>
      </w:tabs>
    </w:pPr>
  </w:style>
  <w:style w:type="character" w:customStyle="1" w:styleId="PidipaginaCarattere">
    <w:name w:val="Piè di pagina Carattere"/>
    <w:basedOn w:val="Carpredefinitoparagrafo"/>
    <w:link w:val="Pidipagina"/>
    <w:uiPriority w:val="99"/>
    <w:rsid w:val="001E7A85"/>
  </w:style>
  <w:style w:type="character" w:styleId="Numeropagina">
    <w:name w:val="page number"/>
    <w:basedOn w:val="Carpredefinitoparagrafo"/>
    <w:uiPriority w:val="99"/>
    <w:semiHidden/>
    <w:unhideWhenUsed/>
    <w:rsid w:val="001E7A85"/>
  </w:style>
  <w:style w:type="character" w:styleId="Collegamentoipertestuale">
    <w:name w:val="Hyperlink"/>
    <w:basedOn w:val="Carpredefinitoparagrafo"/>
    <w:uiPriority w:val="99"/>
    <w:unhideWhenUsed/>
    <w:rsid w:val="009A4D54"/>
    <w:rPr>
      <w:color w:val="0563C1" w:themeColor="hyperlink"/>
      <w:u w:val="single"/>
    </w:rPr>
  </w:style>
  <w:style w:type="character" w:styleId="Menzionenonrisolta">
    <w:name w:val="Unresolved Mention"/>
    <w:basedOn w:val="Carpredefinitoparagrafo"/>
    <w:uiPriority w:val="99"/>
    <w:rsid w:val="009A4D54"/>
    <w:rPr>
      <w:color w:val="605E5C"/>
      <w:shd w:val="clear" w:color="auto" w:fill="E1DFDD"/>
    </w:rPr>
  </w:style>
  <w:style w:type="paragraph" w:customStyle="1" w:styleId="EndNoteBibliographyTitle">
    <w:name w:val="EndNote Bibliography Title"/>
    <w:basedOn w:val="Normale"/>
    <w:link w:val="EndNoteBibliographyTitleCarattere"/>
    <w:rsid w:val="00C41F6B"/>
    <w:pPr>
      <w:jc w:val="center"/>
    </w:pPr>
    <w:rPr>
      <w:rFonts w:ascii="Calibri" w:hAnsi="Calibri" w:cs="Calibri"/>
      <w:lang w:val="en-US"/>
    </w:rPr>
  </w:style>
  <w:style w:type="character" w:customStyle="1" w:styleId="EndNoteBibliographyTitleCarattere">
    <w:name w:val="EndNote Bibliography Title Carattere"/>
    <w:basedOn w:val="Carpredefinitoparagrafo"/>
    <w:link w:val="EndNoteBibliographyTitle"/>
    <w:rsid w:val="00C41F6B"/>
    <w:rPr>
      <w:rFonts w:ascii="Calibri" w:hAnsi="Calibri" w:cs="Calibri"/>
      <w:lang w:val="en-US"/>
    </w:rPr>
  </w:style>
  <w:style w:type="paragraph" w:customStyle="1" w:styleId="EndNoteBibliography">
    <w:name w:val="EndNote Bibliography"/>
    <w:basedOn w:val="Normale"/>
    <w:link w:val="EndNoteBibliographyCarattere"/>
    <w:rsid w:val="00C41F6B"/>
    <w:rPr>
      <w:rFonts w:ascii="Calibri" w:hAnsi="Calibri" w:cs="Calibri"/>
      <w:lang w:val="en-US"/>
    </w:rPr>
  </w:style>
  <w:style w:type="character" w:customStyle="1" w:styleId="EndNoteBibliographyCarattere">
    <w:name w:val="EndNote Bibliography Carattere"/>
    <w:basedOn w:val="Carpredefinitoparagrafo"/>
    <w:link w:val="EndNoteBibliography"/>
    <w:rsid w:val="00C41F6B"/>
    <w:rPr>
      <w:rFonts w:ascii="Calibri" w:hAnsi="Calibri" w:cs="Calibri"/>
      <w:lang w:val="en-US"/>
    </w:rPr>
  </w:style>
  <w:style w:type="table" w:customStyle="1" w:styleId="Tabellaelenco6acolori1">
    <w:name w:val="Tabella elenco 6 a colori1"/>
    <w:basedOn w:val="Tabellanormale"/>
    <w:next w:val="Tabellaelenco6acolori"/>
    <w:uiPriority w:val="51"/>
    <w:rsid w:val="003F3BD9"/>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laelenco6acolori">
    <w:name w:val="List Table 6 Colorful"/>
    <w:basedOn w:val="Tabellanormale"/>
    <w:uiPriority w:val="51"/>
    <w:rsid w:val="003F3B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stofumetto">
    <w:name w:val="Balloon Text"/>
    <w:basedOn w:val="Normale"/>
    <w:link w:val="TestofumettoCarattere"/>
    <w:uiPriority w:val="99"/>
    <w:semiHidden/>
    <w:unhideWhenUsed/>
    <w:rsid w:val="00AA651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A6515"/>
    <w:rPr>
      <w:rFonts w:ascii="Times New Roman" w:hAnsi="Times New Roman" w:cs="Times New Roman"/>
      <w:sz w:val="18"/>
      <w:szCs w:val="18"/>
    </w:rPr>
  </w:style>
  <w:style w:type="paragraph" w:styleId="Intestazione">
    <w:name w:val="header"/>
    <w:basedOn w:val="Normale"/>
    <w:link w:val="IntestazioneCarattere"/>
    <w:uiPriority w:val="99"/>
    <w:unhideWhenUsed/>
    <w:rsid w:val="00FC5772"/>
    <w:pPr>
      <w:tabs>
        <w:tab w:val="center" w:pos="4819"/>
        <w:tab w:val="right" w:pos="9638"/>
      </w:tabs>
    </w:pPr>
  </w:style>
  <w:style w:type="character" w:customStyle="1" w:styleId="IntestazioneCarattere">
    <w:name w:val="Intestazione Carattere"/>
    <w:basedOn w:val="Carpredefinitoparagrafo"/>
    <w:link w:val="Intestazione"/>
    <w:uiPriority w:val="99"/>
    <w:rsid w:val="00FC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315">
      <w:bodyDiv w:val="1"/>
      <w:marLeft w:val="0"/>
      <w:marRight w:val="0"/>
      <w:marTop w:val="0"/>
      <w:marBottom w:val="0"/>
      <w:divBdr>
        <w:top w:val="none" w:sz="0" w:space="0" w:color="auto"/>
        <w:left w:val="none" w:sz="0" w:space="0" w:color="auto"/>
        <w:bottom w:val="none" w:sz="0" w:space="0" w:color="auto"/>
        <w:right w:val="none" w:sz="0" w:space="0" w:color="auto"/>
      </w:divBdr>
    </w:div>
    <w:div w:id="394009255">
      <w:bodyDiv w:val="1"/>
      <w:marLeft w:val="0"/>
      <w:marRight w:val="0"/>
      <w:marTop w:val="0"/>
      <w:marBottom w:val="0"/>
      <w:divBdr>
        <w:top w:val="none" w:sz="0" w:space="0" w:color="auto"/>
        <w:left w:val="none" w:sz="0" w:space="0" w:color="auto"/>
        <w:bottom w:val="none" w:sz="0" w:space="0" w:color="auto"/>
        <w:right w:val="none" w:sz="0" w:space="0" w:color="auto"/>
      </w:divBdr>
    </w:div>
    <w:div w:id="1187211870">
      <w:bodyDiv w:val="1"/>
      <w:marLeft w:val="0"/>
      <w:marRight w:val="0"/>
      <w:marTop w:val="0"/>
      <w:marBottom w:val="0"/>
      <w:divBdr>
        <w:top w:val="none" w:sz="0" w:space="0" w:color="auto"/>
        <w:left w:val="none" w:sz="0" w:space="0" w:color="auto"/>
        <w:bottom w:val="none" w:sz="0" w:space="0" w:color="auto"/>
        <w:right w:val="none" w:sz="0" w:space="0" w:color="auto"/>
      </w:divBdr>
    </w:div>
    <w:div w:id="1529299318">
      <w:bodyDiv w:val="1"/>
      <w:marLeft w:val="0"/>
      <w:marRight w:val="0"/>
      <w:marTop w:val="0"/>
      <w:marBottom w:val="0"/>
      <w:divBdr>
        <w:top w:val="none" w:sz="0" w:space="0" w:color="auto"/>
        <w:left w:val="none" w:sz="0" w:space="0" w:color="auto"/>
        <w:bottom w:val="none" w:sz="0" w:space="0" w:color="auto"/>
        <w:right w:val="none" w:sz="0" w:space="0" w:color="auto"/>
      </w:divBdr>
    </w:div>
    <w:div w:id="20529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o.fumagalli@unifi.it"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21</Pages>
  <Words>7478</Words>
  <Characters>42627</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Stefano Fumagalli</cp:lastModifiedBy>
  <cp:revision>33</cp:revision>
  <dcterms:created xsi:type="dcterms:W3CDTF">2020-06-22T09:41:00Z</dcterms:created>
  <dcterms:modified xsi:type="dcterms:W3CDTF">2020-06-22T18:22:00Z</dcterms:modified>
</cp:coreProperties>
</file>