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66F9A" w14:textId="442DD6D8" w:rsidR="00017FED" w:rsidRPr="007E7ADC" w:rsidRDefault="00326E28" w:rsidP="00DE16BD">
      <w:pPr>
        <w:pStyle w:val="EV-hoofdstuk"/>
        <w:spacing w:line="480" w:lineRule="auto"/>
      </w:pPr>
      <w:bookmarkStart w:id="0" w:name="_Toc29286915"/>
      <w:bookmarkStart w:id="1" w:name="_GoBack"/>
      <w:bookmarkEnd w:id="1"/>
      <w:r w:rsidRPr="007E7ADC">
        <w:t xml:space="preserve">Impact of a Clinical </w:t>
      </w:r>
      <w:r w:rsidR="00840412" w:rsidRPr="007E7ADC">
        <w:t>Decision Rule</w:t>
      </w:r>
      <w:r w:rsidRPr="007E7ADC">
        <w:t xml:space="preserve"> on Antibiotic Prescription for Children with</w:t>
      </w:r>
      <w:r w:rsidR="00BD063C" w:rsidRPr="007E7ADC">
        <w:t xml:space="preserve"> suspected</w:t>
      </w:r>
      <w:r w:rsidRPr="007E7ADC">
        <w:t xml:space="preserve"> Lower Respiratory Tract Infections presenting to European Emergency Departments</w:t>
      </w:r>
      <w:r w:rsidR="00C31730" w:rsidRPr="007E7ADC">
        <w:t xml:space="preserve"> - </w:t>
      </w:r>
      <w:r w:rsidR="00850261" w:rsidRPr="007E7ADC">
        <w:rPr>
          <w:b w:val="0"/>
        </w:rPr>
        <w:t xml:space="preserve">A </w:t>
      </w:r>
      <w:r w:rsidR="00302A39" w:rsidRPr="007E7ADC">
        <w:rPr>
          <w:b w:val="0"/>
        </w:rPr>
        <w:t>simulation study</w:t>
      </w:r>
      <w:r w:rsidR="00BD385E" w:rsidRPr="007E7ADC">
        <w:rPr>
          <w:b w:val="0"/>
        </w:rPr>
        <w:t xml:space="preserve"> based on </w:t>
      </w:r>
      <w:r w:rsidR="00D56FD6" w:rsidRPr="007E7ADC">
        <w:rPr>
          <w:b w:val="0"/>
        </w:rPr>
        <w:t xml:space="preserve">routine </w:t>
      </w:r>
      <w:r w:rsidR="0013478D" w:rsidRPr="007E7ADC">
        <w:rPr>
          <w:b w:val="0"/>
        </w:rPr>
        <w:t>data</w:t>
      </w:r>
    </w:p>
    <w:p w14:paraId="6067A315" w14:textId="77777777" w:rsidR="00C31730" w:rsidRPr="007E7ADC" w:rsidRDefault="00C31730" w:rsidP="00DE16BD">
      <w:pPr>
        <w:spacing w:line="480" w:lineRule="auto"/>
      </w:pPr>
    </w:p>
    <w:p w14:paraId="338E6891" w14:textId="2C7A4252" w:rsidR="009622F9" w:rsidRPr="007E7ADC" w:rsidRDefault="009622F9" w:rsidP="00DE16BD">
      <w:pPr>
        <w:spacing w:line="480" w:lineRule="auto"/>
        <w:rPr>
          <w:b/>
          <w:color w:val="000000" w:themeColor="text1"/>
          <w:vertAlign w:val="superscript"/>
        </w:rPr>
      </w:pPr>
      <w:r w:rsidRPr="007E7ADC">
        <w:t xml:space="preserve">Nienke N </w:t>
      </w:r>
      <w:r w:rsidR="00DC5CC4" w:rsidRPr="007E7ADC">
        <w:t>HAGEDOORN</w:t>
      </w:r>
      <w:r w:rsidRPr="007E7ADC">
        <w:rPr>
          <w:vertAlign w:val="superscript"/>
        </w:rPr>
        <w:t>1</w:t>
      </w:r>
      <w:r w:rsidRPr="007E7ADC">
        <w:t xml:space="preserve">, Josephine H.L. </w:t>
      </w:r>
      <w:r w:rsidR="00DC5CC4" w:rsidRPr="007E7ADC">
        <w:t>WAGENAAR</w:t>
      </w:r>
      <w:r w:rsidRPr="007E7ADC">
        <w:rPr>
          <w:vertAlign w:val="superscript"/>
        </w:rPr>
        <w:t>1</w:t>
      </w:r>
      <w:r w:rsidRPr="007E7ADC">
        <w:t xml:space="preserve">, Daan </w:t>
      </w:r>
      <w:r w:rsidR="00DC5CC4" w:rsidRPr="007E7ADC">
        <w:t>NIEBOER</w:t>
      </w:r>
      <w:r w:rsidRPr="007E7ADC">
        <w:rPr>
          <w:vertAlign w:val="superscript"/>
        </w:rPr>
        <w:t>2</w:t>
      </w:r>
      <w:r w:rsidRPr="007E7ADC">
        <w:t xml:space="preserve">, David </w:t>
      </w:r>
      <w:r w:rsidR="00DC5CC4" w:rsidRPr="007E7ADC">
        <w:t>BATH</w:t>
      </w:r>
      <w:r w:rsidRPr="007E7ADC">
        <w:rPr>
          <w:vertAlign w:val="superscript"/>
        </w:rPr>
        <w:t>3</w:t>
      </w:r>
      <w:r w:rsidRPr="007E7ADC">
        <w:t xml:space="preserve">, Ulrich </w:t>
      </w:r>
      <w:r w:rsidR="00DC5CC4" w:rsidRPr="007E7ADC">
        <w:t>VON BOTH</w:t>
      </w:r>
      <w:r w:rsidR="00DC5CC4" w:rsidRPr="007E7ADC">
        <w:rPr>
          <w:vertAlign w:val="superscript"/>
        </w:rPr>
        <w:t>4</w:t>
      </w:r>
      <w:r w:rsidRPr="007E7ADC">
        <w:rPr>
          <w:vertAlign w:val="superscript"/>
        </w:rPr>
        <w:t>,5</w:t>
      </w:r>
      <w:r w:rsidRPr="007E7ADC">
        <w:t xml:space="preserve">, Enitan D </w:t>
      </w:r>
      <w:r w:rsidR="00DC5CC4" w:rsidRPr="007E7ADC">
        <w:t>CARROL</w:t>
      </w:r>
      <w:r w:rsidRPr="007E7ADC">
        <w:rPr>
          <w:vertAlign w:val="superscript"/>
        </w:rPr>
        <w:t>6,7</w:t>
      </w:r>
      <w:r w:rsidR="0013478D" w:rsidRPr="007E7ADC">
        <w:rPr>
          <w:vertAlign w:val="superscript"/>
        </w:rPr>
        <w:t>,8</w:t>
      </w:r>
      <w:r w:rsidRPr="007E7ADC">
        <w:t xml:space="preserve">, Irini </w:t>
      </w:r>
      <w:r w:rsidR="00DC5CC4" w:rsidRPr="007E7ADC">
        <w:t>ELEFTHERIOU</w:t>
      </w:r>
      <w:r w:rsidRPr="007E7ADC">
        <w:rPr>
          <w:vertAlign w:val="superscript"/>
        </w:rPr>
        <w:t>9</w:t>
      </w:r>
      <w:r w:rsidRPr="007E7ADC">
        <w:t xml:space="preserve">, Marieke </w:t>
      </w:r>
      <w:r w:rsidR="00DC5CC4" w:rsidRPr="007E7ADC">
        <w:t>EMONTS</w:t>
      </w:r>
      <w:r w:rsidRPr="007E7ADC">
        <w:rPr>
          <w:vertAlign w:val="superscript"/>
        </w:rPr>
        <w:t>10,11,12</w:t>
      </w:r>
      <w:r w:rsidRPr="007E7ADC">
        <w:t xml:space="preserve">, Michiel </w:t>
      </w:r>
      <w:r w:rsidR="00DC5CC4" w:rsidRPr="007E7ADC">
        <w:t>VAN DER FLIER</w:t>
      </w:r>
      <w:r w:rsidRPr="007E7ADC">
        <w:rPr>
          <w:vertAlign w:val="superscript"/>
        </w:rPr>
        <w:t>13,14</w:t>
      </w:r>
      <w:r w:rsidR="0013478D" w:rsidRPr="007E7ADC">
        <w:rPr>
          <w:vertAlign w:val="superscript"/>
        </w:rPr>
        <w:t>,15</w:t>
      </w:r>
      <w:r w:rsidRPr="007E7ADC">
        <w:t xml:space="preserve">, Ronald </w:t>
      </w:r>
      <w:r w:rsidR="00DC5CC4" w:rsidRPr="007E7ADC">
        <w:t>DE GROOT</w:t>
      </w:r>
      <w:r w:rsidRPr="007E7ADC">
        <w:rPr>
          <w:vertAlign w:val="superscript"/>
        </w:rPr>
        <w:t>13</w:t>
      </w:r>
      <w:r w:rsidR="0013478D" w:rsidRPr="007E7ADC">
        <w:rPr>
          <w:vertAlign w:val="superscript"/>
        </w:rPr>
        <w:t>,14</w:t>
      </w:r>
      <w:r w:rsidRPr="007E7ADC">
        <w:t xml:space="preserve">, Jethro </w:t>
      </w:r>
      <w:r w:rsidR="00DC5CC4" w:rsidRPr="007E7ADC">
        <w:t>HERBERG</w:t>
      </w:r>
      <w:r w:rsidR="0013478D" w:rsidRPr="007E7ADC">
        <w:rPr>
          <w:vertAlign w:val="superscript"/>
        </w:rPr>
        <w:t>16</w:t>
      </w:r>
      <w:r w:rsidRPr="007E7ADC">
        <w:t xml:space="preserve">, Benno </w:t>
      </w:r>
      <w:r w:rsidR="00DC5CC4" w:rsidRPr="007E7ADC">
        <w:t>KOHLMAIER</w:t>
      </w:r>
      <w:r w:rsidR="0013478D" w:rsidRPr="007E7ADC">
        <w:rPr>
          <w:vertAlign w:val="superscript"/>
        </w:rPr>
        <w:t>17</w:t>
      </w:r>
      <w:r w:rsidRPr="007E7ADC">
        <w:t xml:space="preserve">, Michael </w:t>
      </w:r>
      <w:r w:rsidR="00DC5CC4" w:rsidRPr="007E7ADC">
        <w:t>LEVIN</w:t>
      </w:r>
      <w:r w:rsidRPr="007E7ADC">
        <w:rPr>
          <w:vertAlign w:val="superscript"/>
        </w:rPr>
        <w:t>1</w:t>
      </w:r>
      <w:r w:rsidR="0013478D" w:rsidRPr="007E7ADC">
        <w:rPr>
          <w:vertAlign w:val="superscript"/>
        </w:rPr>
        <w:t>6</w:t>
      </w:r>
      <w:r w:rsidRPr="007E7ADC">
        <w:t xml:space="preserve">, Emma </w:t>
      </w:r>
      <w:r w:rsidR="00DC5CC4" w:rsidRPr="007E7ADC">
        <w:t>LIM</w:t>
      </w:r>
      <w:r w:rsidRPr="007E7ADC">
        <w:rPr>
          <w:vertAlign w:val="superscript"/>
        </w:rPr>
        <w:t>10,11,12</w:t>
      </w:r>
      <w:r w:rsidRPr="007E7ADC">
        <w:t xml:space="preserve">, Ian </w:t>
      </w:r>
      <w:r w:rsidR="00DC5CC4" w:rsidRPr="007E7ADC">
        <w:t>MACONOCHIE</w:t>
      </w:r>
      <w:r w:rsidRPr="007E7ADC">
        <w:rPr>
          <w:vertAlign w:val="superscript"/>
        </w:rPr>
        <w:t>1</w:t>
      </w:r>
      <w:r w:rsidR="0013478D" w:rsidRPr="007E7ADC">
        <w:rPr>
          <w:vertAlign w:val="superscript"/>
        </w:rPr>
        <w:t>8</w:t>
      </w:r>
      <w:r w:rsidRPr="007E7ADC">
        <w:t xml:space="preserve">, Federico </w:t>
      </w:r>
      <w:r w:rsidR="00DC5CC4" w:rsidRPr="007E7ADC">
        <w:t>MARTINON-TORRES</w:t>
      </w:r>
      <w:r w:rsidRPr="007E7ADC">
        <w:rPr>
          <w:vertAlign w:val="superscript"/>
        </w:rPr>
        <w:t>1</w:t>
      </w:r>
      <w:r w:rsidR="0013478D" w:rsidRPr="007E7ADC">
        <w:rPr>
          <w:vertAlign w:val="superscript"/>
        </w:rPr>
        <w:t>9</w:t>
      </w:r>
      <w:r w:rsidRPr="007E7ADC">
        <w:t xml:space="preserve">, Ruud </w:t>
      </w:r>
      <w:r w:rsidR="00DC5CC4" w:rsidRPr="007E7ADC">
        <w:t>NIJMAN</w:t>
      </w:r>
      <w:r w:rsidR="0013478D" w:rsidRPr="007E7ADC">
        <w:rPr>
          <w:vertAlign w:val="superscript"/>
        </w:rPr>
        <w:t>16</w:t>
      </w:r>
      <w:r w:rsidRPr="007E7ADC">
        <w:t xml:space="preserve">, Marko </w:t>
      </w:r>
      <w:r w:rsidR="00DC5CC4" w:rsidRPr="007E7ADC">
        <w:t>POKORN</w:t>
      </w:r>
      <w:r w:rsidR="0013478D" w:rsidRPr="007E7ADC">
        <w:rPr>
          <w:vertAlign w:val="superscript"/>
        </w:rPr>
        <w:t>20</w:t>
      </w:r>
      <w:r w:rsidRPr="007E7ADC">
        <w:t xml:space="preserve">, Irene </w:t>
      </w:r>
      <w:r w:rsidR="00DC5CC4" w:rsidRPr="007E7ADC">
        <w:t>RIVERO CALLE</w:t>
      </w:r>
      <w:r w:rsidRPr="007E7ADC">
        <w:rPr>
          <w:vertAlign w:val="superscript"/>
        </w:rPr>
        <w:t>1</w:t>
      </w:r>
      <w:r w:rsidR="0013478D" w:rsidRPr="007E7ADC">
        <w:rPr>
          <w:vertAlign w:val="superscript"/>
        </w:rPr>
        <w:t>9</w:t>
      </w:r>
      <w:r w:rsidRPr="007E7ADC">
        <w:t xml:space="preserve">, Maria </w:t>
      </w:r>
      <w:r w:rsidR="00DC5CC4" w:rsidRPr="007E7ADC">
        <w:t>TSOLIA</w:t>
      </w:r>
      <w:r w:rsidRPr="007E7ADC">
        <w:rPr>
          <w:vertAlign w:val="superscript"/>
        </w:rPr>
        <w:t>9</w:t>
      </w:r>
      <w:r w:rsidRPr="007E7ADC">
        <w:t xml:space="preserve">, Shunmay </w:t>
      </w:r>
      <w:r w:rsidR="00DC5CC4" w:rsidRPr="007E7ADC">
        <w:t>YEUNG</w:t>
      </w:r>
      <w:r w:rsidRPr="007E7ADC">
        <w:rPr>
          <w:vertAlign w:val="superscript"/>
        </w:rPr>
        <w:t>3,2</w:t>
      </w:r>
      <w:r w:rsidR="0013478D" w:rsidRPr="007E7ADC">
        <w:rPr>
          <w:vertAlign w:val="superscript"/>
        </w:rPr>
        <w:t>1</w:t>
      </w:r>
      <w:r w:rsidRPr="007E7ADC">
        <w:t xml:space="preserve">, Dace </w:t>
      </w:r>
      <w:r w:rsidR="00DC5CC4" w:rsidRPr="007E7ADC">
        <w:t>ZAVADSKA</w:t>
      </w:r>
      <w:r w:rsidRPr="007E7ADC">
        <w:rPr>
          <w:vertAlign w:val="superscript"/>
        </w:rPr>
        <w:t>2</w:t>
      </w:r>
      <w:r w:rsidR="0013478D" w:rsidRPr="007E7ADC">
        <w:rPr>
          <w:vertAlign w:val="superscript"/>
        </w:rPr>
        <w:t>2</w:t>
      </w:r>
      <w:r w:rsidRPr="007E7ADC">
        <w:t xml:space="preserve">, Werner </w:t>
      </w:r>
      <w:r w:rsidR="00DC5CC4" w:rsidRPr="007E7ADC">
        <w:t>ZENZ</w:t>
      </w:r>
      <w:r w:rsidRPr="007E7ADC">
        <w:rPr>
          <w:vertAlign w:val="superscript"/>
        </w:rPr>
        <w:t>1</w:t>
      </w:r>
      <w:r w:rsidR="0013478D" w:rsidRPr="007E7ADC">
        <w:rPr>
          <w:vertAlign w:val="superscript"/>
        </w:rPr>
        <w:t>7</w:t>
      </w:r>
      <w:r w:rsidRPr="007E7ADC">
        <w:t xml:space="preserve">, Clementien L </w:t>
      </w:r>
      <w:r w:rsidR="00DC5CC4" w:rsidRPr="007E7ADC">
        <w:t>VERMONT</w:t>
      </w:r>
      <w:r w:rsidRPr="007E7ADC">
        <w:rPr>
          <w:vertAlign w:val="superscript"/>
        </w:rPr>
        <w:t>2</w:t>
      </w:r>
      <w:r w:rsidR="0013478D" w:rsidRPr="007E7ADC">
        <w:rPr>
          <w:vertAlign w:val="superscript"/>
        </w:rPr>
        <w:t>3</w:t>
      </w:r>
      <w:r w:rsidRPr="007E7ADC">
        <w:t xml:space="preserve">, Rianne </w:t>
      </w:r>
      <w:r w:rsidR="00DC5CC4" w:rsidRPr="007E7ADC">
        <w:t>OOSTENBRINK</w:t>
      </w:r>
      <w:r w:rsidRPr="007E7ADC">
        <w:rPr>
          <w:vertAlign w:val="superscript"/>
        </w:rPr>
        <w:t>1</w:t>
      </w:r>
      <w:r w:rsidRPr="007E7ADC">
        <w:t xml:space="preserve">, Henriëtte A </w:t>
      </w:r>
      <w:r w:rsidR="00DC5CC4" w:rsidRPr="007E7ADC">
        <w:t>MOLL</w:t>
      </w:r>
      <w:r w:rsidRPr="007E7ADC">
        <w:rPr>
          <w:vertAlign w:val="superscript"/>
        </w:rPr>
        <w:t>1</w:t>
      </w:r>
      <w:r w:rsidR="00DC5CC4" w:rsidRPr="007E7ADC">
        <w:rPr>
          <w:vertAlign w:val="superscript"/>
        </w:rPr>
        <w:t>*</w:t>
      </w:r>
    </w:p>
    <w:p w14:paraId="05F32EA4" w14:textId="3D7D4840" w:rsidR="00B55DDF" w:rsidRPr="007E7ADC" w:rsidRDefault="00326E28" w:rsidP="00DE16BD">
      <w:pPr>
        <w:pStyle w:val="Eindverslag"/>
        <w:spacing w:line="480" w:lineRule="auto"/>
        <w:rPr>
          <w:sz w:val="24"/>
          <w:szCs w:val="24"/>
        </w:rPr>
      </w:pPr>
      <w:r w:rsidRPr="007E7ADC">
        <w:rPr>
          <w:sz w:val="24"/>
          <w:szCs w:val="24"/>
        </w:rPr>
        <w:t>On behalf of the PERFORM consortium (P</w:t>
      </w:r>
      <w:r w:rsidR="00191146" w:rsidRPr="007E7ADC">
        <w:rPr>
          <w:sz w:val="24"/>
          <w:szCs w:val="24"/>
        </w:rPr>
        <w:t>e</w:t>
      </w:r>
      <w:r w:rsidRPr="007E7ADC">
        <w:rPr>
          <w:sz w:val="24"/>
          <w:szCs w:val="24"/>
        </w:rPr>
        <w:t xml:space="preserve">rsonalised Risk assessment in </w:t>
      </w:r>
      <w:r w:rsidR="00D07309" w:rsidRPr="007E7ADC">
        <w:rPr>
          <w:sz w:val="24"/>
          <w:szCs w:val="24"/>
        </w:rPr>
        <w:t xml:space="preserve">Febrile </w:t>
      </w:r>
      <w:r w:rsidRPr="007E7ADC">
        <w:rPr>
          <w:sz w:val="24"/>
          <w:szCs w:val="24"/>
        </w:rPr>
        <w:t xml:space="preserve">children to </w:t>
      </w:r>
      <w:r w:rsidR="00D07309" w:rsidRPr="007E7ADC">
        <w:rPr>
          <w:sz w:val="24"/>
          <w:szCs w:val="24"/>
        </w:rPr>
        <w:t>O</w:t>
      </w:r>
      <w:r w:rsidRPr="007E7ADC">
        <w:rPr>
          <w:sz w:val="24"/>
          <w:szCs w:val="24"/>
        </w:rPr>
        <w:t>ptimise Real-life Management across the European Union).</w:t>
      </w:r>
      <w:r w:rsidR="00DC5CC4" w:rsidRPr="007E7ADC">
        <w:t xml:space="preserve"> </w:t>
      </w:r>
      <w:r w:rsidR="00DC5CC4" w:rsidRPr="007E7ADC">
        <w:rPr>
          <w:sz w:val="24"/>
          <w:szCs w:val="24"/>
        </w:rPr>
        <w:t>†</w:t>
      </w:r>
    </w:p>
    <w:p w14:paraId="5A2077CD" w14:textId="024B7356" w:rsidR="006928A2" w:rsidRPr="007E7ADC" w:rsidRDefault="006928A2" w:rsidP="00DE16BD">
      <w:pPr>
        <w:pStyle w:val="Eindverslag"/>
        <w:spacing w:line="480" w:lineRule="auto"/>
        <w:rPr>
          <w:sz w:val="24"/>
          <w:szCs w:val="24"/>
        </w:rPr>
      </w:pPr>
      <w:r w:rsidRPr="007E7ADC">
        <w:rPr>
          <w:sz w:val="24"/>
          <w:szCs w:val="24"/>
        </w:rPr>
        <w:t>Author affiliations:</w:t>
      </w:r>
    </w:p>
    <w:p w14:paraId="027882C4" w14:textId="127C348F" w:rsidR="006928A2" w:rsidRPr="007E7ADC" w:rsidRDefault="00934FDE" w:rsidP="00DE16BD">
      <w:pPr>
        <w:pStyle w:val="Eindverslag"/>
        <w:numPr>
          <w:ilvl w:val="0"/>
          <w:numId w:val="17"/>
        </w:numPr>
        <w:spacing w:line="480" w:lineRule="auto"/>
        <w:rPr>
          <w:color w:val="000000" w:themeColor="text1"/>
          <w:sz w:val="24"/>
          <w:szCs w:val="24"/>
        </w:rPr>
      </w:pPr>
      <w:r w:rsidRPr="007E7ADC">
        <w:rPr>
          <w:color w:val="000000" w:themeColor="text1"/>
          <w:sz w:val="24"/>
          <w:szCs w:val="24"/>
        </w:rPr>
        <w:t xml:space="preserve">Department of General Paediatrics, </w:t>
      </w:r>
      <w:r w:rsidR="006928A2" w:rsidRPr="007E7ADC">
        <w:rPr>
          <w:color w:val="000000" w:themeColor="text1"/>
          <w:sz w:val="24"/>
          <w:szCs w:val="24"/>
        </w:rPr>
        <w:t>Erasmus MC-Sophia Children’s Hospital, Rotterdam, the Netherlands.</w:t>
      </w:r>
    </w:p>
    <w:p w14:paraId="36605A73" w14:textId="657591D8" w:rsidR="00C31730" w:rsidRPr="007E7ADC" w:rsidRDefault="00934FDE" w:rsidP="00DE16BD">
      <w:pPr>
        <w:pStyle w:val="Eindverslag"/>
        <w:numPr>
          <w:ilvl w:val="0"/>
          <w:numId w:val="17"/>
        </w:numPr>
        <w:spacing w:line="480" w:lineRule="auto"/>
        <w:rPr>
          <w:sz w:val="24"/>
          <w:szCs w:val="24"/>
        </w:rPr>
      </w:pPr>
      <w:r w:rsidRPr="007E7ADC">
        <w:rPr>
          <w:color w:val="000000" w:themeColor="text1"/>
          <w:sz w:val="24"/>
          <w:szCs w:val="24"/>
        </w:rPr>
        <w:t xml:space="preserve">Department of Public Health, </w:t>
      </w:r>
      <w:r w:rsidR="00C31730" w:rsidRPr="007E7ADC">
        <w:rPr>
          <w:color w:val="000000" w:themeColor="text1"/>
          <w:sz w:val="24"/>
          <w:szCs w:val="24"/>
        </w:rPr>
        <w:t>Erasmus University Medical Cente</w:t>
      </w:r>
      <w:r w:rsidRPr="007E7ADC">
        <w:rPr>
          <w:color w:val="000000" w:themeColor="text1"/>
          <w:sz w:val="24"/>
          <w:szCs w:val="24"/>
        </w:rPr>
        <w:t>r</w:t>
      </w:r>
      <w:r w:rsidR="00C31730" w:rsidRPr="007E7ADC">
        <w:rPr>
          <w:color w:val="000000" w:themeColor="text1"/>
          <w:sz w:val="24"/>
          <w:szCs w:val="24"/>
        </w:rPr>
        <w:t>, Rotterdam, the Netherlands.</w:t>
      </w:r>
    </w:p>
    <w:p w14:paraId="191F9CC5" w14:textId="548F8BCB" w:rsidR="003B4222" w:rsidRPr="007E7ADC" w:rsidRDefault="00D46227" w:rsidP="00DE16BD">
      <w:pPr>
        <w:pStyle w:val="Eindverslag"/>
        <w:numPr>
          <w:ilvl w:val="0"/>
          <w:numId w:val="17"/>
        </w:numPr>
        <w:spacing w:line="480" w:lineRule="auto"/>
        <w:rPr>
          <w:sz w:val="24"/>
          <w:szCs w:val="24"/>
        </w:rPr>
      </w:pPr>
      <w:r w:rsidRPr="007E7ADC">
        <w:rPr>
          <w:color w:val="000000" w:themeColor="text1"/>
          <w:sz w:val="24"/>
          <w:szCs w:val="24"/>
        </w:rPr>
        <w:t xml:space="preserve">Faculty of </w:t>
      </w:r>
      <w:r w:rsidR="0013478D" w:rsidRPr="007E7ADC">
        <w:rPr>
          <w:color w:val="000000" w:themeColor="text1"/>
          <w:sz w:val="24"/>
          <w:szCs w:val="24"/>
        </w:rPr>
        <w:t>Public Health and Policy</w:t>
      </w:r>
      <w:r w:rsidRPr="007E7ADC">
        <w:rPr>
          <w:color w:val="000000" w:themeColor="text1"/>
          <w:sz w:val="24"/>
          <w:szCs w:val="24"/>
        </w:rPr>
        <w:t xml:space="preserve">, London School of Hygiene &amp; </w:t>
      </w:r>
      <w:r w:rsidR="003B4222" w:rsidRPr="007E7ADC">
        <w:rPr>
          <w:color w:val="000000" w:themeColor="text1"/>
          <w:sz w:val="24"/>
          <w:szCs w:val="24"/>
        </w:rPr>
        <w:t>Tropical Medicine, London, United Kingdom.</w:t>
      </w:r>
    </w:p>
    <w:p w14:paraId="3B54A415" w14:textId="61918492" w:rsidR="00C31730" w:rsidRPr="007E7ADC" w:rsidRDefault="00C31730" w:rsidP="00DE16BD">
      <w:pPr>
        <w:pStyle w:val="Eindverslag"/>
        <w:numPr>
          <w:ilvl w:val="0"/>
          <w:numId w:val="17"/>
        </w:numPr>
        <w:spacing w:line="480" w:lineRule="auto"/>
        <w:rPr>
          <w:sz w:val="24"/>
          <w:szCs w:val="24"/>
        </w:rPr>
      </w:pPr>
      <w:r w:rsidRPr="007E7ADC">
        <w:rPr>
          <w:sz w:val="24"/>
          <w:szCs w:val="24"/>
        </w:rPr>
        <w:t xml:space="preserve">Division of Paediatric Infectious Diseases, Dr. von Hauner Children's Hospital, University Hospital, Ludwig-Maximilians-University, </w:t>
      </w:r>
      <w:r w:rsidR="00F16C8C" w:rsidRPr="007E7ADC">
        <w:rPr>
          <w:sz w:val="24"/>
          <w:szCs w:val="24"/>
        </w:rPr>
        <w:t>Munich</w:t>
      </w:r>
      <w:r w:rsidRPr="007E7ADC">
        <w:rPr>
          <w:sz w:val="24"/>
          <w:szCs w:val="24"/>
        </w:rPr>
        <w:t>, Germany.</w:t>
      </w:r>
    </w:p>
    <w:p w14:paraId="7D5D1B3F" w14:textId="76F4DC02" w:rsidR="00C31730" w:rsidRPr="007E7ADC" w:rsidRDefault="00934FDE" w:rsidP="00DE16BD">
      <w:pPr>
        <w:pStyle w:val="Eindverslag"/>
        <w:numPr>
          <w:ilvl w:val="0"/>
          <w:numId w:val="17"/>
        </w:numPr>
        <w:spacing w:line="480" w:lineRule="auto"/>
        <w:rPr>
          <w:sz w:val="24"/>
          <w:szCs w:val="24"/>
        </w:rPr>
      </w:pPr>
      <w:r w:rsidRPr="007E7ADC">
        <w:rPr>
          <w:sz w:val="24"/>
          <w:szCs w:val="24"/>
        </w:rPr>
        <w:t xml:space="preserve">Partner site Munich, </w:t>
      </w:r>
      <w:r w:rsidR="00C31730" w:rsidRPr="007E7ADC">
        <w:rPr>
          <w:sz w:val="24"/>
          <w:szCs w:val="24"/>
        </w:rPr>
        <w:t>German Cente</w:t>
      </w:r>
      <w:r w:rsidRPr="007E7ADC">
        <w:rPr>
          <w:sz w:val="24"/>
          <w:szCs w:val="24"/>
        </w:rPr>
        <w:t>r</w:t>
      </w:r>
      <w:r w:rsidR="00C31730" w:rsidRPr="007E7ADC">
        <w:rPr>
          <w:sz w:val="24"/>
          <w:szCs w:val="24"/>
        </w:rPr>
        <w:t xml:space="preserve"> for Infection Research</w:t>
      </w:r>
      <w:r w:rsidRPr="007E7ADC">
        <w:rPr>
          <w:sz w:val="24"/>
          <w:szCs w:val="24"/>
        </w:rPr>
        <w:t xml:space="preserve">  (</w:t>
      </w:r>
      <w:r w:rsidR="00C31730" w:rsidRPr="007E7ADC">
        <w:rPr>
          <w:sz w:val="24"/>
          <w:szCs w:val="24"/>
        </w:rPr>
        <w:t>DZIF</w:t>
      </w:r>
      <w:r w:rsidRPr="007E7ADC">
        <w:rPr>
          <w:sz w:val="24"/>
          <w:szCs w:val="24"/>
        </w:rPr>
        <w:t>)</w:t>
      </w:r>
      <w:r w:rsidR="00C31730" w:rsidRPr="007E7ADC">
        <w:rPr>
          <w:sz w:val="24"/>
          <w:szCs w:val="24"/>
        </w:rPr>
        <w:t>, Germany</w:t>
      </w:r>
    </w:p>
    <w:p w14:paraId="57DFC4FA" w14:textId="107D130B" w:rsidR="00C31730" w:rsidRPr="007E7ADC" w:rsidRDefault="00934FDE" w:rsidP="00DE16BD">
      <w:pPr>
        <w:pStyle w:val="ListParagraph"/>
        <w:numPr>
          <w:ilvl w:val="0"/>
          <w:numId w:val="17"/>
        </w:numPr>
        <w:spacing w:after="120" w:line="480" w:lineRule="auto"/>
      </w:pPr>
      <w:r w:rsidRPr="007E7ADC">
        <w:t xml:space="preserve">Institute of Infection, Veterinary and Ecological Sciences Global Health Liverpool, </w:t>
      </w:r>
      <w:r w:rsidR="00C31730" w:rsidRPr="007E7ADC">
        <w:t xml:space="preserve">University of Liverpool, , United Kingdom. </w:t>
      </w:r>
    </w:p>
    <w:p w14:paraId="3E949C90" w14:textId="6FD36A78" w:rsidR="00C31730" w:rsidRPr="007E7ADC" w:rsidRDefault="00C31730" w:rsidP="00DE16BD">
      <w:pPr>
        <w:pStyle w:val="ListParagraph"/>
        <w:numPr>
          <w:ilvl w:val="0"/>
          <w:numId w:val="17"/>
        </w:numPr>
        <w:spacing w:after="120" w:line="480" w:lineRule="auto"/>
      </w:pPr>
      <w:r w:rsidRPr="007E7ADC">
        <w:t>Alder Hey Children’s NHS Foundation Trust, Liverpool, United Kingdom</w:t>
      </w:r>
    </w:p>
    <w:p w14:paraId="1CA8642C" w14:textId="30D63271" w:rsidR="009622F9" w:rsidRPr="007E7ADC" w:rsidRDefault="009622F9" w:rsidP="00DE16BD">
      <w:pPr>
        <w:pStyle w:val="ListParagraph"/>
        <w:numPr>
          <w:ilvl w:val="0"/>
          <w:numId w:val="17"/>
        </w:numPr>
        <w:spacing w:after="120" w:line="480" w:lineRule="auto"/>
      </w:pPr>
      <w:r w:rsidRPr="007E7ADC">
        <w:t xml:space="preserve">Liverpool Health Partners, </w:t>
      </w:r>
      <w:r w:rsidR="0013478D" w:rsidRPr="007E7ADC">
        <w:t>Liverpool, United Kingdom</w:t>
      </w:r>
    </w:p>
    <w:p w14:paraId="17BA0F0B" w14:textId="35E8C9F4" w:rsidR="00C31730" w:rsidRPr="007E7ADC" w:rsidRDefault="00934FDE" w:rsidP="00DE16BD">
      <w:pPr>
        <w:pStyle w:val="Eindverslag"/>
        <w:numPr>
          <w:ilvl w:val="0"/>
          <w:numId w:val="17"/>
        </w:numPr>
        <w:spacing w:line="480" w:lineRule="auto"/>
        <w:rPr>
          <w:sz w:val="24"/>
          <w:szCs w:val="24"/>
        </w:rPr>
      </w:pPr>
      <w:r w:rsidRPr="007E7ADC">
        <w:rPr>
          <w:sz w:val="24"/>
          <w:szCs w:val="24"/>
        </w:rPr>
        <w:lastRenderedPageBreak/>
        <w:t xml:space="preserve">Second Department of Paediatrics, </w:t>
      </w:r>
      <w:r w:rsidR="00C31730" w:rsidRPr="007E7ADC">
        <w:rPr>
          <w:sz w:val="24"/>
          <w:szCs w:val="24"/>
        </w:rPr>
        <w:t xml:space="preserve">National and Kapodistrian University of Athens, </w:t>
      </w:r>
      <w:r w:rsidR="00C85079" w:rsidRPr="007E7ADC">
        <w:rPr>
          <w:sz w:val="24"/>
          <w:szCs w:val="24"/>
        </w:rPr>
        <w:t>P. &amp;A. Kyriakou Children’s</w:t>
      </w:r>
      <w:r w:rsidR="00CE70EE" w:rsidRPr="007E7ADC">
        <w:rPr>
          <w:sz w:val="24"/>
          <w:szCs w:val="24"/>
        </w:rPr>
        <w:t xml:space="preserve"> </w:t>
      </w:r>
      <w:r w:rsidR="00C85079" w:rsidRPr="007E7ADC">
        <w:rPr>
          <w:sz w:val="24"/>
          <w:szCs w:val="24"/>
        </w:rPr>
        <w:t>Hospital, Athens,</w:t>
      </w:r>
      <w:r w:rsidR="00CE70EE" w:rsidRPr="007E7ADC">
        <w:rPr>
          <w:sz w:val="24"/>
          <w:szCs w:val="24"/>
        </w:rPr>
        <w:t xml:space="preserve"> </w:t>
      </w:r>
      <w:r w:rsidR="00C31730" w:rsidRPr="007E7ADC">
        <w:rPr>
          <w:sz w:val="24"/>
          <w:szCs w:val="24"/>
        </w:rPr>
        <w:t>Greece.</w:t>
      </w:r>
    </w:p>
    <w:p w14:paraId="1F052911" w14:textId="34CDCC55" w:rsidR="00C31730" w:rsidRPr="007E7ADC" w:rsidRDefault="00934FDE" w:rsidP="00DE16BD">
      <w:pPr>
        <w:pStyle w:val="ListParagraph"/>
        <w:numPr>
          <w:ilvl w:val="0"/>
          <w:numId w:val="17"/>
        </w:numPr>
        <w:spacing w:after="120" w:line="480" w:lineRule="auto"/>
      </w:pPr>
      <w:r w:rsidRPr="007E7ADC">
        <w:t xml:space="preserve">Paediatric Immunology, Infectious Diseases &amp; Allergy, </w:t>
      </w:r>
      <w:r w:rsidR="00C31730" w:rsidRPr="007E7ADC">
        <w:t>Great North Children’s Hospital, Newcastle upon Tyne Hospitals NHS Foundation Trust, Newcastle upon Tyne, United Kingdom.</w:t>
      </w:r>
    </w:p>
    <w:p w14:paraId="24053CEE" w14:textId="39C7C40E" w:rsidR="00C31730" w:rsidRPr="007E7ADC" w:rsidRDefault="00C31730" w:rsidP="00DE16BD">
      <w:pPr>
        <w:pStyle w:val="ListParagraph"/>
        <w:numPr>
          <w:ilvl w:val="0"/>
          <w:numId w:val="17"/>
        </w:numPr>
        <w:spacing w:after="120" w:line="480" w:lineRule="auto"/>
      </w:pPr>
      <w:r w:rsidRPr="007E7ADC">
        <w:t>Translational and Clinical Research Institute, Newcastle University, Newcastle upon Tyne, United Kingdom</w:t>
      </w:r>
    </w:p>
    <w:p w14:paraId="3FB9225B" w14:textId="2F3E28A0" w:rsidR="00C31730" w:rsidRPr="007E7ADC" w:rsidRDefault="00C31730" w:rsidP="00DE16BD">
      <w:pPr>
        <w:pStyle w:val="ListParagraph"/>
        <w:numPr>
          <w:ilvl w:val="0"/>
          <w:numId w:val="17"/>
        </w:numPr>
        <w:spacing w:after="120" w:line="480" w:lineRule="auto"/>
      </w:pPr>
      <w:r w:rsidRPr="007E7ADC">
        <w:rPr>
          <w:rFonts w:cstheme="minorHAnsi"/>
          <w:lang w:val="en-US"/>
        </w:rPr>
        <w:t>NIHR Newcastle Biomedical Research Centre</w:t>
      </w:r>
      <w:r w:rsidR="00934FDE" w:rsidRPr="007E7ADC">
        <w:rPr>
          <w:rFonts w:cstheme="minorHAnsi"/>
          <w:lang w:val="en-US"/>
        </w:rPr>
        <w:t>,</w:t>
      </w:r>
      <w:r w:rsidRPr="007E7ADC">
        <w:rPr>
          <w:rFonts w:cstheme="minorHAnsi"/>
          <w:lang w:val="en-US"/>
        </w:rPr>
        <w:t xml:space="preserve"> Newcastle upon Tyne Hospitals NHS Trust and Newcastle University, Newcastle upon Tyne, United Kingdom</w:t>
      </w:r>
    </w:p>
    <w:p w14:paraId="66782076" w14:textId="751A84D8" w:rsidR="00934FDE" w:rsidRPr="007E7ADC" w:rsidRDefault="00C31730" w:rsidP="00DE16BD">
      <w:pPr>
        <w:pStyle w:val="ListParagraph"/>
        <w:numPr>
          <w:ilvl w:val="0"/>
          <w:numId w:val="17"/>
        </w:numPr>
        <w:spacing w:after="120" w:line="480" w:lineRule="auto"/>
      </w:pPr>
      <w:r w:rsidRPr="007E7ADC">
        <w:t xml:space="preserve">Paediatric Infectious Diseases and Immunology, Amalia Children's Hospital, </w:t>
      </w:r>
      <w:r w:rsidR="00934FDE" w:rsidRPr="007E7ADC">
        <w:t>Radboud University Medical Center, Nijmegen, the Netherlands</w:t>
      </w:r>
    </w:p>
    <w:p w14:paraId="161F2AE7" w14:textId="76C04F76" w:rsidR="00C31730" w:rsidRPr="007E7ADC" w:rsidRDefault="00C31730" w:rsidP="00DE16BD">
      <w:pPr>
        <w:pStyle w:val="ListParagraph"/>
        <w:numPr>
          <w:ilvl w:val="0"/>
          <w:numId w:val="17"/>
        </w:numPr>
        <w:spacing w:after="120" w:line="480" w:lineRule="auto"/>
      </w:pPr>
      <w:r w:rsidRPr="007E7ADC">
        <w:t>Section Paediatric Infectious Diseases, Laboratory of Medical Immunology, Radboud Institute for Molecular Life Sciences, Nijmegen, the Netherlands</w:t>
      </w:r>
    </w:p>
    <w:p w14:paraId="44BD909F" w14:textId="47728145" w:rsidR="00C31730" w:rsidRPr="007E7ADC" w:rsidRDefault="00C31730" w:rsidP="00DE16BD">
      <w:pPr>
        <w:pStyle w:val="ListParagraph"/>
        <w:numPr>
          <w:ilvl w:val="0"/>
          <w:numId w:val="17"/>
        </w:numPr>
        <w:spacing w:after="120" w:line="480" w:lineRule="auto"/>
      </w:pPr>
      <w:r w:rsidRPr="007E7ADC">
        <w:t>Paediatric Infectious Diseases and Immunology, Wilhelmina Children’s Ho</w:t>
      </w:r>
      <w:r w:rsidR="00934FDE" w:rsidRPr="007E7ADC">
        <w:t>spital, University Medical Cent</w:t>
      </w:r>
      <w:r w:rsidRPr="007E7ADC">
        <w:t>e</w:t>
      </w:r>
      <w:r w:rsidR="00934FDE" w:rsidRPr="007E7ADC">
        <w:t>r</w:t>
      </w:r>
      <w:r w:rsidRPr="007E7ADC">
        <w:t xml:space="preserve"> Utrecht, Utrecht, The Netherlands</w:t>
      </w:r>
    </w:p>
    <w:p w14:paraId="78BDA8E4" w14:textId="56647379" w:rsidR="00C31730" w:rsidRPr="007E7ADC" w:rsidRDefault="00C31730" w:rsidP="00DE16BD">
      <w:pPr>
        <w:pStyle w:val="Eindverslag"/>
        <w:numPr>
          <w:ilvl w:val="0"/>
          <w:numId w:val="17"/>
        </w:numPr>
        <w:spacing w:line="480" w:lineRule="auto"/>
        <w:rPr>
          <w:sz w:val="24"/>
          <w:szCs w:val="24"/>
        </w:rPr>
      </w:pPr>
      <w:r w:rsidRPr="007E7ADC">
        <w:rPr>
          <w:color w:val="000000" w:themeColor="text1"/>
          <w:sz w:val="24"/>
          <w:szCs w:val="24"/>
        </w:rPr>
        <w:t>Section of Paediatric Infectious Diseases, Imperial College, London, United Kingdom.</w:t>
      </w:r>
    </w:p>
    <w:p w14:paraId="66AEBED3" w14:textId="4624E237" w:rsidR="00C31730" w:rsidRPr="007E7ADC" w:rsidRDefault="00934FDE" w:rsidP="00DE16BD">
      <w:pPr>
        <w:pStyle w:val="Eindverslag"/>
        <w:numPr>
          <w:ilvl w:val="0"/>
          <w:numId w:val="17"/>
        </w:numPr>
        <w:spacing w:line="480" w:lineRule="auto"/>
        <w:rPr>
          <w:sz w:val="24"/>
          <w:szCs w:val="24"/>
        </w:rPr>
      </w:pPr>
      <w:r w:rsidRPr="007E7ADC">
        <w:rPr>
          <w:sz w:val="24"/>
          <w:szCs w:val="24"/>
        </w:rPr>
        <w:t xml:space="preserve">Department of General Paediatrics, </w:t>
      </w:r>
      <w:r w:rsidR="00C31730" w:rsidRPr="007E7ADC">
        <w:rPr>
          <w:sz w:val="24"/>
          <w:szCs w:val="24"/>
        </w:rPr>
        <w:t>Medical University of Graz, Graz, Austria.</w:t>
      </w:r>
    </w:p>
    <w:p w14:paraId="29CE7558" w14:textId="76581FC7" w:rsidR="00C31730" w:rsidRPr="007E7ADC" w:rsidRDefault="00C31730" w:rsidP="00DE16BD">
      <w:pPr>
        <w:pStyle w:val="Eindverslag"/>
        <w:numPr>
          <w:ilvl w:val="0"/>
          <w:numId w:val="17"/>
        </w:numPr>
        <w:spacing w:line="480" w:lineRule="auto"/>
        <w:rPr>
          <w:sz w:val="24"/>
          <w:szCs w:val="24"/>
        </w:rPr>
      </w:pPr>
      <w:r w:rsidRPr="007E7ADC">
        <w:rPr>
          <w:sz w:val="24"/>
          <w:szCs w:val="24"/>
        </w:rPr>
        <w:t>Paediatric Emergency Medicine, Im</w:t>
      </w:r>
      <w:r w:rsidR="00934FDE" w:rsidRPr="007E7ADC">
        <w:rPr>
          <w:sz w:val="24"/>
          <w:szCs w:val="24"/>
        </w:rPr>
        <w:t xml:space="preserve">perial College Healthcare </w:t>
      </w:r>
      <w:r w:rsidRPr="007E7ADC">
        <w:rPr>
          <w:sz w:val="24"/>
          <w:szCs w:val="24"/>
        </w:rPr>
        <w:t>NHS</w:t>
      </w:r>
      <w:r w:rsidR="00934FDE" w:rsidRPr="007E7ADC">
        <w:rPr>
          <w:sz w:val="24"/>
          <w:szCs w:val="24"/>
        </w:rPr>
        <w:t xml:space="preserve"> Trust</w:t>
      </w:r>
      <w:r w:rsidRPr="007E7ADC">
        <w:rPr>
          <w:sz w:val="24"/>
          <w:szCs w:val="24"/>
        </w:rPr>
        <w:t>, London, United Kingdom</w:t>
      </w:r>
    </w:p>
    <w:p w14:paraId="7010CBC2" w14:textId="39EED36D" w:rsidR="00C31730" w:rsidRPr="007E7ADC" w:rsidRDefault="00C31730" w:rsidP="00DE16BD">
      <w:pPr>
        <w:pStyle w:val="Eindverslag"/>
        <w:numPr>
          <w:ilvl w:val="0"/>
          <w:numId w:val="17"/>
        </w:numPr>
        <w:spacing w:line="480" w:lineRule="auto"/>
        <w:rPr>
          <w:sz w:val="24"/>
          <w:szCs w:val="24"/>
        </w:rPr>
      </w:pPr>
      <w:r w:rsidRPr="007E7ADC">
        <w:rPr>
          <w:sz w:val="24"/>
          <w:szCs w:val="24"/>
        </w:rPr>
        <w:t xml:space="preserve">Genetics, Vaccines, Infections and Paediatrics Research </w:t>
      </w:r>
      <w:r w:rsidR="00934FDE" w:rsidRPr="007E7ADC">
        <w:rPr>
          <w:sz w:val="24"/>
          <w:szCs w:val="24"/>
        </w:rPr>
        <w:t>G</w:t>
      </w:r>
      <w:r w:rsidRPr="007E7ADC">
        <w:rPr>
          <w:sz w:val="24"/>
          <w:szCs w:val="24"/>
        </w:rPr>
        <w:t xml:space="preserve">roup (GENVIP), </w:t>
      </w:r>
      <w:r w:rsidR="00934FDE" w:rsidRPr="007E7ADC">
        <w:rPr>
          <w:sz w:val="24"/>
          <w:szCs w:val="24"/>
        </w:rPr>
        <w:t xml:space="preserve">Hospital Clínico Universitario de Santiago de Compostela, </w:t>
      </w:r>
      <w:r w:rsidRPr="007E7ADC">
        <w:rPr>
          <w:sz w:val="24"/>
          <w:szCs w:val="24"/>
        </w:rPr>
        <w:t>Santiago de Compostela, Spain.</w:t>
      </w:r>
    </w:p>
    <w:p w14:paraId="2D2C40A8" w14:textId="41C79F10" w:rsidR="00C31730" w:rsidRPr="007E7ADC" w:rsidRDefault="00C31730" w:rsidP="00DE16BD">
      <w:pPr>
        <w:pStyle w:val="Eindverslag"/>
        <w:numPr>
          <w:ilvl w:val="0"/>
          <w:numId w:val="17"/>
        </w:numPr>
        <w:spacing w:line="480" w:lineRule="auto"/>
        <w:rPr>
          <w:sz w:val="24"/>
          <w:szCs w:val="24"/>
        </w:rPr>
      </w:pPr>
      <w:r w:rsidRPr="007E7ADC">
        <w:rPr>
          <w:sz w:val="24"/>
          <w:szCs w:val="24"/>
        </w:rPr>
        <w:t>Department of Infectious Diseases</w:t>
      </w:r>
      <w:r w:rsidR="00D46227" w:rsidRPr="007E7ADC">
        <w:rPr>
          <w:sz w:val="24"/>
          <w:szCs w:val="24"/>
        </w:rPr>
        <w:t xml:space="preserve">, University Medical Centre Ljubljana, </w:t>
      </w:r>
      <w:r w:rsidRPr="007E7ADC">
        <w:rPr>
          <w:sz w:val="24"/>
          <w:szCs w:val="24"/>
        </w:rPr>
        <w:t xml:space="preserve"> University of Ljubljana, Ljubljana, Slovenia.</w:t>
      </w:r>
    </w:p>
    <w:p w14:paraId="2D670B6D" w14:textId="5AD00388" w:rsidR="009622F9" w:rsidRPr="007E7ADC" w:rsidRDefault="0013478D" w:rsidP="00DE16BD">
      <w:pPr>
        <w:pStyle w:val="Eindverslag"/>
        <w:numPr>
          <w:ilvl w:val="0"/>
          <w:numId w:val="17"/>
        </w:numPr>
        <w:spacing w:line="480" w:lineRule="auto"/>
        <w:rPr>
          <w:sz w:val="24"/>
          <w:szCs w:val="24"/>
        </w:rPr>
      </w:pPr>
      <w:r w:rsidRPr="007E7ADC">
        <w:rPr>
          <w:sz w:val="24"/>
          <w:szCs w:val="24"/>
        </w:rPr>
        <w:t xml:space="preserve">Faculty of Infectious and Tropical Diseases, </w:t>
      </w:r>
      <w:r w:rsidR="009622F9" w:rsidRPr="007E7ADC">
        <w:rPr>
          <w:sz w:val="24"/>
          <w:szCs w:val="24"/>
        </w:rPr>
        <w:t>London School of Hygiene and Tropical Medicine, London, United Kingdom</w:t>
      </w:r>
    </w:p>
    <w:p w14:paraId="10189BDB" w14:textId="4AA0FD89" w:rsidR="00C31730" w:rsidRPr="007E7ADC" w:rsidRDefault="00934FDE" w:rsidP="00DE16BD">
      <w:pPr>
        <w:pStyle w:val="Eindverslag"/>
        <w:numPr>
          <w:ilvl w:val="0"/>
          <w:numId w:val="17"/>
        </w:numPr>
        <w:spacing w:line="480" w:lineRule="auto"/>
        <w:rPr>
          <w:sz w:val="24"/>
          <w:szCs w:val="24"/>
        </w:rPr>
      </w:pPr>
      <w:r w:rsidRPr="007E7ADC">
        <w:rPr>
          <w:sz w:val="24"/>
          <w:szCs w:val="24"/>
        </w:rPr>
        <w:t>Department of Paediatrics, Children’s Clinical University Hospital</w:t>
      </w:r>
      <w:r w:rsidRPr="007E7ADC">
        <w:rPr>
          <w:color w:val="000000" w:themeColor="text1"/>
          <w:sz w:val="24"/>
          <w:szCs w:val="24"/>
        </w:rPr>
        <w:t xml:space="preserve"> , </w:t>
      </w:r>
      <w:r w:rsidR="00C31730" w:rsidRPr="007E7ADC">
        <w:rPr>
          <w:color w:val="000000" w:themeColor="text1"/>
          <w:sz w:val="24"/>
          <w:szCs w:val="24"/>
        </w:rPr>
        <w:t>Rīgas Stradiņa universitāte,</w:t>
      </w:r>
      <w:r w:rsidRPr="007E7ADC" w:rsidDel="00934FDE">
        <w:rPr>
          <w:color w:val="000000" w:themeColor="text1"/>
          <w:sz w:val="24"/>
          <w:szCs w:val="24"/>
        </w:rPr>
        <w:t xml:space="preserve"> </w:t>
      </w:r>
      <w:r w:rsidR="00C31730" w:rsidRPr="007E7ADC">
        <w:rPr>
          <w:color w:val="000000" w:themeColor="text1"/>
          <w:sz w:val="24"/>
          <w:szCs w:val="24"/>
        </w:rPr>
        <w:t>, Riga, Latvia</w:t>
      </w:r>
    </w:p>
    <w:p w14:paraId="0B744943" w14:textId="4EE0F39A" w:rsidR="00C31730" w:rsidRPr="007E7ADC" w:rsidRDefault="0013478D" w:rsidP="00DE16BD">
      <w:pPr>
        <w:pStyle w:val="Eindverslag"/>
        <w:numPr>
          <w:ilvl w:val="0"/>
          <w:numId w:val="17"/>
        </w:numPr>
        <w:spacing w:line="480" w:lineRule="auto"/>
        <w:rPr>
          <w:sz w:val="24"/>
          <w:szCs w:val="24"/>
        </w:rPr>
      </w:pPr>
      <w:r w:rsidRPr="007E7ADC">
        <w:rPr>
          <w:color w:val="000000" w:themeColor="text1"/>
          <w:sz w:val="24"/>
          <w:szCs w:val="24"/>
        </w:rPr>
        <w:lastRenderedPageBreak/>
        <w:t xml:space="preserve">Department of Paediatric Infectious diseases and Immunology, </w:t>
      </w:r>
      <w:r w:rsidR="00C31730" w:rsidRPr="007E7ADC">
        <w:rPr>
          <w:color w:val="000000" w:themeColor="text1"/>
          <w:sz w:val="24"/>
          <w:szCs w:val="24"/>
        </w:rPr>
        <w:t>Erasmus MC-Sophia Children’s Hospital, Rotterdam, the Netherlands.</w:t>
      </w:r>
    </w:p>
    <w:p w14:paraId="12D7549A" w14:textId="77777777" w:rsidR="00B1100C" w:rsidRPr="007E7ADC" w:rsidRDefault="00B1100C" w:rsidP="00DE16BD">
      <w:pPr>
        <w:spacing w:line="480" w:lineRule="auto"/>
      </w:pPr>
    </w:p>
    <w:p w14:paraId="4BE516D5" w14:textId="452F1995" w:rsidR="00C31730" w:rsidRPr="007E7ADC" w:rsidRDefault="00DC5CC4" w:rsidP="00DE16BD">
      <w:pPr>
        <w:spacing w:line="480" w:lineRule="auto"/>
        <w:rPr>
          <w:i/>
          <w:color w:val="000000" w:themeColor="text1"/>
        </w:rPr>
      </w:pPr>
      <w:r w:rsidRPr="007E7ADC">
        <w:rPr>
          <w:i/>
          <w:color w:val="000000" w:themeColor="text1"/>
        </w:rPr>
        <w:t>*</w:t>
      </w:r>
      <w:r w:rsidR="00C31730" w:rsidRPr="007E7ADC">
        <w:rPr>
          <w:i/>
          <w:color w:val="000000" w:themeColor="text1"/>
        </w:rPr>
        <w:t>Corresponding author:</w:t>
      </w:r>
    </w:p>
    <w:p w14:paraId="2EA9CD09" w14:textId="77777777" w:rsidR="00C31730" w:rsidRPr="007E7ADC" w:rsidRDefault="00C31730" w:rsidP="00DE16BD">
      <w:pPr>
        <w:spacing w:line="480" w:lineRule="auto"/>
      </w:pPr>
      <w:r w:rsidRPr="007E7ADC">
        <w:t>Prof. Dr. Henriëtte A. Moll</w:t>
      </w:r>
    </w:p>
    <w:p w14:paraId="432B9C13" w14:textId="77777777" w:rsidR="00C31730" w:rsidRPr="007E7ADC" w:rsidRDefault="00C31730" w:rsidP="00DE16BD">
      <w:pPr>
        <w:pStyle w:val="NoSpacing"/>
        <w:spacing w:line="480" w:lineRule="auto"/>
        <w:rPr>
          <w:rFonts w:ascii="Times New Roman" w:hAnsi="Times New Roman" w:cs="Times New Roman"/>
          <w:sz w:val="24"/>
          <w:szCs w:val="24"/>
        </w:rPr>
      </w:pPr>
      <w:r w:rsidRPr="007E7ADC">
        <w:rPr>
          <w:rFonts w:ascii="Times New Roman" w:hAnsi="Times New Roman" w:cs="Times New Roman"/>
          <w:sz w:val="24"/>
          <w:szCs w:val="24"/>
        </w:rPr>
        <w:t>Department of General Paediatrics, Erasmus MC – Sophia Children’s Hospital</w:t>
      </w:r>
    </w:p>
    <w:p w14:paraId="7B0F5B84" w14:textId="77777777" w:rsidR="00C31730" w:rsidRPr="007E7ADC" w:rsidRDefault="00C31730" w:rsidP="00DE16BD">
      <w:pPr>
        <w:pStyle w:val="NoSpacing"/>
        <w:spacing w:line="480" w:lineRule="auto"/>
        <w:rPr>
          <w:rFonts w:ascii="Times New Roman" w:hAnsi="Times New Roman" w:cs="Times New Roman"/>
          <w:sz w:val="24"/>
          <w:szCs w:val="24"/>
        </w:rPr>
      </w:pPr>
      <w:r w:rsidRPr="007E7ADC">
        <w:rPr>
          <w:rFonts w:ascii="Times New Roman" w:hAnsi="Times New Roman" w:cs="Times New Roman"/>
          <w:sz w:val="24"/>
          <w:szCs w:val="24"/>
        </w:rPr>
        <w:t>P.O. Box 2060, 3000 CB, Rotterdam, the Netherlands</w:t>
      </w:r>
    </w:p>
    <w:p w14:paraId="1736D642" w14:textId="77777777" w:rsidR="00C31730" w:rsidRPr="007E7ADC" w:rsidRDefault="00C31730" w:rsidP="00DE16BD">
      <w:pPr>
        <w:pStyle w:val="NoSpacing"/>
        <w:spacing w:line="480" w:lineRule="auto"/>
        <w:rPr>
          <w:rFonts w:ascii="Times New Roman" w:hAnsi="Times New Roman" w:cs="Times New Roman"/>
          <w:sz w:val="24"/>
          <w:szCs w:val="24"/>
        </w:rPr>
      </w:pPr>
      <w:r w:rsidRPr="007E7ADC">
        <w:rPr>
          <w:rFonts w:ascii="Times New Roman" w:hAnsi="Times New Roman" w:cs="Times New Roman"/>
          <w:sz w:val="24"/>
          <w:szCs w:val="24"/>
        </w:rPr>
        <w:t>Telephone: +31 10 703 61 96</w:t>
      </w:r>
    </w:p>
    <w:p w14:paraId="2DC66CD5" w14:textId="4AF21310" w:rsidR="00C31730" w:rsidRPr="007E7ADC" w:rsidRDefault="00C31730" w:rsidP="00DE16BD">
      <w:pPr>
        <w:pStyle w:val="NoSpacing"/>
        <w:spacing w:line="480" w:lineRule="auto"/>
        <w:rPr>
          <w:rFonts w:ascii="Times New Roman" w:hAnsi="Times New Roman" w:cs="Times New Roman"/>
          <w:sz w:val="24"/>
          <w:szCs w:val="24"/>
        </w:rPr>
      </w:pPr>
      <w:r w:rsidRPr="007E7ADC">
        <w:rPr>
          <w:rFonts w:ascii="Times New Roman" w:hAnsi="Times New Roman" w:cs="Times New Roman"/>
          <w:sz w:val="24"/>
          <w:szCs w:val="24"/>
        </w:rPr>
        <w:t xml:space="preserve">E-mail: </w:t>
      </w:r>
      <w:hyperlink r:id="rId8" w:history="1">
        <w:r w:rsidR="0053011E" w:rsidRPr="007E7ADC">
          <w:rPr>
            <w:rStyle w:val="Hyperlink"/>
            <w:rFonts w:ascii="Times New Roman" w:hAnsi="Times New Roman" w:cs="Times New Roman"/>
            <w:sz w:val="24"/>
            <w:szCs w:val="24"/>
          </w:rPr>
          <w:t>h.a.moll@erasmusmc.nl</w:t>
        </w:r>
      </w:hyperlink>
    </w:p>
    <w:p w14:paraId="5C967A0B" w14:textId="29972583" w:rsidR="0053011E" w:rsidRPr="007E7ADC" w:rsidRDefault="00DC5CC4" w:rsidP="00DE16BD">
      <w:pPr>
        <w:pStyle w:val="NoSpacing"/>
        <w:spacing w:line="480" w:lineRule="auto"/>
        <w:rPr>
          <w:rFonts w:ascii="Times New Roman" w:hAnsi="Times New Roman" w:cs="Times New Roman"/>
          <w:sz w:val="24"/>
          <w:szCs w:val="24"/>
        </w:rPr>
      </w:pPr>
      <w:r w:rsidRPr="007E7ADC">
        <w:rPr>
          <w:rFonts w:ascii="Times New Roman" w:hAnsi="Times New Roman" w:cs="Times New Roman"/>
          <w:sz w:val="24"/>
          <w:szCs w:val="24"/>
        </w:rPr>
        <w:t xml:space="preserve">†Members of PERFORM consortium are listed in </w:t>
      </w:r>
      <w:r w:rsidR="00680134" w:rsidRPr="007E7ADC">
        <w:rPr>
          <w:rFonts w:ascii="Times New Roman" w:hAnsi="Times New Roman" w:cs="Times New Roman"/>
          <w:sz w:val="24"/>
          <w:szCs w:val="24"/>
        </w:rPr>
        <w:t>Text S1</w:t>
      </w:r>
      <w:r w:rsidRPr="007E7ADC">
        <w:rPr>
          <w:rFonts w:ascii="Times New Roman" w:hAnsi="Times New Roman" w:cs="Times New Roman"/>
          <w:sz w:val="24"/>
          <w:szCs w:val="24"/>
        </w:rPr>
        <w:t>.</w:t>
      </w:r>
    </w:p>
    <w:p w14:paraId="5C5CA9C6" w14:textId="7B2C941D" w:rsidR="00C31730" w:rsidRPr="007E7ADC" w:rsidRDefault="0053011E" w:rsidP="0053011E">
      <w:pPr>
        <w:spacing w:line="360" w:lineRule="auto"/>
      </w:pPr>
      <w:r w:rsidRPr="007E7ADC">
        <w:rPr>
          <w:b/>
        </w:rPr>
        <w:t>Short title</w:t>
      </w:r>
      <w:r w:rsidRPr="007E7ADC">
        <w:t>: Simulating reduction of antibiotic prescriptions in young children</w:t>
      </w:r>
    </w:p>
    <w:p w14:paraId="51C9B45C" w14:textId="22150B1D" w:rsidR="00C31730" w:rsidRPr="007E7ADC" w:rsidRDefault="00C31730" w:rsidP="00DE16BD">
      <w:pPr>
        <w:spacing w:line="480" w:lineRule="auto"/>
      </w:pPr>
      <w:r w:rsidRPr="007E7ADC">
        <w:rPr>
          <w:b/>
        </w:rPr>
        <w:t>Journal:</w:t>
      </w:r>
      <w:r w:rsidR="00DE16BD" w:rsidRPr="007E7ADC">
        <w:t xml:space="preserve"> Journal of antimicrobial chemotherapy</w:t>
      </w:r>
    </w:p>
    <w:p w14:paraId="7F5D32F3" w14:textId="107D9E5F" w:rsidR="00B1100C" w:rsidRPr="007E7ADC" w:rsidRDefault="00B1100C" w:rsidP="00DE16BD">
      <w:pPr>
        <w:spacing w:line="480" w:lineRule="auto"/>
      </w:pPr>
      <w:r w:rsidRPr="007E7ADC">
        <w:rPr>
          <w:b/>
        </w:rPr>
        <w:t>Word count manuscript:</w:t>
      </w:r>
      <w:r w:rsidRPr="007E7ADC">
        <w:t xml:space="preserve"> </w:t>
      </w:r>
      <w:r w:rsidR="00E15967" w:rsidRPr="007E7ADC">
        <w:t>3</w:t>
      </w:r>
      <w:r w:rsidR="00896701" w:rsidRPr="007E7ADC">
        <w:t>45</w:t>
      </w:r>
      <w:r w:rsidR="006D2E8E" w:rsidRPr="007E7ADC">
        <w:t>5</w:t>
      </w:r>
      <w:r w:rsidRPr="007E7ADC">
        <w:t xml:space="preserve"> (max 3500). </w:t>
      </w:r>
    </w:p>
    <w:p w14:paraId="1AF24684" w14:textId="268DF920" w:rsidR="00D441E5" w:rsidRPr="007E7ADC" w:rsidRDefault="00485590" w:rsidP="00DE16BD">
      <w:pPr>
        <w:spacing w:line="480" w:lineRule="auto"/>
      </w:pPr>
      <w:r w:rsidRPr="007E7ADC">
        <w:t>1</w:t>
      </w:r>
      <w:r w:rsidR="00D441E5" w:rsidRPr="007E7ADC">
        <w:t xml:space="preserve"> tables, 3 figures, </w:t>
      </w:r>
      <w:r w:rsidR="00E92F1D" w:rsidRPr="007E7ADC">
        <w:t>8</w:t>
      </w:r>
      <w:r w:rsidR="00D441E5" w:rsidRPr="007E7ADC">
        <w:t xml:space="preserve"> supplemental files </w:t>
      </w:r>
    </w:p>
    <w:p w14:paraId="40203F0E" w14:textId="77777777" w:rsidR="00D441E5" w:rsidRPr="007E7ADC" w:rsidRDefault="00D441E5" w:rsidP="00DE16BD">
      <w:pPr>
        <w:spacing w:line="480" w:lineRule="auto"/>
        <w:rPr>
          <w:b/>
        </w:rPr>
      </w:pPr>
    </w:p>
    <w:p w14:paraId="76EF059F" w14:textId="7BDF49D4" w:rsidR="00C31730" w:rsidRPr="007E7ADC" w:rsidRDefault="00E26E6D" w:rsidP="00DE16BD">
      <w:pPr>
        <w:spacing w:line="480" w:lineRule="auto"/>
      </w:pPr>
      <w:r w:rsidRPr="007E7ADC">
        <w:rPr>
          <w:b/>
        </w:rPr>
        <w:t xml:space="preserve">Reporting guideline: </w:t>
      </w:r>
      <w:r w:rsidRPr="007E7ADC">
        <w:t>STROBE</w:t>
      </w:r>
    </w:p>
    <w:p w14:paraId="1761AB91" w14:textId="77777777" w:rsidR="00E26E6D" w:rsidRPr="007E7ADC" w:rsidRDefault="00E26E6D" w:rsidP="00DE16BD">
      <w:pPr>
        <w:spacing w:line="480" w:lineRule="auto"/>
        <w:rPr>
          <w:b/>
        </w:rPr>
      </w:pPr>
    </w:p>
    <w:p w14:paraId="39A97E27" w14:textId="77777777" w:rsidR="00B1100C" w:rsidRPr="007E7ADC" w:rsidRDefault="00B1100C" w:rsidP="00DE16BD">
      <w:pPr>
        <w:spacing w:line="480" w:lineRule="auto"/>
        <w:rPr>
          <w:rFonts w:eastAsiaTheme="majorEastAsia" w:cstheme="majorBidi"/>
          <w:color w:val="000000" w:themeColor="text1"/>
        </w:rPr>
      </w:pPr>
      <w:r w:rsidRPr="007E7ADC">
        <w:br w:type="page"/>
      </w:r>
    </w:p>
    <w:bookmarkEnd w:id="0"/>
    <w:p w14:paraId="3660A2D9" w14:textId="50C55056" w:rsidR="00784EBA" w:rsidRPr="007E7ADC" w:rsidRDefault="00160D21" w:rsidP="00DE16BD">
      <w:pPr>
        <w:pStyle w:val="EV-hoofdstuk"/>
        <w:spacing w:after="0" w:line="480" w:lineRule="auto"/>
        <w:rPr>
          <w:szCs w:val="24"/>
        </w:rPr>
      </w:pPr>
      <w:r w:rsidRPr="007E7ADC">
        <w:rPr>
          <w:szCs w:val="24"/>
        </w:rPr>
        <w:t xml:space="preserve">Synopsis </w:t>
      </w:r>
      <w:r w:rsidR="00D7016D" w:rsidRPr="007E7ADC">
        <w:rPr>
          <w:b w:val="0"/>
          <w:szCs w:val="24"/>
        </w:rPr>
        <w:t>(</w:t>
      </w:r>
      <w:r w:rsidR="00784EBA" w:rsidRPr="007E7ADC">
        <w:rPr>
          <w:b w:val="0"/>
          <w:szCs w:val="24"/>
        </w:rPr>
        <w:t>Words:</w:t>
      </w:r>
      <w:r w:rsidR="00671C62" w:rsidRPr="007E7ADC">
        <w:rPr>
          <w:b w:val="0"/>
          <w:szCs w:val="24"/>
        </w:rPr>
        <w:t xml:space="preserve"> 2</w:t>
      </w:r>
      <w:r w:rsidRPr="007E7ADC">
        <w:rPr>
          <w:b w:val="0"/>
          <w:szCs w:val="24"/>
        </w:rPr>
        <w:t>50</w:t>
      </w:r>
      <w:r w:rsidR="00850261" w:rsidRPr="007E7ADC">
        <w:rPr>
          <w:b w:val="0"/>
          <w:szCs w:val="24"/>
        </w:rPr>
        <w:t xml:space="preserve">, max </w:t>
      </w:r>
      <w:r w:rsidR="0053011E" w:rsidRPr="007E7ADC">
        <w:rPr>
          <w:b w:val="0"/>
          <w:szCs w:val="24"/>
        </w:rPr>
        <w:t>250</w:t>
      </w:r>
      <w:r w:rsidR="00D7016D" w:rsidRPr="007E7ADC">
        <w:rPr>
          <w:b w:val="0"/>
          <w:szCs w:val="24"/>
        </w:rPr>
        <w:t>)</w:t>
      </w:r>
    </w:p>
    <w:p w14:paraId="6D8EFFB7" w14:textId="44F9869B" w:rsidR="0053011E" w:rsidRPr="007E7ADC" w:rsidRDefault="00F42976" w:rsidP="00DE16BD">
      <w:pPr>
        <w:pStyle w:val="Eindverslag"/>
        <w:spacing w:line="480" w:lineRule="auto"/>
        <w:rPr>
          <w:sz w:val="24"/>
          <w:szCs w:val="24"/>
        </w:rPr>
      </w:pPr>
      <w:r w:rsidRPr="007E7ADC">
        <w:rPr>
          <w:b/>
          <w:sz w:val="24"/>
          <w:szCs w:val="24"/>
        </w:rPr>
        <w:t>Background:</w:t>
      </w:r>
      <w:r w:rsidRPr="007E7ADC">
        <w:rPr>
          <w:sz w:val="24"/>
          <w:szCs w:val="24"/>
        </w:rPr>
        <w:t xml:space="preserve"> Discriminating viral from bacterial lower respiratory tract infections (LRTIs) in children is challenging</w:t>
      </w:r>
      <w:r w:rsidR="0053011E" w:rsidRPr="007E7ADC">
        <w:rPr>
          <w:sz w:val="24"/>
          <w:szCs w:val="24"/>
        </w:rPr>
        <w:t xml:space="preserve"> thus commonly resulting in </w:t>
      </w:r>
      <w:r w:rsidR="00160D21" w:rsidRPr="007E7ADC">
        <w:rPr>
          <w:sz w:val="24"/>
          <w:szCs w:val="24"/>
        </w:rPr>
        <w:t>antibiotic overuse</w:t>
      </w:r>
      <w:r w:rsidR="00671D81" w:rsidRPr="007E7ADC">
        <w:rPr>
          <w:sz w:val="24"/>
          <w:szCs w:val="24"/>
        </w:rPr>
        <w:t xml:space="preserve">. </w:t>
      </w:r>
      <w:r w:rsidRPr="007E7ADC">
        <w:rPr>
          <w:sz w:val="24"/>
          <w:szCs w:val="24"/>
        </w:rPr>
        <w:t>The Feverkidstool, a validated clinical decision rule including clinical symptoms and C-reactive protein, safely reduced antibiotic</w:t>
      </w:r>
      <w:r w:rsidR="00C85079" w:rsidRPr="007E7ADC">
        <w:rPr>
          <w:sz w:val="24"/>
          <w:szCs w:val="24"/>
        </w:rPr>
        <w:t xml:space="preserve"> use</w:t>
      </w:r>
      <w:r w:rsidRPr="007E7ADC">
        <w:rPr>
          <w:sz w:val="24"/>
          <w:szCs w:val="24"/>
        </w:rPr>
        <w:t xml:space="preserve"> in children at low</w:t>
      </w:r>
      <w:r w:rsidR="00833828" w:rsidRPr="007E7ADC">
        <w:rPr>
          <w:sz w:val="24"/>
          <w:szCs w:val="24"/>
        </w:rPr>
        <w:t>/intermediate</w:t>
      </w:r>
      <w:r w:rsidRPr="007E7ADC">
        <w:rPr>
          <w:sz w:val="24"/>
          <w:szCs w:val="24"/>
        </w:rPr>
        <w:t>-risk for bacterial LRTIs in a multicentre trial at Emergency Departments (EDs) in the Netherlands.</w:t>
      </w:r>
    </w:p>
    <w:p w14:paraId="6425A7BF" w14:textId="7F1F9FE8" w:rsidR="00F42976" w:rsidRPr="007E7ADC" w:rsidRDefault="0053011E" w:rsidP="00DE16BD">
      <w:pPr>
        <w:pStyle w:val="Eindverslag"/>
        <w:spacing w:line="480" w:lineRule="auto"/>
        <w:rPr>
          <w:sz w:val="24"/>
          <w:szCs w:val="24"/>
        </w:rPr>
      </w:pPr>
      <w:r w:rsidRPr="007E7ADC">
        <w:rPr>
          <w:b/>
          <w:sz w:val="24"/>
          <w:szCs w:val="24"/>
        </w:rPr>
        <w:t>Objectives:</w:t>
      </w:r>
      <w:r w:rsidR="00F42976" w:rsidRPr="007E7ADC">
        <w:rPr>
          <w:sz w:val="24"/>
          <w:szCs w:val="24"/>
        </w:rPr>
        <w:t xml:space="preserve"> Using </w:t>
      </w:r>
      <w:r w:rsidR="00B3748D" w:rsidRPr="007E7ADC">
        <w:rPr>
          <w:sz w:val="24"/>
          <w:szCs w:val="24"/>
        </w:rPr>
        <w:t>routine data</w:t>
      </w:r>
      <w:r w:rsidRPr="007E7ADC">
        <w:rPr>
          <w:sz w:val="24"/>
          <w:szCs w:val="24"/>
        </w:rPr>
        <w:t xml:space="preserve"> from an observational study</w:t>
      </w:r>
      <w:r w:rsidR="00F42976" w:rsidRPr="007E7ADC">
        <w:rPr>
          <w:sz w:val="24"/>
          <w:szCs w:val="24"/>
        </w:rPr>
        <w:t xml:space="preserve">, we simulated the impact of the Feverkidstool on antibiotic prescriptions compared to observed antibiotic prescriptions in children with suspected LRTIs at 12 EDs in 8 European countries. </w:t>
      </w:r>
    </w:p>
    <w:p w14:paraId="13A14738" w14:textId="6ADE2137" w:rsidR="00F42976" w:rsidRPr="007E7ADC" w:rsidRDefault="00F42976" w:rsidP="00DE16BD">
      <w:pPr>
        <w:pStyle w:val="Eindverslag"/>
        <w:spacing w:line="480" w:lineRule="auto"/>
        <w:rPr>
          <w:sz w:val="24"/>
          <w:szCs w:val="24"/>
        </w:rPr>
      </w:pPr>
      <w:r w:rsidRPr="007E7ADC">
        <w:rPr>
          <w:b/>
          <w:sz w:val="24"/>
          <w:szCs w:val="24"/>
        </w:rPr>
        <w:t xml:space="preserve">Methods: </w:t>
      </w:r>
      <w:r w:rsidR="007C0209" w:rsidRPr="007E7ADC">
        <w:rPr>
          <w:sz w:val="24"/>
          <w:szCs w:val="24"/>
        </w:rPr>
        <w:t>W</w:t>
      </w:r>
      <w:r w:rsidRPr="007E7ADC">
        <w:rPr>
          <w:sz w:val="24"/>
          <w:szCs w:val="24"/>
        </w:rPr>
        <w:t>e selected febrile children aged 1 month-5 years with respiratory symptoms and excluded upper respiratory tract infections. Using the Feverkidstool, we calculated individual risks for bacterial LRTI</w:t>
      </w:r>
      <w:r w:rsidR="00671D81" w:rsidRPr="007E7ADC">
        <w:rPr>
          <w:sz w:val="24"/>
          <w:szCs w:val="24"/>
        </w:rPr>
        <w:t xml:space="preserve"> retrospectively</w:t>
      </w:r>
      <w:r w:rsidRPr="007E7ADC">
        <w:rPr>
          <w:sz w:val="24"/>
          <w:szCs w:val="24"/>
        </w:rPr>
        <w:t xml:space="preserve">. </w:t>
      </w:r>
      <w:r w:rsidR="00671D81" w:rsidRPr="007E7ADC">
        <w:rPr>
          <w:sz w:val="24"/>
          <w:szCs w:val="24"/>
        </w:rPr>
        <w:t xml:space="preserve">We simulated antibiotic prescription rates under different scenarios: (1) applying effect estimates on antibiotic </w:t>
      </w:r>
      <w:r w:rsidR="0053011E" w:rsidRPr="007E7ADC">
        <w:rPr>
          <w:sz w:val="24"/>
          <w:szCs w:val="24"/>
        </w:rPr>
        <w:t>prescription from the trial and</w:t>
      </w:r>
      <w:r w:rsidR="00671D81" w:rsidRPr="007E7ADC">
        <w:rPr>
          <w:sz w:val="24"/>
          <w:szCs w:val="24"/>
        </w:rPr>
        <w:t xml:space="preserve"> (2) varying both usage (50-100%) and compliance (70-100%) to the Feverkidstool’s advice to withhold antibiotics in children at low/intermediate-risk for bacterial LRTI (</w:t>
      </w:r>
      <w:r w:rsidR="00671D81" w:rsidRPr="007E7ADC">
        <w:rPr>
          <w:color w:val="000000"/>
          <w:sz w:val="24"/>
          <w:szCs w:val="24"/>
          <w:lang w:eastAsia="nl-NL"/>
        </w:rPr>
        <w:t>≤1</w:t>
      </w:r>
      <w:r w:rsidR="0053011E" w:rsidRPr="007E7ADC">
        <w:rPr>
          <w:sz w:val="24"/>
          <w:szCs w:val="24"/>
        </w:rPr>
        <w:t>0%).</w:t>
      </w:r>
    </w:p>
    <w:p w14:paraId="2D35FA59" w14:textId="652198D7" w:rsidR="00F42976" w:rsidRPr="007E7ADC" w:rsidRDefault="0053011E" w:rsidP="00DE16BD">
      <w:pPr>
        <w:pStyle w:val="Eindverslag"/>
        <w:spacing w:line="480" w:lineRule="auto"/>
        <w:rPr>
          <w:sz w:val="24"/>
          <w:szCs w:val="24"/>
        </w:rPr>
      </w:pPr>
      <w:r w:rsidRPr="007E7ADC">
        <w:rPr>
          <w:b/>
          <w:sz w:val="24"/>
          <w:szCs w:val="24"/>
        </w:rPr>
        <w:t>Results</w:t>
      </w:r>
      <w:r w:rsidR="00F42976" w:rsidRPr="007E7ADC">
        <w:rPr>
          <w:sz w:val="24"/>
          <w:szCs w:val="24"/>
        </w:rPr>
        <w:t>: Of 4938 children, 4209 (</w:t>
      </w:r>
      <w:r w:rsidR="00F42976" w:rsidRPr="007E7ADC">
        <w:rPr>
          <w:rFonts w:eastAsiaTheme="minorHAnsi"/>
          <w:sz w:val="24"/>
          <w:szCs w:val="24"/>
        </w:rPr>
        <w:t>85</w:t>
      </w:r>
      <w:r w:rsidR="00846917" w:rsidRPr="007E7ADC">
        <w:rPr>
          <w:rFonts w:eastAsiaTheme="minorHAnsi"/>
          <w:sz w:val="24"/>
          <w:szCs w:val="24"/>
        </w:rPr>
        <w:t>.</w:t>
      </w:r>
      <w:r w:rsidR="00F42976" w:rsidRPr="007E7ADC">
        <w:rPr>
          <w:rFonts w:eastAsiaTheme="minorHAnsi"/>
          <w:sz w:val="24"/>
          <w:szCs w:val="24"/>
        </w:rPr>
        <w:t>2%)</w:t>
      </w:r>
      <w:r w:rsidR="00F42976" w:rsidRPr="007E7ADC">
        <w:rPr>
          <w:sz w:val="24"/>
          <w:szCs w:val="24"/>
        </w:rPr>
        <w:t xml:space="preserve"> were at low/intermediate-risk for bacterial LRTI. Applying effect estimates from the trial, the Feverkidstool reduced antibiotic prescription from 33</w:t>
      </w:r>
      <w:r w:rsidR="00846917" w:rsidRPr="007E7ADC">
        <w:rPr>
          <w:sz w:val="24"/>
          <w:szCs w:val="24"/>
        </w:rPr>
        <w:t>.</w:t>
      </w:r>
      <w:r w:rsidR="00F42976" w:rsidRPr="007E7ADC">
        <w:rPr>
          <w:sz w:val="24"/>
          <w:szCs w:val="24"/>
        </w:rPr>
        <w:t>5% to 24</w:t>
      </w:r>
      <w:r w:rsidR="00846917" w:rsidRPr="007E7ADC">
        <w:rPr>
          <w:sz w:val="24"/>
          <w:szCs w:val="24"/>
        </w:rPr>
        <w:t>.</w:t>
      </w:r>
      <w:r w:rsidR="00F42976" w:rsidRPr="007E7ADC">
        <w:rPr>
          <w:sz w:val="24"/>
          <w:szCs w:val="24"/>
        </w:rPr>
        <w:t>1% (pooled risk difference: 9</w:t>
      </w:r>
      <w:r w:rsidR="00846917" w:rsidRPr="007E7ADC">
        <w:rPr>
          <w:sz w:val="24"/>
          <w:szCs w:val="24"/>
        </w:rPr>
        <w:t>.</w:t>
      </w:r>
      <w:r w:rsidR="00F42976" w:rsidRPr="007E7ADC">
        <w:rPr>
          <w:sz w:val="24"/>
          <w:szCs w:val="24"/>
        </w:rPr>
        <w:t>4%[95%CI: 5</w:t>
      </w:r>
      <w:r w:rsidR="00846917" w:rsidRPr="007E7ADC">
        <w:rPr>
          <w:sz w:val="24"/>
          <w:szCs w:val="24"/>
        </w:rPr>
        <w:t>.</w:t>
      </w:r>
      <w:r w:rsidR="00F42976" w:rsidRPr="007E7ADC">
        <w:rPr>
          <w:sz w:val="24"/>
          <w:szCs w:val="24"/>
        </w:rPr>
        <w:t>7-13</w:t>
      </w:r>
      <w:r w:rsidR="00846917" w:rsidRPr="007E7ADC">
        <w:rPr>
          <w:sz w:val="24"/>
          <w:szCs w:val="24"/>
        </w:rPr>
        <w:t>.</w:t>
      </w:r>
      <w:r w:rsidR="00F42976" w:rsidRPr="007E7ADC">
        <w:rPr>
          <w:sz w:val="24"/>
          <w:szCs w:val="24"/>
        </w:rPr>
        <w:t>1]).</w:t>
      </w:r>
      <w:r w:rsidR="008A076B" w:rsidRPr="007E7ADC">
        <w:rPr>
          <w:sz w:val="24"/>
          <w:szCs w:val="24"/>
        </w:rPr>
        <w:t xml:space="preserve"> Simulating 5</w:t>
      </w:r>
      <w:r w:rsidR="00D56FD6" w:rsidRPr="007E7ADC">
        <w:rPr>
          <w:sz w:val="24"/>
          <w:szCs w:val="24"/>
        </w:rPr>
        <w:t>0-100% usage with 9</w:t>
      </w:r>
      <w:r w:rsidR="00F42976" w:rsidRPr="007E7ADC">
        <w:rPr>
          <w:sz w:val="24"/>
          <w:szCs w:val="24"/>
        </w:rPr>
        <w:t xml:space="preserve">0% compliance resulted in </w:t>
      </w:r>
      <w:r w:rsidR="00D56FD6" w:rsidRPr="007E7ADC">
        <w:rPr>
          <w:sz w:val="24"/>
          <w:szCs w:val="24"/>
        </w:rPr>
        <w:t>risk differences</w:t>
      </w:r>
      <w:r w:rsidR="00F42976" w:rsidRPr="007E7ADC">
        <w:rPr>
          <w:sz w:val="24"/>
          <w:szCs w:val="24"/>
        </w:rPr>
        <w:t xml:space="preserve"> ranging </w:t>
      </w:r>
      <w:r w:rsidR="008A076B" w:rsidRPr="007E7ADC">
        <w:rPr>
          <w:sz w:val="24"/>
          <w:szCs w:val="24"/>
        </w:rPr>
        <w:t>from 8</w:t>
      </w:r>
      <w:r w:rsidR="00846917" w:rsidRPr="007E7ADC">
        <w:rPr>
          <w:sz w:val="24"/>
          <w:szCs w:val="24"/>
        </w:rPr>
        <w:t>.</w:t>
      </w:r>
      <w:r w:rsidR="008A076B" w:rsidRPr="007E7ADC">
        <w:rPr>
          <w:sz w:val="24"/>
          <w:szCs w:val="24"/>
        </w:rPr>
        <w:t>3</w:t>
      </w:r>
      <w:r w:rsidR="00F42976" w:rsidRPr="007E7ADC">
        <w:rPr>
          <w:sz w:val="24"/>
          <w:szCs w:val="24"/>
        </w:rPr>
        <w:t xml:space="preserve">% to </w:t>
      </w:r>
      <w:r w:rsidR="008A076B" w:rsidRPr="007E7ADC">
        <w:rPr>
          <w:sz w:val="24"/>
          <w:szCs w:val="24"/>
        </w:rPr>
        <w:t>15</w:t>
      </w:r>
      <w:r w:rsidR="00846917" w:rsidRPr="007E7ADC">
        <w:rPr>
          <w:sz w:val="24"/>
          <w:szCs w:val="24"/>
        </w:rPr>
        <w:t>.</w:t>
      </w:r>
      <w:r w:rsidR="008A076B" w:rsidRPr="007E7ADC">
        <w:rPr>
          <w:sz w:val="24"/>
          <w:szCs w:val="24"/>
        </w:rPr>
        <w:t>8</w:t>
      </w:r>
      <w:r w:rsidR="00F42976" w:rsidRPr="007E7ADC">
        <w:rPr>
          <w:sz w:val="24"/>
          <w:szCs w:val="24"/>
        </w:rPr>
        <w:t xml:space="preserve">%. </w:t>
      </w:r>
      <w:r w:rsidR="00BE0BC7" w:rsidRPr="007E7ADC">
        <w:rPr>
          <w:sz w:val="24"/>
          <w:szCs w:val="24"/>
        </w:rPr>
        <w:t>Our simulations suggest that antibiotic prescriptions would be reduced in EDs with high baseline antibiotic prescription rates or predominantly (&gt;85%) low/intermediate risk children.</w:t>
      </w:r>
    </w:p>
    <w:p w14:paraId="0AD1FB5B" w14:textId="5F10E786" w:rsidR="00F42976" w:rsidRPr="007E7ADC" w:rsidRDefault="0053011E" w:rsidP="00DE16BD">
      <w:pPr>
        <w:pStyle w:val="Eindverslag"/>
        <w:spacing w:after="0" w:line="480" w:lineRule="auto"/>
        <w:rPr>
          <w:sz w:val="24"/>
          <w:szCs w:val="24"/>
        </w:rPr>
      </w:pPr>
      <w:r w:rsidRPr="007E7ADC">
        <w:rPr>
          <w:b/>
          <w:sz w:val="24"/>
          <w:szCs w:val="24"/>
        </w:rPr>
        <w:t>Conclusions</w:t>
      </w:r>
      <w:r w:rsidR="00F42976" w:rsidRPr="007E7ADC">
        <w:rPr>
          <w:sz w:val="24"/>
          <w:szCs w:val="24"/>
        </w:rPr>
        <w:t>: Implementation of the Feverkidstool c</w:t>
      </w:r>
      <w:r w:rsidR="004342D9" w:rsidRPr="007E7ADC">
        <w:rPr>
          <w:sz w:val="24"/>
          <w:szCs w:val="24"/>
        </w:rPr>
        <w:t>ould</w:t>
      </w:r>
      <w:r w:rsidR="00F42976" w:rsidRPr="007E7ADC">
        <w:rPr>
          <w:sz w:val="24"/>
          <w:szCs w:val="24"/>
        </w:rPr>
        <w:t xml:space="preserve"> reduce antibiotic prescriptions in children with suspected LRTIs in European EDs.</w:t>
      </w:r>
    </w:p>
    <w:p w14:paraId="616EAC83" w14:textId="77777777" w:rsidR="0053011E" w:rsidRPr="007E7ADC" w:rsidRDefault="0053011E" w:rsidP="00DE16BD">
      <w:pPr>
        <w:pStyle w:val="Eindverslag"/>
        <w:spacing w:after="0" w:line="480" w:lineRule="auto"/>
        <w:rPr>
          <w:b/>
          <w:sz w:val="24"/>
          <w:szCs w:val="24"/>
        </w:rPr>
      </w:pPr>
    </w:p>
    <w:p w14:paraId="5C5797A6" w14:textId="4A61873B" w:rsidR="006C11F1" w:rsidRPr="007E7ADC" w:rsidRDefault="00994C62">
      <w:pPr>
        <w:pStyle w:val="EV-hoofdstuk"/>
        <w:pPrChange w:id="2" w:author="N.N. Hagedoorn" w:date="2020-12-14T15:14:00Z">
          <w:pPr>
            <w:spacing w:line="480" w:lineRule="auto"/>
          </w:pPr>
        </w:pPrChange>
      </w:pPr>
      <w:r w:rsidRPr="007E7ADC">
        <w:br w:type="column"/>
      </w:r>
      <w:r w:rsidR="00160D21" w:rsidRPr="007E7ADC">
        <w:t>Introduction</w:t>
      </w:r>
    </w:p>
    <w:p w14:paraId="27619CCA" w14:textId="7A92288F" w:rsidR="006C11F1" w:rsidRPr="007E7ADC" w:rsidRDefault="00DE4651" w:rsidP="00DE16BD">
      <w:pPr>
        <w:pStyle w:val="Eindverslag"/>
        <w:spacing w:line="480" w:lineRule="auto"/>
        <w:rPr>
          <w:sz w:val="24"/>
          <w:szCs w:val="24"/>
        </w:rPr>
      </w:pPr>
      <w:r w:rsidRPr="007E7ADC">
        <w:rPr>
          <w:sz w:val="24"/>
          <w:szCs w:val="24"/>
        </w:rPr>
        <w:t>Discriminating</w:t>
      </w:r>
      <w:r w:rsidR="006C11F1" w:rsidRPr="007E7ADC">
        <w:rPr>
          <w:sz w:val="24"/>
          <w:szCs w:val="24"/>
        </w:rPr>
        <w:t xml:space="preserve"> viral</w:t>
      </w:r>
      <w:r w:rsidR="00220628" w:rsidRPr="007E7ADC">
        <w:rPr>
          <w:sz w:val="24"/>
          <w:szCs w:val="24"/>
        </w:rPr>
        <w:t xml:space="preserve"> from bacterial aetiology in</w:t>
      </w:r>
      <w:r w:rsidR="00B774B2" w:rsidRPr="007E7ADC">
        <w:rPr>
          <w:sz w:val="24"/>
          <w:szCs w:val="24"/>
        </w:rPr>
        <w:t xml:space="preserve"> lower respiratory tract infections (</w:t>
      </w:r>
      <w:r w:rsidR="00433DFE" w:rsidRPr="007E7ADC">
        <w:rPr>
          <w:sz w:val="24"/>
          <w:szCs w:val="24"/>
        </w:rPr>
        <w:t>LRTI</w:t>
      </w:r>
      <w:r w:rsidR="0066528A" w:rsidRPr="007E7ADC">
        <w:rPr>
          <w:sz w:val="24"/>
          <w:szCs w:val="24"/>
        </w:rPr>
        <w:t>s</w:t>
      </w:r>
      <w:r w:rsidR="00B774B2" w:rsidRPr="007E7ADC">
        <w:rPr>
          <w:sz w:val="24"/>
          <w:szCs w:val="24"/>
        </w:rPr>
        <w:t>)</w:t>
      </w:r>
      <w:r w:rsidRPr="007E7ADC">
        <w:rPr>
          <w:sz w:val="24"/>
          <w:szCs w:val="24"/>
        </w:rPr>
        <w:t xml:space="preserve"> is challenging, </w:t>
      </w:r>
      <w:r w:rsidR="006C11F1" w:rsidRPr="007E7ADC">
        <w:rPr>
          <w:sz w:val="24"/>
          <w:szCs w:val="24"/>
        </w:rPr>
        <w:t xml:space="preserve">due to similarities in clinical symptoms and the absence of </w:t>
      </w:r>
      <w:r w:rsidR="00525AAB" w:rsidRPr="007E7ADC">
        <w:rPr>
          <w:sz w:val="24"/>
          <w:szCs w:val="24"/>
        </w:rPr>
        <w:t xml:space="preserve">a </w:t>
      </w:r>
      <w:r w:rsidR="00220628" w:rsidRPr="007E7ADC">
        <w:rPr>
          <w:sz w:val="24"/>
          <w:szCs w:val="24"/>
        </w:rPr>
        <w:t>gold standard</w:t>
      </w:r>
      <w:r w:rsidR="00381CF5" w:rsidRPr="007E7ADC">
        <w:rPr>
          <w:sz w:val="24"/>
          <w:szCs w:val="24"/>
        </w:rPr>
        <w:t>.</w:t>
      </w:r>
      <w:r w:rsidR="00F25B95" w:rsidRPr="007E7ADC">
        <w:rPr>
          <w:sz w:val="24"/>
          <w:szCs w:val="24"/>
        </w:rPr>
        <w:fldChar w:fldCharType="begin"/>
      </w:r>
      <w:r w:rsidR="00F25B95" w:rsidRPr="007E7ADC">
        <w:rPr>
          <w:sz w:val="24"/>
          <w:szCs w:val="24"/>
        </w:rPr>
        <w:instrText xml:space="preserve"> ADDIN EN.CITE &lt;EndNote&gt;&lt;Cite&gt;&lt;Author&gt;Harris&lt;/Author&gt;&lt;Year&gt;2011&lt;/Year&gt;&lt;RecNum&gt;774&lt;/RecNum&gt;&lt;DisplayText&gt;&lt;style face="superscript"&gt;1&lt;/style&gt;&lt;/DisplayText&gt;&lt;record&gt;&lt;rec-number&gt;774&lt;/rec-number&gt;&lt;foreign-keys&gt;&lt;key app="EN" db-id="tzsx05fvoxp55kexpzpvxztud5rds0rxwr52" timestamp="1597998715"&gt;774&lt;/key&gt;&lt;/foreign-keys&gt;&lt;ref-type name="Journal Article"&gt;17&lt;/ref-type&gt;&lt;contributors&gt;&lt;authors&gt;&lt;author&gt;Harris, Michael&lt;/author&gt;&lt;author&gt;Clark, Julia&lt;/author&gt;&lt;author&gt;Coote, Nicky&lt;/author&gt;&lt;author&gt;Fletcher, Penny&lt;/author&gt;&lt;author&gt;Harnden, Anthony&lt;/author&gt;&lt;author&gt;McKean, Michael&lt;/author&gt;&lt;author&gt;Thomson, Anne&lt;/author&gt;&lt;/authors&gt;&lt;/contributors&gt;&lt;titles&gt;&lt;title&gt;British Thoracic Society guidelines for the management of community acquired pneumonia in children: update 2011&lt;/title&gt;&lt;secondary-title&gt;Thorax&lt;/secondary-title&gt;&lt;/titles&gt;&lt;periodical&gt;&lt;full-title&gt;Thorax&lt;/full-title&gt;&lt;/periodical&gt;&lt;pages&gt;ii1&lt;/pages&gt;&lt;volume&gt;66&lt;/volume&gt;&lt;number&gt;Suppl 2&lt;/number&gt;&lt;dates&gt;&lt;year&gt;2011&lt;/year&gt;&lt;/dates&gt;&lt;urls&gt;&lt;related-urls&gt;&lt;url&gt;http://thorax.bmj.com/content/66/Suppl_2/ii1.abstract&lt;/url&gt;&lt;/related-urls&gt;&lt;/urls&gt;&lt;electronic-resource-num&gt;10.1136/thoraxjnl-2011-200598&lt;/electronic-resource-num&gt;&lt;/record&gt;&lt;/Cite&gt;&lt;/EndNote&gt;</w:instrText>
      </w:r>
      <w:r w:rsidR="00F25B95" w:rsidRPr="007E7ADC">
        <w:rPr>
          <w:sz w:val="24"/>
          <w:szCs w:val="24"/>
        </w:rPr>
        <w:fldChar w:fldCharType="separate"/>
      </w:r>
      <w:r w:rsidR="00F25B95" w:rsidRPr="007E7ADC">
        <w:rPr>
          <w:noProof/>
          <w:sz w:val="24"/>
          <w:szCs w:val="24"/>
          <w:vertAlign w:val="superscript"/>
        </w:rPr>
        <w:t>1</w:t>
      </w:r>
      <w:r w:rsidR="00F25B95" w:rsidRPr="007E7ADC">
        <w:rPr>
          <w:sz w:val="24"/>
          <w:szCs w:val="24"/>
        </w:rPr>
        <w:fldChar w:fldCharType="end"/>
      </w:r>
      <w:r w:rsidR="001D657A" w:rsidRPr="007E7ADC">
        <w:rPr>
          <w:sz w:val="24"/>
          <w:szCs w:val="24"/>
        </w:rPr>
        <w:t xml:space="preserve"> </w:t>
      </w:r>
      <w:r w:rsidR="000C1B9A" w:rsidRPr="007E7ADC">
        <w:rPr>
          <w:sz w:val="24"/>
          <w:szCs w:val="24"/>
        </w:rPr>
        <w:t>D</w:t>
      </w:r>
      <w:r w:rsidR="00433DFE" w:rsidRPr="007E7ADC">
        <w:rPr>
          <w:sz w:val="24"/>
          <w:szCs w:val="24"/>
        </w:rPr>
        <w:t>espite the i</w:t>
      </w:r>
      <w:r w:rsidR="006C11F1" w:rsidRPr="007E7ADC">
        <w:rPr>
          <w:sz w:val="24"/>
          <w:szCs w:val="24"/>
        </w:rPr>
        <w:t>mplem</w:t>
      </w:r>
      <w:r w:rsidR="00433DFE" w:rsidRPr="007E7ADC">
        <w:rPr>
          <w:sz w:val="24"/>
          <w:szCs w:val="24"/>
        </w:rPr>
        <w:t>entation of national guidelines,</w:t>
      </w:r>
      <w:r w:rsidR="00F25B95" w:rsidRPr="007E7ADC">
        <w:rPr>
          <w:sz w:val="24"/>
          <w:szCs w:val="24"/>
        </w:rPr>
        <w:fldChar w:fldCharType="begin">
          <w:fldData xml:space="preserve">PEVuZE5vdGU+PENpdGU+PEF1dGhvcj5BbmdvdWx2YW50PC9BdXRob3I+PFllYXI+MjAxMjwvWWVh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</w:fldData>
        </w:fldChar>
      </w:r>
      <w:r w:rsidR="00F25B95" w:rsidRPr="007E7ADC">
        <w:rPr>
          <w:sz w:val="24"/>
          <w:szCs w:val="24"/>
        </w:rPr>
        <w:instrText xml:space="preserve"> ADDIN EN.CITE </w:instrText>
      </w:r>
      <w:r w:rsidR="00F25B95" w:rsidRPr="007E7ADC">
        <w:rPr>
          <w:sz w:val="24"/>
          <w:szCs w:val="24"/>
        </w:rPr>
        <w:fldChar w:fldCharType="begin">
          <w:fldData xml:space="preserve">PEVuZE5vdGU+PENpdGU+PEF1dGhvcj5BbmdvdWx2YW50PC9BdXRob3I+PFllYXI+MjAxMjwvWWVh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</w:fldData>
        </w:fldChar>
      </w:r>
      <w:r w:rsidR="00F25B95" w:rsidRPr="007E7ADC">
        <w:rPr>
          <w:sz w:val="24"/>
          <w:szCs w:val="24"/>
        </w:rPr>
        <w:instrText xml:space="preserve"> ADDIN EN.CITE.DATA </w:instrText>
      </w:r>
      <w:r w:rsidR="00F25B95" w:rsidRPr="007E7ADC">
        <w:rPr>
          <w:sz w:val="24"/>
          <w:szCs w:val="24"/>
        </w:rPr>
      </w:r>
      <w:r w:rsidR="00F25B95" w:rsidRPr="007E7ADC">
        <w:rPr>
          <w:sz w:val="24"/>
          <w:szCs w:val="24"/>
        </w:rPr>
        <w:fldChar w:fldCharType="end"/>
      </w:r>
      <w:r w:rsidR="00F25B95" w:rsidRPr="007E7ADC">
        <w:rPr>
          <w:sz w:val="24"/>
          <w:szCs w:val="24"/>
        </w:rPr>
      </w:r>
      <w:r w:rsidR="00F25B95" w:rsidRPr="007E7ADC">
        <w:rPr>
          <w:sz w:val="24"/>
          <w:szCs w:val="24"/>
        </w:rPr>
        <w:fldChar w:fldCharType="separate"/>
      </w:r>
      <w:r w:rsidR="00F25B95" w:rsidRPr="007E7ADC">
        <w:rPr>
          <w:noProof/>
          <w:sz w:val="24"/>
          <w:szCs w:val="24"/>
          <w:vertAlign w:val="superscript"/>
        </w:rPr>
        <w:t>2</w:t>
      </w:r>
      <w:r w:rsidR="00F25B95" w:rsidRPr="007E7ADC">
        <w:rPr>
          <w:sz w:val="24"/>
          <w:szCs w:val="24"/>
        </w:rPr>
        <w:fldChar w:fldCharType="end"/>
      </w:r>
      <w:r w:rsidR="00220628" w:rsidRPr="007E7ADC">
        <w:rPr>
          <w:sz w:val="24"/>
          <w:szCs w:val="24"/>
        </w:rPr>
        <w:t xml:space="preserve"> antibiotic prescription rates </w:t>
      </w:r>
      <w:r w:rsidR="00BE7E84" w:rsidRPr="007E7ADC">
        <w:rPr>
          <w:sz w:val="24"/>
          <w:szCs w:val="24"/>
        </w:rPr>
        <w:t>for LRTI</w:t>
      </w:r>
      <w:r w:rsidR="0066528A" w:rsidRPr="007E7ADC">
        <w:rPr>
          <w:sz w:val="24"/>
          <w:szCs w:val="24"/>
        </w:rPr>
        <w:t>s</w:t>
      </w:r>
      <w:r w:rsidR="00BE7E84" w:rsidRPr="007E7ADC">
        <w:rPr>
          <w:sz w:val="24"/>
          <w:szCs w:val="24"/>
        </w:rPr>
        <w:t xml:space="preserve"> </w:t>
      </w:r>
      <w:r w:rsidR="00381CF5" w:rsidRPr="007E7ADC">
        <w:rPr>
          <w:sz w:val="24"/>
          <w:szCs w:val="24"/>
        </w:rPr>
        <w:t xml:space="preserve">are high and </w:t>
      </w:r>
      <w:r w:rsidR="00220628" w:rsidRPr="007E7ADC">
        <w:rPr>
          <w:sz w:val="24"/>
          <w:szCs w:val="24"/>
        </w:rPr>
        <w:t xml:space="preserve">vary widely </w:t>
      </w:r>
      <w:r w:rsidR="00BE7E84" w:rsidRPr="007E7ADC">
        <w:rPr>
          <w:sz w:val="24"/>
          <w:szCs w:val="24"/>
        </w:rPr>
        <w:t>(</w:t>
      </w:r>
      <w:r w:rsidR="003715C3" w:rsidRPr="007E7ADC">
        <w:rPr>
          <w:sz w:val="24"/>
          <w:szCs w:val="24"/>
        </w:rPr>
        <w:t>27-84%</w:t>
      </w:r>
      <w:r w:rsidR="00BE7E84" w:rsidRPr="007E7ADC">
        <w:rPr>
          <w:sz w:val="24"/>
          <w:szCs w:val="24"/>
        </w:rPr>
        <w:t>) at</w:t>
      </w:r>
      <w:r w:rsidR="00220628" w:rsidRPr="007E7ADC">
        <w:rPr>
          <w:sz w:val="24"/>
          <w:szCs w:val="24"/>
        </w:rPr>
        <w:t xml:space="preserve"> European E</w:t>
      </w:r>
      <w:r w:rsidR="00DC5CC4" w:rsidRPr="007E7ADC">
        <w:rPr>
          <w:sz w:val="24"/>
          <w:szCs w:val="24"/>
        </w:rPr>
        <w:t>mergency Departments (EDs)</w:t>
      </w:r>
      <w:r w:rsidR="003715C3" w:rsidRPr="007E7ADC">
        <w:rPr>
          <w:sz w:val="24"/>
          <w:szCs w:val="24"/>
        </w:rPr>
        <w:t>, suggesting overtreatment</w:t>
      </w:r>
      <w:r w:rsidR="001D657A" w:rsidRPr="007E7ADC">
        <w:rPr>
          <w:sz w:val="24"/>
          <w:szCs w:val="24"/>
        </w:rPr>
        <w:t>.</w:t>
      </w:r>
      <w:r w:rsidR="00F25B95" w:rsidRPr="007E7ADC">
        <w:rPr>
          <w:sz w:val="24"/>
          <w:szCs w:val="24"/>
        </w:rPr>
        <w:fldChar w:fldCharType="begin">
          <w:fldData xml:space="preserve">PEVuZE5vdGU+PENpdGU+PEF1dGhvcj52YW4gZGUgTWFhdDwvQXV0aG9yPjxZZWFyPjIwMTk8L1ll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</w:fldData>
        </w:fldChar>
      </w:r>
      <w:r w:rsidR="00F25B95" w:rsidRPr="007E7ADC">
        <w:rPr>
          <w:sz w:val="24"/>
          <w:szCs w:val="24"/>
        </w:rPr>
        <w:instrText xml:space="preserve"> ADDIN EN.CITE </w:instrText>
      </w:r>
      <w:r w:rsidR="00F25B95" w:rsidRPr="007E7ADC">
        <w:rPr>
          <w:sz w:val="24"/>
          <w:szCs w:val="24"/>
        </w:rPr>
        <w:fldChar w:fldCharType="begin">
          <w:fldData xml:space="preserve">PEVuZE5vdGU+PENpdGU+PEF1dGhvcj52YW4gZGUgTWFhdDwvQXV0aG9yPjxZZWFyPjIwMTk8L1ll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</w:fldData>
        </w:fldChar>
      </w:r>
      <w:r w:rsidR="00F25B95" w:rsidRPr="007E7ADC">
        <w:rPr>
          <w:sz w:val="24"/>
          <w:szCs w:val="24"/>
        </w:rPr>
        <w:instrText xml:space="preserve"> ADDIN EN.CITE.DATA </w:instrText>
      </w:r>
      <w:r w:rsidR="00F25B95" w:rsidRPr="007E7ADC">
        <w:rPr>
          <w:sz w:val="24"/>
          <w:szCs w:val="24"/>
        </w:rPr>
      </w:r>
      <w:r w:rsidR="00F25B95" w:rsidRPr="007E7ADC">
        <w:rPr>
          <w:sz w:val="24"/>
          <w:szCs w:val="24"/>
        </w:rPr>
        <w:fldChar w:fldCharType="end"/>
      </w:r>
      <w:r w:rsidR="00F25B95" w:rsidRPr="007E7ADC">
        <w:rPr>
          <w:sz w:val="24"/>
          <w:szCs w:val="24"/>
        </w:rPr>
      </w:r>
      <w:r w:rsidR="00F25B95" w:rsidRPr="007E7ADC">
        <w:rPr>
          <w:sz w:val="24"/>
          <w:szCs w:val="24"/>
        </w:rPr>
        <w:fldChar w:fldCharType="separate"/>
      </w:r>
      <w:r w:rsidR="00F25B95" w:rsidRPr="007E7ADC">
        <w:rPr>
          <w:noProof/>
          <w:sz w:val="24"/>
          <w:szCs w:val="24"/>
          <w:vertAlign w:val="superscript"/>
        </w:rPr>
        <w:t>2, 3</w:t>
      </w:r>
      <w:r w:rsidR="00F25B95" w:rsidRPr="007E7ADC">
        <w:rPr>
          <w:sz w:val="24"/>
          <w:szCs w:val="24"/>
        </w:rPr>
        <w:fldChar w:fldCharType="end"/>
      </w:r>
      <w:r w:rsidR="006C11F1" w:rsidRPr="007E7ADC">
        <w:rPr>
          <w:sz w:val="24"/>
          <w:szCs w:val="24"/>
        </w:rPr>
        <w:t xml:space="preserve"> </w:t>
      </w:r>
      <w:r w:rsidR="000A50CF" w:rsidRPr="007E7ADC">
        <w:rPr>
          <w:sz w:val="24"/>
          <w:szCs w:val="24"/>
        </w:rPr>
        <w:t xml:space="preserve">Unnecessary antibiotic prescriptions </w:t>
      </w:r>
      <w:r w:rsidR="00381CF5" w:rsidRPr="007E7ADC">
        <w:rPr>
          <w:sz w:val="24"/>
          <w:szCs w:val="24"/>
        </w:rPr>
        <w:t xml:space="preserve">can </w:t>
      </w:r>
      <w:r w:rsidR="0081356F" w:rsidRPr="007E7ADC">
        <w:rPr>
          <w:sz w:val="24"/>
          <w:szCs w:val="24"/>
        </w:rPr>
        <w:t xml:space="preserve">lead to adverse effects, </w:t>
      </w:r>
      <w:r w:rsidR="00C31B49" w:rsidRPr="007E7ADC">
        <w:rPr>
          <w:sz w:val="24"/>
          <w:szCs w:val="24"/>
        </w:rPr>
        <w:t xml:space="preserve">additional </w:t>
      </w:r>
      <w:r w:rsidR="0081356F" w:rsidRPr="007E7ADC">
        <w:rPr>
          <w:sz w:val="24"/>
          <w:szCs w:val="24"/>
        </w:rPr>
        <w:t>costs</w:t>
      </w:r>
      <w:r w:rsidR="00A72B2C" w:rsidRPr="007E7ADC">
        <w:rPr>
          <w:sz w:val="24"/>
          <w:szCs w:val="24"/>
        </w:rPr>
        <w:t xml:space="preserve"> and antimicrobial resistance</w:t>
      </w:r>
      <w:r w:rsidR="0081356F" w:rsidRPr="007E7ADC">
        <w:rPr>
          <w:sz w:val="24"/>
          <w:szCs w:val="24"/>
        </w:rPr>
        <w:t>.</w:t>
      </w:r>
      <w:r w:rsidR="00F25B95" w:rsidRPr="007E7ADC">
        <w:rPr>
          <w:sz w:val="24"/>
          <w:szCs w:val="24"/>
        </w:rPr>
        <w:fldChar w:fldCharType="begin">
          <w:fldData xml:space="preserve">PEVuZE5vdGU+PENpdGU+PEF1dGhvcj5UYWNjb25lbGxpPC9BdXRob3I+PFllYXI+MjAxODwvWWVh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</w:fldData>
        </w:fldChar>
      </w:r>
      <w:r w:rsidR="00F25B95" w:rsidRPr="007E7ADC">
        <w:rPr>
          <w:sz w:val="24"/>
          <w:szCs w:val="24"/>
        </w:rPr>
        <w:instrText xml:space="preserve"> ADDIN EN.CITE </w:instrText>
      </w:r>
      <w:r w:rsidR="00F25B95" w:rsidRPr="007E7ADC">
        <w:rPr>
          <w:sz w:val="24"/>
          <w:szCs w:val="24"/>
        </w:rPr>
        <w:fldChar w:fldCharType="begin">
          <w:fldData xml:space="preserve">PEVuZE5vdGU+PENpdGU+PEF1dGhvcj5UYWNjb25lbGxpPC9BdXRob3I+PFllYXI+MjAxODwvWWVh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</w:fldData>
        </w:fldChar>
      </w:r>
      <w:r w:rsidR="00F25B95" w:rsidRPr="007E7ADC">
        <w:rPr>
          <w:sz w:val="24"/>
          <w:szCs w:val="24"/>
        </w:rPr>
        <w:instrText xml:space="preserve"> ADDIN EN.CITE.DATA </w:instrText>
      </w:r>
      <w:r w:rsidR="00F25B95" w:rsidRPr="007E7ADC">
        <w:rPr>
          <w:sz w:val="24"/>
          <w:szCs w:val="24"/>
        </w:rPr>
      </w:r>
      <w:r w:rsidR="00F25B95" w:rsidRPr="007E7ADC">
        <w:rPr>
          <w:sz w:val="24"/>
          <w:szCs w:val="24"/>
        </w:rPr>
        <w:fldChar w:fldCharType="end"/>
      </w:r>
      <w:r w:rsidR="00F25B95" w:rsidRPr="007E7ADC">
        <w:rPr>
          <w:sz w:val="24"/>
          <w:szCs w:val="24"/>
        </w:rPr>
      </w:r>
      <w:r w:rsidR="00F25B95" w:rsidRPr="007E7ADC">
        <w:rPr>
          <w:sz w:val="24"/>
          <w:szCs w:val="24"/>
        </w:rPr>
        <w:fldChar w:fldCharType="separate"/>
      </w:r>
      <w:r w:rsidR="00F25B95" w:rsidRPr="007E7ADC">
        <w:rPr>
          <w:noProof/>
          <w:sz w:val="24"/>
          <w:szCs w:val="24"/>
          <w:vertAlign w:val="superscript"/>
        </w:rPr>
        <w:t>4-6</w:t>
      </w:r>
      <w:r w:rsidR="00F25B95" w:rsidRPr="007E7ADC">
        <w:rPr>
          <w:sz w:val="24"/>
          <w:szCs w:val="24"/>
        </w:rPr>
        <w:fldChar w:fldCharType="end"/>
      </w:r>
      <w:r w:rsidR="00381CF5" w:rsidRPr="007E7ADC">
        <w:rPr>
          <w:sz w:val="24"/>
          <w:szCs w:val="24"/>
        </w:rPr>
        <w:t xml:space="preserve"> Therefore, unnecessary antibiotic prescriptions should be reduced in children </w:t>
      </w:r>
      <w:r w:rsidR="00C31B49" w:rsidRPr="007E7ADC">
        <w:rPr>
          <w:sz w:val="24"/>
          <w:szCs w:val="24"/>
        </w:rPr>
        <w:t>at low</w:t>
      </w:r>
      <w:r w:rsidR="006F50C8" w:rsidRPr="007E7ADC">
        <w:rPr>
          <w:sz w:val="24"/>
          <w:szCs w:val="24"/>
        </w:rPr>
        <w:t>-</w:t>
      </w:r>
      <w:r w:rsidR="00C31B49" w:rsidRPr="007E7ADC">
        <w:rPr>
          <w:sz w:val="24"/>
          <w:szCs w:val="24"/>
        </w:rPr>
        <w:t>risk for bacterial</w:t>
      </w:r>
      <w:r w:rsidR="00381CF5" w:rsidRPr="007E7ADC">
        <w:rPr>
          <w:sz w:val="24"/>
          <w:szCs w:val="24"/>
        </w:rPr>
        <w:t xml:space="preserve"> LRTI</w:t>
      </w:r>
      <w:r w:rsidR="0066528A" w:rsidRPr="007E7ADC">
        <w:rPr>
          <w:sz w:val="24"/>
          <w:szCs w:val="24"/>
        </w:rPr>
        <w:t>s</w:t>
      </w:r>
      <w:r w:rsidR="00381CF5" w:rsidRPr="007E7ADC">
        <w:rPr>
          <w:sz w:val="24"/>
          <w:szCs w:val="24"/>
        </w:rPr>
        <w:t xml:space="preserve">. </w:t>
      </w:r>
    </w:p>
    <w:p w14:paraId="3C9B9A07" w14:textId="48C12666" w:rsidR="002B58E5" w:rsidRPr="007E7ADC" w:rsidRDefault="00E42031" w:rsidP="002B58E5">
      <w:pPr>
        <w:pStyle w:val="Eindverslag"/>
        <w:spacing w:line="480" w:lineRule="auto"/>
        <w:rPr>
          <w:sz w:val="24"/>
          <w:szCs w:val="24"/>
        </w:rPr>
      </w:pPr>
      <w:r w:rsidRPr="007E7ADC">
        <w:rPr>
          <w:sz w:val="24"/>
          <w:szCs w:val="24"/>
        </w:rPr>
        <w:t>Clinical</w:t>
      </w:r>
      <w:r w:rsidR="001D657A" w:rsidRPr="007E7ADC">
        <w:rPr>
          <w:sz w:val="24"/>
          <w:szCs w:val="24"/>
        </w:rPr>
        <w:t xml:space="preserve"> </w:t>
      </w:r>
      <w:r w:rsidR="008D6A01" w:rsidRPr="007E7ADC">
        <w:rPr>
          <w:sz w:val="24"/>
          <w:szCs w:val="24"/>
        </w:rPr>
        <w:t>decision rules</w:t>
      </w:r>
      <w:r w:rsidR="00345674" w:rsidRPr="007E7ADC">
        <w:rPr>
          <w:sz w:val="24"/>
          <w:szCs w:val="24"/>
        </w:rPr>
        <w:t xml:space="preserve"> </w:t>
      </w:r>
      <w:r w:rsidR="001D657A" w:rsidRPr="007E7ADC">
        <w:rPr>
          <w:sz w:val="24"/>
          <w:szCs w:val="24"/>
        </w:rPr>
        <w:t xml:space="preserve">can be useful </w:t>
      </w:r>
      <w:r w:rsidR="006C11F1" w:rsidRPr="007E7ADC">
        <w:rPr>
          <w:sz w:val="24"/>
          <w:szCs w:val="24"/>
        </w:rPr>
        <w:t xml:space="preserve">to </w:t>
      </w:r>
      <w:r w:rsidR="008D6A01" w:rsidRPr="007E7ADC">
        <w:rPr>
          <w:sz w:val="24"/>
          <w:szCs w:val="24"/>
        </w:rPr>
        <w:t>reduce</w:t>
      </w:r>
      <w:r w:rsidR="001D657A" w:rsidRPr="007E7ADC">
        <w:rPr>
          <w:sz w:val="24"/>
          <w:szCs w:val="24"/>
        </w:rPr>
        <w:t xml:space="preserve"> antibiotic</w:t>
      </w:r>
      <w:r w:rsidR="00381CF5" w:rsidRPr="007E7ADC">
        <w:rPr>
          <w:sz w:val="24"/>
          <w:szCs w:val="24"/>
        </w:rPr>
        <w:t xml:space="preserve"> prescri</w:t>
      </w:r>
      <w:r w:rsidR="008D6A01" w:rsidRPr="007E7ADC">
        <w:rPr>
          <w:sz w:val="24"/>
          <w:szCs w:val="24"/>
        </w:rPr>
        <w:t>bing</w:t>
      </w:r>
      <w:r w:rsidR="001D657A" w:rsidRPr="007E7ADC">
        <w:rPr>
          <w:sz w:val="24"/>
          <w:szCs w:val="24"/>
        </w:rPr>
        <w:t>.</w:t>
      </w:r>
      <w:r w:rsidR="00F25B95" w:rsidRPr="007E7ADC">
        <w:rPr>
          <w:sz w:val="24"/>
          <w:szCs w:val="24"/>
        </w:rPr>
        <w:fldChar w:fldCharType="begin">
          <w:fldData xml:space="preserve">PEVuZE5vdGU+PENpdGU+PEF1dGhvcj5NY0dpbm48L0F1dGhvcj48WWVhcj4yMDAwPC9ZZWFyPjxS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</w:fldData>
        </w:fldChar>
      </w:r>
      <w:r w:rsidR="00F25B95" w:rsidRPr="007E7ADC">
        <w:rPr>
          <w:sz w:val="24"/>
          <w:szCs w:val="24"/>
        </w:rPr>
        <w:instrText xml:space="preserve"> ADDIN EN.CITE </w:instrText>
      </w:r>
      <w:r w:rsidR="00F25B95" w:rsidRPr="007E7ADC">
        <w:rPr>
          <w:sz w:val="24"/>
          <w:szCs w:val="24"/>
        </w:rPr>
        <w:fldChar w:fldCharType="begin">
          <w:fldData xml:space="preserve">PEVuZE5vdGU+PENpdGU+PEF1dGhvcj5NY0dpbm48L0F1dGhvcj48WWVhcj4yMDAwPC9ZZWFyPjxS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</w:fldData>
        </w:fldChar>
      </w:r>
      <w:r w:rsidR="00F25B95" w:rsidRPr="007E7ADC">
        <w:rPr>
          <w:sz w:val="24"/>
          <w:szCs w:val="24"/>
        </w:rPr>
        <w:instrText xml:space="preserve"> ADDIN EN.CITE.DATA </w:instrText>
      </w:r>
      <w:r w:rsidR="00F25B95" w:rsidRPr="007E7ADC">
        <w:rPr>
          <w:sz w:val="24"/>
          <w:szCs w:val="24"/>
        </w:rPr>
      </w:r>
      <w:r w:rsidR="00F25B95" w:rsidRPr="007E7ADC">
        <w:rPr>
          <w:sz w:val="24"/>
          <w:szCs w:val="24"/>
        </w:rPr>
        <w:fldChar w:fldCharType="end"/>
      </w:r>
      <w:r w:rsidR="00F25B95" w:rsidRPr="007E7ADC">
        <w:rPr>
          <w:sz w:val="24"/>
          <w:szCs w:val="24"/>
        </w:rPr>
      </w:r>
      <w:r w:rsidR="00F25B95" w:rsidRPr="007E7ADC">
        <w:rPr>
          <w:sz w:val="24"/>
          <w:szCs w:val="24"/>
        </w:rPr>
        <w:fldChar w:fldCharType="separate"/>
      </w:r>
      <w:r w:rsidR="00F25B95" w:rsidRPr="007E7ADC">
        <w:rPr>
          <w:noProof/>
          <w:sz w:val="24"/>
          <w:szCs w:val="24"/>
          <w:vertAlign w:val="superscript"/>
        </w:rPr>
        <w:t>7, 8</w:t>
      </w:r>
      <w:r w:rsidR="00F25B95" w:rsidRPr="007E7ADC">
        <w:rPr>
          <w:sz w:val="24"/>
          <w:szCs w:val="24"/>
        </w:rPr>
        <w:fldChar w:fldCharType="end"/>
      </w:r>
      <w:r w:rsidR="00F05B16" w:rsidRPr="007E7ADC">
        <w:rPr>
          <w:sz w:val="24"/>
          <w:szCs w:val="24"/>
        </w:rPr>
        <w:t xml:space="preserve"> </w:t>
      </w:r>
      <w:r w:rsidR="001D657A" w:rsidRPr="007E7ADC">
        <w:rPr>
          <w:sz w:val="24"/>
          <w:szCs w:val="24"/>
        </w:rPr>
        <w:t xml:space="preserve">Nijman </w:t>
      </w:r>
      <w:r w:rsidR="001D657A" w:rsidRPr="007E7ADC">
        <w:rPr>
          <w:i/>
          <w:sz w:val="24"/>
          <w:szCs w:val="24"/>
        </w:rPr>
        <w:t>et al.</w:t>
      </w:r>
      <w:r w:rsidR="00F25B95" w:rsidRPr="007E7ADC">
        <w:rPr>
          <w:sz w:val="24"/>
          <w:szCs w:val="24"/>
        </w:rPr>
        <w:fldChar w:fldCharType="begin">
          <w:fldData xml:space="preserve">PEVuZE5vdGU+PENpdGU+PEF1dGhvcj5OaWptYW48L0F1dGhvcj48WWVhcj4yMDEzPC9ZZWFyPjxS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</w:fldData>
        </w:fldChar>
      </w:r>
      <w:r w:rsidR="00F25B95" w:rsidRPr="007E7ADC">
        <w:rPr>
          <w:sz w:val="24"/>
          <w:szCs w:val="24"/>
        </w:rPr>
        <w:instrText xml:space="preserve"> ADDIN EN.CITE </w:instrText>
      </w:r>
      <w:r w:rsidR="00F25B95" w:rsidRPr="007E7ADC">
        <w:rPr>
          <w:sz w:val="24"/>
          <w:szCs w:val="24"/>
        </w:rPr>
        <w:fldChar w:fldCharType="begin">
          <w:fldData xml:space="preserve">PEVuZE5vdGU+PENpdGU+PEF1dGhvcj5OaWptYW48L0F1dGhvcj48WWVhcj4yMDEzPC9ZZWFyPjxS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</w:fldData>
        </w:fldChar>
      </w:r>
      <w:r w:rsidR="00F25B95" w:rsidRPr="007E7ADC">
        <w:rPr>
          <w:sz w:val="24"/>
          <w:szCs w:val="24"/>
        </w:rPr>
        <w:instrText xml:space="preserve"> ADDIN EN.CITE.DATA </w:instrText>
      </w:r>
      <w:r w:rsidR="00F25B95" w:rsidRPr="007E7ADC">
        <w:rPr>
          <w:sz w:val="24"/>
          <w:szCs w:val="24"/>
        </w:rPr>
      </w:r>
      <w:r w:rsidR="00F25B95" w:rsidRPr="007E7ADC">
        <w:rPr>
          <w:sz w:val="24"/>
          <w:szCs w:val="24"/>
        </w:rPr>
        <w:fldChar w:fldCharType="end"/>
      </w:r>
      <w:r w:rsidR="00F25B95" w:rsidRPr="007E7ADC">
        <w:rPr>
          <w:sz w:val="24"/>
          <w:szCs w:val="24"/>
        </w:rPr>
      </w:r>
      <w:r w:rsidR="00F25B95" w:rsidRPr="007E7ADC">
        <w:rPr>
          <w:sz w:val="24"/>
          <w:szCs w:val="24"/>
        </w:rPr>
        <w:fldChar w:fldCharType="separate"/>
      </w:r>
      <w:r w:rsidR="00F25B95" w:rsidRPr="007E7ADC">
        <w:rPr>
          <w:noProof/>
          <w:sz w:val="24"/>
          <w:szCs w:val="24"/>
          <w:vertAlign w:val="superscript"/>
        </w:rPr>
        <w:t>9</w:t>
      </w:r>
      <w:r w:rsidR="00F25B95" w:rsidRPr="007E7ADC">
        <w:rPr>
          <w:sz w:val="24"/>
          <w:szCs w:val="24"/>
        </w:rPr>
        <w:fldChar w:fldCharType="end"/>
      </w:r>
      <w:r w:rsidR="006C11F1" w:rsidRPr="007E7ADC">
        <w:rPr>
          <w:sz w:val="24"/>
          <w:szCs w:val="24"/>
        </w:rPr>
        <w:t xml:space="preserve"> </w:t>
      </w:r>
      <w:r w:rsidRPr="007E7ADC">
        <w:rPr>
          <w:sz w:val="24"/>
          <w:szCs w:val="24"/>
        </w:rPr>
        <w:t xml:space="preserve">developed the </w:t>
      </w:r>
      <w:r w:rsidR="006B55B2" w:rsidRPr="007E7ADC">
        <w:rPr>
          <w:sz w:val="24"/>
          <w:szCs w:val="24"/>
        </w:rPr>
        <w:t>Feverkidstool</w:t>
      </w:r>
      <w:r w:rsidR="008D6A01" w:rsidRPr="007E7ADC">
        <w:rPr>
          <w:sz w:val="24"/>
          <w:szCs w:val="24"/>
        </w:rPr>
        <w:t xml:space="preserve"> which predicts serious bacterial infections and specifies the individual </w:t>
      </w:r>
      <w:r w:rsidR="006C11F1" w:rsidRPr="007E7ADC">
        <w:rPr>
          <w:sz w:val="24"/>
          <w:szCs w:val="24"/>
        </w:rPr>
        <w:t>probability of having a bacterial</w:t>
      </w:r>
      <w:r w:rsidR="008D6A01" w:rsidRPr="007E7ADC">
        <w:rPr>
          <w:sz w:val="24"/>
          <w:szCs w:val="24"/>
        </w:rPr>
        <w:t xml:space="preserve"> pneumonia</w:t>
      </w:r>
      <w:r w:rsidR="006C11F1" w:rsidRPr="007E7ADC">
        <w:rPr>
          <w:sz w:val="24"/>
          <w:szCs w:val="24"/>
        </w:rPr>
        <w:t xml:space="preserve"> </w:t>
      </w:r>
      <w:r w:rsidR="00DE4651" w:rsidRPr="007E7ADC">
        <w:rPr>
          <w:sz w:val="24"/>
          <w:szCs w:val="24"/>
        </w:rPr>
        <w:t xml:space="preserve">for children, </w:t>
      </w:r>
      <w:r w:rsidR="006C11F1" w:rsidRPr="007E7ADC">
        <w:rPr>
          <w:sz w:val="24"/>
          <w:szCs w:val="24"/>
        </w:rPr>
        <w:t xml:space="preserve">based on clinical parameters and C-reactive protein (CRP) </w:t>
      </w:r>
      <w:r w:rsidR="000D3DD7" w:rsidRPr="007E7ADC">
        <w:rPr>
          <w:sz w:val="24"/>
          <w:szCs w:val="24"/>
        </w:rPr>
        <w:t>level</w:t>
      </w:r>
      <w:r w:rsidR="0061380E" w:rsidRPr="007E7ADC">
        <w:rPr>
          <w:rStyle w:val="CommentReference"/>
          <w:rFonts w:asciiTheme="minorHAnsi" w:eastAsiaTheme="minorHAnsi" w:hAnsiTheme="minorHAnsi" w:cstheme="minorBidi"/>
          <w:sz w:val="24"/>
          <w:szCs w:val="24"/>
        </w:rPr>
        <w:t>.</w:t>
      </w:r>
      <w:r w:rsidR="006C11F1" w:rsidRPr="007E7ADC">
        <w:rPr>
          <w:sz w:val="24"/>
          <w:szCs w:val="24"/>
        </w:rPr>
        <w:t xml:space="preserve"> </w:t>
      </w:r>
      <w:r w:rsidR="00B530EB" w:rsidRPr="007E7ADC">
        <w:rPr>
          <w:sz w:val="24"/>
          <w:szCs w:val="24"/>
        </w:rPr>
        <w:t>T</w:t>
      </w:r>
      <w:r w:rsidR="009271DC" w:rsidRPr="007E7ADC">
        <w:rPr>
          <w:sz w:val="24"/>
          <w:szCs w:val="24"/>
        </w:rPr>
        <w:t xml:space="preserve">o reduce antibiotic treatment, the Feverkidstool </w:t>
      </w:r>
      <w:r w:rsidR="00CD792B" w:rsidRPr="007E7ADC">
        <w:rPr>
          <w:sz w:val="24"/>
          <w:szCs w:val="24"/>
        </w:rPr>
        <w:t>advises</w:t>
      </w:r>
      <w:r w:rsidR="009271DC" w:rsidRPr="007E7ADC">
        <w:rPr>
          <w:sz w:val="24"/>
          <w:szCs w:val="24"/>
        </w:rPr>
        <w:t xml:space="preserve"> to withhold antibiotic</w:t>
      </w:r>
      <w:r w:rsidR="00381CF5" w:rsidRPr="007E7ADC">
        <w:rPr>
          <w:sz w:val="24"/>
          <w:szCs w:val="24"/>
        </w:rPr>
        <w:t xml:space="preserve"> prescription</w:t>
      </w:r>
      <w:r w:rsidR="009271DC" w:rsidRPr="007E7ADC">
        <w:rPr>
          <w:sz w:val="24"/>
          <w:szCs w:val="24"/>
        </w:rPr>
        <w:t xml:space="preserve"> for patients </w:t>
      </w:r>
      <w:r w:rsidR="00381CF5" w:rsidRPr="007E7ADC">
        <w:rPr>
          <w:sz w:val="24"/>
          <w:szCs w:val="24"/>
        </w:rPr>
        <w:t>at low</w:t>
      </w:r>
      <w:r w:rsidR="006F50C8" w:rsidRPr="007E7ADC">
        <w:rPr>
          <w:sz w:val="24"/>
          <w:szCs w:val="24"/>
        </w:rPr>
        <w:t>/intermediate</w:t>
      </w:r>
      <w:r w:rsidR="00381CF5" w:rsidRPr="007E7ADC">
        <w:rPr>
          <w:sz w:val="24"/>
          <w:szCs w:val="24"/>
        </w:rPr>
        <w:t>-risk for</w:t>
      </w:r>
      <w:r w:rsidR="009271DC" w:rsidRPr="007E7ADC">
        <w:rPr>
          <w:sz w:val="24"/>
          <w:szCs w:val="24"/>
        </w:rPr>
        <w:t xml:space="preserve"> having </w:t>
      </w:r>
      <w:r w:rsidR="00381CF5" w:rsidRPr="007E7ADC">
        <w:rPr>
          <w:sz w:val="24"/>
          <w:szCs w:val="24"/>
        </w:rPr>
        <w:t xml:space="preserve">bacterial </w:t>
      </w:r>
      <w:r w:rsidR="009271DC" w:rsidRPr="007E7ADC">
        <w:rPr>
          <w:sz w:val="24"/>
          <w:szCs w:val="24"/>
        </w:rPr>
        <w:t>LRTI</w:t>
      </w:r>
      <w:r w:rsidR="00381CF5" w:rsidRPr="007E7ADC">
        <w:rPr>
          <w:sz w:val="24"/>
          <w:szCs w:val="24"/>
        </w:rPr>
        <w:t>.</w:t>
      </w:r>
      <w:r w:rsidR="009271DC" w:rsidRPr="007E7ADC">
        <w:rPr>
          <w:sz w:val="24"/>
          <w:szCs w:val="24"/>
        </w:rPr>
        <w:t xml:space="preserve"> Th</w:t>
      </w:r>
      <w:r w:rsidR="000D3DD7" w:rsidRPr="007E7ADC">
        <w:rPr>
          <w:sz w:val="24"/>
          <w:szCs w:val="24"/>
        </w:rPr>
        <w:t xml:space="preserve">e </w:t>
      </w:r>
      <w:r w:rsidR="006B55B2" w:rsidRPr="007E7ADC">
        <w:rPr>
          <w:sz w:val="24"/>
          <w:szCs w:val="24"/>
        </w:rPr>
        <w:t>Feverkidstool</w:t>
      </w:r>
      <w:r w:rsidR="000D3DD7" w:rsidRPr="007E7ADC">
        <w:rPr>
          <w:sz w:val="24"/>
          <w:szCs w:val="24"/>
        </w:rPr>
        <w:t xml:space="preserve"> is extensively validated</w:t>
      </w:r>
      <w:r w:rsidR="00F25B95" w:rsidRPr="007E7ADC">
        <w:rPr>
          <w:sz w:val="24"/>
          <w:szCs w:val="24"/>
        </w:rPr>
        <w:fldChar w:fldCharType="begin">
          <w:fldData xml:space="preserve">PEVuZE5vdGU+PENpdGU+PEF1dGhvcj52YW4gZGUgTWFhdDwvQXV0aG9yPjxZZWFyPjIwMTk8L1ll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</w:fldData>
        </w:fldChar>
      </w:r>
      <w:r w:rsidR="00F25B95" w:rsidRPr="007E7ADC">
        <w:rPr>
          <w:sz w:val="24"/>
          <w:szCs w:val="24"/>
        </w:rPr>
        <w:instrText xml:space="preserve"> ADDIN EN.CITE </w:instrText>
      </w:r>
      <w:r w:rsidR="00F25B95" w:rsidRPr="007E7ADC">
        <w:rPr>
          <w:sz w:val="24"/>
          <w:szCs w:val="24"/>
        </w:rPr>
        <w:fldChar w:fldCharType="begin">
          <w:fldData xml:space="preserve">PEVuZE5vdGU+PENpdGU+PEF1dGhvcj52YW4gZGUgTWFhdDwvQXV0aG9yPjxZZWFyPjIwMTk8L1ll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</w:fldData>
        </w:fldChar>
      </w:r>
      <w:r w:rsidR="00F25B95" w:rsidRPr="007E7ADC">
        <w:rPr>
          <w:sz w:val="24"/>
          <w:szCs w:val="24"/>
        </w:rPr>
        <w:instrText xml:space="preserve"> ADDIN EN.CITE.DATA </w:instrText>
      </w:r>
      <w:r w:rsidR="00F25B95" w:rsidRPr="007E7ADC">
        <w:rPr>
          <w:sz w:val="24"/>
          <w:szCs w:val="24"/>
        </w:rPr>
      </w:r>
      <w:r w:rsidR="00F25B95" w:rsidRPr="007E7ADC">
        <w:rPr>
          <w:sz w:val="24"/>
          <w:szCs w:val="24"/>
        </w:rPr>
        <w:fldChar w:fldCharType="end"/>
      </w:r>
      <w:r w:rsidR="00F25B95" w:rsidRPr="007E7ADC">
        <w:rPr>
          <w:sz w:val="24"/>
          <w:szCs w:val="24"/>
        </w:rPr>
      </w:r>
      <w:r w:rsidR="00F25B95" w:rsidRPr="007E7ADC">
        <w:rPr>
          <w:sz w:val="24"/>
          <w:szCs w:val="24"/>
        </w:rPr>
        <w:fldChar w:fldCharType="separate"/>
      </w:r>
      <w:r w:rsidR="00F25B95" w:rsidRPr="007E7ADC">
        <w:rPr>
          <w:noProof/>
          <w:sz w:val="24"/>
          <w:szCs w:val="24"/>
          <w:vertAlign w:val="superscript"/>
        </w:rPr>
        <w:t>8-11</w:t>
      </w:r>
      <w:r w:rsidR="00F25B95" w:rsidRPr="007E7ADC">
        <w:rPr>
          <w:sz w:val="24"/>
          <w:szCs w:val="24"/>
        </w:rPr>
        <w:fldChar w:fldCharType="end"/>
      </w:r>
      <w:r w:rsidR="007C5C6C" w:rsidRPr="007E7ADC">
        <w:rPr>
          <w:sz w:val="24"/>
          <w:szCs w:val="24"/>
        </w:rPr>
        <w:t xml:space="preserve"> </w:t>
      </w:r>
      <w:r w:rsidR="000D3DD7" w:rsidRPr="007E7ADC">
        <w:rPr>
          <w:sz w:val="24"/>
          <w:szCs w:val="24"/>
        </w:rPr>
        <w:t>and its effect on antibiotic prescription</w:t>
      </w:r>
      <w:r w:rsidR="00BE7E84" w:rsidRPr="007E7ADC">
        <w:rPr>
          <w:sz w:val="24"/>
          <w:szCs w:val="24"/>
        </w:rPr>
        <w:t>s</w:t>
      </w:r>
      <w:r w:rsidR="000D3DD7" w:rsidRPr="007E7ADC">
        <w:rPr>
          <w:sz w:val="24"/>
          <w:szCs w:val="24"/>
        </w:rPr>
        <w:t xml:space="preserve"> was evaluated in a </w:t>
      </w:r>
      <w:r w:rsidR="009271DC" w:rsidRPr="007E7ADC">
        <w:rPr>
          <w:sz w:val="24"/>
          <w:szCs w:val="24"/>
        </w:rPr>
        <w:t xml:space="preserve">stepped-wedge </w:t>
      </w:r>
      <w:r w:rsidR="0081356F" w:rsidRPr="007E7ADC">
        <w:rPr>
          <w:sz w:val="24"/>
          <w:szCs w:val="24"/>
        </w:rPr>
        <w:t xml:space="preserve">cluster </w:t>
      </w:r>
      <w:r w:rsidR="000D3DD7" w:rsidRPr="007E7ADC">
        <w:rPr>
          <w:sz w:val="24"/>
          <w:szCs w:val="24"/>
        </w:rPr>
        <w:t xml:space="preserve">randomized multicentre study in </w:t>
      </w:r>
      <w:r w:rsidR="008D6A01" w:rsidRPr="007E7ADC">
        <w:rPr>
          <w:sz w:val="24"/>
          <w:szCs w:val="24"/>
        </w:rPr>
        <w:t xml:space="preserve">EDs in </w:t>
      </w:r>
      <w:r w:rsidR="00B530EB" w:rsidRPr="007E7ADC">
        <w:rPr>
          <w:sz w:val="24"/>
          <w:szCs w:val="24"/>
        </w:rPr>
        <w:t>the Netherlands</w:t>
      </w:r>
      <w:r w:rsidR="001467F9" w:rsidRPr="007E7ADC">
        <w:rPr>
          <w:sz w:val="24"/>
          <w:szCs w:val="24"/>
        </w:rPr>
        <w:t>.</w:t>
      </w:r>
      <w:r w:rsidR="00F25B95" w:rsidRPr="007E7ADC">
        <w:rPr>
          <w:sz w:val="24"/>
          <w:szCs w:val="24"/>
        </w:rPr>
        <w:fldChar w:fldCharType="begin">
          <w:fldData xml:space="preserve">PEVuZE5vdGU+PENpdGU+PEF1dGhvcj52YW4gZGUgTWFhdDwvQXV0aG9yPjxZZWFyPjIwMjA8L1ll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</w:fldData>
        </w:fldChar>
      </w:r>
      <w:r w:rsidR="00F25B95" w:rsidRPr="007E7ADC">
        <w:rPr>
          <w:sz w:val="24"/>
          <w:szCs w:val="24"/>
        </w:rPr>
        <w:instrText xml:space="preserve"> ADDIN EN.CITE </w:instrText>
      </w:r>
      <w:r w:rsidR="00F25B95" w:rsidRPr="007E7ADC">
        <w:rPr>
          <w:sz w:val="24"/>
          <w:szCs w:val="24"/>
        </w:rPr>
        <w:fldChar w:fldCharType="begin">
          <w:fldData xml:space="preserve">PEVuZE5vdGU+PENpdGU+PEF1dGhvcj52YW4gZGUgTWFhdDwvQXV0aG9yPjxZZWFyPjIwMjA8L1ll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</w:fldData>
        </w:fldChar>
      </w:r>
      <w:r w:rsidR="00F25B95" w:rsidRPr="007E7ADC">
        <w:rPr>
          <w:sz w:val="24"/>
          <w:szCs w:val="24"/>
        </w:rPr>
        <w:instrText xml:space="preserve"> ADDIN EN.CITE.DATA </w:instrText>
      </w:r>
      <w:r w:rsidR="00F25B95" w:rsidRPr="007E7ADC">
        <w:rPr>
          <w:sz w:val="24"/>
          <w:szCs w:val="24"/>
        </w:rPr>
      </w:r>
      <w:r w:rsidR="00F25B95" w:rsidRPr="007E7ADC">
        <w:rPr>
          <w:sz w:val="24"/>
          <w:szCs w:val="24"/>
        </w:rPr>
        <w:fldChar w:fldCharType="end"/>
      </w:r>
      <w:r w:rsidR="00F25B95" w:rsidRPr="007E7ADC">
        <w:rPr>
          <w:sz w:val="24"/>
          <w:szCs w:val="24"/>
        </w:rPr>
      </w:r>
      <w:r w:rsidR="00F25B95" w:rsidRPr="007E7ADC">
        <w:rPr>
          <w:sz w:val="24"/>
          <w:szCs w:val="24"/>
        </w:rPr>
        <w:fldChar w:fldCharType="separate"/>
      </w:r>
      <w:r w:rsidR="00F25B95" w:rsidRPr="007E7ADC">
        <w:rPr>
          <w:noProof/>
          <w:sz w:val="24"/>
          <w:szCs w:val="24"/>
          <w:vertAlign w:val="superscript"/>
        </w:rPr>
        <w:t>12</w:t>
      </w:r>
      <w:r w:rsidR="00F25B95" w:rsidRPr="007E7ADC">
        <w:rPr>
          <w:sz w:val="24"/>
          <w:szCs w:val="24"/>
        </w:rPr>
        <w:fldChar w:fldCharType="end"/>
      </w:r>
      <w:r w:rsidR="001467F9" w:rsidRPr="007E7ADC">
        <w:rPr>
          <w:sz w:val="24"/>
          <w:szCs w:val="24"/>
        </w:rPr>
        <w:t xml:space="preserve"> </w:t>
      </w:r>
      <w:r w:rsidR="00A72B2C" w:rsidRPr="007E7ADC">
        <w:rPr>
          <w:sz w:val="24"/>
          <w:szCs w:val="24"/>
        </w:rPr>
        <w:t>In th</w:t>
      </w:r>
      <w:r w:rsidR="00ED02D5" w:rsidRPr="007E7ADC">
        <w:rPr>
          <w:sz w:val="24"/>
          <w:szCs w:val="24"/>
        </w:rPr>
        <w:t>is intervention</w:t>
      </w:r>
      <w:r w:rsidR="008C18B4" w:rsidRPr="007E7ADC">
        <w:rPr>
          <w:sz w:val="24"/>
          <w:szCs w:val="24"/>
        </w:rPr>
        <w:t xml:space="preserve"> </w:t>
      </w:r>
      <w:r w:rsidR="00A72B2C" w:rsidRPr="007E7ADC">
        <w:rPr>
          <w:sz w:val="24"/>
          <w:szCs w:val="24"/>
        </w:rPr>
        <w:t xml:space="preserve">trial, </w:t>
      </w:r>
      <w:r w:rsidR="00381CF5" w:rsidRPr="007E7ADC">
        <w:rPr>
          <w:sz w:val="24"/>
          <w:szCs w:val="24"/>
        </w:rPr>
        <w:t xml:space="preserve">antibiotic prescription in </w:t>
      </w:r>
      <w:r w:rsidR="009271DC" w:rsidRPr="007E7ADC">
        <w:rPr>
          <w:sz w:val="24"/>
          <w:szCs w:val="24"/>
        </w:rPr>
        <w:t xml:space="preserve">usual care was compared </w:t>
      </w:r>
      <w:r w:rsidR="00381CF5" w:rsidRPr="007E7ADC">
        <w:rPr>
          <w:sz w:val="24"/>
          <w:szCs w:val="24"/>
        </w:rPr>
        <w:t>with</w:t>
      </w:r>
      <w:r w:rsidR="009271DC" w:rsidRPr="007E7ADC">
        <w:rPr>
          <w:sz w:val="24"/>
          <w:szCs w:val="24"/>
        </w:rPr>
        <w:t xml:space="preserve"> </w:t>
      </w:r>
      <w:r w:rsidR="00381CF5" w:rsidRPr="007E7ADC">
        <w:rPr>
          <w:sz w:val="24"/>
          <w:szCs w:val="24"/>
        </w:rPr>
        <w:t xml:space="preserve">antibiotic prescription using the advice of the </w:t>
      </w:r>
      <w:r w:rsidR="00C31B49" w:rsidRPr="007E7ADC">
        <w:rPr>
          <w:sz w:val="24"/>
          <w:szCs w:val="24"/>
        </w:rPr>
        <w:t>Feverkidstool</w:t>
      </w:r>
      <w:r w:rsidR="00AF3E88" w:rsidRPr="007E7ADC">
        <w:rPr>
          <w:sz w:val="24"/>
          <w:szCs w:val="24"/>
        </w:rPr>
        <w:t>:</w:t>
      </w:r>
      <w:r w:rsidR="00381CF5" w:rsidRPr="007E7ADC">
        <w:rPr>
          <w:sz w:val="24"/>
          <w:szCs w:val="24"/>
        </w:rPr>
        <w:t xml:space="preserve"> </w:t>
      </w:r>
      <w:r w:rsidR="00AF3E88" w:rsidRPr="007E7ADC">
        <w:rPr>
          <w:sz w:val="24"/>
          <w:szCs w:val="24"/>
        </w:rPr>
        <w:t>withholding</w:t>
      </w:r>
      <w:r w:rsidR="00CD792B" w:rsidRPr="007E7ADC">
        <w:rPr>
          <w:sz w:val="24"/>
          <w:szCs w:val="24"/>
        </w:rPr>
        <w:t xml:space="preserve"> antibiotics for </w:t>
      </w:r>
      <w:r w:rsidR="008D6A01" w:rsidRPr="007E7ADC">
        <w:rPr>
          <w:sz w:val="24"/>
          <w:szCs w:val="24"/>
        </w:rPr>
        <w:t xml:space="preserve">patients at </w:t>
      </w:r>
      <w:r w:rsidR="00CD792B" w:rsidRPr="007E7ADC">
        <w:rPr>
          <w:sz w:val="24"/>
          <w:szCs w:val="24"/>
        </w:rPr>
        <w:t>low</w:t>
      </w:r>
      <w:r w:rsidR="008D6A01" w:rsidRPr="007E7ADC">
        <w:rPr>
          <w:sz w:val="24"/>
          <w:szCs w:val="24"/>
        </w:rPr>
        <w:t>/intermediate risk</w:t>
      </w:r>
      <w:r w:rsidR="00CD792B" w:rsidRPr="007E7ADC">
        <w:rPr>
          <w:sz w:val="24"/>
          <w:szCs w:val="24"/>
        </w:rPr>
        <w:t xml:space="preserve"> </w:t>
      </w:r>
      <w:r w:rsidR="008D6A01" w:rsidRPr="007E7ADC">
        <w:rPr>
          <w:sz w:val="24"/>
          <w:szCs w:val="24"/>
        </w:rPr>
        <w:t>for bacterial pneumonia</w:t>
      </w:r>
      <w:r w:rsidR="00CD792B" w:rsidRPr="007E7ADC">
        <w:rPr>
          <w:sz w:val="24"/>
          <w:szCs w:val="24"/>
        </w:rPr>
        <w:t xml:space="preserve"> (</w:t>
      </w:r>
      <w:r w:rsidR="00CD792B" w:rsidRPr="007E7ADC">
        <w:rPr>
          <w:b/>
          <w:color w:val="000000"/>
          <w:sz w:val="24"/>
          <w:szCs w:val="24"/>
          <w:lang w:eastAsia="nl-NL"/>
        </w:rPr>
        <w:t>≤</w:t>
      </w:r>
      <w:r w:rsidR="00CD792B" w:rsidRPr="007E7ADC">
        <w:rPr>
          <w:sz w:val="24"/>
          <w:szCs w:val="24"/>
        </w:rPr>
        <w:t xml:space="preserve">10%) or </w:t>
      </w:r>
      <w:r w:rsidR="00D27F44" w:rsidRPr="007E7ADC">
        <w:rPr>
          <w:sz w:val="24"/>
          <w:szCs w:val="24"/>
        </w:rPr>
        <w:t xml:space="preserve">for </w:t>
      </w:r>
      <w:r w:rsidR="008D6A01" w:rsidRPr="007E7ADC">
        <w:rPr>
          <w:sz w:val="24"/>
          <w:szCs w:val="24"/>
        </w:rPr>
        <w:t xml:space="preserve">patients at high-risk (&gt;10%) </w:t>
      </w:r>
      <w:r w:rsidR="00D27F44" w:rsidRPr="007E7ADC">
        <w:rPr>
          <w:sz w:val="24"/>
          <w:szCs w:val="24"/>
        </w:rPr>
        <w:t>antibiotic prescription at the discretion of the physician</w:t>
      </w:r>
      <w:r w:rsidR="008D6A01" w:rsidRPr="007E7ADC">
        <w:rPr>
          <w:sz w:val="24"/>
          <w:szCs w:val="24"/>
        </w:rPr>
        <w:t xml:space="preserve">. </w:t>
      </w:r>
      <w:r w:rsidR="00AC31DC" w:rsidRPr="007E7ADC">
        <w:rPr>
          <w:sz w:val="24"/>
          <w:szCs w:val="24"/>
        </w:rPr>
        <w:t xml:space="preserve">This </w:t>
      </w:r>
      <w:r w:rsidR="00AF3E88" w:rsidRPr="007E7ADC">
        <w:rPr>
          <w:sz w:val="24"/>
          <w:szCs w:val="24"/>
        </w:rPr>
        <w:t xml:space="preserve">did not </w:t>
      </w:r>
      <w:r w:rsidR="006C11F1" w:rsidRPr="007E7ADC">
        <w:rPr>
          <w:sz w:val="24"/>
          <w:szCs w:val="24"/>
        </w:rPr>
        <w:t xml:space="preserve">result in </w:t>
      </w:r>
      <w:r w:rsidR="00AC31DC" w:rsidRPr="007E7ADC">
        <w:rPr>
          <w:sz w:val="24"/>
          <w:szCs w:val="24"/>
        </w:rPr>
        <w:t xml:space="preserve">overall reduction of </w:t>
      </w:r>
      <w:r w:rsidR="00AF3E88" w:rsidRPr="007E7ADC">
        <w:rPr>
          <w:sz w:val="24"/>
          <w:szCs w:val="24"/>
        </w:rPr>
        <w:t>antibiotic</w:t>
      </w:r>
      <w:r w:rsidR="00AC31DC" w:rsidRPr="007E7ADC">
        <w:rPr>
          <w:sz w:val="24"/>
          <w:szCs w:val="24"/>
        </w:rPr>
        <w:t xml:space="preserve"> prescribing</w:t>
      </w:r>
      <w:r w:rsidR="00AF3E88" w:rsidRPr="007E7ADC">
        <w:rPr>
          <w:sz w:val="24"/>
          <w:szCs w:val="24"/>
        </w:rPr>
        <w:t xml:space="preserve"> in all patients, but</w:t>
      </w:r>
      <w:r w:rsidR="00AC31DC" w:rsidRPr="007E7ADC">
        <w:rPr>
          <w:sz w:val="24"/>
          <w:szCs w:val="24"/>
        </w:rPr>
        <w:t xml:space="preserve"> it did</w:t>
      </w:r>
      <w:r w:rsidR="00AF3E88" w:rsidRPr="007E7ADC">
        <w:rPr>
          <w:sz w:val="24"/>
          <w:szCs w:val="24"/>
        </w:rPr>
        <w:t xml:space="preserve"> achieve</w:t>
      </w:r>
      <w:r w:rsidR="00AC31DC" w:rsidRPr="007E7ADC">
        <w:rPr>
          <w:sz w:val="24"/>
          <w:szCs w:val="24"/>
        </w:rPr>
        <w:t xml:space="preserve"> a</w:t>
      </w:r>
      <w:r w:rsidR="00AF3E88" w:rsidRPr="007E7ADC">
        <w:rPr>
          <w:sz w:val="24"/>
          <w:szCs w:val="24"/>
        </w:rPr>
        <w:t xml:space="preserve"> </w:t>
      </w:r>
      <w:r w:rsidR="00D545C4" w:rsidRPr="007E7ADC">
        <w:rPr>
          <w:sz w:val="24"/>
          <w:szCs w:val="24"/>
        </w:rPr>
        <w:t>reduction of antibiotic prescription in low</w:t>
      </w:r>
      <w:r w:rsidR="00AC31DC" w:rsidRPr="007E7ADC">
        <w:rPr>
          <w:sz w:val="24"/>
          <w:szCs w:val="24"/>
        </w:rPr>
        <w:t>/intermediate</w:t>
      </w:r>
      <w:r w:rsidR="00D545C4" w:rsidRPr="007E7ADC">
        <w:rPr>
          <w:sz w:val="24"/>
          <w:szCs w:val="24"/>
        </w:rPr>
        <w:t xml:space="preserve">-risk patients </w:t>
      </w:r>
      <w:r w:rsidR="00AC31DC" w:rsidRPr="007E7ADC">
        <w:rPr>
          <w:sz w:val="24"/>
          <w:szCs w:val="24"/>
        </w:rPr>
        <w:t>as well as</w:t>
      </w:r>
      <w:r w:rsidR="00D545C4" w:rsidRPr="007E7ADC">
        <w:rPr>
          <w:sz w:val="24"/>
          <w:szCs w:val="24"/>
        </w:rPr>
        <w:t xml:space="preserve"> </w:t>
      </w:r>
      <w:r w:rsidR="006C11F1" w:rsidRPr="007E7ADC">
        <w:rPr>
          <w:sz w:val="24"/>
          <w:szCs w:val="24"/>
        </w:rPr>
        <w:t>less therapy failure</w:t>
      </w:r>
      <w:r w:rsidR="00BD0EEF" w:rsidRPr="007E7ADC">
        <w:rPr>
          <w:sz w:val="24"/>
          <w:szCs w:val="24"/>
        </w:rPr>
        <w:t xml:space="preserve"> </w:t>
      </w:r>
      <w:r w:rsidR="00AC31DC" w:rsidRPr="007E7ADC">
        <w:rPr>
          <w:sz w:val="24"/>
          <w:szCs w:val="24"/>
        </w:rPr>
        <w:t>amongst</w:t>
      </w:r>
      <w:r w:rsidR="00060504" w:rsidRPr="007E7ADC">
        <w:rPr>
          <w:sz w:val="24"/>
          <w:szCs w:val="24"/>
        </w:rPr>
        <w:t xml:space="preserve"> high</w:t>
      </w:r>
      <w:r w:rsidR="00AF3E88" w:rsidRPr="007E7ADC">
        <w:rPr>
          <w:sz w:val="24"/>
          <w:szCs w:val="24"/>
        </w:rPr>
        <w:t>-</w:t>
      </w:r>
      <w:r w:rsidR="00060504" w:rsidRPr="007E7ADC">
        <w:rPr>
          <w:sz w:val="24"/>
          <w:szCs w:val="24"/>
        </w:rPr>
        <w:t>risk patients</w:t>
      </w:r>
      <w:r w:rsidR="006C11F1" w:rsidRPr="007E7ADC">
        <w:rPr>
          <w:sz w:val="24"/>
          <w:szCs w:val="24"/>
        </w:rPr>
        <w:t xml:space="preserve">. Moreover, </w:t>
      </w:r>
      <w:r w:rsidR="0017402A" w:rsidRPr="007E7ADC">
        <w:rPr>
          <w:sz w:val="24"/>
          <w:szCs w:val="24"/>
        </w:rPr>
        <w:t>in low/intermediate-</w:t>
      </w:r>
      <w:r w:rsidR="00F40187" w:rsidRPr="007E7ADC">
        <w:rPr>
          <w:sz w:val="24"/>
          <w:szCs w:val="24"/>
        </w:rPr>
        <w:t xml:space="preserve">risk patients </w:t>
      </w:r>
      <w:r w:rsidR="00A06EBB" w:rsidRPr="007E7ADC">
        <w:rPr>
          <w:sz w:val="24"/>
          <w:szCs w:val="24"/>
        </w:rPr>
        <w:t xml:space="preserve">the </w:t>
      </w:r>
      <w:r w:rsidRPr="007E7ADC">
        <w:rPr>
          <w:sz w:val="24"/>
          <w:szCs w:val="24"/>
        </w:rPr>
        <w:t>withholding</w:t>
      </w:r>
      <w:r w:rsidR="00A06EBB" w:rsidRPr="007E7ADC">
        <w:rPr>
          <w:sz w:val="24"/>
          <w:szCs w:val="24"/>
        </w:rPr>
        <w:t xml:space="preserve"> of</w:t>
      </w:r>
      <w:r w:rsidR="006C11F1" w:rsidRPr="007E7ADC">
        <w:rPr>
          <w:sz w:val="24"/>
          <w:szCs w:val="24"/>
        </w:rPr>
        <w:t xml:space="preserve"> antibiotics</w:t>
      </w:r>
      <w:r w:rsidR="00F40187" w:rsidRPr="007E7ADC">
        <w:rPr>
          <w:sz w:val="24"/>
          <w:szCs w:val="24"/>
        </w:rPr>
        <w:t xml:space="preserve"> did not influence therapy failure and thus</w:t>
      </w:r>
      <w:r w:rsidR="006C11F1" w:rsidRPr="007E7ADC">
        <w:rPr>
          <w:sz w:val="24"/>
          <w:szCs w:val="24"/>
        </w:rPr>
        <w:t xml:space="preserve"> w</w:t>
      </w:r>
      <w:r w:rsidRPr="007E7ADC">
        <w:rPr>
          <w:sz w:val="24"/>
          <w:szCs w:val="24"/>
        </w:rPr>
        <w:t>as</w:t>
      </w:r>
      <w:r w:rsidR="00AC31DC" w:rsidRPr="007E7ADC">
        <w:rPr>
          <w:sz w:val="24"/>
          <w:szCs w:val="24"/>
        </w:rPr>
        <w:t xml:space="preserve"> shown to be</w:t>
      </w:r>
      <w:r w:rsidRPr="007E7ADC">
        <w:rPr>
          <w:sz w:val="24"/>
          <w:szCs w:val="24"/>
        </w:rPr>
        <w:t xml:space="preserve"> safe</w:t>
      </w:r>
      <w:r w:rsidR="00F40187" w:rsidRPr="007E7ADC">
        <w:rPr>
          <w:sz w:val="24"/>
          <w:szCs w:val="24"/>
        </w:rPr>
        <w:t>.</w:t>
      </w:r>
      <w:r w:rsidR="00AC31DC" w:rsidRPr="007E7ADC">
        <w:rPr>
          <w:sz w:val="24"/>
          <w:szCs w:val="24"/>
        </w:rPr>
        <w:t xml:space="preserve"> </w:t>
      </w:r>
      <w:r w:rsidR="00726D04" w:rsidRPr="007E7ADC">
        <w:rPr>
          <w:sz w:val="24"/>
          <w:szCs w:val="24"/>
        </w:rPr>
        <w:t>T</w:t>
      </w:r>
      <w:r w:rsidR="002B58E5" w:rsidRPr="007E7ADC">
        <w:rPr>
          <w:sz w:val="24"/>
          <w:szCs w:val="24"/>
        </w:rPr>
        <w:t>he proportion of low/intermediate-risk patients was lower</w:t>
      </w:r>
      <w:r w:rsidR="00726D04" w:rsidRPr="007E7ADC">
        <w:rPr>
          <w:sz w:val="24"/>
          <w:szCs w:val="24"/>
        </w:rPr>
        <w:t xml:space="preserve"> in the intervention trial</w:t>
      </w:r>
      <w:r w:rsidR="002B58E5" w:rsidRPr="007E7ADC">
        <w:rPr>
          <w:sz w:val="24"/>
          <w:szCs w:val="24"/>
        </w:rPr>
        <w:t xml:space="preserve"> than </w:t>
      </w:r>
      <w:r w:rsidR="00D23691" w:rsidRPr="007E7ADC">
        <w:rPr>
          <w:sz w:val="24"/>
          <w:szCs w:val="24"/>
        </w:rPr>
        <w:t xml:space="preserve">was </w:t>
      </w:r>
      <w:r w:rsidR="002B58E5" w:rsidRPr="007E7ADC">
        <w:rPr>
          <w:sz w:val="24"/>
          <w:szCs w:val="24"/>
        </w:rPr>
        <w:t xml:space="preserve">estimated in the power calculations. The authors discussed that the potential effect of the Feverkidstool is related to proportion of low/intermediate-risk patients and that its effect might be larger in settings with more low/intermediate-risk patients or higher baseline prescription rates. </w:t>
      </w:r>
    </w:p>
    <w:p w14:paraId="3D642E86" w14:textId="2483E7E5" w:rsidR="00F40187" w:rsidRPr="007E7ADC" w:rsidRDefault="002B58E5" w:rsidP="00DE16BD">
      <w:pPr>
        <w:pStyle w:val="Eindverslag"/>
        <w:spacing w:line="480" w:lineRule="auto"/>
        <w:rPr>
          <w:sz w:val="24"/>
          <w:szCs w:val="24"/>
        </w:rPr>
      </w:pPr>
      <w:r w:rsidRPr="007E7ADC">
        <w:rPr>
          <w:sz w:val="24"/>
          <w:szCs w:val="24"/>
        </w:rPr>
        <w:t>Besides the differences in patient population, t</w:t>
      </w:r>
      <w:r w:rsidR="00CF194C" w:rsidRPr="007E7ADC">
        <w:rPr>
          <w:sz w:val="24"/>
          <w:szCs w:val="24"/>
        </w:rPr>
        <w:t>he potential impact</w:t>
      </w:r>
      <w:r w:rsidR="008B208E" w:rsidRPr="007E7ADC">
        <w:rPr>
          <w:sz w:val="24"/>
          <w:szCs w:val="24"/>
        </w:rPr>
        <w:t xml:space="preserve"> of the Feverkidstool on antibiotic prescription</w:t>
      </w:r>
      <w:r w:rsidR="00D25E33" w:rsidRPr="007E7ADC">
        <w:rPr>
          <w:sz w:val="24"/>
          <w:szCs w:val="24"/>
        </w:rPr>
        <w:t xml:space="preserve"> is influenced by </w:t>
      </w:r>
      <w:r w:rsidR="008B208E" w:rsidRPr="007E7ADC">
        <w:rPr>
          <w:sz w:val="24"/>
          <w:szCs w:val="24"/>
        </w:rPr>
        <w:t>differences in</w:t>
      </w:r>
      <w:r w:rsidR="00CF2196" w:rsidRPr="007E7ADC">
        <w:rPr>
          <w:sz w:val="24"/>
          <w:szCs w:val="24"/>
        </w:rPr>
        <w:t xml:space="preserve"> uptake</w:t>
      </w:r>
      <w:r w:rsidR="00DC5F91" w:rsidRPr="007E7ADC">
        <w:rPr>
          <w:sz w:val="24"/>
          <w:szCs w:val="24"/>
        </w:rPr>
        <w:t>,</w:t>
      </w:r>
      <w:r w:rsidR="0017402A" w:rsidRPr="007E7ADC">
        <w:rPr>
          <w:sz w:val="24"/>
          <w:szCs w:val="24"/>
        </w:rPr>
        <w:t xml:space="preserve"> </w:t>
      </w:r>
      <w:r w:rsidR="00C33C66" w:rsidRPr="007E7ADC">
        <w:rPr>
          <w:sz w:val="24"/>
          <w:szCs w:val="24"/>
        </w:rPr>
        <w:t xml:space="preserve">including </w:t>
      </w:r>
      <w:r w:rsidR="001A65F1" w:rsidRPr="007E7ADC">
        <w:rPr>
          <w:sz w:val="24"/>
          <w:szCs w:val="24"/>
        </w:rPr>
        <w:t>usage and compliance rates</w:t>
      </w:r>
      <w:r w:rsidR="00CF194C" w:rsidRPr="007E7ADC">
        <w:rPr>
          <w:sz w:val="24"/>
          <w:szCs w:val="24"/>
        </w:rPr>
        <w:t xml:space="preserve">. In both </w:t>
      </w:r>
      <w:r w:rsidR="001A65F1" w:rsidRPr="007E7ADC">
        <w:rPr>
          <w:sz w:val="24"/>
          <w:szCs w:val="24"/>
        </w:rPr>
        <w:t xml:space="preserve">clinical </w:t>
      </w:r>
      <w:r w:rsidR="00CF194C" w:rsidRPr="007E7ADC">
        <w:rPr>
          <w:sz w:val="24"/>
          <w:szCs w:val="24"/>
        </w:rPr>
        <w:t>trials and observational studies</w:t>
      </w:r>
      <w:r w:rsidR="008B208E" w:rsidRPr="007E7ADC">
        <w:rPr>
          <w:sz w:val="24"/>
          <w:szCs w:val="24"/>
        </w:rPr>
        <w:t xml:space="preserve"> at EDs</w:t>
      </w:r>
      <w:r w:rsidR="00CF194C" w:rsidRPr="007E7ADC">
        <w:rPr>
          <w:sz w:val="24"/>
          <w:szCs w:val="24"/>
        </w:rPr>
        <w:t xml:space="preserve">, clinical decision rules </w:t>
      </w:r>
      <w:r w:rsidR="00C33C66" w:rsidRPr="007E7ADC">
        <w:rPr>
          <w:sz w:val="24"/>
          <w:szCs w:val="24"/>
        </w:rPr>
        <w:t xml:space="preserve">were calculated in </w:t>
      </w:r>
      <w:r w:rsidR="00CF194C" w:rsidRPr="007E7ADC">
        <w:rPr>
          <w:sz w:val="24"/>
          <w:szCs w:val="24"/>
        </w:rPr>
        <w:t>50–</w:t>
      </w:r>
      <w:r w:rsidR="00C33C66" w:rsidRPr="007E7ADC">
        <w:rPr>
          <w:sz w:val="24"/>
          <w:szCs w:val="24"/>
        </w:rPr>
        <w:t>93% (usage rate)</w:t>
      </w:r>
      <w:r w:rsidR="00CF194C" w:rsidRPr="007E7ADC">
        <w:rPr>
          <w:sz w:val="24"/>
          <w:szCs w:val="24"/>
        </w:rPr>
        <w:t>,</w:t>
      </w:r>
      <w:r w:rsidR="00F25B95" w:rsidRPr="007E7ADC">
        <w:rPr>
          <w:sz w:val="24"/>
          <w:szCs w:val="24"/>
        </w:rPr>
        <w:fldChar w:fldCharType="begin">
          <w:fldData xml:space="preserve">PEVuZE5vdGU+PENpdGU+PEF1dGhvcj52YW4gZGUgTWFhdDwvQXV0aG9yPjxZZWFyPjIwMjA8L1ll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</w:fldData>
        </w:fldChar>
      </w:r>
      <w:r w:rsidR="00F25B95" w:rsidRPr="007E7ADC">
        <w:rPr>
          <w:sz w:val="24"/>
          <w:szCs w:val="24"/>
        </w:rPr>
        <w:instrText xml:space="preserve"> ADDIN EN.CITE </w:instrText>
      </w:r>
      <w:r w:rsidR="00F25B95" w:rsidRPr="007E7ADC">
        <w:rPr>
          <w:sz w:val="24"/>
          <w:szCs w:val="24"/>
        </w:rPr>
        <w:fldChar w:fldCharType="begin">
          <w:fldData xml:space="preserve">PEVuZE5vdGU+PENpdGU+PEF1dGhvcj52YW4gZGUgTWFhdDwvQXV0aG9yPjxZZWFyPjIwMjA8L1ll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</w:fldData>
        </w:fldChar>
      </w:r>
      <w:r w:rsidR="00F25B95" w:rsidRPr="007E7ADC">
        <w:rPr>
          <w:sz w:val="24"/>
          <w:szCs w:val="24"/>
        </w:rPr>
        <w:instrText xml:space="preserve"> ADDIN EN.CITE.DATA </w:instrText>
      </w:r>
      <w:r w:rsidR="00F25B95" w:rsidRPr="007E7ADC">
        <w:rPr>
          <w:sz w:val="24"/>
          <w:szCs w:val="24"/>
        </w:rPr>
      </w:r>
      <w:r w:rsidR="00F25B95" w:rsidRPr="007E7ADC">
        <w:rPr>
          <w:sz w:val="24"/>
          <w:szCs w:val="24"/>
        </w:rPr>
        <w:fldChar w:fldCharType="end"/>
      </w:r>
      <w:r w:rsidR="00F25B95" w:rsidRPr="007E7ADC">
        <w:rPr>
          <w:sz w:val="24"/>
          <w:szCs w:val="24"/>
        </w:rPr>
      </w:r>
      <w:r w:rsidR="00F25B95" w:rsidRPr="007E7ADC">
        <w:rPr>
          <w:sz w:val="24"/>
          <w:szCs w:val="24"/>
        </w:rPr>
        <w:fldChar w:fldCharType="separate"/>
      </w:r>
      <w:r w:rsidR="00F25B95" w:rsidRPr="007E7ADC">
        <w:rPr>
          <w:noProof/>
          <w:sz w:val="24"/>
          <w:szCs w:val="24"/>
          <w:vertAlign w:val="superscript"/>
        </w:rPr>
        <w:t>12-17</w:t>
      </w:r>
      <w:r w:rsidR="00F25B95" w:rsidRPr="007E7ADC">
        <w:rPr>
          <w:sz w:val="24"/>
          <w:szCs w:val="24"/>
        </w:rPr>
        <w:fldChar w:fldCharType="end"/>
      </w:r>
      <w:r w:rsidR="00CF194C" w:rsidRPr="007E7ADC">
        <w:rPr>
          <w:sz w:val="24"/>
          <w:szCs w:val="24"/>
        </w:rPr>
        <w:t xml:space="preserve"> whilst </w:t>
      </w:r>
      <w:r w:rsidR="00C33C66" w:rsidRPr="007E7ADC">
        <w:rPr>
          <w:sz w:val="24"/>
          <w:szCs w:val="24"/>
        </w:rPr>
        <w:t>the treatment advice was followed in</w:t>
      </w:r>
      <w:r w:rsidR="00CF194C" w:rsidRPr="007E7ADC">
        <w:rPr>
          <w:sz w:val="24"/>
          <w:szCs w:val="24"/>
        </w:rPr>
        <w:t xml:space="preserve"> 80–96%</w:t>
      </w:r>
      <w:r w:rsidR="00C33C66" w:rsidRPr="007E7ADC">
        <w:rPr>
          <w:sz w:val="24"/>
          <w:szCs w:val="24"/>
        </w:rPr>
        <w:t xml:space="preserve"> (compliance rate)</w:t>
      </w:r>
      <w:r w:rsidR="00CF194C" w:rsidRPr="007E7ADC">
        <w:rPr>
          <w:sz w:val="24"/>
          <w:szCs w:val="24"/>
        </w:rPr>
        <w:t>.</w:t>
      </w:r>
      <w:r w:rsidR="00F25B95" w:rsidRPr="007E7ADC">
        <w:rPr>
          <w:sz w:val="24"/>
          <w:szCs w:val="24"/>
        </w:rPr>
        <w:fldChar w:fldCharType="begin">
          <w:fldData xml:space="preserve">PEVuZE5vdGU+PENpdGU+PEF1dGhvcj5BbmdvdWx2YW50PC9BdXRob3I+PFllYXI+MjAxMjwvWWVh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</w:fldData>
        </w:fldChar>
      </w:r>
      <w:r w:rsidR="00F25B95" w:rsidRPr="007E7ADC">
        <w:rPr>
          <w:sz w:val="24"/>
          <w:szCs w:val="24"/>
        </w:rPr>
        <w:instrText xml:space="preserve"> ADDIN EN.CITE </w:instrText>
      </w:r>
      <w:r w:rsidR="00F25B95" w:rsidRPr="007E7ADC">
        <w:rPr>
          <w:sz w:val="24"/>
          <w:szCs w:val="24"/>
        </w:rPr>
        <w:fldChar w:fldCharType="begin">
          <w:fldData xml:space="preserve">PEVuZE5vdGU+PENpdGU+PEF1dGhvcj5BbmdvdWx2YW50PC9BdXRob3I+PFllYXI+MjAxMjwvWWVh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</w:fldData>
        </w:fldChar>
      </w:r>
      <w:r w:rsidR="00F25B95" w:rsidRPr="007E7ADC">
        <w:rPr>
          <w:sz w:val="24"/>
          <w:szCs w:val="24"/>
        </w:rPr>
        <w:instrText xml:space="preserve"> ADDIN EN.CITE.DATA </w:instrText>
      </w:r>
      <w:r w:rsidR="00F25B95" w:rsidRPr="007E7ADC">
        <w:rPr>
          <w:sz w:val="24"/>
          <w:szCs w:val="24"/>
        </w:rPr>
      </w:r>
      <w:r w:rsidR="00F25B95" w:rsidRPr="007E7ADC">
        <w:rPr>
          <w:sz w:val="24"/>
          <w:szCs w:val="24"/>
        </w:rPr>
        <w:fldChar w:fldCharType="end"/>
      </w:r>
      <w:r w:rsidR="00F25B95" w:rsidRPr="007E7ADC">
        <w:rPr>
          <w:sz w:val="24"/>
          <w:szCs w:val="24"/>
        </w:rPr>
      </w:r>
      <w:r w:rsidR="00F25B95" w:rsidRPr="007E7ADC">
        <w:rPr>
          <w:sz w:val="24"/>
          <w:szCs w:val="24"/>
        </w:rPr>
        <w:fldChar w:fldCharType="separate"/>
      </w:r>
      <w:r w:rsidR="00F25B95" w:rsidRPr="007E7ADC">
        <w:rPr>
          <w:noProof/>
          <w:sz w:val="24"/>
          <w:szCs w:val="24"/>
          <w:vertAlign w:val="superscript"/>
        </w:rPr>
        <w:t>2, 10, 12-14, 16, 18</w:t>
      </w:r>
      <w:r w:rsidR="00F25B95" w:rsidRPr="007E7ADC">
        <w:rPr>
          <w:sz w:val="24"/>
          <w:szCs w:val="24"/>
        </w:rPr>
        <w:fldChar w:fldCharType="end"/>
      </w:r>
      <w:r w:rsidR="000F0648" w:rsidRPr="007E7ADC">
        <w:rPr>
          <w:sz w:val="24"/>
          <w:szCs w:val="24"/>
        </w:rPr>
        <w:t xml:space="preserve"> In addition</w:t>
      </w:r>
      <w:r w:rsidR="001A65F1" w:rsidRPr="007E7ADC">
        <w:rPr>
          <w:sz w:val="24"/>
          <w:szCs w:val="24"/>
        </w:rPr>
        <w:t xml:space="preserve">, </w:t>
      </w:r>
      <w:r w:rsidR="000F0648" w:rsidRPr="007E7ADC">
        <w:rPr>
          <w:sz w:val="24"/>
          <w:szCs w:val="24"/>
        </w:rPr>
        <w:t xml:space="preserve">it is not evident that the effects from the </w:t>
      </w:r>
      <w:r w:rsidR="00B530EB" w:rsidRPr="007E7ADC">
        <w:rPr>
          <w:sz w:val="24"/>
          <w:szCs w:val="24"/>
        </w:rPr>
        <w:t>intervention</w:t>
      </w:r>
      <w:r w:rsidR="000F0648" w:rsidRPr="007E7ADC">
        <w:rPr>
          <w:sz w:val="24"/>
          <w:szCs w:val="24"/>
        </w:rPr>
        <w:t xml:space="preserve"> trial can be extrapolated to other European countries </w:t>
      </w:r>
      <w:r w:rsidR="001A65F1" w:rsidRPr="007E7ADC">
        <w:rPr>
          <w:sz w:val="24"/>
          <w:szCs w:val="24"/>
        </w:rPr>
        <w:t>due to differences in proportion of low/intermediate</w:t>
      </w:r>
      <w:r w:rsidR="0017402A" w:rsidRPr="007E7ADC">
        <w:rPr>
          <w:sz w:val="24"/>
          <w:szCs w:val="24"/>
        </w:rPr>
        <w:t>-</w:t>
      </w:r>
      <w:r w:rsidR="001A65F1" w:rsidRPr="007E7ADC">
        <w:rPr>
          <w:sz w:val="24"/>
          <w:szCs w:val="24"/>
        </w:rPr>
        <w:t>risk</w:t>
      </w:r>
      <w:r w:rsidR="0017402A" w:rsidRPr="007E7ADC">
        <w:rPr>
          <w:sz w:val="24"/>
          <w:szCs w:val="24"/>
        </w:rPr>
        <w:t xml:space="preserve"> </w:t>
      </w:r>
      <w:r w:rsidR="001A65F1" w:rsidRPr="007E7ADC">
        <w:rPr>
          <w:sz w:val="24"/>
          <w:szCs w:val="24"/>
        </w:rPr>
        <w:t>patients and baseline prescription rates in LRTIs at European EDs</w:t>
      </w:r>
      <w:r w:rsidR="00F40187" w:rsidRPr="007E7ADC">
        <w:rPr>
          <w:sz w:val="24"/>
          <w:szCs w:val="24"/>
        </w:rPr>
        <w:t>.</w:t>
      </w:r>
      <w:r w:rsidR="00F25B95" w:rsidRPr="007E7ADC">
        <w:rPr>
          <w:sz w:val="24"/>
          <w:szCs w:val="24"/>
        </w:rPr>
        <w:fldChar w:fldCharType="begin"/>
      </w:r>
      <w:r w:rsidR="00F25B95" w:rsidRPr="007E7ADC">
        <w:rPr>
          <w:sz w:val="24"/>
          <w:szCs w:val="24"/>
        </w:rPr>
        <w:instrText xml:space="preserve"> ADDIN EN.CITE &lt;EndNote&gt;&lt;Cite&gt;&lt;Author&gt;van de Maat&lt;/Author&gt;&lt;Year&gt;2019&lt;/Year&gt;&lt;RecNum&gt;595&lt;/RecNum&gt;&lt;DisplayText&gt;&lt;style face="superscript"&gt;8&lt;/style&gt;&lt;/DisplayText&gt;&lt;record&gt;&lt;rec-number&gt;595&lt;/rec-number&gt;&lt;foreign-keys&gt;&lt;key app="EN" db-id="tzsx05fvoxp55kexpzpvxztud5rds0rxwr52" timestamp="1568885435"&gt;595&lt;/key&gt;&lt;/foreign-keys&gt;&lt;ref-type name="Journal Article"&gt;17&lt;/ref-type&gt;&lt;contributors&gt;&lt;authors&gt;&lt;author&gt;van de Maat, J.&lt;/author&gt;&lt;author&gt;Nieboer, D.&lt;/author&gt;&lt;author&gt;Thompson, M.&lt;/author&gt;&lt;author&gt;Lakhanpaul, M.&lt;/author&gt;&lt;author&gt;Moll, H.&lt;/author&gt;&lt;author&gt;Oostenbrink, R.&lt;/author&gt;&lt;/authors&gt;&lt;/contributors&gt;&lt;auth-address&gt;Department of General Paediatrics, Erasmus MC-Sophia Children&amp;apos;s Hospital, Rotterdam, The Netherlands.&amp;#xD;Department of Public Health, Erasmus MC, Rotterdam, The Netherlands.&amp;#xD;University of Washington, Department of Family Medicine, Seattle, United States of America.&amp;#xD;Population, Policy, Practice Program, UCL Great Ormond Street Institute of Child Health, London, United Kingdom.&lt;/auth-address&gt;&lt;titles&gt;&lt;title&gt;Can clinical prediction models assess antibiotic need in childhood pneumonia? A validation study in paediatric emergency care&lt;/title&gt;&lt;secondary-title&gt;PLoS One&lt;/secondary-title&gt;&lt;/titles&gt;&lt;periodical&gt;&lt;full-title&gt;PLoS One&lt;/full-title&gt;&lt;/periodical&gt;&lt;pages&gt;e0217570&lt;/pages&gt;&lt;volume&gt;14&lt;/volume&gt;&lt;number&gt;6&lt;/number&gt;&lt;dates&gt;&lt;year&gt;2019&lt;/year&gt;&lt;/dates&gt;&lt;isbn&gt;1932-6203 (Electronic)&amp;#xD;1932-6203 (Linking)&lt;/isbn&gt;&lt;accession-num&gt;31194750&lt;/accession-num&gt;&lt;urls&gt;&lt;related-urls&gt;&lt;url&gt;https://www.ncbi.nlm.nih.gov/pmc/articles/PMC6563975/pdf/pone.0217570.pdf&lt;/url&gt;&lt;/related-urls&gt;&lt;/urls&gt;&lt;/record&gt;&lt;/Cite&gt;&lt;/EndNote&gt;</w:instrText>
      </w:r>
      <w:r w:rsidR="00F25B95" w:rsidRPr="007E7ADC">
        <w:rPr>
          <w:sz w:val="24"/>
          <w:szCs w:val="24"/>
        </w:rPr>
        <w:fldChar w:fldCharType="separate"/>
      </w:r>
      <w:r w:rsidR="00F25B95" w:rsidRPr="007E7ADC">
        <w:rPr>
          <w:noProof/>
          <w:sz w:val="24"/>
          <w:szCs w:val="24"/>
          <w:vertAlign w:val="superscript"/>
        </w:rPr>
        <w:t>8</w:t>
      </w:r>
      <w:r w:rsidR="00F25B95" w:rsidRPr="007E7ADC">
        <w:rPr>
          <w:sz w:val="24"/>
          <w:szCs w:val="24"/>
        </w:rPr>
        <w:fldChar w:fldCharType="end"/>
      </w:r>
      <w:r w:rsidR="000F0648" w:rsidRPr="007E7ADC">
        <w:rPr>
          <w:sz w:val="24"/>
          <w:szCs w:val="24"/>
        </w:rPr>
        <w:t xml:space="preserve"> </w:t>
      </w:r>
    </w:p>
    <w:p w14:paraId="0845715A" w14:textId="34F8C268" w:rsidR="00962A72" w:rsidRPr="007E7ADC" w:rsidRDefault="00F40187" w:rsidP="00DE16BD">
      <w:pPr>
        <w:pStyle w:val="Eindverslag"/>
        <w:spacing w:line="480" w:lineRule="auto"/>
        <w:rPr>
          <w:sz w:val="24"/>
          <w:szCs w:val="24"/>
        </w:rPr>
      </w:pPr>
      <w:r w:rsidRPr="007E7ADC">
        <w:rPr>
          <w:sz w:val="24"/>
          <w:szCs w:val="24"/>
        </w:rPr>
        <w:t>A clinical study to assess the prospective impact of the Feverkidstool in European EDs is expensive and time-consuming</w:t>
      </w:r>
      <w:r w:rsidR="002B58E5" w:rsidRPr="007E7ADC">
        <w:rPr>
          <w:sz w:val="24"/>
          <w:szCs w:val="24"/>
        </w:rPr>
        <w:t xml:space="preserve"> and will expose children to additional investigations, </w:t>
      </w:r>
      <w:r w:rsidRPr="007E7ADC">
        <w:rPr>
          <w:sz w:val="24"/>
          <w:szCs w:val="24"/>
        </w:rPr>
        <w:t>whereas a</w:t>
      </w:r>
      <w:r w:rsidR="000F0648" w:rsidRPr="007E7ADC">
        <w:rPr>
          <w:sz w:val="24"/>
          <w:szCs w:val="24"/>
        </w:rPr>
        <w:t xml:space="preserve"> simulation study </w:t>
      </w:r>
      <w:r w:rsidRPr="007E7ADC">
        <w:rPr>
          <w:sz w:val="24"/>
          <w:szCs w:val="24"/>
        </w:rPr>
        <w:t>is an efficient</w:t>
      </w:r>
      <w:r w:rsidR="00C33C66" w:rsidRPr="007E7ADC">
        <w:rPr>
          <w:sz w:val="24"/>
          <w:szCs w:val="24"/>
        </w:rPr>
        <w:t xml:space="preserve"> method </w:t>
      </w:r>
      <w:r w:rsidRPr="007E7ADC">
        <w:rPr>
          <w:sz w:val="24"/>
          <w:szCs w:val="24"/>
        </w:rPr>
        <w:t>to ev</w:t>
      </w:r>
      <w:r w:rsidR="000F0648" w:rsidRPr="007E7ADC">
        <w:rPr>
          <w:sz w:val="24"/>
          <w:szCs w:val="24"/>
        </w:rPr>
        <w:t>aluat</w:t>
      </w:r>
      <w:r w:rsidRPr="007E7ADC">
        <w:rPr>
          <w:sz w:val="24"/>
          <w:szCs w:val="24"/>
        </w:rPr>
        <w:t>e</w:t>
      </w:r>
      <w:r w:rsidR="000F0648" w:rsidRPr="007E7ADC">
        <w:rPr>
          <w:sz w:val="24"/>
          <w:szCs w:val="24"/>
        </w:rPr>
        <w:t xml:space="preserve"> </w:t>
      </w:r>
      <w:r w:rsidRPr="007E7ADC">
        <w:rPr>
          <w:sz w:val="24"/>
          <w:szCs w:val="24"/>
        </w:rPr>
        <w:t>its</w:t>
      </w:r>
      <w:r w:rsidR="000F0648" w:rsidRPr="007E7ADC">
        <w:rPr>
          <w:sz w:val="24"/>
          <w:szCs w:val="24"/>
        </w:rPr>
        <w:t xml:space="preserve"> </w:t>
      </w:r>
      <w:r w:rsidR="0017402A" w:rsidRPr="007E7ADC">
        <w:rPr>
          <w:sz w:val="24"/>
          <w:szCs w:val="24"/>
        </w:rPr>
        <w:t xml:space="preserve">effect </w:t>
      </w:r>
      <w:r w:rsidR="001A65F1" w:rsidRPr="007E7ADC">
        <w:rPr>
          <w:sz w:val="24"/>
          <w:szCs w:val="24"/>
        </w:rPr>
        <w:t xml:space="preserve">under different </w:t>
      </w:r>
      <w:r w:rsidR="002C5883" w:rsidRPr="007E7ADC">
        <w:rPr>
          <w:sz w:val="24"/>
          <w:szCs w:val="24"/>
        </w:rPr>
        <w:t>scenarios</w:t>
      </w:r>
      <w:r w:rsidR="001A65F1" w:rsidRPr="007E7ADC">
        <w:rPr>
          <w:sz w:val="24"/>
          <w:szCs w:val="24"/>
        </w:rPr>
        <w:t xml:space="preserve"> for</w:t>
      </w:r>
      <w:r w:rsidR="002C5883" w:rsidRPr="007E7ADC">
        <w:rPr>
          <w:sz w:val="24"/>
          <w:szCs w:val="24"/>
        </w:rPr>
        <w:t xml:space="preserve"> the </w:t>
      </w:r>
      <w:r w:rsidR="001A65F1" w:rsidRPr="007E7ADC">
        <w:rPr>
          <w:sz w:val="24"/>
          <w:szCs w:val="24"/>
        </w:rPr>
        <w:t>uptake</w:t>
      </w:r>
      <w:r w:rsidR="002C5883" w:rsidRPr="007E7ADC">
        <w:rPr>
          <w:sz w:val="24"/>
          <w:szCs w:val="24"/>
        </w:rPr>
        <w:t xml:space="preserve"> </w:t>
      </w:r>
      <w:r w:rsidR="0017402A" w:rsidRPr="007E7ADC">
        <w:rPr>
          <w:sz w:val="24"/>
          <w:szCs w:val="24"/>
        </w:rPr>
        <w:t xml:space="preserve">of the decision rule </w:t>
      </w:r>
      <w:r w:rsidR="001A65F1" w:rsidRPr="007E7ADC">
        <w:rPr>
          <w:sz w:val="24"/>
          <w:szCs w:val="24"/>
        </w:rPr>
        <w:t xml:space="preserve">and </w:t>
      </w:r>
      <w:r w:rsidR="0017402A" w:rsidRPr="007E7ADC">
        <w:rPr>
          <w:sz w:val="24"/>
          <w:szCs w:val="24"/>
        </w:rPr>
        <w:t xml:space="preserve">on top of that, its effect in </w:t>
      </w:r>
      <w:r w:rsidR="001A65F1" w:rsidRPr="007E7ADC">
        <w:rPr>
          <w:sz w:val="24"/>
          <w:szCs w:val="24"/>
        </w:rPr>
        <w:t>different patient</w:t>
      </w:r>
      <w:r w:rsidR="000F0648" w:rsidRPr="007E7ADC">
        <w:rPr>
          <w:sz w:val="24"/>
          <w:szCs w:val="24"/>
        </w:rPr>
        <w:t xml:space="preserve"> populations.</w:t>
      </w:r>
      <w:r w:rsidR="00F25B95" w:rsidRPr="007E7ADC">
        <w:rPr>
          <w:sz w:val="24"/>
          <w:szCs w:val="24"/>
        </w:rPr>
        <w:fldChar w:fldCharType="begin">
          <w:fldData xml:space="preserve">PEVuZE5vdGU+PENpdGU+PEF1dGhvcj5TdGllbGw8L0F1dGhvcj48WWVhcj4xOTk5PC9ZZWFyPjxS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</w:fldData>
        </w:fldChar>
      </w:r>
      <w:r w:rsidR="00F25B95" w:rsidRPr="007E7ADC">
        <w:rPr>
          <w:sz w:val="24"/>
          <w:szCs w:val="24"/>
        </w:rPr>
        <w:instrText xml:space="preserve"> ADDIN EN.CITE </w:instrText>
      </w:r>
      <w:r w:rsidR="00F25B95" w:rsidRPr="007E7ADC">
        <w:rPr>
          <w:sz w:val="24"/>
          <w:szCs w:val="24"/>
        </w:rPr>
        <w:fldChar w:fldCharType="begin">
          <w:fldData xml:space="preserve">PEVuZE5vdGU+PENpdGU+PEF1dGhvcj5TdGllbGw8L0F1dGhvcj48WWVhcj4xOTk5PC9ZZWFyPjxS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</w:fldData>
        </w:fldChar>
      </w:r>
      <w:r w:rsidR="00F25B95" w:rsidRPr="007E7ADC">
        <w:rPr>
          <w:sz w:val="24"/>
          <w:szCs w:val="24"/>
        </w:rPr>
        <w:instrText xml:space="preserve"> ADDIN EN.CITE.DATA </w:instrText>
      </w:r>
      <w:r w:rsidR="00F25B95" w:rsidRPr="007E7ADC">
        <w:rPr>
          <w:sz w:val="24"/>
          <w:szCs w:val="24"/>
        </w:rPr>
      </w:r>
      <w:r w:rsidR="00F25B95" w:rsidRPr="007E7ADC">
        <w:rPr>
          <w:sz w:val="24"/>
          <w:szCs w:val="24"/>
        </w:rPr>
        <w:fldChar w:fldCharType="end"/>
      </w:r>
      <w:r w:rsidR="00F25B95" w:rsidRPr="007E7ADC">
        <w:rPr>
          <w:sz w:val="24"/>
          <w:szCs w:val="24"/>
        </w:rPr>
      </w:r>
      <w:r w:rsidR="00F25B95" w:rsidRPr="007E7ADC">
        <w:rPr>
          <w:sz w:val="24"/>
          <w:szCs w:val="24"/>
        </w:rPr>
        <w:fldChar w:fldCharType="separate"/>
      </w:r>
      <w:r w:rsidR="00F25B95" w:rsidRPr="007E7ADC">
        <w:rPr>
          <w:noProof/>
          <w:sz w:val="24"/>
          <w:szCs w:val="24"/>
          <w:vertAlign w:val="superscript"/>
        </w:rPr>
        <w:t>19, 20</w:t>
      </w:r>
      <w:r w:rsidR="00F25B95" w:rsidRPr="007E7ADC">
        <w:rPr>
          <w:sz w:val="24"/>
          <w:szCs w:val="24"/>
        </w:rPr>
        <w:fldChar w:fldCharType="end"/>
      </w:r>
      <w:r w:rsidR="000F0648" w:rsidRPr="007E7ADC">
        <w:rPr>
          <w:sz w:val="24"/>
          <w:szCs w:val="24"/>
        </w:rPr>
        <w:t xml:space="preserve"> Using </w:t>
      </w:r>
      <w:r w:rsidR="008013DC" w:rsidRPr="007E7ADC">
        <w:rPr>
          <w:sz w:val="24"/>
          <w:szCs w:val="24"/>
        </w:rPr>
        <w:t xml:space="preserve">routine </w:t>
      </w:r>
      <w:r w:rsidR="000F0648" w:rsidRPr="007E7ADC">
        <w:rPr>
          <w:sz w:val="24"/>
          <w:szCs w:val="24"/>
        </w:rPr>
        <w:t>data, this study aims to simulate the potential impact of the Feverkidstool on antibiotic prescription rates in children with suspected LRTI</w:t>
      </w:r>
      <w:r w:rsidR="00C33C66" w:rsidRPr="007E7ADC">
        <w:rPr>
          <w:sz w:val="24"/>
          <w:szCs w:val="24"/>
        </w:rPr>
        <w:t>s</w:t>
      </w:r>
      <w:r w:rsidR="000F0648" w:rsidRPr="007E7ADC">
        <w:rPr>
          <w:sz w:val="24"/>
          <w:szCs w:val="24"/>
        </w:rPr>
        <w:t xml:space="preserve"> at European EDs compared to observed antibiotic prescriptions. </w:t>
      </w:r>
    </w:p>
    <w:p w14:paraId="191EDCB8" w14:textId="5C44ACE4" w:rsidR="006C11F1" w:rsidRPr="007E7ADC" w:rsidRDefault="00160D21" w:rsidP="00DE16BD">
      <w:pPr>
        <w:pStyle w:val="EV-hoofdstuk"/>
        <w:spacing w:line="480" w:lineRule="auto"/>
        <w:rPr>
          <w:szCs w:val="24"/>
        </w:rPr>
      </w:pPr>
      <w:r w:rsidRPr="007E7ADC">
        <w:rPr>
          <w:szCs w:val="24"/>
        </w:rPr>
        <w:t xml:space="preserve">Patients and </w:t>
      </w:r>
      <w:r w:rsidR="006C11F1" w:rsidRPr="007E7ADC">
        <w:rPr>
          <w:szCs w:val="24"/>
        </w:rPr>
        <w:t>Methods</w:t>
      </w:r>
      <w:r w:rsidR="001D657A" w:rsidRPr="007E7ADC">
        <w:rPr>
          <w:szCs w:val="24"/>
        </w:rPr>
        <w:t xml:space="preserve"> </w:t>
      </w:r>
    </w:p>
    <w:p w14:paraId="5006389D" w14:textId="784B39CA" w:rsidR="001D657A" w:rsidRPr="007E7ADC" w:rsidRDefault="001D657A" w:rsidP="00DE16BD">
      <w:pPr>
        <w:pStyle w:val="EV-paragraaf"/>
        <w:spacing w:line="480" w:lineRule="auto"/>
        <w:rPr>
          <w:sz w:val="24"/>
          <w:szCs w:val="24"/>
        </w:rPr>
      </w:pPr>
      <w:bookmarkStart w:id="3" w:name="_Toc23775158"/>
      <w:bookmarkStart w:id="4" w:name="_Toc23776377"/>
      <w:bookmarkStart w:id="5" w:name="_Toc24021190"/>
      <w:bookmarkStart w:id="6" w:name="_Toc24102126"/>
      <w:bookmarkStart w:id="7" w:name="_Toc25927770"/>
      <w:bookmarkStart w:id="8" w:name="_Toc27640028"/>
      <w:bookmarkStart w:id="9" w:name="_Toc29286922"/>
      <w:r w:rsidRPr="007E7ADC">
        <w:rPr>
          <w:sz w:val="24"/>
          <w:szCs w:val="24"/>
        </w:rPr>
        <w:t>Study design</w:t>
      </w:r>
      <w:bookmarkEnd w:id="3"/>
      <w:bookmarkEnd w:id="4"/>
      <w:bookmarkEnd w:id="5"/>
      <w:bookmarkEnd w:id="6"/>
      <w:bookmarkEnd w:id="7"/>
      <w:bookmarkEnd w:id="8"/>
      <w:bookmarkEnd w:id="9"/>
      <w:r w:rsidR="002A2C00" w:rsidRPr="007E7ADC">
        <w:rPr>
          <w:sz w:val="24"/>
          <w:szCs w:val="24"/>
        </w:rPr>
        <w:t xml:space="preserve"> and population</w:t>
      </w:r>
    </w:p>
    <w:p w14:paraId="19B6BA9A" w14:textId="14CEE8BD" w:rsidR="001D657A" w:rsidRPr="007E7ADC" w:rsidRDefault="001D657A" w:rsidP="00DE16BD">
      <w:pPr>
        <w:pStyle w:val="Eindverslag"/>
        <w:spacing w:line="480" w:lineRule="auto"/>
        <w:rPr>
          <w:sz w:val="24"/>
          <w:szCs w:val="24"/>
        </w:rPr>
      </w:pPr>
      <w:r w:rsidRPr="007E7ADC">
        <w:rPr>
          <w:sz w:val="24"/>
          <w:szCs w:val="24"/>
        </w:rPr>
        <w:t xml:space="preserve">This study </w:t>
      </w:r>
      <w:r w:rsidR="00D14C7E" w:rsidRPr="007E7ADC">
        <w:rPr>
          <w:sz w:val="24"/>
          <w:szCs w:val="24"/>
        </w:rPr>
        <w:t xml:space="preserve">is a secondary analysis </w:t>
      </w:r>
      <w:r w:rsidR="007C4FF8" w:rsidRPr="007E7ADC">
        <w:rPr>
          <w:sz w:val="24"/>
          <w:szCs w:val="24"/>
        </w:rPr>
        <w:t>of data collected as part of</w:t>
      </w:r>
      <w:r w:rsidR="00D14C7E" w:rsidRPr="007E7ADC">
        <w:rPr>
          <w:sz w:val="24"/>
          <w:szCs w:val="24"/>
        </w:rPr>
        <w:t xml:space="preserve"> the</w:t>
      </w:r>
      <w:r w:rsidRPr="007E7ADC">
        <w:rPr>
          <w:sz w:val="24"/>
          <w:szCs w:val="24"/>
        </w:rPr>
        <w:t xml:space="preserve"> MOFICHE</w:t>
      </w:r>
      <w:r w:rsidR="00D14C7E" w:rsidRPr="007E7ADC">
        <w:rPr>
          <w:sz w:val="24"/>
          <w:szCs w:val="24"/>
        </w:rPr>
        <w:t xml:space="preserve"> study</w:t>
      </w:r>
      <w:r w:rsidRPr="007E7ADC">
        <w:rPr>
          <w:sz w:val="24"/>
          <w:szCs w:val="24"/>
        </w:rPr>
        <w:t xml:space="preserve"> (Management and Outcome of Fever in Children in Europe), which is embedded in PERFORM (P</w:t>
      </w:r>
      <w:r w:rsidR="00B12A1A" w:rsidRPr="007E7ADC">
        <w:rPr>
          <w:sz w:val="24"/>
          <w:szCs w:val="24"/>
        </w:rPr>
        <w:t>e</w:t>
      </w:r>
      <w:r w:rsidRPr="007E7ADC">
        <w:rPr>
          <w:sz w:val="24"/>
          <w:szCs w:val="24"/>
        </w:rPr>
        <w:t>rsonalized Risk assessment in Febrile illness to Optimize Real-life Management across the European Union</w:t>
      </w:r>
      <w:r w:rsidR="00A66EEE" w:rsidRPr="007E7ADC">
        <w:rPr>
          <w:sz w:val="24"/>
          <w:szCs w:val="24"/>
        </w:rPr>
        <w:t xml:space="preserve">, </w:t>
      </w:r>
      <w:hyperlink r:id="rId9" w:history="1">
        <w:r w:rsidR="005606CA" w:rsidRPr="007E7ADC">
          <w:rPr>
            <w:rStyle w:val="Hyperlink"/>
            <w:sz w:val="24"/>
            <w:szCs w:val="24"/>
          </w:rPr>
          <w:t>www.perform2020.org</w:t>
        </w:r>
      </w:hyperlink>
      <w:r w:rsidRPr="007E7ADC">
        <w:rPr>
          <w:sz w:val="24"/>
          <w:szCs w:val="24"/>
        </w:rPr>
        <w:t xml:space="preserve">). MOFICHE is an observational study performed in </w:t>
      </w:r>
      <w:r w:rsidR="007C4FF8" w:rsidRPr="007E7ADC">
        <w:rPr>
          <w:sz w:val="24"/>
          <w:szCs w:val="24"/>
        </w:rPr>
        <w:t xml:space="preserve">12 </w:t>
      </w:r>
      <w:r w:rsidR="00D14C7E" w:rsidRPr="007E7ADC">
        <w:rPr>
          <w:sz w:val="24"/>
          <w:szCs w:val="24"/>
        </w:rPr>
        <w:t>EDs</w:t>
      </w:r>
      <w:r w:rsidRPr="007E7ADC">
        <w:rPr>
          <w:sz w:val="24"/>
          <w:szCs w:val="24"/>
        </w:rPr>
        <w:t xml:space="preserve"> in university or</w:t>
      </w:r>
      <w:r w:rsidR="00D41E89" w:rsidRPr="007E7ADC">
        <w:rPr>
          <w:sz w:val="24"/>
          <w:szCs w:val="24"/>
        </w:rPr>
        <w:t xml:space="preserve"> large</w:t>
      </w:r>
      <w:r w:rsidRPr="007E7ADC">
        <w:rPr>
          <w:sz w:val="24"/>
          <w:szCs w:val="24"/>
        </w:rPr>
        <w:t xml:space="preserve"> teaching hospitals in </w:t>
      </w:r>
      <w:r w:rsidR="007C4FF8" w:rsidRPr="007E7ADC">
        <w:rPr>
          <w:sz w:val="24"/>
          <w:szCs w:val="24"/>
        </w:rPr>
        <w:t xml:space="preserve">8 </w:t>
      </w:r>
      <w:r w:rsidRPr="007E7ADC">
        <w:rPr>
          <w:sz w:val="24"/>
          <w:szCs w:val="24"/>
        </w:rPr>
        <w:t>different European countries (Austria, Germany, Greece, Latvia, the Netherlands</w:t>
      </w:r>
      <w:r w:rsidR="00FB09E4" w:rsidRPr="007E7ADC">
        <w:rPr>
          <w:sz w:val="24"/>
          <w:szCs w:val="24"/>
        </w:rPr>
        <w:t xml:space="preserve"> (n=3)</w:t>
      </w:r>
      <w:r w:rsidRPr="007E7ADC">
        <w:rPr>
          <w:sz w:val="24"/>
          <w:szCs w:val="24"/>
        </w:rPr>
        <w:t>, Spain, Slovenia and the United Kingdom</w:t>
      </w:r>
      <w:r w:rsidR="00FB09E4" w:rsidRPr="007E7ADC">
        <w:rPr>
          <w:sz w:val="24"/>
          <w:szCs w:val="24"/>
        </w:rPr>
        <w:t xml:space="preserve"> (n=3)</w:t>
      </w:r>
      <w:r w:rsidRPr="007E7ADC">
        <w:rPr>
          <w:sz w:val="24"/>
          <w:szCs w:val="24"/>
        </w:rPr>
        <w:t>).</w:t>
      </w:r>
      <w:r w:rsidR="001E3ADE" w:rsidRPr="007E7ADC">
        <w:rPr>
          <w:sz w:val="24"/>
          <w:szCs w:val="24"/>
        </w:rPr>
        <w:t xml:space="preserve"> </w:t>
      </w:r>
      <w:r w:rsidR="00333B48" w:rsidRPr="007E7ADC">
        <w:rPr>
          <w:sz w:val="24"/>
          <w:szCs w:val="24"/>
        </w:rPr>
        <w:t>Study</w:t>
      </w:r>
      <w:r w:rsidR="002C5883" w:rsidRPr="007E7ADC">
        <w:rPr>
          <w:sz w:val="24"/>
          <w:szCs w:val="24"/>
        </w:rPr>
        <w:t xml:space="preserve"> design and details regarding t</w:t>
      </w:r>
      <w:r w:rsidR="00A06EBB" w:rsidRPr="007E7ADC">
        <w:rPr>
          <w:sz w:val="24"/>
          <w:szCs w:val="24"/>
        </w:rPr>
        <w:t>hese</w:t>
      </w:r>
      <w:r w:rsidR="001E3ADE" w:rsidRPr="007E7ADC">
        <w:rPr>
          <w:sz w:val="24"/>
          <w:szCs w:val="24"/>
        </w:rPr>
        <w:t xml:space="preserve"> EDs </w:t>
      </w:r>
      <w:r w:rsidR="000C1B9A" w:rsidRPr="007E7ADC">
        <w:rPr>
          <w:sz w:val="24"/>
          <w:szCs w:val="24"/>
        </w:rPr>
        <w:t xml:space="preserve">have </w:t>
      </w:r>
      <w:r w:rsidR="007C4FF8" w:rsidRPr="007E7ADC">
        <w:rPr>
          <w:sz w:val="24"/>
          <w:szCs w:val="24"/>
        </w:rPr>
        <w:t xml:space="preserve">previously </w:t>
      </w:r>
      <w:r w:rsidR="000C1B9A" w:rsidRPr="007E7ADC">
        <w:rPr>
          <w:sz w:val="24"/>
          <w:szCs w:val="24"/>
        </w:rPr>
        <w:t>been</w:t>
      </w:r>
      <w:r w:rsidR="00D14C7E" w:rsidRPr="007E7ADC">
        <w:rPr>
          <w:sz w:val="24"/>
          <w:szCs w:val="24"/>
        </w:rPr>
        <w:t xml:space="preserve"> described</w:t>
      </w:r>
      <w:r w:rsidR="001467F9" w:rsidRPr="007E7ADC">
        <w:rPr>
          <w:sz w:val="24"/>
          <w:szCs w:val="24"/>
        </w:rPr>
        <w:t>.</w:t>
      </w:r>
      <w:r w:rsidR="00F25B95" w:rsidRPr="007E7ADC">
        <w:rPr>
          <w:sz w:val="24"/>
          <w:szCs w:val="24"/>
        </w:rPr>
        <w:fldChar w:fldCharType="begin">
          <w:fldData xml:space="preserve">PEVuZE5vdGU+PENpdGU+PEF1dGhvcj5IYWdlZG9vcm48L0F1dGhvcj48WWVhcj4yMDIwPC9ZZWFy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</w:fldData>
        </w:fldChar>
      </w:r>
      <w:r w:rsidR="00F25B95" w:rsidRPr="007E7ADC">
        <w:rPr>
          <w:sz w:val="24"/>
          <w:szCs w:val="24"/>
        </w:rPr>
        <w:instrText xml:space="preserve"> ADDIN EN.CITE </w:instrText>
      </w:r>
      <w:r w:rsidR="00F25B95" w:rsidRPr="007E7ADC">
        <w:rPr>
          <w:sz w:val="24"/>
          <w:szCs w:val="24"/>
        </w:rPr>
        <w:fldChar w:fldCharType="begin">
          <w:fldData xml:space="preserve">PEVuZE5vdGU+PENpdGU+PEF1dGhvcj5IYWdlZG9vcm48L0F1dGhvcj48WWVhcj4yMDIwPC9ZZWFy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</w:fldData>
        </w:fldChar>
      </w:r>
      <w:r w:rsidR="00F25B95" w:rsidRPr="007E7ADC">
        <w:rPr>
          <w:sz w:val="24"/>
          <w:szCs w:val="24"/>
        </w:rPr>
        <w:instrText xml:space="preserve"> ADDIN EN.CITE.DATA </w:instrText>
      </w:r>
      <w:r w:rsidR="00F25B95" w:rsidRPr="007E7ADC">
        <w:rPr>
          <w:sz w:val="24"/>
          <w:szCs w:val="24"/>
        </w:rPr>
      </w:r>
      <w:r w:rsidR="00F25B95" w:rsidRPr="007E7ADC">
        <w:rPr>
          <w:sz w:val="24"/>
          <w:szCs w:val="24"/>
        </w:rPr>
        <w:fldChar w:fldCharType="end"/>
      </w:r>
      <w:r w:rsidR="00F25B95" w:rsidRPr="007E7ADC">
        <w:rPr>
          <w:sz w:val="24"/>
          <w:szCs w:val="24"/>
        </w:rPr>
      </w:r>
      <w:r w:rsidR="00F25B95" w:rsidRPr="007E7ADC">
        <w:rPr>
          <w:sz w:val="24"/>
          <w:szCs w:val="24"/>
        </w:rPr>
        <w:fldChar w:fldCharType="separate"/>
      </w:r>
      <w:r w:rsidR="00F25B95" w:rsidRPr="007E7ADC">
        <w:rPr>
          <w:noProof/>
          <w:sz w:val="24"/>
          <w:szCs w:val="24"/>
          <w:vertAlign w:val="superscript"/>
        </w:rPr>
        <w:t>21, 22</w:t>
      </w:r>
      <w:r w:rsidR="00F25B95" w:rsidRPr="007E7ADC">
        <w:rPr>
          <w:sz w:val="24"/>
          <w:szCs w:val="24"/>
        </w:rPr>
        <w:fldChar w:fldCharType="end"/>
      </w:r>
      <w:r w:rsidR="002C5883" w:rsidRPr="007E7ADC">
        <w:rPr>
          <w:sz w:val="24"/>
          <w:szCs w:val="24"/>
        </w:rPr>
        <w:t xml:space="preserve"> </w:t>
      </w:r>
      <w:r w:rsidRPr="007E7ADC">
        <w:rPr>
          <w:sz w:val="24"/>
          <w:szCs w:val="24"/>
        </w:rPr>
        <w:t xml:space="preserve"> </w:t>
      </w:r>
    </w:p>
    <w:p w14:paraId="3C9F41AD" w14:textId="7A967C18" w:rsidR="002C7D21" w:rsidRPr="007E7ADC" w:rsidRDefault="002A2C00" w:rsidP="00DE16BD">
      <w:pPr>
        <w:pStyle w:val="Eindverslag"/>
        <w:spacing w:line="480" w:lineRule="auto"/>
        <w:rPr>
          <w:sz w:val="24"/>
          <w:szCs w:val="24"/>
        </w:rPr>
      </w:pPr>
      <w:r w:rsidRPr="007E7ADC">
        <w:rPr>
          <w:sz w:val="24"/>
          <w:szCs w:val="24"/>
        </w:rPr>
        <w:t>In short,</w:t>
      </w:r>
      <w:r w:rsidR="00DB1715" w:rsidRPr="007E7ADC">
        <w:rPr>
          <w:sz w:val="24"/>
          <w:szCs w:val="24"/>
        </w:rPr>
        <w:t xml:space="preserve"> MOFICHE</w:t>
      </w:r>
      <w:r w:rsidRPr="007E7ADC">
        <w:rPr>
          <w:sz w:val="24"/>
          <w:szCs w:val="24"/>
        </w:rPr>
        <w:t xml:space="preserve"> included </w:t>
      </w:r>
      <w:r w:rsidR="008013DC" w:rsidRPr="007E7ADC">
        <w:rPr>
          <w:sz w:val="24"/>
          <w:szCs w:val="24"/>
        </w:rPr>
        <w:t xml:space="preserve">routine </w:t>
      </w:r>
      <w:r w:rsidRPr="007E7ADC">
        <w:rPr>
          <w:sz w:val="24"/>
          <w:szCs w:val="24"/>
        </w:rPr>
        <w:t>data of c</w:t>
      </w:r>
      <w:r w:rsidR="001D657A" w:rsidRPr="007E7ADC">
        <w:rPr>
          <w:sz w:val="24"/>
          <w:szCs w:val="24"/>
        </w:rPr>
        <w:t>hildren</w:t>
      </w:r>
      <w:r w:rsidR="000C7547" w:rsidRPr="007E7ADC">
        <w:rPr>
          <w:sz w:val="24"/>
          <w:szCs w:val="24"/>
        </w:rPr>
        <w:t xml:space="preserve"> </w:t>
      </w:r>
      <w:r w:rsidRPr="007E7ADC">
        <w:rPr>
          <w:sz w:val="24"/>
          <w:szCs w:val="24"/>
        </w:rPr>
        <w:t>&lt;</w:t>
      </w:r>
      <w:r w:rsidR="000C7547" w:rsidRPr="007E7ADC">
        <w:rPr>
          <w:sz w:val="24"/>
          <w:szCs w:val="24"/>
        </w:rPr>
        <w:t>1</w:t>
      </w:r>
      <w:r w:rsidR="001D657A" w:rsidRPr="007E7ADC">
        <w:rPr>
          <w:sz w:val="24"/>
          <w:szCs w:val="24"/>
        </w:rPr>
        <w:t xml:space="preserve">8 years with </w:t>
      </w:r>
      <w:r w:rsidR="00D14C7E" w:rsidRPr="007E7ADC">
        <w:rPr>
          <w:sz w:val="24"/>
          <w:szCs w:val="24"/>
        </w:rPr>
        <w:t>temperat</w:t>
      </w:r>
      <w:r w:rsidR="00A11EFE" w:rsidRPr="007E7ADC">
        <w:rPr>
          <w:sz w:val="24"/>
          <w:szCs w:val="24"/>
        </w:rPr>
        <w:t xml:space="preserve">ure </w:t>
      </w:r>
      <w:r w:rsidR="00D41E89" w:rsidRPr="007E7ADC">
        <w:rPr>
          <w:sz w:val="24"/>
          <w:szCs w:val="24"/>
        </w:rPr>
        <w:sym w:font="Symbol" w:char="F0B3"/>
      </w:r>
      <w:r w:rsidR="001D657A" w:rsidRPr="007E7ADC">
        <w:rPr>
          <w:sz w:val="24"/>
          <w:szCs w:val="24"/>
        </w:rPr>
        <w:t>38.0</w:t>
      </w:r>
      <w:r w:rsidRPr="007E7ADC">
        <w:rPr>
          <w:sz w:val="24"/>
          <w:szCs w:val="24"/>
        </w:rPr>
        <w:sym w:font="Symbol" w:char="F0B0"/>
      </w:r>
      <w:r w:rsidR="001D657A" w:rsidRPr="007E7ADC">
        <w:rPr>
          <w:sz w:val="24"/>
          <w:szCs w:val="24"/>
        </w:rPr>
        <w:t xml:space="preserve"> C </w:t>
      </w:r>
      <w:r w:rsidR="00D14C7E" w:rsidRPr="007E7ADC">
        <w:rPr>
          <w:sz w:val="24"/>
          <w:szCs w:val="24"/>
        </w:rPr>
        <w:t xml:space="preserve">measured at the ED or </w:t>
      </w:r>
      <w:r w:rsidR="00542C92" w:rsidRPr="007E7ADC">
        <w:rPr>
          <w:sz w:val="24"/>
          <w:szCs w:val="24"/>
        </w:rPr>
        <w:t xml:space="preserve">a history of fever </w:t>
      </w:r>
      <w:r w:rsidR="00D14C7E" w:rsidRPr="007E7ADC">
        <w:rPr>
          <w:sz w:val="24"/>
          <w:szCs w:val="24"/>
        </w:rPr>
        <w:t>in the 72 hours before ED visit</w:t>
      </w:r>
      <w:r w:rsidRPr="007E7ADC">
        <w:rPr>
          <w:sz w:val="24"/>
          <w:szCs w:val="24"/>
        </w:rPr>
        <w:t>.</w:t>
      </w:r>
      <w:r w:rsidR="001D657A" w:rsidRPr="007E7ADC">
        <w:rPr>
          <w:sz w:val="24"/>
          <w:szCs w:val="24"/>
        </w:rPr>
        <w:t xml:space="preserve"> </w:t>
      </w:r>
      <w:r w:rsidRPr="007E7ADC">
        <w:rPr>
          <w:sz w:val="24"/>
          <w:szCs w:val="24"/>
        </w:rPr>
        <w:t>For this study</w:t>
      </w:r>
      <w:r w:rsidR="009E154F" w:rsidRPr="007E7ADC">
        <w:rPr>
          <w:sz w:val="24"/>
          <w:szCs w:val="24"/>
        </w:rPr>
        <w:t>,</w:t>
      </w:r>
      <w:r w:rsidR="00591054" w:rsidRPr="007E7ADC">
        <w:rPr>
          <w:sz w:val="24"/>
          <w:szCs w:val="24"/>
        </w:rPr>
        <w:t xml:space="preserve"> we</w:t>
      </w:r>
      <w:r w:rsidRPr="007E7ADC">
        <w:rPr>
          <w:sz w:val="24"/>
          <w:szCs w:val="24"/>
        </w:rPr>
        <w:t xml:space="preserve"> focused </w:t>
      </w:r>
      <w:r w:rsidR="004305F0" w:rsidRPr="007E7ADC">
        <w:rPr>
          <w:sz w:val="24"/>
          <w:szCs w:val="24"/>
        </w:rPr>
        <w:t xml:space="preserve">the main analysis </w:t>
      </w:r>
      <w:r w:rsidRPr="007E7ADC">
        <w:rPr>
          <w:sz w:val="24"/>
          <w:szCs w:val="24"/>
        </w:rPr>
        <w:t>on children</w:t>
      </w:r>
      <w:r w:rsidR="009E154F" w:rsidRPr="007E7ADC">
        <w:rPr>
          <w:sz w:val="24"/>
          <w:szCs w:val="24"/>
        </w:rPr>
        <w:t xml:space="preserve"> &gt;1 month</w:t>
      </w:r>
      <w:r w:rsidR="00BB28FB" w:rsidRPr="007E7ADC">
        <w:rPr>
          <w:sz w:val="24"/>
          <w:szCs w:val="24"/>
        </w:rPr>
        <w:t>-5 years</w:t>
      </w:r>
      <w:r w:rsidR="009E154F" w:rsidRPr="007E7ADC">
        <w:rPr>
          <w:sz w:val="24"/>
          <w:szCs w:val="24"/>
        </w:rPr>
        <w:t xml:space="preserve"> of age</w:t>
      </w:r>
      <w:r w:rsidRPr="007E7ADC">
        <w:rPr>
          <w:sz w:val="24"/>
          <w:szCs w:val="24"/>
        </w:rPr>
        <w:t xml:space="preserve"> with suspected LRTIs</w:t>
      </w:r>
      <w:r w:rsidR="009E154F" w:rsidRPr="007E7ADC">
        <w:rPr>
          <w:sz w:val="24"/>
          <w:szCs w:val="24"/>
        </w:rPr>
        <w:t xml:space="preserve">. </w:t>
      </w:r>
      <w:r w:rsidR="00DB1715" w:rsidRPr="007E7ADC">
        <w:rPr>
          <w:sz w:val="24"/>
          <w:szCs w:val="24"/>
        </w:rPr>
        <w:t>Following inclusion</w:t>
      </w:r>
      <w:r w:rsidR="00E15967" w:rsidRPr="007E7ADC">
        <w:rPr>
          <w:sz w:val="24"/>
          <w:szCs w:val="24"/>
        </w:rPr>
        <w:t xml:space="preserve"> and exclusion</w:t>
      </w:r>
      <w:r w:rsidR="00DB1715" w:rsidRPr="007E7ADC">
        <w:rPr>
          <w:sz w:val="24"/>
          <w:szCs w:val="24"/>
        </w:rPr>
        <w:t xml:space="preserve"> criteria of the intervention trial, w</w:t>
      </w:r>
      <w:r w:rsidR="006A1F5C" w:rsidRPr="007E7ADC">
        <w:rPr>
          <w:sz w:val="24"/>
          <w:szCs w:val="24"/>
        </w:rPr>
        <w:t>e selected</w:t>
      </w:r>
      <w:r w:rsidRPr="007E7ADC">
        <w:rPr>
          <w:sz w:val="24"/>
          <w:szCs w:val="24"/>
        </w:rPr>
        <w:t xml:space="preserve"> c</w:t>
      </w:r>
      <w:r w:rsidR="0061380E" w:rsidRPr="007E7ADC">
        <w:rPr>
          <w:sz w:val="24"/>
          <w:szCs w:val="24"/>
        </w:rPr>
        <w:t>hildren</w:t>
      </w:r>
      <w:r w:rsidR="002C7D21" w:rsidRPr="007E7ADC">
        <w:rPr>
          <w:sz w:val="24"/>
          <w:szCs w:val="24"/>
        </w:rPr>
        <w:t xml:space="preserve"> </w:t>
      </w:r>
      <w:r w:rsidR="001D657A" w:rsidRPr="007E7ADC">
        <w:rPr>
          <w:sz w:val="24"/>
          <w:szCs w:val="24"/>
        </w:rPr>
        <w:t xml:space="preserve">with respiratory symptoms, defined as coughing </w:t>
      </w:r>
      <w:r w:rsidR="008E1DF1" w:rsidRPr="007E7ADC">
        <w:rPr>
          <w:sz w:val="24"/>
          <w:szCs w:val="24"/>
        </w:rPr>
        <w:t>and/</w:t>
      </w:r>
      <w:r w:rsidR="001D657A" w:rsidRPr="007E7ADC">
        <w:rPr>
          <w:sz w:val="24"/>
          <w:szCs w:val="24"/>
        </w:rPr>
        <w:t xml:space="preserve">or increased work of breathing. </w:t>
      </w:r>
      <w:r w:rsidR="00E15967" w:rsidRPr="007E7ADC">
        <w:rPr>
          <w:sz w:val="24"/>
          <w:szCs w:val="24"/>
        </w:rPr>
        <w:t>W</w:t>
      </w:r>
      <w:r w:rsidR="007D259F" w:rsidRPr="007E7ADC">
        <w:rPr>
          <w:sz w:val="24"/>
          <w:szCs w:val="24"/>
        </w:rPr>
        <w:t xml:space="preserve">e excluded children with a </w:t>
      </w:r>
      <w:r w:rsidR="00B923FD" w:rsidRPr="007E7ADC">
        <w:rPr>
          <w:sz w:val="24"/>
          <w:szCs w:val="24"/>
        </w:rPr>
        <w:t>single</w:t>
      </w:r>
      <w:r w:rsidR="007D259F" w:rsidRPr="007E7ADC">
        <w:rPr>
          <w:sz w:val="24"/>
          <w:szCs w:val="24"/>
        </w:rPr>
        <w:t xml:space="preserve"> clinical focus of upper respiratory tract infection, children with </w:t>
      </w:r>
      <w:r w:rsidR="006A1F5C" w:rsidRPr="007E7ADC">
        <w:rPr>
          <w:sz w:val="24"/>
          <w:szCs w:val="24"/>
        </w:rPr>
        <w:t xml:space="preserve">therapeutic </w:t>
      </w:r>
      <w:r w:rsidR="007D259F" w:rsidRPr="007E7ADC">
        <w:rPr>
          <w:sz w:val="24"/>
          <w:szCs w:val="24"/>
        </w:rPr>
        <w:t xml:space="preserve">antibiotic treatment </w:t>
      </w:r>
      <w:r w:rsidR="009E154F" w:rsidRPr="007E7ADC">
        <w:rPr>
          <w:sz w:val="24"/>
          <w:szCs w:val="24"/>
        </w:rPr>
        <w:t>up to</w:t>
      </w:r>
      <w:r w:rsidR="007D259F" w:rsidRPr="007E7ADC">
        <w:rPr>
          <w:sz w:val="24"/>
          <w:szCs w:val="24"/>
        </w:rPr>
        <w:t xml:space="preserve"> </w:t>
      </w:r>
      <w:r w:rsidR="006A1F5C" w:rsidRPr="007E7ADC">
        <w:rPr>
          <w:sz w:val="24"/>
          <w:szCs w:val="24"/>
        </w:rPr>
        <w:t>7 days</w:t>
      </w:r>
      <w:r w:rsidR="007D259F" w:rsidRPr="007E7ADC">
        <w:rPr>
          <w:sz w:val="24"/>
          <w:szCs w:val="24"/>
        </w:rPr>
        <w:t xml:space="preserve"> prior to ED visit and</w:t>
      </w:r>
      <w:r w:rsidR="00CD67F3" w:rsidRPr="007E7ADC">
        <w:rPr>
          <w:sz w:val="24"/>
          <w:szCs w:val="24"/>
        </w:rPr>
        <w:t xml:space="preserve"> children with relevant </w:t>
      </w:r>
      <w:r w:rsidR="009E154F" w:rsidRPr="007E7ADC">
        <w:rPr>
          <w:sz w:val="24"/>
          <w:szCs w:val="24"/>
        </w:rPr>
        <w:t>comorbidity</w:t>
      </w:r>
      <w:r w:rsidR="00CD67F3" w:rsidRPr="007E7ADC">
        <w:rPr>
          <w:sz w:val="24"/>
          <w:szCs w:val="24"/>
        </w:rPr>
        <w:t xml:space="preserve"> (</w:t>
      </w:r>
      <w:r w:rsidR="00951DCE" w:rsidRPr="007E7ADC">
        <w:rPr>
          <w:sz w:val="24"/>
          <w:szCs w:val="24"/>
        </w:rPr>
        <w:t xml:space="preserve">condition </w:t>
      </w:r>
      <w:r w:rsidR="000C6F1C" w:rsidRPr="007E7ADC">
        <w:rPr>
          <w:sz w:val="24"/>
          <w:szCs w:val="24"/>
        </w:rPr>
        <w:t xml:space="preserve">in </w:t>
      </w:r>
      <w:r w:rsidR="00951DCE" w:rsidRPr="007E7ADC">
        <w:rPr>
          <w:sz w:val="24"/>
          <w:szCs w:val="24"/>
        </w:rPr>
        <w:t xml:space="preserve">≥ 2 organ systems, </w:t>
      </w:r>
      <w:r w:rsidR="00A06EBB" w:rsidRPr="007E7ADC">
        <w:rPr>
          <w:sz w:val="24"/>
          <w:szCs w:val="24"/>
        </w:rPr>
        <w:t xml:space="preserve">or </w:t>
      </w:r>
      <w:r w:rsidR="00CD67F3" w:rsidRPr="007E7ADC">
        <w:rPr>
          <w:sz w:val="24"/>
          <w:szCs w:val="24"/>
        </w:rPr>
        <w:t>immunodeficiency, malignancy, cardiac condition, psyc</w:t>
      </w:r>
      <w:r w:rsidR="00951DCE" w:rsidRPr="007E7ADC">
        <w:rPr>
          <w:sz w:val="24"/>
          <w:szCs w:val="24"/>
        </w:rPr>
        <w:t>homotor delay or</w:t>
      </w:r>
      <w:r w:rsidR="00CD67F3" w:rsidRPr="007E7ADC">
        <w:rPr>
          <w:sz w:val="24"/>
          <w:szCs w:val="24"/>
        </w:rPr>
        <w:t xml:space="preserve"> prematurity (born before gestational age of 32 weeks and &lt;1 year of age at time of presentation</w:t>
      </w:r>
      <w:r w:rsidR="00951DCE" w:rsidRPr="007E7ADC">
        <w:rPr>
          <w:sz w:val="24"/>
          <w:szCs w:val="24"/>
        </w:rPr>
        <w:t>).</w:t>
      </w:r>
      <w:r w:rsidR="00F25B95" w:rsidRPr="007E7ADC">
        <w:rPr>
          <w:sz w:val="24"/>
          <w:szCs w:val="24"/>
        </w:rPr>
        <w:fldChar w:fldCharType="begin">
          <w:fldData xml:space="preserve">PEVuZE5vdGU+PENpdGU+PEF1dGhvcj52YW4gZGUgTWFhdDwvQXV0aG9yPjxZZWFyPjIwMjA8L1ll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</w:fldData>
        </w:fldChar>
      </w:r>
      <w:r w:rsidR="00F25B95" w:rsidRPr="007E7ADC">
        <w:rPr>
          <w:sz w:val="24"/>
          <w:szCs w:val="24"/>
        </w:rPr>
        <w:instrText xml:space="preserve"> ADDIN EN.CITE </w:instrText>
      </w:r>
      <w:r w:rsidR="00F25B95" w:rsidRPr="007E7ADC">
        <w:rPr>
          <w:sz w:val="24"/>
          <w:szCs w:val="24"/>
        </w:rPr>
        <w:fldChar w:fldCharType="begin">
          <w:fldData xml:space="preserve">PEVuZE5vdGU+PENpdGU+PEF1dGhvcj52YW4gZGUgTWFhdDwvQXV0aG9yPjxZZWFyPjIwMjA8L1ll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</w:fldData>
        </w:fldChar>
      </w:r>
      <w:r w:rsidR="00F25B95" w:rsidRPr="007E7ADC">
        <w:rPr>
          <w:sz w:val="24"/>
          <w:szCs w:val="24"/>
        </w:rPr>
        <w:instrText xml:space="preserve"> ADDIN EN.CITE.DATA </w:instrText>
      </w:r>
      <w:r w:rsidR="00F25B95" w:rsidRPr="007E7ADC">
        <w:rPr>
          <w:sz w:val="24"/>
          <w:szCs w:val="24"/>
        </w:rPr>
      </w:r>
      <w:r w:rsidR="00F25B95" w:rsidRPr="007E7ADC">
        <w:rPr>
          <w:sz w:val="24"/>
          <w:szCs w:val="24"/>
        </w:rPr>
        <w:fldChar w:fldCharType="end"/>
      </w:r>
      <w:r w:rsidR="00F25B95" w:rsidRPr="007E7ADC">
        <w:rPr>
          <w:sz w:val="24"/>
          <w:szCs w:val="24"/>
        </w:rPr>
      </w:r>
      <w:r w:rsidR="00F25B95" w:rsidRPr="007E7ADC">
        <w:rPr>
          <w:sz w:val="24"/>
          <w:szCs w:val="24"/>
        </w:rPr>
        <w:fldChar w:fldCharType="separate"/>
      </w:r>
      <w:r w:rsidR="00F25B95" w:rsidRPr="007E7ADC">
        <w:rPr>
          <w:noProof/>
          <w:sz w:val="24"/>
          <w:szCs w:val="24"/>
          <w:vertAlign w:val="superscript"/>
        </w:rPr>
        <w:t>9, 12</w:t>
      </w:r>
      <w:r w:rsidR="00F25B95" w:rsidRPr="007E7ADC">
        <w:rPr>
          <w:sz w:val="24"/>
          <w:szCs w:val="24"/>
        </w:rPr>
        <w:fldChar w:fldCharType="end"/>
      </w:r>
      <w:r w:rsidR="0034617E" w:rsidRPr="007E7ADC">
        <w:rPr>
          <w:sz w:val="24"/>
          <w:szCs w:val="24"/>
        </w:rPr>
        <w:t xml:space="preserve"> </w:t>
      </w:r>
      <w:r w:rsidR="004305F0" w:rsidRPr="007E7ADC">
        <w:rPr>
          <w:sz w:val="24"/>
          <w:szCs w:val="24"/>
        </w:rPr>
        <w:t xml:space="preserve"> For subanalysis, we also included children aged 5-12 years and 12-18 years with suspected LRTIs according to aforementioned inclusion and exclusion criteria. </w:t>
      </w:r>
    </w:p>
    <w:p w14:paraId="64B99F3A" w14:textId="02DDA092" w:rsidR="001D657A" w:rsidRPr="007E7ADC" w:rsidRDefault="00D14C7E" w:rsidP="00DE16BD">
      <w:pPr>
        <w:pStyle w:val="Eindverslag"/>
        <w:spacing w:line="480" w:lineRule="auto"/>
        <w:rPr>
          <w:sz w:val="24"/>
          <w:szCs w:val="24"/>
        </w:rPr>
      </w:pPr>
      <w:r w:rsidRPr="007E7ADC">
        <w:rPr>
          <w:sz w:val="24"/>
          <w:szCs w:val="24"/>
        </w:rPr>
        <w:t xml:space="preserve">Collected data </w:t>
      </w:r>
      <w:r w:rsidR="001D657A" w:rsidRPr="007E7ADC">
        <w:rPr>
          <w:sz w:val="24"/>
          <w:szCs w:val="24"/>
        </w:rPr>
        <w:t xml:space="preserve">included age, </w:t>
      </w:r>
      <w:r w:rsidRPr="007E7ADC">
        <w:rPr>
          <w:sz w:val="24"/>
          <w:szCs w:val="24"/>
        </w:rPr>
        <w:t>sex</w:t>
      </w:r>
      <w:r w:rsidR="00A11EFE" w:rsidRPr="007E7ADC">
        <w:rPr>
          <w:sz w:val="24"/>
          <w:szCs w:val="24"/>
        </w:rPr>
        <w:t>,</w:t>
      </w:r>
      <w:r w:rsidR="001D657A" w:rsidRPr="007E7ADC">
        <w:rPr>
          <w:sz w:val="24"/>
          <w:szCs w:val="24"/>
        </w:rPr>
        <w:t xml:space="preserve"> comorbidity</w:t>
      </w:r>
      <w:r w:rsidR="00F25B95" w:rsidRPr="007E7ADC">
        <w:rPr>
          <w:sz w:val="24"/>
          <w:szCs w:val="24"/>
        </w:rPr>
        <w:fldChar w:fldCharType="begin">
          <w:fldData xml:space="preserve">PEVuZE5vdGU+PENpdGU+PEF1dGhvcj5TaW1vbjwvQXV0aG9yPjxZZWFyPjIwMTQ8L1llYXI+PFJl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</w:fldData>
        </w:fldChar>
      </w:r>
      <w:r w:rsidR="00F25B95" w:rsidRPr="007E7ADC">
        <w:rPr>
          <w:sz w:val="24"/>
          <w:szCs w:val="24"/>
        </w:rPr>
        <w:instrText xml:space="preserve"> ADDIN EN.CITE </w:instrText>
      </w:r>
      <w:r w:rsidR="00F25B95" w:rsidRPr="007E7ADC">
        <w:rPr>
          <w:sz w:val="24"/>
          <w:szCs w:val="24"/>
        </w:rPr>
        <w:fldChar w:fldCharType="begin">
          <w:fldData xml:space="preserve">PEVuZE5vdGU+PENpdGU+PEF1dGhvcj5TaW1vbjwvQXV0aG9yPjxZZWFyPjIwMTQ8L1llYXI+PFJl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</w:fldData>
        </w:fldChar>
      </w:r>
      <w:r w:rsidR="00F25B95" w:rsidRPr="007E7ADC">
        <w:rPr>
          <w:sz w:val="24"/>
          <w:szCs w:val="24"/>
        </w:rPr>
        <w:instrText xml:space="preserve"> ADDIN EN.CITE.DATA </w:instrText>
      </w:r>
      <w:r w:rsidR="00F25B95" w:rsidRPr="007E7ADC">
        <w:rPr>
          <w:sz w:val="24"/>
          <w:szCs w:val="24"/>
        </w:rPr>
      </w:r>
      <w:r w:rsidR="00F25B95" w:rsidRPr="007E7ADC">
        <w:rPr>
          <w:sz w:val="24"/>
          <w:szCs w:val="24"/>
        </w:rPr>
        <w:fldChar w:fldCharType="end"/>
      </w:r>
      <w:r w:rsidR="00F25B95" w:rsidRPr="007E7ADC">
        <w:rPr>
          <w:sz w:val="24"/>
          <w:szCs w:val="24"/>
        </w:rPr>
      </w:r>
      <w:r w:rsidR="00F25B95" w:rsidRPr="007E7ADC">
        <w:rPr>
          <w:sz w:val="24"/>
          <w:szCs w:val="24"/>
        </w:rPr>
        <w:fldChar w:fldCharType="separate"/>
      </w:r>
      <w:r w:rsidR="00F25B95" w:rsidRPr="007E7ADC">
        <w:rPr>
          <w:noProof/>
          <w:sz w:val="24"/>
          <w:szCs w:val="24"/>
          <w:vertAlign w:val="superscript"/>
        </w:rPr>
        <w:t>23</w:t>
      </w:r>
      <w:r w:rsidR="00F25B95" w:rsidRPr="007E7ADC">
        <w:rPr>
          <w:sz w:val="24"/>
          <w:szCs w:val="24"/>
        </w:rPr>
        <w:fldChar w:fldCharType="end"/>
      </w:r>
      <w:r w:rsidRPr="007E7ADC">
        <w:rPr>
          <w:sz w:val="24"/>
          <w:szCs w:val="24"/>
        </w:rPr>
        <w:t xml:space="preserve">, </w:t>
      </w:r>
      <w:r w:rsidR="001D657A" w:rsidRPr="007E7ADC">
        <w:rPr>
          <w:sz w:val="24"/>
          <w:szCs w:val="24"/>
        </w:rPr>
        <w:t>referral (self-referral, general practitioner</w:t>
      </w:r>
      <w:r w:rsidR="00340900" w:rsidRPr="007E7ADC">
        <w:rPr>
          <w:sz w:val="24"/>
          <w:szCs w:val="24"/>
        </w:rPr>
        <w:t>,</w:t>
      </w:r>
      <w:r w:rsidR="001D657A" w:rsidRPr="007E7ADC">
        <w:rPr>
          <w:sz w:val="24"/>
          <w:szCs w:val="24"/>
        </w:rPr>
        <w:t xml:space="preserve"> private paediatrician, emergency medical services</w:t>
      </w:r>
      <w:r w:rsidR="00FC53F8" w:rsidRPr="007E7ADC">
        <w:rPr>
          <w:sz w:val="24"/>
          <w:szCs w:val="24"/>
        </w:rPr>
        <w:t>,</w:t>
      </w:r>
      <w:r w:rsidR="001D657A" w:rsidRPr="007E7ADC">
        <w:rPr>
          <w:sz w:val="24"/>
          <w:szCs w:val="24"/>
        </w:rPr>
        <w:t xml:space="preserve"> or other)</w:t>
      </w:r>
      <w:r w:rsidR="00A11EFE" w:rsidRPr="007E7ADC">
        <w:rPr>
          <w:sz w:val="24"/>
          <w:szCs w:val="24"/>
        </w:rPr>
        <w:t>,</w:t>
      </w:r>
      <w:r w:rsidR="001D657A" w:rsidRPr="007E7ADC">
        <w:rPr>
          <w:sz w:val="24"/>
          <w:szCs w:val="24"/>
        </w:rPr>
        <w:t xml:space="preserve"> and triage urgency. </w:t>
      </w:r>
      <w:r w:rsidR="00B530EB" w:rsidRPr="007E7ADC">
        <w:rPr>
          <w:sz w:val="24"/>
          <w:szCs w:val="24"/>
        </w:rPr>
        <w:t xml:space="preserve">In addition, we collected presence of ill appearance, </w:t>
      </w:r>
      <w:r w:rsidR="009E0297" w:rsidRPr="007E7ADC">
        <w:rPr>
          <w:sz w:val="24"/>
          <w:szCs w:val="24"/>
        </w:rPr>
        <w:t>vital signs (heart rate, respiratory rate, oxygen saturation, temperature, capillary refill time)</w:t>
      </w:r>
      <w:r w:rsidR="00E13849" w:rsidRPr="007E7ADC">
        <w:rPr>
          <w:sz w:val="24"/>
          <w:szCs w:val="24"/>
        </w:rPr>
        <w:t xml:space="preserve"> and diagnostic data including </w:t>
      </w:r>
      <w:r w:rsidR="009E0297" w:rsidRPr="007E7ADC">
        <w:rPr>
          <w:sz w:val="24"/>
          <w:szCs w:val="24"/>
        </w:rPr>
        <w:t xml:space="preserve">laboratory results </w:t>
      </w:r>
      <w:r w:rsidR="00E13849" w:rsidRPr="007E7ADC">
        <w:rPr>
          <w:sz w:val="24"/>
          <w:szCs w:val="24"/>
        </w:rPr>
        <w:t>(CRP level), imaging, and microbiological results</w:t>
      </w:r>
      <w:r w:rsidR="00DA5A7B" w:rsidRPr="007E7ADC">
        <w:rPr>
          <w:sz w:val="24"/>
          <w:szCs w:val="24"/>
        </w:rPr>
        <w:t>.</w:t>
      </w:r>
      <w:r w:rsidR="00E13849" w:rsidRPr="007E7ADC">
        <w:rPr>
          <w:sz w:val="24"/>
          <w:szCs w:val="24"/>
        </w:rPr>
        <w:t xml:space="preserve"> </w:t>
      </w:r>
      <w:r w:rsidR="00B91E8A" w:rsidRPr="007E7ADC">
        <w:rPr>
          <w:sz w:val="24"/>
          <w:szCs w:val="24"/>
        </w:rPr>
        <w:t xml:space="preserve">We </w:t>
      </w:r>
      <w:r w:rsidR="003675BE" w:rsidRPr="007E7ADC">
        <w:rPr>
          <w:sz w:val="24"/>
          <w:szCs w:val="24"/>
        </w:rPr>
        <w:t xml:space="preserve">collected </w:t>
      </w:r>
      <w:r w:rsidR="00B91E8A" w:rsidRPr="007E7ADC">
        <w:rPr>
          <w:sz w:val="24"/>
          <w:szCs w:val="24"/>
        </w:rPr>
        <w:t xml:space="preserve">the presumed </w:t>
      </w:r>
      <w:r w:rsidR="001D657A" w:rsidRPr="007E7ADC">
        <w:rPr>
          <w:sz w:val="24"/>
          <w:szCs w:val="24"/>
        </w:rPr>
        <w:t>focus of infection by the physician after assessment at the ED</w:t>
      </w:r>
      <w:r w:rsidR="00FB0AF0" w:rsidRPr="007E7ADC">
        <w:rPr>
          <w:sz w:val="24"/>
          <w:szCs w:val="24"/>
        </w:rPr>
        <w:t>,</w:t>
      </w:r>
      <w:r w:rsidR="001D657A" w:rsidRPr="007E7ADC">
        <w:rPr>
          <w:sz w:val="24"/>
          <w:szCs w:val="24"/>
        </w:rPr>
        <w:t xml:space="preserve"> and hospital</w:t>
      </w:r>
      <w:r w:rsidR="003675BE" w:rsidRPr="007E7ADC">
        <w:rPr>
          <w:sz w:val="24"/>
          <w:szCs w:val="24"/>
        </w:rPr>
        <w:t xml:space="preserve"> admission</w:t>
      </w:r>
      <w:r w:rsidR="001D657A" w:rsidRPr="007E7ADC">
        <w:rPr>
          <w:sz w:val="24"/>
          <w:szCs w:val="24"/>
        </w:rPr>
        <w:t xml:space="preserve"> or intensive care unit admission</w:t>
      </w:r>
      <w:r w:rsidR="00921DFD" w:rsidRPr="007E7ADC">
        <w:rPr>
          <w:sz w:val="24"/>
          <w:szCs w:val="24"/>
        </w:rPr>
        <w:t xml:space="preserve"> following ED visit</w:t>
      </w:r>
      <w:r w:rsidR="001D657A" w:rsidRPr="007E7ADC">
        <w:rPr>
          <w:sz w:val="24"/>
          <w:szCs w:val="24"/>
        </w:rPr>
        <w:t>.</w:t>
      </w:r>
      <w:r w:rsidRPr="007E7ADC">
        <w:rPr>
          <w:sz w:val="24"/>
          <w:szCs w:val="24"/>
        </w:rPr>
        <w:t xml:space="preserve"> </w:t>
      </w:r>
      <w:r w:rsidR="003675BE" w:rsidRPr="007E7ADC">
        <w:rPr>
          <w:sz w:val="24"/>
          <w:szCs w:val="24"/>
        </w:rPr>
        <w:t>We recorded a</w:t>
      </w:r>
      <w:r w:rsidR="001D657A" w:rsidRPr="007E7ADC">
        <w:rPr>
          <w:sz w:val="24"/>
          <w:szCs w:val="24"/>
        </w:rPr>
        <w:t>ntibiotic</w:t>
      </w:r>
      <w:r w:rsidR="006A633D" w:rsidRPr="007E7ADC">
        <w:rPr>
          <w:sz w:val="24"/>
          <w:szCs w:val="24"/>
        </w:rPr>
        <w:t xml:space="preserve"> prescription</w:t>
      </w:r>
      <w:r w:rsidRPr="007E7ADC">
        <w:rPr>
          <w:sz w:val="24"/>
          <w:szCs w:val="24"/>
        </w:rPr>
        <w:t xml:space="preserve"> (type, route of administration) at the ED or at the first 24 hours of hospital admission.</w:t>
      </w:r>
      <w:r w:rsidR="00F25B95" w:rsidRPr="007E7ADC">
        <w:rPr>
          <w:sz w:val="24"/>
          <w:szCs w:val="24"/>
        </w:rPr>
        <w:fldChar w:fldCharType="begin"/>
      </w:r>
      <w:r w:rsidR="00F25B95" w:rsidRPr="007E7ADC">
        <w:rPr>
          <w:sz w:val="24"/>
          <w:szCs w:val="24"/>
        </w:rPr>
        <w:instrText xml:space="preserve"> ADDIN EN.CITE &lt;EndNote&gt;&lt;Cite&gt;&lt;Author&gt;Hagedoorn&lt;/Author&gt;&lt;Year&gt;2020&lt;/Year&gt;&lt;RecNum&gt;773&lt;/RecNum&gt;&lt;DisplayText&gt;&lt;style face="superscript"&gt;21&lt;/style&gt;&lt;/DisplayText&gt;&lt;record&gt;&lt;rec-number&gt;773&lt;/rec-number&gt;&lt;foreign-keys&gt;&lt;key app="EN" db-id="tzsx05fvoxp55kexpzpvxztud5rds0rxwr52" timestamp="1597998188"&gt;773&lt;/key&gt;&lt;/foreign-keys&gt;&lt;ref-type name="Journal Article"&gt;17&lt;/ref-type&gt;&lt;contributors&gt;&lt;authors&gt;&lt;author&gt;Hagedoorn, Nienke N.&lt;/author&gt;&lt;author&gt;Borensztajn, Dorine M.&lt;/author&gt;&lt;author&gt;Nijman, Ruud&lt;/author&gt;&lt;author&gt;Balode, Anda&lt;/author&gt;&lt;author&gt;von Both, Ulrich&lt;/author&gt;&lt;author&gt;Carrol, Enitan D.&lt;/author&gt;&lt;author&gt;Eleftheriou, Irini&lt;/author&gt;&lt;author&gt;Emonts, Marieke&lt;/author&gt;&lt;author&gt;van der Flier, Michiel&lt;/author&gt;&lt;author&gt;de Groot, Ronald&lt;/author&gt;&lt;author&gt;Herberg, Jethro&lt;/author&gt;&lt;author&gt;Kohlmaier, Benno&lt;/author&gt;&lt;author&gt;Lim, Emma&lt;/author&gt;&lt;author&gt;Maconochie, Ian&lt;/author&gt;&lt;author&gt;Martinon-Torres, Federico&lt;/author&gt;&lt;author&gt;Nieboer, Daan&lt;/author&gt;&lt;author&gt;Pokorn, Marko&lt;/author&gt;&lt;author&gt;Strle, Franc&lt;/author&gt;&lt;author&gt;Tsolia, Maria&lt;/author&gt;&lt;author&gt;Yeung, Shunmay&lt;/author&gt;&lt;author&gt;Zavadska, Dace&lt;/author&gt;&lt;author&gt;Zenz, Werner&lt;/author&gt;&lt;author&gt;Vermont, Clementien&lt;/author&gt;&lt;author&gt;Levin, Michael&lt;/author&gt;&lt;author&gt;Moll, Henriëtte A.&lt;/author&gt;&lt;author&gt;on behalf of the, Perform consortium&lt;/author&gt;&lt;/authors&gt;&lt;/contributors&gt;&lt;titles&gt;&lt;title&gt;Variation in antibiotic prescription rates in febrile children presenting to emergency departments across Europe (MOFICHE): A multicentre observational study&lt;/title&gt;&lt;secondary-title&gt;PLOS Medicine&lt;/secondary-title&gt;&lt;/titles&gt;&lt;periodical&gt;&lt;full-title&gt;PLOS Medicine&lt;/full-title&gt;&lt;/periodical&gt;&lt;pages&gt;e1003208&lt;/pages&gt;&lt;volume&gt;17&lt;/volume&gt;&lt;number&gt;8&lt;/number&gt;&lt;dates&gt;&lt;year&gt;2020&lt;/year&gt;&lt;/dates&gt;&lt;publisher&gt;Public Library of Science&lt;/publisher&gt;&lt;work-type&gt;doi:10.1371/journal.pmed.1003208&lt;/work-type&gt;&lt;urls&gt;&lt;related-urls&gt;&lt;url&gt;https://doi.org/10.1371/journal.pmed.1003208&lt;/url&gt;&lt;/related-urls&gt;&lt;/urls&gt;&lt;/record&gt;&lt;/Cite&gt;&lt;/EndNote&gt;</w:instrText>
      </w:r>
      <w:r w:rsidR="00F25B95" w:rsidRPr="007E7ADC">
        <w:rPr>
          <w:sz w:val="24"/>
          <w:szCs w:val="24"/>
        </w:rPr>
        <w:fldChar w:fldCharType="separate"/>
      </w:r>
      <w:r w:rsidR="00F25B95" w:rsidRPr="007E7ADC">
        <w:rPr>
          <w:noProof/>
          <w:sz w:val="24"/>
          <w:szCs w:val="24"/>
          <w:vertAlign w:val="superscript"/>
        </w:rPr>
        <w:t>21</w:t>
      </w:r>
      <w:r w:rsidR="00F25B95" w:rsidRPr="007E7ADC">
        <w:rPr>
          <w:sz w:val="24"/>
          <w:szCs w:val="24"/>
        </w:rPr>
        <w:fldChar w:fldCharType="end"/>
      </w:r>
    </w:p>
    <w:p w14:paraId="401E59AC" w14:textId="77777777" w:rsidR="001D657A" w:rsidRPr="007E7ADC" w:rsidRDefault="001D657A" w:rsidP="00DE16BD">
      <w:pPr>
        <w:pStyle w:val="EV-paragraaf"/>
        <w:spacing w:line="480" w:lineRule="auto"/>
        <w:rPr>
          <w:sz w:val="24"/>
          <w:szCs w:val="24"/>
        </w:rPr>
      </w:pPr>
      <w:bookmarkStart w:id="10" w:name="_Toc23775161"/>
      <w:bookmarkStart w:id="11" w:name="_Toc23776380"/>
      <w:bookmarkStart w:id="12" w:name="_Toc24021193"/>
      <w:bookmarkStart w:id="13" w:name="_Toc24102129"/>
      <w:bookmarkStart w:id="14" w:name="_Toc25927773"/>
      <w:bookmarkStart w:id="15" w:name="_Toc27640031"/>
      <w:bookmarkStart w:id="16" w:name="_Toc29286925"/>
      <w:r w:rsidRPr="007E7ADC">
        <w:rPr>
          <w:sz w:val="24"/>
          <w:szCs w:val="24"/>
        </w:rPr>
        <w:t>Outcome</w:t>
      </w:r>
      <w:bookmarkEnd w:id="10"/>
      <w:bookmarkEnd w:id="11"/>
      <w:bookmarkEnd w:id="12"/>
      <w:bookmarkEnd w:id="13"/>
      <w:bookmarkEnd w:id="14"/>
      <w:bookmarkEnd w:id="15"/>
      <w:bookmarkEnd w:id="16"/>
    </w:p>
    <w:p w14:paraId="67630103" w14:textId="3D7B2C68" w:rsidR="001D657A" w:rsidRPr="007E7ADC" w:rsidRDefault="001D657A" w:rsidP="00DE16BD">
      <w:pPr>
        <w:pStyle w:val="Eindverslag"/>
        <w:spacing w:line="480" w:lineRule="auto"/>
        <w:rPr>
          <w:sz w:val="24"/>
          <w:szCs w:val="24"/>
        </w:rPr>
      </w:pPr>
      <w:r w:rsidRPr="007E7ADC">
        <w:rPr>
          <w:sz w:val="24"/>
          <w:szCs w:val="24"/>
        </w:rPr>
        <w:t>The primary outcome was</w:t>
      </w:r>
      <w:r w:rsidR="00D14C7E" w:rsidRPr="007E7ADC">
        <w:rPr>
          <w:sz w:val="24"/>
          <w:szCs w:val="24"/>
        </w:rPr>
        <w:t xml:space="preserve"> </w:t>
      </w:r>
      <w:r w:rsidR="00771983" w:rsidRPr="007E7ADC">
        <w:rPr>
          <w:sz w:val="24"/>
          <w:szCs w:val="24"/>
        </w:rPr>
        <w:t xml:space="preserve">the </w:t>
      </w:r>
      <w:r w:rsidR="00D14C7E" w:rsidRPr="007E7ADC">
        <w:rPr>
          <w:sz w:val="24"/>
          <w:szCs w:val="24"/>
        </w:rPr>
        <w:t xml:space="preserve">difference </w:t>
      </w:r>
      <w:r w:rsidR="00AF0BA7" w:rsidRPr="007E7ADC">
        <w:rPr>
          <w:sz w:val="24"/>
          <w:szCs w:val="24"/>
        </w:rPr>
        <w:t>between</w:t>
      </w:r>
      <w:r w:rsidR="00800485" w:rsidRPr="007E7ADC">
        <w:rPr>
          <w:sz w:val="24"/>
          <w:szCs w:val="24"/>
        </w:rPr>
        <w:t xml:space="preserve"> observed</w:t>
      </w:r>
      <w:r w:rsidRPr="007E7ADC">
        <w:rPr>
          <w:sz w:val="24"/>
          <w:szCs w:val="24"/>
        </w:rPr>
        <w:t xml:space="preserve"> antibiotic prescription rate</w:t>
      </w:r>
      <w:r w:rsidR="00800485" w:rsidRPr="007E7ADC">
        <w:rPr>
          <w:sz w:val="24"/>
          <w:szCs w:val="24"/>
        </w:rPr>
        <w:t xml:space="preserve">s </w:t>
      </w:r>
      <w:r w:rsidR="000C6F1C" w:rsidRPr="007E7ADC">
        <w:rPr>
          <w:sz w:val="24"/>
          <w:szCs w:val="24"/>
        </w:rPr>
        <w:t xml:space="preserve">and antibiotic prescription rate </w:t>
      </w:r>
      <w:r w:rsidR="005606CA" w:rsidRPr="007E7ADC">
        <w:rPr>
          <w:sz w:val="24"/>
          <w:szCs w:val="24"/>
        </w:rPr>
        <w:t>after simulating the implementation of the Feverkidstool</w:t>
      </w:r>
      <w:r w:rsidR="00800485" w:rsidRPr="007E7ADC">
        <w:rPr>
          <w:sz w:val="24"/>
          <w:szCs w:val="24"/>
        </w:rPr>
        <w:t xml:space="preserve"> in different scenarios</w:t>
      </w:r>
      <w:r w:rsidR="005606CA" w:rsidRPr="007E7ADC">
        <w:rPr>
          <w:sz w:val="24"/>
          <w:szCs w:val="24"/>
        </w:rPr>
        <w:t>.</w:t>
      </w:r>
      <w:r w:rsidR="00915F58" w:rsidRPr="007E7ADC">
        <w:rPr>
          <w:sz w:val="24"/>
          <w:szCs w:val="24"/>
        </w:rPr>
        <w:t xml:space="preserve"> </w:t>
      </w:r>
    </w:p>
    <w:p w14:paraId="519749ED" w14:textId="3CB31D64" w:rsidR="00505C94" w:rsidRPr="007E7ADC" w:rsidRDefault="00505C94" w:rsidP="00DE16BD">
      <w:pPr>
        <w:pStyle w:val="EV-subparagraaf"/>
        <w:spacing w:line="480" w:lineRule="auto"/>
        <w:rPr>
          <w:b/>
          <w:iCs/>
          <w:sz w:val="24"/>
        </w:rPr>
      </w:pPr>
      <w:r w:rsidRPr="007E7ADC">
        <w:rPr>
          <w:b/>
          <w:iCs/>
          <w:sz w:val="24"/>
        </w:rPr>
        <w:t>Missing data</w:t>
      </w:r>
    </w:p>
    <w:p w14:paraId="33FBE8EF" w14:textId="285B573E" w:rsidR="00505C94" w:rsidRPr="007E7ADC" w:rsidRDefault="00505C94" w:rsidP="00DE16BD">
      <w:pPr>
        <w:pStyle w:val="Eindverslag"/>
        <w:spacing w:line="480" w:lineRule="auto"/>
        <w:rPr>
          <w:sz w:val="24"/>
          <w:szCs w:val="24"/>
        </w:rPr>
      </w:pPr>
      <w:r w:rsidRPr="007E7ADC">
        <w:rPr>
          <w:sz w:val="24"/>
          <w:szCs w:val="24"/>
        </w:rPr>
        <w:t>Vital signs marked as normal were given a normal value based on age-adjusted APLS ranges.</w:t>
      </w:r>
      <w:r w:rsidR="00F25B95" w:rsidRPr="007E7ADC">
        <w:rPr>
          <w:sz w:val="24"/>
          <w:szCs w:val="24"/>
        </w:rPr>
        <w:fldChar w:fldCharType="begin"/>
      </w:r>
      <w:r w:rsidR="00F25B95" w:rsidRPr="007E7ADC">
        <w:rPr>
          <w:sz w:val="24"/>
          <w:szCs w:val="24"/>
        </w:rPr>
        <w:instrText xml:space="preserve"> ADDIN EN.CITE &lt;EndNote&gt;&lt;Cite&gt;&lt;Author&gt;Advanced Life Support Group&lt;/Author&gt;&lt;Year&gt;2011&lt;/Year&gt;&lt;RecNum&gt;2&lt;/RecNum&gt;&lt;DisplayText&gt;&lt;style face="superscript"&gt;24&lt;/style&gt;&lt;/DisplayText&gt;&lt;record&gt;&lt;rec-number&gt;2&lt;/rec-number&gt;&lt;foreign-keys&gt;&lt;key app="EN" db-id="tzsx05fvoxp55kexpzpvxztud5rds0rxwr52" timestamp="1520964861"&gt;2&lt;/key&gt;&lt;/foreign-keys&gt;&lt;ref-type name="Book"&gt;6&lt;/ref-type&gt;&lt;contributors&gt;&lt;authors&gt;&lt;author&gt;Advanced Life Support Group,&lt;/author&gt;&lt;/authors&gt;&lt;/contributors&gt;&lt;titles&gt;&lt;title&gt;Advanced Paediatric Life Support: The Practical Approach&lt;/title&gt;&lt;/titles&gt;&lt;edition&gt;5&lt;/edition&gt;&lt;dates&gt;&lt;year&gt;2011&lt;/year&gt;&lt;/dates&gt;&lt;publisher&gt;Wiley&lt;/publisher&gt;&lt;isbn&gt;9781444340204&lt;/isbn&gt;&lt;urls&gt;&lt;/urls&gt;&lt;/record&gt;&lt;/Cite&gt;&lt;/EndNote&gt;</w:instrText>
      </w:r>
      <w:r w:rsidR="00F25B95" w:rsidRPr="007E7ADC">
        <w:rPr>
          <w:sz w:val="24"/>
          <w:szCs w:val="24"/>
        </w:rPr>
        <w:fldChar w:fldCharType="separate"/>
      </w:r>
      <w:r w:rsidR="00F25B95" w:rsidRPr="007E7ADC">
        <w:rPr>
          <w:noProof/>
          <w:sz w:val="24"/>
          <w:szCs w:val="24"/>
          <w:vertAlign w:val="superscript"/>
        </w:rPr>
        <w:t>24</w:t>
      </w:r>
      <w:r w:rsidR="00F25B95" w:rsidRPr="007E7ADC">
        <w:rPr>
          <w:sz w:val="24"/>
          <w:szCs w:val="24"/>
        </w:rPr>
        <w:fldChar w:fldCharType="end"/>
      </w:r>
      <w:r w:rsidRPr="007E7ADC">
        <w:rPr>
          <w:sz w:val="24"/>
          <w:szCs w:val="24"/>
        </w:rPr>
        <w:t xml:space="preserve"> CRP values marked as normal were given a value ranging 0-8 mg/L.</w:t>
      </w:r>
      <w:r w:rsidR="00F25B95" w:rsidRPr="007E7ADC">
        <w:rPr>
          <w:sz w:val="24"/>
          <w:szCs w:val="24"/>
        </w:rPr>
        <w:fldChar w:fldCharType="begin"/>
      </w:r>
      <w:r w:rsidR="00F25B95" w:rsidRPr="007E7ADC">
        <w:rPr>
          <w:sz w:val="24"/>
          <w:szCs w:val="24"/>
        </w:rPr>
        <w:instrText xml:space="preserve"> ADDIN EN.CITE &lt;EndNote&gt;&lt;Cite&gt;&lt;Author&gt;Jaye&lt;/Author&gt;&lt;Year&gt;1997&lt;/Year&gt;&lt;RecNum&gt;750&lt;/RecNum&gt;&lt;DisplayText&gt;&lt;style face="superscript"&gt;25&lt;/style&gt;&lt;/DisplayText&gt;&lt;record&gt;&lt;rec-number&gt;750&lt;/rec-number&gt;&lt;foreign-keys&gt;&lt;key app="EN" db-id="tzsx05fvoxp55kexpzpvxztud5rds0rxwr52" timestamp="1594898895"&gt;750&lt;/key&gt;&lt;/foreign-keys&gt;&lt;ref-type name="Journal Article"&gt;17&lt;/ref-type&gt;&lt;contributors&gt;&lt;authors&gt;&lt;author&gt;Jaye, David L.&lt;/author&gt;&lt;author&gt;Waites, Ken B.&lt;/author&gt;&lt;/authors&gt;&lt;/contributors&gt;&lt;titles&gt;&lt;title&gt;Clinical applications of C-reactive protein in pediatrics&lt;/title&gt;&lt;secondary-title&gt;The Pediatric Infectious Disease Journal&lt;/secondary-title&gt;&lt;/titles&gt;&lt;periodical&gt;&lt;full-title&gt;The Pediatric Infectious Disease Journal&lt;/full-title&gt;&lt;/periodical&gt;&lt;pages&gt;735-747&lt;/pages&gt;&lt;volume&gt;16&lt;/volume&gt;&lt;number&gt;8&lt;/number&gt;&lt;keywords&gt;&lt;keyword&gt;C-reactive protein&lt;/keyword&gt;&lt;keyword&gt;pediatrics&lt;/keyword&gt;&lt;keyword&gt;infection&lt;/keyword&gt;&lt;keyword&gt;inflammation&lt;/keyword&gt;&lt;keyword&gt;acute phase reactants&lt;/keyword&gt;&lt;/keywords&gt;&lt;dates&gt;&lt;year&gt;1997&lt;/year&gt;&lt;/dates&gt;&lt;isbn&gt;0891-3668&lt;/isbn&gt;&lt;accession-num&gt;00006454-199708000-00003&lt;/accession-num&gt;&lt;urls&gt;&lt;related-urls&gt;&lt;url&gt;https://journals.lww.com/pidj/Fulltext/1997/08000/Clinical__applications_of_C_reactive_protein_in.3.aspx&lt;/url&gt;&lt;/related-urls&gt;&lt;/urls&gt;&lt;/record&gt;&lt;/Cite&gt;&lt;/EndNote&gt;</w:instrText>
      </w:r>
      <w:r w:rsidR="00F25B95" w:rsidRPr="007E7ADC">
        <w:rPr>
          <w:sz w:val="24"/>
          <w:szCs w:val="24"/>
        </w:rPr>
        <w:fldChar w:fldCharType="separate"/>
      </w:r>
      <w:r w:rsidR="00F25B95" w:rsidRPr="007E7ADC">
        <w:rPr>
          <w:noProof/>
          <w:sz w:val="24"/>
          <w:szCs w:val="24"/>
          <w:vertAlign w:val="superscript"/>
        </w:rPr>
        <w:t>25</w:t>
      </w:r>
      <w:r w:rsidR="00F25B95" w:rsidRPr="007E7ADC">
        <w:rPr>
          <w:sz w:val="24"/>
          <w:szCs w:val="24"/>
        </w:rPr>
        <w:fldChar w:fldCharType="end"/>
      </w:r>
      <w:r w:rsidRPr="007E7ADC">
        <w:rPr>
          <w:sz w:val="24"/>
          <w:szCs w:val="24"/>
        </w:rPr>
        <w:t xml:space="preserve"> Missing values of the predictor variables</w:t>
      </w:r>
      <w:r w:rsidR="009F75EE" w:rsidRPr="007E7ADC">
        <w:rPr>
          <w:sz w:val="24"/>
          <w:szCs w:val="24"/>
        </w:rPr>
        <w:t xml:space="preserve"> </w:t>
      </w:r>
      <w:r w:rsidRPr="007E7ADC">
        <w:rPr>
          <w:sz w:val="24"/>
          <w:szCs w:val="24"/>
        </w:rPr>
        <w:t>of the Feverkidstool</w:t>
      </w:r>
      <w:r w:rsidR="009F75EE" w:rsidRPr="007E7ADC">
        <w:rPr>
          <w:sz w:val="24"/>
          <w:szCs w:val="24"/>
        </w:rPr>
        <w:t>, including missing CRP-level,</w:t>
      </w:r>
      <w:r w:rsidRPr="007E7ADC">
        <w:rPr>
          <w:sz w:val="24"/>
          <w:szCs w:val="24"/>
        </w:rPr>
        <w:t xml:space="preserve"> were multiple</w:t>
      </w:r>
      <w:r w:rsidR="009F75EE" w:rsidRPr="007E7ADC">
        <w:rPr>
          <w:sz w:val="24"/>
          <w:szCs w:val="24"/>
        </w:rPr>
        <w:t xml:space="preserve"> </w:t>
      </w:r>
      <w:r w:rsidRPr="007E7ADC">
        <w:rPr>
          <w:sz w:val="24"/>
          <w:szCs w:val="24"/>
        </w:rPr>
        <w:t>imputed</w:t>
      </w:r>
      <w:r w:rsidR="009F75EE" w:rsidRPr="007E7ADC">
        <w:rPr>
          <w:sz w:val="24"/>
          <w:szCs w:val="24"/>
        </w:rPr>
        <w:t xml:space="preserve"> (MICE package)</w:t>
      </w:r>
      <w:r w:rsidRPr="007E7ADC">
        <w:rPr>
          <w:sz w:val="24"/>
          <w:szCs w:val="24"/>
        </w:rPr>
        <w:t xml:space="preserve">. The imputation model included covariates of the Feverkidstool and auxiliary variables associated with urgency, disease severity, diagnostics, working diagnosis and antibiotic treatment. Patients with missing values on antibiotic prescription were excluded from analysis. </w:t>
      </w:r>
    </w:p>
    <w:p w14:paraId="5342717A" w14:textId="23CE4ED6" w:rsidR="00505C94" w:rsidRPr="007E7ADC" w:rsidRDefault="00505C94" w:rsidP="00DE16BD">
      <w:pPr>
        <w:pStyle w:val="EV-paragraaf"/>
        <w:spacing w:line="480" w:lineRule="auto"/>
        <w:rPr>
          <w:sz w:val="24"/>
          <w:szCs w:val="24"/>
        </w:rPr>
      </w:pPr>
      <w:r w:rsidRPr="007E7ADC">
        <w:rPr>
          <w:sz w:val="24"/>
          <w:szCs w:val="24"/>
        </w:rPr>
        <w:t xml:space="preserve">Simulation </w:t>
      </w:r>
    </w:p>
    <w:p w14:paraId="2FDCCC40" w14:textId="61658801" w:rsidR="001D657A" w:rsidRPr="007E7ADC" w:rsidRDefault="001B7B2B" w:rsidP="00DE16BD">
      <w:pPr>
        <w:pStyle w:val="Eindverslag"/>
        <w:spacing w:line="480" w:lineRule="auto"/>
        <w:rPr>
          <w:sz w:val="24"/>
          <w:szCs w:val="24"/>
        </w:rPr>
      </w:pPr>
      <w:r w:rsidRPr="007E7ADC">
        <w:rPr>
          <w:sz w:val="24"/>
          <w:szCs w:val="24"/>
        </w:rPr>
        <w:t>W</w:t>
      </w:r>
      <w:r w:rsidR="00505C94" w:rsidRPr="007E7ADC">
        <w:rPr>
          <w:sz w:val="24"/>
          <w:szCs w:val="24"/>
        </w:rPr>
        <w:t xml:space="preserve">e </w:t>
      </w:r>
      <w:r w:rsidR="00606DBD" w:rsidRPr="007E7ADC">
        <w:rPr>
          <w:sz w:val="24"/>
          <w:szCs w:val="24"/>
        </w:rPr>
        <w:t xml:space="preserve">retrospectively </w:t>
      </w:r>
      <w:r w:rsidR="00505C94" w:rsidRPr="007E7ADC">
        <w:rPr>
          <w:sz w:val="24"/>
          <w:szCs w:val="24"/>
        </w:rPr>
        <w:t>calculated</w:t>
      </w:r>
      <w:r w:rsidR="002E372F" w:rsidRPr="007E7ADC">
        <w:rPr>
          <w:sz w:val="24"/>
          <w:szCs w:val="24"/>
        </w:rPr>
        <w:t xml:space="preserve"> </w:t>
      </w:r>
      <w:r w:rsidR="00505C94" w:rsidRPr="007E7ADC">
        <w:rPr>
          <w:sz w:val="24"/>
          <w:szCs w:val="24"/>
        </w:rPr>
        <w:t>individual</w:t>
      </w:r>
      <w:r w:rsidR="002E372F" w:rsidRPr="007E7ADC">
        <w:rPr>
          <w:sz w:val="24"/>
          <w:szCs w:val="24"/>
        </w:rPr>
        <w:t xml:space="preserve"> risk score</w:t>
      </w:r>
      <w:r w:rsidR="00E46B08" w:rsidRPr="007E7ADC">
        <w:rPr>
          <w:sz w:val="24"/>
          <w:szCs w:val="24"/>
        </w:rPr>
        <w:t>s of having a bacteria</w:t>
      </w:r>
      <w:r w:rsidR="00C07FEA" w:rsidRPr="007E7ADC">
        <w:rPr>
          <w:sz w:val="24"/>
          <w:szCs w:val="24"/>
        </w:rPr>
        <w:t>l</w:t>
      </w:r>
      <w:r w:rsidR="00E46B08" w:rsidRPr="007E7ADC">
        <w:rPr>
          <w:sz w:val="24"/>
          <w:szCs w:val="24"/>
        </w:rPr>
        <w:t xml:space="preserve"> LRTI</w:t>
      </w:r>
      <w:r w:rsidR="002E372F" w:rsidRPr="007E7ADC">
        <w:rPr>
          <w:sz w:val="24"/>
          <w:szCs w:val="24"/>
        </w:rPr>
        <w:t xml:space="preserve"> </w:t>
      </w:r>
      <w:r w:rsidR="00E46B08" w:rsidRPr="007E7ADC">
        <w:rPr>
          <w:sz w:val="24"/>
          <w:szCs w:val="24"/>
        </w:rPr>
        <w:t>based on the original Feverkidstool algorithm.</w:t>
      </w:r>
      <w:r w:rsidR="00915F58" w:rsidRPr="007E7ADC">
        <w:rPr>
          <w:sz w:val="24"/>
          <w:szCs w:val="24"/>
        </w:rPr>
        <w:t xml:space="preserve"> </w:t>
      </w:r>
      <w:r w:rsidR="00E46B08" w:rsidRPr="007E7ADC">
        <w:rPr>
          <w:sz w:val="24"/>
          <w:szCs w:val="24"/>
        </w:rPr>
        <w:t>The Feverkidstool included the following variables:</w:t>
      </w:r>
      <w:r w:rsidR="002E372F" w:rsidRPr="007E7ADC">
        <w:rPr>
          <w:sz w:val="24"/>
          <w:szCs w:val="24"/>
        </w:rPr>
        <w:t xml:space="preserve"> age</w:t>
      </w:r>
      <w:r w:rsidR="00E46B08" w:rsidRPr="007E7ADC">
        <w:rPr>
          <w:sz w:val="24"/>
          <w:szCs w:val="24"/>
        </w:rPr>
        <w:t xml:space="preserve"> &lt;1 year, age </w:t>
      </w:r>
      <w:r w:rsidR="00E46B08" w:rsidRPr="007E7ADC">
        <w:rPr>
          <w:sz w:val="24"/>
          <w:szCs w:val="24"/>
        </w:rPr>
        <w:sym w:font="Symbol" w:char="F0B3"/>
      </w:r>
      <w:r w:rsidR="00E46B08" w:rsidRPr="007E7ADC">
        <w:rPr>
          <w:sz w:val="24"/>
          <w:szCs w:val="24"/>
        </w:rPr>
        <w:t xml:space="preserve"> 1 year</w:t>
      </w:r>
      <w:r w:rsidR="002E372F" w:rsidRPr="007E7ADC">
        <w:rPr>
          <w:sz w:val="24"/>
          <w:szCs w:val="24"/>
        </w:rPr>
        <w:t xml:space="preserve">, sex, </w:t>
      </w:r>
      <w:r w:rsidR="00FB0AF0" w:rsidRPr="007E7ADC">
        <w:rPr>
          <w:sz w:val="24"/>
          <w:szCs w:val="24"/>
        </w:rPr>
        <w:t xml:space="preserve">fever duration, </w:t>
      </w:r>
      <w:r w:rsidR="002E372F" w:rsidRPr="007E7ADC">
        <w:rPr>
          <w:sz w:val="24"/>
          <w:szCs w:val="24"/>
        </w:rPr>
        <w:t>temperature</w:t>
      </w:r>
      <w:r w:rsidR="00E46B08" w:rsidRPr="007E7ADC">
        <w:rPr>
          <w:sz w:val="24"/>
          <w:szCs w:val="24"/>
        </w:rPr>
        <w:t>,</w:t>
      </w:r>
      <w:r w:rsidR="002E372F" w:rsidRPr="007E7ADC">
        <w:rPr>
          <w:sz w:val="24"/>
          <w:szCs w:val="24"/>
        </w:rPr>
        <w:t xml:space="preserve"> tachypnea and tachycardia defined by Advanced Paediatric Life Support</w:t>
      </w:r>
      <w:r w:rsidR="00F25B95" w:rsidRPr="007E7ADC">
        <w:rPr>
          <w:sz w:val="24"/>
          <w:szCs w:val="24"/>
        </w:rPr>
        <w:fldChar w:fldCharType="begin"/>
      </w:r>
      <w:r w:rsidR="00F25B95" w:rsidRPr="007E7ADC">
        <w:rPr>
          <w:sz w:val="24"/>
          <w:szCs w:val="24"/>
        </w:rPr>
        <w:instrText xml:space="preserve"> ADDIN EN.CITE &lt;EndNote&gt;&lt;Cite&gt;&lt;Author&gt;Advanced Life Support Group&lt;/Author&gt;&lt;Year&gt;2011&lt;/Year&gt;&lt;RecNum&gt;2&lt;/RecNum&gt;&lt;DisplayText&gt;&lt;style face="superscript"&gt;24&lt;/style&gt;&lt;/DisplayText&gt;&lt;record&gt;&lt;rec-number&gt;2&lt;/rec-number&gt;&lt;foreign-keys&gt;&lt;key app="EN" db-id="tzsx05fvoxp55kexpzpvxztud5rds0rxwr52" timestamp="1520964861"&gt;2&lt;/key&gt;&lt;/foreign-keys&gt;&lt;ref-type name="Book"&gt;6&lt;/ref-type&gt;&lt;contributors&gt;&lt;authors&gt;&lt;author&gt;Advanced Life Support Group,&lt;/author&gt;&lt;/authors&gt;&lt;/contributors&gt;&lt;titles&gt;&lt;title&gt;Advanced Paediatric Life Support: The Practical Approach&lt;/title&gt;&lt;/titles&gt;&lt;edition&gt;5&lt;/edition&gt;&lt;dates&gt;&lt;year&gt;2011&lt;/year&gt;&lt;/dates&gt;&lt;publisher&gt;Wiley&lt;/publisher&gt;&lt;isbn&gt;9781444340204&lt;/isbn&gt;&lt;urls&gt;&lt;/urls&gt;&lt;/record&gt;&lt;/Cite&gt;&lt;/EndNote&gt;</w:instrText>
      </w:r>
      <w:r w:rsidR="00F25B95" w:rsidRPr="007E7ADC">
        <w:rPr>
          <w:sz w:val="24"/>
          <w:szCs w:val="24"/>
        </w:rPr>
        <w:fldChar w:fldCharType="separate"/>
      </w:r>
      <w:r w:rsidR="00F25B95" w:rsidRPr="007E7ADC">
        <w:rPr>
          <w:noProof/>
          <w:sz w:val="24"/>
          <w:szCs w:val="24"/>
          <w:vertAlign w:val="superscript"/>
        </w:rPr>
        <w:t>24</w:t>
      </w:r>
      <w:r w:rsidR="00F25B95" w:rsidRPr="007E7ADC">
        <w:rPr>
          <w:sz w:val="24"/>
          <w:szCs w:val="24"/>
        </w:rPr>
        <w:fldChar w:fldCharType="end"/>
      </w:r>
      <w:r w:rsidR="002E372F" w:rsidRPr="007E7ADC">
        <w:rPr>
          <w:sz w:val="24"/>
          <w:szCs w:val="24"/>
        </w:rPr>
        <w:t>, oxygen saturation &lt;94%, capillary refill time</w:t>
      </w:r>
      <w:r w:rsidR="00E46B08" w:rsidRPr="007E7ADC">
        <w:rPr>
          <w:sz w:val="24"/>
          <w:szCs w:val="24"/>
        </w:rPr>
        <w:t xml:space="preserve"> </w:t>
      </w:r>
      <w:r w:rsidR="002E372F" w:rsidRPr="007E7ADC">
        <w:rPr>
          <w:sz w:val="24"/>
          <w:szCs w:val="24"/>
        </w:rPr>
        <w:sym w:font="Symbol" w:char="F0B3"/>
      </w:r>
      <w:r w:rsidR="002E372F" w:rsidRPr="007E7ADC">
        <w:rPr>
          <w:sz w:val="24"/>
          <w:szCs w:val="24"/>
        </w:rPr>
        <w:t>3 seconds, increased work of breathing, ill appearance, and  CRP</w:t>
      </w:r>
      <w:r w:rsidR="00B82E38" w:rsidRPr="007E7ADC">
        <w:rPr>
          <w:sz w:val="24"/>
          <w:szCs w:val="24"/>
        </w:rPr>
        <w:t xml:space="preserve"> level</w:t>
      </w:r>
      <w:r w:rsidR="002E372F" w:rsidRPr="007E7ADC">
        <w:rPr>
          <w:sz w:val="24"/>
          <w:szCs w:val="24"/>
        </w:rPr>
        <w:t xml:space="preserve"> (</w:t>
      </w:r>
      <w:r w:rsidR="00915F58" w:rsidRPr="007E7ADC">
        <w:rPr>
          <w:sz w:val="24"/>
          <w:szCs w:val="24"/>
        </w:rPr>
        <w:t>d</w:t>
      </w:r>
      <w:r w:rsidR="00E46B08" w:rsidRPr="007E7ADC">
        <w:rPr>
          <w:sz w:val="24"/>
          <w:szCs w:val="24"/>
        </w:rPr>
        <w:t xml:space="preserve">etails in </w:t>
      </w:r>
      <w:r w:rsidR="00C60D4F" w:rsidRPr="007E7ADC">
        <w:rPr>
          <w:sz w:val="24"/>
          <w:szCs w:val="24"/>
        </w:rPr>
        <w:t>Table S1</w:t>
      </w:r>
      <w:r w:rsidR="002E372F" w:rsidRPr="007E7ADC">
        <w:rPr>
          <w:sz w:val="24"/>
          <w:szCs w:val="24"/>
        </w:rPr>
        <w:t>).</w:t>
      </w:r>
      <w:r w:rsidR="00F25B95" w:rsidRPr="007E7ADC">
        <w:rPr>
          <w:sz w:val="24"/>
          <w:szCs w:val="24"/>
        </w:rPr>
        <w:fldChar w:fldCharType="begin">
          <w:fldData xml:space="preserve">PEVuZE5vdGU+PENpdGU+PEF1dGhvcj5OaWptYW48L0F1dGhvcj48WWVhcj4yMDEzPC9ZZWFyPjxS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</w:fldData>
        </w:fldChar>
      </w:r>
      <w:r w:rsidR="00F25B95" w:rsidRPr="007E7ADC">
        <w:rPr>
          <w:sz w:val="24"/>
          <w:szCs w:val="24"/>
        </w:rPr>
        <w:instrText xml:space="preserve"> ADDIN EN.CITE </w:instrText>
      </w:r>
      <w:r w:rsidR="00F25B95" w:rsidRPr="007E7ADC">
        <w:rPr>
          <w:sz w:val="24"/>
          <w:szCs w:val="24"/>
        </w:rPr>
        <w:fldChar w:fldCharType="begin">
          <w:fldData xml:space="preserve">PEVuZE5vdGU+PENpdGU+PEF1dGhvcj5OaWptYW48L0F1dGhvcj48WWVhcj4yMDEzPC9ZZWFyPjxS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</w:fldData>
        </w:fldChar>
      </w:r>
      <w:r w:rsidR="00F25B95" w:rsidRPr="007E7ADC">
        <w:rPr>
          <w:sz w:val="24"/>
          <w:szCs w:val="24"/>
        </w:rPr>
        <w:instrText xml:space="preserve"> ADDIN EN.CITE.DATA </w:instrText>
      </w:r>
      <w:r w:rsidR="00F25B95" w:rsidRPr="007E7ADC">
        <w:rPr>
          <w:sz w:val="24"/>
          <w:szCs w:val="24"/>
        </w:rPr>
      </w:r>
      <w:r w:rsidR="00F25B95" w:rsidRPr="007E7ADC">
        <w:rPr>
          <w:sz w:val="24"/>
          <w:szCs w:val="24"/>
        </w:rPr>
        <w:fldChar w:fldCharType="end"/>
      </w:r>
      <w:r w:rsidR="00F25B95" w:rsidRPr="007E7ADC">
        <w:rPr>
          <w:sz w:val="24"/>
          <w:szCs w:val="24"/>
        </w:rPr>
      </w:r>
      <w:r w:rsidR="00F25B95" w:rsidRPr="007E7ADC">
        <w:rPr>
          <w:sz w:val="24"/>
          <w:szCs w:val="24"/>
        </w:rPr>
        <w:fldChar w:fldCharType="separate"/>
      </w:r>
      <w:r w:rsidR="00F25B95" w:rsidRPr="007E7ADC">
        <w:rPr>
          <w:noProof/>
          <w:sz w:val="24"/>
          <w:szCs w:val="24"/>
          <w:vertAlign w:val="superscript"/>
        </w:rPr>
        <w:t>9</w:t>
      </w:r>
      <w:r w:rsidR="00F25B95" w:rsidRPr="007E7ADC">
        <w:rPr>
          <w:sz w:val="24"/>
          <w:szCs w:val="24"/>
        </w:rPr>
        <w:fldChar w:fldCharType="end"/>
      </w:r>
      <w:r w:rsidR="002E372F" w:rsidRPr="007E7ADC">
        <w:rPr>
          <w:sz w:val="24"/>
          <w:szCs w:val="24"/>
        </w:rPr>
        <w:t xml:space="preserve"> </w:t>
      </w:r>
      <w:r w:rsidR="00453001" w:rsidRPr="007E7ADC">
        <w:rPr>
          <w:sz w:val="24"/>
          <w:szCs w:val="24"/>
        </w:rPr>
        <w:t>A r</w:t>
      </w:r>
      <w:r w:rsidR="002E372F" w:rsidRPr="007E7ADC">
        <w:rPr>
          <w:sz w:val="24"/>
          <w:szCs w:val="24"/>
        </w:rPr>
        <w:t>isk threshold</w:t>
      </w:r>
      <w:r w:rsidR="00453001" w:rsidRPr="007E7ADC">
        <w:rPr>
          <w:sz w:val="24"/>
          <w:szCs w:val="24"/>
        </w:rPr>
        <w:t xml:space="preserve"> of 10%</w:t>
      </w:r>
      <w:r w:rsidR="002E372F" w:rsidRPr="007E7ADC">
        <w:rPr>
          <w:sz w:val="24"/>
          <w:szCs w:val="24"/>
        </w:rPr>
        <w:t>, based on earlier research,</w:t>
      </w:r>
      <w:r w:rsidR="00F25B95" w:rsidRPr="007E7ADC">
        <w:rPr>
          <w:sz w:val="24"/>
          <w:szCs w:val="24"/>
        </w:rPr>
        <w:fldChar w:fldCharType="begin">
          <w:fldData xml:space="preserve">PEVuZE5vdGU+PENpdGU+PEF1dGhvcj5OaWptYW48L0F1dGhvcj48WWVhcj4yMDEzPC9ZZWFyPjxS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==
</w:fldData>
        </w:fldChar>
      </w:r>
      <w:r w:rsidR="00F25B95" w:rsidRPr="007E7ADC">
        <w:rPr>
          <w:sz w:val="24"/>
          <w:szCs w:val="24"/>
        </w:rPr>
        <w:instrText xml:space="preserve"> ADDIN EN.CITE </w:instrText>
      </w:r>
      <w:r w:rsidR="00F25B95" w:rsidRPr="007E7ADC">
        <w:rPr>
          <w:sz w:val="24"/>
          <w:szCs w:val="24"/>
        </w:rPr>
        <w:fldChar w:fldCharType="begin">
          <w:fldData xml:space="preserve">PEVuZE5vdGU+PENpdGU+PEF1dGhvcj5OaWptYW48L0F1dGhvcj48WWVhcj4yMDEzPC9ZZWFyPjxS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==
</w:fldData>
        </w:fldChar>
      </w:r>
      <w:r w:rsidR="00F25B95" w:rsidRPr="007E7ADC">
        <w:rPr>
          <w:sz w:val="24"/>
          <w:szCs w:val="24"/>
        </w:rPr>
        <w:instrText xml:space="preserve"> ADDIN EN.CITE.DATA </w:instrText>
      </w:r>
      <w:r w:rsidR="00F25B95" w:rsidRPr="007E7ADC">
        <w:rPr>
          <w:sz w:val="24"/>
          <w:szCs w:val="24"/>
        </w:rPr>
      </w:r>
      <w:r w:rsidR="00F25B95" w:rsidRPr="007E7ADC">
        <w:rPr>
          <w:sz w:val="24"/>
          <w:szCs w:val="24"/>
        </w:rPr>
        <w:fldChar w:fldCharType="end"/>
      </w:r>
      <w:r w:rsidR="00F25B95" w:rsidRPr="007E7ADC">
        <w:rPr>
          <w:sz w:val="24"/>
          <w:szCs w:val="24"/>
        </w:rPr>
      </w:r>
      <w:r w:rsidR="00F25B95" w:rsidRPr="007E7ADC">
        <w:rPr>
          <w:sz w:val="24"/>
          <w:szCs w:val="24"/>
        </w:rPr>
        <w:fldChar w:fldCharType="separate"/>
      </w:r>
      <w:r w:rsidR="00F25B95" w:rsidRPr="007E7ADC">
        <w:rPr>
          <w:noProof/>
          <w:sz w:val="24"/>
          <w:szCs w:val="24"/>
          <w:vertAlign w:val="superscript"/>
        </w:rPr>
        <w:t>8, 9, 12</w:t>
      </w:r>
      <w:r w:rsidR="00F25B95" w:rsidRPr="007E7ADC">
        <w:rPr>
          <w:sz w:val="24"/>
          <w:szCs w:val="24"/>
        </w:rPr>
        <w:fldChar w:fldCharType="end"/>
      </w:r>
      <w:r w:rsidR="002E372F" w:rsidRPr="007E7ADC">
        <w:rPr>
          <w:sz w:val="24"/>
          <w:szCs w:val="24"/>
        </w:rPr>
        <w:t xml:space="preserve"> w</w:t>
      </w:r>
      <w:r w:rsidR="00453001" w:rsidRPr="007E7ADC">
        <w:rPr>
          <w:sz w:val="24"/>
          <w:szCs w:val="24"/>
        </w:rPr>
        <w:t>as</w:t>
      </w:r>
      <w:r w:rsidR="002E372F" w:rsidRPr="007E7ADC">
        <w:rPr>
          <w:sz w:val="24"/>
          <w:szCs w:val="24"/>
        </w:rPr>
        <w:t xml:space="preserve"> used to classify patients at low</w:t>
      </w:r>
      <w:r w:rsidR="00E46B08" w:rsidRPr="007E7ADC">
        <w:rPr>
          <w:sz w:val="24"/>
          <w:szCs w:val="24"/>
        </w:rPr>
        <w:t>/intermediate</w:t>
      </w:r>
      <w:r w:rsidR="002E372F" w:rsidRPr="007E7ADC">
        <w:rPr>
          <w:sz w:val="24"/>
          <w:szCs w:val="24"/>
        </w:rPr>
        <w:t xml:space="preserve">-risk (≤10%) or at high-risk (&gt;10%) for bacterial LRTI. </w:t>
      </w:r>
      <w:r w:rsidR="009E7920" w:rsidRPr="007E7ADC">
        <w:rPr>
          <w:sz w:val="24"/>
          <w:szCs w:val="24"/>
        </w:rPr>
        <w:t>Characteristics of the low/intermediate-risk v</w:t>
      </w:r>
      <w:r w:rsidR="0075060B" w:rsidRPr="007E7ADC">
        <w:rPr>
          <w:sz w:val="24"/>
          <w:szCs w:val="24"/>
        </w:rPr>
        <w:t>ersu</w:t>
      </w:r>
      <w:r w:rsidR="009E7920" w:rsidRPr="007E7ADC">
        <w:rPr>
          <w:sz w:val="24"/>
          <w:szCs w:val="24"/>
        </w:rPr>
        <w:t>s high-risk groups were compared using chi-squared-tests, independent T-tests, and Mann-Whitney U tests. Results were deemed significant with a p-value &lt; 0</w:t>
      </w:r>
      <w:r w:rsidR="00846917" w:rsidRPr="007E7ADC">
        <w:rPr>
          <w:sz w:val="24"/>
          <w:szCs w:val="24"/>
        </w:rPr>
        <w:t>.</w:t>
      </w:r>
      <w:r w:rsidR="009E7920" w:rsidRPr="007E7ADC">
        <w:rPr>
          <w:sz w:val="24"/>
          <w:szCs w:val="24"/>
        </w:rPr>
        <w:t>05.</w:t>
      </w:r>
    </w:p>
    <w:p w14:paraId="327206B3" w14:textId="5AFFF3C4" w:rsidR="00333B48" w:rsidRPr="007E7ADC" w:rsidRDefault="00333B48" w:rsidP="00DE16BD">
      <w:pPr>
        <w:pStyle w:val="Eindverslag"/>
        <w:spacing w:line="480" w:lineRule="auto"/>
        <w:rPr>
          <w:sz w:val="24"/>
          <w:szCs w:val="24"/>
        </w:rPr>
      </w:pPr>
      <w:r w:rsidRPr="007E7ADC">
        <w:rPr>
          <w:sz w:val="24"/>
          <w:szCs w:val="24"/>
        </w:rPr>
        <w:t>The effect of the Feverkidstool on antibiotic prescriptions was simulated using f</w:t>
      </w:r>
      <w:r w:rsidR="00F435BE" w:rsidRPr="007E7ADC">
        <w:rPr>
          <w:sz w:val="24"/>
          <w:szCs w:val="24"/>
        </w:rPr>
        <w:t>ive</w:t>
      </w:r>
      <w:r w:rsidRPr="007E7ADC">
        <w:rPr>
          <w:sz w:val="24"/>
          <w:szCs w:val="24"/>
        </w:rPr>
        <w:t xml:space="preserve"> strategies: 1) applying the effect estimates on antibiotic prescription from the intervention trial; 2) sensitivity analysis showing the effect of different combinations of usage and compliance rates to the Feverkidstool’s advice; 3) subgroups of each separate ED</w:t>
      </w:r>
      <w:r w:rsidR="00F122D8" w:rsidRPr="007E7ADC">
        <w:rPr>
          <w:sz w:val="24"/>
          <w:szCs w:val="24"/>
        </w:rPr>
        <w:t>;</w:t>
      </w:r>
      <w:r w:rsidRPr="007E7ADC">
        <w:rPr>
          <w:sz w:val="24"/>
          <w:szCs w:val="24"/>
        </w:rPr>
        <w:t xml:space="preserve"> 4) the transferability of the Feverkidstool’s effect to o</w:t>
      </w:r>
      <w:r w:rsidR="00726D04" w:rsidRPr="007E7ADC">
        <w:rPr>
          <w:sz w:val="24"/>
          <w:szCs w:val="24"/>
        </w:rPr>
        <w:t>lder</w:t>
      </w:r>
      <w:r w:rsidRPr="007E7ADC">
        <w:rPr>
          <w:sz w:val="24"/>
          <w:szCs w:val="24"/>
        </w:rPr>
        <w:t xml:space="preserve"> age groups (5-12 years, 12-18 years)</w:t>
      </w:r>
      <w:r w:rsidR="00F122D8" w:rsidRPr="007E7ADC">
        <w:rPr>
          <w:sz w:val="24"/>
          <w:szCs w:val="24"/>
        </w:rPr>
        <w:t xml:space="preserve"> and 5) sensitivity analysis on</w:t>
      </w:r>
      <w:r w:rsidR="00DE4933" w:rsidRPr="007E7ADC">
        <w:rPr>
          <w:sz w:val="24"/>
          <w:szCs w:val="24"/>
        </w:rPr>
        <w:t xml:space="preserve"> complete cases </w:t>
      </w:r>
      <w:r w:rsidR="00E36070" w:rsidRPr="007E7ADC">
        <w:rPr>
          <w:sz w:val="24"/>
          <w:szCs w:val="24"/>
        </w:rPr>
        <w:t>for</w:t>
      </w:r>
      <w:r w:rsidR="00DE4933" w:rsidRPr="007E7ADC">
        <w:rPr>
          <w:sz w:val="24"/>
          <w:szCs w:val="24"/>
        </w:rPr>
        <w:t xml:space="preserve"> CRP data</w:t>
      </w:r>
      <w:r w:rsidRPr="007E7ADC">
        <w:rPr>
          <w:sz w:val="24"/>
          <w:szCs w:val="24"/>
        </w:rPr>
        <w:t>. The differences between observed prescription rates with simulated prescription rates were quantified by risk differences (RD) and risk ratios (RR).</w:t>
      </w:r>
      <w:r w:rsidR="00F25B95" w:rsidRPr="007E7ADC">
        <w:rPr>
          <w:sz w:val="24"/>
          <w:szCs w:val="24"/>
        </w:rPr>
        <w:fldChar w:fldCharType="begin"/>
      </w:r>
      <w:r w:rsidR="00F25B95" w:rsidRPr="007E7ADC">
        <w:rPr>
          <w:sz w:val="24"/>
          <w:szCs w:val="24"/>
        </w:rPr>
        <w:instrText xml:space="preserve"> ADDIN EN.CITE &lt;EndNote&gt;&lt;Cite&gt;&lt;Author&gt;Hirji&lt;/Author&gt;&lt;Year&gt;2011&lt;/Year&gt;&lt;RecNum&gt;748&lt;/RecNum&gt;&lt;DisplayText&gt;&lt;style face="superscript"&gt;26&lt;/style&gt;&lt;/DisplayText&gt;&lt;record&gt;&lt;rec-number&gt;748&lt;/rec-number&gt;&lt;foreign-keys&gt;&lt;key app="EN" db-id="tzsx05fvoxp55kexpzpvxztud5rds0rxwr52" timestamp="1594898895"&gt;748&lt;/key&gt;&lt;/foreign-keys&gt;&lt;ref-type name="Journal Article"&gt;17&lt;/ref-type&gt;&lt;contributors&gt;&lt;authors&gt;&lt;author&gt;Hirji, Karim F.&lt;/author&gt;&lt;author&gt;Fagerland, Morten W.&lt;/author&gt;&lt;/authors&gt;&lt;/contributors&gt;&lt;titles&gt;&lt;title&gt;Calculating unreported confidence intervals for paired data&lt;/title&gt;&lt;secondary-title&gt;BMC Medical Research Methodology&lt;/secondary-title&gt;&lt;/titles&gt;&lt;periodical&gt;&lt;full-title&gt;BMC Medical Research Methodology&lt;/full-title&gt;&lt;/periodical&gt;&lt;pages&gt;66&lt;/pages&gt;&lt;volume&gt;11&lt;/volume&gt;&lt;number&gt;1&lt;/number&gt;&lt;dates&gt;&lt;year&gt;2011&lt;/year&gt;&lt;pub-dates&gt;&lt;date&gt;2011/05/12&lt;/date&gt;&lt;/pub-dates&gt;&lt;/dates&gt;&lt;isbn&gt;1471-2288&lt;/isbn&gt;&lt;urls&gt;&lt;related-urls&gt;&lt;url&gt;https://doi.org/10.1186/1471-2288-11-66&lt;/url&gt;&lt;/related-urls&gt;&lt;/urls&gt;&lt;electronic-resource-num&gt;10.1186/1471-2288-11-66&lt;/electronic-resource-num&gt;&lt;/record&gt;&lt;/Cite&gt;&lt;/EndNote&gt;</w:instrText>
      </w:r>
      <w:r w:rsidR="00F25B95" w:rsidRPr="007E7ADC">
        <w:rPr>
          <w:sz w:val="24"/>
          <w:szCs w:val="24"/>
        </w:rPr>
        <w:fldChar w:fldCharType="separate"/>
      </w:r>
      <w:r w:rsidR="00F25B95" w:rsidRPr="007E7ADC">
        <w:rPr>
          <w:noProof/>
          <w:sz w:val="24"/>
          <w:szCs w:val="24"/>
          <w:vertAlign w:val="superscript"/>
        </w:rPr>
        <w:t>26</w:t>
      </w:r>
      <w:r w:rsidR="00F25B95" w:rsidRPr="007E7ADC">
        <w:rPr>
          <w:sz w:val="24"/>
          <w:szCs w:val="24"/>
        </w:rPr>
        <w:fldChar w:fldCharType="end"/>
      </w:r>
      <w:r w:rsidRPr="007E7ADC">
        <w:rPr>
          <w:sz w:val="24"/>
          <w:szCs w:val="24"/>
        </w:rPr>
        <w:t xml:space="preserve"> All simulations were calculated separately for each of the 12 EDs and were pooled using a random effects model (metafor package). </w:t>
      </w:r>
    </w:p>
    <w:p w14:paraId="5B77D65F" w14:textId="321DB855" w:rsidR="00333B48" w:rsidRPr="007E7ADC" w:rsidRDefault="00333B48" w:rsidP="00DE16BD">
      <w:pPr>
        <w:pStyle w:val="Eindverslag"/>
        <w:spacing w:line="480" w:lineRule="auto"/>
        <w:rPr>
          <w:sz w:val="24"/>
          <w:szCs w:val="24"/>
        </w:rPr>
      </w:pPr>
      <w:r w:rsidRPr="007E7ADC">
        <w:rPr>
          <w:sz w:val="24"/>
          <w:szCs w:val="24"/>
        </w:rPr>
        <w:t>For the first simulated strategy, we simulated antibiotic prescription rates under the assumption that implementation of the Feverkidstool would have equal effect on antibiotic prescription as in the intervention trial.</w:t>
      </w:r>
      <w:r w:rsidR="00F25B95" w:rsidRPr="007E7ADC">
        <w:rPr>
          <w:sz w:val="24"/>
          <w:szCs w:val="24"/>
        </w:rPr>
        <w:fldChar w:fldCharType="begin">
          <w:fldData xml:space="preserve">PEVuZE5vdGU+PENpdGU+PEF1dGhvcj52YW4gZGUgTWFhdDwvQXV0aG9yPjxZZWFyPjIwMjA8L1ll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</w:fldData>
        </w:fldChar>
      </w:r>
      <w:r w:rsidR="00F25B95" w:rsidRPr="007E7ADC">
        <w:rPr>
          <w:sz w:val="24"/>
          <w:szCs w:val="24"/>
        </w:rPr>
        <w:instrText xml:space="preserve"> ADDIN EN.CITE </w:instrText>
      </w:r>
      <w:r w:rsidR="00F25B95" w:rsidRPr="007E7ADC">
        <w:rPr>
          <w:sz w:val="24"/>
          <w:szCs w:val="24"/>
        </w:rPr>
        <w:fldChar w:fldCharType="begin">
          <w:fldData xml:space="preserve">PEVuZE5vdGU+PENpdGU+PEF1dGhvcj52YW4gZGUgTWFhdDwvQXV0aG9yPjxZZWFyPjIwMjA8L1ll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</w:fldData>
        </w:fldChar>
      </w:r>
      <w:r w:rsidR="00F25B95" w:rsidRPr="007E7ADC">
        <w:rPr>
          <w:sz w:val="24"/>
          <w:szCs w:val="24"/>
        </w:rPr>
        <w:instrText xml:space="preserve"> ADDIN EN.CITE.DATA </w:instrText>
      </w:r>
      <w:r w:rsidR="00F25B95" w:rsidRPr="007E7ADC">
        <w:rPr>
          <w:sz w:val="24"/>
          <w:szCs w:val="24"/>
        </w:rPr>
      </w:r>
      <w:r w:rsidR="00F25B95" w:rsidRPr="007E7ADC">
        <w:rPr>
          <w:sz w:val="24"/>
          <w:szCs w:val="24"/>
        </w:rPr>
        <w:fldChar w:fldCharType="end"/>
      </w:r>
      <w:r w:rsidR="00F25B95" w:rsidRPr="007E7ADC">
        <w:rPr>
          <w:sz w:val="24"/>
          <w:szCs w:val="24"/>
        </w:rPr>
      </w:r>
      <w:r w:rsidR="00F25B95" w:rsidRPr="007E7ADC">
        <w:rPr>
          <w:sz w:val="24"/>
          <w:szCs w:val="24"/>
        </w:rPr>
        <w:fldChar w:fldCharType="separate"/>
      </w:r>
      <w:r w:rsidR="00F25B95" w:rsidRPr="007E7ADC">
        <w:rPr>
          <w:noProof/>
          <w:sz w:val="24"/>
          <w:szCs w:val="24"/>
          <w:vertAlign w:val="superscript"/>
        </w:rPr>
        <w:t>12</w:t>
      </w:r>
      <w:r w:rsidR="00F25B95" w:rsidRPr="007E7ADC">
        <w:rPr>
          <w:sz w:val="24"/>
          <w:szCs w:val="24"/>
        </w:rPr>
        <w:fldChar w:fldCharType="end"/>
      </w:r>
      <w:r w:rsidRPr="007E7ADC">
        <w:rPr>
          <w:sz w:val="24"/>
          <w:szCs w:val="24"/>
        </w:rPr>
        <w:t xml:space="preserve"> In the trial, </w:t>
      </w:r>
      <w:r w:rsidR="0021624A" w:rsidRPr="007E7ADC">
        <w:rPr>
          <w:sz w:val="24"/>
          <w:szCs w:val="24"/>
        </w:rPr>
        <w:t xml:space="preserve">the </w:t>
      </w:r>
      <w:r w:rsidRPr="007E7ADC">
        <w:rPr>
          <w:sz w:val="24"/>
          <w:szCs w:val="24"/>
        </w:rPr>
        <w:t xml:space="preserve">pre-intervention prescription rate </w:t>
      </w:r>
      <w:r w:rsidR="0021624A" w:rsidRPr="007E7ADC">
        <w:rPr>
          <w:sz w:val="24"/>
          <w:szCs w:val="24"/>
        </w:rPr>
        <w:t>was</w:t>
      </w:r>
      <w:r w:rsidRPr="007E7ADC">
        <w:rPr>
          <w:sz w:val="24"/>
          <w:szCs w:val="24"/>
        </w:rPr>
        <w:t xml:space="preserve"> 17% in the low/intermediate-risk group and 47% in the high-risk group. The adjusted odds ratios for antibiotic prescription after implementing the Feverkidstool were 0</w:t>
      </w:r>
      <w:r w:rsidR="00846917" w:rsidRPr="007E7ADC">
        <w:rPr>
          <w:sz w:val="24"/>
          <w:szCs w:val="24"/>
        </w:rPr>
        <w:t>.</w:t>
      </w:r>
      <w:r w:rsidRPr="007E7ADC">
        <w:rPr>
          <w:sz w:val="24"/>
          <w:szCs w:val="24"/>
        </w:rPr>
        <w:t>31 [95%CI: 0</w:t>
      </w:r>
      <w:r w:rsidR="00846917" w:rsidRPr="007E7ADC">
        <w:rPr>
          <w:sz w:val="24"/>
          <w:szCs w:val="24"/>
        </w:rPr>
        <w:t>.</w:t>
      </w:r>
      <w:r w:rsidRPr="007E7ADC">
        <w:rPr>
          <w:sz w:val="24"/>
          <w:szCs w:val="24"/>
        </w:rPr>
        <w:t>12-0</w:t>
      </w:r>
      <w:r w:rsidR="00846917" w:rsidRPr="007E7ADC">
        <w:rPr>
          <w:sz w:val="24"/>
          <w:szCs w:val="24"/>
        </w:rPr>
        <w:t>.</w:t>
      </w:r>
      <w:r w:rsidRPr="007E7ADC">
        <w:rPr>
          <w:sz w:val="24"/>
          <w:szCs w:val="24"/>
        </w:rPr>
        <w:t>81] for the low/intermediate-risk group and 2</w:t>
      </w:r>
      <w:r w:rsidR="00846917" w:rsidRPr="007E7ADC">
        <w:rPr>
          <w:sz w:val="24"/>
          <w:szCs w:val="24"/>
        </w:rPr>
        <w:t>.</w:t>
      </w:r>
      <w:r w:rsidRPr="007E7ADC">
        <w:rPr>
          <w:sz w:val="24"/>
          <w:szCs w:val="24"/>
        </w:rPr>
        <w:t>28 [95%CI: 0</w:t>
      </w:r>
      <w:r w:rsidR="00846917" w:rsidRPr="007E7ADC">
        <w:rPr>
          <w:sz w:val="24"/>
          <w:szCs w:val="24"/>
        </w:rPr>
        <w:t>.</w:t>
      </w:r>
      <w:r w:rsidRPr="007E7ADC">
        <w:rPr>
          <w:sz w:val="24"/>
          <w:szCs w:val="24"/>
        </w:rPr>
        <w:t>84-6</w:t>
      </w:r>
      <w:r w:rsidR="00846917" w:rsidRPr="007E7ADC">
        <w:rPr>
          <w:sz w:val="24"/>
          <w:szCs w:val="24"/>
        </w:rPr>
        <w:t>.</w:t>
      </w:r>
      <w:r w:rsidRPr="007E7ADC">
        <w:rPr>
          <w:sz w:val="24"/>
          <w:szCs w:val="24"/>
        </w:rPr>
        <w:t xml:space="preserve">17]) for the high-risk group. To estimate the overall </w:t>
      </w:r>
      <w:r w:rsidR="0021624A" w:rsidRPr="007E7ADC">
        <w:rPr>
          <w:sz w:val="24"/>
          <w:szCs w:val="24"/>
        </w:rPr>
        <w:t>prescription rate after simulating the implementation of the Feverkidstool, w</w:t>
      </w:r>
      <w:r w:rsidRPr="007E7ADC">
        <w:rPr>
          <w:sz w:val="24"/>
          <w:szCs w:val="24"/>
        </w:rPr>
        <w:t>e sampled odds ratios (n</w:t>
      </w:r>
      <w:r w:rsidR="0021624A" w:rsidRPr="007E7ADC">
        <w:rPr>
          <w:sz w:val="24"/>
          <w:szCs w:val="24"/>
        </w:rPr>
        <w:t>=1000) based on the results from the intervention trial (estimated effect and standard error)</w:t>
      </w:r>
      <w:r w:rsidRPr="007E7ADC">
        <w:rPr>
          <w:sz w:val="24"/>
          <w:szCs w:val="24"/>
        </w:rPr>
        <w:t xml:space="preserve"> and applied these</w:t>
      </w:r>
      <w:r w:rsidR="0021624A" w:rsidRPr="007E7ADC">
        <w:rPr>
          <w:sz w:val="24"/>
          <w:szCs w:val="24"/>
        </w:rPr>
        <w:t xml:space="preserve"> to</w:t>
      </w:r>
      <w:r w:rsidR="00AA6CBC" w:rsidRPr="007E7ADC">
        <w:rPr>
          <w:sz w:val="24"/>
          <w:szCs w:val="24"/>
        </w:rPr>
        <w:t xml:space="preserve"> the</w:t>
      </w:r>
      <w:r w:rsidR="0021624A" w:rsidRPr="007E7ADC">
        <w:rPr>
          <w:sz w:val="24"/>
          <w:szCs w:val="24"/>
        </w:rPr>
        <w:t xml:space="preserve"> routine data to obtain the simulated prescription rate and associated uncertainty after implementing the Feverkidstool. Separate odds ratios were sampled for</w:t>
      </w:r>
      <w:r w:rsidRPr="007E7ADC">
        <w:rPr>
          <w:sz w:val="24"/>
          <w:szCs w:val="24"/>
        </w:rPr>
        <w:t xml:space="preserve"> </w:t>
      </w:r>
      <w:r w:rsidR="0021624A" w:rsidRPr="007E7ADC">
        <w:rPr>
          <w:sz w:val="24"/>
          <w:szCs w:val="24"/>
        </w:rPr>
        <w:t>the low/intermediate-risk and high-ris</w:t>
      </w:r>
      <w:r w:rsidR="00AA6CBC" w:rsidRPr="007E7ADC">
        <w:rPr>
          <w:sz w:val="24"/>
          <w:szCs w:val="24"/>
        </w:rPr>
        <w:t>k group</w:t>
      </w:r>
      <w:r w:rsidR="00962A72" w:rsidRPr="007E7ADC">
        <w:rPr>
          <w:sz w:val="24"/>
          <w:szCs w:val="24"/>
        </w:rPr>
        <w:t xml:space="preserve">. </w:t>
      </w:r>
    </w:p>
    <w:p w14:paraId="6CA679BC" w14:textId="0DC1132F" w:rsidR="00333B48" w:rsidRPr="007E7ADC" w:rsidRDefault="00333B48" w:rsidP="00DE16BD">
      <w:pPr>
        <w:pStyle w:val="Eindverslag"/>
        <w:spacing w:line="480" w:lineRule="auto"/>
        <w:rPr>
          <w:sz w:val="24"/>
          <w:szCs w:val="24"/>
        </w:rPr>
      </w:pPr>
      <w:r w:rsidRPr="007E7ADC">
        <w:rPr>
          <w:sz w:val="24"/>
          <w:szCs w:val="24"/>
        </w:rPr>
        <w:t>For the sensitivity analysis, we simulated the effect of the Feverkidstool on antibiotic prescription for varying usage rates (</w:t>
      </w:r>
      <w:r w:rsidR="00F122D8" w:rsidRPr="007E7ADC">
        <w:rPr>
          <w:sz w:val="24"/>
          <w:szCs w:val="24"/>
        </w:rPr>
        <w:t>5</w:t>
      </w:r>
      <w:r w:rsidRPr="007E7ADC">
        <w:rPr>
          <w:sz w:val="24"/>
          <w:szCs w:val="24"/>
        </w:rPr>
        <w:t>0-100%) combined with varying compliance rates (</w:t>
      </w:r>
      <w:r w:rsidR="00F122D8" w:rsidRPr="007E7ADC">
        <w:rPr>
          <w:sz w:val="24"/>
          <w:szCs w:val="24"/>
        </w:rPr>
        <w:t>7</w:t>
      </w:r>
      <w:r w:rsidRPr="007E7ADC">
        <w:rPr>
          <w:sz w:val="24"/>
          <w:szCs w:val="24"/>
        </w:rPr>
        <w:t xml:space="preserve">0-100%). </w:t>
      </w:r>
      <w:r w:rsidR="00E36070" w:rsidRPr="007E7ADC">
        <w:rPr>
          <w:sz w:val="24"/>
          <w:szCs w:val="24"/>
        </w:rPr>
        <w:t>T</w:t>
      </w:r>
      <w:r w:rsidRPr="007E7ADC">
        <w:rPr>
          <w:sz w:val="24"/>
          <w:szCs w:val="24"/>
        </w:rPr>
        <w:t xml:space="preserve">hese rates </w:t>
      </w:r>
      <w:r w:rsidR="00E36070" w:rsidRPr="007E7ADC">
        <w:rPr>
          <w:sz w:val="24"/>
          <w:szCs w:val="24"/>
        </w:rPr>
        <w:t xml:space="preserve">were chosen </w:t>
      </w:r>
      <w:r w:rsidRPr="007E7ADC">
        <w:rPr>
          <w:sz w:val="24"/>
          <w:szCs w:val="24"/>
        </w:rPr>
        <w:t>according to published impact studies of clinical decision rules in the ED: usage rates (50-93%)</w:t>
      </w:r>
      <w:r w:rsidR="00E24B0E" w:rsidRPr="007E7ADC">
        <w:rPr>
          <w:sz w:val="24"/>
          <w:szCs w:val="24"/>
        </w:rPr>
        <w:t xml:space="preserve"> </w:t>
      </w:r>
      <w:r w:rsidR="00F25B95" w:rsidRPr="007E7ADC">
        <w:rPr>
          <w:sz w:val="24"/>
          <w:szCs w:val="24"/>
        </w:rPr>
        <w:fldChar w:fldCharType="begin">
          <w:fldData xml:space="preserve">PEVuZE5vdGU+PENpdGU+PEF1dGhvcj52YW4gZGUgTWFhdDwvQXV0aG9yPjxZZWFyPjIwMjA8L1ll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</w:fldData>
        </w:fldChar>
      </w:r>
      <w:r w:rsidR="00F25B95" w:rsidRPr="007E7ADC">
        <w:rPr>
          <w:sz w:val="24"/>
          <w:szCs w:val="24"/>
        </w:rPr>
        <w:instrText xml:space="preserve"> ADDIN EN.CITE </w:instrText>
      </w:r>
      <w:r w:rsidR="00F25B95" w:rsidRPr="007E7ADC">
        <w:rPr>
          <w:sz w:val="24"/>
          <w:szCs w:val="24"/>
        </w:rPr>
        <w:fldChar w:fldCharType="begin">
          <w:fldData xml:space="preserve">PEVuZE5vdGU+PENpdGU+PEF1dGhvcj52YW4gZGUgTWFhdDwvQXV0aG9yPjxZZWFyPjIwMjA8L1ll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</w:fldData>
        </w:fldChar>
      </w:r>
      <w:r w:rsidR="00F25B95" w:rsidRPr="007E7ADC">
        <w:rPr>
          <w:sz w:val="24"/>
          <w:szCs w:val="24"/>
        </w:rPr>
        <w:instrText xml:space="preserve"> ADDIN EN.CITE.DATA </w:instrText>
      </w:r>
      <w:r w:rsidR="00F25B95" w:rsidRPr="007E7ADC">
        <w:rPr>
          <w:sz w:val="24"/>
          <w:szCs w:val="24"/>
        </w:rPr>
      </w:r>
      <w:r w:rsidR="00F25B95" w:rsidRPr="007E7ADC">
        <w:rPr>
          <w:sz w:val="24"/>
          <w:szCs w:val="24"/>
        </w:rPr>
        <w:fldChar w:fldCharType="end"/>
      </w:r>
      <w:r w:rsidR="00F25B95" w:rsidRPr="007E7ADC">
        <w:rPr>
          <w:sz w:val="24"/>
          <w:szCs w:val="24"/>
        </w:rPr>
      </w:r>
      <w:r w:rsidR="00F25B95" w:rsidRPr="007E7ADC">
        <w:rPr>
          <w:sz w:val="24"/>
          <w:szCs w:val="24"/>
        </w:rPr>
        <w:fldChar w:fldCharType="separate"/>
      </w:r>
      <w:r w:rsidR="00F25B95" w:rsidRPr="007E7ADC">
        <w:rPr>
          <w:noProof/>
          <w:sz w:val="24"/>
          <w:szCs w:val="24"/>
          <w:vertAlign w:val="superscript"/>
        </w:rPr>
        <w:t>12-17</w:t>
      </w:r>
      <w:r w:rsidR="00F25B95" w:rsidRPr="007E7ADC">
        <w:rPr>
          <w:sz w:val="24"/>
          <w:szCs w:val="24"/>
        </w:rPr>
        <w:fldChar w:fldCharType="end"/>
      </w:r>
      <w:r w:rsidR="00477CC4" w:rsidRPr="007E7ADC">
        <w:rPr>
          <w:sz w:val="24"/>
          <w:szCs w:val="24"/>
        </w:rPr>
        <w:t xml:space="preserve"> and compliance rates (80-96%) where</w:t>
      </w:r>
      <w:r w:rsidR="00E36070" w:rsidRPr="007E7ADC">
        <w:rPr>
          <w:sz w:val="24"/>
          <w:szCs w:val="24"/>
        </w:rPr>
        <w:t xml:space="preserve"> </w:t>
      </w:r>
      <w:r w:rsidR="00E24B0E" w:rsidRPr="007E7ADC">
        <w:rPr>
          <w:sz w:val="24"/>
          <w:szCs w:val="24"/>
        </w:rPr>
        <w:t xml:space="preserve">the average </w:t>
      </w:r>
      <w:r w:rsidR="00E36070" w:rsidRPr="007E7ADC">
        <w:rPr>
          <w:sz w:val="24"/>
          <w:szCs w:val="24"/>
        </w:rPr>
        <w:t xml:space="preserve">compliance rates </w:t>
      </w:r>
      <w:r w:rsidR="00E24B0E" w:rsidRPr="007E7ADC">
        <w:rPr>
          <w:sz w:val="24"/>
          <w:szCs w:val="24"/>
        </w:rPr>
        <w:t>was ± 90%</w:t>
      </w:r>
      <w:r w:rsidR="00E36070" w:rsidRPr="007E7ADC">
        <w:rPr>
          <w:sz w:val="24"/>
          <w:szCs w:val="24"/>
        </w:rPr>
        <w:t>.</w:t>
      </w:r>
      <w:r w:rsidR="00E24B0E" w:rsidRPr="007E7ADC">
        <w:rPr>
          <w:sz w:val="24"/>
          <w:szCs w:val="24"/>
        </w:rPr>
        <w:t xml:space="preserve"> </w:t>
      </w:r>
      <w:r w:rsidR="00F25B95" w:rsidRPr="007E7ADC">
        <w:rPr>
          <w:sz w:val="24"/>
          <w:szCs w:val="24"/>
        </w:rPr>
        <w:fldChar w:fldCharType="begin">
          <w:fldData xml:space="preserve">PEVuZE5vdGU+PENpdGU+PEF1dGhvcj5BbmdvdWx2YW50PC9BdXRob3I+PFllYXI+MjAxMjwvWWVh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</w:fldData>
        </w:fldChar>
      </w:r>
      <w:r w:rsidR="00F25B95" w:rsidRPr="007E7ADC">
        <w:rPr>
          <w:sz w:val="24"/>
          <w:szCs w:val="24"/>
        </w:rPr>
        <w:instrText xml:space="preserve"> ADDIN EN.CITE </w:instrText>
      </w:r>
      <w:r w:rsidR="00F25B95" w:rsidRPr="007E7ADC">
        <w:rPr>
          <w:sz w:val="24"/>
          <w:szCs w:val="24"/>
        </w:rPr>
        <w:fldChar w:fldCharType="begin">
          <w:fldData xml:space="preserve">PEVuZE5vdGU+PENpdGU+PEF1dGhvcj5BbmdvdWx2YW50PC9BdXRob3I+PFllYXI+MjAxMjwvWWVh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</w:fldData>
        </w:fldChar>
      </w:r>
      <w:r w:rsidR="00F25B95" w:rsidRPr="007E7ADC">
        <w:rPr>
          <w:sz w:val="24"/>
          <w:szCs w:val="24"/>
        </w:rPr>
        <w:instrText xml:space="preserve"> ADDIN EN.CITE.DATA </w:instrText>
      </w:r>
      <w:r w:rsidR="00F25B95" w:rsidRPr="007E7ADC">
        <w:rPr>
          <w:sz w:val="24"/>
          <w:szCs w:val="24"/>
        </w:rPr>
      </w:r>
      <w:r w:rsidR="00F25B95" w:rsidRPr="007E7ADC">
        <w:rPr>
          <w:sz w:val="24"/>
          <w:szCs w:val="24"/>
        </w:rPr>
        <w:fldChar w:fldCharType="end"/>
      </w:r>
      <w:r w:rsidR="00F25B95" w:rsidRPr="007E7ADC">
        <w:rPr>
          <w:sz w:val="24"/>
          <w:szCs w:val="24"/>
        </w:rPr>
      </w:r>
      <w:r w:rsidR="00F25B95" w:rsidRPr="007E7ADC">
        <w:rPr>
          <w:sz w:val="24"/>
          <w:szCs w:val="24"/>
        </w:rPr>
        <w:fldChar w:fldCharType="separate"/>
      </w:r>
      <w:r w:rsidR="00F25B95" w:rsidRPr="007E7ADC">
        <w:rPr>
          <w:noProof/>
          <w:sz w:val="24"/>
          <w:szCs w:val="24"/>
          <w:vertAlign w:val="superscript"/>
        </w:rPr>
        <w:t>2, 10, 12-14, 16, 18</w:t>
      </w:r>
      <w:r w:rsidR="00F25B95" w:rsidRPr="007E7ADC">
        <w:rPr>
          <w:sz w:val="24"/>
          <w:szCs w:val="24"/>
        </w:rPr>
        <w:fldChar w:fldCharType="end"/>
      </w:r>
      <w:r w:rsidR="00E24B0E" w:rsidRPr="007E7ADC">
        <w:rPr>
          <w:sz w:val="24"/>
          <w:szCs w:val="24"/>
        </w:rPr>
        <w:t xml:space="preserve"> </w:t>
      </w:r>
      <w:r w:rsidRPr="007E7ADC">
        <w:rPr>
          <w:sz w:val="24"/>
          <w:szCs w:val="24"/>
        </w:rPr>
        <w:t xml:space="preserve"> Usage and compliance rates were modelled using a uniform random distribution on patient-level meaning that every patient had the same probability of usage or compliance. The usage rate was modelled as the percentage of patients for whom the Feverkidstool risk-score was calculated. For these children, the compliance rate was modelled as the percentage of patients for whom physicians followed the advice of the Feverkidstool. Compliance resulted in withholding of antibiotics for low/intermediate-risk patients, whilst non-compliance resulted in antibiotic prescriptions to low/intermediate-risk patients despite the advice to withhold them. In high-risk patients, we assumed that antibiotic treatment was as observed in the data. For this analysis of varying compliance rates, we assumed that the simulated antibiotic rates could not exceed observed prescription rates. </w:t>
      </w:r>
    </w:p>
    <w:p w14:paraId="499925C5" w14:textId="7093AED9" w:rsidR="00333B48" w:rsidRPr="007E7ADC" w:rsidRDefault="00333B48" w:rsidP="00DE16BD">
      <w:pPr>
        <w:pStyle w:val="Eindverslag"/>
        <w:spacing w:line="480" w:lineRule="auto"/>
        <w:rPr>
          <w:ins w:id="17" w:author="N.N. Hagedoorn" w:date="2020-12-14T14:04:00Z"/>
          <w:sz w:val="24"/>
          <w:szCs w:val="24"/>
        </w:rPr>
      </w:pPr>
      <w:r w:rsidRPr="007E7ADC">
        <w:rPr>
          <w:sz w:val="24"/>
          <w:szCs w:val="24"/>
        </w:rPr>
        <w:t>Third, we simulated the effect estimates of the intervention trial in each ED separately to provide insight on the Feverkidstool’s effect in populations with different antibiotic prescription rates and different distribution of low/intermediate-risk patients. Fourth, we evaluated the transferability of the Feverkidstool’s effect to older age groups with suspected LRTIs including 5-12 years and 12-18 years. Last, since we imputed CRP-level for the main analyses, a sensitivity analysis was performed</w:t>
      </w:r>
      <w:r w:rsidR="00F122D8" w:rsidRPr="007E7ADC">
        <w:rPr>
          <w:sz w:val="24"/>
          <w:szCs w:val="24"/>
        </w:rPr>
        <w:t xml:space="preserve"> on complete cases: </w:t>
      </w:r>
      <w:r w:rsidRPr="007E7ADC">
        <w:rPr>
          <w:sz w:val="24"/>
          <w:szCs w:val="24"/>
        </w:rPr>
        <w:t>all analyses were repeated in children with</w:t>
      </w:r>
      <w:r w:rsidR="00F122D8" w:rsidRPr="007E7ADC">
        <w:rPr>
          <w:sz w:val="24"/>
          <w:szCs w:val="24"/>
        </w:rPr>
        <w:t xml:space="preserve"> CRP data available</w:t>
      </w:r>
      <w:r w:rsidRPr="007E7ADC">
        <w:rPr>
          <w:sz w:val="24"/>
          <w:szCs w:val="24"/>
        </w:rPr>
        <w:t>. Statistical analyses were performed in R version 3.6.</w:t>
      </w:r>
    </w:p>
    <w:p w14:paraId="00645A52" w14:textId="59073EE6" w:rsidR="00DC5CC4" w:rsidRPr="007E7ADC" w:rsidRDefault="00DC5CC4" w:rsidP="00DC5CC4">
      <w:pPr>
        <w:spacing w:line="480" w:lineRule="auto"/>
        <w:rPr>
          <w:ins w:id="18" w:author="N.N. Hagedoorn" w:date="2020-12-14T14:05:00Z"/>
          <w:b/>
        </w:rPr>
      </w:pPr>
      <w:r w:rsidRPr="007E7ADC">
        <w:rPr>
          <w:b/>
        </w:rPr>
        <w:t xml:space="preserve">Ethics </w:t>
      </w:r>
    </w:p>
    <w:p w14:paraId="08B9F938" w14:textId="5DCC4448" w:rsidR="00DC5CC4" w:rsidRPr="007E7ADC" w:rsidRDefault="00DC5CC4" w:rsidP="00DC5CC4">
      <w:pPr>
        <w:spacing w:line="480" w:lineRule="auto"/>
        <w:rPr>
          <w:b/>
        </w:rPr>
      </w:pPr>
      <w:r w:rsidRPr="007E7ADC">
        <w:t xml:space="preserve">The study was approved by all the participating hospitals. No informed consent was needed for this study. Austria (Ethikkommission Medizinische Universitat Graz, ID: 28-518 ex 15/16), Germany (Ethikkommission Bei Der LMU München, ID: 699-16), Greece (Ethics committee, ID: 9683/18.07.2016), Latvia (Centrala medicinas etikas komiteja, ID: 14.07.201 6. No. Il 16-07 -14), Slovenia (Republic of Slovenia National Medical Ethics Committee, ID: ID: 0120-483/2016-3), Spain (Comité Autonómico de Ética de la Investigación de Galicia, ID: 2016/331), The Netherlands (Commissie Mensgebonden onderzoek, ID: NL58103.091.16), United Kingdom (Ethics Committee, ID: 16/LO/1684, IRAS application no. 209035, Confidentiality advisory group reference: 16/CAG/0136). In United Kingdom an “opt-out” procedure was used for this study. </w:t>
      </w:r>
    </w:p>
    <w:p w14:paraId="6CA7BC61" w14:textId="77777777" w:rsidR="00DC5CC4" w:rsidRPr="007E7ADC" w:rsidRDefault="00DC5CC4" w:rsidP="00DE16BD">
      <w:pPr>
        <w:pStyle w:val="Eindverslag"/>
        <w:spacing w:line="480" w:lineRule="auto"/>
        <w:rPr>
          <w:sz w:val="24"/>
          <w:szCs w:val="24"/>
        </w:rPr>
      </w:pPr>
    </w:p>
    <w:p w14:paraId="661739A7" w14:textId="2705A2D9" w:rsidR="006C11F1" w:rsidRPr="007E7ADC" w:rsidRDefault="006C11F1" w:rsidP="00DE16BD">
      <w:pPr>
        <w:pStyle w:val="EV-hoofdstuk"/>
        <w:spacing w:line="480" w:lineRule="auto"/>
        <w:rPr>
          <w:szCs w:val="24"/>
        </w:rPr>
      </w:pPr>
      <w:r w:rsidRPr="007E7ADC">
        <w:rPr>
          <w:szCs w:val="24"/>
        </w:rPr>
        <w:t>Results</w:t>
      </w:r>
      <w:r w:rsidR="003B0E46" w:rsidRPr="007E7ADC">
        <w:rPr>
          <w:szCs w:val="24"/>
        </w:rPr>
        <w:t xml:space="preserve"> </w:t>
      </w:r>
    </w:p>
    <w:p w14:paraId="240BB8F3" w14:textId="27CA2A82" w:rsidR="00FA2CA5" w:rsidRPr="007E7ADC" w:rsidRDefault="00832BEA" w:rsidP="00DE16BD">
      <w:pPr>
        <w:pStyle w:val="EV-paragraaf"/>
        <w:spacing w:line="480" w:lineRule="auto"/>
        <w:rPr>
          <w:sz w:val="24"/>
          <w:szCs w:val="24"/>
        </w:rPr>
      </w:pPr>
      <w:r w:rsidRPr="007E7ADC">
        <w:rPr>
          <w:sz w:val="24"/>
          <w:szCs w:val="24"/>
        </w:rPr>
        <w:t>Study population</w:t>
      </w:r>
    </w:p>
    <w:p w14:paraId="6C28BECB" w14:textId="0E9D6A9E" w:rsidR="00631731" w:rsidRPr="007E7ADC" w:rsidRDefault="00FA2CA5" w:rsidP="00DE16BD">
      <w:pPr>
        <w:pStyle w:val="Eindverslag"/>
        <w:spacing w:line="480" w:lineRule="auto"/>
        <w:rPr>
          <w:sz w:val="24"/>
          <w:szCs w:val="24"/>
        </w:rPr>
      </w:pPr>
      <w:r w:rsidRPr="007E7ADC">
        <w:rPr>
          <w:sz w:val="24"/>
          <w:szCs w:val="24"/>
        </w:rPr>
        <w:t>Of 38</w:t>
      </w:r>
      <w:r w:rsidR="00A25E0D" w:rsidRPr="007E7ADC">
        <w:rPr>
          <w:sz w:val="24"/>
          <w:szCs w:val="24"/>
        </w:rPr>
        <w:t>,</w:t>
      </w:r>
      <w:r w:rsidRPr="007E7ADC">
        <w:rPr>
          <w:sz w:val="24"/>
          <w:szCs w:val="24"/>
        </w:rPr>
        <w:t xml:space="preserve">480 </w:t>
      </w:r>
      <w:r w:rsidR="007932D0" w:rsidRPr="007E7ADC">
        <w:rPr>
          <w:sz w:val="24"/>
          <w:szCs w:val="24"/>
        </w:rPr>
        <w:t xml:space="preserve">febrile </w:t>
      </w:r>
      <w:r w:rsidRPr="007E7ADC">
        <w:rPr>
          <w:sz w:val="24"/>
          <w:szCs w:val="24"/>
        </w:rPr>
        <w:t xml:space="preserve">children, </w:t>
      </w:r>
      <w:r w:rsidR="00974B2B" w:rsidRPr="007E7ADC">
        <w:rPr>
          <w:sz w:val="24"/>
          <w:szCs w:val="24"/>
        </w:rPr>
        <w:t>13</w:t>
      </w:r>
      <w:r w:rsidR="00302E79" w:rsidRPr="007E7ADC">
        <w:rPr>
          <w:sz w:val="24"/>
          <w:szCs w:val="24"/>
        </w:rPr>
        <w:t>,</w:t>
      </w:r>
      <w:r w:rsidR="00974B2B" w:rsidRPr="007E7ADC">
        <w:rPr>
          <w:sz w:val="24"/>
          <w:szCs w:val="24"/>
        </w:rPr>
        <w:t>984</w:t>
      </w:r>
      <w:r w:rsidR="009A4BD8" w:rsidRPr="007E7ADC">
        <w:rPr>
          <w:sz w:val="24"/>
          <w:szCs w:val="24"/>
        </w:rPr>
        <w:t xml:space="preserve"> </w:t>
      </w:r>
      <w:r w:rsidR="00987368" w:rsidRPr="007E7ADC">
        <w:rPr>
          <w:sz w:val="24"/>
          <w:szCs w:val="24"/>
        </w:rPr>
        <w:t xml:space="preserve">patients </w:t>
      </w:r>
      <w:r w:rsidR="00974B2B" w:rsidRPr="007E7ADC">
        <w:rPr>
          <w:sz w:val="24"/>
          <w:szCs w:val="24"/>
        </w:rPr>
        <w:t xml:space="preserve">aged 1 month-5 years </w:t>
      </w:r>
      <w:r w:rsidR="009A4BD8" w:rsidRPr="007E7ADC">
        <w:rPr>
          <w:sz w:val="24"/>
          <w:szCs w:val="24"/>
        </w:rPr>
        <w:t>with</w:t>
      </w:r>
      <w:r w:rsidRPr="007E7ADC">
        <w:rPr>
          <w:sz w:val="24"/>
          <w:szCs w:val="24"/>
        </w:rPr>
        <w:t xml:space="preserve"> respiratory symptoms</w:t>
      </w:r>
      <w:r w:rsidR="00624FA0" w:rsidRPr="007E7ADC">
        <w:rPr>
          <w:sz w:val="24"/>
          <w:szCs w:val="24"/>
        </w:rPr>
        <w:t xml:space="preserve"> were elig</w:t>
      </w:r>
      <w:r w:rsidR="005D3770" w:rsidRPr="007E7ADC">
        <w:rPr>
          <w:sz w:val="24"/>
          <w:szCs w:val="24"/>
        </w:rPr>
        <w:t>i</w:t>
      </w:r>
      <w:r w:rsidR="00624FA0" w:rsidRPr="007E7ADC">
        <w:rPr>
          <w:sz w:val="24"/>
          <w:szCs w:val="24"/>
        </w:rPr>
        <w:t>ble</w:t>
      </w:r>
      <w:r w:rsidR="00CE70EE" w:rsidRPr="007E7ADC">
        <w:rPr>
          <w:sz w:val="24"/>
          <w:szCs w:val="24"/>
        </w:rPr>
        <w:t xml:space="preserve"> for the main analysis</w:t>
      </w:r>
      <w:r w:rsidRPr="007E7ADC">
        <w:rPr>
          <w:sz w:val="24"/>
          <w:szCs w:val="24"/>
        </w:rPr>
        <w:t xml:space="preserve">. </w:t>
      </w:r>
      <w:r w:rsidR="00867348" w:rsidRPr="007E7ADC">
        <w:rPr>
          <w:sz w:val="24"/>
          <w:szCs w:val="24"/>
        </w:rPr>
        <w:t>We</w:t>
      </w:r>
      <w:r w:rsidRPr="007E7ADC">
        <w:rPr>
          <w:sz w:val="24"/>
          <w:szCs w:val="24"/>
        </w:rPr>
        <w:t xml:space="preserve"> excluded </w:t>
      </w:r>
      <w:r w:rsidR="00974B2B" w:rsidRPr="007E7ADC">
        <w:rPr>
          <w:sz w:val="24"/>
          <w:szCs w:val="24"/>
        </w:rPr>
        <w:t xml:space="preserve">7896 </w:t>
      </w:r>
      <w:r w:rsidRPr="007E7ADC">
        <w:rPr>
          <w:sz w:val="24"/>
          <w:szCs w:val="24"/>
        </w:rPr>
        <w:t>(5</w:t>
      </w:r>
      <w:r w:rsidR="00974B2B" w:rsidRPr="007E7ADC">
        <w:rPr>
          <w:sz w:val="24"/>
          <w:szCs w:val="24"/>
        </w:rPr>
        <w:t>6</w:t>
      </w:r>
      <w:r w:rsidR="00846917" w:rsidRPr="007E7ADC">
        <w:rPr>
          <w:sz w:val="24"/>
          <w:szCs w:val="24"/>
        </w:rPr>
        <w:t>.</w:t>
      </w:r>
      <w:r w:rsidR="00974B2B" w:rsidRPr="007E7ADC">
        <w:rPr>
          <w:sz w:val="24"/>
          <w:szCs w:val="24"/>
        </w:rPr>
        <w:t>5</w:t>
      </w:r>
      <w:r w:rsidRPr="007E7ADC">
        <w:rPr>
          <w:sz w:val="24"/>
          <w:szCs w:val="24"/>
        </w:rPr>
        <w:t>%) patients with</w:t>
      </w:r>
      <w:r w:rsidR="009A4BD8" w:rsidRPr="007E7ADC">
        <w:rPr>
          <w:sz w:val="24"/>
          <w:szCs w:val="24"/>
        </w:rPr>
        <w:t xml:space="preserve"> solely</w:t>
      </w:r>
      <w:r w:rsidRPr="007E7ADC">
        <w:rPr>
          <w:sz w:val="24"/>
          <w:szCs w:val="24"/>
        </w:rPr>
        <w:t xml:space="preserve"> upper respiratory infection</w:t>
      </w:r>
      <w:r w:rsidR="00302E79" w:rsidRPr="007E7ADC">
        <w:rPr>
          <w:sz w:val="24"/>
          <w:szCs w:val="24"/>
        </w:rPr>
        <w:t>s</w:t>
      </w:r>
      <w:r w:rsidR="008529F7" w:rsidRPr="007E7ADC">
        <w:rPr>
          <w:sz w:val="24"/>
          <w:szCs w:val="24"/>
        </w:rPr>
        <w:t>,</w:t>
      </w:r>
      <w:r w:rsidR="00974B2B" w:rsidRPr="007E7ADC">
        <w:rPr>
          <w:sz w:val="24"/>
          <w:szCs w:val="24"/>
        </w:rPr>
        <w:t xml:space="preserve"> 429 </w:t>
      </w:r>
      <w:r w:rsidR="00951DCE" w:rsidRPr="007E7ADC">
        <w:rPr>
          <w:sz w:val="24"/>
          <w:szCs w:val="24"/>
        </w:rPr>
        <w:t>(3</w:t>
      </w:r>
      <w:r w:rsidR="00846917" w:rsidRPr="007E7ADC">
        <w:rPr>
          <w:sz w:val="24"/>
          <w:szCs w:val="24"/>
        </w:rPr>
        <w:t>.</w:t>
      </w:r>
      <w:r w:rsidR="00974B2B" w:rsidRPr="007E7ADC">
        <w:rPr>
          <w:sz w:val="24"/>
          <w:szCs w:val="24"/>
        </w:rPr>
        <w:t>1</w:t>
      </w:r>
      <w:r w:rsidR="003B4222" w:rsidRPr="007E7ADC">
        <w:rPr>
          <w:sz w:val="24"/>
          <w:szCs w:val="24"/>
        </w:rPr>
        <w:t>%) with</w:t>
      </w:r>
      <w:r w:rsidR="00951DCE" w:rsidRPr="007E7ADC">
        <w:rPr>
          <w:sz w:val="24"/>
          <w:szCs w:val="24"/>
        </w:rPr>
        <w:t xml:space="preserve"> relevant </w:t>
      </w:r>
      <w:r w:rsidR="003B4222" w:rsidRPr="007E7ADC">
        <w:rPr>
          <w:sz w:val="24"/>
          <w:szCs w:val="24"/>
        </w:rPr>
        <w:t xml:space="preserve">comorbidity, </w:t>
      </w:r>
      <w:r w:rsidR="00974B2B" w:rsidRPr="007E7ADC">
        <w:rPr>
          <w:sz w:val="24"/>
          <w:szCs w:val="24"/>
        </w:rPr>
        <w:t xml:space="preserve">675 </w:t>
      </w:r>
      <w:r w:rsidR="00951DCE" w:rsidRPr="007E7ADC">
        <w:rPr>
          <w:sz w:val="24"/>
          <w:szCs w:val="24"/>
        </w:rPr>
        <w:t>(</w:t>
      </w:r>
      <w:r w:rsidR="00974B2B" w:rsidRPr="007E7ADC">
        <w:rPr>
          <w:sz w:val="24"/>
          <w:szCs w:val="24"/>
        </w:rPr>
        <w:t>4</w:t>
      </w:r>
      <w:r w:rsidR="00846917" w:rsidRPr="007E7ADC">
        <w:rPr>
          <w:sz w:val="24"/>
          <w:szCs w:val="24"/>
        </w:rPr>
        <w:t>.</w:t>
      </w:r>
      <w:r w:rsidR="00974B2B" w:rsidRPr="007E7ADC">
        <w:rPr>
          <w:sz w:val="24"/>
          <w:szCs w:val="24"/>
        </w:rPr>
        <w:t>8</w:t>
      </w:r>
      <w:r w:rsidR="00951DCE" w:rsidRPr="007E7ADC">
        <w:rPr>
          <w:sz w:val="24"/>
          <w:szCs w:val="24"/>
        </w:rPr>
        <w:t xml:space="preserve">%) </w:t>
      </w:r>
      <w:r w:rsidRPr="007E7ADC">
        <w:rPr>
          <w:sz w:val="24"/>
          <w:szCs w:val="24"/>
        </w:rPr>
        <w:t xml:space="preserve">patients due to antibiotic </w:t>
      </w:r>
      <w:r w:rsidR="00E75C4A" w:rsidRPr="007E7ADC">
        <w:rPr>
          <w:sz w:val="24"/>
          <w:szCs w:val="24"/>
        </w:rPr>
        <w:t xml:space="preserve">treatment </w:t>
      </w:r>
      <w:r w:rsidRPr="007E7ADC">
        <w:rPr>
          <w:sz w:val="24"/>
          <w:szCs w:val="24"/>
        </w:rPr>
        <w:t>in the week prior to</w:t>
      </w:r>
      <w:r w:rsidR="00B327C7" w:rsidRPr="007E7ADC">
        <w:rPr>
          <w:sz w:val="24"/>
          <w:szCs w:val="24"/>
        </w:rPr>
        <w:t xml:space="preserve"> ED visit</w:t>
      </w:r>
      <w:r w:rsidRPr="007E7ADC">
        <w:rPr>
          <w:sz w:val="24"/>
          <w:szCs w:val="24"/>
        </w:rPr>
        <w:t xml:space="preserve">, and </w:t>
      </w:r>
      <w:r w:rsidR="00974B2B" w:rsidRPr="007E7ADC">
        <w:rPr>
          <w:sz w:val="24"/>
          <w:szCs w:val="24"/>
        </w:rPr>
        <w:t>46</w:t>
      </w:r>
      <w:r w:rsidRPr="007E7ADC">
        <w:rPr>
          <w:sz w:val="24"/>
          <w:szCs w:val="24"/>
        </w:rPr>
        <w:t xml:space="preserve"> (</w:t>
      </w:r>
      <w:r w:rsidR="00951DCE" w:rsidRPr="007E7ADC">
        <w:rPr>
          <w:sz w:val="24"/>
          <w:szCs w:val="24"/>
        </w:rPr>
        <w:t>0</w:t>
      </w:r>
      <w:r w:rsidR="00846917" w:rsidRPr="007E7ADC">
        <w:rPr>
          <w:sz w:val="24"/>
          <w:szCs w:val="24"/>
        </w:rPr>
        <w:t>.</w:t>
      </w:r>
      <w:r w:rsidR="00974B2B" w:rsidRPr="007E7ADC">
        <w:rPr>
          <w:sz w:val="24"/>
          <w:szCs w:val="24"/>
        </w:rPr>
        <w:t>3</w:t>
      </w:r>
      <w:r w:rsidRPr="007E7ADC">
        <w:rPr>
          <w:sz w:val="24"/>
          <w:szCs w:val="24"/>
        </w:rPr>
        <w:t xml:space="preserve">%) with missing information on antibiotic </w:t>
      </w:r>
      <w:r w:rsidR="00E75C4A" w:rsidRPr="007E7ADC">
        <w:rPr>
          <w:sz w:val="24"/>
          <w:szCs w:val="24"/>
        </w:rPr>
        <w:t>prescription</w:t>
      </w:r>
      <w:r w:rsidR="001557A1" w:rsidRPr="007E7ADC">
        <w:rPr>
          <w:sz w:val="24"/>
          <w:szCs w:val="24"/>
        </w:rPr>
        <w:t xml:space="preserve">. This resulted in </w:t>
      </w:r>
      <w:r w:rsidR="00974B2B" w:rsidRPr="007E7ADC">
        <w:rPr>
          <w:sz w:val="24"/>
          <w:szCs w:val="24"/>
        </w:rPr>
        <w:t xml:space="preserve">4938 </w:t>
      </w:r>
      <w:r w:rsidR="00867348" w:rsidRPr="007E7ADC">
        <w:rPr>
          <w:sz w:val="24"/>
          <w:szCs w:val="24"/>
        </w:rPr>
        <w:t xml:space="preserve">included </w:t>
      </w:r>
      <w:r w:rsidR="001557A1" w:rsidRPr="007E7ADC">
        <w:rPr>
          <w:sz w:val="24"/>
          <w:szCs w:val="24"/>
        </w:rPr>
        <w:t>patients</w:t>
      </w:r>
      <w:r w:rsidR="00220633" w:rsidRPr="007E7ADC">
        <w:rPr>
          <w:sz w:val="24"/>
          <w:szCs w:val="24"/>
        </w:rPr>
        <w:t xml:space="preserve"> </w:t>
      </w:r>
      <w:r w:rsidR="00A25E0D" w:rsidRPr="007E7ADC">
        <w:rPr>
          <w:sz w:val="24"/>
          <w:szCs w:val="24"/>
        </w:rPr>
        <w:t>(female: n=</w:t>
      </w:r>
      <w:r w:rsidR="00974B2B" w:rsidRPr="007E7ADC">
        <w:rPr>
          <w:sz w:val="24"/>
          <w:szCs w:val="24"/>
        </w:rPr>
        <w:t>2122</w:t>
      </w:r>
      <w:r w:rsidR="00A25E0D" w:rsidRPr="007E7ADC">
        <w:rPr>
          <w:sz w:val="24"/>
          <w:szCs w:val="24"/>
        </w:rPr>
        <w:t>, 4</w:t>
      </w:r>
      <w:r w:rsidR="00974B2B" w:rsidRPr="007E7ADC">
        <w:rPr>
          <w:sz w:val="24"/>
          <w:szCs w:val="24"/>
        </w:rPr>
        <w:t>2</w:t>
      </w:r>
      <w:r w:rsidR="00846917" w:rsidRPr="007E7ADC">
        <w:rPr>
          <w:sz w:val="24"/>
          <w:szCs w:val="24"/>
        </w:rPr>
        <w:t>.</w:t>
      </w:r>
      <w:r w:rsidR="00974B2B" w:rsidRPr="007E7ADC">
        <w:rPr>
          <w:sz w:val="24"/>
          <w:szCs w:val="24"/>
        </w:rPr>
        <w:t>9</w:t>
      </w:r>
      <w:r w:rsidR="00933AB9" w:rsidRPr="007E7ADC">
        <w:rPr>
          <w:sz w:val="24"/>
          <w:szCs w:val="24"/>
        </w:rPr>
        <w:t>%,</w:t>
      </w:r>
      <w:r w:rsidR="00A25E0D" w:rsidRPr="007E7ADC">
        <w:rPr>
          <w:sz w:val="24"/>
          <w:szCs w:val="24"/>
        </w:rPr>
        <w:t xml:space="preserve"> median age: </w:t>
      </w:r>
      <w:r w:rsidR="00560F7E" w:rsidRPr="007E7ADC">
        <w:rPr>
          <w:sz w:val="24"/>
          <w:szCs w:val="24"/>
        </w:rPr>
        <w:t>1</w:t>
      </w:r>
      <w:r w:rsidR="00846917" w:rsidRPr="007E7ADC">
        <w:rPr>
          <w:sz w:val="24"/>
          <w:szCs w:val="24"/>
        </w:rPr>
        <w:t>.</w:t>
      </w:r>
      <w:r w:rsidR="00560F7E" w:rsidRPr="007E7ADC">
        <w:rPr>
          <w:sz w:val="24"/>
          <w:szCs w:val="24"/>
        </w:rPr>
        <w:t>8</w:t>
      </w:r>
      <w:r w:rsidR="00A25E0D" w:rsidRPr="007E7ADC">
        <w:rPr>
          <w:sz w:val="24"/>
          <w:szCs w:val="24"/>
        </w:rPr>
        <w:t xml:space="preserve"> years [IQR: </w:t>
      </w:r>
      <w:r w:rsidR="00560F7E" w:rsidRPr="007E7ADC">
        <w:rPr>
          <w:sz w:val="24"/>
          <w:szCs w:val="24"/>
        </w:rPr>
        <w:t>0</w:t>
      </w:r>
      <w:r w:rsidR="00846917" w:rsidRPr="007E7ADC">
        <w:rPr>
          <w:sz w:val="24"/>
          <w:szCs w:val="24"/>
        </w:rPr>
        <w:t>.</w:t>
      </w:r>
      <w:r w:rsidR="00560F7E" w:rsidRPr="007E7ADC">
        <w:rPr>
          <w:sz w:val="24"/>
          <w:szCs w:val="24"/>
        </w:rPr>
        <w:t>9</w:t>
      </w:r>
      <w:r w:rsidR="00A25E0D" w:rsidRPr="007E7ADC">
        <w:rPr>
          <w:sz w:val="24"/>
          <w:szCs w:val="24"/>
        </w:rPr>
        <w:t>-</w:t>
      </w:r>
      <w:r w:rsidR="00560F7E" w:rsidRPr="007E7ADC">
        <w:rPr>
          <w:sz w:val="24"/>
          <w:szCs w:val="24"/>
        </w:rPr>
        <w:t>2</w:t>
      </w:r>
      <w:r w:rsidR="00846917" w:rsidRPr="007E7ADC">
        <w:rPr>
          <w:sz w:val="24"/>
          <w:szCs w:val="24"/>
        </w:rPr>
        <w:t>.</w:t>
      </w:r>
      <w:r w:rsidR="00560F7E" w:rsidRPr="007E7ADC">
        <w:rPr>
          <w:sz w:val="24"/>
          <w:szCs w:val="24"/>
        </w:rPr>
        <w:t>9</w:t>
      </w:r>
      <w:r w:rsidR="00A25E0D" w:rsidRPr="007E7ADC">
        <w:rPr>
          <w:sz w:val="24"/>
          <w:szCs w:val="24"/>
        </w:rPr>
        <w:t xml:space="preserve">]) </w:t>
      </w:r>
      <w:r w:rsidR="00B677AD" w:rsidRPr="007E7ADC">
        <w:rPr>
          <w:sz w:val="24"/>
          <w:szCs w:val="24"/>
        </w:rPr>
        <w:t>(</w:t>
      </w:r>
      <w:r w:rsidR="00C60D4F" w:rsidRPr="007E7ADC">
        <w:rPr>
          <w:sz w:val="24"/>
          <w:szCs w:val="24"/>
        </w:rPr>
        <w:t>Table S2</w:t>
      </w:r>
      <w:r w:rsidR="00B677AD" w:rsidRPr="007E7ADC">
        <w:rPr>
          <w:sz w:val="24"/>
          <w:szCs w:val="24"/>
        </w:rPr>
        <w:t xml:space="preserve">). Supplemental oxygen was </w:t>
      </w:r>
      <w:r w:rsidR="00EF65F2" w:rsidRPr="007E7ADC">
        <w:rPr>
          <w:sz w:val="24"/>
          <w:szCs w:val="24"/>
        </w:rPr>
        <w:t>provided to</w:t>
      </w:r>
      <w:r w:rsidR="00762A41" w:rsidRPr="007E7ADC">
        <w:rPr>
          <w:sz w:val="24"/>
          <w:szCs w:val="24"/>
        </w:rPr>
        <w:t xml:space="preserve"> </w:t>
      </w:r>
      <w:r w:rsidR="00974B2B" w:rsidRPr="007E7ADC">
        <w:rPr>
          <w:sz w:val="24"/>
          <w:szCs w:val="24"/>
        </w:rPr>
        <w:t>459</w:t>
      </w:r>
      <w:r w:rsidR="00B677AD" w:rsidRPr="007E7ADC">
        <w:rPr>
          <w:sz w:val="24"/>
          <w:szCs w:val="24"/>
        </w:rPr>
        <w:t xml:space="preserve"> patients (</w:t>
      </w:r>
      <w:r w:rsidR="00974B2B" w:rsidRPr="007E7ADC">
        <w:rPr>
          <w:sz w:val="24"/>
          <w:szCs w:val="24"/>
        </w:rPr>
        <w:t>9</w:t>
      </w:r>
      <w:r w:rsidR="00846917" w:rsidRPr="007E7ADC">
        <w:rPr>
          <w:sz w:val="24"/>
          <w:szCs w:val="24"/>
        </w:rPr>
        <w:t>.</w:t>
      </w:r>
      <w:r w:rsidR="00974B2B" w:rsidRPr="007E7ADC">
        <w:rPr>
          <w:sz w:val="24"/>
          <w:szCs w:val="24"/>
        </w:rPr>
        <w:t>3</w:t>
      </w:r>
      <w:r w:rsidR="00B677AD" w:rsidRPr="007E7ADC">
        <w:rPr>
          <w:sz w:val="24"/>
          <w:szCs w:val="24"/>
        </w:rPr>
        <w:t>%)</w:t>
      </w:r>
      <w:r w:rsidR="00631731" w:rsidRPr="007E7ADC">
        <w:rPr>
          <w:sz w:val="24"/>
          <w:szCs w:val="24"/>
        </w:rPr>
        <w:t xml:space="preserve">. </w:t>
      </w:r>
      <w:r w:rsidR="004C7CAE" w:rsidRPr="007E7ADC">
        <w:rPr>
          <w:sz w:val="24"/>
          <w:szCs w:val="24"/>
        </w:rPr>
        <w:t xml:space="preserve">Following ED visit, </w:t>
      </w:r>
      <w:r w:rsidR="00974B2B" w:rsidRPr="007E7ADC">
        <w:rPr>
          <w:sz w:val="24"/>
          <w:szCs w:val="24"/>
        </w:rPr>
        <w:t>2038</w:t>
      </w:r>
      <w:r w:rsidR="004C7CAE" w:rsidRPr="007E7ADC">
        <w:rPr>
          <w:sz w:val="24"/>
          <w:szCs w:val="24"/>
        </w:rPr>
        <w:t xml:space="preserve"> </w:t>
      </w:r>
      <w:r w:rsidR="00987368" w:rsidRPr="007E7ADC">
        <w:rPr>
          <w:sz w:val="24"/>
          <w:szCs w:val="24"/>
        </w:rPr>
        <w:t xml:space="preserve">patients </w:t>
      </w:r>
      <w:r w:rsidR="004C7CAE" w:rsidRPr="007E7ADC">
        <w:rPr>
          <w:sz w:val="24"/>
          <w:szCs w:val="24"/>
        </w:rPr>
        <w:t>(</w:t>
      </w:r>
      <w:r w:rsidR="00974B2B" w:rsidRPr="007E7ADC">
        <w:rPr>
          <w:sz w:val="24"/>
          <w:szCs w:val="24"/>
        </w:rPr>
        <w:t>41</w:t>
      </w:r>
      <w:r w:rsidR="00846917" w:rsidRPr="007E7ADC">
        <w:rPr>
          <w:sz w:val="24"/>
          <w:szCs w:val="24"/>
        </w:rPr>
        <w:t>.</w:t>
      </w:r>
      <w:r w:rsidR="00974B2B" w:rsidRPr="007E7ADC">
        <w:rPr>
          <w:sz w:val="24"/>
          <w:szCs w:val="24"/>
        </w:rPr>
        <w:t>3</w:t>
      </w:r>
      <w:r w:rsidR="004C7CAE" w:rsidRPr="007E7ADC">
        <w:rPr>
          <w:sz w:val="24"/>
          <w:szCs w:val="24"/>
        </w:rPr>
        <w:t xml:space="preserve">%) were admitted to a general ward and </w:t>
      </w:r>
      <w:r w:rsidR="00974B2B" w:rsidRPr="007E7ADC">
        <w:rPr>
          <w:sz w:val="24"/>
          <w:szCs w:val="24"/>
        </w:rPr>
        <w:t>2</w:t>
      </w:r>
      <w:r w:rsidR="00A9769E" w:rsidRPr="007E7ADC">
        <w:rPr>
          <w:sz w:val="24"/>
          <w:szCs w:val="24"/>
        </w:rPr>
        <w:t>9</w:t>
      </w:r>
      <w:r w:rsidR="00A25E0D" w:rsidRPr="007E7ADC">
        <w:rPr>
          <w:sz w:val="24"/>
          <w:szCs w:val="24"/>
        </w:rPr>
        <w:t xml:space="preserve"> (0</w:t>
      </w:r>
      <w:r w:rsidR="00846917" w:rsidRPr="007E7ADC">
        <w:rPr>
          <w:sz w:val="24"/>
          <w:szCs w:val="24"/>
        </w:rPr>
        <w:t>.</w:t>
      </w:r>
      <w:r w:rsidR="00A9769E" w:rsidRPr="007E7ADC">
        <w:rPr>
          <w:sz w:val="24"/>
          <w:szCs w:val="24"/>
        </w:rPr>
        <w:t>6</w:t>
      </w:r>
      <w:r w:rsidR="004C7CAE" w:rsidRPr="007E7ADC">
        <w:rPr>
          <w:sz w:val="24"/>
          <w:szCs w:val="24"/>
        </w:rPr>
        <w:t xml:space="preserve">%) to an intensive care unit. </w:t>
      </w:r>
      <w:r w:rsidR="009A4BD8" w:rsidRPr="007E7ADC">
        <w:rPr>
          <w:sz w:val="24"/>
          <w:szCs w:val="24"/>
        </w:rPr>
        <w:t xml:space="preserve">CRP-level was measured for </w:t>
      </w:r>
      <w:r w:rsidR="00974B2B" w:rsidRPr="007E7ADC">
        <w:rPr>
          <w:sz w:val="24"/>
          <w:szCs w:val="24"/>
        </w:rPr>
        <w:t>2409</w:t>
      </w:r>
      <w:r w:rsidR="009A4BD8" w:rsidRPr="007E7ADC">
        <w:rPr>
          <w:sz w:val="24"/>
          <w:szCs w:val="24"/>
        </w:rPr>
        <w:t xml:space="preserve"> patients (4</w:t>
      </w:r>
      <w:r w:rsidR="00831CB8" w:rsidRPr="007E7ADC">
        <w:rPr>
          <w:sz w:val="24"/>
          <w:szCs w:val="24"/>
        </w:rPr>
        <w:t>8</w:t>
      </w:r>
      <w:r w:rsidR="00846917" w:rsidRPr="007E7ADC">
        <w:rPr>
          <w:sz w:val="24"/>
          <w:szCs w:val="24"/>
        </w:rPr>
        <w:t>.</w:t>
      </w:r>
      <w:r w:rsidR="00831CB8" w:rsidRPr="007E7ADC">
        <w:rPr>
          <w:sz w:val="24"/>
          <w:szCs w:val="24"/>
        </w:rPr>
        <w:t>8</w:t>
      </w:r>
      <w:r w:rsidR="009A4BD8" w:rsidRPr="007E7ADC">
        <w:rPr>
          <w:sz w:val="24"/>
          <w:szCs w:val="24"/>
        </w:rPr>
        <w:t>%, median CRP-level: 19 [IQR: 5-52]). Characteristics of</w:t>
      </w:r>
      <w:r w:rsidR="003B5409" w:rsidRPr="007E7ADC">
        <w:rPr>
          <w:sz w:val="24"/>
          <w:szCs w:val="24"/>
        </w:rPr>
        <w:t xml:space="preserve"> </w:t>
      </w:r>
      <w:r w:rsidR="009A4BD8" w:rsidRPr="007E7ADC">
        <w:rPr>
          <w:sz w:val="24"/>
          <w:szCs w:val="24"/>
        </w:rPr>
        <w:t xml:space="preserve">patients with and without CRP measurement are provided in </w:t>
      </w:r>
      <w:r w:rsidR="00C60D4F" w:rsidRPr="007E7ADC">
        <w:rPr>
          <w:sz w:val="24"/>
          <w:szCs w:val="24"/>
        </w:rPr>
        <w:t>Table S3</w:t>
      </w:r>
      <w:r w:rsidR="009A4BD8" w:rsidRPr="007E7ADC">
        <w:rPr>
          <w:sz w:val="24"/>
          <w:szCs w:val="24"/>
        </w:rPr>
        <w:t>.</w:t>
      </w:r>
    </w:p>
    <w:p w14:paraId="57172ACD" w14:textId="33CF3461" w:rsidR="00B677AD" w:rsidRPr="007E7ADC" w:rsidRDefault="00274439" w:rsidP="00DE16BD">
      <w:pPr>
        <w:pStyle w:val="Eindverslag"/>
        <w:spacing w:line="480" w:lineRule="auto"/>
        <w:rPr>
          <w:sz w:val="24"/>
          <w:szCs w:val="24"/>
        </w:rPr>
      </w:pPr>
      <w:r w:rsidRPr="007E7ADC">
        <w:rPr>
          <w:sz w:val="24"/>
          <w:szCs w:val="24"/>
        </w:rPr>
        <w:t>Simulation</w:t>
      </w:r>
      <w:r w:rsidRPr="007E7ADC">
        <w:rPr>
          <w:rFonts w:eastAsiaTheme="minorHAnsi"/>
          <w:sz w:val="24"/>
          <w:szCs w:val="24"/>
        </w:rPr>
        <w:t xml:space="preserve"> of the Feverkidstool resulted in a median risk score of </w:t>
      </w:r>
      <w:r w:rsidR="00A9769E" w:rsidRPr="007E7ADC">
        <w:rPr>
          <w:rFonts w:eastAsiaTheme="minorHAnsi"/>
          <w:sz w:val="24"/>
          <w:szCs w:val="24"/>
        </w:rPr>
        <w:t>2</w:t>
      </w:r>
      <w:r w:rsidR="00846917" w:rsidRPr="007E7ADC">
        <w:rPr>
          <w:rFonts w:eastAsiaTheme="minorHAnsi"/>
          <w:sz w:val="24"/>
          <w:szCs w:val="24"/>
        </w:rPr>
        <w:t>.</w:t>
      </w:r>
      <w:r w:rsidR="00A9769E" w:rsidRPr="007E7ADC">
        <w:rPr>
          <w:rFonts w:eastAsiaTheme="minorHAnsi"/>
          <w:sz w:val="24"/>
          <w:szCs w:val="24"/>
        </w:rPr>
        <w:t>9</w:t>
      </w:r>
      <w:r w:rsidR="009C788C" w:rsidRPr="007E7ADC">
        <w:rPr>
          <w:rFonts w:eastAsiaTheme="minorHAnsi"/>
          <w:sz w:val="24"/>
          <w:szCs w:val="24"/>
        </w:rPr>
        <w:t>% [IQR: 1</w:t>
      </w:r>
      <w:r w:rsidR="00846917" w:rsidRPr="007E7ADC">
        <w:rPr>
          <w:rFonts w:eastAsiaTheme="minorHAnsi"/>
          <w:sz w:val="24"/>
          <w:szCs w:val="24"/>
        </w:rPr>
        <w:t>.</w:t>
      </w:r>
      <w:r w:rsidR="00831CB8" w:rsidRPr="007E7ADC">
        <w:rPr>
          <w:rFonts w:eastAsiaTheme="minorHAnsi"/>
          <w:sz w:val="24"/>
          <w:szCs w:val="24"/>
        </w:rPr>
        <w:t>5</w:t>
      </w:r>
      <w:r w:rsidR="009C788C" w:rsidRPr="007E7ADC">
        <w:rPr>
          <w:rFonts w:eastAsiaTheme="minorHAnsi"/>
          <w:sz w:val="24"/>
          <w:szCs w:val="24"/>
        </w:rPr>
        <w:t>-6</w:t>
      </w:r>
      <w:r w:rsidR="00846917" w:rsidRPr="007E7ADC">
        <w:rPr>
          <w:rFonts w:eastAsiaTheme="minorHAnsi"/>
          <w:sz w:val="24"/>
          <w:szCs w:val="24"/>
        </w:rPr>
        <w:t>.</w:t>
      </w:r>
      <w:r w:rsidR="00831CB8" w:rsidRPr="007E7ADC">
        <w:rPr>
          <w:rFonts w:eastAsiaTheme="minorHAnsi"/>
          <w:sz w:val="24"/>
          <w:szCs w:val="24"/>
        </w:rPr>
        <w:t>3</w:t>
      </w:r>
      <w:r w:rsidRPr="007E7ADC">
        <w:rPr>
          <w:rFonts w:eastAsiaTheme="minorHAnsi"/>
          <w:sz w:val="24"/>
          <w:szCs w:val="24"/>
        </w:rPr>
        <w:t xml:space="preserve">%] for bacterial LRTI. </w:t>
      </w:r>
      <w:r w:rsidR="0061380E" w:rsidRPr="007E7ADC">
        <w:rPr>
          <w:sz w:val="24"/>
          <w:szCs w:val="24"/>
        </w:rPr>
        <w:t>Characteristics of the low</w:t>
      </w:r>
      <w:r w:rsidR="003B5409" w:rsidRPr="007E7ADC">
        <w:rPr>
          <w:sz w:val="24"/>
          <w:szCs w:val="24"/>
        </w:rPr>
        <w:t>/intermediate</w:t>
      </w:r>
      <w:r w:rsidR="0061380E" w:rsidRPr="007E7ADC">
        <w:rPr>
          <w:sz w:val="24"/>
          <w:szCs w:val="24"/>
        </w:rPr>
        <w:t>-</w:t>
      </w:r>
      <w:r w:rsidR="00631731" w:rsidRPr="007E7ADC">
        <w:rPr>
          <w:sz w:val="24"/>
          <w:szCs w:val="24"/>
        </w:rPr>
        <w:t>risk</w:t>
      </w:r>
      <w:r w:rsidR="00362ED3" w:rsidRPr="007E7ADC">
        <w:rPr>
          <w:sz w:val="24"/>
          <w:szCs w:val="24"/>
        </w:rPr>
        <w:t xml:space="preserve"> (n=</w:t>
      </w:r>
      <w:r w:rsidR="00831CB8" w:rsidRPr="007E7ADC">
        <w:rPr>
          <w:sz w:val="24"/>
          <w:szCs w:val="24"/>
        </w:rPr>
        <w:t>4209</w:t>
      </w:r>
      <w:r w:rsidR="00362ED3" w:rsidRPr="007E7ADC">
        <w:rPr>
          <w:sz w:val="24"/>
          <w:szCs w:val="24"/>
        </w:rPr>
        <w:t xml:space="preserve">, </w:t>
      </w:r>
      <w:r w:rsidR="00DA4BD1" w:rsidRPr="007E7ADC">
        <w:rPr>
          <w:rFonts w:eastAsiaTheme="minorHAnsi"/>
          <w:sz w:val="24"/>
          <w:szCs w:val="24"/>
        </w:rPr>
        <w:t>85</w:t>
      </w:r>
      <w:r w:rsidR="00846917" w:rsidRPr="007E7ADC">
        <w:rPr>
          <w:rFonts w:eastAsiaTheme="minorHAnsi"/>
          <w:sz w:val="24"/>
          <w:szCs w:val="24"/>
        </w:rPr>
        <w:t>.</w:t>
      </w:r>
      <w:r w:rsidR="00831CB8" w:rsidRPr="007E7ADC">
        <w:rPr>
          <w:rFonts w:eastAsiaTheme="minorHAnsi"/>
          <w:sz w:val="24"/>
          <w:szCs w:val="24"/>
        </w:rPr>
        <w:t>2</w:t>
      </w:r>
      <w:r w:rsidR="00362ED3" w:rsidRPr="007E7ADC">
        <w:rPr>
          <w:rFonts w:eastAsiaTheme="minorHAnsi"/>
          <w:sz w:val="24"/>
          <w:szCs w:val="24"/>
        </w:rPr>
        <w:t>%)</w:t>
      </w:r>
      <w:r w:rsidR="0061380E" w:rsidRPr="007E7ADC">
        <w:rPr>
          <w:sz w:val="24"/>
          <w:szCs w:val="24"/>
        </w:rPr>
        <w:t xml:space="preserve"> and high-risk group</w:t>
      </w:r>
      <w:r w:rsidR="00362ED3" w:rsidRPr="007E7ADC">
        <w:rPr>
          <w:sz w:val="24"/>
          <w:szCs w:val="24"/>
        </w:rPr>
        <w:t xml:space="preserve"> (n=</w:t>
      </w:r>
      <w:r w:rsidR="00831CB8" w:rsidRPr="007E7ADC">
        <w:rPr>
          <w:sz w:val="24"/>
          <w:szCs w:val="24"/>
        </w:rPr>
        <w:t>729</w:t>
      </w:r>
      <w:r w:rsidR="00362ED3" w:rsidRPr="007E7ADC">
        <w:rPr>
          <w:sz w:val="24"/>
          <w:szCs w:val="24"/>
        </w:rPr>
        <w:t xml:space="preserve">, </w:t>
      </w:r>
      <w:r w:rsidR="00DA4BD1" w:rsidRPr="007E7ADC">
        <w:rPr>
          <w:sz w:val="24"/>
          <w:szCs w:val="24"/>
        </w:rPr>
        <w:t>14</w:t>
      </w:r>
      <w:r w:rsidR="00846917" w:rsidRPr="007E7ADC">
        <w:rPr>
          <w:rFonts w:eastAsiaTheme="minorHAnsi"/>
          <w:sz w:val="24"/>
          <w:szCs w:val="24"/>
        </w:rPr>
        <w:t>.</w:t>
      </w:r>
      <w:r w:rsidR="00831CB8" w:rsidRPr="007E7ADC">
        <w:rPr>
          <w:rFonts w:eastAsiaTheme="minorHAnsi"/>
          <w:sz w:val="24"/>
          <w:szCs w:val="24"/>
        </w:rPr>
        <w:t>8</w:t>
      </w:r>
      <w:r w:rsidR="00362ED3" w:rsidRPr="007E7ADC">
        <w:rPr>
          <w:rFonts w:eastAsiaTheme="minorHAnsi"/>
          <w:sz w:val="24"/>
          <w:szCs w:val="24"/>
        </w:rPr>
        <w:t>%)</w:t>
      </w:r>
      <w:r w:rsidR="00B677AD" w:rsidRPr="007E7ADC">
        <w:rPr>
          <w:sz w:val="24"/>
          <w:szCs w:val="24"/>
        </w:rPr>
        <w:t xml:space="preserve"> </w:t>
      </w:r>
      <w:r w:rsidR="00E75C4A" w:rsidRPr="007E7ADC">
        <w:rPr>
          <w:sz w:val="24"/>
          <w:szCs w:val="24"/>
        </w:rPr>
        <w:t xml:space="preserve">for bacterial LRTI </w:t>
      </w:r>
      <w:r w:rsidR="00B677AD" w:rsidRPr="007E7ADC">
        <w:rPr>
          <w:sz w:val="24"/>
          <w:szCs w:val="24"/>
        </w:rPr>
        <w:t xml:space="preserve">are presented in Table 1. </w:t>
      </w:r>
      <w:r w:rsidR="00B327C7" w:rsidRPr="007E7ADC">
        <w:rPr>
          <w:sz w:val="24"/>
          <w:szCs w:val="24"/>
        </w:rPr>
        <w:t>Compared to high-risk patients, l</w:t>
      </w:r>
      <w:r w:rsidR="00B677AD" w:rsidRPr="007E7ADC">
        <w:rPr>
          <w:sz w:val="24"/>
          <w:szCs w:val="24"/>
        </w:rPr>
        <w:t>ow</w:t>
      </w:r>
      <w:r w:rsidR="00763863" w:rsidRPr="007E7ADC">
        <w:rPr>
          <w:sz w:val="24"/>
          <w:szCs w:val="24"/>
        </w:rPr>
        <w:t>/intermediate</w:t>
      </w:r>
      <w:r w:rsidR="00B677AD" w:rsidRPr="007E7ADC">
        <w:rPr>
          <w:sz w:val="24"/>
          <w:szCs w:val="24"/>
        </w:rPr>
        <w:t xml:space="preserve">-risk patients were more often self-referred and more frequently triaged </w:t>
      </w:r>
      <w:r w:rsidR="009F227C" w:rsidRPr="007E7ADC">
        <w:rPr>
          <w:sz w:val="24"/>
          <w:szCs w:val="24"/>
        </w:rPr>
        <w:t>as</w:t>
      </w:r>
      <w:r w:rsidR="00B677AD" w:rsidRPr="007E7ADC">
        <w:rPr>
          <w:sz w:val="24"/>
          <w:szCs w:val="24"/>
        </w:rPr>
        <w:t xml:space="preserve"> low urgent</w:t>
      </w:r>
      <w:r w:rsidR="001E2496" w:rsidRPr="007E7ADC">
        <w:rPr>
          <w:sz w:val="24"/>
          <w:szCs w:val="24"/>
        </w:rPr>
        <w:t xml:space="preserve"> (p&lt;0.01)</w:t>
      </w:r>
      <w:r w:rsidR="00B677AD" w:rsidRPr="007E7ADC">
        <w:rPr>
          <w:sz w:val="24"/>
          <w:szCs w:val="24"/>
        </w:rPr>
        <w:t xml:space="preserve">. </w:t>
      </w:r>
      <w:r w:rsidR="009050FF" w:rsidRPr="007E7ADC">
        <w:rPr>
          <w:sz w:val="24"/>
          <w:szCs w:val="24"/>
        </w:rPr>
        <w:t>H</w:t>
      </w:r>
      <w:r w:rsidR="00B677AD" w:rsidRPr="007E7ADC">
        <w:rPr>
          <w:sz w:val="24"/>
          <w:szCs w:val="24"/>
        </w:rPr>
        <w:t xml:space="preserve">igh-risk patients had a higher need for oxygen therapy, </w:t>
      </w:r>
      <w:r w:rsidR="007B25D7" w:rsidRPr="007E7ADC">
        <w:rPr>
          <w:sz w:val="24"/>
          <w:szCs w:val="24"/>
        </w:rPr>
        <w:t xml:space="preserve">and </w:t>
      </w:r>
      <w:r w:rsidR="00B677AD" w:rsidRPr="007E7ADC">
        <w:rPr>
          <w:sz w:val="24"/>
          <w:szCs w:val="24"/>
        </w:rPr>
        <w:t>higher admission rates to the ward or the ICU (p&lt;0.01)</w:t>
      </w:r>
      <w:r w:rsidR="00B327C7" w:rsidRPr="007E7ADC">
        <w:rPr>
          <w:sz w:val="24"/>
          <w:szCs w:val="24"/>
        </w:rPr>
        <w:t xml:space="preserve"> than low</w:t>
      </w:r>
      <w:r w:rsidR="00E75C4A" w:rsidRPr="007E7ADC">
        <w:rPr>
          <w:sz w:val="24"/>
          <w:szCs w:val="24"/>
        </w:rPr>
        <w:t>/intermediate</w:t>
      </w:r>
      <w:r w:rsidR="00B327C7" w:rsidRPr="007E7ADC">
        <w:rPr>
          <w:sz w:val="24"/>
          <w:szCs w:val="24"/>
        </w:rPr>
        <w:t>-risk patients</w:t>
      </w:r>
      <w:r w:rsidR="00B677AD" w:rsidRPr="007E7ADC">
        <w:rPr>
          <w:sz w:val="24"/>
          <w:szCs w:val="24"/>
        </w:rPr>
        <w:t>.</w:t>
      </w:r>
      <w:r w:rsidR="00631731" w:rsidRPr="007E7ADC">
        <w:rPr>
          <w:sz w:val="24"/>
          <w:szCs w:val="24"/>
        </w:rPr>
        <w:t xml:space="preserve"> </w:t>
      </w:r>
    </w:p>
    <w:p w14:paraId="015AE734" w14:textId="1B7C1B7A" w:rsidR="00FA2CA5" w:rsidRPr="007E7ADC" w:rsidRDefault="00483E1F" w:rsidP="00DE16BD">
      <w:pPr>
        <w:pStyle w:val="EV-paragraaf"/>
        <w:spacing w:line="480" w:lineRule="auto"/>
        <w:rPr>
          <w:sz w:val="24"/>
          <w:szCs w:val="24"/>
        </w:rPr>
      </w:pPr>
      <w:r w:rsidRPr="007E7ADC">
        <w:rPr>
          <w:sz w:val="24"/>
          <w:szCs w:val="24"/>
        </w:rPr>
        <w:t>Simulation</w:t>
      </w:r>
      <w:r w:rsidR="006C0D08" w:rsidRPr="007E7ADC">
        <w:rPr>
          <w:sz w:val="24"/>
          <w:szCs w:val="24"/>
        </w:rPr>
        <w:t xml:space="preserve"> of effect estimates </w:t>
      </w:r>
      <w:r w:rsidR="009C352F" w:rsidRPr="007E7ADC">
        <w:rPr>
          <w:sz w:val="24"/>
          <w:szCs w:val="24"/>
        </w:rPr>
        <w:t>from</w:t>
      </w:r>
      <w:r w:rsidR="006C0D08" w:rsidRPr="007E7ADC">
        <w:rPr>
          <w:sz w:val="24"/>
          <w:szCs w:val="24"/>
        </w:rPr>
        <w:t xml:space="preserve"> the intervention trial</w:t>
      </w:r>
      <w:r w:rsidR="009C352F" w:rsidRPr="007E7ADC">
        <w:rPr>
          <w:sz w:val="24"/>
          <w:szCs w:val="24"/>
        </w:rPr>
        <w:t xml:space="preserve"> on antibiotic prescription</w:t>
      </w:r>
    </w:p>
    <w:p w14:paraId="3D6C2196" w14:textId="1FF6B962" w:rsidR="007E5FBB" w:rsidRPr="007E7ADC" w:rsidRDefault="000C40D2" w:rsidP="00DE16BD">
      <w:pPr>
        <w:pStyle w:val="Eindverslag"/>
        <w:spacing w:line="480" w:lineRule="auto"/>
        <w:rPr>
          <w:sz w:val="24"/>
          <w:szCs w:val="24"/>
        </w:rPr>
      </w:pPr>
      <w:r w:rsidRPr="007E7ADC">
        <w:rPr>
          <w:rFonts w:eastAsiaTheme="minorHAnsi"/>
          <w:sz w:val="24"/>
          <w:szCs w:val="24"/>
        </w:rPr>
        <w:t>T</w:t>
      </w:r>
      <w:r w:rsidR="00763863" w:rsidRPr="007E7ADC">
        <w:rPr>
          <w:rFonts w:eastAsiaTheme="minorHAnsi"/>
          <w:sz w:val="24"/>
          <w:szCs w:val="24"/>
        </w:rPr>
        <w:t>he</w:t>
      </w:r>
      <w:r w:rsidRPr="007E7ADC">
        <w:rPr>
          <w:rFonts w:eastAsiaTheme="minorHAnsi"/>
          <w:sz w:val="24"/>
          <w:szCs w:val="24"/>
        </w:rPr>
        <w:t xml:space="preserve"> overall</w:t>
      </w:r>
      <w:r w:rsidR="00763863" w:rsidRPr="007E7ADC">
        <w:rPr>
          <w:rFonts w:eastAsiaTheme="minorHAnsi"/>
          <w:sz w:val="24"/>
          <w:szCs w:val="24"/>
        </w:rPr>
        <w:t xml:space="preserve"> observed antibiotic prescription rate was </w:t>
      </w:r>
      <w:r w:rsidR="00763863" w:rsidRPr="007E7ADC">
        <w:rPr>
          <w:sz w:val="24"/>
          <w:szCs w:val="24"/>
        </w:rPr>
        <w:t>3</w:t>
      </w:r>
      <w:r w:rsidR="007E5FBB" w:rsidRPr="007E7ADC">
        <w:rPr>
          <w:sz w:val="24"/>
          <w:szCs w:val="24"/>
        </w:rPr>
        <w:t>3</w:t>
      </w:r>
      <w:r w:rsidR="00846917" w:rsidRPr="007E7ADC">
        <w:rPr>
          <w:sz w:val="24"/>
          <w:szCs w:val="24"/>
        </w:rPr>
        <w:t>.</w:t>
      </w:r>
      <w:r w:rsidR="007E5FBB" w:rsidRPr="007E7ADC">
        <w:rPr>
          <w:sz w:val="24"/>
          <w:szCs w:val="24"/>
        </w:rPr>
        <w:t>5</w:t>
      </w:r>
      <w:r w:rsidR="00763863" w:rsidRPr="007E7ADC">
        <w:rPr>
          <w:sz w:val="24"/>
          <w:szCs w:val="24"/>
        </w:rPr>
        <w:t>% (</w:t>
      </w:r>
      <w:r w:rsidR="007E5FBB" w:rsidRPr="007E7ADC">
        <w:rPr>
          <w:sz w:val="24"/>
          <w:szCs w:val="24"/>
        </w:rPr>
        <w:t>1656/4938</w:t>
      </w:r>
      <w:r w:rsidR="00763863" w:rsidRPr="007E7ADC">
        <w:rPr>
          <w:sz w:val="24"/>
          <w:szCs w:val="24"/>
        </w:rPr>
        <w:t>)</w:t>
      </w:r>
      <w:r w:rsidR="005D4B02" w:rsidRPr="007E7ADC">
        <w:rPr>
          <w:sz w:val="24"/>
          <w:szCs w:val="24"/>
        </w:rPr>
        <w:t>, similar to the weighted prescription rate per ED (33</w:t>
      </w:r>
      <w:r w:rsidR="00846917" w:rsidRPr="007E7ADC">
        <w:rPr>
          <w:sz w:val="24"/>
          <w:szCs w:val="24"/>
        </w:rPr>
        <w:t>.</w:t>
      </w:r>
      <w:r w:rsidR="005D4B02" w:rsidRPr="007E7ADC">
        <w:rPr>
          <w:sz w:val="24"/>
          <w:szCs w:val="24"/>
        </w:rPr>
        <w:t>5%)</w:t>
      </w:r>
      <w:r w:rsidR="00FD3185" w:rsidRPr="007E7ADC">
        <w:rPr>
          <w:sz w:val="24"/>
          <w:szCs w:val="24"/>
        </w:rPr>
        <w:t>.</w:t>
      </w:r>
      <w:r w:rsidR="006A6683" w:rsidRPr="007E7ADC">
        <w:rPr>
          <w:sz w:val="24"/>
          <w:szCs w:val="24"/>
        </w:rPr>
        <w:t xml:space="preserve"> </w:t>
      </w:r>
      <w:r w:rsidR="00954DC3" w:rsidRPr="007E7ADC">
        <w:rPr>
          <w:rFonts w:eastAsiaTheme="minorHAnsi"/>
          <w:sz w:val="24"/>
          <w:szCs w:val="24"/>
        </w:rPr>
        <w:t>In</w:t>
      </w:r>
      <w:r w:rsidR="007D2DE3" w:rsidRPr="007E7ADC">
        <w:rPr>
          <w:rFonts w:eastAsiaTheme="minorHAnsi"/>
          <w:sz w:val="24"/>
          <w:szCs w:val="24"/>
        </w:rPr>
        <w:t xml:space="preserve"> low</w:t>
      </w:r>
      <w:r w:rsidR="007E5FBB" w:rsidRPr="007E7ADC">
        <w:rPr>
          <w:rFonts w:eastAsiaTheme="minorHAnsi"/>
          <w:sz w:val="24"/>
          <w:szCs w:val="24"/>
        </w:rPr>
        <w:t>/intermediate</w:t>
      </w:r>
      <w:r w:rsidR="007D2DE3" w:rsidRPr="007E7ADC">
        <w:rPr>
          <w:rFonts w:eastAsiaTheme="minorHAnsi"/>
          <w:sz w:val="24"/>
          <w:szCs w:val="24"/>
        </w:rPr>
        <w:t>-risk patients, t</w:t>
      </w:r>
      <w:r w:rsidR="006A6683" w:rsidRPr="007E7ADC">
        <w:rPr>
          <w:rFonts w:eastAsiaTheme="minorHAnsi"/>
          <w:sz w:val="24"/>
          <w:szCs w:val="24"/>
        </w:rPr>
        <w:t xml:space="preserve">he </w:t>
      </w:r>
      <w:r w:rsidR="00763863" w:rsidRPr="007E7ADC">
        <w:rPr>
          <w:rFonts w:eastAsiaTheme="minorHAnsi"/>
          <w:sz w:val="24"/>
          <w:szCs w:val="24"/>
        </w:rPr>
        <w:t>observed</w:t>
      </w:r>
      <w:r w:rsidR="006A6683" w:rsidRPr="007E7ADC">
        <w:rPr>
          <w:rFonts w:eastAsiaTheme="minorHAnsi"/>
          <w:sz w:val="24"/>
          <w:szCs w:val="24"/>
        </w:rPr>
        <w:t xml:space="preserve"> antibiotic prescription rate </w:t>
      </w:r>
      <w:r w:rsidR="00E9659D" w:rsidRPr="007E7ADC">
        <w:rPr>
          <w:rFonts w:eastAsiaTheme="minorHAnsi"/>
          <w:sz w:val="24"/>
          <w:szCs w:val="24"/>
        </w:rPr>
        <w:t>was</w:t>
      </w:r>
      <w:r w:rsidR="00D0587A" w:rsidRPr="007E7ADC">
        <w:rPr>
          <w:rFonts w:eastAsiaTheme="minorHAnsi"/>
          <w:sz w:val="24"/>
          <w:szCs w:val="24"/>
        </w:rPr>
        <w:t xml:space="preserve"> </w:t>
      </w:r>
      <w:r w:rsidR="007E5FBB" w:rsidRPr="007E7ADC">
        <w:rPr>
          <w:rFonts w:eastAsiaTheme="minorHAnsi"/>
          <w:sz w:val="24"/>
          <w:szCs w:val="24"/>
        </w:rPr>
        <w:t>29</w:t>
      </w:r>
      <w:r w:rsidR="00846917" w:rsidRPr="007E7ADC">
        <w:rPr>
          <w:sz w:val="24"/>
          <w:szCs w:val="24"/>
        </w:rPr>
        <w:t>.</w:t>
      </w:r>
      <w:r w:rsidR="007E5FBB" w:rsidRPr="007E7ADC">
        <w:rPr>
          <w:rFonts w:eastAsiaTheme="minorHAnsi"/>
          <w:sz w:val="24"/>
          <w:szCs w:val="24"/>
        </w:rPr>
        <w:t>6</w:t>
      </w:r>
      <w:r w:rsidR="0011220D" w:rsidRPr="007E7ADC">
        <w:rPr>
          <w:rFonts w:eastAsiaTheme="minorHAnsi"/>
          <w:sz w:val="24"/>
          <w:szCs w:val="24"/>
        </w:rPr>
        <w:t>% (</w:t>
      </w:r>
      <w:r w:rsidR="00DA4BD1" w:rsidRPr="007E7ADC">
        <w:rPr>
          <w:rFonts w:eastAsiaTheme="minorHAnsi"/>
          <w:sz w:val="24"/>
          <w:szCs w:val="24"/>
        </w:rPr>
        <w:t>1</w:t>
      </w:r>
      <w:r w:rsidR="007E5FBB" w:rsidRPr="007E7ADC">
        <w:rPr>
          <w:rFonts w:eastAsiaTheme="minorHAnsi"/>
          <w:sz w:val="24"/>
          <w:szCs w:val="24"/>
        </w:rPr>
        <w:t>247/4209</w:t>
      </w:r>
      <w:r w:rsidR="0011220D" w:rsidRPr="007E7ADC">
        <w:rPr>
          <w:rFonts w:eastAsiaTheme="minorHAnsi"/>
          <w:sz w:val="24"/>
          <w:szCs w:val="24"/>
        </w:rPr>
        <w:t>)</w:t>
      </w:r>
      <w:r w:rsidR="00954DC3" w:rsidRPr="007E7ADC">
        <w:rPr>
          <w:rFonts w:eastAsiaTheme="minorHAnsi"/>
          <w:sz w:val="24"/>
          <w:szCs w:val="24"/>
        </w:rPr>
        <w:t>,</w:t>
      </w:r>
      <w:r w:rsidR="001603E2" w:rsidRPr="007E7ADC">
        <w:rPr>
          <w:rFonts w:eastAsiaTheme="minorHAnsi"/>
          <w:sz w:val="24"/>
          <w:szCs w:val="24"/>
        </w:rPr>
        <w:t xml:space="preserve"> and </w:t>
      </w:r>
      <w:r w:rsidR="00B70CC9" w:rsidRPr="007E7ADC">
        <w:rPr>
          <w:rFonts w:eastAsiaTheme="minorHAnsi"/>
          <w:sz w:val="24"/>
          <w:szCs w:val="24"/>
        </w:rPr>
        <w:t>5</w:t>
      </w:r>
      <w:r w:rsidR="007E5FBB" w:rsidRPr="007E7ADC">
        <w:rPr>
          <w:rFonts w:eastAsiaTheme="minorHAnsi"/>
          <w:sz w:val="24"/>
          <w:szCs w:val="24"/>
        </w:rPr>
        <w:t>6</w:t>
      </w:r>
      <w:r w:rsidR="00846917" w:rsidRPr="007E7ADC">
        <w:rPr>
          <w:rFonts w:eastAsiaTheme="minorHAnsi"/>
          <w:sz w:val="24"/>
          <w:szCs w:val="24"/>
        </w:rPr>
        <w:t>.</w:t>
      </w:r>
      <w:r w:rsidR="007E5FBB" w:rsidRPr="007E7ADC">
        <w:rPr>
          <w:rFonts w:eastAsiaTheme="minorHAnsi"/>
          <w:sz w:val="24"/>
          <w:szCs w:val="24"/>
        </w:rPr>
        <w:t>1</w:t>
      </w:r>
      <w:r w:rsidR="001603E2" w:rsidRPr="007E7ADC">
        <w:rPr>
          <w:rFonts w:eastAsiaTheme="minorHAnsi"/>
          <w:sz w:val="24"/>
          <w:szCs w:val="24"/>
        </w:rPr>
        <w:t>% (</w:t>
      </w:r>
      <w:r w:rsidR="007E5FBB" w:rsidRPr="007E7ADC">
        <w:rPr>
          <w:rFonts w:eastAsiaTheme="minorHAnsi"/>
          <w:sz w:val="24"/>
          <w:szCs w:val="24"/>
        </w:rPr>
        <w:t>409</w:t>
      </w:r>
      <w:r w:rsidR="001603E2" w:rsidRPr="007E7ADC">
        <w:rPr>
          <w:rFonts w:eastAsiaTheme="minorHAnsi"/>
          <w:sz w:val="24"/>
          <w:szCs w:val="24"/>
        </w:rPr>
        <w:t>/</w:t>
      </w:r>
      <w:r w:rsidR="007E5FBB" w:rsidRPr="007E7ADC">
        <w:rPr>
          <w:rFonts w:eastAsiaTheme="minorHAnsi"/>
          <w:sz w:val="24"/>
          <w:szCs w:val="24"/>
        </w:rPr>
        <w:t>729</w:t>
      </w:r>
      <w:r w:rsidR="001603E2" w:rsidRPr="007E7ADC">
        <w:rPr>
          <w:rFonts w:eastAsiaTheme="minorHAnsi"/>
          <w:sz w:val="24"/>
          <w:szCs w:val="24"/>
        </w:rPr>
        <w:t>)</w:t>
      </w:r>
      <w:r w:rsidR="000D677E" w:rsidRPr="007E7ADC">
        <w:rPr>
          <w:rFonts w:eastAsiaTheme="minorHAnsi"/>
          <w:sz w:val="24"/>
          <w:szCs w:val="24"/>
        </w:rPr>
        <w:t xml:space="preserve"> in high-risk patients</w:t>
      </w:r>
      <w:r w:rsidR="00D441E5" w:rsidRPr="007E7ADC">
        <w:rPr>
          <w:rFonts w:eastAsiaTheme="minorHAnsi"/>
          <w:sz w:val="24"/>
          <w:szCs w:val="24"/>
        </w:rPr>
        <w:t>.</w:t>
      </w:r>
      <w:r w:rsidR="00AB65BD" w:rsidRPr="007E7ADC">
        <w:rPr>
          <w:sz w:val="24"/>
          <w:szCs w:val="24"/>
        </w:rPr>
        <w:t xml:space="preserve"> </w:t>
      </w:r>
      <w:r w:rsidR="00484481" w:rsidRPr="007E7ADC">
        <w:rPr>
          <w:sz w:val="24"/>
          <w:szCs w:val="24"/>
        </w:rPr>
        <w:t>Applying the effects estimates from the intervention trial (adjusted odds ratios for antibiotic prescription: low/intermediate risk group: 0</w:t>
      </w:r>
      <w:r w:rsidR="00846917" w:rsidRPr="007E7ADC">
        <w:rPr>
          <w:sz w:val="24"/>
          <w:szCs w:val="24"/>
        </w:rPr>
        <w:t>.</w:t>
      </w:r>
      <w:r w:rsidR="00484481" w:rsidRPr="007E7ADC">
        <w:rPr>
          <w:sz w:val="24"/>
          <w:szCs w:val="24"/>
        </w:rPr>
        <w:t>31 [95%CI: 0</w:t>
      </w:r>
      <w:r w:rsidR="00846917" w:rsidRPr="007E7ADC">
        <w:rPr>
          <w:sz w:val="24"/>
          <w:szCs w:val="24"/>
        </w:rPr>
        <w:t>.</w:t>
      </w:r>
      <w:r w:rsidR="00484481" w:rsidRPr="007E7ADC">
        <w:rPr>
          <w:sz w:val="24"/>
          <w:szCs w:val="24"/>
        </w:rPr>
        <w:t>12-0</w:t>
      </w:r>
      <w:r w:rsidR="00846917" w:rsidRPr="007E7ADC">
        <w:rPr>
          <w:sz w:val="24"/>
          <w:szCs w:val="24"/>
        </w:rPr>
        <w:t>.</w:t>
      </w:r>
      <w:r w:rsidR="00484481" w:rsidRPr="007E7ADC">
        <w:rPr>
          <w:sz w:val="24"/>
          <w:szCs w:val="24"/>
        </w:rPr>
        <w:t>81]; high-risk group: 2</w:t>
      </w:r>
      <w:r w:rsidR="00846917" w:rsidRPr="007E7ADC">
        <w:rPr>
          <w:sz w:val="24"/>
          <w:szCs w:val="24"/>
        </w:rPr>
        <w:t>.</w:t>
      </w:r>
      <w:r w:rsidR="00484481" w:rsidRPr="007E7ADC">
        <w:rPr>
          <w:sz w:val="24"/>
          <w:szCs w:val="24"/>
        </w:rPr>
        <w:t>28 [95%CI: 0</w:t>
      </w:r>
      <w:r w:rsidR="00846917" w:rsidRPr="007E7ADC">
        <w:rPr>
          <w:sz w:val="24"/>
          <w:szCs w:val="24"/>
        </w:rPr>
        <w:t>.</w:t>
      </w:r>
      <w:r w:rsidR="00484481" w:rsidRPr="007E7ADC">
        <w:rPr>
          <w:sz w:val="24"/>
          <w:szCs w:val="24"/>
        </w:rPr>
        <w:t>84-6</w:t>
      </w:r>
      <w:r w:rsidR="00846917" w:rsidRPr="007E7ADC">
        <w:rPr>
          <w:sz w:val="24"/>
          <w:szCs w:val="24"/>
        </w:rPr>
        <w:t>.</w:t>
      </w:r>
      <w:r w:rsidR="00484481" w:rsidRPr="007E7ADC">
        <w:rPr>
          <w:sz w:val="24"/>
          <w:szCs w:val="24"/>
        </w:rPr>
        <w:t>17]), reduced overall antibiotic prescriptions from 33</w:t>
      </w:r>
      <w:r w:rsidR="00846917" w:rsidRPr="007E7ADC">
        <w:rPr>
          <w:sz w:val="24"/>
          <w:szCs w:val="24"/>
        </w:rPr>
        <w:t>.</w:t>
      </w:r>
      <w:r w:rsidR="00484481" w:rsidRPr="007E7ADC">
        <w:rPr>
          <w:sz w:val="24"/>
          <w:szCs w:val="24"/>
        </w:rPr>
        <w:t>5% to 24</w:t>
      </w:r>
      <w:r w:rsidR="00846917" w:rsidRPr="007E7ADC">
        <w:rPr>
          <w:sz w:val="24"/>
          <w:szCs w:val="24"/>
        </w:rPr>
        <w:t>.</w:t>
      </w:r>
      <w:r w:rsidR="00484481" w:rsidRPr="007E7ADC">
        <w:rPr>
          <w:sz w:val="24"/>
          <w:szCs w:val="24"/>
        </w:rPr>
        <w:t>1% (pooled RD: 9</w:t>
      </w:r>
      <w:r w:rsidR="00846917" w:rsidRPr="007E7ADC">
        <w:rPr>
          <w:sz w:val="24"/>
          <w:szCs w:val="24"/>
        </w:rPr>
        <w:t>.</w:t>
      </w:r>
      <w:r w:rsidR="00484481" w:rsidRPr="007E7ADC">
        <w:rPr>
          <w:sz w:val="24"/>
          <w:szCs w:val="24"/>
        </w:rPr>
        <w:t>4% [95% CI 5</w:t>
      </w:r>
      <w:r w:rsidR="00846917" w:rsidRPr="007E7ADC">
        <w:rPr>
          <w:sz w:val="24"/>
          <w:szCs w:val="24"/>
        </w:rPr>
        <w:t>.</w:t>
      </w:r>
      <w:r w:rsidR="00484481" w:rsidRPr="007E7ADC">
        <w:rPr>
          <w:sz w:val="24"/>
          <w:szCs w:val="24"/>
        </w:rPr>
        <w:t>7-13</w:t>
      </w:r>
      <w:r w:rsidR="00846917" w:rsidRPr="007E7ADC">
        <w:rPr>
          <w:sz w:val="24"/>
          <w:szCs w:val="24"/>
        </w:rPr>
        <w:t>.</w:t>
      </w:r>
      <w:r w:rsidR="00484481" w:rsidRPr="007E7ADC">
        <w:rPr>
          <w:sz w:val="24"/>
          <w:szCs w:val="24"/>
        </w:rPr>
        <w:t>1]; pooled RR 0</w:t>
      </w:r>
      <w:r w:rsidR="00846917" w:rsidRPr="007E7ADC">
        <w:rPr>
          <w:sz w:val="24"/>
          <w:szCs w:val="24"/>
        </w:rPr>
        <w:t>.</w:t>
      </w:r>
      <w:r w:rsidR="00484481" w:rsidRPr="007E7ADC">
        <w:rPr>
          <w:sz w:val="24"/>
          <w:szCs w:val="24"/>
        </w:rPr>
        <w:t>72 [95%CI: 0</w:t>
      </w:r>
      <w:r w:rsidR="00846917" w:rsidRPr="007E7ADC">
        <w:rPr>
          <w:sz w:val="24"/>
          <w:szCs w:val="24"/>
        </w:rPr>
        <w:t>.</w:t>
      </w:r>
      <w:r w:rsidR="00484481" w:rsidRPr="007E7ADC">
        <w:rPr>
          <w:sz w:val="24"/>
          <w:szCs w:val="24"/>
        </w:rPr>
        <w:t>63-0</w:t>
      </w:r>
      <w:r w:rsidR="00846917" w:rsidRPr="007E7ADC">
        <w:rPr>
          <w:sz w:val="24"/>
          <w:szCs w:val="24"/>
        </w:rPr>
        <w:t>.</w:t>
      </w:r>
      <w:r w:rsidR="00484481" w:rsidRPr="007E7ADC">
        <w:rPr>
          <w:sz w:val="24"/>
          <w:szCs w:val="24"/>
        </w:rPr>
        <w:t>81]).</w:t>
      </w:r>
    </w:p>
    <w:p w14:paraId="0E778A01" w14:textId="0D6B985E" w:rsidR="007E5FBB" w:rsidRPr="007E7ADC" w:rsidRDefault="00833828" w:rsidP="00DE16BD">
      <w:pPr>
        <w:pStyle w:val="Eindverslag"/>
        <w:spacing w:line="480" w:lineRule="auto"/>
        <w:rPr>
          <w:b/>
          <w:sz w:val="24"/>
          <w:szCs w:val="24"/>
        </w:rPr>
      </w:pPr>
      <w:r w:rsidRPr="007E7ADC">
        <w:rPr>
          <w:b/>
          <w:sz w:val="24"/>
          <w:szCs w:val="24"/>
        </w:rPr>
        <w:t>V</w:t>
      </w:r>
      <w:r w:rsidR="007E5FBB" w:rsidRPr="007E7ADC">
        <w:rPr>
          <w:b/>
          <w:sz w:val="24"/>
          <w:szCs w:val="24"/>
        </w:rPr>
        <w:t>arying usage and compliance rates</w:t>
      </w:r>
    </w:p>
    <w:p w14:paraId="2A2BBECB" w14:textId="376DDE85" w:rsidR="00B677AD" w:rsidRPr="007E7ADC" w:rsidRDefault="00AB65BD" w:rsidP="00DE16BD">
      <w:pPr>
        <w:pStyle w:val="Eindverslag"/>
        <w:spacing w:line="480" w:lineRule="auto"/>
        <w:rPr>
          <w:rFonts w:eastAsiaTheme="minorHAnsi"/>
          <w:sz w:val="24"/>
          <w:szCs w:val="24"/>
        </w:rPr>
      </w:pPr>
      <w:r w:rsidRPr="007E7ADC">
        <w:rPr>
          <w:sz w:val="24"/>
          <w:szCs w:val="24"/>
        </w:rPr>
        <w:t>Simulating the Feverkidstool with 100% usage and compliance, reduced overall antibiotic prescriptions from 3</w:t>
      </w:r>
      <w:r w:rsidR="00C46BE4" w:rsidRPr="007E7ADC">
        <w:rPr>
          <w:sz w:val="24"/>
          <w:szCs w:val="24"/>
        </w:rPr>
        <w:t>3</w:t>
      </w:r>
      <w:r w:rsidR="00846917" w:rsidRPr="007E7ADC">
        <w:rPr>
          <w:sz w:val="24"/>
          <w:szCs w:val="24"/>
        </w:rPr>
        <w:t>.</w:t>
      </w:r>
      <w:r w:rsidR="00C46BE4" w:rsidRPr="007E7ADC">
        <w:rPr>
          <w:sz w:val="24"/>
          <w:szCs w:val="24"/>
        </w:rPr>
        <w:t>5</w:t>
      </w:r>
      <w:r w:rsidRPr="007E7ADC">
        <w:rPr>
          <w:sz w:val="24"/>
          <w:szCs w:val="24"/>
        </w:rPr>
        <w:t xml:space="preserve">% to </w:t>
      </w:r>
      <w:r w:rsidR="00C46BE4" w:rsidRPr="007E7ADC">
        <w:rPr>
          <w:sz w:val="24"/>
          <w:szCs w:val="24"/>
        </w:rPr>
        <w:t>9</w:t>
      </w:r>
      <w:r w:rsidR="00846917" w:rsidRPr="007E7ADC">
        <w:rPr>
          <w:sz w:val="24"/>
          <w:szCs w:val="24"/>
        </w:rPr>
        <w:t>.</w:t>
      </w:r>
      <w:r w:rsidR="00C46BE4" w:rsidRPr="007E7ADC">
        <w:rPr>
          <w:sz w:val="24"/>
          <w:szCs w:val="24"/>
        </w:rPr>
        <w:t>9</w:t>
      </w:r>
      <w:r w:rsidRPr="007E7ADC">
        <w:rPr>
          <w:sz w:val="24"/>
          <w:szCs w:val="24"/>
        </w:rPr>
        <w:t>% (pooled RD: 2</w:t>
      </w:r>
      <w:r w:rsidR="00C46BE4" w:rsidRPr="007E7ADC">
        <w:rPr>
          <w:sz w:val="24"/>
          <w:szCs w:val="24"/>
        </w:rPr>
        <w:t>3</w:t>
      </w:r>
      <w:r w:rsidR="00846917" w:rsidRPr="007E7ADC">
        <w:rPr>
          <w:sz w:val="24"/>
          <w:szCs w:val="24"/>
        </w:rPr>
        <w:t>.</w:t>
      </w:r>
      <w:r w:rsidR="00C46BE4" w:rsidRPr="007E7ADC">
        <w:rPr>
          <w:sz w:val="24"/>
          <w:szCs w:val="24"/>
        </w:rPr>
        <w:t>6</w:t>
      </w:r>
      <w:r w:rsidR="009F0194" w:rsidRPr="007E7ADC">
        <w:rPr>
          <w:sz w:val="24"/>
          <w:szCs w:val="24"/>
        </w:rPr>
        <w:t>%</w:t>
      </w:r>
      <w:r w:rsidR="001A01E4" w:rsidRPr="007E7ADC">
        <w:rPr>
          <w:sz w:val="24"/>
          <w:szCs w:val="24"/>
        </w:rPr>
        <w:t xml:space="preserve"> </w:t>
      </w:r>
      <w:r w:rsidRPr="007E7ADC">
        <w:rPr>
          <w:sz w:val="24"/>
          <w:szCs w:val="24"/>
        </w:rPr>
        <w:t xml:space="preserve">[95%CI: </w:t>
      </w:r>
      <w:r w:rsidR="00C46BE4" w:rsidRPr="007E7ADC">
        <w:rPr>
          <w:sz w:val="24"/>
          <w:szCs w:val="24"/>
        </w:rPr>
        <w:t>19</w:t>
      </w:r>
      <w:r w:rsidR="00846917" w:rsidRPr="007E7ADC">
        <w:rPr>
          <w:sz w:val="24"/>
          <w:szCs w:val="24"/>
        </w:rPr>
        <w:t>.</w:t>
      </w:r>
      <w:r w:rsidR="00C46BE4" w:rsidRPr="007E7ADC">
        <w:rPr>
          <w:sz w:val="24"/>
          <w:szCs w:val="24"/>
        </w:rPr>
        <w:t>2</w:t>
      </w:r>
      <w:r w:rsidRPr="007E7ADC">
        <w:rPr>
          <w:sz w:val="24"/>
          <w:szCs w:val="24"/>
        </w:rPr>
        <w:t>-28</w:t>
      </w:r>
      <w:r w:rsidR="00846917" w:rsidRPr="007E7ADC">
        <w:rPr>
          <w:sz w:val="24"/>
          <w:szCs w:val="24"/>
        </w:rPr>
        <w:t>.</w:t>
      </w:r>
      <w:r w:rsidRPr="007E7ADC">
        <w:rPr>
          <w:sz w:val="24"/>
          <w:szCs w:val="24"/>
        </w:rPr>
        <w:t>0], pooled RR 0</w:t>
      </w:r>
      <w:r w:rsidR="00846917" w:rsidRPr="007E7ADC">
        <w:rPr>
          <w:sz w:val="24"/>
          <w:szCs w:val="24"/>
        </w:rPr>
        <w:t>.</w:t>
      </w:r>
      <w:r w:rsidRPr="007E7ADC">
        <w:rPr>
          <w:sz w:val="24"/>
          <w:szCs w:val="24"/>
        </w:rPr>
        <w:t>2</w:t>
      </w:r>
      <w:r w:rsidR="00C46BE4" w:rsidRPr="007E7ADC">
        <w:rPr>
          <w:sz w:val="24"/>
          <w:szCs w:val="24"/>
        </w:rPr>
        <w:t>8</w:t>
      </w:r>
      <w:r w:rsidRPr="007E7ADC">
        <w:rPr>
          <w:sz w:val="24"/>
          <w:szCs w:val="24"/>
        </w:rPr>
        <w:t xml:space="preserve"> [95% CI:0</w:t>
      </w:r>
      <w:r w:rsidR="00846917" w:rsidRPr="007E7ADC">
        <w:rPr>
          <w:sz w:val="24"/>
          <w:szCs w:val="24"/>
        </w:rPr>
        <w:t>.</w:t>
      </w:r>
      <w:r w:rsidRPr="007E7ADC">
        <w:rPr>
          <w:sz w:val="24"/>
          <w:szCs w:val="24"/>
        </w:rPr>
        <w:t>22-0</w:t>
      </w:r>
      <w:r w:rsidR="00846917" w:rsidRPr="007E7ADC">
        <w:rPr>
          <w:sz w:val="24"/>
          <w:szCs w:val="24"/>
        </w:rPr>
        <w:t>.</w:t>
      </w:r>
      <w:r w:rsidRPr="007E7ADC">
        <w:rPr>
          <w:sz w:val="24"/>
          <w:szCs w:val="24"/>
        </w:rPr>
        <w:t>3</w:t>
      </w:r>
      <w:r w:rsidR="00C46BE4" w:rsidRPr="007E7ADC">
        <w:rPr>
          <w:sz w:val="24"/>
          <w:szCs w:val="24"/>
        </w:rPr>
        <w:t>6</w:t>
      </w:r>
      <w:r w:rsidRPr="007E7ADC">
        <w:rPr>
          <w:sz w:val="24"/>
          <w:szCs w:val="24"/>
        </w:rPr>
        <w:t xml:space="preserve">]). </w:t>
      </w:r>
      <w:r w:rsidR="00FA17BE" w:rsidRPr="007E7ADC">
        <w:rPr>
          <w:sz w:val="24"/>
          <w:szCs w:val="24"/>
        </w:rPr>
        <w:t xml:space="preserve">Both usage rates and compliance rates influenced the effect on antibiotic prescription rate. </w:t>
      </w:r>
      <w:r w:rsidR="005E3309" w:rsidRPr="007E7ADC">
        <w:rPr>
          <w:sz w:val="24"/>
          <w:szCs w:val="24"/>
        </w:rPr>
        <w:t xml:space="preserve">Simulating </w:t>
      </w:r>
      <w:r w:rsidR="006B18B6" w:rsidRPr="007E7ADC">
        <w:rPr>
          <w:sz w:val="24"/>
          <w:szCs w:val="24"/>
        </w:rPr>
        <w:t>u</w:t>
      </w:r>
      <w:r w:rsidR="0011220D" w:rsidRPr="007E7ADC">
        <w:rPr>
          <w:sz w:val="24"/>
          <w:szCs w:val="24"/>
        </w:rPr>
        <w:t>sage rates</w:t>
      </w:r>
      <w:r w:rsidR="00D92CD2" w:rsidRPr="007E7ADC">
        <w:rPr>
          <w:sz w:val="24"/>
          <w:szCs w:val="24"/>
        </w:rPr>
        <w:t xml:space="preserve"> </w:t>
      </w:r>
      <w:r w:rsidR="00B70CC9" w:rsidRPr="007E7ADC">
        <w:rPr>
          <w:sz w:val="24"/>
          <w:szCs w:val="24"/>
        </w:rPr>
        <w:t xml:space="preserve">from </w:t>
      </w:r>
      <w:r w:rsidR="00E9723B" w:rsidRPr="007E7ADC">
        <w:rPr>
          <w:sz w:val="24"/>
          <w:szCs w:val="24"/>
        </w:rPr>
        <w:t>5</w:t>
      </w:r>
      <w:r w:rsidR="00B70CC9" w:rsidRPr="007E7ADC">
        <w:rPr>
          <w:sz w:val="24"/>
          <w:szCs w:val="24"/>
        </w:rPr>
        <w:t>0-90% combined with 100% compliance to</w:t>
      </w:r>
      <w:r w:rsidR="00D92CD2" w:rsidRPr="007E7ADC">
        <w:rPr>
          <w:sz w:val="24"/>
          <w:szCs w:val="24"/>
        </w:rPr>
        <w:t xml:space="preserve"> the </w:t>
      </w:r>
      <w:r w:rsidR="00954DC3" w:rsidRPr="007E7ADC">
        <w:rPr>
          <w:sz w:val="24"/>
          <w:szCs w:val="24"/>
        </w:rPr>
        <w:t>Feverkidstool</w:t>
      </w:r>
      <w:r w:rsidR="00D0587A" w:rsidRPr="007E7ADC">
        <w:rPr>
          <w:sz w:val="24"/>
          <w:szCs w:val="24"/>
        </w:rPr>
        <w:t>,</w:t>
      </w:r>
      <w:r w:rsidR="0011220D" w:rsidRPr="007E7ADC">
        <w:rPr>
          <w:sz w:val="24"/>
          <w:szCs w:val="24"/>
        </w:rPr>
        <w:t xml:space="preserve"> resulted in a reduction of antibiotic prescription</w:t>
      </w:r>
      <w:r w:rsidR="00A25E0D" w:rsidRPr="007E7ADC">
        <w:rPr>
          <w:sz w:val="24"/>
          <w:szCs w:val="24"/>
        </w:rPr>
        <w:t xml:space="preserve"> </w:t>
      </w:r>
      <w:r w:rsidR="0035684A" w:rsidRPr="007E7ADC">
        <w:rPr>
          <w:sz w:val="24"/>
          <w:szCs w:val="24"/>
        </w:rPr>
        <w:t>(</w:t>
      </w:r>
      <w:r w:rsidR="000C40D2" w:rsidRPr="007E7ADC">
        <w:rPr>
          <w:sz w:val="24"/>
          <w:szCs w:val="24"/>
        </w:rPr>
        <w:t>5</w:t>
      </w:r>
      <w:r w:rsidR="0035684A" w:rsidRPr="007E7ADC">
        <w:rPr>
          <w:sz w:val="24"/>
          <w:szCs w:val="24"/>
        </w:rPr>
        <w:t>0</w:t>
      </w:r>
      <w:r w:rsidR="00877A0C" w:rsidRPr="007E7ADC">
        <w:rPr>
          <w:sz w:val="24"/>
          <w:szCs w:val="24"/>
        </w:rPr>
        <w:t>% usage:</w:t>
      </w:r>
      <w:r w:rsidR="0002429F" w:rsidRPr="007E7ADC">
        <w:rPr>
          <w:sz w:val="24"/>
          <w:szCs w:val="24"/>
        </w:rPr>
        <w:t xml:space="preserve"> </w:t>
      </w:r>
      <w:r w:rsidR="00A074E1" w:rsidRPr="007E7ADC">
        <w:rPr>
          <w:sz w:val="24"/>
          <w:szCs w:val="24"/>
        </w:rPr>
        <w:t xml:space="preserve">pooled RD </w:t>
      </w:r>
      <w:r w:rsidR="000C40D2" w:rsidRPr="007E7ADC">
        <w:rPr>
          <w:sz w:val="24"/>
          <w:szCs w:val="24"/>
        </w:rPr>
        <w:t>11</w:t>
      </w:r>
      <w:r w:rsidR="00846917" w:rsidRPr="007E7ADC">
        <w:rPr>
          <w:sz w:val="24"/>
          <w:szCs w:val="24"/>
        </w:rPr>
        <w:t>.</w:t>
      </w:r>
      <w:r w:rsidR="000C40D2" w:rsidRPr="007E7ADC">
        <w:rPr>
          <w:sz w:val="24"/>
          <w:szCs w:val="24"/>
        </w:rPr>
        <w:t>8</w:t>
      </w:r>
      <w:r w:rsidR="00A25E0D" w:rsidRPr="007E7ADC">
        <w:rPr>
          <w:sz w:val="24"/>
          <w:szCs w:val="24"/>
        </w:rPr>
        <w:t xml:space="preserve">% </w:t>
      </w:r>
      <w:r w:rsidR="00A074E1" w:rsidRPr="007E7ADC">
        <w:rPr>
          <w:sz w:val="24"/>
          <w:szCs w:val="24"/>
        </w:rPr>
        <w:t xml:space="preserve">[95%CI: </w:t>
      </w:r>
      <w:r w:rsidR="000C40D2" w:rsidRPr="007E7ADC">
        <w:rPr>
          <w:sz w:val="24"/>
          <w:szCs w:val="24"/>
        </w:rPr>
        <w:t>9</w:t>
      </w:r>
      <w:r w:rsidR="00846917" w:rsidRPr="007E7ADC">
        <w:rPr>
          <w:sz w:val="24"/>
          <w:szCs w:val="24"/>
        </w:rPr>
        <w:t>.</w:t>
      </w:r>
      <w:r w:rsidR="000C40D2" w:rsidRPr="007E7ADC">
        <w:rPr>
          <w:sz w:val="24"/>
          <w:szCs w:val="24"/>
        </w:rPr>
        <w:t>6</w:t>
      </w:r>
      <w:r w:rsidR="00A074E1" w:rsidRPr="007E7ADC">
        <w:rPr>
          <w:sz w:val="24"/>
          <w:szCs w:val="24"/>
        </w:rPr>
        <w:t>-1</w:t>
      </w:r>
      <w:r w:rsidR="000C40D2" w:rsidRPr="007E7ADC">
        <w:rPr>
          <w:sz w:val="24"/>
          <w:szCs w:val="24"/>
        </w:rPr>
        <w:t>4</w:t>
      </w:r>
      <w:r w:rsidR="00846917" w:rsidRPr="007E7ADC">
        <w:rPr>
          <w:sz w:val="24"/>
          <w:szCs w:val="24"/>
        </w:rPr>
        <w:t>.</w:t>
      </w:r>
      <w:r w:rsidR="000C40D2" w:rsidRPr="007E7ADC">
        <w:rPr>
          <w:sz w:val="24"/>
          <w:szCs w:val="24"/>
        </w:rPr>
        <w:t>0</w:t>
      </w:r>
      <w:r w:rsidR="00A074E1" w:rsidRPr="007E7ADC">
        <w:rPr>
          <w:sz w:val="24"/>
          <w:szCs w:val="24"/>
        </w:rPr>
        <w:t>]</w:t>
      </w:r>
      <w:r w:rsidR="00877A0C" w:rsidRPr="007E7ADC">
        <w:rPr>
          <w:sz w:val="24"/>
          <w:szCs w:val="24"/>
        </w:rPr>
        <w:t xml:space="preserve">; 90% usage: </w:t>
      </w:r>
      <w:r w:rsidR="00232283" w:rsidRPr="007E7ADC">
        <w:rPr>
          <w:sz w:val="24"/>
          <w:szCs w:val="24"/>
        </w:rPr>
        <w:t xml:space="preserve">pooled RD </w:t>
      </w:r>
      <w:r w:rsidR="0011220D" w:rsidRPr="007E7ADC">
        <w:rPr>
          <w:sz w:val="24"/>
          <w:szCs w:val="24"/>
        </w:rPr>
        <w:t>2</w:t>
      </w:r>
      <w:r w:rsidR="00C46BE4" w:rsidRPr="007E7ADC">
        <w:rPr>
          <w:sz w:val="24"/>
          <w:szCs w:val="24"/>
        </w:rPr>
        <w:t>1</w:t>
      </w:r>
      <w:r w:rsidR="00846917" w:rsidRPr="007E7ADC">
        <w:rPr>
          <w:sz w:val="24"/>
          <w:szCs w:val="24"/>
        </w:rPr>
        <w:t>.</w:t>
      </w:r>
      <w:r w:rsidR="00C46BE4" w:rsidRPr="007E7ADC">
        <w:rPr>
          <w:sz w:val="24"/>
          <w:szCs w:val="24"/>
        </w:rPr>
        <w:t>1</w:t>
      </w:r>
      <w:r w:rsidR="0011220D" w:rsidRPr="007E7ADC">
        <w:rPr>
          <w:sz w:val="24"/>
          <w:szCs w:val="24"/>
        </w:rPr>
        <w:t xml:space="preserve">% </w:t>
      </w:r>
      <w:r w:rsidR="00232283" w:rsidRPr="007E7ADC">
        <w:rPr>
          <w:sz w:val="24"/>
          <w:szCs w:val="24"/>
        </w:rPr>
        <w:t>[95%CI: 1</w:t>
      </w:r>
      <w:r w:rsidR="00C46BE4" w:rsidRPr="007E7ADC">
        <w:rPr>
          <w:sz w:val="24"/>
          <w:szCs w:val="24"/>
        </w:rPr>
        <w:t>7</w:t>
      </w:r>
      <w:r w:rsidR="00846917" w:rsidRPr="007E7ADC">
        <w:rPr>
          <w:sz w:val="24"/>
          <w:szCs w:val="24"/>
        </w:rPr>
        <w:t>.</w:t>
      </w:r>
      <w:r w:rsidR="00C46BE4" w:rsidRPr="007E7ADC">
        <w:rPr>
          <w:sz w:val="24"/>
          <w:szCs w:val="24"/>
        </w:rPr>
        <w:t>0</w:t>
      </w:r>
      <w:r w:rsidR="00232283" w:rsidRPr="007E7ADC">
        <w:rPr>
          <w:sz w:val="24"/>
          <w:szCs w:val="24"/>
        </w:rPr>
        <w:t>-2</w:t>
      </w:r>
      <w:r w:rsidR="00C46BE4" w:rsidRPr="007E7ADC">
        <w:rPr>
          <w:sz w:val="24"/>
          <w:szCs w:val="24"/>
        </w:rPr>
        <w:t>5</w:t>
      </w:r>
      <w:r w:rsidR="00846917" w:rsidRPr="007E7ADC">
        <w:rPr>
          <w:sz w:val="24"/>
          <w:szCs w:val="24"/>
        </w:rPr>
        <w:t>.</w:t>
      </w:r>
      <w:r w:rsidR="00232283" w:rsidRPr="007E7ADC">
        <w:rPr>
          <w:sz w:val="24"/>
          <w:szCs w:val="24"/>
        </w:rPr>
        <w:t>1]</w:t>
      </w:r>
      <w:r w:rsidR="00877A0C" w:rsidRPr="007E7ADC">
        <w:rPr>
          <w:sz w:val="24"/>
          <w:szCs w:val="24"/>
        </w:rPr>
        <w:t>) (</w:t>
      </w:r>
      <w:r w:rsidR="002E781B" w:rsidRPr="007E7ADC">
        <w:rPr>
          <w:sz w:val="24"/>
          <w:szCs w:val="24"/>
        </w:rPr>
        <w:t>Figure 1</w:t>
      </w:r>
      <w:r w:rsidR="00BC796C" w:rsidRPr="007E7ADC">
        <w:rPr>
          <w:sz w:val="24"/>
          <w:szCs w:val="24"/>
        </w:rPr>
        <w:t xml:space="preserve">, </w:t>
      </w:r>
      <w:r w:rsidR="00C60D4F" w:rsidRPr="007E7ADC">
        <w:rPr>
          <w:sz w:val="24"/>
          <w:szCs w:val="24"/>
        </w:rPr>
        <w:t>Table S4</w:t>
      </w:r>
      <w:r w:rsidR="00877A0C" w:rsidRPr="007E7ADC">
        <w:rPr>
          <w:sz w:val="24"/>
          <w:szCs w:val="24"/>
        </w:rPr>
        <w:t>).</w:t>
      </w:r>
      <w:r w:rsidR="0011220D" w:rsidRPr="007E7ADC">
        <w:rPr>
          <w:sz w:val="24"/>
          <w:szCs w:val="24"/>
        </w:rPr>
        <w:t xml:space="preserve"> </w:t>
      </w:r>
      <w:r w:rsidR="005E3309" w:rsidRPr="007E7ADC">
        <w:rPr>
          <w:sz w:val="24"/>
          <w:szCs w:val="24"/>
        </w:rPr>
        <w:t>Assuming 100% usage,</w:t>
      </w:r>
      <w:r w:rsidR="000852DC" w:rsidRPr="007E7ADC">
        <w:rPr>
          <w:sz w:val="24"/>
          <w:szCs w:val="24"/>
        </w:rPr>
        <w:t xml:space="preserve"> a</w:t>
      </w:r>
      <w:r w:rsidR="001C50C5" w:rsidRPr="007E7ADC">
        <w:rPr>
          <w:sz w:val="24"/>
          <w:szCs w:val="24"/>
        </w:rPr>
        <w:t xml:space="preserve"> </w:t>
      </w:r>
      <w:r w:rsidR="00B677AD" w:rsidRPr="007E7ADC">
        <w:rPr>
          <w:sz w:val="24"/>
          <w:szCs w:val="24"/>
        </w:rPr>
        <w:t xml:space="preserve">minimum compliance rate of </w:t>
      </w:r>
      <w:r w:rsidR="0084715C" w:rsidRPr="007E7ADC">
        <w:rPr>
          <w:sz w:val="24"/>
          <w:szCs w:val="24"/>
        </w:rPr>
        <w:t>7</w:t>
      </w:r>
      <w:r w:rsidR="00767479" w:rsidRPr="007E7ADC">
        <w:rPr>
          <w:sz w:val="24"/>
          <w:szCs w:val="24"/>
        </w:rPr>
        <w:t>8</w:t>
      </w:r>
      <w:r w:rsidR="0084715C" w:rsidRPr="007E7ADC">
        <w:rPr>
          <w:sz w:val="24"/>
          <w:szCs w:val="24"/>
        </w:rPr>
        <w:t>%</w:t>
      </w:r>
      <w:r w:rsidR="00B677AD" w:rsidRPr="007E7ADC">
        <w:rPr>
          <w:sz w:val="24"/>
          <w:szCs w:val="24"/>
        </w:rPr>
        <w:t xml:space="preserve"> </w:t>
      </w:r>
      <w:r w:rsidR="00F528C0" w:rsidRPr="007E7ADC">
        <w:rPr>
          <w:sz w:val="24"/>
          <w:szCs w:val="24"/>
        </w:rPr>
        <w:t>was needed</w:t>
      </w:r>
      <w:r w:rsidR="00727F2C" w:rsidRPr="007E7ADC">
        <w:rPr>
          <w:sz w:val="24"/>
          <w:szCs w:val="24"/>
        </w:rPr>
        <w:t xml:space="preserve"> to achieve </w:t>
      </w:r>
      <w:r w:rsidR="000852DC" w:rsidRPr="007E7ADC">
        <w:rPr>
          <w:sz w:val="24"/>
          <w:szCs w:val="24"/>
        </w:rPr>
        <w:t xml:space="preserve">a significant reduction </w:t>
      </w:r>
      <w:r w:rsidR="00BF6F21" w:rsidRPr="007E7ADC">
        <w:rPr>
          <w:sz w:val="24"/>
          <w:szCs w:val="24"/>
        </w:rPr>
        <w:t>(</w:t>
      </w:r>
      <w:r w:rsidR="000852DC" w:rsidRPr="007E7ADC">
        <w:rPr>
          <w:sz w:val="24"/>
          <w:szCs w:val="24"/>
        </w:rPr>
        <w:t>pooled RD 4</w:t>
      </w:r>
      <w:r w:rsidR="00846917" w:rsidRPr="007E7ADC">
        <w:rPr>
          <w:sz w:val="24"/>
          <w:szCs w:val="24"/>
        </w:rPr>
        <w:t>.</w:t>
      </w:r>
      <w:r w:rsidR="00767479" w:rsidRPr="007E7ADC">
        <w:rPr>
          <w:sz w:val="24"/>
          <w:szCs w:val="24"/>
        </w:rPr>
        <w:t>9</w:t>
      </w:r>
      <w:r w:rsidR="000852DC" w:rsidRPr="007E7ADC">
        <w:rPr>
          <w:sz w:val="24"/>
          <w:szCs w:val="24"/>
        </w:rPr>
        <w:t>% [95%CI 0</w:t>
      </w:r>
      <w:r w:rsidR="00846917" w:rsidRPr="007E7ADC">
        <w:rPr>
          <w:sz w:val="24"/>
          <w:szCs w:val="24"/>
        </w:rPr>
        <w:t>.</w:t>
      </w:r>
      <w:r w:rsidR="00767479" w:rsidRPr="007E7ADC">
        <w:rPr>
          <w:sz w:val="24"/>
          <w:szCs w:val="24"/>
        </w:rPr>
        <w:t>2</w:t>
      </w:r>
      <w:r w:rsidR="000852DC" w:rsidRPr="007E7ADC">
        <w:rPr>
          <w:sz w:val="24"/>
          <w:szCs w:val="24"/>
        </w:rPr>
        <w:t>-</w:t>
      </w:r>
      <w:r w:rsidR="00767479" w:rsidRPr="007E7ADC">
        <w:rPr>
          <w:sz w:val="24"/>
          <w:szCs w:val="24"/>
        </w:rPr>
        <w:t>9</w:t>
      </w:r>
      <w:r w:rsidR="00846917" w:rsidRPr="007E7ADC">
        <w:rPr>
          <w:sz w:val="24"/>
          <w:szCs w:val="24"/>
        </w:rPr>
        <w:t>.</w:t>
      </w:r>
      <w:r w:rsidR="000852DC" w:rsidRPr="007E7ADC">
        <w:rPr>
          <w:sz w:val="24"/>
          <w:szCs w:val="24"/>
        </w:rPr>
        <w:t>7%]</w:t>
      </w:r>
      <w:r w:rsidR="00BF6F21" w:rsidRPr="007E7ADC">
        <w:rPr>
          <w:sz w:val="24"/>
          <w:szCs w:val="24"/>
        </w:rPr>
        <w:t>)</w:t>
      </w:r>
      <w:r w:rsidR="0005496A" w:rsidRPr="007E7ADC">
        <w:rPr>
          <w:sz w:val="24"/>
          <w:szCs w:val="24"/>
        </w:rPr>
        <w:t>.</w:t>
      </w:r>
      <w:r w:rsidR="000B3BB8" w:rsidRPr="007E7ADC">
        <w:rPr>
          <w:sz w:val="24"/>
          <w:szCs w:val="24"/>
        </w:rPr>
        <w:t xml:space="preserve"> </w:t>
      </w:r>
      <w:r w:rsidR="00466BDC" w:rsidRPr="007E7ADC">
        <w:rPr>
          <w:sz w:val="24"/>
          <w:szCs w:val="24"/>
        </w:rPr>
        <w:t>Combin</w:t>
      </w:r>
      <w:r w:rsidR="005E3309" w:rsidRPr="007E7ADC">
        <w:rPr>
          <w:sz w:val="24"/>
          <w:szCs w:val="24"/>
        </w:rPr>
        <w:t>in</w:t>
      </w:r>
      <w:r w:rsidR="00466BDC" w:rsidRPr="007E7ADC">
        <w:rPr>
          <w:sz w:val="24"/>
          <w:szCs w:val="24"/>
        </w:rPr>
        <w:t>g</w:t>
      </w:r>
      <w:r w:rsidR="008C18B4" w:rsidRPr="007E7ADC">
        <w:rPr>
          <w:sz w:val="24"/>
          <w:szCs w:val="24"/>
        </w:rPr>
        <w:t xml:space="preserve"> usage rates of </w:t>
      </w:r>
      <w:r w:rsidR="00E9723B" w:rsidRPr="007E7ADC">
        <w:rPr>
          <w:sz w:val="24"/>
          <w:szCs w:val="24"/>
        </w:rPr>
        <w:t>5</w:t>
      </w:r>
      <w:r w:rsidR="008C18B4" w:rsidRPr="007E7ADC">
        <w:rPr>
          <w:sz w:val="24"/>
          <w:szCs w:val="24"/>
        </w:rPr>
        <w:t xml:space="preserve">0-100% with </w:t>
      </w:r>
      <w:r w:rsidR="00E9723B" w:rsidRPr="007E7ADC">
        <w:rPr>
          <w:sz w:val="24"/>
          <w:szCs w:val="24"/>
        </w:rPr>
        <w:t>9</w:t>
      </w:r>
      <w:r w:rsidR="008C18B4" w:rsidRPr="007E7ADC">
        <w:rPr>
          <w:sz w:val="24"/>
          <w:szCs w:val="24"/>
        </w:rPr>
        <w:t>0% compliance</w:t>
      </w:r>
      <w:r w:rsidR="00466BDC" w:rsidRPr="007E7ADC">
        <w:rPr>
          <w:sz w:val="24"/>
          <w:szCs w:val="24"/>
        </w:rPr>
        <w:t xml:space="preserve"> resulted in </w:t>
      </w:r>
      <w:r w:rsidR="00762A41" w:rsidRPr="007E7ADC">
        <w:rPr>
          <w:sz w:val="24"/>
          <w:szCs w:val="24"/>
        </w:rPr>
        <w:t xml:space="preserve">overall </w:t>
      </w:r>
      <w:r w:rsidR="008C18B4" w:rsidRPr="007E7ADC">
        <w:rPr>
          <w:sz w:val="24"/>
          <w:szCs w:val="24"/>
        </w:rPr>
        <w:t>antibiotic reductions rang</w:t>
      </w:r>
      <w:r w:rsidR="005E3309" w:rsidRPr="007E7ADC">
        <w:rPr>
          <w:sz w:val="24"/>
          <w:szCs w:val="24"/>
        </w:rPr>
        <w:t>ing</w:t>
      </w:r>
      <w:r w:rsidR="008C18B4" w:rsidRPr="007E7ADC">
        <w:rPr>
          <w:sz w:val="24"/>
          <w:szCs w:val="24"/>
        </w:rPr>
        <w:t xml:space="preserve"> </w:t>
      </w:r>
      <w:r w:rsidR="00466BDC" w:rsidRPr="007E7ADC">
        <w:rPr>
          <w:sz w:val="24"/>
          <w:szCs w:val="24"/>
        </w:rPr>
        <w:t xml:space="preserve">from </w:t>
      </w:r>
      <w:r w:rsidR="00E9723B" w:rsidRPr="007E7ADC">
        <w:rPr>
          <w:sz w:val="24"/>
          <w:szCs w:val="24"/>
        </w:rPr>
        <w:t>8</w:t>
      </w:r>
      <w:r w:rsidR="00846917" w:rsidRPr="007E7ADC">
        <w:rPr>
          <w:sz w:val="24"/>
          <w:szCs w:val="24"/>
        </w:rPr>
        <w:t>.</w:t>
      </w:r>
      <w:r w:rsidR="00E9723B" w:rsidRPr="007E7ADC">
        <w:rPr>
          <w:sz w:val="24"/>
          <w:szCs w:val="24"/>
        </w:rPr>
        <w:t>3</w:t>
      </w:r>
      <w:r w:rsidR="008C18B4" w:rsidRPr="007E7ADC">
        <w:rPr>
          <w:sz w:val="24"/>
          <w:szCs w:val="24"/>
        </w:rPr>
        <w:t xml:space="preserve">% to </w:t>
      </w:r>
      <w:r w:rsidR="00E9723B" w:rsidRPr="007E7ADC">
        <w:rPr>
          <w:sz w:val="24"/>
          <w:szCs w:val="24"/>
        </w:rPr>
        <w:t>15</w:t>
      </w:r>
      <w:r w:rsidR="00846917" w:rsidRPr="007E7ADC">
        <w:rPr>
          <w:sz w:val="24"/>
          <w:szCs w:val="24"/>
        </w:rPr>
        <w:t>.</w:t>
      </w:r>
      <w:r w:rsidR="00E9723B" w:rsidRPr="007E7ADC">
        <w:rPr>
          <w:sz w:val="24"/>
          <w:szCs w:val="24"/>
        </w:rPr>
        <w:t>8</w:t>
      </w:r>
      <w:r w:rsidR="000852DC" w:rsidRPr="007E7ADC">
        <w:rPr>
          <w:sz w:val="24"/>
          <w:szCs w:val="24"/>
        </w:rPr>
        <w:t>%</w:t>
      </w:r>
      <w:r w:rsidR="008C18B4" w:rsidRPr="007E7ADC">
        <w:rPr>
          <w:sz w:val="24"/>
          <w:szCs w:val="24"/>
        </w:rPr>
        <w:t>.</w:t>
      </w:r>
    </w:p>
    <w:p w14:paraId="4B568585" w14:textId="7C4EE9F0" w:rsidR="00FA2CA5" w:rsidRPr="007E7ADC" w:rsidRDefault="0066096C" w:rsidP="00DE16BD">
      <w:pPr>
        <w:pStyle w:val="EV-paragraaf"/>
        <w:spacing w:line="480" w:lineRule="auto"/>
        <w:rPr>
          <w:sz w:val="24"/>
          <w:szCs w:val="24"/>
        </w:rPr>
      </w:pPr>
      <w:r w:rsidRPr="007E7ADC">
        <w:rPr>
          <w:sz w:val="24"/>
          <w:szCs w:val="24"/>
        </w:rPr>
        <w:t>Subgroup analysis of</w:t>
      </w:r>
      <w:r w:rsidR="002A2A19" w:rsidRPr="007E7ADC">
        <w:rPr>
          <w:sz w:val="24"/>
          <w:szCs w:val="24"/>
        </w:rPr>
        <w:t xml:space="preserve"> each ED </w:t>
      </w:r>
    </w:p>
    <w:p w14:paraId="4DB39D82" w14:textId="65CB9364" w:rsidR="00E67765" w:rsidRPr="007E7ADC" w:rsidRDefault="00E67765" w:rsidP="00DE16BD">
      <w:pPr>
        <w:pStyle w:val="Eindverslag"/>
        <w:spacing w:line="480" w:lineRule="auto"/>
        <w:rPr>
          <w:sz w:val="24"/>
          <w:szCs w:val="24"/>
        </w:rPr>
      </w:pPr>
      <w:r w:rsidRPr="007E7ADC">
        <w:rPr>
          <w:sz w:val="24"/>
          <w:szCs w:val="24"/>
        </w:rPr>
        <w:t>Between EDs, observed overall antibiotic prescription rates varied between 20</w:t>
      </w:r>
      <w:r w:rsidR="00846917" w:rsidRPr="007E7ADC">
        <w:rPr>
          <w:sz w:val="24"/>
          <w:szCs w:val="24"/>
        </w:rPr>
        <w:t>.</w:t>
      </w:r>
      <w:r w:rsidRPr="007E7ADC">
        <w:rPr>
          <w:sz w:val="24"/>
          <w:szCs w:val="24"/>
        </w:rPr>
        <w:t>0% and 44</w:t>
      </w:r>
      <w:r w:rsidR="00846917" w:rsidRPr="007E7ADC">
        <w:rPr>
          <w:sz w:val="24"/>
          <w:szCs w:val="24"/>
        </w:rPr>
        <w:t>.</w:t>
      </w:r>
      <w:r w:rsidRPr="007E7ADC">
        <w:rPr>
          <w:sz w:val="24"/>
          <w:szCs w:val="24"/>
        </w:rPr>
        <w:t xml:space="preserve">4%. Simulation of the effect estimates of the intervention trial resulted in a reduction in all 12 EDs, and was significant in 9 EDs (range RD: </w:t>
      </w:r>
      <w:r w:rsidR="00F8446E" w:rsidRPr="007E7ADC">
        <w:rPr>
          <w:sz w:val="24"/>
          <w:szCs w:val="24"/>
        </w:rPr>
        <w:t>8</w:t>
      </w:r>
      <w:r w:rsidR="00846917" w:rsidRPr="007E7ADC">
        <w:rPr>
          <w:sz w:val="24"/>
          <w:szCs w:val="24"/>
        </w:rPr>
        <w:t>.</w:t>
      </w:r>
      <w:r w:rsidR="00F8446E" w:rsidRPr="007E7ADC">
        <w:rPr>
          <w:sz w:val="24"/>
          <w:szCs w:val="24"/>
        </w:rPr>
        <w:t>1</w:t>
      </w:r>
      <w:r w:rsidRPr="007E7ADC">
        <w:rPr>
          <w:sz w:val="24"/>
          <w:szCs w:val="24"/>
        </w:rPr>
        <w:t xml:space="preserve">% [95%CI </w:t>
      </w:r>
      <w:r w:rsidR="00F8446E" w:rsidRPr="007E7ADC">
        <w:rPr>
          <w:sz w:val="24"/>
          <w:szCs w:val="24"/>
        </w:rPr>
        <w:t>0</w:t>
      </w:r>
      <w:r w:rsidR="00846917" w:rsidRPr="007E7ADC">
        <w:rPr>
          <w:sz w:val="24"/>
          <w:szCs w:val="24"/>
        </w:rPr>
        <w:t>.</w:t>
      </w:r>
      <w:r w:rsidR="00F8446E" w:rsidRPr="007E7ADC">
        <w:rPr>
          <w:sz w:val="24"/>
          <w:szCs w:val="24"/>
        </w:rPr>
        <w:t>8</w:t>
      </w:r>
      <w:r w:rsidRPr="007E7ADC">
        <w:rPr>
          <w:sz w:val="24"/>
          <w:szCs w:val="24"/>
        </w:rPr>
        <w:t xml:space="preserve"> - </w:t>
      </w:r>
      <w:r w:rsidR="00F8446E" w:rsidRPr="007E7ADC">
        <w:rPr>
          <w:sz w:val="24"/>
          <w:szCs w:val="24"/>
        </w:rPr>
        <w:t>12</w:t>
      </w:r>
      <w:r w:rsidR="00846917" w:rsidRPr="007E7ADC">
        <w:rPr>
          <w:sz w:val="24"/>
          <w:szCs w:val="24"/>
        </w:rPr>
        <w:t>.</w:t>
      </w:r>
      <w:r w:rsidR="00F8446E" w:rsidRPr="007E7ADC">
        <w:rPr>
          <w:sz w:val="24"/>
          <w:szCs w:val="24"/>
        </w:rPr>
        <w:t>8</w:t>
      </w:r>
      <w:r w:rsidRPr="007E7ADC">
        <w:rPr>
          <w:sz w:val="24"/>
          <w:szCs w:val="24"/>
        </w:rPr>
        <w:t>] – 17</w:t>
      </w:r>
      <w:r w:rsidR="00846917" w:rsidRPr="007E7ADC">
        <w:rPr>
          <w:sz w:val="24"/>
          <w:szCs w:val="24"/>
        </w:rPr>
        <w:t>.</w:t>
      </w:r>
      <w:r w:rsidRPr="007E7ADC">
        <w:rPr>
          <w:sz w:val="24"/>
          <w:szCs w:val="24"/>
        </w:rPr>
        <w:t>2% [95%CI 4</w:t>
      </w:r>
      <w:r w:rsidR="00846917" w:rsidRPr="007E7ADC">
        <w:rPr>
          <w:sz w:val="24"/>
          <w:szCs w:val="24"/>
        </w:rPr>
        <w:t>.</w:t>
      </w:r>
      <w:r w:rsidRPr="007E7ADC">
        <w:rPr>
          <w:sz w:val="24"/>
          <w:szCs w:val="24"/>
        </w:rPr>
        <w:t>1-25</w:t>
      </w:r>
      <w:r w:rsidR="00846917" w:rsidRPr="007E7ADC">
        <w:rPr>
          <w:sz w:val="24"/>
          <w:szCs w:val="24"/>
        </w:rPr>
        <w:t>.</w:t>
      </w:r>
      <w:r w:rsidRPr="007E7ADC">
        <w:rPr>
          <w:sz w:val="24"/>
          <w:szCs w:val="24"/>
        </w:rPr>
        <w:t>8])</w:t>
      </w:r>
      <w:r w:rsidR="0000033A" w:rsidRPr="007E7ADC">
        <w:rPr>
          <w:sz w:val="24"/>
          <w:szCs w:val="24"/>
        </w:rPr>
        <w:t xml:space="preserve"> (Figure 2)</w:t>
      </w:r>
      <w:r w:rsidRPr="007E7ADC">
        <w:rPr>
          <w:sz w:val="24"/>
          <w:szCs w:val="24"/>
        </w:rPr>
        <w:t>. EDs with significant reductions had either large proportions of low/intermediate-risk patients (&gt;85%</w:t>
      </w:r>
      <w:r w:rsidR="008412EF" w:rsidRPr="007E7ADC">
        <w:rPr>
          <w:sz w:val="24"/>
          <w:szCs w:val="24"/>
        </w:rPr>
        <w:t xml:space="preserve"> in </w:t>
      </w:r>
      <w:r w:rsidRPr="007E7ADC">
        <w:rPr>
          <w:sz w:val="24"/>
          <w:szCs w:val="24"/>
        </w:rPr>
        <w:t>7 EDs) or high observed antibiotic prescription rates (&gt;35%</w:t>
      </w:r>
      <w:r w:rsidR="008412EF" w:rsidRPr="007E7ADC">
        <w:rPr>
          <w:sz w:val="24"/>
          <w:szCs w:val="24"/>
        </w:rPr>
        <w:t xml:space="preserve"> in</w:t>
      </w:r>
      <w:r w:rsidRPr="007E7ADC">
        <w:rPr>
          <w:sz w:val="24"/>
          <w:szCs w:val="24"/>
        </w:rPr>
        <w:t xml:space="preserve"> 5 EDs) (</w:t>
      </w:r>
      <w:r w:rsidR="00C60D4F" w:rsidRPr="007E7ADC">
        <w:rPr>
          <w:sz w:val="24"/>
          <w:szCs w:val="24"/>
        </w:rPr>
        <w:t>Table S</w:t>
      </w:r>
      <w:r w:rsidRPr="007E7ADC">
        <w:rPr>
          <w:sz w:val="24"/>
          <w:szCs w:val="24"/>
        </w:rPr>
        <w:t xml:space="preserve">5). </w:t>
      </w:r>
    </w:p>
    <w:p w14:paraId="403760EB" w14:textId="6FEAFB2B" w:rsidR="0066096C" w:rsidRPr="007E7ADC" w:rsidRDefault="004F6A5B" w:rsidP="00DE16BD">
      <w:pPr>
        <w:pStyle w:val="Eindverslag"/>
        <w:spacing w:line="480" w:lineRule="auto"/>
        <w:rPr>
          <w:b/>
          <w:sz w:val="24"/>
          <w:szCs w:val="24"/>
        </w:rPr>
      </w:pPr>
      <w:r w:rsidRPr="007E7ADC">
        <w:rPr>
          <w:b/>
          <w:sz w:val="24"/>
          <w:szCs w:val="24"/>
        </w:rPr>
        <w:t>Transferability to older children</w:t>
      </w:r>
    </w:p>
    <w:p w14:paraId="4FE5DD85" w14:textId="2A61007A" w:rsidR="006D00D2" w:rsidRPr="007E7ADC" w:rsidRDefault="00461253" w:rsidP="00DE16BD">
      <w:pPr>
        <w:pStyle w:val="Eindverslag"/>
        <w:spacing w:line="480" w:lineRule="auto"/>
        <w:rPr>
          <w:sz w:val="24"/>
          <w:szCs w:val="24"/>
        </w:rPr>
      </w:pPr>
      <w:r w:rsidRPr="007E7ADC">
        <w:rPr>
          <w:sz w:val="24"/>
          <w:szCs w:val="24"/>
        </w:rPr>
        <w:t xml:space="preserve">In the age range 1 month to 18 years, </w:t>
      </w:r>
      <w:r w:rsidR="00A95D03" w:rsidRPr="007E7ADC">
        <w:rPr>
          <w:sz w:val="24"/>
          <w:szCs w:val="24"/>
        </w:rPr>
        <w:t xml:space="preserve">6300 </w:t>
      </w:r>
      <w:r w:rsidRPr="007E7ADC">
        <w:rPr>
          <w:sz w:val="24"/>
          <w:szCs w:val="24"/>
        </w:rPr>
        <w:t xml:space="preserve">children were </w:t>
      </w:r>
      <w:r w:rsidR="00A95D03" w:rsidRPr="007E7ADC">
        <w:rPr>
          <w:sz w:val="24"/>
          <w:szCs w:val="24"/>
        </w:rPr>
        <w:t>eligible with suspected LRTIs</w:t>
      </w:r>
      <w:r w:rsidRPr="007E7ADC">
        <w:rPr>
          <w:sz w:val="24"/>
          <w:szCs w:val="24"/>
        </w:rPr>
        <w:t xml:space="preserve">. Of </w:t>
      </w:r>
      <w:r w:rsidR="00EF65F2" w:rsidRPr="007E7ADC">
        <w:rPr>
          <w:sz w:val="24"/>
          <w:szCs w:val="24"/>
        </w:rPr>
        <w:t>those,</w:t>
      </w:r>
      <w:r w:rsidR="00A95D03" w:rsidRPr="007E7ADC">
        <w:rPr>
          <w:sz w:val="24"/>
          <w:szCs w:val="24"/>
        </w:rPr>
        <w:t xml:space="preserve"> </w:t>
      </w:r>
      <w:r w:rsidR="00123099" w:rsidRPr="007E7ADC">
        <w:rPr>
          <w:sz w:val="24"/>
          <w:szCs w:val="24"/>
        </w:rPr>
        <w:t>the majority were aged 1 month-5 years (</w:t>
      </w:r>
      <w:r w:rsidR="00A95D03" w:rsidRPr="007E7ADC">
        <w:rPr>
          <w:sz w:val="24"/>
          <w:szCs w:val="24"/>
        </w:rPr>
        <w:t>78</w:t>
      </w:r>
      <w:r w:rsidR="00846917" w:rsidRPr="007E7ADC">
        <w:rPr>
          <w:sz w:val="24"/>
          <w:szCs w:val="24"/>
        </w:rPr>
        <w:t>.</w:t>
      </w:r>
      <w:r w:rsidR="00A95D03" w:rsidRPr="007E7ADC">
        <w:rPr>
          <w:sz w:val="24"/>
          <w:szCs w:val="24"/>
        </w:rPr>
        <w:t>4% (4938/6300). C</w:t>
      </w:r>
      <w:r w:rsidR="009F5BF4" w:rsidRPr="007E7ADC">
        <w:rPr>
          <w:sz w:val="24"/>
          <w:szCs w:val="24"/>
        </w:rPr>
        <w:t xml:space="preserve">hildren </w:t>
      </w:r>
      <w:r w:rsidR="00A95D03" w:rsidRPr="007E7ADC">
        <w:rPr>
          <w:sz w:val="24"/>
          <w:szCs w:val="24"/>
        </w:rPr>
        <w:t xml:space="preserve">aged </w:t>
      </w:r>
      <w:r w:rsidR="009F5BF4" w:rsidRPr="007E7ADC">
        <w:rPr>
          <w:sz w:val="24"/>
          <w:szCs w:val="24"/>
        </w:rPr>
        <w:t xml:space="preserve">5-12 years </w:t>
      </w:r>
      <w:r w:rsidR="00A95D03" w:rsidRPr="007E7ADC">
        <w:rPr>
          <w:sz w:val="24"/>
          <w:szCs w:val="24"/>
        </w:rPr>
        <w:t>comprised 16</w:t>
      </w:r>
      <w:r w:rsidR="00846917" w:rsidRPr="007E7ADC">
        <w:rPr>
          <w:sz w:val="24"/>
          <w:szCs w:val="24"/>
        </w:rPr>
        <w:t>.</w:t>
      </w:r>
      <w:r w:rsidR="00A95D03" w:rsidRPr="007E7ADC">
        <w:rPr>
          <w:sz w:val="24"/>
          <w:szCs w:val="24"/>
        </w:rPr>
        <w:t>7% (1056/6300) and children above 12 years 4</w:t>
      </w:r>
      <w:r w:rsidR="00846917" w:rsidRPr="007E7ADC">
        <w:rPr>
          <w:sz w:val="24"/>
          <w:szCs w:val="24"/>
        </w:rPr>
        <w:t>.</w:t>
      </w:r>
      <w:r w:rsidR="00A95D03" w:rsidRPr="007E7ADC">
        <w:rPr>
          <w:sz w:val="24"/>
          <w:szCs w:val="24"/>
        </w:rPr>
        <w:t>9% (306/6300)</w:t>
      </w:r>
      <w:r w:rsidR="00123099" w:rsidRPr="007E7ADC">
        <w:rPr>
          <w:sz w:val="24"/>
          <w:szCs w:val="24"/>
        </w:rPr>
        <w:t xml:space="preserve"> of this population</w:t>
      </w:r>
      <w:r w:rsidR="00A95D03" w:rsidRPr="007E7ADC">
        <w:rPr>
          <w:sz w:val="24"/>
          <w:szCs w:val="24"/>
        </w:rPr>
        <w:t>.</w:t>
      </w:r>
      <w:r w:rsidR="003B0446" w:rsidRPr="007E7ADC">
        <w:rPr>
          <w:sz w:val="24"/>
          <w:szCs w:val="24"/>
        </w:rPr>
        <w:t xml:space="preserve"> In children</w:t>
      </w:r>
      <w:r w:rsidR="00123099" w:rsidRPr="007E7ADC">
        <w:rPr>
          <w:sz w:val="24"/>
          <w:szCs w:val="24"/>
        </w:rPr>
        <w:t xml:space="preserve"> of</w:t>
      </w:r>
      <w:r w:rsidR="003B0446" w:rsidRPr="007E7ADC">
        <w:rPr>
          <w:sz w:val="24"/>
          <w:szCs w:val="24"/>
        </w:rPr>
        <w:t xml:space="preserve"> 5-12 years and 12-18 years, t</w:t>
      </w:r>
      <w:r w:rsidR="009F5BF4" w:rsidRPr="007E7ADC">
        <w:rPr>
          <w:sz w:val="24"/>
          <w:szCs w:val="24"/>
        </w:rPr>
        <w:t xml:space="preserve">he observed antibiotic prescription rate was </w:t>
      </w:r>
      <w:r w:rsidR="006D00D2" w:rsidRPr="007E7ADC">
        <w:rPr>
          <w:sz w:val="24"/>
          <w:szCs w:val="24"/>
        </w:rPr>
        <w:t>3</w:t>
      </w:r>
      <w:r w:rsidR="003B0446" w:rsidRPr="007E7ADC">
        <w:rPr>
          <w:sz w:val="24"/>
          <w:szCs w:val="24"/>
        </w:rPr>
        <w:t>5</w:t>
      </w:r>
      <w:r w:rsidR="00846917" w:rsidRPr="007E7ADC">
        <w:rPr>
          <w:sz w:val="24"/>
          <w:szCs w:val="24"/>
        </w:rPr>
        <w:t>.</w:t>
      </w:r>
      <w:r w:rsidR="003B0446" w:rsidRPr="007E7ADC">
        <w:rPr>
          <w:sz w:val="24"/>
          <w:szCs w:val="24"/>
        </w:rPr>
        <w:t>7</w:t>
      </w:r>
      <w:r w:rsidR="006D00D2" w:rsidRPr="007E7ADC">
        <w:rPr>
          <w:sz w:val="24"/>
          <w:szCs w:val="24"/>
        </w:rPr>
        <w:t>% (</w:t>
      </w:r>
      <w:r w:rsidR="003B0446" w:rsidRPr="007E7ADC">
        <w:rPr>
          <w:sz w:val="24"/>
          <w:szCs w:val="24"/>
        </w:rPr>
        <w:t>377</w:t>
      </w:r>
      <w:r w:rsidR="006D00D2" w:rsidRPr="007E7ADC">
        <w:rPr>
          <w:sz w:val="24"/>
          <w:szCs w:val="24"/>
        </w:rPr>
        <w:t>/1</w:t>
      </w:r>
      <w:r w:rsidR="003B0446" w:rsidRPr="007E7ADC">
        <w:rPr>
          <w:sz w:val="24"/>
          <w:szCs w:val="24"/>
        </w:rPr>
        <w:t>0</w:t>
      </w:r>
      <w:r w:rsidR="006D00D2" w:rsidRPr="007E7ADC">
        <w:rPr>
          <w:sz w:val="24"/>
          <w:szCs w:val="24"/>
        </w:rPr>
        <w:t>5</w:t>
      </w:r>
      <w:r w:rsidR="003B0446" w:rsidRPr="007E7ADC">
        <w:rPr>
          <w:sz w:val="24"/>
          <w:szCs w:val="24"/>
        </w:rPr>
        <w:t>6</w:t>
      </w:r>
      <w:r w:rsidR="006D00D2" w:rsidRPr="007E7ADC">
        <w:rPr>
          <w:sz w:val="24"/>
          <w:szCs w:val="24"/>
        </w:rPr>
        <w:t>)</w:t>
      </w:r>
      <w:r w:rsidR="009F5BF4" w:rsidRPr="007E7ADC">
        <w:rPr>
          <w:sz w:val="24"/>
          <w:szCs w:val="24"/>
        </w:rPr>
        <w:t xml:space="preserve"> and</w:t>
      </w:r>
      <w:r w:rsidR="006D00D2" w:rsidRPr="007E7ADC">
        <w:rPr>
          <w:sz w:val="24"/>
          <w:szCs w:val="24"/>
        </w:rPr>
        <w:t xml:space="preserve"> 4</w:t>
      </w:r>
      <w:r w:rsidR="003B0446" w:rsidRPr="007E7ADC">
        <w:rPr>
          <w:sz w:val="24"/>
          <w:szCs w:val="24"/>
        </w:rPr>
        <w:t>3</w:t>
      </w:r>
      <w:r w:rsidR="00846917" w:rsidRPr="007E7ADC">
        <w:rPr>
          <w:sz w:val="24"/>
          <w:szCs w:val="24"/>
        </w:rPr>
        <w:t>.</w:t>
      </w:r>
      <w:r w:rsidR="003B0446" w:rsidRPr="007E7ADC">
        <w:rPr>
          <w:sz w:val="24"/>
          <w:szCs w:val="24"/>
        </w:rPr>
        <w:t>8</w:t>
      </w:r>
      <w:r w:rsidR="006D00D2" w:rsidRPr="007E7ADC">
        <w:rPr>
          <w:sz w:val="24"/>
          <w:szCs w:val="24"/>
        </w:rPr>
        <w:t>% (1</w:t>
      </w:r>
      <w:r w:rsidR="003B0446" w:rsidRPr="007E7ADC">
        <w:rPr>
          <w:sz w:val="24"/>
          <w:szCs w:val="24"/>
        </w:rPr>
        <w:t>34</w:t>
      </w:r>
      <w:r w:rsidR="006D00D2" w:rsidRPr="007E7ADC">
        <w:rPr>
          <w:sz w:val="24"/>
          <w:szCs w:val="24"/>
        </w:rPr>
        <w:t>/3</w:t>
      </w:r>
      <w:r w:rsidR="003B0446" w:rsidRPr="007E7ADC">
        <w:rPr>
          <w:sz w:val="24"/>
          <w:szCs w:val="24"/>
        </w:rPr>
        <w:t>06</w:t>
      </w:r>
      <w:r w:rsidR="006D00D2" w:rsidRPr="007E7ADC">
        <w:rPr>
          <w:sz w:val="24"/>
          <w:szCs w:val="24"/>
        </w:rPr>
        <w:t>) respectively</w:t>
      </w:r>
      <w:r w:rsidR="009F5BF4" w:rsidRPr="007E7ADC">
        <w:rPr>
          <w:sz w:val="24"/>
          <w:szCs w:val="24"/>
        </w:rPr>
        <w:t xml:space="preserve">. </w:t>
      </w:r>
      <w:r w:rsidR="005710B2" w:rsidRPr="007E7ADC">
        <w:rPr>
          <w:sz w:val="24"/>
          <w:szCs w:val="24"/>
        </w:rPr>
        <w:t xml:space="preserve">In </w:t>
      </w:r>
      <w:r w:rsidR="003B0446" w:rsidRPr="007E7ADC">
        <w:rPr>
          <w:sz w:val="24"/>
          <w:szCs w:val="24"/>
        </w:rPr>
        <w:t xml:space="preserve">both </w:t>
      </w:r>
      <w:r w:rsidR="006D00D2" w:rsidRPr="007E7ADC">
        <w:rPr>
          <w:sz w:val="24"/>
          <w:szCs w:val="24"/>
        </w:rPr>
        <w:t xml:space="preserve">these </w:t>
      </w:r>
      <w:r w:rsidR="005710B2" w:rsidRPr="007E7ADC">
        <w:rPr>
          <w:sz w:val="24"/>
          <w:szCs w:val="24"/>
        </w:rPr>
        <w:t>age groups</w:t>
      </w:r>
      <w:r w:rsidR="006D00D2" w:rsidRPr="007E7ADC">
        <w:rPr>
          <w:sz w:val="24"/>
          <w:szCs w:val="24"/>
        </w:rPr>
        <w:t>,</w:t>
      </w:r>
      <w:r w:rsidR="005710B2" w:rsidRPr="007E7ADC">
        <w:rPr>
          <w:sz w:val="24"/>
          <w:szCs w:val="24"/>
        </w:rPr>
        <w:t xml:space="preserve"> antibiotic prescriptions were reduced</w:t>
      </w:r>
      <w:r w:rsidR="00BF6F21" w:rsidRPr="007E7ADC">
        <w:rPr>
          <w:sz w:val="24"/>
          <w:szCs w:val="24"/>
        </w:rPr>
        <w:t xml:space="preserve"> by</w:t>
      </w:r>
      <w:r w:rsidR="005710B2" w:rsidRPr="007E7ADC">
        <w:rPr>
          <w:sz w:val="24"/>
          <w:szCs w:val="24"/>
        </w:rPr>
        <w:t xml:space="preserve"> </w:t>
      </w:r>
      <w:r w:rsidR="006D00D2" w:rsidRPr="007E7ADC">
        <w:rPr>
          <w:sz w:val="24"/>
          <w:szCs w:val="24"/>
        </w:rPr>
        <w:t xml:space="preserve">applying </w:t>
      </w:r>
      <w:r w:rsidR="005710B2" w:rsidRPr="007E7ADC">
        <w:rPr>
          <w:sz w:val="24"/>
          <w:szCs w:val="24"/>
        </w:rPr>
        <w:t>effect estimates</w:t>
      </w:r>
      <w:r w:rsidR="00727F2C" w:rsidRPr="007E7ADC">
        <w:rPr>
          <w:sz w:val="24"/>
          <w:szCs w:val="24"/>
        </w:rPr>
        <w:t xml:space="preserve"> from the </w:t>
      </w:r>
      <w:r w:rsidR="003367CE" w:rsidRPr="007E7ADC">
        <w:rPr>
          <w:sz w:val="24"/>
          <w:szCs w:val="24"/>
        </w:rPr>
        <w:t xml:space="preserve">intervention </w:t>
      </w:r>
      <w:r w:rsidR="00727F2C" w:rsidRPr="007E7ADC">
        <w:rPr>
          <w:sz w:val="24"/>
          <w:szCs w:val="24"/>
        </w:rPr>
        <w:t>trial</w:t>
      </w:r>
      <w:r w:rsidR="003B0446" w:rsidRPr="007E7ADC">
        <w:rPr>
          <w:sz w:val="24"/>
          <w:szCs w:val="24"/>
        </w:rPr>
        <w:t xml:space="preserve"> (5-12 years: RD 13</w:t>
      </w:r>
      <w:r w:rsidR="00846917" w:rsidRPr="007E7ADC">
        <w:rPr>
          <w:sz w:val="24"/>
          <w:szCs w:val="24"/>
        </w:rPr>
        <w:t>.</w:t>
      </w:r>
      <w:r w:rsidR="003B0446" w:rsidRPr="007E7ADC">
        <w:rPr>
          <w:sz w:val="24"/>
          <w:szCs w:val="24"/>
        </w:rPr>
        <w:t>4% (2</w:t>
      </w:r>
      <w:r w:rsidR="00846917" w:rsidRPr="007E7ADC">
        <w:rPr>
          <w:sz w:val="24"/>
          <w:szCs w:val="24"/>
        </w:rPr>
        <w:t>.</w:t>
      </w:r>
      <w:r w:rsidR="003B0446" w:rsidRPr="007E7ADC">
        <w:rPr>
          <w:sz w:val="24"/>
          <w:szCs w:val="24"/>
        </w:rPr>
        <w:t>0-20</w:t>
      </w:r>
      <w:r w:rsidR="00846917" w:rsidRPr="007E7ADC">
        <w:rPr>
          <w:sz w:val="24"/>
          <w:szCs w:val="24"/>
        </w:rPr>
        <w:t>.</w:t>
      </w:r>
      <w:r w:rsidR="003B0446" w:rsidRPr="007E7ADC">
        <w:rPr>
          <w:sz w:val="24"/>
          <w:szCs w:val="24"/>
        </w:rPr>
        <w:t>8); 12-18 years: RD 17</w:t>
      </w:r>
      <w:r w:rsidR="00846917" w:rsidRPr="007E7ADC">
        <w:rPr>
          <w:sz w:val="24"/>
          <w:szCs w:val="24"/>
        </w:rPr>
        <w:t>.</w:t>
      </w:r>
      <w:r w:rsidR="003B0446" w:rsidRPr="007E7ADC">
        <w:rPr>
          <w:sz w:val="24"/>
          <w:szCs w:val="24"/>
        </w:rPr>
        <w:t>9% (4</w:t>
      </w:r>
      <w:r w:rsidR="00846917" w:rsidRPr="007E7ADC">
        <w:rPr>
          <w:sz w:val="24"/>
          <w:szCs w:val="24"/>
        </w:rPr>
        <w:t>.</w:t>
      </w:r>
      <w:r w:rsidR="003B0446" w:rsidRPr="007E7ADC">
        <w:rPr>
          <w:sz w:val="24"/>
          <w:szCs w:val="24"/>
        </w:rPr>
        <w:t>0-27</w:t>
      </w:r>
      <w:r w:rsidR="00846917" w:rsidRPr="007E7ADC">
        <w:rPr>
          <w:sz w:val="24"/>
          <w:szCs w:val="24"/>
        </w:rPr>
        <w:t>.</w:t>
      </w:r>
      <w:r w:rsidR="003B0446" w:rsidRPr="007E7ADC">
        <w:rPr>
          <w:sz w:val="24"/>
          <w:szCs w:val="24"/>
        </w:rPr>
        <w:t>6))</w:t>
      </w:r>
      <w:r w:rsidR="000C40D2" w:rsidRPr="007E7ADC">
        <w:rPr>
          <w:sz w:val="24"/>
          <w:szCs w:val="24"/>
        </w:rPr>
        <w:t xml:space="preserve"> </w:t>
      </w:r>
      <w:r w:rsidR="00815E17" w:rsidRPr="007E7ADC">
        <w:rPr>
          <w:sz w:val="24"/>
          <w:szCs w:val="24"/>
        </w:rPr>
        <w:t>(</w:t>
      </w:r>
      <w:r w:rsidR="006D492F" w:rsidRPr="007E7ADC">
        <w:rPr>
          <w:sz w:val="24"/>
          <w:szCs w:val="24"/>
        </w:rPr>
        <w:t xml:space="preserve">Figure </w:t>
      </w:r>
      <w:r w:rsidR="002E781B" w:rsidRPr="007E7ADC">
        <w:rPr>
          <w:sz w:val="24"/>
          <w:szCs w:val="24"/>
        </w:rPr>
        <w:t>3</w:t>
      </w:r>
      <w:r w:rsidR="009D68B3" w:rsidRPr="007E7ADC">
        <w:rPr>
          <w:sz w:val="24"/>
          <w:szCs w:val="24"/>
        </w:rPr>
        <w:t xml:space="preserve">, </w:t>
      </w:r>
      <w:r w:rsidR="00C60D4F" w:rsidRPr="007E7ADC">
        <w:rPr>
          <w:sz w:val="24"/>
          <w:szCs w:val="24"/>
        </w:rPr>
        <w:t>Table S6 and Figure S1</w:t>
      </w:r>
      <w:r w:rsidR="00815E17" w:rsidRPr="007E7ADC">
        <w:rPr>
          <w:sz w:val="24"/>
          <w:szCs w:val="24"/>
        </w:rPr>
        <w:t>)</w:t>
      </w:r>
      <w:r w:rsidR="00220633" w:rsidRPr="007E7ADC">
        <w:rPr>
          <w:sz w:val="24"/>
          <w:szCs w:val="24"/>
        </w:rPr>
        <w:t>.</w:t>
      </w:r>
      <w:r w:rsidR="00C66042" w:rsidRPr="007E7ADC">
        <w:rPr>
          <w:sz w:val="24"/>
          <w:szCs w:val="24"/>
        </w:rPr>
        <w:t xml:space="preserve"> </w:t>
      </w:r>
    </w:p>
    <w:p w14:paraId="7578B815" w14:textId="487A865E" w:rsidR="001637E4" w:rsidRPr="007E7ADC" w:rsidRDefault="00833828" w:rsidP="00DE16BD">
      <w:pPr>
        <w:pStyle w:val="Eindverslag"/>
        <w:spacing w:line="480" w:lineRule="auto"/>
        <w:rPr>
          <w:b/>
          <w:sz w:val="24"/>
          <w:szCs w:val="24"/>
        </w:rPr>
      </w:pPr>
      <w:r w:rsidRPr="007E7ADC">
        <w:rPr>
          <w:b/>
          <w:sz w:val="24"/>
          <w:szCs w:val="24"/>
        </w:rPr>
        <w:t>C</w:t>
      </w:r>
      <w:r w:rsidR="001637E4" w:rsidRPr="007E7ADC">
        <w:rPr>
          <w:b/>
          <w:sz w:val="24"/>
          <w:szCs w:val="24"/>
        </w:rPr>
        <w:t>omplete cases for CRP</w:t>
      </w:r>
    </w:p>
    <w:p w14:paraId="2720486D" w14:textId="514215EE" w:rsidR="00D92CD2" w:rsidRPr="007E7ADC" w:rsidRDefault="008A1495" w:rsidP="00DE16BD">
      <w:pPr>
        <w:pStyle w:val="Eindverslag"/>
        <w:spacing w:line="480" w:lineRule="auto"/>
        <w:rPr>
          <w:sz w:val="24"/>
          <w:szCs w:val="24"/>
        </w:rPr>
      </w:pPr>
      <w:r w:rsidRPr="007E7ADC">
        <w:rPr>
          <w:sz w:val="24"/>
          <w:szCs w:val="24"/>
        </w:rPr>
        <w:t xml:space="preserve">The sensitivity </w:t>
      </w:r>
      <w:r w:rsidR="00C66042" w:rsidRPr="007E7ADC">
        <w:rPr>
          <w:sz w:val="24"/>
          <w:szCs w:val="24"/>
        </w:rPr>
        <w:t>a</w:t>
      </w:r>
      <w:r w:rsidR="00D92CD2" w:rsidRPr="007E7ADC">
        <w:rPr>
          <w:sz w:val="24"/>
          <w:szCs w:val="24"/>
        </w:rPr>
        <w:t xml:space="preserve">nalysis </w:t>
      </w:r>
      <w:r w:rsidR="00326DAA" w:rsidRPr="007E7ADC">
        <w:rPr>
          <w:sz w:val="24"/>
          <w:szCs w:val="24"/>
        </w:rPr>
        <w:t>involving</w:t>
      </w:r>
      <w:r w:rsidR="00D92CD2" w:rsidRPr="007E7ADC">
        <w:rPr>
          <w:sz w:val="24"/>
          <w:szCs w:val="24"/>
        </w:rPr>
        <w:t xml:space="preserve"> the </w:t>
      </w:r>
      <w:r w:rsidRPr="007E7ADC">
        <w:rPr>
          <w:sz w:val="24"/>
          <w:szCs w:val="24"/>
        </w:rPr>
        <w:t xml:space="preserve">population </w:t>
      </w:r>
      <w:r w:rsidR="00FA17BE" w:rsidRPr="007E7ADC">
        <w:rPr>
          <w:sz w:val="24"/>
          <w:szCs w:val="24"/>
        </w:rPr>
        <w:t xml:space="preserve">of </w:t>
      </w:r>
      <w:r w:rsidR="001A01E4" w:rsidRPr="007E7ADC">
        <w:rPr>
          <w:sz w:val="24"/>
          <w:szCs w:val="24"/>
        </w:rPr>
        <w:t xml:space="preserve">only </w:t>
      </w:r>
      <w:r w:rsidR="00FA17BE" w:rsidRPr="007E7ADC">
        <w:rPr>
          <w:sz w:val="24"/>
          <w:szCs w:val="24"/>
        </w:rPr>
        <w:t xml:space="preserve">children that had CRP performed </w:t>
      </w:r>
      <w:r w:rsidR="00BF3653" w:rsidRPr="007E7ADC">
        <w:rPr>
          <w:sz w:val="24"/>
          <w:szCs w:val="24"/>
        </w:rPr>
        <w:t>(n=2409)</w:t>
      </w:r>
      <w:r w:rsidR="00CE70EE" w:rsidRPr="007E7ADC">
        <w:rPr>
          <w:sz w:val="24"/>
          <w:szCs w:val="24"/>
        </w:rPr>
        <w:t>,</w:t>
      </w:r>
      <w:r w:rsidR="00BF3653" w:rsidRPr="007E7ADC">
        <w:rPr>
          <w:sz w:val="24"/>
          <w:szCs w:val="24"/>
        </w:rPr>
        <w:t xml:space="preserve"> </w:t>
      </w:r>
      <w:r w:rsidR="00D92CD2" w:rsidRPr="007E7ADC">
        <w:rPr>
          <w:sz w:val="24"/>
          <w:szCs w:val="24"/>
        </w:rPr>
        <w:t xml:space="preserve">showed similar results as found in </w:t>
      </w:r>
      <w:r w:rsidR="001637E4" w:rsidRPr="007E7ADC">
        <w:rPr>
          <w:sz w:val="24"/>
          <w:szCs w:val="24"/>
        </w:rPr>
        <w:t>all</w:t>
      </w:r>
      <w:r w:rsidR="00D92CD2" w:rsidRPr="007E7ADC">
        <w:rPr>
          <w:sz w:val="24"/>
          <w:szCs w:val="24"/>
        </w:rPr>
        <w:t xml:space="preserve"> analyses</w:t>
      </w:r>
      <w:r w:rsidR="00477CC4" w:rsidRPr="007E7ADC">
        <w:rPr>
          <w:sz w:val="24"/>
          <w:szCs w:val="24"/>
        </w:rPr>
        <w:t xml:space="preserve"> (pooled RD intervention trial: 13</w:t>
      </w:r>
      <w:r w:rsidR="00846917" w:rsidRPr="007E7ADC">
        <w:rPr>
          <w:sz w:val="24"/>
          <w:szCs w:val="24"/>
        </w:rPr>
        <w:t>.</w:t>
      </w:r>
      <w:r w:rsidR="00477CC4" w:rsidRPr="007E7ADC">
        <w:rPr>
          <w:sz w:val="24"/>
          <w:szCs w:val="24"/>
        </w:rPr>
        <w:t>5% (10</w:t>
      </w:r>
      <w:r w:rsidR="00846917" w:rsidRPr="007E7ADC">
        <w:rPr>
          <w:sz w:val="24"/>
          <w:szCs w:val="24"/>
        </w:rPr>
        <w:t>.</w:t>
      </w:r>
      <w:r w:rsidR="00477CC4" w:rsidRPr="007E7ADC">
        <w:rPr>
          <w:sz w:val="24"/>
          <w:szCs w:val="24"/>
        </w:rPr>
        <w:t>0-17</w:t>
      </w:r>
      <w:r w:rsidR="00846917" w:rsidRPr="007E7ADC">
        <w:rPr>
          <w:sz w:val="24"/>
          <w:szCs w:val="24"/>
        </w:rPr>
        <w:t>.</w:t>
      </w:r>
      <w:r w:rsidR="00477CC4" w:rsidRPr="007E7ADC">
        <w:rPr>
          <w:sz w:val="24"/>
          <w:szCs w:val="24"/>
        </w:rPr>
        <w:t>1); pooled RD 100% usage/compliance: 34</w:t>
      </w:r>
      <w:r w:rsidR="00846917" w:rsidRPr="007E7ADC">
        <w:rPr>
          <w:sz w:val="24"/>
          <w:szCs w:val="24"/>
        </w:rPr>
        <w:t>.</w:t>
      </w:r>
      <w:r w:rsidR="00477CC4" w:rsidRPr="007E7ADC">
        <w:rPr>
          <w:sz w:val="24"/>
          <w:szCs w:val="24"/>
        </w:rPr>
        <w:t>6% (26</w:t>
      </w:r>
      <w:r w:rsidR="00846917" w:rsidRPr="007E7ADC">
        <w:rPr>
          <w:sz w:val="24"/>
          <w:szCs w:val="24"/>
        </w:rPr>
        <w:t>.</w:t>
      </w:r>
      <w:r w:rsidR="00477CC4" w:rsidRPr="007E7ADC">
        <w:rPr>
          <w:sz w:val="24"/>
          <w:szCs w:val="24"/>
        </w:rPr>
        <w:t>8-42</w:t>
      </w:r>
      <w:r w:rsidR="00846917" w:rsidRPr="007E7ADC">
        <w:rPr>
          <w:sz w:val="24"/>
          <w:szCs w:val="24"/>
        </w:rPr>
        <w:t>.</w:t>
      </w:r>
      <w:r w:rsidR="00477CC4" w:rsidRPr="007E7ADC">
        <w:rPr>
          <w:sz w:val="24"/>
          <w:szCs w:val="24"/>
        </w:rPr>
        <w:t>4)</w:t>
      </w:r>
      <w:r w:rsidR="00D92CD2" w:rsidRPr="007E7ADC">
        <w:rPr>
          <w:sz w:val="24"/>
          <w:szCs w:val="24"/>
        </w:rPr>
        <w:t xml:space="preserve"> (</w:t>
      </w:r>
      <w:r w:rsidR="00C60D4F" w:rsidRPr="007E7ADC">
        <w:rPr>
          <w:sz w:val="24"/>
          <w:szCs w:val="24"/>
        </w:rPr>
        <w:t>Table S7</w:t>
      </w:r>
      <w:r w:rsidR="00D92CD2" w:rsidRPr="007E7ADC">
        <w:rPr>
          <w:sz w:val="24"/>
          <w:szCs w:val="24"/>
        </w:rPr>
        <w:t xml:space="preserve">). </w:t>
      </w:r>
    </w:p>
    <w:p w14:paraId="2B2BE794" w14:textId="53E95A2C" w:rsidR="006C11F1" w:rsidRPr="007E7ADC" w:rsidRDefault="006C11F1" w:rsidP="00DE16BD">
      <w:pPr>
        <w:pStyle w:val="EV-hoofdstuk"/>
        <w:spacing w:line="480" w:lineRule="auto"/>
        <w:rPr>
          <w:szCs w:val="24"/>
        </w:rPr>
      </w:pPr>
      <w:r w:rsidRPr="007E7ADC">
        <w:rPr>
          <w:szCs w:val="24"/>
        </w:rPr>
        <w:t>Discussion</w:t>
      </w:r>
    </w:p>
    <w:p w14:paraId="74EBF363" w14:textId="7F2A7741" w:rsidR="002A759D" w:rsidRPr="007E7ADC" w:rsidRDefault="00153588" w:rsidP="00DE16BD">
      <w:pPr>
        <w:pStyle w:val="Eindverslag"/>
        <w:spacing w:line="480" w:lineRule="auto"/>
        <w:rPr>
          <w:sz w:val="24"/>
          <w:szCs w:val="24"/>
        </w:rPr>
      </w:pPr>
      <w:bookmarkStart w:id="19" w:name="_Toc27640039"/>
      <w:bookmarkStart w:id="20" w:name="_Toc29286933"/>
      <w:bookmarkStart w:id="21" w:name="_Toc23775174"/>
      <w:bookmarkStart w:id="22" w:name="_Toc23776393"/>
      <w:bookmarkStart w:id="23" w:name="_Toc24021205"/>
      <w:bookmarkStart w:id="24" w:name="_Toc24102137"/>
      <w:bookmarkStart w:id="25" w:name="_Toc25927781"/>
      <w:r w:rsidRPr="007E7ADC">
        <w:rPr>
          <w:sz w:val="24"/>
          <w:szCs w:val="24"/>
        </w:rPr>
        <w:t>Based on</w:t>
      </w:r>
      <w:r w:rsidR="00FC288A" w:rsidRPr="007E7ADC">
        <w:rPr>
          <w:sz w:val="24"/>
          <w:szCs w:val="24"/>
        </w:rPr>
        <w:t xml:space="preserve"> the</w:t>
      </w:r>
      <w:r w:rsidRPr="007E7ADC">
        <w:rPr>
          <w:sz w:val="24"/>
          <w:szCs w:val="24"/>
        </w:rPr>
        <w:t xml:space="preserve"> data of routine care</w:t>
      </w:r>
      <w:r w:rsidR="00FC288A" w:rsidRPr="007E7ADC">
        <w:rPr>
          <w:sz w:val="24"/>
          <w:szCs w:val="24"/>
        </w:rPr>
        <w:t xml:space="preserve"> of febrile children</w:t>
      </w:r>
      <w:r w:rsidRPr="007E7ADC">
        <w:rPr>
          <w:sz w:val="24"/>
          <w:szCs w:val="24"/>
        </w:rPr>
        <w:t xml:space="preserve"> in EDs in Europe</w:t>
      </w:r>
      <w:r w:rsidR="002A759D" w:rsidRPr="007E7ADC">
        <w:rPr>
          <w:sz w:val="24"/>
          <w:szCs w:val="24"/>
        </w:rPr>
        <w:t xml:space="preserve">, we simulated the potential effect of </w:t>
      </w:r>
      <w:r w:rsidR="00FC288A" w:rsidRPr="007E7ADC">
        <w:rPr>
          <w:sz w:val="24"/>
          <w:szCs w:val="24"/>
        </w:rPr>
        <w:t>implementing</w:t>
      </w:r>
      <w:r w:rsidR="002A759D" w:rsidRPr="007E7ADC">
        <w:rPr>
          <w:sz w:val="24"/>
          <w:szCs w:val="24"/>
        </w:rPr>
        <w:t xml:space="preserve"> the Feverkidstool on antibiotic prescription rates in </w:t>
      </w:r>
      <w:r w:rsidR="000C5BBE" w:rsidRPr="007E7ADC">
        <w:rPr>
          <w:sz w:val="24"/>
          <w:szCs w:val="24"/>
        </w:rPr>
        <w:t>children</w:t>
      </w:r>
      <w:r w:rsidR="002A759D" w:rsidRPr="007E7ADC">
        <w:rPr>
          <w:sz w:val="24"/>
          <w:szCs w:val="24"/>
        </w:rPr>
        <w:t xml:space="preserve"> with suspected </w:t>
      </w:r>
      <w:r w:rsidR="000C5BBE" w:rsidRPr="007E7ADC">
        <w:rPr>
          <w:sz w:val="24"/>
          <w:szCs w:val="24"/>
        </w:rPr>
        <w:t>LRTI</w:t>
      </w:r>
      <w:r w:rsidR="00A16EBC" w:rsidRPr="007E7ADC">
        <w:rPr>
          <w:sz w:val="24"/>
          <w:szCs w:val="24"/>
        </w:rPr>
        <w:t>s</w:t>
      </w:r>
      <w:r w:rsidR="00467719" w:rsidRPr="007E7ADC">
        <w:rPr>
          <w:sz w:val="24"/>
          <w:szCs w:val="24"/>
        </w:rPr>
        <w:t xml:space="preserve"> compared to </w:t>
      </w:r>
      <w:r w:rsidR="00FC288A" w:rsidRPr="007E7ADC">
        <w:rPr>
          <w:sz w:val="24"/>
          <w:szCs w:val="24"/>
        </w:rPr>
        <w:t>observed</w:t>
      </w:r>
      <w:r w:rsidR="00467719" w:rsidRPr="007E7ADC">
        <w:rPr>
          <w:sz w:val="24"/>
          <w:szCs w:val="24"/>
        </w:rPr>
        <w:t xml:space="preserve"> prescriptions</w:t>
      </w:r>
      <w:r w:rsidR="002A759D" w:rsidRPr="007E7ADC">
        <w:rPr>
          <w:sz w:val="24"/>
          <w:szCs w:val="24"/>
        </w:rPr>
        <w:t>.</w:t>
      </w:r>
      <w:r w:rsidR="00A16EBC" w:rsidRPr="007E7ADC">
        <w:rPr>
          <w:sz w:val="24"/>
          <w:szCs w:val="24"/>
        </w:rPr>
        <w:t xml:space="preserve"> Simulating </w:t>
      </w:r>
      <w:r w:rsidR="006A123B" w:rsidRPr="007E7ADC">
        <w:rPr>
          <w:sz w:val="24"/>
          <w:szCs w:val="24"/>
        </w:rPr>
        <w:t>the effect estimates of the intervention trial reduced antibiotic prescriptions</w:t>
      </w:r>
      <w:r w:rsidR="00962A72" w:rsidRPr="007E7ADC">
        <w:rPr>
          <w:sz w:val="24"/>
          <w:szCs w:val="24"/>
        </w:rPr>
        <w:t xml:space="preserve"> in routine care from 33</w:t>
      </w:r>
      <w:r w:rsidR="00846917" w:rsidRPr="007E7ADC">
        <w:rPr>
          <w:sz w:val="24"/>
          <w:szCs w:val="24"/>
        </w:rPr>
        <w:t>.</w:t>
      </w:r>
      <w:r w:rsidR="00962A72" w:rsidRPr="007E7ADC">
        <w:rPr>
          <w:sz w:val="24"/>
          <w:szCs w:val="24"/>
        </w:rPr>
        <w:t>5% to 24</w:t>
      </w:r>
      <w:r w:rsidR="00846917" w:rsidRPr="007E7ADC">
        <w:rPr>
          <w:sz w:val="24"/>
          <w:szCs w:val="24"/>
        </w:rPr>
        <w:t>.</w:t>
      </w:r>
      <w:r w:rsidR="00962A72" w:rsidRPr="007E7ADC">
        <w:rPr>
          <w:sz w:val="24"/>
          <w:szCs w:val="24"/>
        </w:rPr>
        <w:t>1%,</w:t>
      </w:r>
      <w:r w:rsidR="00F25B95" w:rsidRPr="007E7ADC">
        <w:rPr>
          <w:sz w:val="24"/>
          <w:szCs w:val="24"/>
        </w:rPr>
        <w:fldChar w:fldCharType="begin">
          <w:fldData xml:space="preserve">PEVuZE5vdGU+PENpdGU+PEF1dGhvcj52YW4gZGUgTWFhdDwvQXV0aG9yPjxZZWFyPjIwMjA8L1ll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</w:fldData>
        </w:fldChar>
      </w:r>
      <w:r w:rsidR="00F25B95" w:rsidRPr="007E7ADC">
        <w:rPr>
          <w:sz w:val="24"/>
          <w:szCs w:val="24"/>
        </w:rPr>
        <w:instrText xml:space="preserve"> ADDIN EN.CITE </w:instrText>
      </w:r>
      <w:r w:rsidR="00F25B95" w:rsidRPr="007E7ADC">
        <w:rPr>
          <w:sz w:val="24"/>
          <w:szCs w:val="24"/>
        </w:rPr>
        <w:fldChar w:fldCharType="begin">
          <w:fldData xml:space="preserve">PEVuZE5vdGU+PENpdGU+PEF1dGhvcj52YW4gZGUgTWFhdDwvQXV0aG9yPjxZZWFyPjIwMjA8L1ll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</w:fldData>
        </w:fldChar>
      </w:r>
      <w:r w:rsidR="00F25B95" w:rsidRPr="007E7ADC">
        <w:rPr>
          <w:sz w:val="24"/>
          <w:szCs w:val="24"/>
        </w:rPr>
        <w:instrText xml:space="preserve"> ADDIN EN.CITE.DATA </w:instrText>
      </w:r>
      <w:r w:rsidR="00F25B95" w:rsidRPr="007E7ADC">
        <w:rPr>
          <w:sz w:val="24"/>
          <w:szCs w:val="24"/>
        </w:rPr>
      </w:r>
      <w:r w:rsidR="00F25B95" w:rsidRPr="007E7ADC">
        <w:rPr>
          <w:sz w:val="24"/>
          <w:szCs w:val="24"/>
        </w:rPr>
        <w:fldChar w:fldCharType="end"/>
      </w:r>
      <w:r w:rsidR="00F25B95" w:rsidRPr="007E7ADC">
        <w:rPr>
          <w:sz w:val="24"/>
          <w:szCs w:val="24"/>
        </w:rPr>
      </w:r>
      <w:r w:rsidR="00F25B95" w:rsidRPr="007E7ADC">
        <w:rPr>
          <w:sz w:val="24"/>
          <w:szCs w:val="24"/>
        </w:rPr>
        <w:fldChar w:fldCharType="separate"/>
      </w:r>
      <w:r w:rsidR="00F25B95" w:rsidRPr="007E7ADC">
        <w:rPr>
          <w:noProof/>
          <w:sz w:val="24"/>
          <w:szCs w:val="24"/>
          <w:vertAlign w:val="superscript"/>
        </w:rPr>
        <w:t>12</w:t>
      </w:r>
      <w:r w:rsidR="00F25B95" w:rsidRPr="007E7ADC">
        <w:rPr>
          <w:sz w:val="24"/>
          <w:szCs w:val="24"/>
        </w:rPr>
        <w:fldChar w:fldCharType="end"/>
      </w:r>
      <w:r w:rsidR="0071194D" w:rsidRPr="007E7ADC">
        <w:rPr>
          <w:sz w:val="24"/>
          <w:szCs w:val="24"/>
        </w:rPr>
        <w:t xml:space="preserve"> </w:t>
      </w:r>
      <w:r w:rsidR="006A123B" w:rsidRPr="007E7ADC">
        <w:rPr>
          <w:sz w:val="24"/>
          <w:szCs w:val="24"/>
        </w:rPr>
        <w:t xml:space="preserve">whereas </w:t>
      </w:r>
      <w:r w:rsidR="00DE16E6" w:rsidRPr="007E7ADC">
        <w:rPr>
          <w:sz w:val="24"/>
          <w:szCs w:val="24"/>
        </w:rPr>
        <w:t>100%</w:t>
      </w:r>
      <w:r w:rsidR="00A16EBC" w:rsidRPr="007E7ADC">
        <w:rPr>
          <w:sz w:val="24"/>
          <w:szCs w:val="24"/>
        </w:rPr>
        <w:t xml:space="preserve"> usage and compliance of the Feverkidstool resulted in </w:t>
      </w:r>
      <w:r w:rsidR="002F5909" w:rsidRPr="007E7ADC">
        <w:rPr>
          <w:sz w:val="24"/>
          <w:szCs w:val="24"/>
        </w:rPr>
        <w:t>a</w:t>
      </w:r>
      <w:r w:rsidR="00A16EBC" w:rsidRPr="007E7ADC">
        <w:rPr>
          <w:sz w:val="24"/>
          <w:szCs w:val="24"/>
        </w:rPr>
        <w:t xml:space="preserve"> reduction of antibiotic prescriptions</w:t>
      </w:r>
      <w:r w:rsidR="00962A72" w:rsidRPr="007E7ADC">
        <w:rPr>
          <w:sz w:val="24"/>
          <w:szCs w:val="24"/>
        </w:rPr>
        <w:t xml:space="preserve"> to 9</w:t>
      </w:r>
      <w:r w:rsidR="00846917" w:rsidRPr="007E7ADC">
        <w:rPr>
          <w:sz w:val="24"/>
          <w:szCs w:val="24"/>
        </w:rPr>
        <w:t>.</w:t>
      </w:r>
      <w:r w:rsidR="00962A72" w:rsidRPr="007E7ADC">
        <w:rPr>
          <w:sz w:val="24"/>
          <w:szCs w:val="24"/>
        </w:rPr>
        <w:t>9%.</w:t>
      </w:r>
      <w:bookmarkStart w:id="26" w:name="_Toc27640040"/>
      <w:bookmarkStart w:id="27" w:name="_Toc29286934"/>
      <w:bookmarkEnd w:id="19"/>
      <w:bookmarkEnd w:id="20"/>
      <w:r w:rsidR="00FE46F2" w:rsidRPr="007E7ADC">
        <w:rPr>
          <w:sz w:val="24"/>
          <w:szCs w:val="24"/>
        </w:rPr>
        <w:t xml:space="preserve"> </w:t>
      </w:r>
      <w:r w:rsidR="00303B28" w:rsidRPr="007E7ADC">
        <w:rPr>
          <w:sz w:val="24"/>
          <w:szCs w:val="24"/>
        </w:rPr>
        <w:t>With usage rate</w:t>
      </w:r>
      <w:r w:rsidR="009A0CFE" w:rsidRPr="007E7ADC">
        <w:rPr>
          <w:sz w:val="24"/>
          <w:szCs w:val="24"/>
        </w:rPr>
        <w:t>s</w:t>
      </w:r>
      <w:r w:rsidR="00303B28" w:rsidRPr="007E7ADC">
        <w:rPr>
          <w:sz w:val="24"/>
          <w:szCs w:val="24"/>
        </w:rPr>
        <w:t xml:space="preserve"> varying from </w:t>
      </w:r>
      <w:r w:rsidR="009671DA" w:rsidRPr="007E7ADC">
        <w:rPr>
          <w:sz w:val="24"/>
          <w:szCs w:val="24"/>
        </w:rPr>
        <w:t>5</w:t>
      </w:r>
      <w:r w:rsidR="00303B28" w:rsidRPr="007E7ADC">
        <w:rPr>
          <w:sz w:val="24"/>
          <w:szCs w:val="24"/>
        </w:rPr>
        <w:t>0-100%</w:t>
      </w:r>
      <w:r w:rsidR="00F12402" w:rsidRPr="007E7ADC">
        <w:rPr>
          <w:sz w:val="24"/>
          <w:szCs w:val="24"/>
        </w:rPr>
        <w:t xml:space="preserve"> and a compliance rate of 90%</w:t>
      </w:r>
      <w:r w:rsidR="00303B28" w:rsidRPr="007E7ADC">
        <w:rPr>
          <w:sz w:val="24"/>
          <w:szCs w:val="24"/>
        </w:rPr>
        <w:t>, antibiotic prescription</w:t>
      </w:r>
      <w:r w:rsidR="00114BCE" w:rsidRPr="007E7ADC">
        <w:rPr>
          <w:sz w:val="24"/>
          <w:szCs w:val="24"/>
        </w:rPr>
        <w:t>s</w:t>
      </w:r>
      <w:r w:rsidR="00303B28" w:rsidRPr="007E7ADC">
        <w:rPr>
          <w:sz w:val="24"/>
          <w:szCs w:val="24"/>
        </w:rPr>
        <w:t xml:space="preserve"> </w:t>
      </w:r>
      <w:r w:rsidR="009A0CFE" w:rsidRPr="007E7ADC">
        <w:rPr>
          <w:sz w:val="24"/>
          <w:szCs w:val="24"/>
        </w:rPr>
        <w:t>reductions ranged from</w:t>
      </w:r>
      <w:r w:rsidR="00114BCE" w:rsidRPr="007E7ADC">
        <w:rPr>
          <w:sz w:val="24"/>
          <w:szCs w:val="24"/>
        </w:rPr>
        <w:t xml:space="preserve"> </w:t>
      </w:r>
      <w:r w:rsidR="00E9723B" w:rsidRPr="007E7ADC">
        <w:rPr>
          <w:sz w:val="24"/>
          <w:szCs w:val="24"/>
        </w:rPr>
        <w:t>8</w:t>
      </w:r>
      <w:r w:rsidR="00846917" w:rsidRPr="007E7ADC">
        <w:rPr>
          <w:sz w:val="24"/>
          <w:szCs w:val="24"/>
        </w:rPr>
        <w:t>.</w:t>
      </w:r>
      <w:r w:rsidR="006F376E" w:rsidRPr="007E7ADC">
        <w:rPr>
          <w:sz w:val="24"/>
          <w:szCs w:val="24"/>
        </w:rPr>
        <w:t>3</w:t>
      </w:r>
      <w:r w:rsidR="00F12402" w:rsidRPr="007E7ADC">
        <w:rPr>
          <w:sz w:val="24"/>
          <w:szCs w:val="24"/>
        </w:rPr>
        <w:t xml:space="preserve">% to </w:t>
      </w:r>
      <w:r w:rsidR="002472C4" w:rsidRPr="007E7ADC">
        <w:rPr>
          <w:sz w:val="24"/>
          <w:szCs w:val="24"/>
        </w:rPr>
        <w:t>1</w:t>
      </w:r>
      <w:r w:rsidR="00E9723B" w:rsidRPr="007E7ADC">
        <w:rPr>
          <w:sz w:val="24"/>
          <w:szCs w:val="24"/>
        </w:rPr>
        <w:t>5</w:t>
      </w:r>
      <w:r w:rsidR="00846917" w:rsidRPr="007E7ADC">
        <w:rPr>
          <w:sz w:val="24"/>
          <w:szCs w:val="24"/>
        </w:rPr>
        <w:t>.</w:t>
      </w:r>
      <w:r w:rsidR="00E9723B" w:rsidRPr="007E7ADC">
        <w:rPr>
          <w:sz w:val="24"/>
          <w:szCs w:val="24"/>
        </w:rPr>
        <w:t>8</w:t>
      </w:r>
      <w:r w:rsidR="00303B28" w:rsidRPr="007E7ADC">
        <w:rPr>
          <w:sz w:val="24"/>
          <w:szCs w:val="24"/>
        </w:rPr>
        <w:t>%.</w:t>
      </w:r>
      <w:r w:rsidR="00962A72" w:rsidRPr="007E7ADC">
        <w:rPr>
          <w:sz w:val="24"/>
          <w:szCs w:val="24"/>
        </w:rPr>
        <w:t xml:space="preserve"> </w:t>
      </w:r>
      <w:r w:rsidR="002A759D" w:rsidRPr="007E7ADC">
        <w:rPr>
          <w:sz w:val="24"/>
          <w:szCs w:val="24"/>
        </w:rPr>
        <w:t>Subgroup analysis showed that</w:t>
      </w:r>
      <w:r w:rsidR="001F42A7" w:rsidRPr="007E7ADC">
        <w:rPr>
          <w:sz w:val="24"/>
          <w:szCs w:val="24"/>
        </w:rPr>
        <w:t xml:space="preserve"> largest reduction of antibiotic prescription was observed</w:t>
      </w:r>
      <w:r w:rsidR="002A759D" w:rsidRPr="007E7ADC">
        <w:rPr>
          <w:sz w:val="24"/>
          <w:szCs w:val="24"/>
        </w:rPr>
        <w:t xml:space="preserve"> </w:t>
      </w:r>
      <w:r w:rsidR="001F42A7" w:rsidRPr="007E7ADC">
        <w:rPr>
          <w:sz w:val="24"/>
          <w:szCs w:val="24"/>
        </w:rPr>
        <w:t>in</w:t>
      </w:r>
      <w:r w:rsidR="002A759D" w:rsidRPr="007E7ADC">
        <w:rPr>
          <w:sz w:val="24"/>
          <w:szCs w:val="24"/>
        </w:rPr>
        <w:t xml:space="preserve"> EDs with high antibiotic prescription rates</w:t>
      </w:r>
      <w:r w:rsidRPr="007E7ADC">
        <w:rPr>
          <w:sz w:val="24"/>
          <w:szCs w:val="24"/>
        </w:rPr>
        <w:t xml:space="preserve"> </w:t>
      </w:r>
      <w:r w:rsidR="006A123B" w:rsidRPr="007E7ADC">
        <w:rPr>
          <w:sz w:val="24"/>
          <w:szCs w:val="24"/>
        </w:rPr>
        <w:t>or</w:t>
      </w:r>
      <w:r w:rsidRPr="007E7ADC">
        <w:rPr>
          <w:sz w:val="24"/>
          <w:szCs w:val="24"/>
        </w:rPr>
        <w:t xml:space="preserve"> high prevalence of low</w:t>
      </w:r>
      <w:r w:rsidR="00205C47" w:rsidRPr="007E7ADC">
        <w:rPr>
          <w:sz w:val="24"/>
          <w:szCs w:val="24"/>
        </w:rPr>
        <w:t>/intermediate</w:t>
      </w:r>
      <w:r w:rsidR="002B3F07" w:rsidRPr="007E7ADC">
        <w:rPr>
          <w:sz w:val="24"/>
          <w:szCs w:val="24"/>
        </w:rPr>
        <w:t>-</w:t>
      </w:r>
      <w:r w:rsidRPr="007E7ADC">
        <w:rPr>
          <w:sz w:val="24"/>
          <w:szCs w:val="24"/>
        </w:rPr>
        <w:t>risk patients</w:t>
      </w:r>
      <w:r w:rsidR="000F3B80" w:rsidRPr="007E7ADC">
        <w:rPr>
          <w:sz w:val="24"/>
          <w:szCs w:val="24"/>
        </w:rPr>
        <w:t>.</w:t>
      </w:r>
      <w:r w:rsidR="002A759D" w:rsidRPr="007E7ADC">
        <w:rPr>
          <w:sz w:val="24"/>
          <w:szCs w:val="24"/>
        </w:rPr>
        <w:t xml:space="preserve"> </w:t>
      </w:r>
    </w:p>
    <w:bookmarkEnd w:id="21"/>
    <w:bookmarkEnd w:id="22"/>
    <w:bookmarkEnd w:id="23"/>
    <w:bookmarkEnd w:id="24"/>
    <w:bookmarkEnd w:id="25"/>
    <w:bookmarkEnd w:id="26"/>
    <w:bookmarkEnd w:id="27"/>
    <w:p w14:paraId="0F6B68EA" w14:textId="1A4187FE" w:rsidR="00321400" w:rsidRPr="007E7ADC" w:rsidRDefault="00A161F5" w:rsidP="00DE16BD">
      <w:pPr>
        <w:pStyle w:val="Eindverslag"/>
        <w:spacing w:line="480" w:lineRule="auto"/>
        <w:rPr>
          <w:sz w:val="24"/>
          <w:szCs w:val="24"/>
        </w:rPr>
      </w:pPr>
      <w:r w:rsidRPr="007E7ADC">
        <w:rPr>
          <w:sz w:val="24"/>
          <w:szCs w:val="24"/>
        </w:rPr>
        <w:t xml:space="preserve">Our study has some limitations. First, </w:t>
      </w:r>
      <w:r w:rsidR="00321400" w:rsidRPr="007E7ADC">
        <w:rPr>
          <w:sz w:val="24"/>
          <w:szCs w:val="24"/>
        </w:rPr>
        <w:t>o</w:t>
      </w:r>
      <w:r w:rsidR="003B1C5E" w:rsidRPr="007E7ADC">
        <w:rPr>
          <w:sz w:val="24"/>
          <w:szCs w:val="24"/>
        </w:rPr>
        <w:t>ur study is</w:t>
      </w:r>
      <w:r w:rsidRPr="007E7ADC">
        <w:rPr>
          <w:sz w:val="24"/>
          <w:szCs w:val="24"/>
        </w:rPr>
        <w:t xml:space="preserve"> based on simulating assumptions and accordingly, results are estimates of the </w:t>
      </w:r>
      <w:r w:rsidR="00105B59" w:rsidRPr="007E7ADC">
        <w:rPr>
          <w:sz w:val="24"/>
          <w:szCs w:val="24"/>
        </w:rPr>
        <w:t>potential</w:t>
      </w:r>
      <w:r w:rsidRPr="007E7ADC">
        <w:rPr>
          <w:sz w:val="24"/>
          <w:szCs w:val="24"/>
        </w:rPr>
        <w:t xml:space="preserve"> impact</w:t>
      </w:r>
      <w:r w:rsidR="00B7451D" w:rsidRPr="007E7ADC">
        <w:rPr>
          <w:sz w:val="24"/>
          <w:szCs w:val="24"/>
        </w:rPr>
        <w:t xml:space="preserve"> on antibiotics prescribing</w:t>
      </w:r>
      <w:r w:rsidRPr="007E7ADC">
        <w:rPr>
          <w:sz w:val="24"/>
          <w:szCs w:val="24"/>
        </w:rPr>
        <w:t xml:space="preserve">. Ideally, </w:t>
      </w:r>
      <w:r w:rsidR="00CD04AF" w:rsidRPr="007E7ADC">
        <w:rPr>
          <w:sz w:val="24"/>
          <w:szCs w:val="24"/>
        </w:rPr>
        <w:t xml:space="preserve">to reach maximum level of evidence, </w:t>
      </w:r>
      <w:r w:rsidRPr="007E7ADC">
        <w:rPr>
          <w:sz w:val="24"/>
          <w:szCs w:val="24"/>
        </w:rPr>
        <w:t>a</w:t>
      </w:r>
      <w:r w:rsidR="00A51DB4" w:rsidRPr="007E7ADC">
        <w:rPr>
          <w:sz w:val="24"/>
          <w:szCs w:val="24"/>
        </w:rPr>
        <w:t xml:space="preserve"> multicentre intervention trial </w:t>
      </w:r>
      <w:r w:rsidR="00CD04AF" w:rsidRPr="007E7ADC">
        <w:rPr>
          <w:sz w:val="24"/>
          <w:szCs w:val="24"/>
        </w:rPr>
        <w:t>should be performed</w:t>
      </w:r>
      <w:r w:rsidRPr="007E7ADC">
        <w:rPr>
          <w:sz w:val="24"/>
          <w:szCs w:val="24"/>
        </w:rPr>
        <w:t xml:space="preserve"> to assess </w:t>
      </w:r>
      <w:r w:rsidR="00C535ED" w:rsidRPr="007E7ADC">
        <w:rPr>
          <w:sz w:val="24"/>
          <w:szCs w:val="24"/>
        </w:rPr>
        <w:t xml:space="preserve">the </w:t>
      </w:r>
      <w:r w:rsidR="00153588" w:rsidRPr="007E7ADC">
        <w:rPr>
          <w:sz w:val="24"/>
          <w:szCs w:val="24"/>
        </w:rPr>
        <w:t xml:space="preserve">broad </w:t>
      </w:r>
      <w:r w:rsidRPr="007E7ADC">
        <w:rPr>
          <w:sz w:val="24"/>
          <w:szCs w:val="24"/>
        </w:rPr>
        <w:t xml:space="preserve">impact of a </w:t>
      </w:r>
      <w:r w:rsidR="001B3C42" w:rsidRPr="007E7ADC">
        <w:rPr>
          <w:sz w:val="24"/>
          <w:szCs w:val="24"/>
        </w:rPr>
        <w:t xml:space="preserve">clinical </w:t>
      </w:r>
      <w:r w:rsidR="008D6A01" w:rsidRPr="007E7ADC">
        <w:rPr>
          <w:sz w:val="24"/>
          <w:szCs w:val="24"/>
        </w:rPr>
        <w:t xml:space="preserve">decision </w:t>
      </w:r>
      <w:r w:rsidR="001B3C42" w:rsidRPr="007E7ADC">
        <w:rPr>
          <w:sz w:val="24"/>
          <w:szCs w:val="24"/>
        </w:rPr>
        <w:t>rule</w:t>
      </w:r>
      <w:r w:rsidRPr="007E7ADC">
        <w:rPr>
          <w:sz w:val="24"/>
          <w:szCs w:val="24"/>
        </w:rPr>
        <w:t>.</w:t>
      </w:r>
      <w:r w:rsidR="00F25B95" w:rsidRPr="007E7ADC">
        <w:rPr>
          <w:sz w:val="24"/>
          <w:szCs w:val="24"/>
        </w:rPr>
        <w:fldChar w:fldCharType="begin">
          <w:fldData xml:space="preserve">PEVuZE5vdGU+PENpdGU+PEF1dGhvcj5XYWxsYWNlPC9BdXRob3I+PFllYXI+MjAxMTwvWWVhcj48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=
</w:fldData>
        </w:fldChar>
      </w:r>
      <w:r w:rsidR="00F25B95" w:rsidRPr="007E7ADC">
        <w:rPr>
          <w:sz w:val="24"/>
          <w:szCs w:val="24"/>
        </w:rPr>
        <w:instrText xml:space="preserve"> ADDIN EN.CITE </w:instrText>
      </w:r>
      <w:r w:rsidR="00F25B95" w:rsidRPr="007E7ADC">
        <w:rPr>
          <w:sz w:val="24"/>
          <w:szCs w:val="24"/>
        </w:rPr>
        <w:fldChar w:fldCharType="begin">
          <w:fldData xml:space="preserve">PEVuZE5vdGU+PENpdGU+PEF1dGhvcj5XYWxsYWNlPC9BdXRob3I+PFllYXI+MjAxMTwvWWVhcj48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=
</w:fldData>
        </w:fldChar>
      </w:r>
      <w:r w:rsidR="00F25B95" w:rsidRPr="007E7ADC">
        <w:rPr>
          <w:sz w:val="24"/>
          <w:szCs w:val="24"/>
        </w:rPr>
        <w:instrText xml:space="preserve"> ADDIN EN.CITE.DATA </w:instrText>
      </w:r>
      <w:r w:rsidR="00F25B95" w:rsidRPr="007E7ADC">
        <w:rPr>
          <w:sz w:val="24"/>
          <w:szCs w:val="24"/>
        </w:rPr>
      </w:r>
      <w:r w:rsidR="00F25B95" w:rsidRPr="007E7ADC">
        <w:rPr>
          <w:sz w:val="24"/>
          <w:szCs w:val="24"/>
        </w:rPr>
        <w:fldChar w:fldCharType="end"/>
      </w:r>
      <w:r w:rsidR="00F25B95" w:rsidRPr="007E7ADC">
        <w:rPr>
          <w:sz w:val="24"/>
          <w:szCs w:val="24"/>
        </w:rPr>
      </w:r>
      <w:r w:rsidR="00F25B95" w:rsidRPr="007E7ADC">
        <w:rPr>
          <w:sz w:val="24"/>
          <w:szCs w:val="24"/>
        </w:rPr>
        <w:fldChar w:fldCharType="separate"/>
      </w:r>
      <w:r w:rsidR="00F25B95" w:rsidRPr="007E7ADC">
        <w:rPr>
          <w:noProof/>
          <w:sz w:val="24"/>
          <w:szCs w:val="24"/>
          <w:vertAlign w:val="superscript"/>
        </w:rPr>
        <w:t>27, 28</w:t>
      </w:r>
      <w:r w:rsidR="00F25B95" w:rsidRPr="007E7ADC">
        <w:rPr>
          <w:sz w:val="24"/>
          <w:szCs w:val="24"/>
        </w:rPr>
        <w:fldChar w:fldCharType="end"/>
      </w:r>
      <w:r w:rsidRPr="007E7ADC">
        <w:rPr>
          <w:sz w:val="24"/>
          <w:szCs w:val="24"/>
        </w:rPr>
        <w:t xml:space="preserve"> However, </w:t>
      </w:r>
      <w:r w:rsidR="00321400" w:rsidRPr="007E7ADC">
        <w:rPr>
          <w:sz w:val="24"/>
          <w:szCs w:val="24"/>
        </w:rPr>
        <w:t>it is expensive and time-consuming to conduct</w:t>
      </w:r>
      <w:r w:rsidRPr="007E7ADC">
        <w:rPr>
          <w:sz w:val="24"/>
          <w:szCs w:val="24"/>
        </w:rPr>
        <w:t xml:space="preserve"> a</w:t>
      </w:r>
      <w:r w:rsidR="00C535ED" w:rsidRPr="007E7ADC">
        <w:rPr>
          <w:sz w:val="24"/>
          <w:szCs w:val="24"/>
        </w:rPr>
        <w:t>n</w:t>
      </w:r>
      <w:r w:rsidRPr="007E7ADC">
        <w:rPr>
          <w:sz w:val="24"/>
          <w:szCs w:val="24"/>
        </w:rPr>
        <w:t xml:space="preserve"> intervention study in multiple European countries. Therefore, simulation </w:t>
      </w:r>
      <w:r w:rsidR="0008110A" w:rsidRPr="007E7ADC">
        <w:rPr>
          <w:sz w:val="24"/>
          <w:szCs w:val="24"/>
        </w:rPr>
        <w:t>using</w:t>
      </w:r>
      <w:r w:rsidR="00B7451D" w:rsidRPr="007E7ADC">
        <w:rPr>
          <w:sz w:val="24"/>
          <w:szCs w:val="24"/>
        </w:rPr>
        <w:t xml:space="preserve"> routine </w:t>
      </w:r>
      <w:r w:rsidR="00FD3B59" w:rsidRPr="007E7ADC">
        <w:rPr>
          <w:sz w:val="24"/>
          <w:szCs w:val="24"/>
        </w:rPr>
        <w:t xml:space="preserve">data </w:t>
      </w:r>
      <w:r w:rsidRPr="007E7ADC">
        <w:rPr>
          <w:sz w:val="24"/>
          <w:szCs w:val="24"/>
        </w:rPr>
        <w:t xml:space="preserve">can be </w:t>
      </w:r>
      <w:r w:rsidR="00111571" w:rsidRPr="007E7ADC">
        <w:rPr>
          <w:sz w:val="24"/>
          <w:szCs w:val="24"/>
        </w:rPr>
        <w:t xml:space="preserve">used to estimate potential effects </w:t>
      </w:r>
      <w:r w:rsidRPr="007E7ADC">
        <w:rPr>
          <w:sz w:val="24"/>
          <w:szCs w:val="24"/>
        </w:rPr>
        <w:t xml:space="preserve">after safety </w:t>
      </w:r>
      <w:r w:rsidR="002A7954" w:rsidRPr="007E7ADC">
        <w:rPr>
          <w:sz w:val="24"/>
          <w:szCs w:val="24"/>
        </w:rPr>
        <w:t xml:space="preserve">of the intervention </w:t>
      </w:r>
      <w:r w:rsidR="00844EA6" w:rsidRPr="007E7ADC">
        <w:rPr>
          <w:sz w:val="24"/>
          <w:szCs w:val="24"/>
        </w:rPr>
        <w:t>has</w:t>
      </w:r>
      <w:r w:rsidRPr="007E7ADC">
        <w:rPr>
          <w:sz w:val="24"/>
          <w:szCs w:val="24"/>
        </w:rPr>
        <w:t xml:space="preserve"> </w:t>
      </w:r>
      <w:r w:rsidR="00B7451D" w:rsidRPr="007E7ADC">
        <w:rPr>
          <w:sz w:val="24"/>
          <w:szCs w:val="24"/>
        </w:rPr>
        <w:t xml:space="preserve">previously </w:t>
      </w:r>
      <w:r w:rsidR="00844EA6" w:rsidRPr="007E7ADC">
        <w:rPr>
          <w:sz w:val="24"/>
          <w:szCs w:val="24"/>
        </w:rPr>
        <w:t xml:space="preserve">been </w:t>
      </w:r>
      <w:r w:rsidRPr="007E7ADC">
        <w:rPr>
          <w:sz w:val="24"/>
          <w:szCs w:val="24"/>
        </w:rPr>
        <w:t xml:space="preserve">established </w:t>
      </w:r>
      <w:r w:rsidR="00153588" w:rsidRPr="007E7ADC">
        <w:rPr>
          <w:sz w:val="24"/>
          <w:szCs w:val="24"/>
        </w:rPr>
        <w:t>in</w:t>
      </w:r>
      <w:r w:rsidR="00DC1D2E" w:rsidRPr="007E7ADC">
        <w:rPr>
          <w:sz w:val="24"/>
          <w:szCs w:val="24"/>
        </w:rPr>
        <w:t xml:space="preserve"> </w:t>
      </w:r>
      <w:r w:rsidRPr="007E7ADC">
        <w:rPr>
          <w:sz w:val="24"/>
          <w:szCs w:val="24"/>
        </w:rPr>
        <w:t xml:space="preserve">a </w:t>
      </w:r>
      <w:r w:rsidR="00C535ED" w:rsidRPr="007E7ADC">
        <w:rPr>
          <w:sz w:val="24"/>
          <w:szCs w:val="24"/>
        </w:rPr>
        <w:t xml:space="preserve">previous </w:t>
      </w:r>
      <w:r w:rsidRPr="007E7ADC">
        <w:rPr>
          <w:sz w:val="24"/>
          <w:szCs w:val="24"/>
        </w:rPr>
        <w:t>clinical trial</w:t>
      </w:r>
      <w:r w:rsidR="00321400" w:rsidRPr="007E7ADC">
        <w:rPr>
          <w:sz w:val="24"/>
          <w:szCs w:val="24"/>
        </w:rPr>
        <w:t xml:space="preserve">. </w:t>
      </w:r>
    </w:p>
    <w:p w14:paraId="2EA89321" w14:textId="46ED76DB" w:rsidR="00C52BD5" w:rsidRPr="007E7ADC" w:rsidRDefault="00CD04AF" w:rsidP="00DE16BD">
      <w:pPr>
        <w:pStyle w:val="Eindverslag"/>
        <w:spacing w:line="480" w:lineRule="auto"/>
        <w:rPr>
          <w:sz w:val="24"/>
          <w:szCs w:val="24"/>
        </w:rPr>
      </w:pPr>
      <w:r w:rsidRPr="007E7ADC">
        <w:rPr>
          <w:sz w:val="24"/>
          <w:szCs w:val="24"/>
        </w:rPr>
        <w:t xml:space="preserve">Second, </w:t>
      </w:r>
      <w:r w:rsidR="00321400" w:rsidRPr="007E7ADC">
        <w:rPr>
          <w:sz w:val="24"/>
          <w:szCs w:val="24"/>
        </w:rPr>
        <w:t xml:space="preserve">we were not able to evaluate </w:t>
      </w:r>
      <w:r w:rsidR="00105B59" w:rsidRPr="007E7ADC">
        <w:rPr>
          <w:sz w:val="24"/>
          <w:szCs w:val="24"/>
        </w:rPr>
        <w:t xml:space="preserve">the </w:t>
      </w:r>
      <w:r w:rsidR="00321400" w:rsidRPr="007E7ADC">
        <w:rPr>
          <w:sz w:val="24"/>
          <w:szCs w:val="24"/>
        </w:rPr>
        <w:t xml:space="preserve">safety of the implementation of the </w:t>
      </w:r>
      <w:r w:rsidR="00160AF8" w:rsidRPr="007E7ADC">
        <w:rPr>
          <w:sz w:val="24"/>
          <w:szCs w:val="24"/>
        </w:rPr>
        <w:t>Feverkidstool</w:t>
      </w:r>
      <w:r w:rsidR="00015C20" w:rsidRPr="007E7ADC">
        <w:rPr>
          <w:sz w:val="24"/>
          <w:szCs w:val="24"/>
        </w:rPr>
        <w:t xml:space="preserve"> in our simulation study</w:t>
      </w:r>
      <w:r w:rsidR="00C535ED" w:rsidRPr="007E7ADC">
        <w:rPr>
          <w:sz w:val="24"/>
          <w:szCs w:val="24"/>
        </w:rPr>
        <w:t xml:space="preserve"> as follow-up after ED visit was </w:t>
      </w:r>
      <w:r w:rsidR="00DE16E6" w:rsidRPr="007E7ADC">
        <w:rPr>
          <w:sz w:val="24"/>
          <w:szCs w:val="24"/>
        </w:rPr>
        <w:t xml:space="preserve">not </w:t>
      </w:r>
      <w:r w:rsidR="00C535ED" w:rsidRPr="007E7ADC">
        <w:rPr>
          <w:sz w:val="24"/>
          <w:szCs w:val="24"/>
        </w:rPr>
        <w:t>available</w:t>
      </w:r>
      <w:r w:rsidR="00321400" w:rsidRPr="007E7ADC">
        <w:rPr>
          <w:sz w:val="24"/>
          <w:szCs w:val="24"/>
        </w:rPr>
        <w:t xml:space="preserve">. </w:t>
      </w:r>
      <w:r w:rsidR="00C535ED" w:rsidRPr="007E7ADC">
        <w:rPr>
          <w:sz w:val="24"/>
          <w:szCs w:val="24"/>
        </w:rPr>
        <w:t>T</w:t>
      </w:r>
      <w:r w:rsidR="00C31C85" w:rsidRPr="007E7ADC">
        <w:rPr>
          <w:sz w:val="24"/>
          <w:szCs w:val="24"/>
        </w:rPr>
        <w:t xml:space="preserve">he </w:t>
      </w:r>
      <w:r w:rsidR="00160AF8" w:rsidRPr="007E7ADC">
        <w:rPr>
          <w:sz w:val="24"/>
          <w:szCs w:val="24"/>
        </w:rPr>
        <w:t>Feverkidstool</w:t>
      </w:r>
      <w:r w:rsidR="00C31C85" w:rsidRPr="007E7ADC">
        <w:rPr>
          <w:sz w:val="24"/>
          <w:szCs w:val="24"/>
        </w:rPr>
        <w:t xml:space="preserve"> </w:t>
      </w:r>
      <w:r w:rsidR="00C535ED" w:rsidRPr="007E7ADC">
        <w:rPr>
          <w:sz w:val="24"/>
          <w:szCs w:val="24"/>
        </w:rPr>
        <w:t xml:space="preserve">proved to be safe in </w:t>
      </w:r>
      <w:r w:rsidR="00C31C85" w:rsidRPr="007E7ADC">
        <w:rPr>
          <w:sz w:val="24"/>
          <w:szCs w:val="24"/>
        </w:rPr>
        <w:t xml:space="preserve">the </w:t>
      </w:r>
      <w:r w:rsidR="003367CE" w:rsidRPr="007E7ADC">
        <w:rPr>
          <w:sz w:val="24"/>
          <w:szCs w:val="24"/>
        </w:rPr>
        <w:t>intervention</w:t>
      </w:r>
      <w:r w:rsidR="00C31C85" w:rsidRPr="007E7ADC">
        <w:rPr>
          <w:sz w:val="24"/>
          <w:szCs w:val="24"/>
        </w:rPr>
        <w:t xml:space="preserve"> trial</w:t>
      </w:r>
      <w:r w:rsidR="00D04B3E" w:rsidRPr="007E7ADC">
        <w:rPr>
          <w:sz w:val="24"/>
          <w:szCs w:val="24"/>
        </w:rPr>
        <w:t xml:space="preserve"> where</w:t>
      </w:r>
      <w:r w:rsidR="00D441E5" w:rsidRPr="007E7ADC">
        <w:rPr>
          <w:sz w:val="24"/>
          <w:szCs w:val="24"/>
        </w:rPr>
        <w:t xml:space="preserve"> </w:t>
      </w:r>
      <w:r w:rsidR="00C31C85" w:rsidRPr="007E7ADC">
        <w:rPr>
          <w:sz w:val="24"/>
          <w:szCs w:val="24"/>
        </w:rPr>
        <w:t xml:space="preserve">safety was evaluated by </w:t>
      </w:r>
      <w:r w:rsidR="003B1C5E" w:rsidRPr="007E7ADC">
        <w:rPr>
          <w:sz w:val="24"/>
          <w:szCs w:val="24"/>
        </w:rPr>
        <w:t>secondary hospitalization</w:t>
      </w:r>
      <w:r w:rsidR="00C31C85" w:rsidRPr="007E7ADC">
        <w:rPr>
          <w:sz w:val="24"/>
          <w:szCs w:val="24"/>
        </w:rPr>
        <w:t>s or antibiotic prescriptions</w:t>
      </w:r>
      <w:r w:rsidR="003B1C5E" w:rsidRPr="007E7ADC">
        <w:rPr>
          <w:sz w:val="24"/>
          <w:szCs w:val="24"/>
        </w:rPr>
        <w:t>,</w:t>
      </w:r>
      <w:r w:rsidR="00C31C85" w:rsidRPr="007E7ADC">
        <w:rPr>
          <w:sz w:val="24"/>
          <w:szCs w:val="24"/>
        </w:rPr>
        <w:t xml:space="preserve"> prolonged</w:t>
      </w:r>
      <w:r w:rsidR="00A161F5" w:rsidRPr="007E7ADC">
        <w:rPr>
          <w:sz w:val="24"/>
          <w:szCs w:val="24"/>
        </w:rPr>
        <w:t xml:space="preserve"> illness </w:t>
      </w:r>
      <w:r w:rsidR="00C31C85" w:rsidRPr="007E7ADC">
        <w:rPr>
          <w:sz w:val="24"/>
          <w:szCs w:val="24"/>
        </w:rPr>
        <w:t>at day 7, or complications. I</w:t>
      </w:r>
      <w:r w:rsidR="003B1C5E" w:rsidRPr="007E7ADC">
        <w:rPr>
          <w:sz w:val="24"/>
          <w:szCs w:val="24"/>
        </w:rPr>
        <w:t>n low</w:t>
      </w:r>
      <w:r w:rsidR="00DE16E6" w:rsidRPr="007E7ADC">
        <w:rPr>
          <w:sz w:val="24"/>
          <w:szCs w:val="24"/>
        </w:rPr>
        <w:t>/intermediate</w:t>
      </w:r>
      <w:r w:rsidR="003B1C5E" w:rsidRPr="007E7ADC">
        <w:rPr>
          <w:sz w:val="24"/>
          <w:szCs w:val="24"/>
        </w:rPr>
        <w:t>-risk patients</w:t>
      </w:r>
      <w:r w:rsidR="00C31C85" w:rsidRPr="007E7ADC">
        <w:rPr>
          <w:sz w:val="24"/>
          <w:szCs w:val="24"/>
        </w:rPr>
        <w:t xml:space="preserve">, </w:t>
      </w:r>
      <w:r w:rsidR="00015C20" w:rsidRPr="007E7ADC">
        <w:rPr>
          <w:sz w:val="24"/>
          <w:szCs w:val="24"/>
        </w:rPr>
        <w:t xml:space="preserve">implementation of the </w:t>
      </w:r>
      <w:r w:rsidR="002E3896" w:rsidRPr="007E7ADC">
        <w:rPr>
          <w:sz w:val="24"/>
          <w:szCs w:val="24"/>
        </w:rPr>
        <w:t xml:space="preserve">Feverkidstool </w:t>
      </w:r>
      <w:r w:rsidR="00015C20" w:rsidRPr="007E7ADC">
        <w:rPr>
          <w:sz w:val="24"/>
          <w:szCs w:val="24"/>
        </w:rPr>
        <w:t>did</w:t>
      </w:r>
      <w:r w:rsidR="00EB32C1" w:rsidRPr="007E7ADC">
        <w:rPr>
          <w:sz w:val="24"/>
          <w:szCs w:val="24"/>
        </w:rPr>
        <w:t xml:space="preserve"> </w:t>
      </w:r>
      <w:r w:rsidR="003B1C5E" w:rsidRPr="007E7ADC">
        <w:rPr>
          <w:sz w:val="24"/>
          <w:szCs w:val="24"/>
        </w:rPr>
        <w:t>no</w:t>
      </w:r>
      <w:r w:rsidR="00EB32C1" w:rsidRPr="007E7ADC">
        <w:rPr>
          <w:sz w:val="24"/>
          <w:szCs w:val="24"/>
        </w:rPr>
        <w:t>t</w:t>
      </w:r>
      <w:r w:rsidR="003B1C5E" w:rsidRPr="007E7ADC">
        <w:rPr>
          <w:sz w:val="24"/>
          <w:szCs w:val="24"/>
        </w:rPr>
        <w:t xml:space="preserve"> change </w:t>
      </w:r>
      <w:r w:rsidR="00A161F5" w:rsidRPr="007E7ADC">
        <w:rPr>
          <w:sz w:val="24"/>
          <w:szCs w:val="24"/>
        </w:rPr>
        <w:t>safety outcomes</w:t>
      </w:r>
      <w:r w:rsidR="00A46E51" w:rsidRPr="007E7ADC">
        <w:rPr>
          <w:sz w:val="24"/>
          <w:szCs w:val="24"/>
        </w:rPr>
        <w:t xml:space="preserve"> in the trial</w:t>
      </w:r>
      <w:r w:rsidR="003B1C5E" w:rsidRPr="007E7ADC">
        <w:rPr>
          <w:sz w:val="24"/>
          <w:szCs w:val="24"/>
        </w:rPr>
        <w:t xml:space="preserve">, whilst </w:t>
      </w:r>
      <w:r w:rsidR="00A161F5" w:rsidRPr="007E7ADC">
        <w:rPr>
          <w:sz w:val="24"/>
          <w:szCs w:val="24"/>
        </w:rPr>
        <w:t>in high-risk patients fewer secondary antibiotic prescriptions and prolonged duration of fever were observed.</w:t>
      </w:r>
      <w:r w:rsidR="00C12FD0" w:rsidRPr="007E7ADC">
        <w:rPr>
          <w:sz w:val="24"/>
          <w:szCs w:val="24"/>
        </w:rPr>
        <w:t xml:space="preserve"> Safety is not likely to be different in EDs with lower or higher incidence of bacterial infections, since the clinical decision rule itself takes into account risk factors for bacterial pneumonia</w:t>
      </w:r>
      <w:r w:rsidR="00111571" w:rsidRPr="007E7ADC">
        <w:rPr>
          <w:sz w:val="24"/>
          <w:szCs w:val="24"/>
        </w:rPr>
        <w:t>.</w:t>
      </w:r>
      <w:r w:rsidR="00C12FD0" w:rsidRPr="007E7ADC">
        <w:rPr>
          <w:sz w:val="24"/>
          <w:szCs w:val="24"/>
        </w:rPr>
        <w:t xml:space="preserve"> </w:t>
      </w:r>
      <w:r w:rsidR="003B4222" w:rsidRPr="007E7ADC">
        <w:rPr>
          <w:sz w:val="24"/>
          <w:szCs w:val="24"/>
        </w:rPr>
        <w:t>Therefore,</w:t>
      </w:r>
      <w:r w:rsidR="00DC1607" w:rsidRPr="007E7ADC">
        <w:rPr>
          <w:sz w:val="24"/>
          <w:szCs w:val="24"/>
        </w:rPr>
        <w:t xml:space="preserve"> we assume that the </w:t>
      </w:r>
      <w:r w:rsidR="0054123F" w:rsidRPr="007E7ADC">
        <w:rPr>
          <w:sz w:val="24"/>
          <w:szCs w:val="24"/>
        </w:rPr>
        <w:t>Feverkidstool</w:t>
      </w:r>
      <w:r w:rsidR="00DC1607" w:rsidRPr="007E7ADC">
        <w:rPr>
          <w:sz w:val="24"/>
          <w:szCs w:val="24"/>
        </w:rPr>
        <w:t xml:space="preserve"> could </w:t>
      </w:r>
      <w:r w:rsidR="00DE16E6" w:rsidRPr="007E7ADC">
        <w:rPr>
          <w:sz w:val="24"/>
          <w:szCs w:val="24"/>
        </w:rPr>
        <w:t xml:space="preserve">be </w:t>
      </w:r>
      <w:r w:rsidR="00DC1607" w:rsidRPr="007E7ADC">
        <w:rPr>
          <w:sz w:val="24"/>
          <w:szCs w:val="24"/>
        </w:rPr>
        <w:t>safely applied.</w:t>
      </w:r>
      <w:r w:rsidR="00160AF8" w:rsidRPr="007E7ADC">
        <w:rPr>
          <w:sz w:val="24"/>
          <w:szCs w:val="24"/>
        </w:rPr>
        <w:t xml:space="preserve"> </w:t>
      </w:r>
      <w:r w:rsidR="00321400" w:rsidRPr="007E7ADC">
        <w:rPr>
          <w:sz w:val="24"/>
          <w:szCs w:val="24"/>
        </w:rPr>
        <w:t xml:space="preserve">Furthermore, Reilly </w:t>
      </w:r>
      <w:r w:rsidR="00321400" w:rsidRPr="007E7ADC">
        <w:rPr>
          <w:i/>
          <w:sz w:val="24"/>
          <w:szCs w:val="24"/>
        </w:rPr>
        <w:t>et al.</w:t>
      </w:r>
      <w:r w:rsidR="00F25B95" w:rsidRPr="007E7ADC">
        <w:rPr>
          <w:sz w:val="24"/>
          <w:szCs w:val="24"/>
        </w:rPr>
        <w:fldChar w:fldCharType="begin"/>
      </w:r>
      <w:r w:rsidR="00F25B95" w:rsidRPr="007E7ADC">
        <w:rPr>
          <w:sz w:val="24"/>
          <w:szCs w:val="24"/>
        </w:rPr>
        <w:instrText xml:space="preserve"> ADDIN EN.CITE &lt;EndNote&gt;&lt;Cite&gt;&lt;Author&gt;Reilly&lt;/Author&gt;&lt;Year&gt;2006&lt;/Year&gt;&lt;RecNum&gt;735&lt;/RecNum&gt;&lt;DisplayText&gt;&lt;style face="superscript"&gt;28&lt;/style&gt;&lt;/DisplayText&gt;&lt;record&gt;&lt;rec-number&gt;735&lt;/rec-number&gt;&lt;foreign-keys&gt;&lt;key app="EN" db-id="tzsx05fvoxp55kexpzpvxztud5rds0rxwr52" timestamp="1594203619"&gt;735&lt;/key&gt;&lt;/foreign-keys&gt;&lt;ref-type name="Journal Article"&gt;17&lt;/ref-type&gt;&lt;contributors&gt;&lt;authors&gt;&lt;author&gt;Reilly, B. M.&lt;/author&gt;&lt;author&gt;Evans, A. T.&lt;/author&gt;&lt;/authors&gt;&lt;/contributors&gt;&lt;auth-address&gt;Cook County (Stroger) Hospital and Rush Medical College, Chicago, Illinois 60612, USA. breilly@cchil.org&lt;/auth-address&gt;&lt;titles&gt;&lt;title&gt;Translating clinical research into clinical practice: impact of using prediction rules to make decisions&lt;/title&gt;&lt;secondary-title&gt;Ann Intern Med&lt;/secondary-title&gt;&lt;/titles&gt;&lt;periodical&gt;&lt;full-title&gt;ANN INTERN MED&lt;/full-title&gt;&lt;/periodical&gt;&lt;pages&gt;201-9&lt;/pages&gt;&lt;volume&gt;144&lt;/volume&gt;&lt;number&gt;3&lt;/number&gt;&lt;keywords&gt;&lt;keyword&gt;Biomedical Research&lt;/keyword&gt;&lt;keyword&gt;Decision Support Techniques&lt;/keyword&gt;&lt;keyword&gt;Evidence-Based Medicine&lt;/keyword&gt;&lt;keyword&gt;Humans&lt;/keyword&gt;&lt;keyword&gt;Patient Care/ standards&lt;/keyword&gt;&lt;keyword&gt;Predictive Value of Tests&lt;/keyword&gt;&lt;/keywords&gt;&lt;dates&gt;&lt;year&gt;2006&lt;/year&gt;&lt;pub-dates&gt;&lt;date&gt;Feb 7&lt;/date&gt;&lt;/pub-dates&gt;&lt;/dates&gt;&lt;isbn&gt;1539-3704 (Electronic)&amp;#xD;0003-4819 (Linking)&lt;/isbn&gt;&lt;accession-num&gt;16461965&lt;/accession-num&gt;&lt;urls&gt;&lt;/urls&gt;&lt;/record&gt;&lt;/Cite&gt;&lt;/EndNote&gt;</w:instrText>
      </w:r>
      <w:r w:rsidR="00F25B95" w:rsidRPr="007E7ADC">
        <w:rPr>
          <w:sz w:val="24"/>
          <w:szCs w:val="24"/>
        </w:rPr>
        <w:fldChar w:fldCharType="separate"/>
      </w:r>
      <w:r w:rsidR="00F25B95" w:rsidRPr="007E7ADC">
        <w:rPr>
          <w:noProof/>
          <w:sz w:val="24"/>
          <w:szCs w:val="24"/>
          <w:vertAlign w:val="superscript"/>
        </w:rPr>
        <w:t>28</w:t>
      </w:r>
      <w:r w:rsidR="00F25B95" w:rsidRPr="007E7ADC">
        <w:rPr>
          <w:sz w:val="24"/>
          <w:szCs w:val="24"/>
        </w:rPr>
        <w:fldChar w:fldCharType="end"/>
      </w:r>
      <w:r w:rsidR="00321400" w:rsidRPr="007E7ADC">
        <w:rPr>
          <w:sz w:val="24"/>
          <w:szCs w:val="24"/>
        </w:rPr>
        <w:t xml:space="preserve"> </w:t>
      </w:r>
      <w:r w:rsidR="0098636C" w:rsidRPr="007E7ADC">
        <w:rPr>
          <w:sz w:val="24"/>
          <w:szCs w:val="24"/>
        </w:rPr>
        <w:t xml:space="preserve">suggest that </w:t>
      </w:r>
      <w:r w:rsidR="006E088C" w:rsidRPr="007E7ADC">
        <w:rPr>
          <w:sz w:val="24"/>
          <w:szCs w:val="24"/>
        </w:rPr>
        <w:t xml:space="preserve">the </w:t>
      </w:r>
      <w:r w:rsidR="0098636C" w:rsidRPr="007E7ADC">
        <w:rPr>
          <w:sz w:val="24"/>
          <w:szCs w:val="24"/>
        </w:rPr>
        <w:t xml:space="preserve">safety of a decision rule can be improved by a certain degree of non-compliance. In practice, physicians could overrule the recommendations of a decision rule due to clinical judgement. In our study, we simulated </w:t>
      </w:r>
      <w:r w:rsidR="0008110A" w:rsidRPr="007E7ADC">
        <w:rPr>
          <w:sz w:val="24"/>
          <w:szCs w:val="24"/>
        </w:rPr>
        <w:t>non-compliance</w:t>
      </w:r>
      <w:r w:rsidR="0098636C" w:rsidRPr="007E7ADC">
        <w:rPr>
          <w:sz w:val="24"/>
          <w:szCs w:val="24"/>
        </w:rPr>
        <w:t xml:space="preserve"> </w:t>
      </w:r>
      <w:r w:rsidR="000F0248" w:rsidRPr="007E7ADC">
        <w:rPr>
          <w:sz w:val="24"/>
          <w:szCs w:val="24"/>
        </w:rPr>
        <w:t>by</w:t>
      </w:r>
      <w:r w:rsidR="0098636C" w:rsidRPr="007E7ADC">
        <w:rPr>
          <w:sz w:val="24"/>
          <w:szCs w:val="24"/>
        </w:rPr>
        <w:t xml:space="preserve"> assuming that non-compliance would result in antibiotic prescriptions in</w:t>
      </w:r>
      <w:r w:rsidR="00E7033C" w:rsidRPr="007E7ADC">
        <w:rPr>
          <w:sz w:val="24"/>
          <w:szCs w:val="24"/>
        </w:rPr>
        <w:t xml:space="preserve"> </w:t>
      </w:r>
      <w:r w:rsidR="0098636C" w:rsidRPr="007E7ADC">
        <w:rPr>
          <w:sz w:val="24"/>
          <w:szCs w:val="24"/>
        </w:rPr>
        <w:t>low</w:t>
      </w:r>
      <w:r w:rsidR="00B7451D" w:rsidRPr="007E7ADC">
        <w:rPr>
          <w:sz w:val="24"/>
          <w:szCs w:val="24"/>
        </w:rPr>
        <w:t>/intermediate</w:t>
      </w:r>
      <w:r w:rsidR="0098636C" w:rsidRPr="007E7ADC">
        <w:rPr>
          <w:sz w:val="24"/>
          <w:szCs w:val="24"/>
        </w:rPr>
        <w:t xml:space="preserve">-risk patients. </w:t>
      </w:r>
      <w:r w:rsidR="00B7451D" w:rsidRPr="007E7ADC">
        <w:rPr>
          <w:sz w:val="24"/>
          <w:szCs w:val="24"/>
        </w:rPr>
        <w:t xml:space="preserve"> This might overestimate antibiotic prescriptions for these patients.</w:t>
      </w:r>
    </w:p>
    <w:p w14:paraId="4ECDF3A0" w14:textId="0865F3BE" w:rsidR="002B1A03" w:rsidRPr="007E7ADC" w:rsidRDefault="003F6E4C" w:rsidP="00DE16BD">
      <w:pPr>
        <w:pStyle w:val="Eindverslag"/>
        <w:spacing w:line="480" w:lineRule="auto"/>
        <w:rPr>
          <w:sz w:val="24"/>
          <w:szCs w:val="24"/>
        </w:rPr>
      </w:pPr>
      <w:r w:rsidRPr="007E7ADC">
        <w:rPr>
          <w:sz w:val="24"/>
          <w:szCs w:val="24"/>
        </w:rPr>
        <w:t xml:space="preserve">Third, </w:t>
      </w:r>
      <w:r w:rsidR="00C52BD5" w:rsidRPr="007E7ADC">
        <w:rPr>
          <w:sz w:val="24"/>
          <w:szCs w:val="24"/>
        </w:rPr>
        <w:t xml:space="preserve">we simulated that </w:t>
      </w:r>
      <w:r w:rsidR="00691E83" w:rsidRPr="007E7ADC">
        <w:rPr>
          <w:sz w:val="24"/>
          <w:szCs w:val="24"/>
        </w:rPr>
        <w:t>all</w:t>
      </w:r>
      <w:r w:rsidR="00DE16E6" w:rsidRPr="007E7ADC">
        <w:rPr>
          <w:sz w:val="24"/>
          <w:szCs w:val="24"/>
        </w:rPr>
        <w:t xml:space="preserve"> patients had </w:t>
      </w:r>
      <w:r w:rsidR="00691E83" w:rsidRPr="007E7ADC">
        <w:rPr>
          <w:sz w:val="24"/>
          <w:szCs w:val="24"/>
        </w:rPr>
        <w:t xml:space="preserve">equal </w:t>
      </w:r>
      <w:r w:rsidR="00DE16E6" w:rsidRPr="007E7ADC">
        <w:rPr>
          <w:sz w:val="24"/>
          <w:szCs w:val="24"/>
        </w:rPr>
        <w:t xml:space="preserve">probability on usage and compliance rates. </w:t>
      </w:r>
      <w:r w:rsidR="00691E83" w:rsidRPr="007E7ADC">
        <w:rPr>
          <w:sz w:val="24"/>
          <w:szCs w:val="24"/>
        </w:rPr>
        <w:t>We did not take into account that non-compliance might be related to higher predicted individual risks.</w:t>
      </w:r>
      <w:r w:rsidR="00C52BD5" w:rsidRPr="007E7ADC">
        <w:rPr>
          <w:sz w:val="24"/>
          <w:szCs w:val="24"/>
        </w:rPr>
        <w:t xml:space="preserve"> </w:t>
      </w:r>
      <w:r w:rsidR="008825D5" w:rsidRPr="007E7ADC">
        <w:rPr>
          <w:sz w:val="24"/>
          <w:szCs w:val="24"/>
        </w:rPr>
        <w:t>Fourth, our inclusion criteria</w:t>
      </w:r>
      <w:r w:rsidR="00833828" w:rsidRPr="007E7ADC">
        <w:rPr>
          <w:sz w:val="24"/>
          <w:szCs w:val="24"/>
        </w:rPr>
        <w:t xml:space="preserve"> for fever (&gt;=38</w:t>
      </w:r>
      <w:r w:rsidR="00846917" w:rsidRPr="007E7ADC">
        <w:rPr>
          <w:sz w:val="24"/>
          <w:szCs w:val="24"/>
        </w:rPr>
        <w:t>.</w:t>
      </w:r>
      <w:r w:rsidR="00833828" w:rsidRPr="007E7ADC">
        <w:rPr>
          <w:sz w:val="24"/>
          <w:szCs w:val="24"/>
        </w:rPr>
        <w:t>0 C)</w:t>
      </w:r>
      <w:r w:rsidR="008825D5" w:rsidRPr="007E7ADC">
        <w:rPr>
          <w:sz w:val="24"/>
          <w:szCs w:val="24"/>
        </w:rPr>
        <w:t xml:space="preserve"> differed from the intervention trial</w:t>
      </w:r>
      <w:r w:rsidR="00833828" w:rsidRPr="007E7ADC">
        <w:rPr>
          <w:sz w:val="24"/>
          <w:szCs w:val="24"/>
        </w:rPr>
        <w:t xml:space="preserve"> (</w:t>
      </w:r>
      <w:r w:rsidR="008825D5" w:rsidRPr="007E7ADC">
        <w:rPr>
          <w:sz w:val="24"/>
          <w:szCs w:val="24"/>
        </w:rPr>
        <w:t>&gt;=38</w:t>
      </w:r>
      <w:r w:rsidR="00846917" w:rsidRPr="007E7ADC">
        <w:rPr>
          <w:sz w:val="24"/>
          <w:szCs w:val="24"/>
        </w:rPr>
        <w:t>.</w:t>
      </w:r>
      <w:r w:rsidR="008825D5" w:rsidRPr="007E7ADC">
        <w:rPr>
          <w:sz w:val="24"/>
          <w:szCs w:val="24"/>
        </w:rPr>
        <w:t>5</w:t>
      </w:r>
      <w:r w:rsidR="00833828" w:rsidRPr="007E7ADC">
        <w:rPr>
          <w:sz w:val="24"/>
          <w:szCs w:val="24"/>
        </w:rPr>
        <w:t>)</w:t>
      </w:r>
      <w:r w:rsidR="008825D5" w:rsidRPr="007E7ADC">
        <w:rPr>
          <w:sz w:val="24"/>
          <w:szCs w:val="24"/>
        </w:rPr>
        <w:t xml:space="preserve">. As temperature is a predictor in the Feverkidstool, this could have reflected a higher proportion of low/intermediate-risk patients in our cohort. </w:t>
      </w:r>
      <w:r w:rsidR="00285068" w:rsidRPr="007E7ADC">
        <w:rPr>
          <w:sz w:val="24"/>
          <w:szCs w:val="24"/>
        </w:rPr>
        <w:t>I</w:t>
      </w:r>
      <w:r w:rsidR="008825D5" w:rsidRPr="007E7ADC">
        <w:rPr>
          <w:sz w:val="24"/>
          <w:szCs w:val="24"/>
        </w:rPr>
        <w:t xml:space="preserve">t is unlikely that this has influenced calibration </w:t>
      </w:r>
      <w:r w:rsidR="00285068" w:rsidRPr="007E7ADC">
        <w:rPr>
          <w:sz w:val="24"/>
          <w:szCs w:val="24"/>
        </w:rPr>
        <w:t xml:space="preserve">of the model </w:t>
      </w:r>
      <w:r w:rsidR="008825D5" w:rsidRPr="007E7ADC">
        <w:rPr>
          <w:sz w:val="24"/>
          <w:szCs w:val="24"/>
        </w:rPr>
        <w:t>as the population in which the Feverkidstool was developed, was selected on temperature of &gt;= 38</w:t>
      </w:r>
      <w:r w:rsidR="00846917" w:rsidRPr="007E7ADC">
        <w:rPr>
          <w:sz w:val="24"/>
          <w:szCs w:val="24"/>
        </w:rPr>
        <w:t>.</w:t>
      </w:r>
      <w:r w:rsidR="008825D5" w:rsidRPr="007E7ADC">
        <w:rPr>
          <w:sz w:val="24"/>
          <w:szCs w:val="24"/>
        </w:rPr>
        <w:t>0 C</w:t>
      </w:r>
      <w:r w:rsidR="00833828" w:rsidRPr="007E7ADC">
        <w:rPr>
          <w:sz w:val="24"/>
          <w:szCs w:val="24"/>
        </w:rPr>
        <w:t>.</w:t>
      </w:r>
      <w:r w:rsidR="00285068" w:rsidRPr="007E7ADC">
        <w:rPr>
          <w:sz w:val="24"/>
          <w:szCs w:val="24"/>
        </w:rPr>
        <w:t xml:space="preserve"> </w:t>
      </w:r>
      <w:r w:rsidR="004162F5" w:rsidRPr="007E7ADC">
        <w:rPr>
          <w:sz w:val="24"/>
          <w:szCs w:val="24"/>
        </w:rPr>
        <w:t>Last, t</w:t>
      </w:r>
      <w:r w:rsidR="00FC4BF2" w:rsidRPr="007E7ADC">
        <w:rPr>
          <w:sz w:val="24"/>
          <w:szCs w:val="24"/>
        </w:rPr>
        <w:t>he Feverkidstool requires CRP-levels to calculate individual risk-scores and CRP-level measurement for febrile children varied widely (8-90%) at European EDs.</w:t>
      </w:r>
      <w:r w:rsidR="00F25B95" w:rsidRPr="007E7ADC">
        <w:rPr>
          <w:sz w:val="24"/>
          <w:szCs w:val="24"/>
        </w:rPr>
        <w:fldChar w:fldCharType="begin"/>
      </w:r>
      <w:r w:rsidR="00F25B95" w:rsidRPr="007E7ADC">
        <w:rPr>
          <w:sz w:val="24"/>
          <w:szCs w:val="24"/>
        </w:rPr>
        <w:instrText xml:space="preserve"> ADDIN EN.CITE &lt;EndNote&gt;&lt;Cite&gt;&lt;Author&gt;Hagedoorn&lt;/Author&gt;&lt;Year&gt;2020&lt;/Year&gt;&lt;RecNum&gt;773&lt;/RecNum&gt;&lt;DisplayText&gt;&lt;style face="superscript"&gt;21&lt;/style&gt;&lt;/DisplayText&gt;&lt;record&gt;&lt;rec-number&gt;773&lt;/rec-number&gt;&lt;foreign-keys&gt;&lt;key app="EN" db-id="tzsx05fvoxp55kexpzpvxztud5rds0rxwr52" timestamp="1597998188"&gt;773&lt;/key&gt;&lt;/foreign-keys&gt;&lt;ref-type name="Journal Article"&gt;17&lt;/ref-type&gt;&lt;contributors&gt;&lt;authors&gt;&lt;author&gt;Hagedoorn, Nienke N.&lt;/author&gt;&lt;author&gt;Borensztajn, Dorine M.&lt;/author&gt;&lt;author&gt;Nijman, Ruud&lt;/author&gt;&lt;author&gt;Balode, Anda&lt;/author&gt;&lt;author&gt;von Both, Ulrich&lt;/author&gt;&lt;author&gt;Carrol, Enitan D.&lt;/author&gt;&lt;author&gt;Eleftheriou, Irini&lt;/author&gt;&lt;author&gt;Emonts, Marieke&lt;/author&gt;&lt;author&gt;van der Flier, Michiel&lt;/author&gt;&lt;author&gt;de Groot, Ronald&lt;/author&gt;&lt;author&gt;Herberg, Jethro&lt;/author&gt;&lt;author&gt;Kohlmaier, Benno&lt;/author&gt;&lt;author&gt;Lim, Emma&lt;/author&gt;&lt;author&gt;Maconochie, Ian&lt;/author&gt;&lt;author&gt;Martinon-Torres, Federico&lt;/author&gt;&lt;author&gt;Nieboer, Daan&lt;/author&gt;&lt;author&gt;Pokorn, Marko&lt;/author&gt;&lt;author&gt;Strle, Franc&lt;/author&gt;&lt;author&gt;Tsolia, Maria&lt;/author&gt;&lt;author&gt;Yeung, Shunmay&lt;/author&gt;&lt;author&gt;Zavadska, Dace&lt;/author&gt;&lt;author&gt;Zenz, Werner&lt;/author&gt;&lt;author&gt;Vermont, Clementien&lt;/author&gt;&lt;author&gt;Levin, Michael&lt;/author&gt;&lt;author&gt;Moll, Henriëtte A.&lt;/author&gt;&lt;author&gt;on behalf of the, Perform consortium&lt;/author&gt;&lt;/authors&gt;&lt;/contributors&gt;&lt;titles&gt;&lt;title&gt;Variation in antibiotic prescription rates in febrile children presenting to emergency departments across Europe (MOFICHE): A multicentre observational study&lt;/title&gt;&lt;secondary-title&gt;PLOS Medicine&lt;/secondary-title&gt;&lt;/titles&gt;&lt;periodical&gt;&lt;full-title&gt;PLOS Medicine&lt;/full-title&gt;&lt;/periodical&gt;&lt;pages&gt;e1003208&lt;/pages&gt;&lt;volume&gt;17&lt;/volume&gt;&lt;number&gt;8&lt;/number&gt;&lt;dates&gt;&lt;year&gt;2020&lt;/year&gt;&lt;/dates&gt;&lt;publisher&gt;Public Library of Science&lt;/publisher&gt;&lt;work-type&gt;doi:10.1371/journal.pmed.1003208&lt;/work-type&gt;&lt;urls&gt;&lt;related-urls&gt;&lt;url&gt;https://doi.org/10.1371/journal.pmed.1003208&lt;/url&gt;&lt;/related-urls&gt;&lt;/urls&gt;&lt;/record&gt;&lt;/Cite&gt;&lt;/EndNote&gt;</w:instrText>
      </w:r>
      <w:r w:rsidR="00F25B95" w:rsidRPr="007E7ADC">
        <w:rPr>
          <w:sz w:val="24"/>
          <w:szCs w:val="24"/>
        </w:rPr>
        <w:fldChar w:fldCharType="separate"/>
      </w:r>
      <w:r w:rsidR="00F25B95" w:rsidRPr="007E7ADC">
        <w:rPr>
          <w:noProof/>
          <w:sz w:val="24"/>
          <w:szCs w:val="24"/>
          <w:vertAlign w:val="superscript"/>
        </w:rPr>
        <w:t>21</w:t>
      </w:r>
      <w:r w:rsidR="00F25B95" w:rsidRPr="007E7ADC">
        <w:rPr>
          <w:sz w:val="24"/>
          <w:szCs w:val="24"/>
        </w:rPr>
        <w:fldChar w:fldCharType="end"/>
      </w:r>
      <w:r w:rsidR="00FC4BF2" w:rsidRPr="007E7ADC">
        <w:rPr>
          <w:sz w:val="24"/>
          <w:szCs w:val="24"/>
        </w:rPr>
        <w:t xml:space="preserve"> </w:t>
      </w:r>
      <w:r w:rsidR="000A56A9" w:rsidRPr="007E7ADC">
        <w:rPr>
          <w:sz w:val="24"/>
          <w:szCs w:val="24"/>
        </w:rPr>
        <w:t>To</w:t>
      </w:r>
      <w:r w:rsidR="00C907DA" w:rsidRPr="007E7ADC">
        <w:rPr>
          <w:sz w:val="24"/>
          <w:szCs w:val="24"/>
        </w:rPr>
        <w:t xml:space="preserve"> </w:t>
      </w:r>
      <w:r w:rsidR="002B1A03" w:rsidRPr="007E7ADC">
        <w:rPr>
          <w:sz w:val="24"/>
          <w:szCs w:val="24"/>
        </w:rPr>
        <w:t>simulate the potential impact of the Feverkidstool, we imputed CRP-values for patients without CRP-measurement.</w:t>
      </w:r>
      <w:r w:rsidR="006D20E6" w:rsidRPr="007E7ADC">
        <w:rPr>
          <w:sz w:val="24"/>
          <w:szCs w:val="24"/>
        </w:rPr>
        <w:t xml:space="preserve"> </w:t>
      </w:r>
      <w:r w:rsidR="009F75EE" w:rsidRPr="007E7ADC">
        <w:rPr>
          <w:sz w:val="24"/>
          <w:szCs w:val="24"/>
        </w:rPr>
        <w:t>W</w:t>
      </w:r>
      <w:r w:rsidR="006D20E6" w:rsidRPr="007E7ADC">
        <w:rPr>
          <w:sz w:val="24"/>
          <w:szCs w:val="24"/>
        </w:rPr>
        <w:t xml:space="preserve">e repeated analysis </w:t>
      </w:r>
      <w:r w:rsidR="00F04350" w:rsidRPr="007E7ADC">
        <w:rPr>
          <w:sz w:val="24"/>
          <w:szCs w:val="24"/>
        </w:rPr>
        <w:t>in complete cases of CRP-level</w:t>
      </w:r>
      <w:r w:rsidR="009F75EE" w:rsidRPr="007E7ADC">
        <w:rPr>
          <w:sz w:val="24"/>
          <w:szCs w:val="24"/>
        </w:rPr>
        <w:t xml:space="preserve"> and found similar results indicating that imputing CRP-level did not influence our results</w:t>
      </w:r>
      <w:r w:rsidR="00F04350" w:rsidRPr="007E7ADC">
        <w:rPr>
          <w:sz w:val="24"/>
          <w:szCs w:val="24"/>
        </w:rPr>
        <w:t>.</w:t>
      </w:r>
      <w:r w:rsidR="00281EE4" w:rsidRPr="007E7ADC">
        <w:rPr>
          <w:sz w:val="24"/>
          <w:szCs w:val="24"/>
        </w:rPr>
        <w:t xml:space="preserve"> </w:t>
      </w:r>
    </w:p>
    <w:p w14:paraId="6AD1AC2F" w14:textId="46C74F97" w:rsidR="0087468D" w:rsidRPr="007E7ADC" w:rsidRDefault="00F60B33" w:rsidP="00DE16BD">
      <w:pPr>
        <w:pStyle w:val="Eindverslag"/>
        <w:spacing w:line="480" w:lineRule="auto"/>
        <w:rPr>
          <w:sz w:val="24"/>
          <w:szCs w:val="24"/>
        </w:rPr>
      </w:pPr>
      <w:r w:rsidRPr="007E7ADC">
        <w:rPr>
          <w:sz w:val="24"/>
          <w:szCs w:val="24"/>
        </w:rPr>
        <w:t>The main strength of our study</w:t>
      </w:r>
      <w:r w:rsidR="007D151C" w:rsidRPr="007E7ADC">
        <w:rPr>
          <w:sz w:val="24"/>
          <w:szCs w:val="24"/>
        </w:rPr>
        <w:t xml:space="preserve"> is that we</w:t>
      </w:r>
      <w:r w:rsidRPr="007E7ADC">
        <w:rPr>
          <w:sz w:val="24"/>
          <w:szCs w:val="24"/>
        </w:rPr>
        <w:t xml:space="preserve"> simulated the impact of the Feverkidstool</w:t>
      </w:r>
      <w:r w:rsidR="007D151C" w:rsidRPr="007E7ADC">
        <w:rPr>
          <w:sz w:val="24"/>
          <w:szCs w:val="24"/>
        </w:rPr>
        <w:t xml:space="preserve"> </w:t>
      </w:r>
      <w:r w:rsidRPr="007E7ADC">
        <w:rPr>
          <w:sz w:val="24"/>
          <w:szCs w:val="24"/>
        </w:rPr>
        <w:t>in a</w:t>
      </w:r>
      <w:r w:rsidR="007D151C" w:rsidRPr="007E7ADC">
        <w:rPr>
          <w:sz w:val="24"/>
          <w:szCs w:val="24"/>
        </w:rPr>
        <w:t xml:space="preserve"> large European</w:t>
      </w:r>
      <w:r w:rsidR="000F3B80" w:rsidRPr="007E7ADC">
        <w:rPr>
          <w:sz w:val="24"/>
          <w:szCs w:val="24"/>
        </w:rPr>
        <w:t xml:space="preserve"> </w:t>
      </w:r>
      <w:r w:rsidR="007D151C" w:rsidRPr="007E7ADC">
        <w:rPr>
          <w:sz w:val="24"/>
          <w:szCs w:val="24"/>
        </w:rPr>
        <w:t xml:space="preserve">wide </w:t>
      </w:r>
      <w:r w:rsidRPr="007E7ADC">
        <w:rPr>
          <w:sz w:val="24"/>
          <w:szCs w:val="24"/>
        </w:rPr>
        <w:t>cohort.</w:t>
      </w:r>
      <w:r w:rsidR="00FC5AD7" w:rsidRPr="007E7ADC">
        <w:rPr>
          <w:sz w:val="24"/>
          <w:szCs w:val="24"/>
        </w:rPr>
        <w:t xml:space="preserve"> Although EDs differed in case-mix and baseline antibiotic prescriptions, we observed a reduction of antibiotics at every ED</w:t>
      </w:r>
      <w:r w:rsidR="000B07C4" w:rsidRPr="007E7ADC">
        <w:rPr>
          <w:sz w:val="24"/>
          <w:szCs w:val="24"/>
        </w:rPr>
        <w:t xml:space="preserve"> and significant reduction in 9 EDs</w:t>
      </w:r>
      <w:r w:rsidR="00FC5AD7" w:rsidRPr="007E7ADC">
        <w:rPr>
          <w:sz w:val="24"/>
          <w:szCs w:val="24"/>
        </w:rPr>
        <w:t>.</w:t>
      </w:r>
      <w:r w:rsidR="002679DE" w:rsidRPr="007E7ADC">
        <w:rPr>
          <w:sz w:val="24"/>
          <w:szCs w:val="24"/>
        </w:rPr>
        <w:t xml:space="preserve"> This increases the generalisability of the potential effect of the Feverkidstool in </w:t>
      </w:r>
      <w:r w:rsidR="00777F73" w:rsidRPr="007E7ADC">
        <w:rPr>
          <w:sz w:val="24"/>
          <w:szCs w:val="24"/>
        </w:rPr>
        <w:t xml:space="preserve">young </w:t>
      </w:r>
      <w:r w:rsidR="002679DE" w:rsidRPr="007E7ADC">
        <w:rPr>
          <w:sz w:val="24"/>
          <w:szCs w:val="24"/>
        </w:rPr>
        <w:t>febrile children with respiratory symptoms.</w:t>
      </w:r>
      <w:r w:rsidR="00737691" w:rsidRPr="007E7ADC">
        <w:rPr>
          <w:sz w:val="24"/>
          <w:szCs w:val="24"/>
        </w:rPr>
        <w:t xml:space="preserve"> </w:t>
      </w:r>
      <w:r w:rsidR="002679DE" w:rsidRPr="007E7ADC">
        <w:rPr>
          <w:sz w:val="24"/>
          <w:szCs w:val="24"/>
        </w:rPr>
        <w:t xml:space="preserve">We believe our effect estimates to be representative for other EDs in Europe with comparable prescription rates and proportion of low/intermediate-risk patients. </w:t>
      </w:r>
      <w:r w:rsidR="0087468D" w:rsidRPr="007E7ADC">
        <w:rPr>
          <w:sz w:val="24"/>
          <w:szCs w:val="24"/>
        </w:rPr>
        <w:t>In the intervention trial, baseline antibiotic prescriptions were relatively low in the low/intermediate-risk group (17%) whereas in our study observed prescription rates were higher (overall 29</w:t>
      </w:r>
      <w:r w:rsidR="00846917" w:rsidRPr="007E7ADC">
        <w:rPr>
          <w:sz w:val="24"/>
          <w:szCs w:val="24"/>
        </w:rPr>
        <w:t>.</w:t>
      </w:r>
      <w:r w:rsidR="0087468D" w:rsidRPr="007E7ADC">
        <w:rPr>
          <w:sz w:val="24"/>
          <w:szCs w:val="24"/>
        </w:rPr>
        <w:t>6%, range EDs: 20</w:t>
      </w:r>
      <w:r w:rsidR="00846917" w:rsidRPr="007E7ADC">
        <w:rPr>
          <w:sz w:val="24"/>
          <w:szCs w:val="24"/>
        </w:rPr>
        <w:t>.</w:t>
      </w:r>
      <w:r w:rsidR="0087468D" w:rsidRPr="007E7ADC">
        <w:rPr>
          <w:sz w:val="24"/>
          <w:szCs w:val="24"/>
        </w:rPr>
        <w:t>0-44</w:t>
      </w:r>
      <w:r w:rsidR="00846917" w:rsidRPr="007E7ADC">
        <w:rPr>
          <w:sz w:val="24"/>
          <w:szCs w:val="24"/>
        </w:rPr>
        <w:t>.</w:t>
      </w:r>
      <w:r w:rsidR="0087468D" w:rsidRPr="007E7ADC">
        <w:rPr>
          <w:sz w:val="24"/>
          <w:szCs w:val="24"/>
        </w:rPr>
        <w:t>4%). Our study showed that</w:t>
      </w:r>
      <w:r w:rsidR="008735C5" w:rsidRPr="007E7ADC">
        <w:rPr>
          <w:sz w:val="24"/>
          <w:szCs w:val="24"/>
        </w:rPr>
        <w:t xml:space="preserve"> the potential antibiotic reduction is higher in EDs with</w:t>
      </w:r>
      <w:r w:rsidR="0087468D" w:rsidRPr="007E7ADC">
        <w:rPr>
          <w:sz w:val="24"/>
          <w:szCs w:val="24"/>
        </w:rPr>
        <w:t xml:space="preserve"> higher baseline prescription rates. This agrees with a previous French study</w:t>
      </w:r>
      <w:r w:rsidR="002C3906" w:rsidRPr="007E7ADC">
        <w:rPr>
          <w:sz w:val="24"/>
          <w:szCs w:val="24"/>
        </w:rPr>
        <w:t xml:space="preserve"> </w:t>
      </w:r>
      <w:r w:rsidR="002679DE" w:rsidRPr="007E7ADC">
        <w:rPr>
          <w:sz w:val="24"/>
          <w:szCs w:val="24"/>
        </w:rPr>
        <w:t xml:space="preserve">with a high baseline prescription rate (32%) where antibiotic prescription were significantly reduced by implementing antibiotic guidelines </w:t>
      </w:r>
      <w:r w:rsidR="002C3906" w:rsidRPr="007E7ADC">
        <w:rPr>
          <w:sz w:val="24"/>
          <w:szCs w:val="24"/>
        </w:rPr>
        <w:t>in paediatric respiratory tract infections</w:t>
      </w:r>
      <w:r w:rsidR="00FE46F2" w:rsidRPr="007E7ADC">
        <w:rPr>
          <w:sz w:val="24"/>
          <w:szCs w:val="24"/>
        </w:rPr>
        <w:t>.</w:t>
      </w:r>
      <w:r w:rsidR="00F25B95" w:rsidRPr="007E7ADC">
        <w:rPr>
          <w:sz w:val="24"/>
          <w:szCs w:val="24"/>
        </w:rPr>
        <w:fldChar w:fldCharType="begin">
          <w:fldData xml:space="preserve">PEVuZE5vdGU+PENpdGU+PEF1dGhvcj5BbmdvdWx2YW50PC9BdXRob3I+PFllYXI+MjAxMjwvWWVh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</w:fldData>
        </w:fldChar>
      </w:r>
      <w:r w:rsidR="00F25B95" w:rsidRPr="007E7ADC">
        <w:rPr>
          <w:sz w:val="24"/>
          <w:szCs w:val="24"/>
        </w:rPr>
        <w:instrText xml:space="preserve"> ADDIN EN.CITE </w:instrText>
      </w:r>
      <w:r w:rsidR="00F25B95" w:rsidRPr="007E7ADC">
        <w:rPr>
          <w:sz w:val="24"/>
          <w:szCs w:val="24"/>
        </w:rPr>
        <w:fldChar w:fldCharType="begin">
          <w:fldData xml:space="preserve">PEVuZE5vdGU+PENpdGU+PEF1dGhvcj5BbmdvdWx2YW50PC9BdXRob3I+PFllYXI+MjAxMjwvWWVh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</w:fldData>
        </w:fldChar>
      </w:r>
      <w:r w:rsidR="00F25B95" w:rsidRPr="007E7ADC">
        <w:rPr>
          <w:sz w:val="24"/>
          <w:szCs w:val="24"/>
        </w:rPr>
        <w:instrText xml:space="preserve"> ADDIN EN.CITE.DATA </w:instrText>
      </w:r>
      <w:r w:rsidR="00F25B95" w:rsidRPr="007E7ADC">
        <w:rPr>
          <w:sz w:val="24"/>
          <w:szCs w:val="24"/>
        </w:rPr>
      </w:r>
      <w:r w:rsidR="00F25B95" w:rsidRPr="007E7ADC">
        <w:rPr>
          <w:sz w:val="24"/>
          <w:szCs w:val="24"/>
        </w:rPr>
        <w:fldChar w:fldCharType="end"/>
      </w:r>
      <w:r w:rsidR="00F25B95" w:rsidRPr="007E7ADC">
        <w:rPr>
          <w:sz w:val="24"/>
          <w:szCs w:val="24"/>
        </w:rPr>
      </w:r>
      <w:r w:rsidR="00F25B95" w:rsidRPr="007E7ADC">
        <w:rPr>
          <w:sz w:val="24"/>
          <w:szCs w:val="24"/>
        </w:rPr>
        <w:fldChar w:fldCharType="separate"/>
      </w:r>
      <w:r w:rsidR="00F25B95" w:rsidRPr="007E7ADC">
        <w:rPr>
          <w:noProof/>
          <w:sz w:val="24"/>
          <w:szCs w:val="24"/>
          <w:vertAlign w:val="superscript"/>
        </w:rPr>
        <w:t>2</w:t>
      </w:r>
      <w:r w:rsidR="00F25B95" w:rsidRPr="007E7ADC">
        <w:rPr>
          <w:sz w:val="24"/>
          <w:szCs w:val="24"/>
        </w:rPr>
        <w:fldChar w:fldCharType="end"/>
      </w:r>
      <w:r w:rsidR="002C3906" w:rsidRPr="007E7ADC">
        <w:rPr>
          <w:sz w:val="24"/>
          <w:szCs w:val="24"/>
        </w:rPr>
        <w:t xml:space="preserve"> </w:t>
      </w:r>
    </w:p>
    <w:p w14:paraId="2DDC050E" w14:textId="6A1BC279" w:rsidR="001352A4" w:rsidRPr="007E7ADC" w:rsidRDefault="00FD3B59" w:rsidP="00DE16BD">
      <w:pPr>
        <w:pStyle w:val="Eindverslag"/>
        <w:spacing w:line="480" w:lineRule="auto"/>
        <w:rPr>
          <w:sz w:val="24"/>
          <w:szCs w:val="24"/>
        </w:rPr>
      </w:pPr>
      <w:r w:rsidRPr="007E7ADC">
        <w:rPr>
          <w:sz w:val="24"/>
          <w:szCs w:val="24"/>
        </w:rPr>
        <w:t>Simulation is an efficient method to collate evidence on impact of clinical decision rules; especially in situation</w:t>
      </w:r>
      <w:r w:rsidR="000B07C4" w:rsidRPr="007E7ADC">
        <w:rPr>
          <w:sz w:val="24"/>
          <w:szCs w:val="24"/>
        </w:rPr>
        <w:t>s</w:t>
      </w:r>
      <w:r w:rsidRPr="007E7ADC">
        <w:rPr>
          <w:sz w:val="24"/>
          <w:szCs w:val="24"/>
        </w:rPr>
        <w:t xml:space="preserve"> when trials are not feasible. In addition, s</w:t>
      </w:r>
      <w:r w:rsidR="001738AE" w:rsidRPr="007E7ADC">
        <w:rPr>
          <w:sz w:val="24"/>
          <w:szCs w:val="24"/>
        </w:rPr>
        <w:t xml:space="preserve">imulation </w:t>
      </w:r>
      <w:r w:rsidRPr="007E7ADC">
        <w:rPr>
          <w:sz w:val="24"/>
          <w:szCs w:val="24"/>
        </w:rPr>
        <w:t xml:space="preserve">introduces </w:t>
      </w:r>
      <w:r w:rsidR="001738AE" w:rsidRPr="007E7ADC">
        <w:rPr>
          <w:sz w:val="24"/>
          <w:szCs w:val="24"/>
        </w:rPr>
        <w:t xml:space="preserve">the possibility </w:t>
      </w:r>
      <w:r w:rsidR="00EF65F2" w:rsidRPr="007E7ADC">
        <w:rPr>
          <w:sz w:val="24"/>
          <w:szCs w:val="24"/>
        </w:rPr>
        <w:t>of changing</w:t>
      </w:r>
      <w:r w:rsidRPr="007E7ADC">
        <w:rPr>
          <w:sz w:val="24"/>
          <w:szCs w:val="24"/>
        </w:rPr>
        <w:t xml:space="preserve"> </w:t>
      </w:r>
      <w:r w:rsidR="001738AE" w:rsidRPr="007E7ADC">
        <w:rPr>
          <w:sz w:val="24"/>
          <w:szCs w:val="24"/>
        </w:rPr>
        <w:t>assumptions</w:t>
      </w:r>
      <w:r w:rsidRPr="007E7ADC">
        <w:rPr>
          <w:sz w:val="24"/>
          <w:szCs w:val="24"/>
        </w:rPr>
        <w:t xml:space="preserve"> in the models</w:t>
      </w:r>
      <w:r w:rsidR="001738AE" w:rsidRPr="007E7ADC">
        <w:rPr>
          <w:sz w:val="24"/>
          <w:szCs w:val="24"/>
        </w:rPr>
        <w:t xml:space="preserve">. </w:t>
      </w:r>
      <w:r w:rsidR="00C52BD5" w:rsidRPr="007E7ADC">
        <w:rPr>
          <w:sz w:val="24"/>
          <w:szCs w:val="24"/>
        </w:rPr>
        <w:t>We estimated the potential clinical impact on antibiotic prescription b</w:t>
      </w:r>
      <w:r w:rsidR="001738AE" w:rsidRPr="007E7ADC">
        <w:rPr>
          <w:sz w:val="24"/>
          <w:szCs w:val="24"/>
        </w:rPr>
        <w:t xml:space="preserve">y </w:t>
      </w:r>
      <w:r w:rsidR="00B55B90" w:rsidRPr="007E7ADC">
        <w:rPr>
          <w:sz w:val="24"/>
          <w:szCs w:val="24"/>
        </w:rPr>
        <w:t xml:space="preserve">applying </w:t>
      </w:r>
      <w:r w:rsidRPr="007E7ADC">
        <w:rPr>
          <w:sz w:val="24"/>
          <w:szCs w:val="24"/>
        </w:rPr>
        <w:t xml:space="preserve">the effect </w:t>
      </w:r>
      <w:r w:rsidR="00B55B90" w:rsidRPr="007E7ADC">
        <w:rPr>
          <w:sz w:val="24"/>
          <w:szCs w:val="24"/>
        </w:rPr>
        <w:t xml:space="preserve">estimates </w:t>
      </w:r>
      <w:r w:rsidRPr="007E7ADC">
        <w:rPr>
          <w:sz w:val="24"/>
          <w:szCs w:val="24"/>
        </w:rPr>
        <w:t>on antibiotic prescription that were observed in</w:t>
      </w:r>
      <w:r w:rsidR="00B55B90" w:rsidRPr="007E7ADC">
        <w:rPr>
          <w:sz w:val="24"/>
          <w:szCs w:val="24"/>
        </w:rPr>
        <w:t xml:space="preserve"> the </w:t>
      </w:r>
      <w:r w:rsidR="003367CE" w:rsidRPr="007E7ADC">
        <w:rPr>
          <w:sz w:val="24"/>
          <w:szCs w:val="24"/>
        </w:rPr>
        <w:t>intervention</w:t>
      </w:r>
      <w:r w:rsidR="00536BDE" w:rsidRPr="007E7ADC">
        <w:rPr>
          <w:sz w:val="24"/>
          <w:szCs w:val="24"/>
        </w:rPr>
        <w:t xml:space="preserve"> </w:t>
      </w:r>
      <w:r w:rsidR="00B55B90" w:rsidRPr="007E7ADC">
        <w:rPr>
          <w:sz w:val="24"/>
          <w:szCs w:val="24"/>
        </w:rPr>
        <w:t>trial</w:t>
      </w:r>
      <w:r w:rsidR="00C52BD5" w:rsidRPr="007E7ADC">
        <w:rPr>
          <w:sz w:val="24"/>
          <w:szCs w:val="24"/>
        </w:rPr>
        <w:t>, by varying usage and compliance rates</w:t>
      </w:r>
      <w:r w:rsidR="00716EFD" w:rsidRPr="007E7ADC">
        <w:rPr>
          <w:sz w:val="24"/>
          <w:szCs w:val="24"/>
        </w:rPr>
        <w:t xml:space="preserve"> to the Feverkidstool</w:t>
      </w:r>
      <w:r w:rsidR="00C52BD5" w:rsidRPr="007E7ADC">
        <w:rPr>
          <w:sz w:val="24"/>
          <w:szCs w:val="24"/>
        </w:rPr>
        <w:t xml:space="preserve">, </w:t>
      </w:r>
      <w:r w:rsidRPr="007E7ADC">
        <w:rPr>
          <w:sz w:val="24"/>
          <w:szCs w:val="24"/>
        </w:rPr>
        <w:t xml:space="preserve">and in </w:t>
      </w:r>
      <w:r w:rsidR="00C52BD5" w:rsidRPr="007E7ADC">
        <w:rPr>
          <w:sz w:val="24"/>
          <w:szCs w:val="24"/>
        </w:rPr>
        <w:t>different</w:t>
      </w:r>
      <w:r w:rsidR="00716EFD" w:rsidRPr="007E7ADC">
        <w:rPr>
          <w:sz w:val="24"/>
          <w:szCs w:val="24"/>
        </w:rPr>
        <w:t xml:space="preserve"> age groups</w:t>
      </w:r>
      <w:r w:rsidR="00D85162" w:rsidRPr="007E7ADC">
        <w:rPr>
          <w:sz w:val="24"/>
          <w:szCs w:val="24"/>
        </w:rPr>
        <w:t>.</w:t>
      </w:r>
      <w:r w:rsidR="007F631C" w:rsidRPr="007E7ADC">
        <w:rPr>
          <w:sz w:val="24"/>
          <w:szCs w:val="24"/>
        </w:rPr>
        <w:t xml:space="preserve"> </w:t>
      </w:r>
      <w:r w:rsidR="001352A4" w:rsidRPr="007E7ADC">
        <w:rPr>
          <w:sz w:val="24"/>
          <w:szCs w:val="24"/>
        </w:rPr>
        <w:t>Furthermore, cost-effectiveness analyses could be added to simulation studies</w:t>
      </w:r>
      <w:r w:rsidR="00F25B95" w:rsidRPr="007E7ADC">
        <w:rPr>
          <w:sz w:val="24"/>
          <w:szCs w:val="24"/>
        </w:rPr>
        <w:fldChar w:fldCharType="begin">
          <w:fldData xml:space="preserve">PEVuZE5vdGU+PENpdGU+PEF1dGhvcj5TbWl0czwvQXV0aG9yPjxZZWFyPjIwMTA8L1llYXI+PFJl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</w:fldData>
        </w:fldChar>
      </w:r>
      <w:r w:rsidR="00F25B95" w:rsidRPr="007E7ADC">
        <w:rPr>
          <w:sz w:val="24"/>
          <w:szCs w:val="24"/>
        </w:rPr>
        <w:instrText xml:space="preserve"> ADDIN EN.CITE </w:instrText>
      </w:r>
      <w:r w:rsidR="00F25B95" w:rsidRPr="007E7ADC">
        <w:rPr>
          <w:sz w:val="24"/>
          <w:szCs w:val="24"/>
        </w:rPr>
        <w:fldChar w:fldCharType="begin">
          <w:fldData xml:space="preserve">PEVuZE5vdGU+PENpdGU+PEF1dGhvcj5TbWl0czwvQXV0aG9yPjxZZWFyPjIwMTA8L1llYXI+PFJl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</w:fldData>
        </w:fldChar>
      </w:r>
      <w:r w:rsidR="00F25B95" w:rsidRPr="007E7ADC">
        <w:rPr>
          <w:sz w:val="24"/>
          <w:szCs w:val="24"/>
        </w:rPr>
        <w:instrText xml:space="preserve"> ADDIN EN.CITE.DATA </w:instrText>
      </w:r>
      <w:r w:rsidR="00F25B95" w:rsidRPr="007E7ADC">
        <w:rPr>
          <w:sz w:val="24"/>
          <w:szCs w:val="24"/>
        </w:rPr>
      </w:r>
      <w:r w:rsidR="00F25B95" w:rsidRPr="007E7ADC">
        <w:rPr>
          <w:sz w:val="24"/>
          <w:szCs w:val="24"/>
        </w:rPr>
        <w:fldChar w:fldCharType="end"/>
      </w:r>
      <w:r w:rsidR="00F25B95" w:rsidRPr="007E7ADC">
        <w:rPr>
          <w:sz w:val="24"/>
          <w:szCs w:val="24"/>
        </w:rPr>
      </w:r>
      <w:r w:rsidR="00F25B95" w:rsidRPr="007E7ADC">
        <w:rPr>
          <w:sz w:val="24"/>
          <w:szCs w:val="24"/>
        </w:rPr>
        <w:fldChar w:fldCharType="separate"/>
      </w:r>
      <w:r w:rsidR="00F25B95" w:rsidRPr="007E7ADC">
        <w:rPr>
          <w:noProof/>
          <w:sz w:val="24"/>
          <w:szCs w:val="24"/>
          <w:vertAlign w:val="superscript"/>
        </w:rPr>
        <w:t>29</w:t>
      </w:r>
      <w:r w:rsidR="00F25B95" w:rsidRPr="007E7ADC">
        <w:rPr>
          <w:sz w:val="24"/>
          <w:szCs w:val="24"/>
        </w:rPr>
        <w:fldChar w:fldCharType="end"/>
      </w:r>
      <w:r w:rsidR="001352A4" w:rsidRPr="007E7ADC">
        <w:rPr>
          <w:sz w:val="24"/>
          <w:szCs w:val="24"/>
        </w:rPr>
        <w:t xml:space="preserve"> and simulation provides the ability to determine target values of usage and compliance rates before implementing the decision model. </w:t>
      </w:r>
      <w:r w:rsidR="0043746D" w:rsidRPr="007E7ADC">
        <w:rPr>
          <w:sz w:val="24"/>
          <w:szCs w:val="24"/>
        </w:rPr>
        <w:t>Next, simulation could also be used to estimate</w:t>
      </w:r>
      <w:r w:rsidR="00C52BD5" w:rsidRPr="007E7ADC">
        <w:rPr>
          <w:sz w:val="24"/>
          <w:szCs w:val="24"/>
        </w:rPr>
        <w:t xml:space="preserve"> the</w:t>
      </w:r>
      <w:r w:rsidR="0043746D" w:rsidRPr="007E7ADC">
        <w:rPr>
          <w:sz w:val="24"/>
          <w:szCs w:val="24"/>
        </w:rPr>
        <w:t xml:space="preserve"> potential effect on antibiotic prescription to other settings including primary care settings or low/middle income countries with different baseline risks on bacterial infections.</w:t>
      </w:r>
    </w:p>
    <w:p w14:paraId="49AF992A" w14:textId="7A7AE2B5" w:rsidR="00505C61" w:rsidRPr="007E7ADC" w:rsidDel="00D23691" w:rsidRDefault="00FA2CA5" w:rsidP="00DE16BD">
      <w:pPr>
        <w:pStyle w:val="Eindverslag"/>
        <w:spacing w:line="480" w:lineRule="auto"/>
        <w:rPr>
          <w:del w:id="28" w:author="N.N. Hagedoorn" w:date="2020-12-14T15:25:00Z"/>
          <w:sz w:val="24"/>
          <w:szCs w:val="24"/>
        </w:rPr>
      </w:pPr>
      <w:r w:rsidRPr="007E7ADC">
        <w:rPr>
          <w:sz w:val="24"/>
          <w:szCs w:val="24"/>
        </w:rPr>
        <w:t xml:space="preserve">As expected, our study showed that high usage and compliance were important to reach </w:t>
      </w:r>
      <w:r w:rsidR="00B50A62" w:rsidRPr="007E7ADC">
        <w:rPr>
          <w:sz w:val="24"/>
          <w:szCs w:val="24"/>
        </w:rPr>
        <w:t>maximum effect</w:t>
      </w:r>
      <w:r w:rsidRPr="007E7ADC">
        <w:rPr>
          <w:sz w:val="24"/>
          <w:szCs w:val="24"/>
        </w:rPr>
        <w:t xml:space="preserve"> of </w:t>
      </w:r>
      <w:r w:rsidR="007D151C" w:rsidRPr="007E7ADC">
        <w:rPr>
          <w:sz w:val="24"/>
          <w:szCs w:val="24"/>
        </w:rPr>
        <w:t>the Feverkidstool</w:t>
      </w:r>
      <w:r w:rsidR="00B50A62" w:rsidRPr="007E7ADC">
        <w:rPr>
          <w:sz w:val="24"/>
          <w:szCs w:val="24"/>
        </w:rPr>
        <w:t xml:space="preserve"> on antibiotic reduction</w:t>
      </w:r>
      <w:r w:rsidR="007D151C" w:rsidRPr="007E7ADC">
        <w:rPr>
          <w:sz w:val="24"/>
          <w:szCs w:val="24"/>
        </w:rPr>
        <w:t>.</w:t>
      </w:r>
      <w:r w:rsidR="00F25B95" w:rsidRPr="007E7ADC">
        <w:fldChar w:fldCharType="begin">
          <w:fldData xml:space="preserve">PEVuZE5vdGU+PENpdGU+PEF1dGhvcj5SZWlsbHk8L0F1dGhvcj48WWVhcj4yMDA2PC9ZZWFyPjxS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</w:fldData>
        </w:fldChar>
      </w:r>
      <w:r w:rsidR="00F25B95" w:rsidRPr="007E7ADC">
        <w:rPr>
          <w:sz w:val="24"/>
          <w:szCs w:val="24"/>
        </w:rPr>
        <w:instrText xml:space="preserve"> ADDIN EN.CITE </w:instrText>
      </w:r>
      <w:r w:rsidR="00F25B95" w:rsidRPr="007E7ADC">
        <w:fldChar w:fldCharType="begin">
          <w:fldData xml:space="preserve">PEVuZE5vdGU+PENpdGU+PEF1dGhvcj5SZWlsbHk8L0F1dGhvcj48WWVhcj4yMDA2PC9ZZWFyPjxS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</w:fldData>
        </w:fldChar>
      </w:r>
      <w:r w:rsidR="00F25B95" w:rsidRPr="007E7ADC">
        <w:rPr>
          <w:sz w:val="24"/>
          <w:szCs w:val="24"/>
        </w:rPr>
        <w:instrText xml:space="preserve"> ADDIN EN.CITE.DATA </w:instrText>
      </w:r>
      <w:r w:rsidR="00F25B95" w:rsidRPr="007E7ADC">
        <w:fldChar w:fldCharType="end"/>
      </w:r>
      <w:r w:rsidR="00F25B95" w:rsidRPr="007E7ADC">
        <w:fldChar w:fldCharType="separate"/>
      </w:r>
      <w:r w:rsidR="00F25B95" w:rsidRPr="007E7ADC">
        <w:rPr>
          <w:noProof/>
          <w:sz w:val="24"/>
          <w:szCs w:val="24"/>
          <w:vertAlign w:val="superscript"/>
        </w:rPr>
        <w:t>28, 30</w:t>
      </w:r>
      <w:r w:rsidR="00F25B95" w:rsidRPr="007E7ADC">
        <w:fldChar w:fldCharType="end"/>
      </w:r>
      <w:r w:rsidR="00AE31AF" w:rsidRPr="007E7ADC">
        <w:rPr>
          <w:sz w:val="24"/>
          <w:szCs w:val="24"/>
        </w:rPr>
        <w:t xml:space="preserve"> </w:t>
      </w:r>
      <w:r w:rsidR="00344ABF" w:rsidRPr="007E7ADC">
        <w:rPr>
          <w:sz w:val="24"/>
          <w:szCs w:val="24"/>
        </w:rPr>
        <w:t>Assuming a usage rate of 60% and a compliance rate of 90%, both frequently described in literature,</w:t>
      </w:r>
      <w:r w:rsidR="00F25B95" w:rsidRPr="007E7ADC">
        <w:fldChar w:fldCharType="begin">
          <w:fldData xml:space="preserve">PEVuZE5vdGU+PENpdGU+PEF1dGhvcj5EZW1vbmNoeTwvQXV0aG9yPjxZZWFyPjIwMTQ8L1llYXI+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=
</w:fldData>
        </w:fldChar>
      </w:r>
      <w:r w:rsidR="00F25B95" w:rsidRPr="007E7ADC">
        <w:rPr>
          <w:sz w:val="24"/>
          <w:szCs w:val="24"/>
        </w:rPr>
        <w:instrText xml:space="preserve"> ADDIN EN.CITE </w:instrText>
      </w:r>
      <w:r w:rsidR="00F25B95" w:rsidRPr="007E7ADC">
        <w:fldChar w:fldCharType="begin">
          <w:fldData xml:space="preserve">PEVuZE5vdGU+PENpdGU+PEF1dGhvcj5EZW1vbmNoeTwvQXV0aG9yPjxZZWFyPjIwMTQ8L1llYXI+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=
</w:fldData>
        </w:fldChar>
      </w:r>
      <w:r w:rsidR="00F25B95" w:rsidRPr="007E7ADC">
        <w:rPr>
          <w:sz w:val="24"/>
          <w:szCs w:val="24"/>
        </w:rPr>
        <w:instrText xml:space="preserve"> ADDIN EN.CITE.DATA </w:instrText>
      </w:r>
      <w:r w:rsidR="00F25B95" w:rsidRPr="007E7ADC">
        <w:fldChar w:fldCharType="end"/>
      </w:r>
      <w:r w:rsidR="00F25B95" w:rsidRPr="007E7ADC">
        <w:fldChar w:fldCharType="separate"/>
      </w:r>
      <w:r w:rsidR="00F25B95" w:rsidRPr="007E7ADC">
        <w:rPr>
          <w:noProof/>
          <w:sz w:val="24"/>
          <w:szCs w:val="24"/>
          <w:vertAlign w:val="superscript"/>
        </w:rPr>
        <w:t>13-17</w:t>
      </w:r>
      <w:r w:rsidR="00F25B95" w:rsidRPr="007E7ADC">
        <w:fldChar w:fldCharType="end"/>
      </w:r>
      <w:r w:rsidR="00344ABF" w:rsidRPr="007E7ADC">
        <w:rPr>
          <w:sz w:val="24"/>
          <w:szCs w:val="24"/>
        </w:rPr>
        <w:t xml:space="preserve"> the Feverkidstool led to a prescription reduction of 10</w:t>
      </w:r>
      <w:r w:rsidR="00846917" w:rsidRPr="007E7ADC">
        <w:rPr>
          <w:sz w:val="24"/>
          <w:szCs w:val="24"/>
        </w:rPr>
        <w:t>.</w:t>
      </w:r>
      <w:r w:rsidR="00344ABF" w:rsidRPr="007E7ADC">
        <w:rPr>
          <w:sz w:val="24"/>
          <w:szCs w:val="24"/>
        </w:rPr>
        <w:t>0% (95%CI 7</w:t>
      </w:r>
      <w:r w:rsidR="00846917" w:rsidRPr="007E7ADC">
        <w:rPr>
          <w:sz w:val="24"/>
          <w:szCs w:val="24"/>
        </w:rPr>
        <w:t>.</w:t>
      </w:r>
      <w:r w:rsidR="00344ABF" w:rsidRPr="007E7ADC">
        <w:rPr>
          <w:sz w:val="24"/>
          <w:szCs w:val="24"/>
        </w:rPr>
        <w:t>5-12</w:t>
      </w:r>
      <w:r w:rsidR="00846917" w:rsidRPr="007E7ADC">
        <w:rPr>
          <w:sz w:val="24"/>
          <w:szCs w:val="24"/>
        </w:rPr>
        <w:t>.</w:t>
      </w:r>
      <w:r w:rsidR="00344ABF" w:rsidRPr="007E7ADC">
        <w:rPr>
          <w:sz w:val="24"/>
          <w:szCs w:val="24"/>
        </w:rPr>
        <w:t xml:space="preserve">4). </w:t>
      </w:r>
      <w:r w:rsidR="00DC0C50" w:rsidRPr="007E7ADC">
        <w:rPr>
          <w:sz w:val="24"/>
          <w:szCs w:val="24"/>
        </w:rPr>
        <w:t xml:space="preserve">In practice, </w:t>
      </w:r>
      <w:r w:rsidR="00281EE4" w:rsidRPr="007E7ADC">
        <w:rPr>
          <w:sz w:val="24"/>
          <w:szCs w:val="24"/>
        </w:rPr>
        <w:t xml:space="preserve">high level of </w:t>
      </w:r>
      <w:r w:rsidR="004271CF" w:rsidRPr="007E7ADC">
        <w:rPr>
          <w:sz w:val="24"/>
          <w:szCs w:val="24"/>
        </w:rPr>
        <w:t>acceptance of CRP</w:t>
      </w:r>
      <w:r w:rsidR="00A244C5" w:rsidRPr="007E7ADC">
        <w:rPr>
          <w:sz w:val="24"/>
          <w:szCs w:val="24"/>
        </w:rPr>
        <w:t xml:space="preserve"> </w:t>
      </w:r>
      <w:r w:rsidR="004271CF" w:rsidRPr="007E7ADC">
        <w:rPr>
          <w:sz w:val="24"/>
          <w:szCs w:val="24"/>
        </w:rPr>
        <w:t xml:space="preserve">measurement and </w:t>
      </w:r>
      <w:r w:rsidR="006F0E94" w:rsidRPr="007E7ADC">
        <w:rPr>
          <w:sz w:val="24"/>
          <w:szCs w:val="24"/>
        </w:rPr>
        <w:t>incorporating the</w:t>
      </w:r>
      <w:r w:rsidR="00716EFD" w:rsidRPr="007E7ADC">
        <w:rPr>
          <w:sz w:val="24"/>
          <w:szCs w:val="24"/>
        </w:rPr>
        <w:t xml:space="preserve"> clinical</w:t>
      </w:r>
      <w:r w:rsidR="006F0E94" w:rsidRPr="007E7ADC">
        <w:rPr>
          <w:sz w:val="24"/>
          <w:szCs w:val="24"/>
        </w:rPr>
        <w:t xml:space="preserve"> decision </w:t>
      </w:r>
      <w:r w:rsidR="00F435BE" w:rsidRPr="007E7ADC">
        <w:rPr>
          <w:sz w:val="24"/>
          <w:szCs w:val="24"/>
        </w:rPr>
        <w:t>rule</w:t>
      </w:r>
      <w:r w:rsidR="006F0E94" w:rsidRPr="007E7ADC">
        <w:rPr>
          <w:sz w:val="24"/>
          <w:szCs w:val="24"/>
        </w:rPr>
        <w:t xml:space="preserve"> in the electronic hospital system</w:t>
      </w:r>
      <w:r w:rsidR="004271CF" w:rsidRPr="007E7ADC">
        <w:rPr>
          <w:sz w:val="24"/>
          <w:szCs w:val="24"/>
        </w:rPr>
        <w:t xml:space="preserve"> will contribute to higher usage rates</w:t>
      </w:r>
      <w:r w:rsidR="00302E79" w:rsidRPr="007E7ADC">
        <w:rPr>
          <w:sz w:val="24"/>
          <w:szCs w:val="24"/>
        </w:rPr>
        <w:t>.</w:t>
      </w:r>
      <w:r w:rsidR="00F25B95" w:rsidRPr="007E7ADC">
        <w:fldChar w:fldCharType="begin">
          <w:fldData xml:space="preserve">PEVuZE5vdGU+PENpdGU+PEF1dGhvcj5Cb3JlbnN6dGFqbjwvQXV0aG9yPjxZZWFyPjIwMTk8L1ll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</w:fldData>
        </w:fldChar>
      </w:r>
      <w:r w:rsidR="00F25B95" w:rsidRPr="007E7ADC">
        <w:rPr>
          <w:sz w:val="24"/>
          <w:szCs w:val="24"/>
        </w:rPr>
        <w:instrText xml:space="preserve"> ADDIN EN.CITE </w:instrText>
      </w:r>
      <w:r w:rsidR="00F25B95" w:rsidRPr="007E7ADC">
        <w:fldChar w:fldCharType="begin">
          <w:fldData xml:space="preserve">PEVuZE5vdGU+PENpdGU+PEF1dGhvcj5Cb3JlbnN6dGFqbjwvQXV0aG9yPjxZZWFyPjIwMTk8L1ll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</w:fldData>
        </w:fldChar>
      </w:r>
      <w:r w:rsidR="00F25B95" w:rsidRPr="007E7ADC">
        <w:rPr>
          <w:sz w:val="24"/>
          <w:szCs w:val="24"/>
        </w:rPr>
        <w:instrText xml:space="preserve"> ADDIN EN.CITE.DATA </w:instrText>
      </w:r>
      <w:r w:rsidR="00F25B95" w:rsidRPr="007E7ADC">
        <w:fldChar w:fldCharType="end"/>
      </w:r>
      <w:r w:rsidR="00F25B95" w:rsidRPr="007E7ADC">
        <w:fldChar w:fldCharType="separate"/>
      </w:r>
      <w:r w:rsidR="00F25B95" w:rsidRPr="007E7ADC">
        <w:rPr>
          <w:noProof/>
          <w:sz w:val="24"/>
          <w:szCs w:val="24"/>
          <w:vertAlign w:val="superscript"/>
        </w:rPr>
        <w:t>22</w:t>
      </w:r>
      <w:r w:rsidR="00F25B95" w:rsidRPr="007E7ADC">
        <w:fldChar w:fldCharType="end"/>
      </w:r>
    </w:p>
    <w:p w14:paraId="57582832" w14:textId="77777777" w:rsidR="00D23691" w:rsidRPr="007E7ADC" w:rsidRDefault="00D23691" w:rsidP="00DE16BD">
      <w:pPr>
        <w:pStyle w:val="Eindverslag"/>
        <w:spacing w:line="480" w:lineRule="auto"/>
        <w:rPr>
          <w:sz w:val="24"/>
          <w:szCs w:val="24"/>
        </w:rPr>
      </w:pPr>
    </w:p>
    <w:p w14:paraId="7F1222ED" w14:textId="18144E47" w:rsidR="005C2C25" w:rsidRPr="007E7ADC" w:rsidRDefault="00125BE7" w:rsidP="00DE16BD">
      <w:pPr>
        <w:pStyle w:val="Eindverslag"/>
        <w:spacing w:line="480" w:lineRule="auto"/>
        <w:rPr>
          <w:sz w:val="24"/>
          <w:szCs w:val="24"/>
        </w:rPr>
      </w:pPr>
      <w:r w:rsidRPr="007E7ADC">
        <w:rPr>
          <w:sz w:val="24"/>
          <w:szCs w:val="24"/>
        </w:rPr>
        <w:t>The treatment decisions according to the Feverkidstool are targeted towards the low/intermediate-risk patients</w:t>
      </w:r>
      <w:r w:rsidR="006A345A" w:rsidRPr="007E7ADC">
        <w:rPr>
          <w:sz w:val="24"/>
          <w:szCs w:val="24"/>
        </w:rPr>
        <w:t xml:space="preserve"> (withholding of antibiotics) whereas in high-risk patients, antibiotics were prescribed at the discretion of the physician</w:t>
      </w:r>
      <w:r w:rsidRPr="007E7ADC">
        <w:rPr>
          <w:sz w:val="24"/>
          <w:szCs w:val="24"/>
        </w:rPr>
        <w:t xml:space="preserve">. Since individual patients risks are only known after calculation of the Feverkidstool, all eligible patients were included in the intervention trial. As discussed by the authors </w:t>
      </w:r>
      <w:r w:rsidRPr="007E7ADC">
        <w:rPr>
          <w:sz w:val="24"/>
          <w:szCs w:val="24"/>
        </w:rPr>
        <w:fldChar w:fldCharType="begin">
          <w:fldData xml:space="preserve">PEVuZE5vdGU+PENpdGU+PEF1dGhvcj52YW4gZGUgTWFhdDwvQXV0aG9yPjxZZWFyPjIwMjA8L1ll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</w:fldData>
        </w:fldChar>
      </w:r>
      <w:r w:rsidRPr="007E7ADC">
        <w:rPr>
          <w:sz w:val="24"/>
          <w:szCs w:val="24"/>
        </w:rPr>
        <w:instrText xml:space="preserve"> ADDIN EN.CITE </w:instrText>
      </w:r>
      <w:r w:rsidRPr="007E7ADC">
        <w:rPr>
          <w:sz w:val="24"/>
          <w:szCs w:val="24"/>
        </w:rPr>
        <w:fldChar w:fldCharType="begin">
          <w:fldData xml:space="preserve">PEVuZE5vdGU+PENpdGU+PEF1dGhvcj52YW4gZGUgTWFhdDwvQXV0aG9yPjxZZWFyPjIwMjA8L1ll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</w:fldData>
        </w:fldChar>
      </w:r>
      <w:r w:rsidRPr="007E7ADC">
        <w:rPr>
          <w:sz w:val="24"/>
          <w:szCs w:val="24"/>
        </w:rPr>
        <w:instrText xml:space="preserve"> ADDIN EN.CITE.DATA </w:instrText>
      </w:r>
      <w:r w:rsidRPr="007E7ADC">
        <w:rPr>
          <w:sz w:val="24"/>
          <w:szCs w:val="24"/>
        </w:rPr>
      </w:r>
      <w:r w:rsidRPr="007E7ADC">
        <w:rPr>
          <w:sz w:val="24"/>
          <w:szCs w:val="24"/>
        </w:rPr>
        <w:fldChar w:fldCharType="end"/>
      </w:r>
      <w:r w:rsidRPr="007E7ADC">
        <w:rPr>
          <w:sz w:val="24"/>
          <w:szCs w:val="24"/>
        </w:rPr>
      </w:r>
      <w:r w:rsidRPr="007E7ADC">
        <w:rPr>
          <w:sz w:val="24"/>
          <w:szCs w:val="24"/>
        </w:rPr>
        <w:fldChar w:fldCharType="separate"/>
      </w:r>
      <w:r w:rsidRPr="007E7ADC">
        <w:rPr>
          <w:noProof/>
          <w:sz w:val="24"/>
          <w:szCs w:val="24"/>
          <w:vertAlign w:val="superscript"/>
        </w:rPr>
        <w:t>12</w:t>
      </w:r>
      <w:r w:rsidRPr="007E7ADC">
        <w:rPr>
          <w:sz w:val="24"/>
          <w:szCs w:val="24"/>
        </w:rPr>
        <w:fldChar w:fldCharType="end"/>
      </w:r>
      <w:r w:rsidRPr="007E7ADC">
        <w:rPr>
          <w:sz w:val="24"/>
          <w:szCs w:val="24"/>
        </w:rPr>
        <w:t>,</w:t>
      </w:r>
      <w:r w:rsidR="00C32E6D" w:rsidRPr="007E7ADC">
        <w:rPr>
          <w:sz w:val="24"/>
          <w:szCs w:val="24"/>
        </w:rPr>
        <w:t xml:space="preserve"> </w:t>
      </w:r>
      <w:r w:rsidRPr="007E7ADC">
        <w:rPr>
          <w:sz w:val="24"/>
          <w:szCs w:val="24"/>
        </w:rPr>
        <w:t xml:space="preserve">the sample size was reached, </w:t>
      </w:r>
      <w:r w:rsidR="00C32E6D" w:rsidRPr="007E7ADC">
        <w:rPr>
          <w:sz w:val="24"/>
          <w:szCs w:val="24"/>
        </w:rPr>
        <w:t xml:space="preserve">but </w:t>
      </w:r>
      <w:r w:rsidRPr="007E7ADC">
        <w:rPr>
          <w:sz w:val="24"/>
          <w:szCs w:val="24"/>
        </w:rPr>
        <w:t>the proportion of low/intermediate risk patients was lower than as expected in the power calculations. Subsequently,</w:t>
      </w:r>
      <w:r w:rsidR="00D4718A" w:rsidRPr="007E7ADC">
        <w:rPr>
          <w:sz w:val="24"/>
          <w:szCs w:val="24"/>
        </w:rPr>
        <w:t xml:space="preserve"> </w:t>
      </w:r>
      <w:r w:rsidR="005C2C25" w:rsidRPr="007E7ADC">
        <w:rPr>
          <w:sz w:val="24"/>
          <w:szCs w:val="24"/>
        </w:rPr>
        <w:t>implementation of the Feverkidstool did not reduce overall antibiotic prescriptions, but did result in antibiotic reductions in the subgroup of children at low/intermediate-risk.</w:t>
      </w:r>
      <w:r w:rsidRPr="007E7ADC">
        <w:rPr>
          <w:sz w:val="24"/>
          <w:szCs w:val="24"/>
        </w:rPr>
        <w:t xml:space="preserve"> </w:t>
      </w:r>
      <w:r w:rsidR="007D7FE9" w:rsidRPr="007E7ADC">
        <w:rPr>
          <w:sz w:val="24"/>
          <w:szCs w:val="24"/>
        </w:rPr>
        <w:t xml:space="preserve">Instead of performing a new trial and exposing children to new risks, simulation is a good alternative to </w:t>
      </w:r>
      <w:r w:rsidR="002D5957" w:rsidRPr="007E7ADC">
        <w:rPr>
          <w:sz w:val="24"/>
          <w:szCs w:val="24"/>
        </w:rPr>
        <w:t>extrapolate</w:t>
      </w:r>
      <w:r w:rsidR="007D7FE9" w:rsidRPr="007E7ADC">
        <w:rPr>
          <w:sz w:val="24"/>
          <w:szCs w:val="24"/>
        </w:rPr>
        <w:t xml:space="preserve"> trial data </w:t>
      </w:r>
      <w:r w:rsidR="002D5957" w:rsidRPr="007E7ADC">
        <w:rPr>
          <w:sz w:val="24"/>
          <w:szCs w:val="24"/>
        </w:rPr>
        <w:t>t</w:t>
      </w:r>
      <w:r w:rsidR="00E11768" w:rsidRPr="007E7ADC">
        <w:rPr>
          <w:sz w:val="24"/>
          <w:szCs w:val="24"/>
        </w:rPr>
        <w:t xml:space="preserve">o </w:t>
      </w:r>
      <w:r w:rsidR="002D5957" w:rsidRPr="007E7ADC">
        <w:rPr>
          <w:sz w:val="24"/>
          <w:szCs w:val="24"/>
        </w:rPr>
        <w:t>popula</w:t>
      </w:r>
      <w:r w:rsidR="00E11768" w:rsidRPr="007E7ADC">
        <w:rPr>
          <w:sz w:val="24"/>
          <w:szCs w:val="24"/>
        </w:rPr>
        <w:t xml:space="preserve">tions with </w:t>
      </w:r>
      <w:r w:rsidR="002D5957" w:rsidRPr="007E7ADC">
        <w:rPr>
          <w:sz w:val="24"/>
          <w:szCs w:val="24"/>
        </w:rPr>
        <w:t>different risk profile</w:t>
      </w:r>
      <w:r w:rsidR="00E11768" w:rsidRPr="007E7ADC">
        <w:rPr>
          <w:sz w:val="24"/>
          <w:szCs w:val="24"/>
        </w:rPr>
        <w:t>s</w:t>
      </w:r>
      <w:r w:rsidR="007D7FE9" w:rsidRPr="007E7ADC">
        <w:rPr>
          <w:sz w:val="24"/>
          <w:szCs w:val="24"/>
        </w:rPr>
        <w:t>.</w:t>
      </w:r>
      <w:r w:rsidR="002D5957" w:rsidRPr="007E7ADC">
        <w:rPr>
          <w:sz w:val="24"/>
          <w:szCs w:val="24"/>
        </w:rPr>
        <w:t xml:space="preserve"> In our simulation study</w:t>
      </w:r>
      <w:r w:rsidR="00E11768" w:rsidRPr="007E7ADC">
        <w:rPr>
          <w:sz w:val="24"/>
          <w:szCs w:val="24"/>
        </w:rPr>
        <w:t>,</w:t>
      </w:r>
      <w:r w:rsidR="002D5957" w:rsidRPr="007E7ADC">
        <w:rPr>
          <w:sz w:val="24"/>
          <w:szCs w:val="24"/>
        </w:rPr>
        <w:t xml:space="preserve"> </w:t>
      </w:r>
      <w:r w:rsidR="00E11768" w:rsidRPr="007E7ADC">
        <w:rPr>
          <w:sz w:val="24"/>
          <w:szCs w:val="24"/>
        </w:rPr>
        <w:t>the proportion of low/intermediate-risk patients was higher (85%</w:t>
      </w:r>
      <w:r w:rsidR="00C63B03" w:rsidRPr="007E7ADC">
        <w:rPr>
          <w:sz w:val="24"/>
          <w:szCs w:val="24"/>
        </w:rPr>
        <w:t xml:space="preserve">) based on the observed range across </w:t>
      </w:r>
      <w:r w:rsidR="00726D04" w:rsidRPr="007E7ADC">
        <w:rPr>
          <w:sz w:val="24"/>
          <w:szCs w:val="24"/>
        </w:rPr>
        <w:t>EDs 70-92%</w:t>
      </w:r>
      <w:r w:rsidR="00C63B03" w:rsidRPr="007E7ADC">
        <w:rPr>
          <w:sz w:val="24"/>
          <w:szCs w:val="24"/>
        </w:rPr>
        <w:t>,</w:t>
      </w:r>
      <w:r w:rsidR="00E11768" w:rsidRPr="007E7ADC">
        <w:rPr>
          <w:sz w:val="24"/>
          <w:szCs w:val="24"/>
        </w:rPr>
        <w:t xml:space="preserve"> than in </w:t>
      </w:r>
      <w:r w:rsidR="002D5957" w:rsidRPr="007E7ADC">
        <w:rPr>
          <w:sz w:val="24"/>
          <w:szCs w:val="24"/>
        </w:rPr>
        <w:t>the intervention study</w:t>
      </w:r>
      <w:r w:rsidR="00E11768" w:rsidRPr="007E7ADC">
        <w:rPr>
          <w:sz w:val="24"/>
          <w:szCs w:val="24"/>
        </w:rPr>
        <w:t xml:space="preserve"> (58%)</w:t>
      </w:r>
      <w:r w:rsidR="002D5957" w:rsidRPr="007E7ADC">
        <w:rPr>
          <w:sz w:val="24"/>
          <w:szCs w:val="24"/>
        </w:rPr>
        <w:t xml:space="preserve">. </w:t>
      </w:r>
      <w:r w:rsidR="00E11768" w:rsidRPr="007E7ADC">
        <w:rPr>
          <w:sz w:val="24"/>
          <w:szCs w:val="24"/>
        </w:rPr>
        <w:t xml:space="preserve">Consequently, </w:t>
      </w:r>
      <w:r w:rsidR="00105B74" w:rsidRPr="007E7ADC">
        <w:rPr>
          <w:sz w:val="24"/>
          <w:szCs w:val="24"/>
        </w:rPr>
        <w:t xml:space="preserve">our simulations </w:t>
      </w:r>
      <w:r w:rsidR="00C63B03" w:rsidRPr="007E7ADC">
        <w:rPr>
          <w:sz w:val="24"/>
          <w:szCs w:val="24"/>
        </w:rPr>
        <w:t xml:space="preserve">in populations with predominance of low/intermediate-risk </w:t>
      </w:r>
      <w:r w:rsidR="00105B74" w:rsidRPr="007E7ADC">
        <w:rPr>
          <w:sz w:val="24"/>
          <w:szCs w:val="24"/>
        </w:rPr>
        <w:t>resulted in</w:t>
      </w:r>
      <w:r w:rsidR="00E11768" w:rsidRPr="007E7ADC">
        <w:rPr>
          <w:sz w:val="24"/>
          <w:szCs w:val="24"/>
        </w:rPr>
        <w:t xml:space="preserve"> reduction</w:t>
      </w:r>
      <w:r w:rsidR="00105B74" w:rsidRPr="007E7ADC">
        <w:rPr>
          <w:sz w:val="24"/>
          <w:szCs w:val="24"/>
        </w:rPr>
        <w:t>s</w:t>
      </w:r>
      <w:r w:rsidR="00E11768" w:rsidRPr="007E7ADC">
        <w:rPr>
          <w:sz w:val="24"/>
          <w:szCs w:val="24"/>
        </w:rPr>
        <w:t xml:space="preserve"> of overall antibiotic prescriptions. </w:t>
      </w:r>
      <w:r w:rsidR="00105B74" w:rsidRPr="007E7ADC">
        <w:rPr>
          <w:sz w:val="24"/>
          <w:szCs w:val="24"/>
        </w:rPr>
        <w:t>O</w:t>
      </w:r>
      <w:r w:rsidR="00D91A32" w:rsidRPr="007E7ADC">
        <w:rPr>
          <w:sz w:val="24"/>
          <w:szCs w:val="24"/>
        </w:rPr>
        <w:t>ur results indicate that reductions in antibiotic prescriptions can be achieved by ensuring a broad use of this tool.</w:t>
      </w:r>
      <w:r w:rsidR="00B11F38" w:rsidRPr="007E7ADC">
        <w:rPr>
          <w:sz w:val="24"/>
          <w:szCs w:val="24"/>
        </w:rPr>
        <w:t xml:space="preserve"> In addition,</w:t>
      </w:r>
      <w:r w:rsidR="00D91A32" w:rsidRPr="007E7ADC">
        <w:rPr>
          <w:sz w:val="24"/>
          <w:szCs w:val="24"/>
        </w:rPr>
        <w:t xml:space="preserve"> </w:t>
      </w:r>
      <w:r w:rsidR="00D23691" w:rsidRPr="007E7ADC">
        <w:rPr>
          <w:sz w:val="24"/>
          <w:szCs w:val="24"/>
        </w:rPr>
        <w:t>EDs with either high antibiotic prescription rates or many low-risk patients are likely to benefit the most from the implementation of the Feverkidstool.</w:t>
      </w:r>
      <w:r w:rsidR="00D23691" w:rsidRPr="007E7ADC">
        <w:rPr>
          <w:sz w:val="24"/>
          <w:szCs w:val="24"/>
        </w:rPr>
        <w:fldChar w:fldCharType="begin"/>
      </w:r>
      <w:r w:rsidR="00D23691" w:rsidRPr="007E7ADC">
        <w:rPr>
          <w:sz w:val="24"/>
          <w:szCs w:val="24"/>
        </w:rPr>
        <w:instrText xml:space="preserve"> ADDIN EN.CITE </w:instrText>
      </w:r>
      <w:r w:rsidR="00D23691" w:rsidRPr="007E7ADC">
        <w:rPr>
          <w:sz w:val="24"/>
          <w:szCs w:val="24"/>
        </w:rPr>
        <w:fldChar w:fldCharType="begin"/>
      </w:r>
      <w:r w:rsidR="00D23691" w:rsidRPr="007E7ADC">
        <w:rPr>
          <w:sz w:val="24"/>
          <w:szCs w:val="24"/>
        </w:rPr>
        <w:instrText xml:space="preserve"> ADDIN EN.CITE.DATA </w:instrText>
      </w:r>
      <w:r w:rsidR="00D23691" w:rsidRPr="007E7ADC">
        <w:rPr>
          <w:sz w:val="24"/>
          <w:szCs w:val="24"/>
        </w:rPr>
        <w:fldChar w:fldCharType="end"/>
      </w:r>
      <w:r w:rsidR="00D23691" w:rsidRPr="007E7ADC">
        <w:rPr>
          <w:sz w:val="24"/>
          <w:szCs w:val="24"/>
        </w:rPr>
        <w:fldChar w:fldCharType="separate"/>
      </w:r>
      <w:r w:rsidR="00D23691" w:rsidRPr="007E7ADC">
        <w:rPr>
          <w:noProof/>
          <w:sz w:val="24"/>
          <w:szCs w:val="24"/>
          <w:vertAlign w:val="superscript"/>
        </w:rPr>
        <w:t>3</w:t>
      </w:r>
      <w:r w:rsidR="00D23691" w:rsidRPr="007E7ADC">
        <w:rPr>
          <w:sz w:val="24"/>
          <w:szCs w:val="24"/>
        </w:rPr>
        <w:fldChar w:fldCharType="end"/>
      </w:r>
      <w:r w:rsidR="00D23691" w:rsidRPr="007E7ADC">
        <w:rPr>
          <w:sz w:val="24"/>
          <w:szCs w:val="24"/>
        </w:rPr>
        <w:t xml:space="preserve"> Even in EDs with lower prescription rates, ensuring high usage and compliance to the Feverkidstool has substantial effect on antibiotic prescription.</w:t>
      </w:r>
    </w:p>
    <w:p w14:paraId="31201FFF" w14:textId="77777777" w:rsidR="00505C61" w:rsidRPr="007E7ADC" w:rsidRDefault="00505C61" w:rsidP="00DE16BD">
      <w:pPr>
        <w:pStyle w:val="Eindverslag"/>
        <w:spacing w:line="480" w:lineRule="auto"/>
        <w:rPr>
          <w:sz w:val="24"/>
          <w:szCs w:val="24"/>
        </w:rPr>
      </w:pPr>
    </w:p>
    <w:p w14:paraId="1153A028" w14:textId="1542721B" w:rsidR="00463DD0" w:rsidRPr="007E7ADC" w:rsidRDefault="001E2434" w:rsidP="00DE16BD">
      <w:pPr>
        <w:pStyle w:val="Eindverslag"/>
        <w:spacing w:line="480" w:lineRule="auto"/>
        <w:rPr>
          <w:sz w:val="24"/>
          <w:szCs w:val="24"/>
        </w:rPr>
      </w:pPr>
      <w:r w:rsidRPr="007E7ADC">
        <w:rPr>
          <w:sz w:val="24"/>
          <w:szCs w:val="24"/>
        </w:rPr>
        <w:t>T</w:t>
      </w:r>
      <w:r w:rsidR="00A71755" w:rsidRPr="007E7ADC">
        <w:rPr>
          <w:sz w:val="24"/>
          <w:szCs w:val="24"/>
        </w:rPr>
        <w:t>he risk-threshold of 10%</w:t>
      </w:r>
      <w:r w:rsidRPr="007E7ADC">
        <w:rPr>
          <w:sz w:val="24"/>
          <w:szCs w:val="24"/>
        </w:rPr>
        <w:t xml:space="preserve"> in the intervention trial</w:t>
      </w:r>
      <w:r w:rsidR="00A71755" w:rsidRPr="007E7ADC">
        <w:rPr>
          <w:sz w:val="24"/>
          <w:szCs w:val="24"/>
        </w:rPr>
        <w:t xml:space="preserve"> was chosen according to previous literature.</w:t>
      </w:r>
      <w:r w:rsidR="00F25B95" w:rsidRPr="007E7ADC">
        <w:rPr>
          <w:sz w:val="24"/>
          <w:szCs w:val="24"/>
        </w:rPr>
        <w:fldChar w:fldCharType="begin">
          <w:fldData xml:space="preserve">PEVuZE5vdGU+PENpdGU+PEF1dGhvcj5OaWptYW48L0F1dGhvcj48WWVhcj4yMDEzPC9ZZWFyPjxS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==
</w:fldData>
        </w:fldChar>
      </w:r>
      <w:r w:rsidR="00F25B95" w:rsidRPr="007E7ADC">
        <w:rPr>
          <w:sz w:val="24"/>
          <w:szCs w:val="24"/>
        </w:rPr>
        <w:instrText xml:space="preserve"> ADDIN EN.CITE </w:instrText>
      </w:r>
      <w:r w:rsidR="00F25B95" w:rsidRPr="007E7ADC">
        <w:rPr>
          <w:sz w:val="24"/>
          <w:szCs w:val="24"/>
        </w:rPr>
        <w:fldChar w:fldCharType="begin">
          <w:fldData xml:space="preserve">PEVuZE5vdGU+PENpdGU+PEF1dGhvcj5OaWptYW48L0F1dGhvcj48WWVhcj4yMDEzPC9ZZWFyPjxS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==
</w:fldData>
        </w:fldChar>
      </w:r>
      <w:r w:rsidR="00F25B95" w:rsidRPr="007E7ADC">
        <w:rPr>
          <w:sz w:val="24"/>
          <w:szCs w:val="24"/>
        </w:rPr>
        <w:instrText xml:space="preserve"> ADDIN EN.CITE.DATA </w:instrText>
      </w:r>
      <w:r w:rsidR="00F25B95" w:rsidRPr="007E7ADC">
        <w:rPr>
          <w:sz w:val="24"/>
          <w:szCs w:val="24"/>
        </w:rPr>
      </w:r>
      <w:r w:rsidR="00F25B95" w:rsidRPr="007E7ADC">
        <w:rPr>
          <w:sz w:val="24"/>
          <w:szCs w:val="24"/>
        </w:rPr>
        <w:fldChar w:fldCharType="end"/>
      </w:r>
      <w:r w:rsidR="00F25B95" w:rsidRPr="007E7ADC">
        <w:rPr>
          <w:sz w:val="24"/>
          <w:szCs w:val="24"/>
        </w:rPr>
      </w:r>
      <w:r w:rsidR="00F25B95" w:rsidRPr="007E7ADC">
        <w:rPr>
          <w:sz w:val="24"/>
          <w:szCs w:val="24"/>
        </w:rPr>
        <w:fldChar w:fldCharType="separate"/>
      </w:r>
      <w:r w:rsidR="00F25B95" w:rsidRPr="007E7ADC">
        <w:rPr>
          <w:noProof/>
          <w:sz w:val="24"/>
          <w:szCs w:val="24"/>
          <w:vertAlign w:val="superscript"/>
        </w:rPr>
        <w:t>8, 9, 12</w:t>
      </w:r>
      <w:r w:rsidR="00F25B95" w:rsidRPr="007E7ADC">
        <w:rPr>
          <w:sz w:val="24"/>
          <w:szCs w:val="24"/>
        </w:rPr>
        <w:fldChar w:fldCharType="end"/>
      </w:r>
      <w:r w:rsidR="00A71755" w:rsidRPr="007E7ADC">
        <w:rPr>
          <w:sz w:val="24"/>
          <w:szCs w:val="24"/>
        </w:rPr>
        <w:t xml:space="preserve"> An appropriate </w:t>
      </w:r>
      <w:r w:rsidRPr="007E7ADC">
        <w:rPr>
          <w:sz w:val="24"/>
          <w:szCs w:val="24"/>
        </w:rPr>
        <w:t>threshold</w:t>
      </w:r>
      <w:r w:rsidR="00A71755" w:rsidRPr="007E7ADC">
        <w:rPr>
          <w:sz w:val="24"/>
          <w:szCs w:val="24"/>
        </w:rPr>
        <w:t xml:space="preserve"> should balance the potential harm of under treat</w:t>
      </w:r>
      <w:r w:rsidRPr="007E7ADC">
        <w:rPr>
          <w:sz w:val="24"/>
          <w:szCs w:val="24"/>
        </w:rPr>
        <w:t>ing</w:t>
      </w:r>
      <w:r w:rsidR="00A71755" w:rsidRPr="007E7ADC">
        <w:rPr>
          <w:sz w:val="24"/>
          <w:szCs w:val="24"/>
        </w:rPr>
        <w:t xml:space="preserve"> bacterial LRTIs and </w:t>
      </w:r>
      <w:r w:rsidRPr="007E7ADC">
        <w:rPr>
          <w:sz w:val="24"/>
          <w:szCs w:val="24"/>
        </w:rPr>
        <w:t>the</w:t>
      </w:r>
      <w:r w:rsidR="00A71755" w:rsidRPr="007E7ADC">
        <w:rPr>
          <w:sz w:val="24"/>
          <w:szCs w:val="24"/>
        </w:rPr>
        <w:t xml:space="preserve"> benefit of reducing unnecessary antibiotic prescriptions. Physicians may consider to accept a </w:t>
      </w:r>
      <w:r w:rsidR="00716EFD" w:rsidRPr="007E7ADC">
        <w:rPr>
          <w:sz w:val="24"/>
          <w:szCs w:val="24"/>
        </w:rPr>
        <w:t>higher</w:t>
      </w:r>
      <w:r w:rsidR="00B60B59" w:rsidRPr="007E7ADC">
        <w:rPr>
          <w:sz w:val="24"/>
          <w:szCs w:val="24"/>
        </w:rPr>
        <w:t xml:space="preserve"> </w:t>
      </w:r>
      <w:r w:rsidR="00A71755" w:rsidRPr="007E7ADC">
        <w:rPr>
          <w:sz w:val="24"/>
          <w:szCs w:val="24"/>
        </w:rPr>
        <w:t>risk</w:t>
      </w:r>
      <w:r w:rsidR="00B60B59" w:rsidRPr="007E7ADC">
        <w:rPr>
          <w:sz w:val="24"/>
          <w:szCs w:val="24"/>
        </w:rPr>
        <w:t xml:space="preserve"> </w:t>
      </w:r>
      <w:r w:rsidR="00A71755" w:rsidRPr="007E7ADC">
        <w:rPr>
          <w:sz w:val="24"/>
          <w:szCs w:val="24"/>
        </w:rPr>
        <w:t xml:space="preserve">threshold of </w:t>
      </w:r>
      <w:r w:rsidR="00716EFD" w:rsidRPr="007E7ADC">
        <w:rPr>
          <w:sz w:val="24"/>
          <w:szCs w:val="24"/>
        </w:rPr>
        <w:t>1</w:t>
      </w:r>
      <w:r w:rsidR="00A71755" w:rsidRPr="007E7ADC">
        <w:rPr>
          <w:sz w:val="24"/>
          <w:szCs w:val="24"/>
        </w:rPr>
        <w:t xml:space="preserve">5% if adequate safety-netting is </w:t>
      </w:r>
      <w:r w:rsidR="00716EFD" w:rsidRPr="007E7ADC">
        <w:rPr>
          <w:sz w:val="24"/>
          <w:szCs w:val="24"/>
        </w:rPr>
        <w:t>provided</w:t>
      </w:r>
      <w:r w:rsidR="00691E83" w:rsidRPr="007E7ADC">
        <w:rPr>
          <w:sz w:val="24"/>
          <w:szCs w:val="24"/>
        </w:rPr>
        <w:t>.</w:t>
      </w:r>
    </w:p>
    <w:p w14:paraId="7611C5E2" w14:textId="65B2B0E1" w:rsidR="00BC13CF" w:rsidRPr="007E7ADC" w:rsidRDefault="00BC13CF" w:rsidP="00DE16BD">
      <w:pPr>
        <w:pStyle w:val="Eindverslag"/>
        <w:spacing w:line="480" w:lineRule="auto"/>
        <w:rPr>
          <w:sz w:val="24"/>
          <w:szCs w:val="24"/>
        </w:rPr>
      </w:pPr>
      <w:r w:rsidRPr="007E7ADC">
        <w:rPr>
          <w:sz w:val="24"/>
          <w:szCs w:val="24"/>
        </w:rPr>
        <w:t>The F</w:t>
      </w:r>
      <w:r w:rsidR="00AF7341" w:rsidRPr="007E7ADC">
        <w:rPr>
          <w:sz w:val="24"/>
          <w:szCs w:val="24"/>
        </w:rPr>
        <w:t>everkidstool is broadly validate</w:t>
      </w:r>
      <w:r w:rsidRPr="007E7ADC">
        <w:rPr>
          <w:sz w:val="24"/>
          <w:szCs w:val="24"/>
        </w:rPr>
        <w:t>d</w:t>
      </w:r>
      <w:r w:rsidR="00AF7341" w:rsidRPr="007E7ADC">
        <w:rPr>
          <w:sz w:val="24"/>
          <w:szCs w:val="24"/>
        </w:rPr>
        <w:t xml:space="preserve"> for all paediatric age groups</w:t>
      </w:r>
      <w:r w:rsidR="00833828" w:rsidRPr="007E7ADC">
        <w:rPr>
          <w:sz w:val="24"/>
          <w:szCs w:val="24"/>
        </w:rPr>
        <w:t>.</w:t>
      </w:r>
      <w:r w:rsidR="00F25B95" w:rsidRPr="007E7ADC">
        <w:rPr>
          <w:sz w:val="24"/>
          <w:szCs w:val="24"/>
        </w:rPr>
        <w:fldChar w:fldCharType="begin">
          <w:fldData xml:space="preserve">PEVuZE5vdGU+PENpdGU+PEF1dGhvcj5OaWptYW48L0F1dGhvcj48WWVhcj4yMDEzPC9ZZWFyPjxS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</w:fldData>
        </w:fldChar>
      </w:r>
      <w:r w:rsidR="00F25B95" w:rsidRPr="007E7ADC">
        <w:rPr>
          <w:sz w:val="24"/>
          <w:szCs w:val="24"/>
        </w:rPr>
        <w:instrText xml:space="preserve"> ADDIN EN.CITE </w:instrText>
      </w:r>
      <w:r w:rsidR="00F25B95" w:rsidRPr="007E7ADC">
        <w:rPr>
          <w:sz w:val="24"/>
          <w:szCs w:val="24"/>
        </w:rPr>
        <w:fldChar w:fldCharType="begin">
          <w:fldData xml:space="preserve">PEVuZE5vdGU+PENpdGU+PEF1dGhvcj5OaWptYW48L0F1dGhvcj48WWVhcj4yMDEzPC9ZZWFyPjxS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</w:fldData>
        </w:fldChar>
      </w:r>
      <w:r w:rsidR="00F25B95" w:rsidRPr="007E7ADC">
        <w:rPr>
          <w:sz w:val="24"/>
          <w:szCs w:val="24"/>
        </w:rPr>
        <w:instrText xml:space="preserve"> ADDIN EN.CITE.DATA </w:instrText>
      </w:r>
      <w:r w:rsidR="00F25B95" w:rsidRPr="007E7ADC">
        <w:rPr>
          <w:sz w:val="24"/>
          <w:szCs w:val="24"/>
        </w:rPr>
      </w:r>
      <w:r w:rsidR="00F25B95" w:rsidRPr="007E7ADC">
        <w:rPr>
          <w:sz w:val="24"/>
          <w:szCs w:val="24"/>
        </w:rPr>
        <w:fldChar w:fldCharType="end"/>
      </w:r>
      <w:r w:rsidR="00F25B95" w:rsidRPr="007E7ADC">
        <w:rPr>
          <w:sz w:val="24"/>
          <w:szCs w:val="24"/>
        </w:rPr>
      </w:r>
      <w:r w:rsidR="00F25B95" w:rsidRPr="007E7ADC">
        <w:rPr>
          <w:sz w:val="24"/>
          <w:szCs w:val="24"/>
        </w:rPr>
        <w:fldChar w:fldCharType="separate"/>
      </w:r>
      <w:r w:rsidR="00F25B95" w:rsidRPr="007E7ADC">
        <w:rPr>
          <w:noProof/>
          <w:sz w:val="24"/>
          <w:szCs w:val="24"/>
          <w:vertAlign w:val="superscript"/>
        </w:rPr>
        <w:t>9, 11</w:t>
      </w:r>
      <w:r w:rsidR="00F25B95" w:rsidRPr="007E7ADC">
        <w:rPr>
          <w:sz w:val="24"/>
          <w:szCs w:val="24"/>
        </w:rPr>
        <w:fldChar w:fldCharType="end"/>
      </w:r>
      <w:r w:rsidRPr="007E7ADC">
        <w:rPr>
          <w:sz w:val="24"/>
          <w:szCs w:val="24"/>
        </w:rPr>
        <w:t xml:space="preserve"> </w:t>
      </w:r>
      <w:r w:rsidR="00833828" w:rsidRPr="007E7ADC">
        <w:rPr>
          <w:sz w:val="24"/>
          <w:szCs w:val="24"/>
        </w:rPr>
        <w:t xml:space="preserve">Since </w:t>
      </w:r>
      <w:r w:rsidR="001C552E" w:rsidRPr="007E7ADC">
        <w:rPr>
          <w:sz w:val="24"/>
          <w:szCs w:val="24"/>
        </w:rPr>
        <w:t>viral infections</w:t>
      </w:r>
      <w:r w:rsidR="00833828" w:rsidRPr="007E7ADC">
        <w:rPr>
          <w:sz w:val="24"/>
          <w:szCs w:val="24"/>
        </w:rPr>
        <w:t xml:space="preserve"> have higher incidence</w:t>
      </w:r>
      <w:r w:rsidR="001C552E" w:rsidRPr="007E7ADC">
        <w:rPr>
          <w:sz w:val="24"/>
          <w:szCs w:val="24"/>
        </w:rPr>
        <w:t xml:space="preserve"> in younger children, t</w:t>
      </w:r>
      <w:r w:rsidRPr="007E7ADC">
        <w:rPr>
          <w:sz w:val="24"/>
          <w:szCs w:val="24"/>
        </w:rPr>
        <w:t>he intervention trial was</w:t>
      </w:r>
      <w:r w:rsidR="002B3F07" w:rsidRPr="007E7ADC">
        <w:rPr>
          <w:sz w:val="24"/>
          <w:szCs w:val="24"/>
        </w:rPr>
        <w:t xml:space="preserve"> performed in children &lt;5 years</w:t>
      </w:r>
      <w:r w:rsidR="001C552E" w:rsidRPr="007E7ADC">
        <w:rPr>
          <w:sz w:val="24"/>
          <w:szCs w:val="24"/>
        </w:rPr>
        <w:t xml:space="preserve">. </w:t>
      </w:r>
      <w:r w:rsidRPr="007E7ADC">
        <w:rPr>
          <w:sz w:val="24"/>
          <w:szCs w:val="24"/>
        </w:rPr>
        <w:t>Although the safety of withholding antibiotic prescriptions has not yet been established in children &gt;5 years at low/intermediate-risk for suspected LRTIs, our study shows that implementation of the Feverkidstool has the potential to reduce antibiotic prescriptions in this group. Future studies should be performed</w:t>
      </w:r>
      <w:r w:rsidR="001C552E" w:rsidRPr="007E7ADC">
        <w:rPr>
          <w:sz w:val="24"/>
          <w:szCs w:val="24"/>
        </w:rPr>
        <w:t xml:space="preserve"> in older children</w:t>
      </w:r>
      <w:r w:rsidRPr="007E7ADC">
        <w:rPr>
          <w:sz w:val="24"/>
          <w:szCs w:val="24"/>
        </w:rPr>
        <w:t xml:space="preserve"> t</w:t>
      </w:r>
      <w:r w:rsidR="001C552E" w:rsidRPr="007E7ADC">
        <w:rPr>
          <w:sz w:val="24"/>
          <w:szCs w:val="24"/>
        </w:rPr>
        <w:t xml:space="preserve">o address safety and </w:t>
      </w:r>
      <w:r w:rsidR="00344ABF" w:rsidRPr="007E7ADC">
        <w:rPr>
          <w:sz w:val="24"/>
          <w:szCs w:val="24"/>
        </w:rPr>
        <w:t xml:space="preserve">actual </w:t>
      </w:r>
      <w:r w:rsidR="001C552E" w:rsidRPr="007E7ADC">
        <w:rPr>
          <w:sz w:val="24"/>
          <w:szCs w:val="24"/>
        </w:rPr>
        <w:t>effect on antibiotic prescription</w:t>
      </w:r>
      <w:r w:rsidR="00344ABF" w:rsidRPr="007E7ADC">
        <w:rPr>
          <w:sz w:val="24"/>
          <w:szCs w:val="24"/>
        </w:rPr>
        <w:t>.</w:t>
      </w:r>
    </w:p>
    <w:p w14:paraId="4377185F" w14:textId="7BEBE7B1" w:rsidR="008E18E4" w:rsidRPr="007E7ADC" w:rsidRDefault="0028002A" w:rsidP="00DE16BD">
      <w:pPr>
        <w:pStyle w:val="Eindverslag"/>
        <w:spacing w:line="480" w:lineRule="auto"/>
        <w:rPr>
          <w:sz w:val="24"/>
          <w:szCs w:val="24"/>
        </w:rPr>
      </w:pPr>
      <w:r w:rsidRPr="007E7ADC">
        <w:rPr>
          <w:sz w:val="24"/>
          <w:szCs w:val="24"/>
        </w:rPr>
        <w:t>D</w:t>
      </w:r>
      <w:r w:rsidR="00FA2CA5" w:rsidRPr="007E7ADC">
        <w:rPr>
          <w:sz w:val="24"/>
          <w:szCs w:val="24"/>
        </w:rPr>
        <w:t xml:space="preserve">ifferences between European EDs </w:t>
      </w:r>
      <w:r w:rsidR="001E2434" w:rsidRPr="007E7ADC">
        <w:rPr>
          <w:sz w:val="24"/>
          <w:szCs w:val="24"/>
        </w:rPr>
        <w:t xml:space="preserve">including acceptance of CRP-measurement, </w:t>
      </w:r>
      <w:r w:rsidR="002A2203" w:rsidRPr="007E7ADC">
        <w:rPr>
          <w:sz w:val="24"/>
          <w:szCs w:val="24"/>
        </w:rPr>
        <w:t xml:space="preserve">should be taken </w:t>
      </w:r>
      <w:r w:rsidR="00FA2CA5" w:rsidRPr="007E7ADC">
        <w:rPr>
          <w:sz w:val="24"/>
          <w:szCs w:val="24"/>
        </w:rPr>
        <w:t>into account when implementing a new strategy for antibiotic reduction in Europe</w:t>
      </w:r>
      <w:r w:rsidR="00190B3D" w:rsidRPr="007E7ADC">
        <w:rPr>
          <w:sz w:val="24"/>
          <w:szCs w:val="24"/>
        </w:rPr>
        <w:t>.</w:t>
      </w:r>
      <w:r w:rsidR="00F25B95" w:rsidRPr="007E7ADC">
        <w:rPr>
          <w:sz w:val="24"/>
          <w:szCs w:val="24"/>
        </w:rPr>
        <w:fldChar w:fldCharType="begin">
          <w:fldData xml:space="preserve">PEVuZE5vdGU+PENpdGU+PEF1dGhvcj5IYWdlZG9vcm48L0F1dGhvcj48WWVhcj4yMDIwPC9ZZWFy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</w:fldData>
        </w:fldChar>
      </w:r>
      <w:r w:rsidR="00F25B95" w:rsidRPr="007E7ADC">
        <w:rPr>
          <w:sz w:val="24"/>
          <w:szCs w:val="24"/>
        </w:rPr>
        <w:instrText xml:space="preserve"> ADDIN EN.CITE </w:instrText>
      </w:r>
      <w:r w:rsidR="00F25B95" w:rsidRPr="007E7ADC">
        <w:rPr>
          <w:sz w:val="24"/>
          <w:szCs w:val="24"/>
        </w:rPr>
        <w:fldChar w:fldCharType="begin">
          <w:fldData xml:space="preserve">PEVuZE5vdGU+PENpdGU+PEF1dGhvcj5IYWdlZG9vcm48L0F1dGhvcj48WWVhcj4yMDIwPC9ZZWFy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</w:fldData>
        </w:fldChar>
      </w:r>
      <w:r w:rsidR="00F25B95" w:rsidRPr="007E7ADC">
        <w:rPr>
          <w:sz w:val="24"/>
          <w:szCs w:val="24"/>
        </w:rPr>
        <w:instrText xml:space="preserve"> ADDIN EN.CITE.DATA </w:instrText>
      </w:r>
      <w:r w:rsidR="00F25B95" w:rsidRPr="007E7ADC">
        <w:rPr>
          <w:sz w:val="24"/>
          <w:szCs w:val="24"/>
        </w:rPr>
      </w:r>
      <w:r w:rsidR="00F25B95" w:rsidRPr="007E7ADC">
        <w:rPr>
          <w:sz w:val="24"/>
          <w:szCs w:val="24"/>
        </w:rPr>
        <w:fldChar w:fldCharType="end"/>
      </w:r>
      <w:r w:rsidR="00F25B95" w:rsidRPr="007E7ADC">
        <w:rPr>
          <w:sz w:val="24"/>
          <w:szCs w:val="24"/>
        </w:rPr>
      </w:r>
      <w:r w:rsidR="00F25B95" w:rsidRPr="007E7ADC">
        <w:rPr>
          <w:sz w:val="24"/>
          <w:szCs w:val="24"/>
        </w:rPr>
        <w:fldChar w:fldCharType="separate"/>
      </w:r>
      <w:r w:rsidR="00F25B95" w:rsidRPr="007E7ADC">
        <w:rPr>
          <w:noProof/>
          <w:sz w:val="24"/>
          <w:szCs w:val="24"/>
          <w:vertAlign w:val="superscript"/>
        </w:rPr>
        <w:t>21, 22</w:t>
      </w:r>
      <w:r w:rsidR="00F25B95" w:rsidRPr="007E7ADC">
        <w:rPr>
          <w:sz w:val="24"/>
          <w:szCs w:val="24"/>
        </w:rPr>
        <w:fldChar w:fldCharType="end"/>
      </w:r>
      <w:r w:rsidR="00FA2CA5" w:rsidRPr="007E7ADC">
        <w:rPr>
          <w:sz w:val="24"/>
          <w:szCs w:val="24"/>
        </w:rPr>
        <w:t xml:space="preserve"> </w:t>
      </w:r>
      <w:r w:rsidR="001E2434" w:rsidRPr="007E7ADC">
        <w:rPr>
          <w:sz w:val="24"/>
          <w:szCs w:val="24"/>
        </w:rPr>
        <w:t>Furthermore, a clinical decision rule could also aid in guiding decisions regarding appropriateness of antibiotic agent</w:t>
      </w:r>
      <w:r w:rsidR="009170A5" w:rsidRPr="007E7ADC">
        <w:rPr>
          <w:sz w:val="24"/>
          <w:szCs w:val="24"/>
        </w:rPr>
        <w:t>s</w:t>
      </w:r>
      <w:r w:rsidR="001E2434" w:rsidRPr="007E7ADC">
        <w:rPr>
          <w:sz w:val="24"/>
          <w:szCs w:val="24"/>
        </w:rPr>
        <w:t xml:space="preserve"> and prescription mode. </w:t>
      </w:r>
      <w:r w:rsidR="00D673E7" w:rsidRPr="007E7ADC">
        <w:rPr>
          <w:sz w:val="24"/>
          <w:szCs w:val="24"/>
        </w:rPr>
        <w:t>Future research should focus on identifying</w:t>
      </w:r>
      <w:r w:rsidR="00190B3D" w:rsidRPr="007E7ADC">
        <w:rPr>
          <w:sz w:val="24"/>
          <w:szCs w:val="24"/>
        </w:rPr>
        <w:t xml:space="preserve"> </w:t>
      </w:r>
      <w:r w:rsidR="00D673E7" w:rsidRPr="007E7ADC">
        <w:rPr>
          <w:sz w:val="24"/>
          <w:szCs w:val="24"/>
        </w:rPr>
        <w:t>l</w:t>
      </w:r>
      <w:r w:rsidR="00190B3D" w:rsidRPr="007E7ADC">
        <w:rPr>
          <w:sz w:val="24"/>
          <w:szCs w:val="24"/>
        </w:rPr>
        <w:t xml:space="preserve">ocal facilitators and barriers </w:t>
      </w:r>
      <w:r w:rsidR="00A404B1" w:rsidRPr="007E7ADC">
        <w:rPr>
          <w:sz w:val="24"/>
          <w:szCs w:val="24"/>
        </w:rPr>
        <w:t xml:space="preserve">for the implementation </w:t>
      </w:r>
      <w:r w:rsidR="00190B3D" w:rsidRPr="007E7ADC">
        <w:rPr>
          <w:sz w:val="24"/>
          <w:szCs w:val="24"/>
        </w:rPr>
        <w:t xml:space="preserve">of </w:t>
      </w:r>
      <w:r w:rsidR="00D673E7" w:rsidRPr="007E7ADC">
        <w:rPr>
          <w:sz w:val="24"/>
          <w:szCs w:val="24"/>
        </w:rPr>
        <w:t>this</w:t>
      </w:r>
      <w:r w:rsidR="00281EE4" w:rsidRPr="007E7ADC">
        <w:rPr>
          <w:sz w:val="24"/>
          <w:szCs w:val="24"/>
        </w:rPr>
        <w:t xml:space="preserve"> </w:t>
      </w:r>
      <w:r w:rsidR="000B0FE2" w:rsidRPr="007E7ADC">
        <w:rPr>
          <w:sz w:val="24"/>
          <w:szCs w:val="24"/>
        </w:rPr>
        <w:t xml:space="preserve">clinical </w:t>
      </w:r>
      <w:r w:rsidR="008D6A01" w:rsidRPr="007E7ADC">
        <w:rPr>
          <w:sz w:val="24"/>
          <w:szCs w:val="24"/>
        </w:rPr>
        <w:t xml:space="preserve">decision rule </w:t>
      </w:r>
      <w:r w:rsidR="00D673E7" w:rsidRPr="007E7ADC">
        <w:rPr>
          <w:sz w:val="24"/>
          <w:szCs w:val="24"/>
        </w:rPr>
        <w:t xml:space="preserve">to </w:t>
      </w:r>
      <w:r w:rsidR="00190B3D" w:rsidRPr="007E7ADC">
        <w:rPr>
          <w:sz w:val="24"/>
          <w:szCs w:val="24"/>
        </w:rPr>
        <w:t xml:space="preserve">achieve </w:t>
      </w:r>
      <w:r w:rsidR="00F15015" w:rsidRPr="007E7ADC">
        <w:rPr>
          <w:sz w:val="24"/>
          <w:szCs w:val="24"/>
        </w:rPr>
        <w:t xml:space="preserve">maximal </w:t>
      </w:r>
      <w:r w:rsidR="00BE4DF8" w:rsidRPr="007E7ADC">
        <w:rPr>
          <w:sz w:val="24"/>
          <w:szCs w:val="24"/>
        </w:rPr>
        <w:t>uptake</w:t>
      </w:r>
      <w:r w:rsidR="00190B3D" w:rsidRPr="007E7ADC">
        <w:rPr>
          <w:sz w:val="24"/>
          <w:szCs w:val="24"/>
        </w:rPr>
        <w:t>.</w:t>
      </w:r>
      <w:r w:rsidR="00D673E7" w:rsidRPr="007E7ADC">
        <w:rPr>
          <w:sz w:val="24"/>
          <w:szCs w:val="24"/>
        </w:rPr>
        <w:t xml:space="preserve"> In addition, </w:t>
      </w:r>
      <w:r w:rsidR="00E14F70" w:rsidRPr="007E7ADC">
        <w:rPr>
          <w:sz w:val="24"/>
          <w:szCs w:val="24"/>
        </w:rPr>
        <w:t>the Feverkidstool should be validated in</w:t>
      </w:r>
      <w:r w:rsidR="009170A5" w:rsidRPr="007E7ADC">
        <w:rPr>
          <w:sz w:val="24"/>
          <w:szCs w:val="24"/>
        </w:rPr>
        <w:t xml:space="preserve"> children with comorbidity</w:t>
      </w:r>
      <w:r w:rsidR="00E14F70" w:rsidRPr="007E7ADC">
        <w:rPr>
          <w:sz w:val="24"/>
          <w:szCs w:val="24"/>
        </w:rPr>
        <w:t>.</w:t>
      </w:r>
      <w:r w:rsidR="00281EE4" w:rsidRPr="007E7ADC">
        <w:rPr>
          <w:sz w:val="24"/>
          <w:szCs w:val="24"/>
        </w:rPr>
        <w:t xml:space="preserve"> </w:t>
      </w:r>
    </w:p>
    <w:p w14:paraId="2B65A747" w14:textId="287E3E71" w:rsidR="00FA2CA5" w:rsidRPr="007E7ADC" w:rsidRDefault="00FA2CA5" w:rsidP="00DE16BD">
      <w:pPr>
        <w:pStyle w:val="EV-hoofdstuk"/>
        <w:spacing w:line="480" w:lineRule="auto"/>
        <w:rPr>
          <w:szCs w:val="24"/>
        </w:rPr>
      </w:pPr>
      <w:bookmarkStart w:id="29" w:name="_Toc23775177"/>
      <w:bookmarkStart w:id="30" w:name="_Toc23776396"/>
      <w:bookmarkStart w:id="31" w:name="_Toc24021208"/>
      <w:bookmarkStart w:id="32" w:name="_Toc24102140"/>
      <w:bookmarkStart w:id="33" w:name="_Toc25927785"/>
      <w:bookmarkStart w:id="34" w:name="_Toc29286938"/>
      <w:r w:rsidRPr="007E7ADC">
        <w:rPr>
          <w:szCs w:val="24"/>
        </w:rPr>
        <w:t>Conclusion</w:t>
      </w:r>
      <w:bookmarkEnd w:id="29"/>
      <w:bookmarkEnd w:id="30"/>
      <w:bookmarkEnd w:id="31"/>
      <w:bookmarkEnd w:id="32"/>
      <w:bookmarkEnd w:id="33"/>
      <w:bookmarkEnd w:id="34"/>
    </w:p>
    <w:p w14:paraId="0DD3543D" w14:textId="20C7AB73" w:rsidR="00B66807" w:rsidRPr="007E7ADC" w:rsidRDefault="00126858" w:rsidP="00DE16BD">
      <w:pPr>
        <w:pStyle w:val="Eindverslag"/>
        <w:spacing w:line="480" w:lineRule="auto"/>
        <w:rPr>
          <w:sz w:val="24"/>
          <w:szCs w:val="24"/>
        </w:rPr>
      </w:pPr>
      <w:r w:rsidRPr="007E7ADC">
        <w:rPr>
          <w:sz w:val="24"/>
          <w:szCs w:val="24"/>
        </w:rPr>
        <w:t>B</w:t>
      </w:r>
      <w:r w:rsidR="0031731B" w:rsidRPr="007E7ADC">
        <w:rPr>
          <w:sz w:val="24"/>
          <w:szCs w:val="24"/>
        </w:rPr>
        <w:t xml:space="preserve">ased </w:t>
      </w:r>
      <w:r w:rsidRPr="007E7ADC">
        <w:rPr>
          <w:sz w:val="24"/>
          <w:szCs w:val="24"/>
        </w:rPr>
        <w:t xml:space="preserve">on </w:t>
      </w:r>
      <w:r w:rsidR="00DD2FF6" w:rsidRPr="007E7ADC">
        <w:rPr>
          <w:sz w:val="24"/>
          <w:szCs w:val="24"/>
        </w:rPr>
        <w:t xml:space="preserve">routine </w:t>
      </w:r>
      <w:r w:rsidR="00E14F70" w:rsidRPr="007E7ADC">
        <w:rPr>
          <w:sz w:val="24"/>
          <w:szCs w:val="24"/>
        </w:rPr>
        <w:t xml:space="preserve">clinical </w:t>
      </w:r>
      <w:r w:rsidR="00842BC1" w:rsidRPr="007E7ADC">
        <w:rPr>
          <w:sz w:val="24"/>
          <w:szCs w:val="24"/>
        </w:rPr>
        <w:t>data,</w:t>
      </w:r>
      <w:r w:rsidR="002F146B" w:rsidRPr="007E7ADC">
        <w:rPr>
          <w:sz w:val="24"/>
          <w:szCs w:val="24"/>
        </w:rPr>
        <w:t xml:space="preserve"> we modelled the potential effect of implementation of the Feverkidstool</w:t>
      </w:r>
      <w:r w:rsidR="008A3D01" w:rsidRPr="007E7ADC">
        <w:rPr>
          <w:sz w:val="24"/>
          <w:szCs w:val="24"/>
        </w:rPr>
        <w:t>,</w:t>
      </w:r>
      <w:r w:rsidR="00A3504A" w:rsidRPr="007E7ADC" w:rsidDel="002F146B">
        <w:rPr>
          <w:sz w:val="24"/>
          <w:szCs w:val="24"/>
        </w:rPr>
        <w:t xml:space="preserve"> </w:t>
      </w:r>
      <w:r w:rsidR="00A3504A" w:rsidRPr="007E7ADC">
        <w:rPr>
          <w:sz w:val="24"/>
          <w:szCs w:val="24"/>
        </w:rPr>
        <w:t xml:space="preserve">a clinical </w:t>
      </w:r>
      <w:r w:rsidR="008D6A01" w:rsidRPr="007E7ADC">
        <w:rPr>
          <w:sz w:val="24"/>
          <w:szCs w:val="24"/>
        </w:rPr>
        <w:t>decision rule</w:t>
      </w:r>
      <w:r w:rsidR="00A3504A" w:rsidRPr="007E7ADC">
        <w:rPr>
          <w:sz w:val="24"/>
          <w:szCs w:val="24"/>
        </w:rPr>
        <w:t xml:space="preserve"> advising physicians whether or not to start antibiotic treatment in children with </w:t>
      </w:r>
      <w:r w:rsidRPr="007E7ADC">
        <w:rPr>
          <w:sz w:val="24"/>
          <w:szCs w:val="24"/>
        </w:rPr>
        <w:t>s</w:t>
      </w:r>
      <w:r w:rsidR="00A3504A" w:rsidRPr="007E7ADC">
        <w:rPr>
          <w:sz w:val="24"/>
          <w:szCs w:val="24"/>
        </w:rPr>
        <w:t xml:space="preserve">uspected </w:t>
      </w:r>
      <w:r w:rsidRPr="007E7ADC">
        <w:rPr>
          <w:sz w:val="24"/>
          <w:szCs w:val="24"/>
        </w:rPr>
        <w:t>LRTIs</w:t>
      </w:r>
      <w:r w:rsidR="002F146B" w:rsidRPr="007E7ADC">
        <w:rPr>
          <w:sz w:val="24"/>
          <w:szCs w:val="24"/>
        </w:rPr>
        <w:t>.</w:t>
      </w:r>
      <w:r w:rsidR="00B07BC6" w:rsidRPr="007E7ADC">
        <w:rPr>
          <w:sz w:val="24"/>
          <w:szCs w:val="24"/>
        </w:rPr>
        <w:t xml:space="preserve"> </w:t>
      </w:r>
      <w:r w:rsidR="00DE1F9E" w:rsidRPr="007E7ADC">
        <w:rPr>
          <w:sz w:val="24"/>
          <w:szCs w:val="24"/>
        </w:rPr>
        <w:t>Our simulation study showed that t</w:t>
      </w:r>
      <w:r w:rsidR="002F146B" w:rsidRPr="007E7ADC">
        <w:rPr>
          <w:sz w:val="24"/>
          <w:szCs w:val="24"/>
        </w:rPr>
        <w:t xml:space="preserve">he </w:t>
      </w:r>
      <w:r w:rsidR="008A3D01" w:rsidRPr="007E7ADC">
        <w:rPr>
          <w:sz w:val="24"/>
          <w:szCs w:val="24"/>
        </w:rPr>
        <w:t>F</w:t>
      </w:r>
      <w:r w:rsidR="002F146B" w:rsidRPr="007E7ADC">
        <w:rPr>
          <w:sz w:val="24"/>
          <w:szCs w:val="24"/>
        </w:rPr>
        <w:t xml:space="preserve">everkidstool </w:t>
      </w:r>
      <w:r w:rsidR="00DE1F9E" w:rsidRPr="007E7ADC">
        <w:rPr>
          <w:sz w:val="24"/>
          <w:szCs w:val="24"/>
        </w:rPr>
        <w:t xml:space="preserve">has the potential to </w:t>
      </w:r>
      <w:r w:rsidR="002F146B" w:rsidRPr="007E7ADC">
        <w:rPr>
          <w:sz w:val="24"/>
          <w:szCs w:val="24"/>
        </w:rPr>
        <w:t>reduc</w:t>
      </w:r>
      <w:r w:rsidR="00DE1F9E" w:rsidRPr="007E7ADC">
        <w:rPr>
          <w:sz w:val="24"/>
          <w:szCs w:val="24"/>
        </w:rPr>
        <w:t>e</w:t>
      </w:r>
      <w:r w:rsidR="002F146B" w:rsidRPr="007E7ADC">
        <w:rPr>
          <w:sz w:val="24"/>
          <w:szCs w:val="24"/>
        </w:rPr>
        <w:t xml:space="preserve"> </w:t>
      </w:r>
      <w:r w:rsidR="00A066BC" w:rsidRPr="007E7ADC">
        <w:rPr>
          <w:sz w:val="24"/>
          <w:szCs w:val="24"/>
        </w:rPr>
        <w:t>antibiotic prescription</w:t>
      </w:r>
      <w:r w:rsidR="008E18E4" w:rsidRPr="007E7ADC">
        <w:rPr>
          <w:sz w:val="24"/>
          <w:szCs w:val="24"/>
        </w:rPr>
        <w:t xml:space="preserve"> </w:t>
      </w:r>
      <w:r w:rsidR="00536D4E" w:rsidRPr="007E7ADC">
        <w:rPr>
          <w:sz w:val="24"/>
          <w:szCs w:val="24"/>
        </w:rPr>
        <w:t>from 3</w:t>
      </w:r>
      <w:r w:rsidRPr="007E7ADC">
        <w:rPr>
          <w:sz w:val="24"/>
          <w:szCs w:val="24"/>
        </w:rPr>
        <w:t>3</w:t>
      </w:r>
      <w:r w:rsidR="00846917" w:rsidRPr="007E7ADC">
        <w:rPr>
          <w:sz w:val="24"/>
          <w:szCs w:val="24"/>
        </w:rPr>
        <w:t>.</w:t>
      </w:r>
      <w:r w:rsidRPr="007E7ADC">
        <w:rPr>
          <w:sz w:val="24"/>
          <w:szCs w:val="24"/>
        </w:rPr>
        <w:t>5</w:t>
      </w:r>
      <w:r w:rsidR="00536D4E" w:rsidRPr="007E7ADC">
        <w:rPr>
          <w:sz w:val="24"/>
          <w:szCs w:val="24"/>
        </w:rPr>
        <w:t xml:space="preserve"> to </w:t>
      </w:r>
      <w:r w:rsidRPr="007E7ADC">
        <w:rPr>
          <w:sz w:val="24"/>
          <w:szCs w:val="24"/>
        </w:rPr>
        <w:t>24</w:t>
      </w:r>
      <w:r w:rsidR="00846917" w:rsidRPr="007E7ADC">
        <w:rPr>
          <w:sz w:val="24"/>
          <w:szCs w:val="24"/>
        </w:rPr>
        <w:t>.</w:t>
      </w:r>
      <w:r w:rsidRPr="007E7ADC">
        <w:rPr>
          <w:sz w:val="24"/>
          <w:szCs w:val="24"/>
        </w:rPr>
        <w:t>1</w:t>
      </w:r>
      <w:r w:rsidR="00536D4E" w:rsidRPr="007E7ADC">
        <w:rPr>
          <w:sz w:val="24"/>
          <w:szCs w:val="24"/>
        </w:rPr>
        <w:t>%</w:t>
      </w:r>
      <w:r w:rsidR="00A3504A" w:rsidRPr="007E7ADC">
        <w:rPr>
          <w:sz w:val="24"/>
          <w:szCs w:val="24"/>
        </w:rPr>
        <w:t xml:space="preserve"> </w:t>
      </w:r>
      <w:r w:rsidR="00A066BC" w:rsidRPr="007E7ADC">
        <w:rPr>
          <w:sz w:val="24"/>
          <w:szCs w:val="24"/>
        </w:rPr>
        <w:t>at</w:t>
      </w:r>
      <w:r w:rsidR="002F146B" w:rsidRPr="007E7ADC">
        <w:rPr>
          <w:sz w:val="24"/>
          <w:szCs w:val="24"/>
        </w:rPr>
        <w:t xml:space="preserve"> European</w:t>
      </w:r>
      <w:r w:rsidR="008F345A" w:rsidRPr="007E7ADC">
        <w:rPr>
          <w:sz w:val="24"/>
          <w:szCs w:val="24"/>
        </w:rPr>
        <w:t xml:space="preserve"> EDs</w:t>
      </w:r>
      <w:r w:rsidR="00A066BC" w:rsidRPr="007E7ADC">
        <w:rPr>
          <w:sz w:val="24"/>
          <w:szCs w:val="24"/>
        </w:rPr>
        <w:t>.</w:t>
      </w:r>
      <w:r w:rsidR="0098244C" w:rsidRPr="007E7ADC">
        <w:rPr>
          <w:sz w:val="24"/>
          <w:szCs w:val="24"/>
        </w:rPr>
        <w:t xml:space="preserve"> </w:t>
      </w:r>
      <w:r w:rsidRPr="007E7ADC">
        <w:rPr>
          <w:sz w:val="24"/>
          <w:szCs w:val="24"/>
        </w:rPr>
        <w:t>Both usage and compliance to the treatment advice influence the potential effect on antibiotic prescription</w:t>
      </w:r>
      <w:r w:rsidR="000360FA" w:rsidRPr="007E7ADC">
        <w:rPr>
          <w:sz w:val="24"/>
          <w:szCs w:val="24"/>
        </w:rPr>
        <w:t>. In addition, s</w:t>
      </w:r>
      <w:r w:rsidR="00DE1F9E" w:rsidRPr="007E7ADC">
        <w:rPr>
          <w:sz w:val="24"/>
          <w:szCs w:val="24"/>
        </w:rPr>
        <w:t>imulation predicted</w:t>
      </w:r>
      <w:r w:rsidR="008F345A" w:rsidRPr="007E7ADC">
        <w:rPr>
          <w:sz w:val="24"/>
          <w:szCs w:val="24"/>
        </w:rPr>
        <w:t xml:space="preserve"> a significant</w:t>
      </w:r>
      <w:r w:rsidR="00DE1F9E" w:rsidRPr="007E7ADC">
        <w:rPr>
          <w:sz w:val="24"/>
          <w:szCs w:val="24"/>
        </w:rPr>
        <w:t xml:space="preserve"> r</w:t>
      </w:r>
      <w:r w:rsidR="00FA2CA5" w:rsidRPr="007E7ADC">
        <w:rPr>
          <w:sz w:val="24"/>
          <w:szCs w:val="24"/>
        </w:rPr>
        <w:t xml:space="preserve">eduction of antibiotics at </w:t>
      </w:r>
      <w:r w:rsidR="008F345A" w:rsidRPr="007E7ADC">
        <w:rPr>
          <w:sz w:val="24"/>
          <w:szCs w:val="24"/>
        </w:rPr>
        <w:t>9</w:t>
      </w:r>
      <w:r w:rsidR="00DE1F9E" w:rsidRPr="007E7ADC">
        <w:rPr>
          <w:sz w:val="24"/>
          <w:szCs w:val="24"/>
        </w:rPr>
        <w:t xml:space="preserve"> </w:t>
      </w:r>
      <w:r w:rsidR="00FA2CA5" w:rsidRPr="007E7ADC">
        <w:rPr>
          <w:sz w:val="24"/>
          <w:szCs w:val="24"/>
        </w:rPr>
        <w:t xml:space="preserve">participating </w:t>
      </w:r>
      <w:r w:rsidR="008F345A" w:rsidRPr="007E7ADC">
        <w:rPr>
          <w:sz w:val="24"/>
          <w:szCs w:val="24"/>
        </w:rPr>
        <w:t xml:space="preserve">EDs. EDs with both higher antibiotic prescription rates and many low/intermediate-risk patients are likely to benefit more from this decision rule. </w:t>
      </w:r>
      <w:r w:rsidR="00FA2CA5" w:rsidRPr="007E7ADC">
        <w:rPr>
          <w:sz w:val="24"/>
          <w:szCs w:val="24"/>
        </w:rPr>
        <w:t>Therefore, th</w:t>
      </w:r>
      <w:r w:rsidR="006B55B2" w:rsidRPr="007E7ADC">
        <w:rPr>
          <w:sz w:val="24"/>
          <w:szCs w:val="24"/>
        </w:rPr>
        <w:t>e Feverkidstool</w:t>
      </w:r>
      <w:r w:rsidR="00FA2CA5" w:rsidRPr="007E7ADC">
        <w:rPr>
          <w:sz w:val="24"/>
          <w:szCs w:val="24"/>
        </w:rPr>
        <w:t xml:space="preserve"> </w:t>
      </w:r>
      <w:r w:rsidR="006B55B2" w:rsidRPr="007E7ADC">
        <w:rPr>
          <w:sz w:val="24"/>
          <w:szCs w:val="24"/>
        </w:rPr>
        <w:t>c</w:t>
      </w:r>
      <w:r w:rsidR="009B268D" w:rsidRPr="007E7ADC">
        <w:rPr>
          <w:sz w:val="24"/>
          <w:szCs w:val="24"/>
        </w:rPr>
        <w:t>ould</w:t>
      </w:r>
      <w:r w:rsidR="00BB1401" w:rsidRPr="007E7ADC">
        <w:rPr>
          <w:sz w:val="24"/>
          <w:szCs w:val="24"/>
        </w:rPr>
        <w:t xml:space="preserve"> contribute </w:t>
      </w:r>
      <w:r w:rsidR="00087ADB" w:rsidRPr="007E7ADC">
        <w:rPr>
          <w:sz w:val="24"/>
          <w:szCs w:val="24"/>
        </w:rPr>
        <w:t xml:space="preserve">in </w:t>
      </w:r>
      <w:r w:rsidR="00DE1F9E" w:rsidRPr="007E7ADC">
        <w:rPr>
          <w:sz w:val="24"/>
          <w:szCs w:val="24"/>
        </w:rPr>
        <w:t>reducing</w:t>
      </w:r>
      <w:r w:rsidR="00BB1401" w:rsidRPr="007E7ADC">
        <w:rPr>
          <w:sz w:val="24"/>
          <w:szCs w:val="24"/>
        </w:rPr>
        <w:t xml:space="preserve"> </w:t>
      </w:r>
      <w:r w:rsidR="00FA2CA5" w:rsidRPr="007E7ADC">
        <w:rPr>
          <w:sz w:val="24"/>
          <w:szCs w:val="24"/>
        </w:rPr>
        <w:t xml:space="preserve">antibiotic </w:t>
      </w:r>
      <w:r w:rsidR="006B55B2" w:rsidRPr="007E7ADC">
        <w:rPr>
          <w:sz w:val="24"/>
          <w:szCs w:val="24"/>
        </w:rPr>
        <w:t>prescriptions for</w:t>
      </w:r>
      <w:r w:rsidR="00FA2CA5" w:rsidRPr="007E7ADC">
        <w:rPr>
          <w:sz w:val="24"/>
          <w:szCs w:val="24"/>
        </w:rPr>
        <w:t xml:space="preserve"> </w:t>
      </w:r>
      <w:r w:rsidR="008F345A" w:rsidRPr="007E7ADC">
        <w:rPr>
          <w:sz w:val="24"/>
          <w:szCs w:val="24"/>
        </w:rPr>
        <w:t xml:space="preserve">LRTIs </w:t>
      </w:r>
      <w:r w:rsidR="00FA2CA5" w:rsidRPr="007E7ADC">
        <w:rPr>
          <w:sz w:val="24"/>
          <w:szCs w:val="24"/>
        </w:rPr>
        <w:t xml:space="preserve">in Europe. </w:t>
      </w:r>
    </w:p>
    <w:p w14:paraId="075A23EF" w14:textId="77777777" w:rsidR="00160D21" w:rsidRPr="007E7ADC" w:rsidRDefault="00160D21" w:rsidP="00DE16BD">
      <w:pPr>
        <w:spacing w:line="480" w:lineRule="auto"/>
        <w:rPr>
          <w:b/>
          <w:shd w:val="clear" w:color="auto" w:fill="FFFFFF"/>
        </w:rPr>
      </w:pPr>
    </w:p>
    <w:p w14:paraId="60573406" w14:textId="342194E7" w:rsidR="00205836" w:rsidRPr="007E7ADC" w:rsidRDefault="00205836" w:rsidP="00DE16BD">
      <w:pPr>
        <w:spacing w:line="480" w:lineRule="auto"/>
        <w:rPr>
          <w:b/>
          <w:shd w:val="clear" w:color="auto" w:fill="FFFFFF"/>
        </w:rPr>
      </w:pPr>
      <w:r w:rsidRPr="007E7ADC">
        <w:rPr>
          <w:b/>
          <w:shd w:val="clear" w:color="auto" w:fill="FFFFFF"/>
        </w:rPr>
        <w:t>Acknowledgements:</w:t>
      </w:r>
    </w:p>
    <w:p w14:paraId="2BF92D20" w14:textId="2A4910EB" w:rsidR="00160D21" w:rsidRPr="007E7ADC" w:rsidRDefault="00160D21" w:rsidP="00160D21">
      <w:pPr>
        <w:spacing w:line="480" w:lineRule="auto"/>
        <w:ind w:left="705" w:hanging="705"/>
      </w:pPr>
      <w:r w:rsidRPr="007E7ADC">
        <w:t xml:space="preserve">Members of PERFORM consortium are listed in </w:t>
      </w:r>
      <w:r w:rsidR="00C60D4F" w:rsidRPr="007E7ADC">
        <w:t xml:space="preserve">Text S1. </w:t>
      </w:r>
      <w:r w:rsidRPr="007E7ADC">
        <w:rPr>
          <w:i/>
        </w:rPr>
        <w:t xml:space="preserve"> </w:t>
      </w:r>
    </w:p>
    <w:p w14:paraId="5A842684" w14:textId="6E46CD91" w:rsidR="00160D21" w:rsidRPr="007E7ADC" w:rsidRDefault="00160D21" w:rsidP="00160D21">
      <w:pPr>
        <w:spacing w:line="480" w:lineRule="auto"/>
        <w:ind w:left="705" w:hanging="705"/>
      </w:pPr>
    </w:p>
    <w:p w14:paraId="60981985" w14:textId="77777777" w:rsidR="00160D21" w:rsidRPr="007E7ADC" w:rsidRDefault="00160D21" w:rsidP="00160D21">
      <w:pPr>
        <w:spacing w:line="480" w:lineRule="auto"/>
      </w:pPr>
      <w:r w:rsidRPr="007E7ADC">
        <w:rPr>
          <w:b/>
        </w:rPr>
        <w:t>Funding</w:t>
      </w:r>
      <w:r w:rsidRPr="007E7ADC">
        <w:rPr>
          <w:i/>
        </w:rPr>
        <w:t xml:space="preserve">: </w:t>
      </w:r>
    </w:p>
    <w:p w14:paraId="137A9877" w14:textId="72FFF648" w:rsidR="00160D21" w:rsidRPr="007E7ADC" w:rsidRDefault="00160D21" w:rsidP="00160D21">
      <w:pPr>
        <w:spacing w:line="480" w:lineRule="auto"/>
      </w:pPr>
      <w:r w:rsidRPr="007E7ADC">
        <w:t xml:space="preserve">This project has received funding from the European Union’s Horizon 2020 research and innovation programme under grant agreement No. 668303. The Research was supported by the National Institute for Health Research Biomedical Research Centres at Imperial College London, Newcastle Hospitals NHS Foundation Trust and Newcastle University. The views expressed are those of the author(s) and not necessarily those of the NHS, the NIHR or the Department of Health. RGN was funded by NIHR Academic Clinical Fellowship award (ACL-2018-21-007). For the remaining authors no sources of funding were declared. The funders had no role in study design, data collection and analysis, decision to publish, or preparation of the manuscript. </w:t>
      </w:r>
    </w:p>
    <w:p w14:paraId="2D491828" w14:textId="108111BD" w:rsidR="00160D21" w:rsidRPr="007E7ADC" w:rsidRDefault="00160D21" w:rsidP="00160D21">
      <w:pPr>
        <w:spacing w:line="480" w:lineRule="auto"/>
        <w:ind w:left="705" w:hanging="705"/>
      </w:pPr>
    </w:p>
    <w:p w14:paraId="7D25C400" w14:textId="671E4526" w:rsidR="00022C30" w:rsidRPr="007E7ADC" w:rsidRDefault="00160D21" w:rsidP="00160D21">
      <w:pPr>
        <w:spacing w:after="200" w:line="480" w:lineRule="auto"/>
      </w:pPr>
      <w:r w:rsidRPr="007E7ADC">
        <w:rPr>
          <w:b/>
        </w:rPr>
        <w:t>Transparency declaration</w:t>
      </w:r>
      <w:r w:rsidRPr="007E7ADC">
        <w:t xml:space="preserve">: </w:t>
      </w:r>
      <w:r w:rsidR="00022C30" w:rsidRPr="007E7ADC">
        <w:t xml:space="preserve">None to declare. </w:t>
      </w:r>
    </w:p>
    <w:p w14:paraId="308BB67B" w14:textId="77777777" w:rsidR="00160D21" w:rsidRPr="007E7ADC" w:rsidRDefault="00160D21" w:rsidP="00160D21">
      <w:pPr>
        <w:spacing w:line="480" w:lineRule="auto"/>
        <w:rPr>
          <w:shd w:val="clear" w:color="auto" w:fill="FFFFFF"/>
        </w:rPr>
      </w:pPr>
      <w:r w:rsidRPr="007E7ADC">
        <w:rPr>
          <w:b/>
        </w:rPr>
        <w:t xml:space="preserve">Declaration of interests: </w:t>
      </w:r>
      <w:r w:rsidRPr="007E7ADC">
        <w:rPr>
          <w:shd w:val="clear" w:color="auto" w:fill="FFFFFF"/>
        </w:rPr>
        <w:t>The authors have declared that no competing interests exist.</w:t>
      </w:r>
    </w:p>
    <w:p w14:paraId="7376535A" w14:textId="050E1D90" w:rsidR="00E614E5" w:rsidRPr="007E7ADC" w:rsidRDefault="00E614E5" w:rsidP="00DE16BD">
      <w:pPr>
        <w:spacing w:line="480" w:lineRule="auto"/>
        <w:rPr>
          <w:b/>
          <w:shd w:val="clear" w:color="auto" w:fill="FFFFFF"/>
        </w:rPr>
      </w:pPr>
      <w:r w:rsidRPr="007E7ADC">
        <w:rPr>
          <w:b/>
          <w:shd w:val="clear" w:color="auto" w:fill="FFFFFF"/>
        </w:rPr>
        <w:t>Details of contributors:</w:t>
      </w:r>
    </w:p>
    <w:p w14:paraId="0A4165AE" w14:textId="77777777" w:rsidR="00E614E5" w:rsidRPr="007E7ADC" w:rsidRDefault="00E614E5" w:rsidP="00DE16BD">
      <w:pPr>
        <w:spacing w:line="480" w:lineRule="auto"/>
      </w:pPr>
      <w:r w:rsidRPr="007E7ADC">
        <w:t>Conceptualization: NNH, JW, DN, DB, UvB, EDC, IE, ME, MvdF, RdG, JH, BK, ML, EL, IM, FM-T, RN, MP, IR, MT, SY, DZ, WZ, CV, RO, HAM</w:t>
      </w:r>
    </w:p>
    <w:p w14:paraId="09E66A34" w14:textId="77777777" w:rsidR="00E614E5" w:rsidRPr="007E7ADC" w:rsidRDefault="00E614E5" w:rsidP="00DE16BD">
      <w:pPr>
        <w:spacing w:line="480" w:lineRule="auto"/>
      </w:pPr>
      <w:r w:rsidRPr="007E7ADC">
        <w:t>Data curation:</w:t>
      </w:r>
      <w:r w:rsidRPr="007E7ADC">
        <w:rPr>
          <w:b/>
        </w:rPr>
        <w:t xml:space="preserve"> </w:t>
      </w:r>
      <w:r w:rsidRPr="007E7ADC">
        <w:t>NNH, DB, UvB, EDC, IE, ME, MvdF, RdG, JH, BK, ML, EL, IM, FM-T, RN, MP, IR, MT, DZ, WZ, HAM</w:t>
      </w:r>
    </w:p>
    <w:p w14:paraId="678503E3" w14:textId="77777777" w:rsidR="00E614E5" w:rsidRPr="007E7ADC" w:rsidRDefault="00E614E5" w:rsidP="00DE16BD">
      <w:pPr>
        <w:spacing w:line="480" w:lineRule="auto"/>
      </w:pPr>
      <w:r w:rsidRPr="007E7ADC">
        <w:t>Formal analysis: NNH, JW, DN, RO, HAM</w:t>
      </w:r>
    </w:p>
    <w:p w14:paraId="74F301BD" w14:textId="77777777" w:rsidR="00E614E5" w:rsidRPr="007E7ADC" w:rsidRDefault="00E614E5" w:rsidP="00DE16BD">
      <w:pPr>
        <w:spacing w:line="480" w:lineRule="auto"/>
      </w:pPr>
      <w:r w:rsidRPr="007E7ADC">
        <w:t>Methodology:</w:t>
      </w:r>
      <w:r w:rsidRPr="007E7ADC">
        <w:rPr>
          <w:b/>
        </w:rPr>
        <w:t xml:space="preserve"> </w:t>
      </w:r>
      <w:r w:rsidRPr="007E7ADC">
        <w:t>NNH, JW, DN, DB, UvB, EDC, ME, MvdF, RdG, JH, BK, ML, EL, FM-T, RN, MP, IR, MT, SY, DZ, WZ, CV, RO, HAM</w:t>
      </w:r>
    </w:p>
    <w:p w14:paraId="2996AD8B" w14:textId="77777777" w:rsidR="00E614E5" w:rsidRPr="007E7ADC" w:rsidRDefault="00E614E5" w:rsidP="00DE16BD">
      <w:pPr>
        <w:spacing w:line="480" w:lineRule="auto"/>
      </w:pPr>
      <w:r w:rsidRPr="007E7ADC">
        <w:t>Supervision: HAM</w:t>
      </w:r>
    </w:p>
    <w:p w14:paraId="148C66F8" w14:textId="77777777" w:rsidR="00E614E5" w:rsidRPr="007E7ADC" w:rsidRDefault="00E614E5" w:rsidP="00DE16BD">
      <w:pPr>
        <w:spacing w:line="480" w:lineRule="auto"/>
      </w:pPr>
      <w:r w:rsidRPr="007E7ADC">
        <w:t>Visualisation: NNH, JW</w:t>
      </w:r>
    </w:p>
    <w:p w14:paraId="6956F7C8" w14:textId="77777777" w:rsidR="00E614E5" w:rsidRPr="007E7ADC" w:rsidRDefault="00E614E5" w:rsidP="00DE16BD">
      <w:pPr>
        <w:spacing w:line="480" w:lineRule="auto"/>
      </w:pPr>
      <w:r w:rsidRPr="007E7ADC">
        <w:t>Writing – original draft: NNH, JW</w:t>
      </w:r>
    </w:p>
    <w:p w14:paraId="486C9CA1" w14:textId="77777777" w:rsidR="00E614E5" w:rsidRPr="007E7ADC" w:rsidRDefault="00E614E5" w:rsidP="00DE16BD">
      <w:pPr>
        <w:spacing w:line="480" w:lineRule="auto"/>
      </w:pPr>
      <w:r w:rsidRPr="007E7ADC">
        <w:t>Writing – review &amp; editing: DN, DB, UvB, EDC, IE, ME, MvdF, RdG, JH, BK, ML, EL, IM, FM-T, RN, MP, IR, MT, SY, DZ, WZ, CV, RO, HAM</w:t>
      </w:r>
    </w:p>
    <w:p w14:paraId="576E0B01" w14:textId="77777777" w:rsidR="00205836" w:rsidRPr="007E7ADC" w:rsidRDefault="00205836" w:rsidP="00DE16BD">
      <w:pPr>
        <w:spacing w:line="480" w:lineRule="auto"/>
        <w:rPr>
          <w:shd w:val="clear" w:color="auto" w:fill="FFFFFF"/>
        </w:rPr>
      </w:pPr>
    </w:p>
    <w:p w14:paraId="13572329" w14:textId="74E6A120" w:rsidR="00205836" w:rsidRPr="007E7ADC" w:rsidRDefault="00E614E5" w:rsidP="00160D21">
      <w:pPr>
        <w:spacing w:after="200" w:line="480" w:lineRule="auto"/>
      </w:pPr>
      <w:r w:rsidRPr="007E7ADC">
        <w:rPr>
          <w:shd w:val="clear" w:color="auto" w:fill="FFFFFF"/>
        </w:rPr>
        <w:t>Guarantors NNH, JW, HAM accept full responsibility for the work and/or the conduct of the study, verified the underlying data and controlled the decision to publish.</w:t>
      </w:r>
      <w:r w:rsidR="00205836" w:rsidRPr="007E7ADC">
        <w:rPr>
          <w:shd w:val="clear" w:color="auto" w:fill="FFFFFF"/>
        </w:rPr>
        <w:t xml:space="preserve"> </w:t>
      </w:r>
      <w:r w:rsidR="00205836" w:rsidRPr="007E7ADC">
        <w:t>All authors confirm that they had full access to all the data in the study and accept responsibi</w:t>
      </w:r>
      <w:r w:rsidR="00160D21" w:rsidRPr="007E7ADC">
        <w:t>lity to submit for publication.</w:t>
      </w:r>
    </w:p>
    <w:p w14:paraId="4A03B2DF" w14:textId="3F117B0E" w:rsidR="00205836" w:rsidRPr="007E7ADC" w:rsidRDefault="00205836" w:rsidP="00DE16BD">
      <w:pPr>
        <w:spacing w:line="480" w:lineRule="auto"/>
      </w:pPr>
      <w:r w:rsidRPr="007E7ADC">
        <w:rPr>
          <w:b/>
          <w:shd w:val="clear" w:color="auto" w:fill="FFFFFF"/>
        </w:rPr>
        <w:t xml:space="preserve">Data sharing statement: </w:t>
      </w:r>
      <w:r w:rsidRPr="007E7ADC">
        <w:rPr>
          <w:shd w:val="clear" w:color="auto" w:fill="FFFFFF"/>
        </w:rPr>
        <w:t>A data set containing individual participant data will be made available in a public data repository containing a specific DOI upon publication. The data will be anonymized and will not contain any identifiable data. The data manager of the PERFORM consortium can be contacted for inquiries (Tisham.de@imperial.ac.uk).</w:t>
      </w:r>
    </w:p>
    <w:p w14:paraId="46382102" w14:textId="1EF0A327" w:rsidR="003B4222" w:rsidRPr="007E7ADC" w:rsidRDefault="003B4222" w:rsidP="00DE16BD">
      <w:pPr>
        <w:spacing w:after="200" w:line="480" w:lineRule="auto"/>
        <w:rPr>
          <w:b/>
        </w:rPr>
      </w:pPr>
      <w:r w:rsidRPr="007E7ADC">
        <w:rPr>
          <w:b/>
        </w:rPr>
        <w:br w:type="page"/>
      </w:r>
    </w:p>
    <w:p w14:paraId="32B8EB33" w14:textId="77777777" w:rsidR="00841DE7" w:rsidRPr="007E7ADC" w:rsidRDefault="006C11F1" w:rsidP="00DE16BD">
      <w:pPr>
        <w:pStyle w:val="EV-hoofdstuk"/>
        <w:spacing w:line="480" w:lineRule="auto"/>
        <w:rPr>
          <w:szCs w:val="24"/>
        </w:rPr>
      </w:pPr>
      <w:r w:rsidRPr="007E7ADC">
        <w:rPr>
          <w:szCs w:val="24"/>
        </w:rPr>
        <w:t>References</w:t>
      </w:r>
    </w:p>
    <w:p w14:paraId="0A5B6977" w14:textId="77777777" w:rsidR="00841DE7" w:rsidRPr="007E7ADC" w:rsidRDefault="00841DE7" w:rsidP="00841DE7">
      <w:pPr>
        <w:pStyle w:val="EndNoteBibliography"/>
        <w:rPr>
          <w:sz w:val="24"/>
        </w:rPr>
      </w:pPr>
      <w:r w:rsidRPr="007E7ADC">
        <w:rPr>
          <w:sz w:val="24"/>
          <w:lang w:eastAsia="nl-NL"/>
        </w:rPr>
        <w:fldChar w:fldCharType="begin"/>
      </w:r>
      <w:r w:rsidRPr="007E7ADC">
        <w:rPr>
          <w:sz w:val="24"/>
          <w:lang w:eastAsia="nl-NL"/>
        </w:rPr>
        <w:instrText xml:space="preserve"> ADDIN EN.REFLIST </w:instrText>
      </w:r>
      <w:r w:rsidRPr="007E7ADC">
        <w:rPr>
          <w:sz w:val="24"/>
          <w:lang w:eastAsia="nl-NL"/>
        </w:rPr>
        <w:fldChar w:fldCharType="separate"/>
      </w:r>
      <w:r w:rsidRPr="007E7ADC">
        <w:rPr>
          <w:sz w:val="24"/>
        </w:rPr>
        <w:t>1.</w:t>
      </w:r>
      <w:r w:rsidRPr="007E7ADC">
        <w:rPr>
          <w:sz w:val="24"/>
        </w:rPr>
        <w:tab/>
        <w:t>Harris M, Clark J, Coote N</w:t>
      </w:r>
      <w:r w:rsidRPr="007E7ADC">
        <w:rPr>
          <w:i/>
          <w:sz w:val="24"/>
        </w:rPr>
        <w:t xml:space="preserve"> et al.</w:t>
      </w:r>
      <w:r w:rsidRPr="007E7ADC">
        <w:rPr>
          <w:sz w:val="24"/>
        </w:rPr>
        <w:t xml:space="preserve"> British Thoracic Society guidelines for the management of community acquired pneumonia in children: update 2011. </w:t>
      </w:r>
      <w:r w:rsidRPr="007E7ADC">
        <w:rPr>
          <w:i/>
          <w:sz w:val="24"/>
        </w:rPr>
        <w:t xml:space="preserve">Thorax </w:t>
      </w:r>
      <w:r w:rsidRPr="007E7ADC">
        <w:rPr>
          <w:sz w:val="24"/>
        </w:rPr>
        <w:t xml:space="preserve">2011; </w:t>
      </w:r>
      <w:r w:rsidRPr="007E7ADC">
        <w:rPr>
          <w:b/>
          <w:sz w:val="24"/>
        </w:rPr>
        <w:t>66</w:t>
      </w:r>
      <w:r w:rsidRPr="007E7ADC">
        <w:rPr>
          <w:sz w:val="24"/>
        </w:rPr>
        <w:t>: ii1.</w:t>
      </w:r>
    </w:p>
    <w:p w14:paraId="6FE9C289" w14:textId="77777777" w:rsidR="00841DE7" w:rsidRPr="007E7ADC" w:rsidRDefault="00841DE7" w:rsidP="00841DE7">
      <w:pPr>
        <w:pStyle w:val="EndNoteBibliography"/>
        <w:rPr>
          <w:sz w:val="24"/>
          <w:lang w:val="nl-NL"/>
        </w:rPr>
      </w:pPr>
      <w:r w:rsidRPr="007E7ADC">
        <w:rPr>
          <w:sz w:val="24"/>
        </w:rPr>
        <w:t>2.</w:t>
      </w:r>
      <w:r w:rsidRPr="007E7ADC">
        <w:rPr>
          <w:sz w:val="24"/>
        </w:rPr>
        <w:tab/>
        <w:t>Angoulvant F, Skurnik D, Bellanger H</w:t>
      </w:r>
      <w:r w:rsidRPr="007E7ADC">
        <w:rPr>
          <w:i/>
          <w:sz w:val="24"/>
        </w:rPr>
        <w:t xml:space="preserve"> et al.</w:t>
      </w:r>
      <w:r w:rsidRPr="007E7ADC">
        <w:rPr>
          <w:sz w:val="24"/>
        </w:rPr>
        <w:t xml:space="preserve"> Impact of implementing French antibiotic guidelines for acute respiratory-tract infections in a paediatric emergency department, 2005-2009. </w:t>
      </w:r>
      <w:r w:rsidRPr="007E7ADC">
        <w:rPr>
          <w:i/>
          <w:sz w:val="24"/>
          <w:lang w:val="nl-NL"/>
        </w:rPr>
        <w:t xml:space="preserve">Eur J Clin Microbiol Infect Dis </w:t>
      </w:r>
      <w:r w:rsidRPr="007E7ADC">
        <w:rPr>
          <w:sz w:val="24"/>
          <w:lang w:val="nl-NL"/>
        </w:rPr>
        <w:t xml:space="preserve">2012; </w:t>
      </w:r>
      <w:r w:rsidRPr="007E7ADC">
        <w:rPr>
          <w:b/>
          <w:sz w:val="24"/>
          <w:lang w:val="nl-NL"/>
        </w:rPr>
        <w:t>31</w:t>
      </w:r>
      <w:r w:rsidRPr="007E7ADC">
        <w:rPr>
          <w:sz w:val="24"/>
          <w:lang w:val="nl-NL"/>
        </w:rPr>
        <w:t>: 1295-303.</w:t>
      </w:r>
    </w:p>
    <w:p w14:paraId="75D8E678" w14:textId="77777777" w:rsidR="00841DE7" w:rsidRPr="007E7ADC" w:rsidRDefault="00841DE7" w:rsidP="00841DE7">
      <w:pPr>
        <w:pStyle w:val="EndNoteBibliography"/>
        <w:rPr>
          <w:sz w:val="24"/>
        </w:rPr>
      </w:pPr>
      <w:r w:rsidRPr="007E7ADC">
        <w:rPr>
          <w:sz w:val="24"/>
          <w:lang w:val="nl-NL"/>
        </w:rPr>
        <w:t>3.</w:t>
      </w:r>
      <w:r w:rsidRPr="007E7ADC">
        <w:rPr>
          <w:sz w:val="24"/>
          <w:lang w:val="nl-NL"/>
        </w:rPr>
        <w:tab/>
        <w:t>van de Maat J, van de Voort E, Mintegi S</w:t>
      </w:r>
      <w:r w:rsidRPr="007E7ADC">
        <w:rPr>
          <w:i/>
          <w:sz w:val="24"/>
          <w:lang w:val="nl-NL"/>
        </w:rPr>
        <w:t xml:space="preserve"> et al.</w:t>
      </w:r>
      <w:r w:rsidRPr="007E7ADC">
        <w:rPr>
          <w:sz w:val="24"/>
          <w:lang w:val="nl-NL"/>
        </w:rPr>
        <w:t xml:space="preserve"> </w:t>
      </w:r>
      <w:r w:rsidRPr="007E7ADC">
        <w:rPr>
          <w:sz w:val="24"/>
        </w:rPr>
        <w:t xml:space="preserve">Antibiotic prescription for febrile children in European emergency departments: a cross-sectional, observational study. </w:t>
      </w:r>
      <w:r w:rsidRPr="007E7ADC">
        <w:rPr>
          <w:i/>
          <w:sz w:val="24"/>
        </w:rPr>
        <w:t xml:space="preserve">The Lancet Infectious Diseases </w:t>
      </w:r>
      <w:r w:rsidRPr="007E7ADC">
        <w:rPr>
          <w:sz w:val="24"/>
        </w:rPr>
        <w:t xml:space="preserve">2019; </w:t>
      </w:r>
      <w:r w:rsidRPr="007E7ADC">
        <w:rPr>
          <w:b/>
          <w:sz w:val="24"/>
        </w:rPr>
        <w:t>19</w:t>
      </w:r>
      <w:r w:rsidRPr="007E7ADC">
        <w:rPr>
          <w:sz w:val="24"/>
        </w:rPr>
        <w:t>: 382-91.</w:t>
      </w:r>
    </w:p>
    <w:p w14:paraId="1D0E8E98" w14:textId="77777777" w:rsidR="00841DE7" w:rsidRPr="007E7ADC" w:rsidRDefault="00841DE7" w:rsidP="00841DE7">
      <w:pPr>
        <w:pStyle w:val="EndNoteBibliography"/>
        <w:rPr>
          <w:sz w:val="24"/>
        </w:rPr>
      </w:pPr>
      <w:r w:rsidRPr="007E7ADC">
        <w:rPr>
          <w:sz w:val="24"/>
        </w:rPr>
        <w:t>4.</w:t>
      </w:r>
      <w:r w:rsidRPr="007E7ADC">
        <w:rPr>
          <w:sz w:val="24"/>
        </w:rPr>
        <w:tab/>
        <w:t>Tacconelli E, Sifakis F, Harbarth S</w:t>
      </w:r>
      <w:r w:rsidRPr="007E7ADC">
        <w:rPr>
          <w:i/>
          <w:sz w:val="24"/>
        </w:rPr>
        <w:t xml:space="preserve"> et al.</w:t>
      </w:r>
      <w:r w:rsidRPr="007E7ADC">
        <w:rPr>
          <w:sz w:val="24"/>
        </w:rPr>
        <w:t xml:space="preserve"> Surveillance for control of antimicrobial resistance. </w:t>
      </w:r>
      <w:r w:rsidRPr="007E7ADC">
        <w:rPr>
          <w:i/>
          <w:sz w:val="24"/>
        </w:rPr>
        <w:t xml:space="preserve">Lancet Infect Dis </w:t>
      </w:r>
      <w:r w:rsidRPr="007E7ADC">
        <w:rPr>
          <w:sz w:val="24"/>
        </w:rPr>
        <w:t xml:space="preserve">2018; </w:t>
      </w:r>
      <w:r w:rsidRPr="007E7ADC">
        <w:rPr>
          <w:b/>
          <w:sz w:val="24"/>
        </w:rPr>
        <w:t>18</w:t>
      </w:r>
      <w:r w:rsidRPr="007E7ADC">
        <w:rPr>
          <w:sz w:val="24"/>
        </w:rPr>
        <w:t>: e99-e106.</w:t>
      </w:r>
    </w:p>
    <w:p w14:paraId="52812094" w14:textId="77777777" w:rsidR="00841DE7" w:rsidRPr="007E7ADC" w:rsidRDefault="00841DE7" w:rsidP="00841DE7">
      <w:pPr>
        <w:pStyle w:val="EndNoteBibliography"/>
        <w:rPr>
          <w:sz w:val="24"/>
        </w:rPr>
      </w:pPr>
      <w:r w:rsidRPr="007E7ADC">
        <w:rPr>
          <w:sz w:val="24"/>
        </w:rPr>
        <w:t>5.</w:t>
      </w:r>
      <w:r w:rsidRPr="007E7ADC">
        <w:rPr>
          <w:sz w:val="24"/>
        </w:rPr>
        <w:tab/>
        <w:t>Cassini A, Hogberg LD, Plachouras D</w:t>
      </w:r>
      <w:r w:rsidRPr="007E7ADC">
        <w:rPr>
          <w:i/>
          <w:sz w:val="24"/>
        </w:rPr>
        <w:t xml:space="preserve"> et al.</w:t>
      </w:r>
      <w:r w:rsidRPr="007E7ADC">
        <w:rPr>
          <w:sz w:val="24"/>
        </w:rPr>
        <w:t xml:space="preserve"> Attributable deaths and disability-adjusted life-years caused by infections with antibiotic-resistant bacteria in the EU and the European Economic Area in 2015: a population-level modelling analysis. </w:t>
      </w:r>
      <w:r w:rsidRPr="007E7ADC">
        <w:rPr>
          <w:i/>
          <w:sz w:val="24"/>
        </w:rPr>
        <w:t xml:space="preserve">Lancet Infect Dis </w:t>
      </w:r>
      <w:r w:rsidRPr="007E7ADC">
        <w:rPr>
          <w:sz w:val="24"/>
        </w:rPr>
        <w:t xml:space="preserve">2019; </w:t>
      </w:r>
      <w:r w:rsidRPr="007E7ADC">
        <w:rPr>
          <w:b/>
          <w:sz w:val="24"/>
        </w:rPr>
        <w:t>19</w:t>
      </w:r>
      <w:r w:rsidRPr="007E7ADC">
        <w:rPr>
          <w:sz w:val="24"/>
        </w:rPr>
        <w:t>: 56-66.</w:t>
      </w:r>
    </w:p>
    <w:p w14:paraId="3ECBB2EB" w14:textId="77777777" w:rsidR="00841DE7" w:rsidRPr="007E7ADC" w:rsidRDefault="00841DE7" w:rsidP="00841DE7">
      <w:pPr>
        <w:pStyle w:val="EndNoteBibliography"/>
        <w:rPr>
          <w:sz w:val="24"/>
        </w:rPr>
      </w:pPr>
      <w:r w:rsidRPr="007E7ADC">
        <w:rPr>
          <w:sz w:val="24"/>
        </w:rPr>
        <w:t>6.</w:t>
      </w:r>
      <w:r w:rsidRPr="007E7ADC">
        <w:rPr>
          <w:sz w:val="24"/>
        </w:rPr>
        <w:tab/>
        <w:t xml:space="preserve">Clavenna A, Bonati M. Adverse drug reactions in childhood: a review of prospective studies and safety alerts. </w:t>
      </w:r>
      <w:r w:rsidRPr="007E7ADC">
        <w:rPr>
          <w:i/>
          <w:sz w:val="24"/>
        </w:rPr>
        <w:t xml:space="preserve">Arch Dis Child </w:t>
      </w:r>
      <w:r w:rsidRPr="007E7ADC">
        <w:rPr>
          <w:sz w:val="24"/>
        </w:rPr>
        <w:t xml:space="preserve">2009; </w:t>
      </w:r>
      <w:r w:rsidRPr="007E7ADC">
        <w:rPr>
          <w:b/>
          <w:sz w:val="24"/>
        </w:rPr>
        <w:t>94</w:t>
      </w:r>
      <w:r w:rsidRPr="007E7ADC">
        <w:rPr>
          <w:sz w:val="24"/>
        </w:rPr>
        <w:t>: 724-8.</w:t>
      </w:r>
    </w:p>
    <w:p w14:paraId="279BC374" w14:textId="77777777" w:rsidR="00841DE7" w:rsidRPr="007E7ADC" w:rsidRDefault="00841DE7" w:rsidP="00841DE7">
      <w:pPr>
        <w:pStyle w:val="EndNoteBibliography"/>
        <w:rPr>
          <w:sz w:val="24"/>
        </w:rPr>
      </w:pPr>
      <w:r w:rsidRPr="007E7ADC">
        <w:rPr>
          <w:sz w:val="24"/>
        </w:rPr>
        <w:t>7.</w:t>
      </w:r>
      <w:r w:rsidRPr="007E7ADC">
        <w:rPr>
          <w:sz w:val="24"/>
        </w:rPr>
        <w:tab/>
        <w:t>McGinn TG, Guyatt GH, Wyer PC</w:t>
      </w:r>
      <w:r w:rsidRPr="007E7ADC">
        <w:rPr>
          <w:i/>
          <w:sz w:val="24"/>
        </w:rPr>
        <w:t xml:space="preserve"> et al.</w:t>
      </w:r>
      <w:r w:rsidRPr="007E7ADC">
        <w:rPr>
          <w:sz w:val="24"/>
        </w:rPr>
        <w:t xml:space="preserve"> Users' guides to the medical literature: XXII: how to use articles about clinical decision rules. Evidence-Based Medicine Working Group. </w:t>
      </w:r>
      <w:r w:rsidRPr="007E7ADC">
        <w:rPr>
          <w:i/>
          <w:sz w:val="24"/>
        </w:rPr>
        <w:t xml:space="preserve">JAMA </w:t>
      </w:r>
      <w:r w:rsidRPr="007E7ADC">
        <w:rPr>
          <w:sz w:val="24"/>
        </w:rPr>
        <w:t xml:space="preserve">2000; </w:t>
      </w:r>
      <w:r w:rsidRPr="007E7ADC">
        <w:rPr>
          <w:b/>
          <w:sz w:val="24"/>
        </w:rPr>
        <w:t>284</w:t>
      </w:r>
      <w:r w:rsidRPr="007E7ADC">
        <w:rPr>
          <w:sz w:val="24"/>
        </w:rPr>
        <w:t>: 79-84.</w:t>
      </w:r>
    </w:p>
    <w:p w14:paraId="1DA60A11" w14:textId="77777777" w:rsidR="00841DE7" w:rsidRPr="007E7ADC" w:rsidRDefault="00841DE7" w:rsidP="00841DE7">
      <w:pPr>
        <w:pStyle w:val="EndNoteBibliography"/>
        <w:rPr>
          <w:sz w:val="24"/>
        </w:rPr>
      </w:pPr>
      <w:r w:rsidRPr="007E7ADC">
        <w:rPr>
          <w:sz w:val="24"/>
        </w:rPr>
        <w:t>8.</w:t>
      </w:r>
      <w:r w:rsidRPr="007E7ADC">
        <w:rPr>
          <w:sz w:val="24"/>
        </w:rPr>
        <w:tab/>
        <w:t>van de Maat J, Nieboer D, Thompson M</w:t>
      </w:r>
      <w:r w:rsidRPr="007E7ADC">
        <w:rPr>
          <w:i/>
          <w:sz w:val="24"/>
        </w:rPr>
        <w:t xml:space="preserve"> et al.</w:t>
      </w:r>
      <w:r w:rsidRPr="007E7ADC">
        <w:rPr>
          <w:sz w:val="24"/>
        </w:rPr>
        <w:t xml:space="preserve"> Can clinical prediction models assess antibiotic need in childhood pneumonia? A validation study in paediatric emergency care. </w:t>
      </w:r>
      <w:r w:rsidRPr="007E7ADC">
        <w:rPr>
          <w:i/>
          <w:sz w:val="24"/>
        </w:rPr>
        <w:t xml:space="preserve">PLoS One </w:t>
      </w:r>
      <w:r w:rsidRPr="007E7ADC">
        <w:rPr>
          <w:sz w:val="24"/>
        </w:rPr>
        <w:t xml:space="preserve">2019; </w:t>
      </w:r>
      <w:r w:rsidRPr="007E7ADC">
        <w:rPr>
          <w:b/>
          <w:sz w:val="24"/>
        </w:rPr>
        <w:t>14</w:t>
      </w:r>
      <w:r w:rsidRPr="007E7ADC">
        <w:rPr>
          <w:sz w:val="24"/>
        </w:rPr>
        <w:t>: e0217570.</w:t>
      </w:r>
    </w:p>
    <w:p w14:paraId="05DCE840" w14:textId="77777777" w:rsidR="00841DE7" w:rsidRPr="007E7ADC" w:rsidRDefault="00841DE7" w:rsidP="00841DE7">
      <w:pPr>
        <w:pStyle w:val="EndNoteBibliography"/>
        <w:rPr>
          <w:sz w:val="24"/>
          <w:lang w:val="nl-NL"/>
        </w:rPr>
      </w:pPr>
      <w:r w:rsidRPr="007E7ADC">
        <w:rPr>
          <w:sz w:val="24"/>
          <w:lang w:val="nl-NL"/>
        </w:rPr>
        <w:t>9.</w:t>
      </w:r>
      <w:r w:rsidRPr="007E7ADC">
        <w:rPr>
          <w:sz w:val="24"/>
          <w:lang w:val="nl-NL"/>
        </w:rPr>
        <w:tab/>
        <w:t>Nijman RG, Vergouwe Y, Thompson M</w:t>
      </w:r>
      <w:r w:rsidRPr="007E7ADC">
        <w:rPr>
          <w:i/>
          <w:sz w:val="24"/>
          <w:lang w:val="nl-NL"/>
        </w:rPr>
        <w:t xml:space="preserve"> et al.</w:t>
      </w:r>
      <w:r w:rsidRPr="007E7ADC">
        <w:rPr>
          <w:sz w:val="24"/>
          <w:lang w:val="nl-NL"/>
        </w:rPr>
        <w:t xml:space="preserve"> </w:t>
      </w:r>
      <w:r w:rsidRPr="007E7ADC">
        <w:rPr>
          <w:sz w:val="24"/>
        </w:rPr>
        <w:t xml:space="preserve">Clinical prediction model to aid emergency doctors managing febrile children at risk of serious bacterial infections: diagnostic study. </w:t>
      </w:r>
      <w:r w:rsidRPr="007E7ADC">
        <w:rPr>
          <w:i/>
          <w:sz w:val="24"/>
          <w:lang w:val="nl-NL"/>
        </w:rPr>
        <w:t xml:space="preserve">BMJ </w:t>
      </w:r>
      <w:r w:rsidRPr="007E7ADC">
        <w:rPr>
          <w:sz w:val="24"/>
          <w:lang w:val="nl-NL"/>
        </w:rPr>
        <w:t xml:space="preserve">2013; </w:t>
      </w:r>
      <w:r w:rsidRPr="007E7ADC">
        <w:rPr>
          <w:b/>
          <w:sz w:val="24"/>
          <w:lang w:val="nl-NL"/>
        </w:rPr>
        <w:t>346</w:t>
      </w:r>
      <w:r w:rsidRPr="007E7ADC">
        <w:rPr>
          <w:sz w:val="24"/>
          <w:lang w:val="nl-NL"/>
        </w:rPr>
        <w:t>: f1706.</w:t>
      </w:r>
    </w:p>
    <w:p w14:paraId="06C689F7" w14:textId="77777777" w:rsidR="00841DE7" w:rsidRPr="007E7ADC" w:rsidRDefault="00841DE7" w:rsidP="00841DE7">
      <w:pPr>
        <w:pStyle w:val="EndNoteBibliography"/>
        <w:rPr>
          <w:sz w:val="24"/>
        </w:rPr>
      </w:pPr>
      <w:r w:rsidRPr="007E7ADC">
        <w:rPr>
          <w:sz w:val="24"/>
          <w:lang w:val="nl-NL"/>
        </w:rPr>
        <w:t>10.</w:t>
      </w:r>
      <w:r w:rsidRPr="007E7ADC">
        <w:rPr>
          <w:sz w:val="24"/>
          <w:lang w:val="nl-NL"/>
        </w:rPr>
        <w:tab/>
        <w:t>de Vos-Kerkhof E, Nijman RG, Vergouwe Y</w:t>
      </w:r>
      <w:r w:rsidRPr="007E7ADC">
        <w:rPr>
          <w:i/>
          <w:sz w:val="24"/>
          <w:lang w:val="nl-NL"/>
        </w:rPr>
        <w:t xml:space="preserve"> et al.</w:t>
      </w:r>
      <w:r w:rsidRPr="007E7ADC">
        <w:rPr>
          <w:sz w:val="24"/>
          <w:lang w:val="nl-NL"/>
        </w:rPr>
        <w:t xml:space="preserve"> </w:t>
      </w:r>
      <w:r w:rsidRPr="007E7ADC">
        <w:rPr>
          <w:sz w:val="24"/>
        </w:rPr>
        <w:t xml:space="preserve">Impact of a clinical decision model for febrile children at risk for serious bacterial infections at the emergency department: a randomized controlled trial. </w:t>
      </w:r>
      <w:r w:rsidRPr="007E7ADC">
        <w:rPr>
          <w:i/>
          <w:sz w:val="24"/>
        </w:rPr>
        <w:t xml:space="preserve">PLoS One </w:t>
      </w:r>
      <w:r w:rsidRPr="007E7ADC">
        <w:rPr>
          <w:sz w:val="24"/>
        </w:rPr>
        <w:t xml:space="preserve">2015; </w:t>
      </w:r>
      <w:r w:rsidRPr="007E7ADC">
        <w:rPr>
          <w:b/>
          <w:sz w:val="24"/>
        </w:rPr>
        <w:t>10</w:t>
      </w:r>
      <w:r w:rsidRPr="007E7ADC">
        <w:rPr>
          <w:sz w:val="24"/>
        </w:rPr>
        <w:t>: e0127620.</w:t>
      </w:r>
    </w:p>
    <w:p w14:paraId="09A76A60" w14:textId="77777777" w:rsidR="00841DE7" w:rsidRPr="007E7ADC" w:rsidRDefault="00841DE7" w:rsidP="00841DE7">
      <w:pPr>
        <w:pStyle w:val="EndNoteBibliography"/>
        <w:rPr>
          <w:sz w:val="24"/>
          <w:lang w:val="nl-NL"/>
        </w:rPr>
      </w:pPr>
      <w:r w:rsidRPr="007E7ADC">
        <w:rPr>
          <w:sz w:val="24"/>
        </w:rPr>
        <w:t>11.</w:t>
      </w:r>
      <w:r w:rsidRPr="007E7ADC">
        <w:rPr>
          <w:sz w:val="24"/>
        </w:rPr>
        <w:tab/>
        <w:t>Irwin AD, Grant A, Williams R</w:t>
      </w:r>
      <w:r w:rsidRPr="007E7ADC">
        <w:rPr>
          <w:i/>
          <w:sz w:val="24"/>
        </w:rPr>
        <w:t xml:space="preserve"> et al.</w:t>
      </w:r>
      <w:r w:rsidRPr="007E7ADC">
        <w:rPr>
          <w:sz w:val="24"/>
        </w:rPr>
        <w:t xml:space="preserve"> Predicting Risk of Serious Bacterial Infections in Febrile Children in the Emergency Department. </w:t>
      </w:r>
      <w:r w:rsidRPr="007E7ADC">
        <w:rPr>
          <w:i/>
          <w:sz w:val="24"/>
          <w:lang w:val="nl-NL"/>
        </w:rPr>
        <w:t xml:space="preserve">Pediatrics </w:t>
      </w:r>
      <w:r w:rsidRPr="007E7ADC">
        <w:rPr>
          <w:sz w:val="24"/>
          <w:lang w:val="nl-NL"/>
        </w:rPr>
        <w:t xml:space="preserve">2017; </w:t>
      </w:r>
      <w:r w:rsidRPr="007E7ADC">
        <w:rPr>
          <w:b/>
          <w:sz w:val="24"/>
          <w:lang w:val="nl-NL"/>
        </w:rPr>
        <w:t>140</w:t>
      </w:r>
      <w:r w:rsidRPr="007E7ADC">
        <w:rPr>
          <w:sz w:val="24"/>
          <w:lang w:val="nl-NL"/>
        </w:rPr>
        <w:t>.</w:t>
      </w:r>
    </w:p>
    <w:p w14:paraId="76A8ADB4" w14:textId="77777777" w:rsidR="00841DE7" w:rsidRPr="007E7ADC" w:rsidRDefault="00841DE7" w:rsidP="00841DE7">
      <w:pPr>
        <w:pStyle w:val="EndNoteBibliography"/>
        <w:rPr>
          <w:sz w:val="24"/>
          <w:lang w:val="nl-NL"/>
        </w:rPr>
      </w:pPr>
      <w:r w:rsidRPr="007E7ADC">
        <w:rPr>
          <w:sz w:val="24"/>
          <w:lang w:val="nl-NL"/>
        </w:rPr>
        <w:t>12.</w:t>
      </w:r>
      <w:r w:rsidRPr="007E7ADC">
        <w:rPr>
          <w:sz w:val="24"/>
          <w:lang w:val="nl-NL"/>
        </w:rPr>
        <w:tab/>
        <w:t>van de Maat JS, Peeters D, Nieboer D</w:t>
      </w:r>
      <w:r w:rsidRPr="007E7ADC">
        <w:rPr>
          <w:i/>
          <w:sz w:val="24"/>
          <w:lang w:val="nl-NL"/>
        </w:rPr>
        <w:t xml:space="preserve"> et al.</w:t>
      </w:r>
      <w:r w:rsidRPr="007E7ADC">
        <w:rPr>
          <w:sz w:val="24"/>
          <w:lang w:val="nl-NL"/>
        </w:rPr>
        <w:t xml:space="preserve"> </w:t>
      </w:r>
      <w:r w:rsidRPr="007E7ADC">
        <w:rPr>
          <w:sz w:val="24"/>
        </w:rPr>
        <w:t xml:space="preserve">Evaluation of a clinical decision rule to guide antibiotic prescription in children with suspected lower respiratory tract infection in The Netherlands: A stepped-wedge cluster randomised trial. </w:t>
      </w:r>
      <w:r w:rsidRPr="007E7ADC">
        <w:rPr>
          <w:i/>
          <w:sz w:val="24"/>
          <w:lang w:val="nl-NL"/>
        </w:rPr>
        <w:t xml:space="preserve">PLoS Med </w:t>
      </w:r>
      <w:r w:rsidRPr="007E7ADC">
        <w:rPr>
          <w:sz w:val="24"/>
          <w:lang w:val="nl-NL"/>
        </w:rPr>
        <w:t xml:space="preserve">2020; </w:t>
      </w:r>
      <w:r w:rsidRPr="007E7ADC">
        <w:rPr>
          <w:b/>
          <w:sz w:val="24"/>
          <w:lang w:val="nl-NL"/>
        </w:rPr>
        <w:t>17</w:t>
      </w:r>
      <w:r w:rsidRPr="007E7ADC">
        <w:rPr>
          <w:sz w:val="24"/>
          <w:lang w:val="nl-NL"/>
        </w:rPr>
        <w:t>: e1003034.</w:t>
      </w:r>
    </w:p>
    <w:p w14:paraId="401CC182" w14:textId="77777777" w:rsidR="00841DE7" w:rsidRPr="007E7ADC" w:rsidRDefault="00841DE7" w:rsidP="00841DE7">
      <w:pPr>
        <w:pStyle w:val="EndNoteBibliography"/>
        <w:rPr>
          <w:sz w:val="24"/>
          <w:lang w:val="nl-NL"/>
        </w:rPr>
      </w:pPr>
      <w:r w:rsidRPr="007E7ADC">
        <w:rPr>
          <w:sz w:val="24"/>
          <w:lang w:val="nl-NL"/>
        </w:rPr>
        <w:t>13.</w:t>
      </w:r>
      <w:r w:rsidRPr="007E7ADC">
        <w:rPr>
          <w:sz w:val="24"/>
          <w:lang w:val="nl-NL"/>
        </w:rPr>
        <w:tab/>
        <w:t>Geurts DH, Vos W, Moll HA</w:t>
      </w:r>
      <w:r w:rsidRPr="007E7ADC">
        <w:rPr>
          <w:i/>
          <w:sz w:val="24"/>
          <w:lang w:val="nl-NL"/>
        </w:rPr>
        <w:t xml:space="preserve"> et al.</w:t>
      </w:r>
      <w:r w:rsidRPr="007E7ADC">
        <w:rPr>
          <w:sz w:val="24"/>
          <w:lang w:val="nl-NL"/>
        </w:rPr>
        <w:t xml:space="preserve"> </w:t>
      </w:r>
      <w:r w:rsidRPr="007E7ADC">
        <w:rPr>
          <w:sz w:val="24"/>
        </w:rPr>
        <w:t xml:space="preserve">Impact analysis of an evidence-based guideline on diagnosis of urinary tract infection in infants and young children with unexplained fever. </w:t>
      </w:r>
      <w:r w:rsidRPr="007E7ADC">
        <w:rPr>
          <w:i/>
          <w:sz w:val="24"/>
          <w:lang w:val="nl-NL"/>
        </w:rPr>
        <w:t xml:space="preserve">Eur J Pediatr </w:t>
      </w:r>
      <w:r w:rsidRPr="007E7ADC">
        <w:rPr>
          <w:sz w:val="24"/>
          <w:lang w:val="nl-NL"/>
        </w:rPr>
        <w:t xml:space="preserve">2014; </w:t>
      </w:r>
      <w:r w:rsidRPr="007E7ADC">
        <w:rPr>
          <w:b/>
          <w:sz w:val="24"/>
          <w:lang w:val="nl-NL"/>
        </w:rPr>
        <w:t>173</w:t>
      </w:r>
      <w:r w:rsidRPr="007E7ADC">
        <w:rPr>
          <w:sz w:val="24"/>
          <w:lang w:val="nl-NL"/>
        </w:rPr>
        <w:t>: 463-8.</w:t>
      </w:r>
    </w:p>
    <w:p w14:paraId="2A388074" w14:textId="77777777" w:rsidR="00841DE7" w:rsidRPr="007E7ADC" w:rsidRDefault="00841DE7" w:rsidP="00841DE7">
      <w:pPr>
        <w:pStyle w:val="EndNoteBibliography"/>
        <w:rPr>
          <w:sz w:val="24"/>
        </w:rPr>
      </w:pPr>
      <w:r w:rsidRPr="007E7ADC">
        <w:rPr>
          <w:sz w:val="24"/>
          <w:lang w:val="nl-NL"/>
        </w:rPr>
        <w:t>14.</w:t>
      </w:r>
      <w:r w:rsidRPr="007E7ADC">
        <w:rPr>
          <w:sz w:val="24"/>
          <w:lang w:val="nl-NL"/>
        </w:rPr>
        <w:tab/>
        <w:t>Roukema J, Steyerberg EW, van der Lei J</w:t>
      </w:r>
      <w:r w:rsidRPr="007E7ADC">
        <w:rPr>
          <w:i/>
          <w:sz w:val="24"/>
          <w:lang w:val="nl-NL"/>
        </w:rPr>
        <w:t xml:space="preserve"> et al.</w:t>
      </w:r>
      <w:r w:rsidRPr="007E7ADC">
        <w:rPr>
          <w:sz w:val="24"/>
          <w:lang w:val="nl-NL"/>
        </w:rPr>
        <w:t xml:space="preserve"> </w:t>
      </w:r>
      <w:r w:rsidRPr="007E7ADC">
        <w:rPr>
          <w:sz w:val="24"/>
        </w:rPr>
        <w:t xml:space="preserve">Randomized trial of a clinical decision support system: impact on the management of children with fever without apparent source. </w:t>
      </w:r>
      <w:r w:rsidRPr="007E7ADC">
        <w:rPr>
          <w:i/>
          <w:sz w:val="24"/>
        </w:rPr>
        <w:t xml:space="preserve">J Am Med Inform Assoc </w:t>
      </w:r>
      <w:r w:rsidRPr="007E7ADC">
        <w:rPr>
          <w:sz w:val="24"/>
        </w:rPr>
        <w:t xml:space="preserve">2008; </w:t>
      </w:r>
      <w:r w:rsidRPr="007E7ADC">
        <w:rPr>
          <w:b/>
          <w:sz w:val="24"/>
        </w:rPr>
        <w:t>15</w:t>
      </w:r>
      <w:r w:rsidRPr="007E7ADC">
        <w:rPr>
          <w:sz w:val="24"/>
        </w:rPr>
        <w:t>: 107-13.</w:t>
      </w:r>
    </w:p>
    <w:p w14:paraId="54A4AF04" w14:textId="77777777" w:rsidR="00841DE7" w:rsidRPr="007E7ADC" w:rsidRDefault="00841DE7" w:rsidP="00841DE7">
      <w:pPr>
        <w:pStyle w:val="EndNoteBibliography"/>
        <w:rPr>
          <w:sz w:val="24"/>
        </w:rPr>
      </w:pPr>
      <w:r w:rsidRPr="007E7ADC">
        <w:rPr>
          <w:sz w:val="24"/>
        </w:rPr>
        <w:t>15.</w:t>
      </w:r>
      <w:r w:rsidRPr="007E7ADC">
        <w:rPr>
          <w:sz w:val="24"/>
        </w:rPr>
        <w:tab/>
        <w:t>Demonchy E, Dufour JC, Gaudart J</w:t>
      </w:r>
      <w:r w:rsidRPr="007E7ADC">
        <w:rPr>
          <w:i/>
          <w:sz w:val="24"/>
        </w:rPr>
        <w:t xml:space="preserve"> et al.</w:t>
      </w:r>
      <w:r w:rsidRPr="007E7ADC">
        <w:rPr>
          <w:sz w:val="24"/>
        </w:rPr>
        <w:t xml:space="preserve"> Impact of a computerized decision support system on compliance with guidelines on antibiotics prescribed for urinary tract infections in emergency departments: a multicentre prospective before-and-after controlled interventional study. </w:t>
      </w:r>
      <w:r w:rsidRPr="007E7ADC">
        <w:rPr>
          <w:i/>
          <w:sz w:val="24"/>
        </w:rPr>
        <w:t xml:space="preserve">J Antimicrob Chemother </w:t>
      </w:r>
      <w:r w:rsidRPr="007E7ADC">
        <w:rPr>
          <w:sz w:val="24"/>
        </w:rPr>
        <w:t xml:space="preserve">2014; </w:t>
      </w:r>
      <w:r w:rsidRPr="007E7ADC">
        <w:rPr>
          <w:b/>
          <w:sz w:val="24"/>
        </w:rPr>
        <w:t>69</w:t>
      </w:r>
      <w:r w:rsidRPr="007E7ADC">
        <w:rPr>
          <w:sz w:val="24"/>
        </w:rPr>
        <w:t>: 2857-63.</w:t>
      </w:r>
    </w:p>
    <w:p w14:paraId="4CDB143A" w14:textId="77777777" w:rsidR="00841DE7" w:rsidRPr="007E7ADC" w:rsidRDefault="00841DE7" w:rsidP="00841DE7">
      <w:pPr>
        <w:pStyle w:val="EndNoteBibliography"/>
        <w:rPr>
          <w:sz w:val="24"/>
          <w:lang w:val="nl-NL"/>
        </w:rPr>
      </w:pPr>
      <w:r w:rsidRPr="007E7ADC">
        <w:rPr>
          <w:sz w:val="24"/>
        </w:rPr>
        <w:t>16.</w:t>
      </w:r>
      <w:r w:rsidRPr="007E7ADC">
        <w:rPr>
          <w:sz w:val="24"/>
        </w:rPr>
        <w:tab/>
        <w:t>McGinn TG, McCullagh L, Kannry J</w:t>
      </w:r>
      <w:r w:rsidRPr="007E7ADC">
        <w:rPr>
          <w:i/>
          <w:sz w:val="24"/>
        </w:rPr>
        <w:t xml:space="preserve"> et al.</w:t>
      </w:r>
      <w:r w:rsidRPr="007E7ADC">
        <w:rPr>
          <w:sz w:val="24"/>
        </w:rPr>
        <w:t xml:space="preserve"> Efficacy of an evidence-based clinical decision support in primary care practices: a randomized clinical trial. </w:t>
      </w:r>
      <w:r w:rsidRPr="007E7ADC">
        <w:rPr>
          <w:i/>
          <w:sz w:val="24"/>
          <w:lang w:val="nl-NL"/>
        </w:rPr>
        <w:t xml:space="preserve">JAMA Intern Med </w:t>
      </w:r>
      <w:r w:rsidRPr="007E7ADC">
        <w:rPr>
          <w:sz w:val="24"/>
          <w:lang w:val="nl-NL"/>
        </w:rPr>
        <w:t xml:space="preserve">2013; </w:t>
      </w:r>
      <w:r w:rsidRPr="007E7ADC">
        <w:rPr>
          <w:b/>
          <w:sz w:val="24"/>
          <w:lang w:val="nl-NL"/>
        </w:rPr>
        <w:t>173</w:t>
      </w:r>
      <w:r w:rsidRPr="007E7ADC">
        <w:rPr>
          <w:sz w:val="24"/>
          <w:lang w:val="nl-NL"/>
        </w:rPr>
        <w:t>: 1584-91.</w:t>
      </w:r>
    </w:p>
    <w:p w14:paraId="0BA3E4DE" w14:textId="77777777" w:rsidR="00841DE7" w:rsidRPr="007E7ADC" w:rsidRDefault="00841DE7" w:rsidP="00841DE7">
      <w:pPr>
        <w:pStyle w:val="EndNoteBibliography"/>
        <w:rPr>
          <w:sz w:val="24"/>
          <w:lang w:val="nl-NL"/>
        </w:rPr>
      </w:pPr>
      <w:r w:rsidRPr="007E7ADC">
        <w:rPr>
          <w:sz w:val="24"/>
          <w:lang w:val="nl-NL"/>
        </w:rPr>
        <w:t>17.</w:t>
      </w:r>
      <w:r w:rsidRPr="007E7ADC">
        <w:rPr>
          <w:sz w:val="24"/>
          <w:lang w:val="nl-NL"/>
        </w:rPr>
        <w:tab/>
        <w:t>Tra J, van der Wulp I, Appelman Y</w:t>
      </w:r>
      <w:r w:rsidRPr="007E7ADC">
        <w:rPr>
          <w:i/>
          <w:sz w:val="24"/>
          <w:lang w:val="nl-NL"/>
        </w:rPr>
        <w:t xml:space="preserve"> et al.</w:t>
      </w:r>
      <w:r w:rsidRPr="007E7ADC">
        <w:rPr>
          <w:sz w:val="24"/>
          <w:lang w:val="nl-NL"/>
        </w:rPr>
        <w:t xml:space="preserve"> </w:t>
      </w:r>
      <w:r w:rsidRPr="007E7ADC">
        <w:rPr>
          <w:sz w:val="24"/>
        </w:rPr>
        <w:t xml:space="preserve">Adherence to guidelines for the prescription of secondary prevention medication at hospital discharge after acute coronary syndrome: a multicentre study. </w:t>
      </w:r>
      <w:r w:rsidRPr="007E7ADC">
        <w:rPr>
          <w:i/>
          <w:sz w:val="24"/>
          <w:lang w:val="nl-NL"/>
        </w:rPr>
        <w:t xml:space="preserve">Neth Heart J </w:t>
      </w:r>
      <w:r w:rsidRPr="007E7ADC">
        <w:rPr>
          <w:sz w:val="24"/>
          <w:lang w:val="nl-NL"/>
        </w:rPr>
        <w:t xml:space="preserve">2015; </w:t>
      </w:r>
      <w:r w:rsidRPr="007E7ADC">
        <w:rPr>
          <w:b/>
          <w:sz w:val="24"/>
          <w:lang w:val="nl-NL"/>
        </w:rPr>
        <w:t>23</w:t>
      </w:r>
      <w:r w:rsidRPr="007E7ADC">
        <w:rPr>
          <w:sz w:val="24"/>
          <w:lang w:val="nl-NL"/>
        </w:rPr>
        <w:t>: 214-21.</w:t>
      </w:r>
    </w:p>
    <w:p w14:paraId="298FCC6D" w14:textId="77777777" w:rsidR="00841DE7" w:rsidRPr="007E7ADC" w:rsidRDefault="00841DE7" w:rsidP="00841DE7">
      <w:pPr>
        <w:pStyle w:val="EndNoteBibliography"/>
        <w:rPr>
          <w:sz w:val="24"/>
        </w:rPr>
      </w:pPr>
      <w:r w:rsidRPr="007E7ADC">
        <w:rPr>
          <w:sz w:val="24"/>
          <w:lang w:val="nl-NL"/>
        </w:rPr>
        <w:t>18.</w:t>
      </w:r>
      <w:r w:rsidRPr="007E7ADC">
        <w:rPr>
          <w:sz w:val="24"/>
          <w:lang w:val="nl-NL"/>
        </w:rPr>
        <w:tab/>
        <w:t>Geurts D, de Vos-Kerkhof E, Polinder S</w:t>
      </w:r>
      <w:r w:rsidRPr="007E7ADC">
        <w:rPr>
          <w:i/>
          <w:sz w:val="24"/>
          <w:lang w:val="nl-NL"/>
        </w:rPr>
        <w:t xml:space="preserve"> et al.</w:t>
      </w:r>
      <w:r w:rsidRPr="007E7ADC">
        <w:rPr>
          <w:sz w:val="24"/>
          <w:lang w:val="nl-NL"/>
        </w:rPr>
        <w:t xml:space="preserve"> </w:t>
      </w:r>
      <w:r w:rsidRPr="007E7ADC">
        <w:rPr>
          <w:sz w:val="24"/>
        </w:rPr>
        <w:t xml:space="preserve">Implementation of clinical decision support in young children with acute gastroenteritis: a randomized controlled trial at the emergency department. </w:t>
      </w:r>
      <w:r w:rsidRPr="007E7ADC">
        <w:rPr>
          <w:i/>
          <w:sz w:val="24"/>
        </w:rPr>
        <w:t xml:space="preserve">Eur J Pediatr </w:t>
      </w:r>
      <w:r w:rsidRPr="007E7ADC">
        <w:rPr>
          <w:sz w:val="24"/>
        </w:rPr>
        <w:t xml:space="preserve">2017; </w:t>
      </w:r>
      <w:r w:rsidRPr="007E7ADC">
        <w:rPr>
          <w:b/>
          <w:sz w:val="24"/>
        </w:rPr>
        <w:t>176</w:t>
      </w:r>
      <w:r w:rsidRPr="007E7ADC">
        <w:rPr>
          <w:sz w:val="24"/>
        </w:rPr>
        <w:t>: 173-81.</w:t>
      </w:r>
    </w:p>
    <w:p w14:paraId="0CA238C8" w14:textId="77777777" w:rsidR="00841DE7" w:rsidRPr="007E7ADC" w:rsidRDefault="00841DE7" w:rsidP="00841DE7">
      <w:pPr>
        <w:pStyle w:val="EndNoteBibliography"/>
        <w:rPr>
          <w:sz w:val="24"/>
        </w:rPr>
      </w:pPr>
      <w:r w:rsidRPr="007E7ADC">
        <w:rPr>
          <w:sz w:val="24"/>
        </w:rPr>
        <w:t>19.</w:t>
      </w:r>
      <w:r w:rsidRPr="007E7ADC">
        <w:rPr>
          <w:sz w:val="24"/>
        </w:rPr>
        <w:tab/>
        <w:t xml:space="preserve">Stiell IG, Wells GA. Methodologic Standards for the Development of Clinical Decision Rules in Emergency Medicine. </w:t>
      </w:r>
      <w:r w:rsidRPr="007E7ADC">
        <w:rPr>
          <w:i/>
          <w:sz w:val="24"/>
        </w:rPr>
        <w:t xml:space="preserve">Annals of Emergency Medicine </w:t>
      </w:r>
      <w:r w:rsidRPr="007E7ADC">
        <w:rPr>
          <w:sz w:val="24"/>
        </w:rPr>
        <w:t xml:space="preserve">1999; </w:t>
      </w:r>
      <w:r w:rsidRPr="007E7ADC">
        <w:rPr>
          <w:b/>
          <w:sz w:val="24"/>
        </w:rPr>
        <w:t>33</w:t>
      </w:r>
      <w:r w:rsidRPr="007E7ADC">
        <w:rPr>
          <w:sz w:val="24"/>
        </w:rPr>
        <w:t>: 437-47.</w:t>
      </w:r>
    </w:p>
    <w:p w14:paraId="46691990" w14:textId="77777777" w:rsidR="00841DE7" w:rsidRPr="007E7ADC" w:rsidRDefault="00841DE7" w:rsidP="00841DE7">
      <w:pPr>
        <w:pStyle w:val="EndNoteBibliography"/>
        <w:rPr>
          <w:sz w:val="24"/>
        </w:rPr>
      </w:pPr>
      <w:r w:rsidRPr="007E7ADC">
        <w:rPr>
          <w:sz w:val="24"/>
        </w:rPr>
        <w:t>20.</w:t>
      </w:r>
      <w:r w:rsidRPr="007E7ADC">
        <w:rPr>
          <w:sz w:val="24"/>
        </w:rPr>
        <w:tab/>
        <w:t xml:space="preserve">Sachs MC, Sjölander A, Gabriel EE. Aim for Clinical Utility, Not Just Predictive Accuracy. </w:t>
      </w:r>
      <w:r w:rsidRPr="007E7ADC">
        <w:rPr>
          <w:i/>
          <w:sz w:val="24"/>
        </w:rPr>
        <w:t xml:space="preserve">Epidemiology </w:t>
      </w:r>
      <w:r w:rsidRPr="007E7ADC">
        <w:rPr>
          <w:sz w:val="24"/>
        </w:rPr>
        <w:t xml:space="preserve">2020; </w:t>
      </w:r>
      <w:r w:rsidRPr="007E7ADC">
        <w:rPr>
          <w:b/>
          <w:sz w:val="24"/>
        </w:rPr>
        <w:t>31</w:t>
      </w:r>
      <w:r w:rsidRPr="007E7ADC">
        <w:rPr>
          <w:sz w:val="24"/>
        </w:rPr>
        <w:t>: 359-64.</w:t>
      </w:r>
    </w:p>
    <w:p w14:paraId="49067909" w14:textId="77777777" w:rsidR="00841DE7" w:rsidRPr="007E7ADC" w:rsidRDefault="00841DE7" w:rsidP="00841DE7">
      <w:pPr>
        <w:pStyle w:val="EndNoteBibliography"/>
        <w:rPr>
          <w:sz w:val="24"/>
        </w:rPr>
      </w:pPr>
      <w:r w:rsidRPr="007E7ADC">
        <w:rPr>
          <w:sz w:val="24"/>
        </w:rPr>
        <w:t>21.</w:t>
      </w:r>
      <w:r w:rsidRPr="007E7ADC">
        <w:rPr>
          <w:sz w:val="24"/>
        </w:rPr>
        <w:tab/>
        <w:t>Hagedoorn NN, Borensztajn DM, Nijman R</w:t>
      </w:r>
      <w:r w:rsidRPr="007E7ADC">
        <w:rPr>
          <w:i/>
          <w:sz w:val="24"/>
        </w:rPr>
        <w:t xml:space="preserve"> et al.</w:t>
      </w:r>
      <w:r w:rsidRPr="007E7ADC">
        <w:rPr>
          <w:sz w:val="24"/>
        </w:rPr>
        <w:t xml:space="preserve"> Variation in antibiotic prescription rates in febrile children presenting to emergency departments across Europe (MOFICHE): A multicentre observational study. </w:t>
      </w:r>
      <w:r w:rsidRPr="007E7ADC">
        <w:rPr>
          <w:i/>
          <w:sz w:val="24"/>
        </w:rPr>
        <w:t xml:space="preserve">PLOS Medicine </w:t>
      </w:r>
      <w:r w:rsidRPr="007E7ADC">
        <w:rPr>
          <w:sz w:val="24"/>
        </w:rPr>
        <w:t xml:space="preserve">2020; </w:t>
      </w:r>
      <w:r w:rsidRPr="007E7ADC">
        <w:rPr>
          <w:b/>
          <w:sz w:val="24"/>
        </w:rPr>
        <w:t>17</w:t>
      </w:r>
      <w:r w:rsidRPr="007E7ADC">
        <w:rPr>
          <w:sz w:val="24"/>
        </w:rPr>
        <w:t>: e1003208.</w:t>
      </w:r>
    </w:p>
    <w:p w14:paraId="185E324D" w14:textId="77777777" w:rsidR="00841DE7" w:rsidRPr="007E7ADC" w:rsidRDefault="00841DE7" w:rsidP="00841DE7">
      <w:pPr>
        <w:pStyle w:val="EndNoteBibliography"/>
        <w:rPr>
          <w:sz w:val="24"/>
        </w:rPr>
      </w:pPr>
      <w:r w:rsidRPr="007E7ADC">
        <w:rPr>
          <w:sz w:val="24"/>
        </w:rPr>
        <w:t>22.</w:t>
      </w:r>
      <w:r w:rsidRPr="007E7ADC">
        <w:rPr>
          <w:sz w:val="24"/>
        </w:rPr>
        <w:tab/>
        <w:t>Borensztajn D, Yeung S, Hagedoorn NN</w:t>
      </w:r>
      <w:r w:rsidRPr="007E7ADC">
        <w:rPr>
          <w:i/>
          <w:sz w:val="24"/>
        </w:rPr>
        <w:t xml:space="preserve"> et al.</w:t>
      </w:r>
      <w:r w:rsidRPr="007E7ADC">
        <w:rPr>
          <w:sz w:val="24"/>
        </w:rPr>
        <w:t xml:space="preserve"> Diversity in the emergency care for febrile children in Europe: a questionnaire study. </w:t>
      </w:r>
      <w:r w:rsidRPr="007E7ADC">
        <w:rPr>
          <w:i/>
          <w:sz w:val="24"/>
        </w:rPr>
        <w:t xml:space="preserve">BMJ Paediatr Open </w:t>
      </w:r>
      <w:r w:rsidRPr="007E7ADC">
        <w:rPr>
          <w:sz w:val="24"/>
        </w:rPr>
        <w:t xml:space="preserve">2019; </w:t>
      </w:r>
      <w:r w:rsidRPr="007E7ADC">
        <w:rPr>
          <w:b/>
          <w:sz w:val="24"/>
        </w:rPr>
        <w:t>3</w:t>
      </w:r>
      <w:r w:rsidRPr="007E7ADC">
        <w:rPr>
          <w:sz w:val="24"/>
        </w:rPr>
        <w:t>: e000456.</w:t>
      </w:r>
    </w:p>
    <w:p w14:paraId="70BC7A41" w14:textId="77777777" w:rsidR="00841DE7" w:rsidRPr="007E7ADC" w:rsidRDefault="00841DE7" w:rsidP="00841DE7">
      <w:pPr>
        <w:pStyle w:val="EndNoteBibliography"/>
        <w:rPr>
          <w:sz w:val="24"/>
        </w:rPr>
      </w:pPr>
      <w:r w:rsidRPr="007E7ADC">
        <w:rPr>
          <w:sz w:val="24"/>
        </w:rPr>
        <w:t>23.</w:t>
      </w:r>
      <w:r w:rsidRPr="007E7ADC">
        <w:rPr>
          <w:sz w:val="24"/>
        </w:rPr>
        <w:tab/>
        <w:t>Simon TD, Cawthon ML, Stanford S</w:t>
      </w:r>
      <w:r w:rsidRPr="007E7ADC">
        <w:rPr>
          <w:i/>
          <w:sz w:val="24"/>
        </w:rPr>
        <w:t xml:space="preserve"> et al.</w:t>
      </w:r>
      <w:r w:rsidRPr="007E7ADC">
        <w:rPr>
          <w:sz w:val="24"/>
        </w:rPr>
        <w:t xml:space="preserve"> Pediatric medical complexity algorithm: a new method to stratify children by medical complexity. </w:t>
      </w:r>
      <w:r w:rsidRPr="007E7ADC">
        <w:rPr>
          <w:i/>
          <w:sz w:val="24"/>
        </w:rPr>
        <w:t xml:space="preserve">Pediatrics </w:t>
      </w:r>
      <w:r w:rsidRPr="007E7ADC">
        <w:rPr>
          <w:sz w:val="24"/>
        </w:rPr>
        <w:t xml:space="preserve">2014; </w:t>
      </w:r>
      <w:r w:rsidRPr="007E7ADC">
        <w:rPr>
          <w:b/>
          <w:sz w:val="24"/>
        </w:rPr>
        <w:t>133</w:t>
      </w:r>
      <w:r w:rsidRPr="007E7ADC">
        <w:rPr>
          <w:sz w:val="24"/>
        </w:rPr>
        <w:t>: e1647-54.</w:t>
      </w:r>
    </w:p>
    <w:p w14:paraId="09AAF7FE" w14:textId="77777777" w:rsidR="00841DE7" w:rsidRPr="007E7ADC" w:rsidRDefault="00841DE7" w:rsidP="00841DE7">
      <w:pPr>
        <w:pStyle w:val="EndNoteBibliography"/>
        <w:rPr>
          <w:sz w:val="24"/>
        </w:rPr>
      </w:pPr>
      <w:r w:rsidRPr="007E7ADC">
        <w:rPr>
          <w:sz w:val="24"/>
        </w:rPr>
        <w:t>24.</w:t>
      </w:r>
      <w:r w:rsidRPr="007E7ADC">
        <w:rPr>
          <w:sz w:val="24"/>
        </w:rPr>
        <w:tab/>
        <w:t xml:space="preserve">Advanced Life Support Group. </w:t>
      </w:r>
      <w:r w:rsidRPr="007E7ADC">
        <w:rPr>
          <w:i/>
          <w:sz w:val="24"/>
        </w:rPr>
        <w:t>Advanced Paediatric Life Support: The Practical Approach</w:t>
      </w:r>
      <w:r w:rsidRPr="007E7ADC">
        <w:rPr>
          <w:sz w:val="24"/>
        </w:rPr>
        <w:t>: Wiley, 2011.</w:t>
      </w:r>
    </w:p>
    <w:p w14:paraId="7EF87FCB" w14:textId="77777777" w:rsidR="00841DE7" w:rsidRPr="007E7ADC" w:rsidRDefault="00841DE7" w:rsidP="00841DE7">
      <w:pPr>
        <w:pStyle w:val="EndNoteBibliography"/>
        <w:rPr>
          <w:sz w:val="24"/>
        </w:rPr>
      </w:pPr>
      <w:r w:rsidRPr="007E7ADC">
        <w:rPr>
          <w:sz w:val="24"/>
        </w:rPr>
        <w:t>25.</w:t>
      </w:r>
      <w:r w:rsidRPr="007E7ADC">
        <w:rPr>
          <w:sz w:val="24"/>
        </w:rPr>
        <w:tab/>
        <w:t xml:space="preserve">Jaye DL, Waites KB. Clinical applications of C-reactive protein in pediatrics. </w:t>
      </w:r>
      <w:r w:rsidRPr="007E7ADC">
        <w:rPr>
          <w:i/>
          <w:sz w:val="24"/>
        </w:rPr>
        <w:t xml:space="preserve">The Pediatric Infectious Disease Journal </w:t>
      </w:r>
      <w:r w:rsidRPr="007E7ADC">
        <w:rPr>
          <w:sz w:val="24"/>
        </w:rPr>
        <w:t xml:space="preserve">1997; </w:t>
      </w:r>
      <w:r w:rsidRPr="007E7ADC">
        <w:rPr>
          <w:b/>
          <w:sz w:val="24"/>
        </w:rPr>
        <w:t>16</w:t>
      </w:r>
      <w:r w:rsidRPr="007E7ADC">
        <w:rPr>
          <w:sz w:val="24"/>
        </w:rPr>
        <w:t>: 735-47.</w:t>
      </w:r>
    </w:p>
    <w:p w14:paraId="1E4B9B9D" w14:textId="77777777" w:rsidR="00841DE7" w:rsidRPr="007E7ADC" w:rsidRDefault="00841DE7" w:rsidP="00841DE7">
      <w:pPr>
        <w:pStyle w:val="EndNoteBibliography"/>
        <w:rPr>
          <w:sz w:val="24"/>
        </w:rPr>
      </w:pPr>
      <w:r w:rsidRPr="007E7ADC">
        <w:rPr>
          <w:sz w:val="24"/>
        </w:rPr>
        <w:t>26.</w:t>
      </w:r>
      <w:r w:rsidRPr="007E7ADC">
        <w:rPr>
          <w:sz w:val="24"/>
        </w:rPr>
        <w:tab/>
        <w:t xml:space="preserve">Hirji KF, Fagerland MW. Calculating unreported confidence intervals for paired data. </w:t>
      </w:r>
      <w:r w:rsidRPr="007E7ADC">
        <w:rPr>
          <w:i/>
          <w:sz w:val="24"/>
        </w:rPr>
        <w:t xml:space="preserve">BMC Medical Research Methodology </w:t>
      </w:r>
      <w:r w:rsidRPr="007E7ADC">
        <w:rPr>
          <w:sz w:val="24"/>
        </w:rPr>
        <w:t xml:space="preserve">2011; </w:t>
      </w:r>
      <w:r w:rsidRPr="007E7ADC">
        <w:rPr>
          <w:b/>
          <w:sz w:val="24"/>
        </w:rPr>
        <w:t>11</w:t>
      </w:r>
      <w:r w:rsidRPr="007E7ADC">
        <w:rPr>
          <w:sz w:val="24"/>
        </w:rPr>
        <w:t>: 66.</w:t>
      </w:r>
    </w:p>
    <w:p w14:paraId="559D9C18" w14:textId="77777777" w:rsidR="00841DE7" w:rsidRPr="007E7ADC" w:rsidRDefault="00841DE7" w:rsidP="00841DE7">
      <w:pPr>
        <w:pStyle w:val="EndNoteBibliography"/>
        <w:rPr>
          <w:sz w:val="24"/>
        </w:rPr>
      </w:pPr>
      <w:r w:rsidRPr="007E7ADC">
        <w:rPr>
          <w:sz w:val="24"/>
        </w:rPr>
        <w:t>27.</w:t>
      </w:r>
      <w:r w:rsidRPr="007E7ADC">
        <w:rPr>
          <w:sz w:val="24"/>
        </w:rPr>
        <w:tab/>
        <w:t>Wallace E, Smith SM, Perera-Salazar R</w:t>
      </w:r>
      <w:r w:rsidRPr="007E7ADC">
        <w:rPr>
          <w:i/>
          <w:sz w:val="24"/>
        </w:rPr>
        <w:t xml:space="preserve"> et al.</w:t>
      </w:r>
      <w:r w:rsidRPr="007E7ADC">
        <w:rPr>
          <w:sz w:val="24"/>
        </w:rPr>
        <w:t xml:space="preserve"> Framework for the impact analysis and implementation of Clinical Prediction Rules (CPRs). </w:t>
      </w:r>
      <w:r w:rsidRPr="007E7ADC">
        <w:rPr>
          <w:i/>
          <w:sz w:val="24"/>
        </w:rPr>
        <w:t xml:space="preserve">BMC Medical Informatics and Decision Making </w:t>
      </w:r>
      <w:r w:rsidRPr="007E7ADC">
        <w:rPr>
          <w:sz w:val="24"/>
        </w:rPr>
        <w:t xml:space="preserve">2011; </w:t>
      </w:r>
      <w:r w:rsidRPr="007E7ADC">
        <w:rPr>
          <w:b/>
          <w:sz w:val="24"/>
        </w:rPr>
        <w:t>11</w:t>
      </w:r>
      <w:r w:rsidRPr="007E7ADC">
        <w:rPr>
          <w:sz w:val="24"/>
        </w:rPr>
        <w:t>: 62.</w:t>
      </w:r>
    </w:p>
    <w:p w14:paraId="1A7A1831" w14:textId="77777777" w:rsidR="00841DE7" w:rsidRPr="007E7ADC" w:rsidRDefault="00841DE7" w:rsidP="00841DE7">
      <w:pPr>
        <w:pStyle w:val="EndNoteBibliography"/>
        <w:rPr>
          <w:sz w:val="24"/>
          <w:lang w:val="nl-NL"/>
        </w:rPr>
      </w:pPr>
      <w:r w:rsidRPr="007E7ADC">
        <w:rPr>
          <w:sz w:val="24"/>
        </w:rPr>
        <w:t>28.</w:t>
      </w:r>
      <w:r w:rsidRPr="007E7ADC">
        <w:rPr>
          <w:sz w:val="24"/>
        </w:rPr>
        <w:tab/>
        <w:t xml:space="preserve">Reilly BM, Evans AT. Translating clinical research into clinical practice: impact of using prediction rules to make decisions. </w:t>
      </w:r>
      <w:r w:rsidRPr="007E7ADC">
        <w:rPr>
          <w:i/>
          <w:sz w:val="24"/>
          <w:lang w:val="nl-NL"/>
        </w:rPr>
        <w:t xml:space="preserve">Ann Intern Med </w:t>
      </w:r>
      <w:r w:rsidRPr="007E7ADC">
        <w:rPr>
          <w:sz w:val="24"/>
          <w:lang w:val="nl-NL"/>
        </w:rPr>
        <w:t xml:space="preserve">2006; </w:t>
      </w:r>
      <w:r w:rsidRPr="007E7ADC">
        <w:rPr>
          <w:b/>
          <w:sz w:val="24"/>
          <w:lang w:val="nl-NL"/>
        </w:rPr>
        <w:t>144</w:t>
      </w:r>
      <w:r w:rsidRPr="007E7ADC">
        <w:rPr>
          <w:sz w:val="24"/>
          <w:lang w:val="nl-NL"/>
        </w:rPr>
        <w:t>: 201-9.</w:t>
      </w:r>
    </w:p>
    <w:p w14:paraId="58FED09D" w14:textId="77777777" w:rsidR="00841DE7" w:rsidRPr="007E7ADC" w:rsidRDefault="00841DE7" w:rsidP="00841DE7">
      <w:pPr>
        <w:pStyle w:val="EndNoteBibliography"/>
        <w:rPr>
          <w:sz w:val="24"/>
        </w:rPr>
      </w:pPr>
      <w:r w:rsidRPr="007E7ADC">
        <w:rPr>
          <w:sz w:val="24"/>
          <w:lang w:val="nl-NL"/>
        </w:rPr>
        <w:t>29.</w:t>
      </w:r>
      <w:r w:rsidRPr="007E7ADC">
        <w:rPr>
          <w:sz w:val="24"/>
          <w:lang w:val="nl-NL"/>
        </w:rPr>
        <w:tab/>
        <w:t>Smits M, Dippel DWJ, Nederkoorn PJ</w:t>
      </w:r>
      <w:r w:rsidRPr="007E7ADC">
        <w:rPr>
          <w:i/>
          <w:sz w:val="24"/>
          <w:lang w:val="nl-NL"/>
        </w:rPr>
        <w:t xml:space="preserve"> et al.</w:t>
      </w:r>
      <w:r w:rsidRPr="007E7ADC">
        <w:rPr>
          <w:sz w:val="24"/>
          <w:lang w:val="nl-NL"/>
        </w:rPr>
        <w:t xml:space="preserve"> </w:t>
      </w:r>
      <w:r w:rsidRPr="007E7ADC">
        <w:rPr>
          <w:sz w:val="24"/>
        </w:rPr>
        <w:t xml:space="preserve">Minor Head Injury: CT-based Strategies for Management - A Cost-effectiveness Analysis. </w:t>
      </w:r>
      <w:r w:rsidRPr="007E7ADC">
        <w:rPr>
          <w:i/>
          <w:sz w:val="24"/>
        </w:rPr>
        <w:t xml:space="preserve">Radiology </w:t>
      </w:r>
      <w:r w:rsidRPr="007E7ADC">
        <w:rPr>
          <w:sz w:val="24"/>
        </w:rPr>
        <w:t xml:space="preserve">2010; </w:t>
      </w:r>
      <w:r w:rsidRPr="007E7ADC">
        <w:rPr>
          <w:b/>
          <w:sz w:val="24"/>
        </w:rPr>
        <w:t>254</w:t>
      </w:r>
      <w:r w:rsidRPr="007E7ADC">
        <w:rPr>
          <w:sz w:val="24"/>
        </w:rPr>
        <w:t>: 532-40.</w:t>
      </w:r>
    </w:p>
    <w:p w14:paraId="4295F572" w14:textId="77777777" w:rsidR="00841DE7" w:rsidRPr="007E7ADC" w:rsidRDefault="00841DE7" w:rsidP="00841DE7">
      <w:pPr>
        <w:pStyle w:val="EndNoteBibliography"/>
        <w:rPr>
          <w:sz w:val="24"/>
        </w:rPr>
      </w:pPr>
      <w:r w:rsidRPr="007E7ADC">
        <w:rPr>
          <w:sz w:val="24"/>
        </w:rPr>
        <w:t>30.</w:t>
      </w:r>
      <w:r w:rsidRPr="007E7ADC">
        <w:rPr>
          <w:sz w:val="24"/>
        </w:rPr>
        <w:tab/>
        <w:t>Reilly BM, Evans AT, Schaider JJ</w:t>
      </w:r>
      <w:r w:rsidRPr="007E7ADC">
        <w:rPr>
          <w:i/>
          <w:sz w:val="24"/>
        </w:rPr>
        <w:t xml:space="preserve"> et al.</w:t>
      </w:r>
      <w:r w:rsidRPr="007E7ADC">
        <w:rPr>
          <w:sz w:val="24"/>
        </w:rPr>
        <w:t xml:space="preserve"> Impact of a clinical decision rule on hospital triage of patients with suspected acute cardiac ischemia in the emergency department. </w:t>
      </w:r>
      <w:r w:rsidRPr="007E7ADC">
        <w:rPr>
          <w:i/>
          <w:sz w:val="24"/>
        </w:rPr>
        <w:t xml:space="preserve">JAMA </w:t>
      </w:r>
      <w:r w:rsidRPr="007E7ADC">
        <w:rPr>
          <w:sz w:val="24"/>
        </w:rPr>
        <w:t xml:space="preserve">2002; </w:t>
      </w:r>
      <w:r w:rsidRPr="007E7ADC">
        <w:rPr>
          <w:b/>
          <w:sz w:val="24"/>
        </w:rPr>
        <w:t>288</w:t>
      </w:r>
      <w:r w:rsidRPr="007E7ADC">
        <w:rPr>
          <w:sz w:val="24"/>
        </w:rPr>
        <w:t>: 342-50.</w:t>
      </w:r>
    </w:p>
    <w:p w14:paraId="29FD549F" w14:textId="365CFE65" w:rsidR="00A10121" w:rsidRPr="007E7ADC" w:rsidRDefault="00841DE7" w:rsidP="00841DE7">
      <w:pPr>
        <w:pStyle w:val="EV-hoofdstuk"/>
        <w:spacing w:line="480" w:lineRule="auto"/>
        <w:rPr>
          <w:szCs w:val="24"/>
          <w:lang w:val="en-US" w:eastAsia="nl-NL"/>
        </w:rPr>
      </w:pPr>
      <w:r w:rsidRPr="007E7ADC">
        <w:rPr>
          <w:szCs w:val="24"/>
          <w:lang w:val="en-US" w:eastAsia="nl-NL"/>
        </w:rPr>
        <w:fldChar w:fldCharType="end"/>
      </w:r>
    </w:p>
    <w:p w14:paraId="2276D4B5" w14:textId="77777777" w:rsidR="00DC5CC4" w:rsidRPr="007E7ADC" w:rsidRDefault="00DC5CC4" w:rsidP="00DC5CC4">
      <w:pPr>
        <w:spacing w:line="480" w:lineRule="auto"/>
        <w:rPr>
          <w:b/>
          <w:lang w:eastAsia="nl-NL"/>
        </w:rPr>
      </w:pPr>
      <w:r w:rsidRPr="007E7ADC">
        <w:rPr>
          <w:b/>
          <w:lang w:eastAsia="nl-NL"/>
        </w:rPr>
        <w:t>Supplementary files</w:t>
      </w:r>
    </w:p>
    <w:p w14:paraId="43CADE59" w14:textId="2413B825" w:rsidR="00DC5CC4" w:rsidRPr="007E7ADC" w:rsidRDefault="00C60D4F" w:rsidP="00DC5CC4">
      <w:pPr>
        <w:spacing w:line="480" w:lineRule="auto"/>
      </w:pPr>
      <w:r w:rsidRPr="007E7ADC">
        <w:rPr>
          <w:b/>
        </w:rPr>
        <w:t>Table S</w:t>
      </w:r>
      <w:r w:rsidR="00DC5CC4" w:rsidRPr="007E7ADC">
        <w:rPr>
          <w:b/>
        </w:rPr>
        <w:t>1:</w:t>
      </w:r>
      <w:r w:rsidR="00DC5CC4" w:rsidRPr="007E7ADC">
        <w:t xml:space="preserve"> Specification of the Feverkidstool</w:t>
      </w:r>
    </w:p>
    <w:p w14:paraId="58C0D7D1" w14:textId="66A8553E" w:rsidR="00DC5CC4" w:rsidRPr="007E7ADC" w:rsidRDefault="00595993" w:rsidP="00DC5CC4">
      <w:pPr>
        <w:spacing w:line="480" w:lineRule="auto"/>
      </w:pPr>
      <w:r w:rsidRPr="007E7ADC">
        <w:rPr>
          <w:b/>
        </w:rPr>
        <w:t>Table S2</w:t>
      </w:r>
      <w:r w:rsidR="00DC5CC4" w:rsidRPr="007E7ADC">
        <w:rPr>
          <w:b/>
        </w:rPr>
        <w:t>:</w:t>
      </w:r>
      <w:r w:rsidR="00DC5CC4" w:rsidRPr="007E7ADC">
        <w:t xml:space="preserve"> Included patients per ED</w:t>
      </w:r>
    </w:p>
    <w:p w14:paraId="792464CF" w14:textId="342F836E" w:rsidR="00DC5CC4" w:rsidRPr="007E7ADC" w:rsidRDefault="00595993" w:rsidP="00DC5CC4">
      <w:pPr>
        <w:spacing w:line="480" w:lineRule="auto"/>
      </w:pPr>
      <w:r w:rsidRPr="007E7ADC">
        <w:rPr>
          <w:b/>
        </w:rPr>
        <w:t>Table S3</w:t>
      </w:r>
      <w:r w:rsidR="00DC5CC4" w:rsidRPr="007E7ADC">
        <w:rPr>
          <w:b/>
        </w:rPr>
        <w:t>:</w:t>
      </w:r>
      <w:r w:rsidR="00DC5CC4" w:rsidRPr="007E7ADC">
        <w:t xml:space="preserve"> Descriptive characteristics of patients with complete cases for C-reactive protein level and for patients with missing C-reactive protein-level</w:t>
      </w:r>
    </w:p>
    <w:p w14:paraId="043C4B05" w14:textId="34D88C1E" w:rsidR="00DC5CC4" w:rsidRPr="007E7ADC" w:rsidRDefault="00595993" w:rsidP="00DC5CC4">
      <w:pPr>
        <w:spacing w:line="480" w:lineRule="auto"/>
      </w:pPr>
      <w:r w:rsidRPr="007E7ADC">
        <w:rPr>
          <w:b/>
        </w:rPr>
        <w:t>Table S</w:t>
      </w:r>
      <w:r w:rsidR="00DC5CC4" w:rsidRPr="007E7ADC">
        <w:rPr>
          <w:b/>
        </w:rPr>
        <w:t>4:</w:t>
      </w:r>
      <w:r w:rsidR="00DC5CC4" w:rsidRPr="007E7ADC">
        <w:t xml:space="preserve"> Main analysis: effect of simulating the implementation of the Feverkidstool based on pooled analysis of 12 EDs (n=6346)</w:t>
      </w:r>
    </w:p>
    <w:p w14:paraId="1816AF00" w14:textId="63C3A61B" w:rsidR="00DC5CC4" w:rsidRPr="007E7ADC" w:rsidRDefault="00595993" w:rsidP="00DC5CC4">
      <w:pPr>
        <w:spacing w:line="480" w:lineRule="auto"/>
      </w:pPr>
      <w:r w:rsidRPr="007E7ADC">
        <w:rPr>
          <w:b/>
        </w:rPr>
        <w:t>Table S</w:t>
      </w:r>
      <w:r w:rsidR="00DC5CC4" w:rsidRPr="007E7ADC">
        <w:rPr>
          <w:b/>
        </w:rPr>
        <w:t xml:space="preserve">5: </w:t>
      </w:r>
      <w:r w:rsidR="00DC5CC4" w:rsidRPr="007E7ADC">
        <w:t>Subgroup analyses per ED</w:t>
      </w:r>
    </w:p>
    <w:p w14:paraId="4C0C02F0" w14:textId="16F42F08" w:rsidR="00595993" w:rsidRPr="007E7ADC" w:rsidRDefault="00595993" w:rsidP="00DC5CC4">
      <w:pPr>
        <w:spacing w:line="480" w:lineRule="auto"/>
      </w:pPr>
      <w:r w:rsidRPr="007E7ADC">
        <w:rPr>
          <w:b/>
        </w:rPr>
        <w:t>Figure S1:</w:t>
      </w:r>
      <w:r w:rsidRPr="007E7ADC">
        <w:t xml:space="preserve"> Correlation between proportion low/intermediate-risk patients and risk ratios for observed vs simulated antibiotic prescription presented per ED</w:t>
      </w:r>
    </w:p>
    <w:p w14:paraId="39443E9C" w14:textId="5F4E6E91" w:rsidR="00DC5CC4" w:rsidRPr="007E7ADC" w:rsidRDefault="00595993" w:rsidP="00DC5CC4">
      <w:pPr>
        <w:spacing w:line="480" w:lineRule="auto"/>
      </w:pPr>
      <w:r w:rsidRPr="007E7ADC">
        <w:rPr>
          <w:b/>
        </w:rPr>
        <w:t>Table S</w:t>
      </w:r>
      <w:r w:rsidR="00DC5CC4" w:rsidRPr="007E7ADC">
        <w:rPr>
          <w:b/>
        </w:rPr>
        <w:t>6:</w:t>
      </w:r>
      <w:r w:rsidR="00DC5CC4" w:rsidRPr="007E7ADC">
        <w:t xml:space="preserve"> </w:t>
      </w:r>
      <w:r w:rsidR="0067442D" w:rsidRPr="007E7ADC">
        <w:t xml:space="preserve">Transferability of Feverkidstool’s effect to </w:t>
      </w:r>
      <w:r w:rsidR="00726D04" w:rsidRPr="007E7ADC">
        <w:t>older</w:t>
      </w:r>
      <w:r w:rsidR="00505C61" w:rsidRPr="007E7ADC">
        <w:t xml:space="preserve"> age groups</w:t>
      </w:r>
      <w:r w:rsidR="0067442D" w:rsidRPr="007E7ADC">
        <w:t xml:space="preserve"> </w:t>
      </w:r>
      <w:r w:rsidR="00DC5CC4" w:rsidRPr="007E7ADC">
        <w:t xml:space="preserve"> </w:t>
      </w:r>
    </w:p>
    <w:p w14:paraId="709C8624" w14:textId="2E133101" w:rsidR="00DC5CC4" w:rsidRPr="007E7ADC" w:rsidRDefault="00595993" w:rsidP="00DC5CC4">
      <w:pPr>
        <w:spacing w:line="480" w:lineRule="auto"/>
      </w:pPr>
      <w:r w:rsidRPr="007E7ADC">
        <w:rPr>
          <w:b/>
        </w:rPr>
        <w:t>Table S</w:t>
      </w:r>
      <w:r w:rsidR="00DC5CC4" w:rsidRPr="007E7ADC">
        <w:rPr>
          <w:b/>
        </w:rPr>
        <w:t xml:space="preserve">7: </w:t>
      </w:r>
      <w:r w:rsidR="00DC5CC4" w:rsidRPr="007E7ADC">
        <w:t>Sensitivity analysis: study population with complete cases for CRP measurement (n=2409)</w:t>
      </w:r>
    </w:p>
    <w:p w14:paraId="3FD306B1" w14:textId="08F109E0" w:rsidR="00DC5CC4" w:rsidRPr="007E7ADC" w:rsidRDefault="00595993" w:rsidP="00DC5CC4">
      <w:pPr>
        <w:spacing w:line="480" w:lineRule="auto"/>
      </w:pPr>
      <w:r w:rsidRPr="007E7ADC">
        <w:rPr>
          <w:b/>
        </w:rPr>
        <w:t>Text S1</w:t>
      </w:r>
      <w:r w:rsidR="00DC5CC4" w:rsidRPr="007E7ADC">
        <w:rPr>
          <w:b/>
        </w:rPr>
        <w:t xml:space="preserve">: </w:t>
      </w:r>
      <w:r w:rsidR="00DC5CC4" w:rsidRPr="007E7ADC">
        <w:t>Members of PERFORM consortium</w:t>
      </w:r>
    </w:p>
    <w:p w14:paraId="06592A9F" w14:textId="6FD987E3" w:rsidR="00C12EA8" w:rsidRPr="007E7ADC" w:rsidRDefault="00C12EA8" w:rsidP="0045432B">
      <w:pPr>
        <w:pStyle w:val="Eindverslag"/>
        <w:spacing w:line="480" w:lineRule="auto"/>
        <w:rPr>
          <w:sz w:val="24"/>
          <w:szCs w:val="24"/>
        </w:rPr>
      </w:pPr>
    </w:p>
    <w:p w14:paraId="35EA2D98" w14:textId="45A1C1B5" w:rsidR="00272E8D" w:rsidRPr="007E7ADC" w:rsidRDefault="00272E8D" w:rsidP="00DE16BD">
      <w:pPr>
        <w:pStyle w:val="EV-Capture"/>
        <w:spacing w:line="480" w:lineRule="auto"/>
        <w:rPr>
          <w:sz w:val="24"/>
          <w:szCs w:val="24"/>
        </w:rPr>
      </w:pPr>
      <w:bookmarkStart w:id="35" w:name="_Toc29286962"/>
    </w:p>
    <w:p w14:paraId="5664AB16" w14:textId="0D26FF73" w:rsidR="00A52D9D" w:rsidRPr="007E7ADC" w:rsidRDefault="00272E8D" w:rsidP="00DE16BD">
      <w:pPr>
        <w:pStyle w:val="EV-hoofdstuk"/>
        <w:spacing w:line="240" w:lineRule="auto"/>
      </w:pPr>
      <w:r w:rsidRPr="007E7ADC">
        <w:rPr>
          <w:szCs w:val="24"/>
        </w:rPr>
        <w:br w:type="column"/>
      </w:r>
      <w:r w:rsidR="00A52D9D" w:rsidRPr="007E7ADC">
        <w:t xml:space="preserve">Table </w:t>
      </w:r>
      <w:r w:rsidR="00A52D9D" w:rsidRPr="007E7ADC">
        <w:fldChar w:fldCharType="begin"/>
      </w:r>
      <w:r w:rsidR="00A52D9D" w:rsidRPr="007E7ADC">
        <w:instrText xml:space="preserve"> SEQ Table \* ARABIC </w:instrText>
      </w:r>
      <w:r w:rsidR="00A52D9D" w:rsidRPr="007E7ADC">
        <w:fldChar w:fldCharType="separate"/>
      </w:r>
      <w:r w:rsidR="00514262" w:rsidRPr="007E7ADC">
        <w:rPr>
          <w:noProof/>
        </w:rPr>
        <w:t>1</w:t>
      </w:r>
      <w:r w:rsidR="00A52D9D" w:rsidRPr="007E7ADC">
        <w:fldChar w:fldCharType="end"/>
      </w:r>
      <w:r w:rsidR="00A52D9D" w:rsidRPr="007E7ADC">
        <w:t>. Descriptive</w:t>
      </w:r>
      <w:r w:rsidR="00430ADC" w:rsidRPr="007E7ADC">
        <w:t xml:space="preserve"> characteristics </w:t>
      </w:r>
      <w:r w:rsidR="00A52D9D" w:rsidRPr="007E7ADC">
        <w:t xml:space="preserve">of the study population </w:t>
      </w:r>
      <w:r w:rsidR="00487582" w:rsidRPr="007E7ADC">
        <w:t xml:space="preserve">stratified by </w:t>
      </w:r>
      <w:r w:rsidR="007715E3" w:rsidRPr="007E7ADC">
        <w:t>risk groups</w:t>
      </w:r>
      <w:r w:rsidR="00A52D9D" w:rsidRPr="007E7ADC">
        <w:t xml:space="preserve"> based on the </w:t>
      </w:r>
      <w:r w:rsidR="006B55B2" w:rsidRPr="007E7ADC">
        <w:t>Feverkidstool</w:t>
      </w:r>
      <w:r w:rsidR="00A52D9D" w:rsidRPr="007E7ADC">
        <w:t xml:space="preserve"> risk score</w:t>
      </w:r>
      <w:bookmarkEnd w:id="35"/>
      <w:r w:rsidR="00487582" w:rsidRPr="007E7ADC">
        <w:t xml:space="preserve"> for bacterial lower respiratory tract infection</w:t>
      </w:r>
    </w:p>
    <w:tbl>
      <w:tblPr>
        <w:tblStyle w:val="PlainTable51"/>
        <w:tblW w:w="4535" w:type="pct"/>
        <w:tblLayout w:type="fixed"/>
        <w:tblLook w:val="04A0" w:firstRow="1" w:lastRow="0" w:firstColumn="1" w:lastColumn="0" w:noHBand="0" w:noVBand="1"/>
      </w:tblPr>
      <w:tblGrid>
        <w:gridCol w:w="2690"/>
        <w:gridCol w:w="2051"/>
        <w:gridCol w:w="1473"/>
        <w:gridCol w:w="1807"/>
        <w:gridCol w:w="1467"/>
      </w:tblGrid>
      <w:tr w:rsidR="00B22B49" w:rsidRPr="007E7ADC" w14:paraId="1A04A2CB" w14:textId="77777777" w:rsidTr="00AC03C3">
        <w:trPr>
          <w:cnfStyle w:val="100000000000" w:firstRow="1" w:lastRow="0" w:firstColumn="0" w:lastColumn="0" w:oddVBand="0" w:evenVBand="0" w:oddHBand="0" w:evenHBand="0" w:firstRowFirstColumn="0" w:firstRowLastColumn="0" w:lastRowFirstColumn="0" w:lastRowLastColumn="0"/>
          <w:trHeight w:val="402"/>
        </w:trPr>
        <w:tc>
          <w:tcPr>
            <w:cnfStyle w:val="001000000100" w:firstRow="0" w:lastRow="0" w:firstColumn="1" w:lastColumn="0" w:oddVBand="0" w:evenVBand="0" w:oddHBand="0" w:evenHBand="0" w:firstRowFirstColumn="1" w:firstRowLastColumn="0" w:lastRowFirstColumn="0" w:lastRowLastColumn="0"/>
            <w:tcW w:w="1418" w:type="pct"/>
            <w:tcBorders>
              <w:bottom w:val="single" w:sz="4" w:space="0" w:color="auto"/>
              <w:right w:val="single" w:sz="4" w:space="0" w:color="D9D9D9" w:themeColor="background1" w:themeShade="D9"/>
            </w:tcBorders>
            <w:shd w:val="clear" w:color="auto" w:fill="auto"/>
            <w:noWrap/>
            <w:hideMark/>
          </w:tcPr>
          <w:p w14:paraId="6F0455FD" w14:textId="77777777" w:rsidR="00B22B49" w:rsidRPr="007E7ADC" w:rsidRDefault="00B22B49" w:rsidP="00A52D9D">
            <w:pPr>
              <w:jc w:val="left"/>
              <w:rPr>
                <w:sz w:val="20"/>
                <w:szCs w:val="20"/>
                <w:lang w:eastAsia="nl-NL"/>
              </w:rPr>
            </w:pPr>
          </w:p>
        </w:tc>
        <w:tc>
          <w:tcPr>
            <w:tcW w:w="1081" w:type="pct"/>
            <w:tcBorders>
              <w:bottom w:val="single" w:sz="4" w:space="0" w:color="auto"/>
            </w:tcBorders>
            <w:shd w:val="clear" w:color="auto" w:fill="auto"/>
            <w:vAlign w:val="center"/>
          </w:tcPr>
          <w:p w14:paraId="1463B370" w14:textId="6D2030DB" w:rsidR="00487582" w:rsidRPr="007E7ADC" w:rsidRDefault="00B22B49" w:rsidP="00487582">
            <w:pPr>
              <w:jc w:val="center"/>
              <w:cnfStyle w:val="100000000000" w:firstRow="1" w:lastRow="0" w:firstColumn="0" w:lastColumn="0" w:oddVBand="0" w:evenVBand="0" w:oddHBand="0" w:evenHBand="0" w:firstRowFirstColumn="0" w:firstRowLastColumn="0" w:lastRowFirstColumn="0" w:lastRowLastColumn="0"/>
              <w:rPr>
                <w:b/>
                <w:iCs w:val="0"/>
                <w:sz w:val="20"/>
                <w:szCs w:val="20"/>
                <w:lang w:eastAsia="nl-NL"/>
              </w:rPr>
            </w:pPr>
            <w:r w:rsidRPr="007E7ADC">
              <w:rPr>
                <w:b/>
                <w:i w:val="0"/>
                <w:sz w:val="20"/>
                <w:szCs w:val="20"/>
                <w:lang w:eastAsia="nl-NL"/>
              </w:rPr>
              <w:t>Low</w:t>
            </w:r>
            <w:r w:rsidR="00332B70" w:rsidRPr="007E7ADC">
              <w:rPr>
                <w:b/>
                <w:i w:val="0"/>
                <w:sz w:val="20"/>
                <w:szCs w:val="20"/>
                <w:lang w:eastAsia="nl-NL"/>
              </w:rPr>
              <w:t>/intermediate</w:t>
            </w:r>
            <w:r w:rsidRPr="007E7ADC">
              <w:rPr>
                <w:b/>
                <w:i w:val="0"/>
                <w:sz w:val="20"/>
                <w:szCs w:val="20"/>
                <w:lang w:eastAsia="nl-NL"/>
              </w:rPr>
              <w:t>-risk group</w:t>
            </w:r>
            <w:r w:rsidR="00487582" w:rsidRPr="007E7ADC">
              <w:rPr>
                <w:b/>
                <w:i w:val="0"/>
                <w:sz w:val="20"/>
                <w:szCs w:val="20"/>
                <w:lang w:eastAsia="nl-NL"/>
              </w:rPr>
              <w:t xml:space="preserve"> </w:t>
            </w:r>
            <w:r w:rsidRPr="007E7ADC">
              <w:rPr>
                <w:b/>
                <w:i w:val="0"/>
                <w:sz w:val="20"/>
                <w:szCs w:val="20"/>
                <w:lang w:eastAsia="nl-NL"/>
              </w:rPr>
              <w:t>≤10%</w:t>
            </w:r>
            <w:r w:rsidR="00487582" w:rsidRPr="007E7ADC">
              <w:rPr>
                <w:b/>
                <w:sz w:val="20"/>
                <w:szCs w:val="20"/>
                <w:lang w:eastAsia="nl-NL"/>
              </w:rPr>
              <w:t xml:space="preserve">, </w:t>
            </w:r>
            <w:r w:rsidR="00674A94" w:rsidRPr="007E7ADC">
              <w:rPr>
                <w:b/>
                <w:i w:val="0"/>
                <w:sz w:val="20"/>
                <w:szCs w:val="20"/>
                <w:lang w:eastAsia="nl-NL"/>
              </w:rPr>
              <w:t>N=</w:t>
            </w:r>
            <w:r w:rsidR="00332B70" w:rsidRPr="007E7ADC">
              <w:rPr>
                <w:b/>
                <w:i w:val="0"/>
                <w:sz w:val="20"/>
                <w:szCs w:val="20"/>
                <w:lang w:eastAsia="nl-NL"/>
              </w:rPr>
              <w:t>4209</w:t>
            </w:r>
          </w:p>
        </w:tc>
        <w:tc>
          <w:tcPr>
            <w:tcW w:w="776" w:type="pct"/>
            <w:tcBorders>
              <w:bottom w:val="single" w:sz="4" w:space="0" w:color="auto"/>
              <w:right w:val="single" w:sz="4" w:space="0" w:color="BFBFBF" w:themeColor="background1" w:themeShade="BF"/>
            </w:tcBorders>
            <w:shd w:val="clear" w:color="auto" w:fill="auto"/>
            <w:vAlign w:val="center"/>
          </w:tcPr>
          <w:p w14:paraId="4FE79226" w14:textId="045E2FDD" w:rsidR="00487582" w:rsidRPr="007E7ADC" w:rsidRDefault="00B22B49" w:rsidP="00487582">
            <w:pPr>
              <w:jc w:val="center"/>
              <w:cnfStyle w:val="100000000000" w:firstRow="1" w:lastRow="0" w:firstColumn="0" w:lastColumn="0" w:oddVBand="0" w:evenVBand="0" w:oddHBand="0" w:evenHBand="0" w:firstRowFirstColumn="0" w:firstRowLastColumn="0" w:lastRowFirstColumn="0" w:lastRowLastColumn="0"/>
              <w:rPr>
                <w:i w:val="0"/>
                <w:iCs w:val="0"/>
                <w:sz w:val="20"/>
                <w:szCs w:val="20"/>
                <w:lang w:eastAsia="nl-NL"/>
              </w:rPr>
            </w:pPr>
            <w:r w:rsidRPr="007E7ADC">
              <w:rPr>
                <w:sz w:val="20"/>
                <w:szCs w:val="20"/>
                <w:lang w:eastAsia="nl-NL"/>
              </w:rPr>
              <w:t>Missing Values</w:t>
            </w:r>
          </w:p>
        </w:tc>
        <w:tc>
          <w:tcPr>
            <w:tcW w:w="952" w:type="pct"/>
            <w:tcBorders>
              <w:left w:val="single" w:sz="4" w:space="0" w:color="BFBFBF" w:themeColor="background1" w:themeShade="BF"/>
              <w:bottom w:val="single" w:sz="4" w:space="0" w:color="auto"/>
            </w:tcBorders>
            <w:shd w:val="clear" w:color="auto" w:fill="auto"/>
            <w:vAlign w:val="center"/>
          </w:tcPr>
          <w:p w14:paraId="0CEDB106" w14:textId="07F839B2" w:rsidR="00674A94" w:rsidRPr="007E7ADC" w:rsidRDefault="00B22B49" w:rsidP="00487582">
            <w:pPr>
              <w:jc w:val="center"/>
              <w:cnfStyle w:val="100000000000" w:firstRow="1" w:lastRow="0" w:firstColumn="0" w:lastColumn="0" w:oddVBand="0" w:evenVBand="0" w:oddHBand="0" w:evenHBand="0" w:firstRowFirstColumn="0" w:firstRowLastColumn="0" w:lastRowFirstColumn="0" w:lastRowLastColumn="0"/>
              <w:rPr>
                <w:b/>
                <w:iCs w:val="0"/>
                <w:sz w:val="20"/>
                <w:szCs w:val="20"/>
                <w:lang w:eastAsia="nl-NL"/>
              </w:rPr>
            </w:pPr>
            <w:r w:rsidRPr="007E7ADC">
              <w:rPr>
                <w:b/>
                <w:i w:val="0"/>
                <w:sz w:val="20"/>
                <w:szCs w:val="20"/>
                <w:lang w:eastAsia="nl-NL"/>
              </w:rPr>
              <w:t>High-risk group &gt;10%</w:t>
            </w:r>
            <w:r w:rsidR="00487582" w:rsidRPr="007E7ADC">
              <w:rPr>
                <w:b/>
                <w:sz w:val="20"/>
                <w:szCs w:val="20"/>
                <w:lang w:eastAsia="nl-NL"/>
              </w:rPr>
              <w:t xml:space="preserve">, </w:t>
            </w:r>
            <w:r w:rsidR="00674A94" w:rsidRPr="007E7ADC">
              <w:rPr>
                <w:b/>
                <w:i w:val="0"/>
                <w:sz w:val="20"/>
                <w:szCs w:val="20"/>
                <w:lang w:eastAsia="nl-NL"/>
              </w:rPr>
              <w:t>N=</w:t>
            </w:r>
            <w:r w:rsidR="00332B70" w:rsidRPr="007E7ADC">
              <w:rPr>
                <w:b/>
                <w:i w:val="0"/>
                <w:sz w:val="20"/>
                <w:szCs w:val="20"/>
                <w:lang w:eastAsia="nl-NL"/>
              </w:rPr>
              <w:t>729</w:t>
            </w:r>
          </w:p>
          <w:p w14:paraId="01DE9A12" w14:textId="0BF67886" w:rsidR="00487582" w:rsidRPr="007E7ADC" w:rsidRDefault="00487582" w:rsidP="00487582">
            <w:pPr>
              <w:jc w:val="center"/>
              <w:cnfStyle w:val="100000000000" w:firstRow="1" w:lastRow="0" w:firstColumn="0" w:lastColumn="0" w:oddVBand="0" w:evenVBand="0" w:oddHBand="0" w:evenHBand="0" w:firstRowFirstColumn="0" w:firstRowLastColumn="0" w:lastRowFirstColumn="0" w:lastRowLastColumn="0"/>
              <w:rPr>
                <w:i w:val="0"/>
                <w:sz w:val="20"/>
                <w:szCs w:val="20"/>
                <w:lang w:eastAsia="nl-NL"/>
              </w:rPr>
            </w:pPr>
          </w:p>
        </w:tc>
        <w:tc>
          <w:tcPr>
            <w:tcW w:w="773" w:type="pct"/>
            <w:tcBorders>
              <w:bottom w:val="single" w:sz="4" w:space="0" w:color="auto"/>
              <w:right w:val="single" w:sz="4" w:space="0" w:color="BFBFBF" w:themeColor="background1" w:themeShade="BF"/>
            </w:tcBorders>
            <w:shd w:val="clear" w:color="auto" w:fill="auto"/>
            <w:vAlign w:val="center"/>
          </w:tcPr>
          <w:p w14:paraId="53C944FB" w14:textId="6279F1A2" w:rsidR="00487582" w:rsidRPr="007E7ADC" w:rsidRDefault="00B22B49" w:rsidP="00487582">
            <w:pPr>
              <w:jc w:val="center"/>
              <w:cnfStyle w:val="100000000000" w:firstRow="1" w:lastRow="0" w:firstColumn="0" w:lastColumn="0" w:oddVBand="0" w:evenVBand="0" w:oddHBand="0" w:evenHBand="0" w:firstRowFirstColumn="0" w:firstRowLastColumn="0" w:lastRowFirstColumn="0" w:lastRowLastColumn="0"/>
              <w:rPr>
                <w:i w:val="0"/>
                <w:iCs w:val="0"/>
                <w:sz w:val="20"/>
                <w:szCs w:val="20"/>
                <w:lang w:eastAsia="nl-NL"/>
              </w:rPr>
            </w:pPr>
            <w:r w:rsidRPr="007E7ADC">
              <w:rPr>
                <w:sz w:val="20"/>
                <w:szCs w:val="20"/>
                <w:lang w:eastAsia="nl-NL"/>
              </w:rPr>
              <w:t>Missing values</w:t>
            </w:r>
          </w:p>
        </w:tc>
      </w:tr>
      <w:tr w:rsidR="00487582" w:rsidRPr="007E7ADC" w14:paraId="4E033121" w14:textId="77777777" w:rsidTr="00AC03C3">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418" w:type="pct"/>
            <w:tcBorders>
              <w:top w:val="single" w:sz="4" w:space="0" w:color="auto"/>
            </w:tcBorders>
            <w:shd w:val="clear" w:color="auto" w:fill="auto"/>
            <w:noWrap/>
          </w:tcPr>
          <w:p w14:paraId="0945392A" w14:textId="77777777" w:rsidR="00487582" w:rsidRPr="007E7ADC" w:rsidRDefault="00487582" w:rsidP="00272E8D">
            <w:pPr>
              <w:rPr>
                <w:i w:val="0"/>
                <w:sz w:val="20"/>
                <w:szCs w:val="20"/>
                <w:lang w:eastAsia="nl-NL"/>
              </w:rPr>
            </w:pPr>
          </w:p>
        </w:tc>
        <w:tc>
          <w:tcPr>
            <w:tcW w:w="1081" w:type="pct"/>
            <w:tcBorders>
              <w:top w:val="single" w:sz="4" w:space="0" w:color="auto"/>
              <w:bottom w:val="single" w:sz="4" w:space="0" w:color="auto"/>
            </w:tcBorders>
            <w:shd w:val="clear" w:color="auto" w:fill="auto"/>
            <w:vAlign w:val="center"/>
          </w:tcPr>
          <w:p w14:paraId="3FAEB0A9" w14:textId="5097E609" w:rsidR="00487582" w:rsidRPr="007E7ADC" w:rsidRDefault="00487582" w:rsidP="00272E8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E7ADC">
              <w:rPr>
                <w:color w:val="000000"/>
                <w:sz w:val="20"/>
                <w:szCs w:val="20"/>
              </w:rPr>
              <w:t>N (%)</w:t>
            </w:r>
          </w:p>
        </w:tc>
        <w:tc>
          <w:tcPr>
            <w:tcW w:w="776" w:type="pct"/>
            <w:tcBorders>
              <w:top w:val="single" w:sz="4" w:space="0" w:color="auto"/>
              <w:bottom w:val="single" w:sz="4" w:space="0" w:color="auto"/>
              <w:right w:val="single" w:sz="4" w:space="0" w:color="BFBFBF" w:themeColor="background1" w:themeShade="BF"/>
            </w:tcBorders>
            <w:shd w:val="clear" w:color="auto" w:fill="auto"/>
            <w:vAlign w:val="center"/>
          </w:tcPr>
          <w:p w14:paraId="2BBC2A46" w14:textId="11E3262D" w:rsidR="00487582" w:rsidRPr="007E7ADC" w:rsidRDefault="00487582" w:rsidP="00272E8D">
            <w:pPr>
              <w:jc w:val="center"/>
              <w:cnfStyle w:val="000000100000" w:firstRow="0" w:lastRow="0" w:firstColumn="0" w:lastColumn="0" w:oddVBand="0" w:evenVBand="0" w:oddHBand="1" w:evenHBand="0" w:firstRowFirstColumn="0" w:firstRowLastColumn="0" w:lastRowFirstColumn="0" w:lastRowLastColumn="0"/>
              <w:rPr>
                <w:sz w:val="20"/>
                <w:szCs w:val="20"/>
                <w:lang w:eastAsia="nl-NL"/>
              </w:rPr>
            </w:pPr>
            <w:r w:rsidRPr="007E7ADC">
              <w:rPr>
                <w:sz w:val="20"/>
                <w:szCs w:val="20"/>
                <w:lang w:eastAsia="nl-NL"/>
              </w:rPr>
              <w:t>N (%)</w:t>
            </w:r>
          </w:p>
        </w:tc>
        <w:tc>
          <w:tcPr>
            <w:tcW w:w="952" w:type="pct"/>
            <w:tcBorders>
              <w:top w:val="single" w:sz="4" w:space="0" w:color="auto"/>
              <w:left w:val="single" w:sz="4" w:space="0" w:color="BFBFBF" w:themeColor="background1" w:themeShade="BF"/>
              <w:bottom w:val="single" w:sz="4" w:space="0" w:color="auto"/>
            </w:tcBorders>
            <w:shd w:val="clear" w:color="auto" w:fill="auto"/>
            <w:vAlign w:val="center"/>
          </w:tcPr>
          <w:p w14:paraId="6CAE81F7" w14:textId="150FC0E1" w:rsidR="00487582" w:rsidRPr="007E7ADC" w:rsidRDefault="00487582" w:rsidP="00272E8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E7ADC">
              <w:rPr>
                <w:color w:val="000000"/>
                <w:sz w:val="20"/>
                <w:szCs w:val="20"/>
              </w:rPr>
              <w:t>N (%)</w:t>
            </w:r>
          </w:p>
        </w:tc>
        <w:tc>
          <w:tcPr>
            <w:tcW w:w="773" w:type="pct"/>
            <w:tcBorders>
              <w:top w:val="single" w:sz="4" w:space="0" w:color="auto"/>
              <w:bottom w:val="single" w:sz="4" w:space="0" w:color="auto"/>
              <w:right w:val="single" w:sz="4" w:space="0" w:color="BFBFBF" w:themeColor="background1" w:themeShade="BF"/>
            </w:tcBorders>
            <w:shd w:val="clear" w:color="auto" w:fill="auto"/>
            <w:vAlign w:val="center"/>
          </w:tcPr>
          <w:p w14:paraId="7DBCC5F5" w14:textId="3219E443" w:rsidR="00487582" w:rsidRPr="007E7ADC" w:rsidRDefault="00487582" w:rsidP="00272E8D">
            <w:pPr>
              <w:jc w:val="center"/>
              <w:cnfStyle w:val="000000100000" w:firstRow="0" w:lastRow="0" w:firstColumn="0" w:lastColumn="0" w:oddVBand="0" w:evenVBand="0" w:oddHBand="1" w:evenHBand="0" w:firstRowFirstColumn="0" w:firstRowLastColumn="0" w:lastRowFirstColumn="0" w:lastRowLastColumn="0"/>
              <w:rPr>
                <w:sz w:val="20"/>
                <w:szCs w:val="20"/>
                <w:lang w:eastAsia="nl-NL"/>
              </w:rPr>
            </w:pPr>
            <w:r w:rsidRPr="007E7ADC">
              <w:rPr>
                <w:sz w:val="20"/>
                <w:szCs w:val="20"/>
                <w:lang w:eastAsia="nl-NL"/>
              </w:rPr>
              <w:t>N (%)</w:t>
            </w:r>
          </w:p>
        </w:tc>
      </w:tr>
      <w:tr w:rsidR="00332B70" w:rsidRPr="007E7ADC" w14:paraId="07868279" w14:textId="77777777" w:rsidTr="00784FFA">
        <w:trPr>
          <w:trHeight w:val="305"/>
        </w:trPr>
        <w:tc>
          <w:tcPr>
            <w:cnfStyle w:val="001000000000" w:firstRow="0" w:lastRow="0" w:firstColumn="1" w:lastColumn="0" w:oddVBand="0" w:evenVBand="0" w:oddHBand="0" w:evenHBand="0" w:firstRowFirstColumn="0" w:firstRowLastColumn="0" w:lastRowFirstColumn="0" w:lastRowLastColumn="0"/>
            <w:tcW w:w="1418" w:type="pct"/>
            <w:shd w:val="clear" w:color="auto" w:fill="auto"/>
            <w:noWrap/>
            <w:hideMark/>
          </w:tcPr>
          <w:p w14:paraId="5FB8CEB2" w14:textId="77777777" w:rsidR="00332B70" w:rsidRPr="007E7ADC" w:rsidRDefault="00332B70" w:rsidP="00332B70">
            <w:pPr>
              <w:jc w:val="left"/>
              <w:rPr>
                <w:i w:val="0"/>
                <w:sz w:val="20"/>
                <w:szCs w:val="20"/>
                <w:lang w:eastAsia="nl-NL"/>
              </w:rPr>
            </w:pPr>
            <w:r w:rsidRPr="007E7ADC">
              <w:rPr>
                <w:i w:val="0"/>
                <w:sz w:val="20"/>
                <w:szCs w:val="20"/>
                <w:lang w:eastAsia="nl-NL"/>
              </w:rPr>
              <w:t xml:space="preserve">Female </w:t>
            </w:r>
          </w:p>
        </w:tc>
        <w:tc>
          <w:tcPr>
            <w:tcW w:w="1081" w:type="pct"/>
            <w:tcBorders>
              <w:top w:val="single" w:sz="4" w:space="0" w:color="auto"/>
            </w:tcBorders>
            <w:shd w:val="clear" w:color="auto" w:fill="auto"/>
            <w:vAlign w:val="bottom"/>
          </w:tcPr>
          <w:p w14:paraId="4FDE6AE4" w14:textId="26B8C8A2" w:rsidR="00332B70" w:rsidRPr="007E7ADC" w:rsidRDefault="00332B70" w:rsidP="00A10121">
            <w:pPr>
              <w:jc w:val="center"/>
              <w:cnfStyle w:val="000000000000" w:firstRow="0" w:lastRow="0" w:firstColumn="0" w:lastColumn="0" w:oddVBand="0" w:evenVBand="0" w:oddHBand="0" w:evenHBand="0" w:firstRowFirstColumn="0" w:firstRowLastColumn="0" w:lastRowFirstColumn="0" w:lastRowLastColumn="0"/>
              <w:rPr>
                <w:sz w:val="20"/>
                <w:szCs w:val="20"/>
                <w:lang w:eastAsia="nl-NL"/>
              </w:rPr>
            </w:pPr>
            <w:r w:rsidRPr="007E7ADC">
              <w:rPr>
                <w:color w:val="000000"/>
                <w:sz w:val="20"/>
                <w:szCs w:val="20"/>
              </w:rPr>
              <w:t>1785 (42</w:t>
            </w:r>
            <w:r w:rsidR="00846917" w:rsidRPr="007E7ADC">
              <w:rPr>
                <w:color w:val="000000"/>
                <w:sz w:val="20"/>
                <w:szCs w:val="20"/>
              </w:rPr>
              <w:t>.</w:t>
            </w:r>
            <w:r w:rsidRPr="007E7ADC">
              <w:rPr>
                <w:color w:val="000000"/>
                <w:sz w:val="20"/>
                <w:szCs w:val="20"/>
              </w:rPr>
              <w:t>4)</w:t>
            </w:r>
          </w:p>
        </w:tc>
        <w:tc>
          <w:tcPr>
            <w:tcW w:w="776" w:type="pct"/>
            <w:tcBorders>
              <w:top w:val="single" w:sz="4" w:space="0" w:color="auto"/>
              <w:right w:val="single" w:sz="4" w:space="0" w:color="BFBFBF" w:themeColor="background1" w:themeShade="BF"/>
            </w:tcBorders>
            <w:shd w:val="clear" w:color="auto" w:fill="auto"/>
            <w:vAlign w:val="bottom"/>
          </w:tcPr>
          <w:p w14:paraId="22B779B5" w14:textId="1FC93890" w:rsidR="00332B70" w:rsidRPr="007E7ADC" w:rsidRDefault="00332B70" w:rsidP="00332B70">
            <w:pPr>
              <w:jc w:val="center"/>
              <w:cnfStyle w:val="000000000000" w:firstRow="0" w:lastRow="0" w:firstColumn="0" w:lastColumn="0" w:oddVBand="0" w:evenVBand="0" w:oddHBand="0" w:evenHBand="0" w:firstRowFirstColumn="0" w:firstRowLastColumn="0" w:lastRowFirstColumn="0" w:lastRowLastColumn="0"/>
              <w:rPr>
                <w:sz w:val="20"/>
                <w:szCs w:val="20"/>
                <w:lang w:eastAsia="nl-NL"/>
              </w:rPr>
            </w:pPr>
          </w:p>
        </w:tc>
        <w:tc>
          <w:tcPr>
            <w:tcW w:w="952" w:type="pct"/>
            <w:tcBorders>
              <w:top w:val="single" w:sz="4" w:space="0" w:color="auto"/>
              <w:left w:val="single" w:sz="4" w:space="0" w:color="BFBFBF" w:themeColor="background1" w:themeShade="BF"/>
            </w:tcBorders>
            <w:shd w:val="clear" w:color="auto" w:fill="auto"/>
            <w:vAlign w:val="bottom"/>
          </w:tcPr>
          <w:p w14:paraId="73C4D62A" w14:textId="02DF39F9" w:rsidR="00332B70" w:rsidRPr="007E7ADC" w:rsidRDefault="00332B70" w:rsidP="00332B70">
            <w:pPr>
              <w:jc w:val="center"/>
              <w:cnfStyle w:val="000000000000" w:firstRow="0" w:lastRow="0" w:firstColumn="0" w:lastColumn="0" w:oddVBand="0" w:evenVBand="0" w:oddHBand="0" w:evenHBand="0" w:firstRowFirstColumn="0" w:firstRowLastColumn="0" w:lastRowFirstColumn="0" w:lastRowLastColumn="0"/>
              <w:rPr>
                <w:sz w:val="20"/>
                <w:szCs w:val="20"/>
                <w:lang w:eastAsia="nl-NL"/>
              </w:rPr>
            </w:pPr>
            <w:r w:rsidRPr="007E7ADC">
              <w:rPr>
                <w:color w:val="000000"/>
                <w:sz w:val="20"/>
                <w:szCs w:val="20"/>
              </w:rPr>
              <w:t>337 (46</w:t>
            </w:r>
            <w:r w:rsidR="00846917" w:rsidRPr="007E7ADC">
              <w:rPr>
                <w:color w:val="000000"/>
                <w:sz w:val="20"/>
                <w:szCs w:val="20"/>
              </w:rPr>
              <w:t>.</w:t>
            </w:r>
            <w:r w:rsidRPr="007E7ADC">
              <w:rPr>
                <w:color w:val="000000"/>
                <w:sz w:val="20"/>
                <w:szCs w:val="20"/>
              </w:rPr>
              <w:t>2)</w:t>
            </w:r>
          </w:p>
        </w:tc>
        <w:tc>
          <w:tcPr>
            <w:tcW w:w="773" w:type="pct"/>
            <w:tcBorders>
              <w:top w:val="single" w:sz="4" w:space="0" w:color="auto"/>
              <w:right w:val="single" w:sz="4" w:space="0" w:color="BFBFBF" w:themeColor="background1" w:themeShade="BF"/>
            </w:tcBorders>
            <w:shd w:val="clear" w:color="auto" w:fill="auto"/>
            <w:vAlign w:val="bottom"/>
          </w:tcPr>
          <w:p w14:paraId="6158F90D" w14:textId="50178099" w:rsidR="00332B70" w:rsidRPr="007E7ADC" w:rsidRDefault="00332B70" w:rsidP="00332B70">
            <w:pPr>
              <w:jc w:val="center"/>
              <w:cnfStyle w:val="000000000000" w:firstRow="0" w:lastRow="0" w:firstColumn="0" w:lastColumn="0" w:oddVBand="0" w:evenVBand="0" w:oddHBand="0" w:evenHBand="0" w:firstRowFirstColumn="0" w:firstRowLastColumn="0" w:lastRowFirstColumn="0" w:lastRowLastColumn="0"/>
              <w:rPr>
                <w:sz w:val="20"/>
                <w:szCs w:val="20"/>
                <w:lang w:eastAsia="nl-NL"/>
              </w:rPr>
            </w:pPr>
          </w:p>
        </w:tc>
      </w:tr>
      <w:tr w:rsidR="00332B70" w:rsidRPr="007E7ADC" w14:paraId="2DC0172E" w14:textId="77777777" w:rsidTr="00784FFA">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418" w:type="pct"/>
            <w:shd w:val="clear" w:color="auto" w:fill="auto"/>
            <w:noWrap/>
            <w:hideMark/>
          </w:tcPr>
          <w:p w14:paraId="4E47FE80" w14:textId="684323A8" w:rsidR="00332B70" w:rsidRPr="007E7ADC" w:rsidRDefault="00332B70" w:rsidP="00332B70">
            <w:pPr>
              <w:jc w:val="left"/>
              <w:rPr>
                <w:i w:val="0"/>
                <w:sz w:val="20"/>
                <w:szCs w:val="20"/>
                <w:lang w:eastAsia="nl-NL"/>
              </w:rPr>
            </w:pPr>
            <w:r w:rsidRPr="007E7ADC">
              <w:rPr>
                <w:i w:val="0"/>
                <w:sz w:val="20"/>
                <w:szCs w:val="20"/>
                <w:lang w:eastAsia="nl-NL"/>
              </w:rPr>
              <w:t>Age in years, median [IQR]</w:t>
            </w:r>
          </w:p>
        </w:tc>
        <w:tc>
          <w:tcPr>
            <w:tcW w:w="1081" w:type="pct"/>
            <w:shd w:val="clear" w:color="auto" w:fill="auto"/>
            <w:vAlign w:val="bottom"/>
          </w:tcPr>
          <w:p w14:paraId="3AFB4439" w14:textId="79041585" w:rsidR="00332B70" w:rsidRPr="007E7ADC" w:rsidRDefault="00332B70" w:rsidP="00332B70">
            <w:pPr>
              <w:jc w:val="center"/>
              <w:cnfStyle w:val="000000100000" w:firstRow="0" w:lastRow="0" w:firstColumn="0" w:lastColumn="0" w:oddVBand="0" w:evenVBand="0" w:oddHBand="1" w:evenHBand="0" w:firstRowFirstColumn="0" w:firstRowLastColumn="0" w:lastRowFirstColumn="0" w:lastRowLastColumn="0"/>
              <w:rPr>
                <w:sz w:val="20"/>
                <w:szCs w:val="20"/>
                <w:lang w:eastAsia="nl-NL"/>
              </w:rPr>
            </w:pPr>
            <w:r w:rsidRPr="007E7ADC">
              <w:rPr>
                <w:color w:val="000000"/>
                <w:sz w:val="20"/>
                <w:szCs w:val="20"/>
              </w:rPr>
              <w:t>1</w:t>
            </w:r>
            <w:r w:rsidR="00846917" w:rsidRPr="007E7ADC">
              <w:rPr>
                <w:color w:val="000000"/>
                <w:sz w:val="20"/>
                <w:szCs w:val="20"/>
              </w:rPr>
              <w:t>.</w:t>
            </w:r>
            <w:r w:rsidRPr="007E7ADC">
              <w:rPr>
                <w:color w:val="000000"/>
                <w:sz w:val="20"/>
                <w:szCs w:val="20"/>
              </w:rPr>
              <w:t>7 [0</w:t>
            </w:r>
            <w:r w:rsidR="00846917" w:rsidRPr="007E7ADC">
              <w:rPr>
                <w:color w:val="000000"/>
                <w:sz w:val="20"/>
                <w:szCs w:val="20"/>
              </w:rPr>
              <w:t>.</w:t>
            </w:r>
            <w:r w:rsidRPr="007E7ADC">
              <w:rPr>
                <w:color w:val="000000"/>
                <w:sz w:val="20"/>
                <w:szCs w:val="20"/>
              </w:rPr>
              <w:t>9-2</w:t>
            </w:r>
            <w:r w:rsidR="00846917" w:rsidRPr="007E7ADC">
              <w:rPr>
                <w:color w:val="000000"/>
                <w:sz w:val="20"/>
                <w:szCs w:val="20"/>
              </w:rPr>
              <w:t>.</w:t>
            </w:r>
            <w:r w:rsidRPr="007E7ADC">
              <w:rPr>
                <w:color w:val="000000"/>
                <w:sz w:val="20"/>
                <w:szCs w:val="20"/>
              </w:rPr>
              <w:t>9]</w:t>
            </w:r>
          </w:p>
        </w:tc>
        <w:tc>
          <w:tcPr>
            <w:tcW w:w="776" w:type="pct"/>
            <w:tcBorders>
              <w:right w:val="single" w:sz="4" w:space="0" w:color="BFBFBF" w:themeColor="background1" w:themeShade="BF"/>
            </w:tcBorders>
            <w:shd w:val="clear" w:color="auto" w:fill="auto"/>
            <w:vAlign w:val="bottom"/>
          </w:tcPr>
          <w:p w14:paraId="547522BC" w14:textId="595D8C06" w:rsidR="00332B70" w:rsidRPr="007E7ADC" w:rsidRDefault="00332B70" w:rsidP="00332B70">
            <w:pPr>
              <w:jc w:val="center"/>
              <w:cnfStyle w:val="000000100000" w:firstRow="0" w:lastRow="0" w:firstColumn="0" w:lastColumn="0" w:oddVBand="0" w:evenVBand="0" w:oddHBand="1" w:evenHBand="0" w:firstRowFirstColumn="0" w:firstRowLastColumn="0" w:lastRowFirstColumn="0" w:lastRowLastColumn="0"/>
              <w:rPr>
                <w:sz w:val="20"/>
                <w:szCs w:val="20"/>
                <w:lang w:eastAsia="nl-NL"/>
              </w:rPr>
            </w:pPr>
          </w:p>
        </w:tc>
        <w:tc>
          <w:tcPr>
            <w:tcW w:w="952" w:type="pct"/>
            <w:tcBorders>
              <w:left w:val="single" w:sz="4" w:space="0" w:color="BFBFBF" w:themeColor="background1" w:themeShade="BF"/>
            </w:tcBorders>
            <w:shd w:val="clear" w:color="auto" w:fill="auto"/>
            <w:vAlign w:val="bottom"/>
          </w:tcPr>
          <w:p w14:paraId="2CC272F2" w14:textId="3AA91A2B" w:rsidR="00332B70" w:rsidRPr="007E7ADC" w:rsidRDefault="00332B70" w:rsidP="00332B70">
            <w:pPr>
              <w:jc w:val="center"/>
              <w:cnfStyle w:val="000000100000" w:firstRow="0" w:lastRow="0" w:firstColumn="0" w:lastColumn="0" w:oddVBand="0" w:evenVBand="0" w:oddHBand="1" w:evenHBand="0" w:firstRowFirstColumn="0" w:firstRowLastColumn="0" w:lastRowFirstColumn="0" w:lastRowLastColumn="0"/>
              <w:rPr>
                <w:sz w:val="20"/>
                <w:szCs w:val="20"/>
                <w:lang w:eastAsia="nl-NL"/>
              </w:rPr>
            </w:pPr>
            <w:r w:rsidRPr="007E7ADC">
              <w:rPr>
                <w:color w:val="000000"/>
                <w:sz w:val="20"/>
                <w:szCs w:val="20"/>
              </w:rPr>
              <w:t>1</w:t>
            </w:r>
            <w:r w:rsidR="00846917" w:rsidRPr="007E7ADC">
              <w:rPr>
                <w:color w:val="000000"/>
                <w:sz w:val="20"/>
                <w:szCs w:val="20"/>
              </w:rPr>
              <w:t>.</w:t>
            </w:r>
            <w:r w:rsidRPr="007E7ADC">
              <w:rPr>
                <w:color w:val="000000"/>
                <w:sz w:val="20"/>
                <w:szCs w:val="20"/>
              </w:rPr>
              <w:t>9 [1</w:t>
            </w:r>
            <w:r w:rsidR="00846917" w:rsidRPr="007E7ADC">
              <w:rPr>
                <w:color w:val="000000"/>
                <w:sz w:val="20"/>
                <w:szCs w:val="20"/>
              </w:rPr>
              <w:t>.</w:t>
            </w:r>
            <w:r w:rsidRPr="007E7ADC">
              <w:rPr>
                <w:color w:val="000000"/>
                <w:sz w:val="20"/>
                <w:szCs w:val="20"/>
              </w:rPr>
              <w:t>3-2</w:t>
            </w:r>
            <w:r w:rsidR="00846917" w:rsidRPr="007E7ADC">
              <w:rPr>
                <w:color w:val="000000"/>
                <w:sz w:val="20"/>
                <w:szCs w:val="20"/>
              </w:rPr>
              <w:t>.</w:t>
            </w:r>
            <w:r w:rsidRPr="007E7ADC">
              <w:rPr>
                <w:color w:val="000000"/>
                <w:sz w:val="20"/>
                <w:szCs w:val="20"/>
              </w:rPr>
              <w:t>8]</w:t>
            </w:r>
          </w:p>
        </w:tc>
        <w:tc>
          <w:tcPr>
            <w:tcW w:w="773" w:type="pct"/>
            <w:tcBorders>
              <w:right w:val="single" w:sz="4" w:space="0" w:color="BFBFBF" w:themeColor="background1" w:themeShade="BF"/>
            </w:tcBorders>
            <w:shd w:val="clear" w:color="auto" w:fill="auto"/>
            <w:vAlign w:val="bottom"/>
          </w:tcPr>
          <w:p w14:paraId="3AC06FED" w14:textId="5975AF4F" w:rsidR="00332B70" w:rsidRPr="007E7ADC" w:rsidRDefault="00332B70" w:rsidP="00332B70">
            <w:pPr>
              <w:jc w:val="center"/>
              <w:cnfStyle w:val="000000100000" w:firstRow="0" w:lastRow="0" w:firstColumn="0" w:lastColumn="0" w:oddVBand="0" w:evenVBand="0" w:oddHBand="1" w:evenHBand="0" w:firstRowFirstColumn="0" w:firstRowLastColumn="0" w:lastRowFirstColumn="0" w:lastRowLastColumn="0"/>
              <w:rPr>
                <w:sz w:val="20"/>
                <w:szCs w:val="20"/>
                <w:lang w:eastAsia="nl-NL"/>
              </w:rPr>
            </w:pPr>
          </w:p>
        </w:tc>
      </w:tr>
      <w:tr w:rsidR="00332B70" w:rsidRPr="007E7ADC" w14:paraId="1322BD68" w14:textId="77777777" w:rsidTr="00784FFA">
        <w:trPr>
          <w:trHeight w:val="305"/>
        </w:trPr>
        <w:tc>
          <w:tcPr>
            <w:cnfStyle w:val="001000000000" w:firstRow="0" w:lastRow="0" w:firstColumn="1" w:lastColumn="0" w:oddVBand="0" w:evenVBand="0" w:oddHBand="0" w:evenHBand="0" w:firstRowFirstColumn="0" w:firstRowLastColumn="0" w:lastRowFirstColumn="0" w:lastRowLastColumn="0"/>
            <w:tcW w:w="1418" w:type="pct"/>
            <w:shd w:val="clear" w:color="auto" w:fill="auto"/>
            <w:noWrap/>
          </w:tcPr>
          <w:p w14:paraId="3CEAD25C" w14:textId="58CA1D28" w:rsidR="00332B70" w:rsidRPr="007E7ADC" w:rsidRDefault="00332B70" w:rsidP="00332B70">
            <w:pPr>
              <w:jc w:val="left"/>
              <w:rPr>
                <w:i w:val="0"/>
                <w:sz w:val="20"/>
                <w:szCs w:val="20"/>
                <w:lang w:eastAsia="nl-NL"/>
              </w:rPr>
            </w:pPr>
            <w:r w:rsidRPr="007E7ADC">
              <w:rPr>
                <w:i w:val="0"/>
                <w:sz w:val="20"/>
                <w:szCs w:val="20"/>
                <w:lang w:eastAsia="nl-NL"/>
              </w:rPr>
              <w:t>Simple comorbidity</w:t>
            </w:r>
          </w:p>
        </w:tc>
        <w:tc>
          <w:tcPr>
            <w:tcW w:w="1081" w:type="pct"/>
            <w:shd w:val="clear" w:color="auto" w:fill="auto"/>
            <w:vAlign w:val="bottom"/>
          </w:tcPr>
          <w:p w14:paraId="1794D6B6" w14:textId="1AF52CA5" w:rsidR="00332B70" w:rsidRPr="007E7ADC" w:rsidRDefault="00332B70" w:rsidP="00332B70">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7E7ADC">
              <w:rPr>
                <w:color w:val="000000"/>
                <w:sz w:val="20"/>
                <w:szCs w:val="20"/>
              </w:rPr>
              <w:t>487 (11</w:t>
            </w:r>
            <w:r w:rsidR="00846917" w:rsidRPr="007E7ADC">
              <w:rPr>
                <w:color w:val="000000"/>
                <w:sz w:val="20"/>
                <w:szCs w:val="20"/>
              </w:rPr>
              <w:t>.</w:t>
            </w:r>
            <w:r w:rsidRPr="007E7ADC">
              <w:rPr>
                <w:color w:val="000000"/>
                <w:sz w:val="20"/>
                <w:szCs w:val="20"/>
              </w:rPr>
              <w:t>6)</w:t>
            </w:r>
          </w:p>
        </w:tc>
        <w:tc>
          <w:tcPr>
            <w:tcW w:w="776" w:type="pct"/>
            <w:tcBorders>
              <w:right w:val="single" w:sz="4" w:space="0" w:color="BFBFBF" w:themeColor="background1" w:themeShade="BF"/>
            </w:tcBorders>
            <w:shd w:val="clear" w:color="auto" w:fill="auto"/>
            <w:vAlign w:val="bottom"/>
          </w:tcPr>
          <w:p w14:paraId="43FDBBF0" w14:textId="09209A0B" w:rsidR="00332B70" w:rsidRPr="007E7ADC" w:rsidRDefault="00332B70" w:rsidP="00332B70">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7E7ADC">
              <w:rPr>
                <w:color w:val="000000"/>
                <w:sz w:val="20"/>
                <w:szCs w:val="20"/>
              </w:rPr>
              <w:t>61 (1</w:t>
            </w:r>
            <w:r w:rsidR="00846917" w:rsidRPr="007E7ADC">
              <w:rPr>
                <w:color w:val="000000"/>
                <w:sz w:val="20"/>
                <w:szCs w:val="20"/>
              </w:rPr>
              <w:t>.</w:t>
            </w:r>
            <w:r w:rsidRPr="007E7ADC">
              <w:rPr>
                <w:color w:val="000000"/>
                <w:sz w:val="20"/>
                <w:szCs w:val="20"/>
              </w:rPr>
              <w:t>5)</w:t>
            </w:r>
          </w:p>
        </w:tc>
        <w:tc>
          <w:tcPr>
            <w:tcW w:w="952" w:type="pct"/>
            <w:tcBorders>
              <w:left w:val="single" w:sz="4" w:space="0" w:color="BFBFBF" w:themeColor="background1" w:themeShade="BF"/>
            </w:tcBorders>
            <w:shd w:val="clear" w:color="auto" w:fill="auto"/>
            <w:vAlign w:val="bottom"/>
          </w:tcPr>
          <w:p w14:paraId="781FCC63" w14:textId="31E4BD7E" w:rsidR="00332B70" w:rsidRPr="007E7ADC" w:rsidRDefault="00332B70" w:rsidP="00332B70">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7E7ADC">
              <w:rPr>
                <w:color w:val="000000"/>
                <w:sz w:val="20"/>
                <w:szCs w:val="20"/>
              </w:rPr>
              <w:t>124 (17</w:t>
            </w:r>
            <w:r w:rsidR="00846917" w:rsidRPr="007E7ADC">
              <w:rPr>
                <w:color w:val="000000"/>
                <w:sz w:val="20"/>
                <w:szCs w:val="20"/>
              </w:rPr>
              <w:t>.</w:t>
            </w:r>
            <w:r w:rsidRPr="007E7ADC">
              <w:rPr>
                <w:color w:val="000000"/>
                <w:sz w:val="20"/>
                <w:szCs w:val="20"/>
              </w:rPr>
              <w:t>0)</w:t>
            </w:r>
          </w:p>
        </w:tc>
        <w:tc>
          <w:tcPr>
            <w:tcW w:w="773" w:type="pct"/>
            <w:tcBorders>
              <w:right w:val="single" w:sz="4" w:space="0" w:color="BFBFBF" w:themeColor="background1" w:themeShade="BF"/>
            </w:tcBorders>
            <w:shd w:val="clear" w:color="auto" w:fill="auto"/>
            <w:vAlign w:val="bottom"/>
          </w:tcPr>
          <w:p w14:paraId="76F0E8DF" w14:textId="3A9FEBEF" w:rsidR="00332B70" w:rsidRPr="007E7ADC" w:rsidRDefault="00332B70" w:rsidP="00332B70">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7E7ADC">
              <w:rPr>
                <w:color w:val="000000"/>
                <w:sz w:val="20"/>
                <w:szCs w:val="20"/>
              </w:rPr>
              <w:t>9 (1</w:t>
            </w:r>
            <w:r w:rsidR="00846917" w:rsidRPr="007E7ADC">
              <w:rPr>
                <w:color w:val="000000"/>
                <w:sz w:val="20"/>
                <w:szCs w:val="20"/>
              </w:rPr>
              <w:t>.</w:t>
            </w:r>
            <w:r w:rsidRPr="007E7ADC">
              <w:rPr>
                <w:color w:val="000000"/>
                <w:sz w:val="20"/>
                <w:szCs w:val="20"/>
              </w:rPr>
              <w:t>2)</w:t>
            </w:r>
          </w:p>
        </w:tc>
      </w:tr>
      <w:tr w:rsidR="00332B70" w:rsidRPr="007E7ADC" w14:paraId="48B11E9D" w14:textId="77777777" w:rsidTr="00784FFA">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418" w:type="pct"/>
            <w:shd w:val="clear" w:color="auto" w:fill="auto"/>
            <w:noWrap/>
          </w:tcPr>
          <w:p w14:paraId="2378D697" w14:textId="77777777" w:rsidR="00332B70" w:rsidRPr="007E7ADC" w:rsidRDefault="00332B70" w:rsidP="00332B70">
            <w:pPr>
              <w:jc w:val="left"/>
              <w:rPr>
                <w:i w:val="0"/>
                <w:sz w:val="20"/>
                <w:szCs w:val="20"/>
                <w:lang w:eastAsia="nl-NL"/>
              </w:rPr>
            </w:pPr>
            <w:r w:rsidRPr="007E7ADC">
              <w:rPr>
                <w:i w:val="0"/>
                <w:sz w:val="20"/>
                <w:szCs w:val="20"/>
                <w:lang w:eastAsia="nl-NL"/>
              </w:rPr>
              <w:t>Way of referral:</w:t>
            </w:r>
          </w:p>
        </w:tc>
        <w:tc>
          <w:tcPr>
            <w:tcW w:w="1081" w:type="pct"/>
            <w:shd w:val="clear" w:color="auto" w:fill="auto"/>
            <w:vAlign w:val="bottom"/>
          </w:tcPr>
          <w:p w14:paraId="6DCD2596" w14:textId="77777777" w:rsidR="00332B70" w:rsidRPr="007E7ADC" w:rsidRDefault="00332B70" w:rsidP="00332B70">
            <w:pPr>
              <w:jc w:val="center"/>
              <w:cnfStyle w:val="000000100000" w:firstRow="0" w:lastRow="0" w:firstColumn="0" w:lastColumn="0" w:oddVBand="0" w:evenVBand="0" w:oddHBand="1" w:evenHBand="0" w:firstRowFirstColumn="0" w:firstRowLastColumn="0" w:lastRowFirstColumn="0" w:lastRowLastColumn="0"/>
              <w:rPr>
                <w:sz w:val="20"/>
                <w:szCs w:val="20"/>
                <w:lang w:eastAsia="nl-NL"/>
              </w:rPr>
            </w:pPr>
          </w:p>
        </w:tc>
        <w:tc>
          <w:tcPr>
            <w:tcW w:w="776" w:type="pct"/>
            <w:tcBorders>
              <w:right w:val="single" w:sz="4" w:space="0" w:color="BFBFBF" w:themeColor="background1" w:themeShade="BF"/>
            </w:tcBorders>
            <w:shd w:val="clear" w:color="auto" w:fill="auto"/>
            <w:vAlign w:val="bottom"/>
          </w:tcPr>
          <w:p w14:paraId="7227D750" w14:textId="1E58BBE3" w:rsidR="00332B70" w:rsidRPr="007E7ADC" w:rsidRDefault="00332B70" w:rsidP="00332B70">
            <w:pPr>
              <w:jc w:val="center"/>
              <w:cnfStyle w:val="000000100000" w:firstRow="0" w:lastRow="0" w:firstColumn="0" w:lastColumn="0" w:oddVBand="0" w:evenVBand="0" w:oddHBand="1" w:evenHBand="0" w:firstRowFirstColumn="0" w:firstRowLastColumn="0" w:lastRowFirstColumn="0" w:lastRowLastColumn="0"/>
              <w:rPr>
                <w:i/>
                <w:sz w:val="20"/>
                <w:szCs w:val="20"/>
                <w:lang w:eastAsia="nl-NL"/>
              </w:rPr>
            </w:pPr>
            <w:r w:rsidRPr="007E7ADC">
              <w:rPr>
                <w:color w:val="000000"/>
                <w:sz w:val="20"/>
                <w:szCs w:val="20"/>
              </w:rPr>
              <w:t>82 (1</w:t>
            </w:r>
            <w:r w:rsidR="00846917" w:rsidRPr="007E7ADC">
              <w:rPr>
                <w:color w:val="000000"/>
                <w:sz w:val="20"/>
                <w:szCs w:val="20"/>
              </w:rPr>
              <w:t>.</w:t>
            </w:r>
            <w:r w:rsidRPr="007E7ADC">
              <w:rPr>
                <w:color w:val="000000"/>
                <w:sz w:val="20"/>
                <w:szCs w:val="20"/>
              </w:rPr>
              <w:t>9)</w:t>
            </w:r>
          </w:p>
        </w:tc>
        <w:tc>
          <w:tcPr>
            <w:tcW w:w="952" w:type="pct"/>
            <w:tcBorders>
              <w:left w:val="single" w:sz="4" w:space="0" w:color="BFBFBF" w:themeColor="background1" w:themeShade="BF"/>
            </w:tcBorders>
            <w:shd w:val="clear" w:color="auto" w:fill="auto"/>
            <w:vAlign w:val="bottom"/>
          </w:tcPr>
          <w:p w14:paraId="7D7C0096" w14:textId="77777777" w:rsidR="00332B70" w:rsidRPr="007E7ADC" w:rsidRDefault="00332B70" w:rsidP="00332B70">
            <w:pPr>
              <w:jc w:val="center"/>
              <w:cnfStyle w:val="000000100000" w:firstRow="0" w:lastRow="0" w:firstColumn="0" w:lastColumn="0" w:oddVBand="0" w:evenVBand="0" w:oddHBand="1" w:evenHBand="0" w:firstRowFirstColumn="0" w:firstRowLastColumn="0" w:lastRowFirstColumn="0" w:lastRowLastColumn="0"/>
              <w:rPr>
                <w:i/>
                <w:sz w:val="20"/>
                <w:szCs w:val="20"/>
                <w:lang w:eastAsia="nl-NL"/>
              </w:rPr>
            </w:pPr>
          </w:p>
        </w:tc>
        <w:tc>
          <w:tcPr>
            <w:tcW w:w="773" w:type="pct"/>
            <w:tcBorders>
              <w:right w:val="single" w:sz="4" w:space="0" w:color="BFBFBF" w:themeColor="background1" w:themeShade="BF"/>
            </w:tcBorders>
            <w:shd w:val="clear" w:color="auto" w:fill="auto"/>
            <w:vAlign w:val="bottom"/>
          </w:tcPr>
          <w:p w14:paraId="192F6352" w14:textId="4585F7CA" w:rsidR="00332B70" w:rsidRPr="007E7ADC" w:rsidRDefault="00332B70" w:rsidP="00332B70">
            <w:pPr>
              <w:jc w:val="center"/>
              <w:cnfStyle w:val="000000100000" w:firstRow="0" w:lastRow="0" w:firstColumn="0" w:lastColumn="0" w:oddVBand="0" w:evenVBand="0" w:oddHBand="1" w:evenHBand="0" w:firstRowFirstColumn="0" w:firstRowLastColumn="0" w:lastRowFirstColumn="0" w:lastRowLastColumn="0"/>
              <w:rPr>
                <w:sz w:val="20"/>
                <w:szCs w:val="20"/>
                <w:lang w:eastAsia="nl-NL"/>
              </w:rPr>
            </w:pPr>
            <w:r w:rsidRPr="007E7ADC">
              <w:rPr>
                <w:color w:val="000000"/>
                <w:sz w:val="20"/>
                <w:szCs w:val="20"/>
              </w:rPr>
              <w:t>13 (1</w:t>
            </w:r>
            <w:r w:rsidR="00846917" w:rsidRPr="007E7ADC">
              <w:rPr>
                <w:color w:val="000000"/>
                <w:sz w:val="20"/>
                <w:szCs w:val="20"/>
              </w:rPr>
              <w:t>.</w:t>
            </w:r>
            <w:r w:rsidRPr="007E7ADC">
              <w:rPr>
                <w:color w:val="000000"/>
                <w:sz w:val="20"/>
                <w:szCs w:val="20"/>
              </w:rPr>
              <w:t>8)</w:t>
            </w:r>
          </w:p>
        </w:tc>
      </w:tr>
      <w:tr w:rsidR="00332B70" w:rsidRPr="007E7ADC" w14:paraId="595572FD" w14:textId="77777777" w:rsidTr="00784FFA">
        <w:trPr>
          <w:trHeight w:val="305"/>
        </w:trPr>
        <w:tc>
          <w:tcPr>
            <w:cnfStyle w:val="001000000000" w:firstRow="0" w:lastRow="0" w:firstColumn="1" w:lastColumn="0" w:oddVBand="0" w:evenVBand="0" w:oddHBand="0" w:evenHBand="0" w:firstRowFirstColumn="0" w:firstRowLastColumn="0" w:lastRowFirstColumn="0" w:lastRowLastColumn="0"/>
            <w:tcW w:w="1418" w:type="pct"/>
            <w:shd w:val="clear" w:color="auto" w:fill="auto"/>
            <w:noWrap/>
          </w:tcPr>
          <w:p w14:paraId="4DF05BB4" w14:textId="77777777" w:rsidR="00332B70" w:rsidRPr="007E7ADC" w:rsidRDefault="00332B70" w:rsidP="00332B70">
            <w:pPr>
              <w:rPr>
                <w:sz w:val="20"/>
                <w:szCs w:val="20"/>
                <w:lang w:eastAsia="nl-NL"/>
              </w:rPr>
            </w:pPr>
            <w:r w:rsidRPr="007E7ADC">
              <w:rPr>
                <w:i w:val="0"/>
                <w:iCs w:val="0"/>
                <w:sz w:val="20"/>
                <w:szCs w:val="20"/>
                <w:lang w:eastAsia="nl-NL"/>
              </w:rPr>
              <w:t>-</w:t>
            </w:r>
            <w:r w:rsidRPr="007E7ADC">
              <w:rPr>
                <w:sz w:val="20"/>
                <w:szCs w:val="20"/>
                <w:lang w:eastAsia="nl-NL"/>
              </w:rPr>
              <w:t xml:space="preserve"> Self-Referral</w:t>
            </w:r>
          </w:p>
        </w:tc>
        <w:tc>
          <w:tcPr>
            <w:tcW w:w="1081" w:type="pct"/>
            <w:shd w:val="clear" w:color="auto" w:fill="auto"/>
            <w:vAlign w:val="bottom"/>
          </w:tcPr>
          <w:p w14:paraId="18FAED19" w14:textId="29A0EED3" w:rsidR="00332B70" w:rsidRPr="007E7ADC" w:rsidRDefault="00332B70" w:rsidP="00332B70">
            <w:pPr>
              <w:jc w:val="center"/>
              <w:cnfStyle w:val="000000000000" w:firstRow="0" w:lastRow="0" w:firstColumn="0" w:lastColumn="0" w:oddVBand="0" w:evenVBand="0" w:oddHBand="0" w:evenHBand="0" w:firstRowFirstColumn="0" w:firstRowLastColumn="0" w:lastRowFirstColumn="0" w:lastRowLastColumn="0"/>
              <w:rPr>
                <w:sz w:val="20"/>
                <w:szCs w:val="20"/>
                <w:lang w:eastAsia="nl-NL"/>
              </w:rPr>
            </w:pPr>
            <w:r w:rsidRPr="007E7ADC">
              <w:rPr>
                <w:color w:val="000000"/>
                <w:sz w:val="20"/>
                <w:szCs w:val="20"/>
              </w:rPr>
              <w:t>2270 (53</w:t>
            </w:r>
            <w:r w:rsidR="00846917" w:rsidRPr="007E7ADC">
              <w:rPr>
                <w:color w:val="000000"/>
                <w:sz w:val="20"/>
                <w:szCs w:val="20"/>
              </w:rPr>
              <w:t>.</w:t>
            </w:r>
            <w:r w:rsidRPr="007E7ADC">
              <w:rPr>
                <w:color w:val="000000"/>
                <w:sz w:val="20"/>
                <w:szCs w:val="20"/>
              </w:rPr>
              <w:t>9)</w:t>
            </w:r>
          </w:p>
        </w:tc>
        <w:tc>
          <w:tcPr>
            <w:tcW w:w="776" w:type="pct"/>
            <w:tcBorders>
              <w:right w:val="single" w:sz="4" w:space="0" w:color="BFBFBF" w:themeColor="background1" w:themeShade="BF"/>
            </w:tcBorders>
            <w:shd w:val="clear" w:color="auto" w:fill="auto"/>
            <w:vAlign w:val="bottom"/>
          </w:tcPr>
          <w:p w14:paraId="6D66905A" w14:textId="77777777" w:rsidR="00332B70" w:rsidRPr="007E7ADC" w:rsidRDefault="00332B70" w:rsidP="00332B70">
            <w:pPr>
              <w:jc w:val="center"/>
              <w:cnfStyle w:val="000000000000" w:firstRow="0" w:lastRow="0" w:firstColumn="0" w:lastColumn="0" w:oddVBand="0" w:evenVBand="0" w:oddHBand="0" w:evenHBand="0" w:firstRowFirstColumn="0" w:firstRowLastColumn="0" w:lastRowFirstColumn="0" w:lastRowLastColumn="0"/>
              <w:rPr>
                <w:sz w:val="20"/>
                <w:szCs w:val="20"/>
                <w:lang w:eastAsia="nl-NL"/>
              </w:rPr>
            </w:pPr>
          </w:p>
        </w:tc>
        <w:tc>
          <w:tcPr>
            <w:tcW w:w="952" w:type="pct"/>
            <w:tcBorders>
              <w:left w:val="single" w:sz="4" w:space="0" w:color="BFBFBF" w:themeColor="background1" w:themeShade="BF"/>
            </w:tcBorders>
            <w:shd w:val="clear" w:color="auto" w:fill="auto"/>
            <w:vAlign w:val="bottom"/>
          </w:tcPr>
          <w:p w14:paraId="12BCB659" w14:textId="23E07831" w:rsidR="00332B70" w:rsidRPr="007E7ADC" w:rsidRDefault="00332B70" w:rsidP="00332B70">
            <w:pPr>
              <w:jc w:val="center"/>
              <w:cnfStyle w:val="000000000000" w:firstRow="0" w:lastRow="0" w:firstColumn="0" w:lastColumn="0" w:oddVBand="0" w:evenVBand="0" w:oddHBand="0" w:evenHBand="0" w:firstRowFirstColumn="0" w:firstRowLastColumn="0" w:lastRowFirstColumn="0" w:lastRowLastColumn="0"/>
              <w:rPr>
                <w:sz w:val="20"/>
                <w:szCs w:val="20"/>
                <w:lang w:eastAsia="nl-NL"/>
              </w:rPr>
            </w:pPr>
            <w:r w:rsidRPr="007E7ADC">
              <w:rPr>
                <w:color w:val="000000"/>
                <w:sz w:val="20"/>
                <w:szCs w:val="20"/>
              </w:rPr>
              <w:t>240 (32</w:t>
            </w:r>
            <w:r w:rsidR="00846917" w:rsidRPr="007E7ADC">
              <w:rPr>
                <w:color w:val="000000"/>
                <w:sz w:val="20"/>
                <w:szCs w:val="20"/>
              </w:rPr>
              <w:t>.</w:t>
            </w:r>
            <w:r w:rsidRPr="007E7ADC">
              <w:rPr>
                <w:color w:val="000000"/>
                <w:sz w:val="20"/>
                <w:szCs w:val="20"/>
              </w:rPr>
              <w:t>9)</w:t>
            </w:r>
          </w:p>
        </w:tc>
        <w:tc>
          <w:tcPr>
            <w:tcW w:w="773" w:type="pct"/>
            <w:tcBorders>
              <w:right w:val="single" w:sz="4" w:space="0" w:color="BFBFBF" w:themeColor="background1" w:themeShade="BF"/>
            </w:tcBorders>
            <w:shd w:val="clear" w:color="auto" w:fill="auto"/>
            <w:vAlign w:val="bottom"/>
          </w:tcPr>
          <w:p w14:paraId="6CAC2C4D" w14:textId="77777777" w:rsidR="00332B70" w:rsidRPr="007E7ADC" w:rsidRDefault="00332B70" w:rsidP="00332B70">
            <w:pPr>
              <w:jc w:val="center"/>
              <w:cnfStyle w:val="000000000000" w:firstRow="0" w:lastRow="0" w:firstColumn="0" w:lastColumn="0" w:oddVBand="0" w:evenVBand="0" w:oddHBand="0" w:evenHBand="0" w:firstRowFirstColumn="0" w:firstRowLastColumn="0" w:lastRowFirstColumn="0" w:lastRowLastColumn="0"/>
              <w:rPr>
                <w:sz w:val="20"/>
                <w:szCs w:val="20"/>
                <w:lang w:eastAsia="nl-NL"/>
              </w:rPr>
            </w:pPr>
          </w:p>
        </w:tc>
      </w:tr>
      <w:tr w:rsidR="00332B70" w:rsidRPr="007E7ADC" w14:paraId="1F0B6B6C" w14:textId="77777777" w:rsidTr="00784FFA">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418" w:type="pct"/>
            <w:shd w:val="clear" w:color="auto" w:fill="auto"/>
            <w:noWrap/>
          </w:tcPr>
          <w:p w14:paraId="3E29468D" w14:textId="77777777" w:rsidR="00332B70" w:rsidRPr="007E7ADC" w:rsidRDefault="00332B70" w:rsidP="00332B70">
            <w:pPr>
              <w:rPr>
                <w:iCs w:val="0"/>
                <w:sz w:val="20"/>
                <w:szCs w:val="20"/>
                <w:lang w:eastAsia="nl-NL"/>
              </w:rPr>
            </w:pPr>
            <w:r w:rsidRPr="007E7ADC">
              <w:rPr>
                <w:iCs w:val="0"/>
                <w:sz w:val="20"/>
                <w:szCs w:val="20"/>
                <w:lang w:eastAsia="nl-NL"/>
              </w:rPr>
              <w:t>- General practitioner or private paediatrician</w:t>
            </w:r>
          </w:p>
        </w:tc>
        <w:tc>
          <w:tcPr>
            <w:tcW w:w="1081" w:type="pct"/>
            <w:shd w:val="clear" w:color="auto" w:fill="auto"/>
            <w:vAlign w:val="bottom"/>
          </w:tcPr>
          <w:p w14:paraId="5084659D" w14:textId="58309CF2" w:rsidR="00332B70" w:rsidRPr="007E7ADC" w:rsidRDefault="00332B70" w:rsidP="00332B70">
            <w:pPr>
              <w:jc w:val="center"/>
              <w:cnfStyle w:val="000000100000" w:firstRow="0" w:lastRow="0" w:firstColumn="0" w:lastColumn="0" w:oddVBand="0" w:evenVBand="0" w:oddHBand="1" w:evenHBand="0" w:firstRowFirstColumn="0" w:firstRowLastColumn="0" w:lastRowFirstColumn="0" w:lastRowLastColumn="0"/>
              <w:rPr>
                <w:sz w:val="20"/>
                <w:szCs w:val="20"/>
                <w:lang w:eastAsia="nl-NL"/>
              </w:rPr>
            </w:pPr>
            <w:r w:rsidRPr="007E7ADC">
              <w:rPr>
                <w:color w:val="000000"/>
                <w:sz w:val="20"/>
                <w:szCs w:val="20"/>
              </w:rPr>
              <w:t>897 (21</w:t>
            </w:r>
            <w:r w:rsidR="00846917" w:rsidRPr="007E7ADC">
              <w:rPr>
                <w:color w:val="000000"/>
                <w:sz w:val="20"/>
                <w:szCs w:val="20"/>
              </w:rPr>
              <w:t>.</w:t>
            </w:r>
            <w:r w:rsidRPr="007E7ADC">
              <w:rPr>
                <w:color w:val="000000"/>
                <w:sz w:val="20"/>
                <w:szCs w:val="20"/>
              </w:rPr>
              <w:t>3)</w:t>
            </w:r>
          </w:p>
        </w:tc>
        <w:tc>
          <w:tcPr>
            <w:tcW w:w="776" w:type="pct"/>
            <w:tcBorders>
              <w:right w:val="single" w:sz="4" w:space="0" w:color="BFBFBF" w:themeColor="background1" w:themeShade="BF"/>
            </w:tcBorders>
            <w:shd w:val="clear" w:color="auto" w:fill="auto"/>
            <w:vAlign w:val="bottom"/>
          </w:tcPr>
          <w:p w14:paraId="023B2270" w14:textId="77777777" w:rsidR="00332B70" w:rsidRPr="007E7ADC" w:rsidRDefault="00332B70" w:rsidP="00332B70">
            <w:pPr>
              <w:jc w:val="center"/>
              <w:cnfStyle w:val="000000100000" w:firstRow="0" w:lastRow="0" w:firstColumn="0" w:lastColumn="0" w:oddVBand="0" w:evenVBand="0" w:oddHBand="1" w:evenHBand="0" w:firstRowFirstColumn="0" w:firstRowLastColumn="0" w:lastRowFirstColumn="0" w:lastRowLastColumn="0"/>
              <w:rPr>
                <w:sz w:val="20"/>
                <w:szCs w:val="20"/>
                <w:lang w:eastAsia="nl-NL"/>
              </w:rPr>
            </w:pPr>
          </w:p>
        </w:tc>
        <w:tc>
          <w:tcPr>
            <w:tcW w:w="952" w:type="pct"/>
            <w:tcBorders>
              <w:left w:val="single" w:sz="4" w:space="0" w:color="BFBFBF" w:themeColor="background1" w:themeShade="BF"/>
            </w:tcBorders>
            <w:shd w:val="clear" w:color="auto" w:fill="auto"/>
            <w:vAlign w:val="bottom"/>
          </w:tcPr>
          <w:p w14:paraId="31A4D378" w14:textId="4C3B3C0F" w:rsidR="00332B70" w:rsidRPr="007E7ADC" w:rsidRDefault="00332B70" w:rsidP="00332B70">
            <w:pPr>
              <w:jc w:val="center"/>
              <w:cnfStyle w:val="000000100000" w:firstRow="0" w:lastRow="0" w:firstColumn="0" w:lastColumn="0" w:oddVBand="0" w:evenVBand="0" w:oddHBand="1" w:evenHBand="0" w:firstRowFirstColumn="0" w:firstRowLastColumn="0" w:lastRowFirstColumn="0" w:lastRowLastColumn="0"/>
              <w:rPr>
                <w:sz w:val="20"/>
                <w:szCs w:val="20"/>
                <w:lang w:eastAsia="nl-NL"/>
              </w:rPr>
            </w:pPr>
            <w:r w:rsidRPr="007E7ADC">
              <w:rPr>
                <w:color w:val="000000"/>
                <w:sz w:val="20"/>
                <w:szCs w:val="20"/>
              </w:rPr>
              <w:t>307 (42</w:t>
            </w:r>
            <w:r w:rsidR="00846917" w:rsidRPr="007E7ADC">
              <w:rPr>
                <w:color w:val="000000"/>
                <w:sz w:val="20"/>
                <w:szCs w:val="20"/>
              </w:rPr>
              <w:t>.</w:t>
            </w:r>
            <w:r w:rsidRPr="007E7ADC">
              <w:rPr>
                <w:color w:val="000000"/>
                <w:sz w:val="20"/>
                <w:szCs w:val="20"/>
              </w:rPr>
              <w:t>1)</w:t>
            </w:r>
          </w:p>
        </w:tc>
        <w:tc>
          <w:tcPr>
            <w:tcW w:w="773" w:type="pct"/>
            <w:tcBorders>
              <w:right w:val="single" w:sz="4" w:space="0" w:color="BFBFBF" w:themeColor="background1" w:themeShade="BF"/>
            </w:tcBorders>
            <w:shd w:val="clear" w:color="auto" w:fill="auto"/>
            <w:vAlign w:val="bottom"/>
          </w:tcPr>
          <w:p w14:paraId="1B515F97" w14:textId="77777777" w:rsidR="00332B70" w:rsidRPr="007E7ADC" w:rsidRDefault="00332B70" w:rsidP="00332B70">
            <w:pPr>
              <w:jc w:val="center"/>
              <w:cnfStyle w:val="000000100000" w:firstRow="0" w:lastRow="0" w:firstColumn="0" w:lastColumn="0" w:oddVBand="0" w:evenVBand="0" w:oddHBand="1" w:evenHBand="0" w:firstRowFirstColumn="0" w:firstRowLastColumn="0" w:lastRowFirstColumn="0" w:lastRowLastColumn="0"/>
              <w:rPr>
                <w:sz w:val="20"/>
                <w:szCs w:val="20"/>
                <w:lang w:eastAsia="nl-NL"/>
              </w:rPr>
            </w:pPr>
          </w:p>
        </w:tc>
      </w:tr>
      <w:tr w:rsidR="00332B70" w:rsidRPr="007E7ADC" w14:paraId="13A80FDA" w14:textId="77777777" w:rsidTr="00784FFA">
        <w:trPr>
          <w:trHeight w:val="305"/>
        </w:trPr>
        <w:tc>
          <w:tcPr>
            <w:cnfStyle w:val="001000000000" w:firstRow="0" w:lastRow="0" w:firstColumn="1" w:lastColumn="0" w:oddVBand="0" w:evenVBand="0" w:oddHBand="0" w:evenHBand="0" w:firstRowFirstColumn="0" w:firstRowLastColumn="0" w:lastRowFirstColumn="0" w:lastRowLastColumn="0"/>
            <w:tcW w:w="1418" w:type="pct"/>
            <w:shd w:val="clear" w:color="auto" w:fill="auto"/>
            <w:noWrap/>
          </w:tcPr>
          <w:p w14:paraId="1424C024" w14:textId="186B03DB" w:rsidR="00332B70" w:rsidRPr="007E7ADC" w:rsidRDefault="00332B70" w:rsidP="00332B70">
            <w:pPr>
              <w:rPr>
                <w:iCs w:val="0"/>
                <w:sz w:val="20"/>
                <w:szCs w:val="20"/>
                <w:lang w:eastAsia="nl-NL"/>
              </w:rPr>
            </w:pPr>
            <w:r w:rsidRPr="007E7ADC">
              <w:rPr>
                <w:sz w:val="20"/>
                <w:szCs w:val="20"/>
                <w:lang w:eastAsia="nl-NL"/>
              </w:rPr>
              <w:t>- Emergency Medical Service</w:t>
            </w:r>
          </w:p>
        </w:tc>
        <w:tc>
          <w:tcPr>
            <w:tcW w:w="1081" w:type="pct"/>
            <w:shd w:val="clear" w:color="auto" w:fill="auto"/>
            <w:vAlign w:val="bottom"/>
          </w:tcPr>
          <w:p w14:paraId="60EBD781" w14:textId="09683EEB" w:rsidR="00332B70" w:rsidRPr="007E7ADC" w:rsidRDefault="00332B70" w:rsidP="00332B70">
            <w:pPr>
              <w:jc w:val="center"/>
              <w:cnfStyle w:val="000000000000" w:firstRow="0" w:lastRow="0" w:firstColumn="0" w:lastColumn="0" w:oddVBand="0" w:evenVBand="0" w:oddHBand="0" w:evenHBand="0" w:firstRowFirstColumn="0" w:firstRowLastColumn="0" w:lastRowFirstColumn="0" w:lastRowLastColumn="0"/>
              <w:rPr>
                <w:sz w:val="20"/>
                <w:szCs w:val="20"/>
                <w:lang w:eastAsia="nl-NL"/>
              </w:rPr>
            </w:pPr>
            <w:r w:rsidRPr="007E7ADC">
              <w:rPr>
                <w:color w:val="000000"/>
                <w:sz w:val="20"/>
                <w:szCs w:val="20"/>
              </w:rPr>
              <w:t>579 (13</w:t>
            </w:r>
            <w:r w:rsidR="00846917" w:rsidRPr="007E7ADC">
              <w:rPr>
                <w:color w:val="000000"/>
                <w:sz w:val="20"/>
                <w:szCs w:val="20"/>
              </w:rPr>
              <w:t>.</w:t>
            </w:r>
            <w:r w:rsidRPr="007E7ADC">
              <w:rPr>
                <w:color w:val="000000"/>
                <w:sz w:val="20"/>
                <w:szCs w:val="20"/>
              </w:rPr>
              <w:t>8)</w:t>
            </w:r>
          </w:p>
        </w:tc>
        <w:tc>
          <w:tcPr>
            <w:tcW w:w="776" w:type="pct"/>
            <w:tcBorders>
              <w:right w:val="single" w:sz="4" w:space="0" w:color="BFBFBF" w:themeColor="background1" w:themeShade="BF"/>
            </w:tcBorders>
            <w:shd w:val="clear" w:color="auto" w:fill="auto"/>
            <w:vAlign w:val="bottom"/>
          </w:tcPr>
          <w:p w14:paraId="52B75311" w14:textId="77777777" w:rsidR="00332B70" w:rsidRPr="007E7ADC" w:rsidRDefault="00332B70" w:rsidP="00332B70">
            <w:pPr>
              <w:jc w:val="center"/>
              <w:cnfStyle w:val="000000000000" w:firstRow="0" w:lastRow="0" w:firstColumn="0" w:lastColumn="0" w:oddVBand="0" w:evenVBand="0" w:oddHBand="0" w:evenHBand="0" w:firstRowFirstColumn="0" w:firstRowLastColumn="0" w:lastRowFirstColumn="0" w:lastRowLastColumn="0"/>
              <w:rPr>
                <w:sz w:val="20"/>
                <w:szCs w:val="20"/>
                <w:lang w:eastAsia="nl-NL"/>
              </w:rPr>
            </w:pPr>
          </w:p>
        </w:tc>
        <w:tc>
          <w:tcPr>
            <w:tcW w:w="952" w:type="pct"/>
            <w:tcBorders>
              <w:left w:val="single" w:sz="4" w:space="0" w:color="BFBFBF" w:themeColor="background1" w:themeShade="BF"/>
            </w:tcBorders>
            <w:shd w:val="clear" w:color="auto" w:fill="auto"/>
            <w:vAlign w:val="bottom"/>
          </w:tcPr>
          <w:p w14:paraId="5DFA9FE5" w14:textId="32210FD1" w:rsidR="00332B70" w:rsidRPr="007E7ADC" w:rsidRDefault="00332B70" w:rsidP="00332B70">
            <w:pPr>
              <w:jc w:val="center"/>
              <w:cnfStyle w:val="000000000000" w:firstRow="0" w:lastRow="0" w:firstColumn="0" w:lastColumn="0" w:oddVBand="0" w:evenVBand="0" w:oddHBand="0" w:evenHBand="0" w:firstRowFirstColumn="0" w:firstRowLastColumn="0" w:lastRowFirstColumn="0" w:lastRowLastColumn="0"/>
              <w:rPr>
                <w:sz w:val="20"/>
                <w:szCs w:val="20"/>
                <w:lang w:eastAsia="nl-NL"/>
              </w:rPr>
            </w:pPr>
            <w:r w:rsidRPr="007E7ADC">
              <w:rPr>
                <w:color w:val="000000"/>
                <w:sz w:val="20"/>
                <w:szCs w:val="20"/>
              </w:rPr>
              <w:t>105 (14</w:t>
            </w:r>
            <w:r w:rsidR="00846917" w:rsidRPr="007E7ADC">
              <w:rPr>
                <w:color w:val="000000"/>
                <w:sz w:val="20"/>
                <w:szCs w:val="20"/>
              </w:rPr>
              <w:t>.</w:t>
            </w:r>
            <w:r w:rsidRPr="007E7ADC">
              <w:rPr>
                <w:color w:val="000000"/>
                <w:sz w:val="20"/>
                <w:szCs w:val="20"/>
              </w:rPr>
              <w:t>4)</w:t>
            </w:r>
          </w:p>
        </w:tc>
        <w:tc>
          <w:tcPr>
            <w:tcW w:w="773" w:type="pct"/>
            <w:tcBorders>
              <w:right w:val="single" w:sz="4" w:space="0" w:color="BFBFBF" w:themeColor="background1" w:themeShade="BF"/>
            </w:tcBorders>
            <w:shd w:val="clear" w:color="auto" w:fill="auto"/>
            <w:vAlign w:val="bottom"/>
          </w:tcPr>
          <w:p w14:paraId="72D50388" w14:textId="77777777" w:rsidR="00332B70" w:rsidRPr="007E7ADC" w:rsidRDefault="00332B70" w:rsidP="00332B70">
            <w:pPr>
              <w:jc w:val="center"/>
              <w:cnfStyle w:val="000000000000" w:firstRow="0" w:lastRow="0" w:firstColumn="0" w:lastColumn="0" w:oddVBand="0" w:evenVBand="0" w:oddHBand="0" w:evenHBand="0" w:firstRowFirstColumn="0" w:firstRowLastColumn="0" w:lastRowFirstColumn="0" w:lastRowLastColumn="0"/>
              <w:rPr>
                <w:sz w:val="20"/>
                <w:szCs w:val="20"/>
                <w:lang w:eastAsia="nl-NL"/>
              </w:rPr>
            </w:pPr>
          </w:p>
        </w:tc>
      </w:tr>
      <w:tr w:rsidR="00332B70" w:rsidRPr="007E7ADC" w14:paraId="5C686068" w14:textId="77777777" w:rsidTr="00784FFA">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418" w:type="pct"/>
            <w:shd w:val="clear" w:color="auto" w:fill="auto"/>
            <w:noWrap/>
          </w:tcPr>
          <w:p w14:paraId="575FB53A" w14:textId="50C253E6" w:rsidR="00332B70" w:rsidRPr="007E7ADC" w:rsidRDefault="00332B70" w:rsidP="00332B70">
            <w:pPr>
              <w:rPr>
                <w:sz w:val="20"/>
                <w:szCs w:val="20"/>
                <w:lang w:eastAsia="nl-NL"/>
              </w:rPr>
            </w:pPr>
            <w:r w:rsidRPr="007E7ADC">
              <w:rPr>
                <w:iCs w:val="0"/>
                <w:sz w:val="20"/>
                <w:szCs w:val="20"/>
                <w:lang w:eastAsia="nl-NL"/>
              </w:rPr>
              <w:t>- Other healthcare professionals</w:t>
            </w:r>
          </w:p>
        </w:tc>
        <w:tc>
          <w:tcPr>
            <w:tcW w:w="1081" w:type="pct"/>
            <w:shd w:val="clear" w:color="auto" w:fill="auto"/>
            <w:vAlign w:val="bottom"/>
          </w:tcPr>
          <w:p w14:paraId="0DB84DA3" w14:textId="7C0D28FA" w:rsidR="00332B70" w:rsidRPr="007E7ADC" w:rsidRDefault="00332B70" w:rsidP="00332B70">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E7ADC">
              <w:rPr>
                <w:color w:val="000000"/>
                <w:sz w:val="20"/>
                <w:szCs w:val="20"/>
              </w:rPr>
              <w:t>381 (9</w:t>
            </w:r>
            <w:r w:rsidR="00846917" w:rsidRPr="007E7ADC">
              <w:rPr>
                <w:color w:val="000000"/>
                <w:sz w:val="20"/>
                <w:szCs w:val="20"/>
              </w:rPr>
              <w:t>.</w:t>
            </w:r>
            <w:r w:rsidRPr="007E7ADC">
              <w:rPr>
                <w:color w:val="000000"/>
                <w:sz w:val="20"/>
                <w:szCs w:val="20"/>
              </w:rPr>
              <w:t>1)</w:t>
            </w:r>
          </w:p>
        </w:tc>
        <w:tc>
          <w:tcPr>
            <w:tcW w:w="776" w:type="pct"/>
            <w:tcBorders>
              <w:right w:val="single" w:sz="4" w:space="0" w:color="BFBFBF" w:themeColor="background1" w:themeShade="BF"/>
            </w:tcBorders>
            <w:shd w:val="clear" w:color="auto" w:fill="auto"/>
            <w:vAlign w:val="bottom"/>
          </w:tcPr>
          <w:p w14:paraId="72871857" w14:textId="77777777" w:rsidR="00332B70" w:rsidRPr="007E7ADC" w:rsidRDefault="00332B70" w:rsidP="00332B70">
            <w:pPr>
              <w:jc w:val="center"/>
              <w:cnfStyle w:val="000000100000" w:firstRow="0" w:lastRow="0" w:firstColumn="0" w:lastColumn="0" w:oddVBand="0" w:evenVBand="0" w:oddHBand="1" w:evenHBand="0" w:firstRowFirstColumn="0" w:firstRowLastColumn="0" w:lastRowFirstColumn="0" w:lastRowLastColumn="0"/>
              <w:rPr>
                <w:sz w:val="20"/>
                <w:szCs w:val="20"/>
                <w:lang w:eastAsia="nl-NL"/>
              </w:rPr>
            </w:pPr>
          </w:p>
        </w:tc>
        <w:tc>
          <w:tcPr>
            <w:tcW w:w="952" w:type="pct"/>
            <w:tcBorders>
              <w:left w:val="single" w:sz="4" w:space="0" w:color="BFBFBF" w:themeColor="background1" w:themeShade="BF"/>
            </w:tcBorders>
            <w:shd w:val="clear" w:color="auto" w:fill="auto"/>
            <w:vAlign w:val="bottom"/>
          </w:tcPr>
          <w:p w14:paraId="43BDAF4D" w14:textId="6F11991D" w:rsidR="00332B70" w:rsidRPr="007E7ADC" w:rsidRDefault="00332B70" w:rsidP="00332B70">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E7ADC">
              <w:rPr>
                <w:color w:val="000000"/>
                <w:sz w:val="20"/>
                <w:szCs w:val="20"/>
              </w:rPr>
              <w:t>64 (8</w:t>
            </w:r>
            <w:r w:rsidR="00846917" w:rsidRPr="007E7ADC">
              <w:rPr>
                <w:color w:val="000000"/>
                <w:sz w:val="20"/>
                <w:szCs w:val="20"/>
              </w:rPr>
              <w:t>.</w:t>
            </w:r>
            <w:r w:rsidRPr="007E7ADC">
              <w:rPr>
                <w:color w:val="000000"/>
                <w:sz w:val="20"/>
                <w:szCs w:val="20"/>
              </w:rPr>
              <w:t>8)</w:t>
            </w:r>
          </w:p>
        </w:tc>
        <w:tc>
          <w:tcPr>
            <w:tcW w:w="773" w:type="pct"/>
            <w:tcBorders>
              <w:right w:val="single" w:sz="4" w:space="0" w:color="BFBFBF" w:themeColor="background1" w:themeShade="BF"/>
            </w:tcBorders>
            <w:shd w:val="clear" w:color="auto" w:fill="auto"/>
            <w:vAlign w:val="bottom"/>
          </w:tcPr>
          <w:p w14:paraId="5EFAF3D0" w14:textId="77777777" w:rsidR="00332B70" w:rsidRPr="007E7ADC" w:rsidRDefault="00332B70" w:rsidP="00332B70">
            <w:pPr>
              <w:jc w:val="center"/>
              <w:cnfStyle w:val="000000100000" w:firstRow="0" w:lastRow="0" w:firstColumn="0" w:lastColumn="0" w:oddVBand="0" w:evenVBand="0" w:oddHBand="1" w:evenHBand="0" w:firstRowFirstColumn="0" w:firstRowLastColumn="0" w:lastRowFirstColumn="0" w:lastRowLastColumn="0"/>
              <w:rPr>
                <w:sz w:val="20"/>
                <w:szCs w:val="20"/>
                <w:lang w:eastAsia="nl-NL"/>
              </w:rPr>
            </w:pPr>
          </w:p>
        </w:tc>
      </w:tr>
      <w:tr w:rsidR="00332B70" w:rsidRPr="007E7ADC" w14:paraId="6AC70B00" w14:textId="77777777" w:rsidTr="00784FFA">
        <w:trPr>
          <w:trHeight w:val="305"/>
        </w:trPr>
        <w:tc>
          <w:tcPr>
            <w:cnfStyle w:val="001000000000" w:firstRow="0" w:lastRow="0" w:firstColumn="1" w:lastColumn="0" w:oddVBand="0" w:evenVBand="0" w:oddHBand="0" w:evenHBand="0" w:firstRowFirstColumn="0" w:firstRowLastColumn="0" w:lastRowFirstColumn="0" w:lastRowLastColumn="0"/>
            <w:tcW w:w="1418" w:type="pct"/>
            <w:shd w:val="clear" w:color="auto" w:fill="auto"/>
            <w:noWrap/>
          </w:tcPr>
          <w:p w14:paraId="6EDB7110" w14:textId="493CC553" w:rsidR="00332B70" w:rsidRPr="007E7ADC" w:rsidRDefault="00332B70" w:rsidP="00332B70">
            <w:pPr>
              <w:jc w:val="left"/>
              <w:rPr>
                <w:i w:val="0"/>
                <w:sz w:val="20"/>
                <w:szCs w:val="20"/>
                <w:vertAlign w:val="superscript"/>
                <w:lang w:val="nl-NL" w:eastAsia="nl-NL"/>
              </w:rPr>
            </w:pPr>
            <w:r w:rsidRPr="007E7ADC">
              <w:rPr>
                <w:i w:val="0"/>
                <w:sz w:val="20"/>
                <w:szCs w:val="20"/>
                <w:lang w:val="nl-NL" w:eastAsia="nl-NL"/>
              </w:rPr>
              <w:t xml:space="preserve">High triage urgency </w:t>
            </w:r>
            <w:r w:rsidRPr="007E7ADC">
              <w:rPr>
                <w:i w:val="0"/>
                <w:sz w:val="20"/>
                <w:szCs w:val="20"/>
                <w:vertAlign w:val="superscript"/>
                <w:lang w:val="nl-NL" w:eastAsia="nl-NL"/>
              </w:rPr>
              <w:t>a</w:t>
            </w:r>
          </w:p>
        </w:tc>
        <w:tc>
          <w:tcPr>
            <w:tcW w:w="1081" w:type="pct"/>
            <w:shd w:val="clear" w:color="auto" w:fill="auto"/>
            <w:vAlign w:val="bottom"/>
          </w:tcPr>
          <w:p w14:paraId="738D5950" w14:textId="5B60B372" w:rsidR="00332B70" w:rsidRPr="007E7ADC" w:rsidRDefault="00332B70" w:rsidP="00332B70">
            <w:pPr>
              <w:jc w:val="center"/>
              <w:cnfStyle w:val="000000000000" w:firstRow="0" w:lastRow="0" w:firstColumn="0" w:lastColumn="0" w:oddVBand="0" w:evenVBand="0" w:oddHBand="0" w:evenHBand="0" w:firstRowFirstColumn="0" w:firstRowLastColumn="0" w:lastRowFirstColumn="0" w:lastRowLastColumn="0"/>
              <w:rPr>
                <w:sz w:val="20"/>
                <w:szCs w:val="20"/>
                <w:lang w:eastAsia="nl-NL"/>
              </w:rPr>
            </w:pPr>
            <w:r w:rsidRPr="007E7ADC">
              <w:rPr>
                <w:color w:val="000000"/>
                <w:sz w:val="20"/>
                <w:szCs w:val="20"/>
              </w:rPr>
              <w:t>1584 (37</w:t>
            </w:r>
            <w:r w:rsidR="00846917" w:rsidRPr="007E7ADC">
              <w:rPr>
                <w:color w:val="000000"/>
                <w:sz w:val="20"/>
                <w:szCs w:val="20"/>
              </w:rPr>
              <w:t>.</w:t>
            </w:r>
            <w:r w:rsidRPr="007E7ADC">
              <w:rPr>
                <w:color w:val="000000"/>
                <w:sz w:val="20"/>
                <w:szCs w:val="20"/>
              </w:rPr>
              <w:t>6)</w:t>
            </w:r>
          </w:p>
        </w:tc>
        <w:tc>
          <w:tcPr>
            <w:tcW w:w="776" w:type="pct"/>
            <w:tcBorders>
              <w:right w:val="single" w:sz="4" w:space="0" w:color="BFBFBF" w:themeColor="background1" w:themeShade="BF"/>
            </w:tcBorders>
            <w:shd w:val="clear" w:color="auto" w:fill="auto"/>
            <w:vAlign w:val="bottom"/>
          </w:tcPr>
          <w:p w14:paraId="10A83E7D" w14:textId="1891F59F" w:rsidR="00332B70" w:rsidRPr="007E7ADC" w:rsidRDefault="00332B70" w:rsidP="00332B70">
            <w:pPr>
              <w:jc w:val="center"/>
              <w:cnfStyle w:val="000000000000" w:firstRow="0" w:lastRow="0" w:firstColumn="0" w:lastColumn="0" w:oddVBand="0" w:evenVBand="0" w:oddHBand="0" w:evenHBand="0" w:firstRowFirstColumn="0" w:firstRowLastColumn="0" w:lastRowFirstColumn="0" w:lastRowLastColumn="0"/>
              <w:rPr>
                <w:sz w:val="20"/>
                <w:szCs w:val="20"/>
                <w:lang w:eastAsia="nl-NL"/>
              </w:rPr>
            </w:pPr>
            <w:r w:rsidRPr="007E7ADC">
              <w:rPr>
                <w:color w:val="000000"/>
                <w:sz w:val="20"/>
                <w:szCs w:val="20"/>
              </w:rPr>
              <w:t>122 (2</w:t>
            </w:r>
            <w:r w:rsidR="00846917" w:rsidRPr="007E7ADC">
              <w:rPr>
                <w:color w:val="000000"/>
                <w:sz w:val="20"/>
                <w:szCs w:val="20"/>
              </w:rPr>
              <w:t>.</w:t>
            </w:r>
            <w:r w:rsidRPr="007E7ADC">
              <w:rPr>
                <w:color w:val="000000"/>
                <w:sz w:val="20"/>
                <w:szCs w:val="20"/>
              </w:rPr>
              <w:t>9)</w:t>
            </w:r>
          </w:p>
        </w:tc>
        <w:tc>
          <w:tcPr>
            <w:tcW w:w="952" w:type="pct"/>
            <w:tcBorders>
              <w:left w:val="single" w:sz="4" w:space="0" w:color="BFBFBF" w:themeColor="background1" w:themeShade="BF"/>
            </w:tcBorders>
            <w:shd w:val="clear" w:color="auto" w:fill="auto"/>
            <w:vAlign w:val="bottom"/>
          </w:tcPr>
          <w:p w14:paraId="2171EE98" w14:textId="3CC527FA" w:rsidR="00332B70" w:rsidRPr="007E7ADC" w:rsidRDefault="00332B70" w:rsidP="00332B70">
            <w:pPr>
              <w:jc w:val="center"/>
              <w:cnfStyle w:val="000000000000" w:firstRow="0" w:lastRow="0" w:firstColumn="0" w:lastColumn="0" w:oddVBand="0" w:evenVBand="0" w:oddHBand="0" w:evenHBand="0" w:firstRowFirstColumn="0" w:firstRowLastColumn="0" w:lastRowFirstColumn="0" w:lastRowLastColumn="0"/>
              <w:rPr>
                <w:sz w:val="20"/>
                <w:szCs w:val="20"/>
                <w:lang w:eastAsia="nl-NL"/>
              </w:rPr>
            </w:pPr>
            <w:r w:rsidRPr="007E7ADC">
              <w:rPr>
                <w:color w:val="000000"/>
                <w:sz w:val="20"/>
                <w:szCs w:val="20"/>
              </w:rPr>
              <w:t>387 (53</w:t>
            </w:r>
            <w:r w:rsidR="00846917" w:rsidRPr="007E7ADC">
              <w:rPr>
                <w:color w:val="000000"/>
                <w:sz w:val="20"/>
                <w:szCs w:val="20"/>
              </w:rPr>
              <w:t>.</w:t>
            </w:r>
            <w:r w:rsidRPr="007E7ADC">
              <w:rPr>
                <w:color w:val="000000"/>
                <w:sz w:val="20"/>
                <w:szCs w:val="20"/>
              </w:rPr>
              <w:t>1)</w:t>
            </w:r>
          </w:p>
        </w:tc>
        <w:tc>
          <w:tcPr>
            <w:tcW w:w="773" w:type="pct"/>
            <w:tcBorders>
              <w:right w:val="single" w:sz="4" w:space="0" w:color="BFBFBF" w:themeColor="background1" w:themeShade="BF"/>
            </w:tcBorders>
            <w:shd w:val="clear" w:color="auto" w:fill="auto"/>
            <w:vAlign w:val="bottom"/>
          </w:tcPr>
          <w:p w14:paraId="2ADB0500" w14:textId="50EF7F0F" w:rsidR="00332B70" w:rsidRPr="007E7ADC" w:rsidRDefault="00332B70" w:rsidP="00332B70">
            <w:pPr>
              <w:jc w:val="center"/>
              <w:cnfStyle w:val="000000000000" w:firstRow="0" w:lastRow="0" w:firstColumn="0" w:lastColumn="0" w:oddVBand="0" w:evenVBand="0" w:oddHBand="0" w:evenHBand="0" w:firstRowFirstColumn="0" w:firstRowLastColumn="0" w:lastRowFirstColumn="0" w:lastRowLastColumn="0"/>
              <w:rPr>
                <w:sz w:val="20"/>
                <w:szCs w:val="20"/>
                <w:lang w:eastAsia="nl-NL"/>
              </w:rPr>
            </w:pPr>
            <w:r w:rsidRPr="007E7ADC">
              <w:rPr>
                <w:color w:val="000000"/>
                <w:sz w:val="20"/>
                <w:szCs w:val="20"/>
              </w:rPr>
              <w:t>46 (6</w:t>
            </w:r>
            <w:r w:rsidR="00846917" w:rsidRPr="007E7ADC">
              <w:rPr>
                <w:color w:val="000000"/>
                <w:sz w:val="20"/>
                <w:szCs w:val="20"/>
              </w:rPr>
              <w:t>.</w:t>
            </w:r>
            <w:r w:rsidRPr="007E7ADC">
              <w:rPr>
                <w:color w:val="000000"/>
                <w:sz w:val="20"/>
                <w:szCs w:val="20"/>
              </w:rPr>
              <w:t>3)</w:t>
            </w:r>
          </w:p>
        </w:tc>
      </w:tr>
      <w:tr w:rsidR="00430ADC" w:rsidRPr="007E7ADC" w14:paraId="5DCA1AB3" w14:textId="77777777" w:rsidTr="00AC03C3">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418" w:type="pct"/>
            <w:tcBorders>
              <w:bottom w:val="single" w:sz="4" w:space="0" w:color="7F7F7F" w:themeColor="text1" w:themeTint="80"/>
              <w:right w:val="single" w:sz="4" w:space="0" w:color="D9D9D9" w:themeColor="background1" w:themeShade="D9"/>
            </w:tcBorders>
            <w:shd w:val="clear" w:color="auto" w:fill="auto"/>
            <w:noWrap/>
          </w:tcPr>
          <w:p w14:paraId="70FDE606" w14:textId="77777777" w:rsidR="00430ADC" w:rsidRPr="007E7ADC" w:rsidRDefault="00430ADC" w:rsidP="00AC03C3">
            <w:pPr>
              <w:jc w:val="left"/>
              <w:rPr>
                <w:b/>
                <w:i w:val="0"/>
                <w:sz w:val="20"/>
                <w:szCs w:val="20"/>
                <w:lang w:eastAsia="nl-NL"/>
              </w:rPr>
            </w:pPr>
            <w:r w:rsidRPr="007E7ADC">
              <w:rPr>
                <w:b/>
                <w:i w:val="0"/>
                <w:sz w:val="20"/>
                <w:szCs w:val="20"/>
                <w:lang w:eastAsia="nl-NL"/>
              </w:rPr>
              <w:t>Clinical symptoms</w:t>
            </w:r>
          </w:p>
        </w:tc>
        <w:tc>
          <w:tcPr>
            <w:tcW w:w="1081" w:type="pct"/>
            <w:tcBorders>
              <w:bottom w:val="single" w:sz="4" w:space="0" w:color="7F7F7F" w:themeColor="text1" w:themeTint="80"/>
            </w:tcBorders>
            <w:shd w:val="clear" w:color="auto" w:fill="auto"/>
            <w:vAlign w:val="center"/>
          </w:tcPr>
          <w:p w14:paraId="576E6B17" w14:textId="77777777" w:rsidR="00430ADC" w:rsidRPr="007E7ADC" w:rsidRDefault="00430ADC" w:rsidP="00430ADC">
            <w:pPr>
              <w:jc w:val="center"/>
              <w:cnfStyle w:val="000000100000" w:firstRow="0" w:lastRow="0" w:firstColumn="0" w:lastColumn="0" w:oddVBand="0" w:evenVBand="0" w:oddHBand="1" w:evenHBand="0" w:firstRowFirstColumn="0" w:firstRowLastColumn="0" w:lastRowFirstColumn="0" w:lastRowLastColumn="0"/>
              <w:rPr>
                <w:sz w:val="20"/>
                <w:szCs w:val="20"/>
                <w:lang w:eastAsia="nl-NL"/>
              </w:rPr>
            </w:pPr>
          </w:p>
        </w:tc>
        <w:tc>
          <w:tcPr>
            <w:tcW w:w="776" w:type="pct"/>
            <w:tcBorders>
              <w:bottom w:val="single" w:sz="4" w:space="0" w:color="7F7F7F" w:themeColor="text1" w:themeTint="80"/>
              <w:right w:val="single" w:sz="4" w:space="0" w:color="BFBFBF" w:themeColor="background1" w:themeShade="BF"/>
            </w:tcBorders>
            <w:shd w:val="clear" w:color="auto" w:fill="auto"/>
            <w:vAlign w:val="center"/>
          </w:tcPr>
          <w:p w14:paraId="420F3563" w14:textId="77777777" w:rsidR="00430ADC" w:rsidRPr="007E7ADC" w:rsidRDefault="00430ADC" w:rsidP="00430ADC">
            <w:pPr>
              <w:jc w:val="center"/>
              <w:cnfStyle w:val="000000100000" w:firstRow="0" w:lastRow="0" w:firstColumn="0" w:lastColumn="0" w:oddVBand="0" w:evenVBand="0" w:oddHBand="1" w:evenHBand="0" w:firstRowFirstColumn="0" w:firstRowLastColumn="0" w:lastRowFirstColumn="0" w:lastRowLastColumn="0"/>
              <w:rPr>
                <w:i/>
                <w:sz w:val="20"/>
                <w:szCs w:val="20"/>
                <w:lang w:eastAsia="nl-NL"/>
              </w:rPr>
            </w:pPr>
          </w:p>
        </w:tc>
        <w:tc>
          <w:tcPr>
            <w:tcW w:w="952" w:type="pct"/>
            <w:tcBorders>
              <w:left w:val="single" w:sz="4" w:space="0" w:color="BFBFBF" w:themeColor="background1" w:themeShade="BF"/>
              <w:bottom w:val="single" w:sz="4" w:space="0" w:color="7F7F7F" w:themeColor="text1" w:themeTint="80"/>
            </w:tcBorders>
            <w:shd w:val="clear" w:color="auto" w:fill="auto"/>
            <w:vAlign w:val="center"/>
          </w:tcPr>
          <w:p w14:paraId="5C7FDD3F" w14:textId="77777777" w:rsidR="00430ADC" w:rsidRPr="007E7ADC" w:rsidRDefault="00430ADC" w:rsidP="00430ADC">
            <w:pPr>
              <w:jc w:val="center"/>
              <w:cnfStyle w:val="000000100000" w:firstRow="0" w:lastRow="0" w:firstColumn="0" w:lastColumn="0" w:oddVBand="0" w:evenVBand="0" w:oddHBand="1" w:evenHBand="0" w:firstRowFirstColumn="0" w:firstRowLastColumn="0" w:lastRowFirstColumn="0" w:lastRowLastColumn="0"/>
              <w:rPr>
                <w:i/>
                <w:sz w:val="20"/>
                <w:szCs w:val="20"/>
                <w:lang w:eastAsia="nl-NL"/>
              </w:rPr>
            </w:pPr>
          </w:p>
        </w:tc>
        <w:tc>
          <w:tcPr>
            <w:tcW w:w="773" w:type="pct"/>
            <w:tcBorders>
              <w:bottom w:val="single" w:sz="4" w:space="0" w:color="7F7F7F" w:themeColor="text1" w:themeTint="80"/>
              <w:right w:val="single" w:sz="4" w:space="0" w:color="BFBFBF" w:themeColor="background1" w:themeShade="BF"/>
            </w:tcBorders>
            <w:shd w:val="clear" w:color="auto" w:fill="auto"/>
            <w:vAlign w:val="center"/>
          </w:tcPr>
          <w:p w14:paraId="3057A243" w14:textId="77777777" w:rsidR="00430ADC" w:rsidRPr="007E7ADC" w:rsidRDefault="00430ADC" w:rsidP="00430ADC">
            <w:pPr>
              <w:jc w:val="center"/>
              <w:cnfStyle w:val="000000100000" w:firstRow="0" w:lastRow="0" w:firstColumn="0" w:lastColumn="0" w:oddVBand="0" w:evenVBand="0" w:oddHBand="1" w:evenHBand="0" w:firstRowFirstColumn="0" w:firstRowLastColumn="0" w:lastRowFirstColumn="0" w:lastRowLastColumn="0"/>
              <w:rPr>
                <w:sz w:val="20"/>
                <w:szCs w:val="20"/>
                <w:lang w:eastAsia="nl-NL"/>
              </w:rPr>
            </w:pPr>
          </w:p>
        </w:tc>
      </w:tr>
      <w:tr w:rsidR="00332B70" w:rsidRPr="007E7ADC" w14:paraId="71ED449D" w14:textId="77777777" w:rsidTr="00784FFA">
        <w:trPr>
          <w:trHeight w:val="305"/>
        </w:trPr>
        <w:tc>
          <w:tcPr>
            <w:cnfStyle w:val="001000000000" w:firstRow="0" w:lastRow="0" w:firstColumn="1" w:lastColumn="0" w:oddVBand="0" w:evenVBand="0" w:oddHBand="0" w:evenHBand="0" w:firstRowFirstColumn="0" w:firstRowLastColumn="0" w:lastRowFirstColumn="0" w:lastRowLastColumn="0"/>
            <w:tcW w:w="1418" w:type="pct"/>
            <w:tcBorders>
              <w:top w:val="single" w:sz="4" w:space="0" w:color="7F7F7F" w:themeColor="text1" w:themeTint="80"/>
            </w:tcBorders>
            <w:shd w:val="clear" w:color="auto" w:fill="auto"/>
            <w:noWrap/>
            <w:hideMark/>
          </w:tcPr>
          <w:p w14:paraId="2D6F3592" w14:textId="77777777" w:rsidR="00332B70" w:rsidRPr="007E7ADC" w:rsidRDefault="00332B70" w:rsidP="00332B70">
            <w:pPr>
              <w:jc w:val="left"/>
              <w:rPr>
                <w:i w:val="0"/>
                <w:sz w:val="20"/>
                <w:szCs w:val="20"/>
                <w:lang w:eastAsia="nl-NL"/>
              </w:rPr>
            </w:pPr>
            <w:r w:rsidRPr="007E7ADC">
              <w:rPr>
                <w:i w:val="0"/>
                <w:sz w:val="20"/>
                <w:szCs w:val="20"/>
                <w:lang w:eastAsia="nl-NL"/>
              </w:rPr>
              <w:t>Ill appearance</w:t>
            </w:r>
          </w:p>
        </w:tc>
        <w:tc>
          <w:tcPr>
            <w:tcW w:w="1081" w:type="pct"/>
            <w:tcBorders>
              <w:top w:val="single" w:sz="4" w:space="0" w:color="7F7F7F" w:themeColor="text1" w:themeTint="80"/>
            </w:tcBorders>
            <w:shd w:val="clear" w:color="auto" w:fill="auto"/>
            <w:vAlign w:val="bottom"/>
          </w:tcPr>
          <w:p w14:paraId="1E66F523" w14:textId="4BC9EC89" w:rsidR="00332B70" w:rsidRPr="007E7ADC" w:rsidRDefault="00332B70" w:rsidP="00332B70">
            <w:pPr>
              <w:jc w:val="center"/>
              <w:cnfStyle w:val="000000000000" w:firstRow="0" w:lastRow="0" w:firstColumn="0" w:lastColumn="0" w:oddVBand="0" w:evenVBand="0" w:oddHBand="0" w:evenHBand="0" w:firstRowFirstColumn="0" w:firstRowLastColumn="0" w:lastRowFirstColumn="0" w:lastRowLastColumn="0"/>
              <w:rPr>
                <w:sz w:val="20"/>
                <w:szCs w:val="20"/>
                <w:lang w:eastAsia="nl-NL"/>
              </w:rPr>
            </w:pPr>
            <w:r w:rsidRPr="007E7ADC">
              <w:rPr>
                <w:color w:val="000000"/>
                <w:sz w:val="20"/>
                <w:szCs w:val="20"/>
              </w:rPr>
              <w:t>680 (16</w:t>
            </w:r>
            <w:r w:rsidR="00846917" w:rsidRPr="007E7ADC">
              <w:rPr>
                <w:color w:val="000000"/>
                <w:sz w:val="20"/>
                <w:szCs w:val="20"/>
              </w:rPr>
              <w:t>.</w:t>
            </w:r>
            <w:r w:rsidRPr="007E7ADC">
              <w:rPr>
                <w:color w:val="000000"/>
                <w:sz w:val="20"/>
                <w:szCs w:val="20"/>
              </w:rPr>
              <w:t>2)</w:t>
            </w:r>
          </w:p>
        </w:tc>
        <w:tc>
          <w:tcPr>
            <w:tcW w:w="776" w:type="pct"/>
            <w:tcBorders>
              <w:top w:val="single" w:sz="4" w:space="0" w:color="7F7F7F" w:themeColor="text1" w:themeTint="80"/>
              <w:right w:val="single" w:sz="4" w:space="0" w:color="BFBFBF" w:themeColor="background1" w:themeShade="BF"/>
            </w:tcBorders>
            <w:shd w:val="clear" w:color="auto" w:fill="auto"/>
            <w:vAlign w:val="bottom"/>
          </w:tcPr>
          <w:p w14:paraId="6ED7040C" w14:textId="1553A59F" w:rsidR="00332B70" w:rsidRPr="007E7ADC" w:rsidRDefault="00332B70" w:rsidP="00332B70">
            <w:pPr>
              <w:jc w:val="center"/>
              <w:cnfStyle w:val="000000000000" w:firstRow="0" w:lastRow="0" w:firstColumn="0" w:lastColumn="0" w:oddVBand="0" w:evenVBand="0" w:oddHBand="0" w:evenHBand="0" w:firstRowFirstColumn="0" w:firstRowLastColumn="0" w:lastRowFirstColumn="0" w:lastRowLastColumn="0"/>
              <w:rPr>
                <w:sz w:val="20"/>
                <w:szCs w:val="20"/>
                <w:lang w:eastAsia="nl-NL"/>
              </w:rPr>
            </w:pPr>
            <w:r w:rsidRPr="007E7ADC">
              <w:rPr>
                <w:color w:val="000000"/>
                <w:sz w:val="20"/>
                <w:szCs w:val="20"/>
              </w:rPr>
              <w:t>218 (5</w:t>
            </w:r>
            <w:r w:rsidR="00846917" w:rsidRPr="007E7ADC">
              <w:rPr>
                <w:color w:val="000000"/>
                <w:sz w:val="20"/>
                <w:szCs w:val="20"/>
              </w:rPr>
              <w:t>.</w:t>
            </w:r>
            <w:r w:rsidRPr="007E7ADC">
              <w:rPr>
                <w:color w:val="000000"/>
                <w:sz w:val="20"/>
                <w:szCs w:val="20"/>
              </w:rPr>
              <w:t>2)</w:t>
            </w:r>
          </w:p>
        </w:tc>
        <w:tc>
          <w:tcPr>
            <w:tcW w:w="952" w:type="pct"/>
            <w:tcBorders>
              <w:top w:val="single" w:sz="4" w:space="0" w:color="7F7F7F" w:themeColor="text1" w:themeTint="80"/>
              <w:left w:val="single" w:sz="4" w:space="0" w:color="BFBFBF" w:themeColor="background1" w:themeShade="BF"/>
            </w:tcBorders>
            <w:shd w:val="clear" w:color="auto" w:fill="auto"/>
            <w:vAlign w:val="bottom"/>
          </w:tcPr>
          <w:p w14:paraId="49C33360" w14:textId="7D8C51B5" w:rsidR="00332B70" w:rsidRPr="007E7ADC" w:rsidRDefault="00332B70" w:rsidP="00332B70">
            <w:pPr>
              <w:jc w:val="center"/>
              <w:cnfStyle w:val="000000000000" w:firstRow="0" w:lastRow="0" w:firstColumn="0" w:lastColumn="0" w:oddVBand="0" w:evenVBand="0" w:oddHBand="0" w:evenHBand="0" w:firstRowFirstColumn="0" w:firstRowLastColumn="0" w:lastRowFirstColumn="0" w:lastRowLastColumn="0"/>
              <w:rPr>
                <w:sz w:val="20"/>
                <w:szCs w:val="20"/>
                <w:lang w:eastAsia="nl-NL"/>
              </w:rPr>
            </w:pPr>
            <w:r w:rsidRPr="007E7ADC">
              <w:rPr>
                <w:color w:val="000000"/>
                <w:sz w:val="20"/>
                <w:szCs w:val="20"/>
              </w:rPr>
              <w:t>292 (40</w:t>
            </w:r>
            <w:r w:rsidR="00846917" w:rsidRPr="007E7ADC">
              <w:rPr>
                <w:color w:val="000000"/>
                <w:sz w:val="20"/>
                <w:szCs w:val="20"/>
              </w:rPr>
              <w:t>.</w:t>
            </w:r>
            <w:r w:rsidRPr="007E7ADC">
              <w:rPr>
                <w:color w:val="000000"/>
                <w:sz w:val="20"/>
                <w:szCs w:val="20"/>
              </w:rPr>
              <w:t>1)</w:t>
            </w:r>
          </w:p>
        </w:tc>
        <w:tc>
          <w:tcPr>
            <w:tcW w:w="773" w:type="pct"/>
            <w:tcBorders>
              <w:top w:val="single" w:sz="4" w:space="0" w:color="7F7F7F" w:themeColor="text1" w:themeTint="80"/>
              <w:right w:val="single" w:sz="4" w:space="0" w:color="BFBFBF" w:themeColor="background1" w:themeShade="BF"/>
            </w:tcBorders>
            <w:shd w:val="clear" w:color="auto" w:fill="auto"/>
            <w:vAlign w:val="bottom"/>
          </w:tcPr>
          <w:p w14:paraId="6096BCD2" w14:textId="088DD6CA" w:rsidR="00332B70" w:rsidRPr="007E7ADC" w:rsidRDefault="00332B70" w:rsidP="00332B70">
            <w:pPr>
              <w:jc w:val="center"/>
              <w:cnfStyle w:val="000000000000" w:firstRow="0" w:lastRow="0" w:firstColumn="0" w:lastColumn="0" w:oddVBand="0" w:evenVBand="0" w:oddHBand="0" w:evenHBand="0" w:firstRowFirstColumn="0" w:firstRowLastColumn="0" w:lastRowFirstColumn="0" w:lastRowLastColumn="0"/>
              <w:rPr>
                <w:sz w:val="20"/>
                <w:szCs w:val="20"/>
                <w:lang w:eastAsia="nl-NL"/>
              </w:rPr>
            </w:pPr>
            <w:r w:rsidRPr="007E7ADC">
              <w:rPr>
                <w:color w:val="000000"/>
                <w:sz w:val="20"/>
                <w:szCs w:val="20"/>
              </w:rPr>
              <w:t>53 (7</w:t>
            </w:r>
            <w:r w:rsidR="00846917" w:rsidRPr="007E7ADC">
              <w:rPr>
                <w:color w:val="000000"/>
                <w:sz w:val="20"/>
                <w:szCs w:val="20"/>
              </w:rPr>
              <w:t>.</w:t>
            </w:r>
            <w:r w:rsidRPr="007E7ADC">
              <w:rPr>
                <w:color w:val="000000"/>
                <w:sz w:val="20"/>
                <w:szCs w:val="20"/>
              </w:rPr>
              <w:t>3)</w:t>
            </w:r>
          </w:p>
        </w:tc>
      </w:tr>
      <w:tr w:rsidR="00332B70" w:rsidRPr="007E7ADC" w14:paraId="58567B2F" w14:textId="77777777" w:rsidTr="00784FFA">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418" w:type="pct"/>
            <w:shd w:val="clear" w:color="auto" w:fill="auto"/>
            <w:noWrap/>
            <w:hideMark/>
          </w:tcPr>
          <w:p w14:paraId="366E3385" w14:textId="77777777" w:rsidR="00332B70" w:rsidRPr="007E7ADC" w:rsidRDefault="00332B70" w:rsidP="00332B70">
            <w:pPr>
              <w:jc w:val="left"/>
              <w:rPr>
                <w:i w:val="0"/>
                <w:sz w:val="20"/>
                <w:szCs w:val="20"/>
                <w:lang w:eastAsia="nl-NL"/>
              </w:rPr>
            </w:pPr>
            <w:r w:rsidRPr="007E7ADC">
              <w:rPr>
                <w:i w:val="0"/>
                <w:sz w:val="20"/>
                <w:szCs w:val="20"/>
                <w:lang w:eastAsia="nl-NL"/>
              </w:rPr>
              <w:t xml:space="preserve">Coughing </w:t>
            </w:r>
          </w:p>
        </w:tc>
        <w:tc>
          <w:tcPr>
            <w:tcW w:w="1081" w:type="pct"/>
            <w:shd w:val="clear" w:color="auto" w:fill="auto"/>
            <w:vAlign w:val="bottom"/>
          </w:tcPr>
          <w:p w14:paraId="3CBB5227" w14:textId="7079A42C" w:rsidR="00332B70" w:rsidRPr="007E7ADC" w:rsidRDefault="00332B70" w:rsidP="00332B70">
            <w:pPr>
              <w:jc w:val="center"/>
              <w:cnfStyle w:val="000000100000" w:firstRow="0" w:lastRow="0" w:firstColumn="0" w:lastColumn="0" w:oddVBand="0" w:evenVBand="0" w:oddHBand="1" w:evenHBand="0" w:firstRowFirstColumn="0" w:firstRowLastColumn="0" w:lastRowFirstColumn="0" w:lastRowLastColumn="0"/>
              <w:rPr>
                <w:sz w:val="20"/>
                <w:szCs w:val="20"/>
                <w:lang w:eastAsia="nl-NL"/>
              </w:rPr>
            </w:pPr>
            <w:r w:rsidRPr="007E7ADC">
              <w:rPr>
                <w:color w:val="000000"/>
                <w:sz w:val="20"/>
                <w:szCs w:val="20"/>
              </w:rPr>
              <w:t>4012 (95</w:t>
            </w:r>
            <w:r w:rsidR="00846917" w:rsidRPr="007E7ADC">
              <w:rPr>
                <w:color w:val="000000"/>
                <w:sz w:val="20"/>
                <w:szCs w:val="20"/>
              </w:rPr>
              <w:t>.</w:t>
            </w:r>
            <w:r w:rsidRPr="007E7ADC">
              <w:rPr>
                <w:color w:val="000000"/>
                <w:sz w:val="20"/>
                <w:szCs w:val="20"/>
              </w:rPr>
              <w:t>3)</w:t>
            </w:r>
          </w:p>
        </w:tc>
        <w:tc>
          <w:tcPr>
            <w:tcW w:w="776" w:type="pct"/>
            <w:tcBorders>
              <w:right w:val="single" w:sz="4" w:space="0" w:color="BFBFBF" w:themeColor="background1" w:themeShade="BF"/>
            </w:tcBorders>
            <w:shd w:val="clear" w:color="auto" w:fill="auto"/>
            <w:vAlign w:val="bottom"/>
          </w:tcPr>
          <w:p w14:paraId="794B7E07" w14:textId="51C87116" w:rsidR="00332B70" w:rsidRPr="007E7ADC" w:rsidRDefault="00332B70" w:rsidP="00332B70">
            <w:pPr>
              <w:jc w:val="center"/>
              <w:cnfStyle w:val="000000100000" w:firstRow="0" w:lastRow="0" w:firstColumn="0" w:lastColumn="0" w:oddVBand="0" w:evenVBand="0" w:oddHBand="1" w:evenHBand="0" w:firstRowFirstColumn="0" w:firstRowLastColumn="0" w:lastRowFirstColumn="0" w:lastRowLastColumn="0"/>
              <w:rPr>
                <w:sz w:val="20"/>
                <w:szCs w:val="20"/>
                <w:lang w:eastAsia="nl-NL"/>
              </w:rPr>
            </w:pPr>
            <w:r w:rsidRPr="007E7ADC">
              <w:rPr>
                <w:color w:val="000000"/>
                <w:sz w:val="20"/>
                <w:szCs w:val="20"/>
              </w:rPr>
              <w:t>100 (2</w:t>
            </w:r>
            <w:r w:rsidR="00846917" w:rsidRPr="007E7ADC">
              <w:rPr>
                <w:color w:val="000000"/>
                <w:sz w:val="20"/>
                <w:szCs w:val="20"/>
              </w:rPr>
              <w:t>.</w:t>
            </w:r>
            <w:r w:rsidRPr="007E7ADC">
              <w:rPr>
                <w:color w:val="000000"/>
                <w:sz w:val="20"/>
                <w:szCs w:val="20"/>
              </w:rPr>
              <w:t>4)</w:t>
            </w:r>
          </w:p>
        </w:tc>
        <w:tc>
          <w:tcPr>
            <w:tcW w:w="952" w:type="pct"/>
            <w:tcBorders>
              <w:left w:val="single" w:sz="4" w:space="0" w:color="BFBFBF" w:themeColor="background1" w:themeShade="BF"/>
            </w:tcBorders>
            <w:shd w:val="clear" w:color="auto" w:fill="auto"/>
            <w:vAlign w:val="bottom"/>
          </w:tcPr>
          <w:p w14:paraId="602EC6E8" w14:textId="55E00C5A" w:rsidR="00332B70" w:rsidRPr="007E7ADC" w:rsidRDefault="00332B70" w:rsidP="00332B70">
            <w:pPr>
              <w:jc w:val="center"/>
              <w:cnfStyle w:val="000000100000" w:firstRow="0" w:lastRow="0" w:firstColumn="0" w:lastColumn="0" w:oddVBand="0" w:evenVBand="0" w:oddHBand="1" w:evenHBand="0" w:firstRowFirstColumn="0" w:firstRowLastColumn="0" w:lastRowFirstColumn="0" w:lastRowLastColumn="0"/>
              <w:rPr>
                <w:sz w:val="20"/>
                <w:szCs w:val="20"/>
                <w:lang w:eastAsia="nl-NL"/>
              </w:rPr>
            </w:pPr>
            <w:r w:rsidRPr="007E7ADC">
              <w:rPr>
                <w:color w:val="000000"/>
                <w:sz w:val="20"/>
                <w:szCs w:val="20"/>
              </w:rPr>
              <w:t>673 (92</w:t>
            </w:r>
            <w:r w:rsidR="00846917" w:rsidRPr="007E7ADC">
              <w:rPr>
                <w:color w:val="000000"/>
                <w:sz w:val="20"/>
                <w:szCs w:val="20"/>
              </w:rPr>
              <w:t>.</w:t>
            </w:r>
            <w:r w:rsidRPr="007E7ADC">
              <w:rPr>
                <w:color w:val="000000"/>
                <w:sz w:val="20"/>
                <w:szCs w:val="20"/>
              </w:rPr>
              <w:t>3)</w:t>
            </w:r>
          </w:p>
        </w:tc>
        <w:tc>
          <w:tcPr>
            <w:tcW w:w="773" w:type="pct"/>
            <w:tcBorders>
              <w:right w:val="single" w:sz="4" w:space="0" w:color="BFBFBF" w:themeColor="background1" w:themeShade="BF"/>
            </w:tcBorders>
            <w:shd w:val="clear" w:color="auto" w:fill="auto"/>
            <w:vAlign w:val="bottom"/>
          </w:tcPr>
          <w:p w14:paraId="7D918F90" w14:textId="287DC973" w:rsidR="00332B70" w:rsidRPr="007E7ADC" w:rsidRDefault="00332B70" w:rsidP="00332B70">
            <w:pPr>
              <w:jc w:val="center"/>
              <w:cnfStyle w:val="000000100000" w:firstRow="0" w:lastRow="0" w:firstColumn="0" w:lastColumn="0" w:oddVBand="0" w:evenVBand="0" w:oddHBand="1" w:evenHBand="0" w:firstRowFirstColumn="0" w:firstRowLastColumn="0" w:lastRowFirstColumn="0" w:lastRowLastColumn="0"/>
              <w:rPr>
                <w:sz w:val="20"/>
                <w:szCs w:val="20"/>
                <w:lang w:eastAsia="nl-NL"/>
              </w:rPr>
            </w:pPr>
            <w:r w:rsidRPr="007E7ADC">
              <w:rPr>
                <w:color w:val="000000"/>
                <w:sz w:val="20"/>
                <w:szCs w:val="20"/>
              </w:rPr>
              <w:t>31 (4</w:t>
            </w:r>
            <w:r w:rsidR="00846917" w:rsidRPr="007E7ADC">
              <w:rPr>
                <w:color w:val="000000"/>
                <w:sz w:val="20"/>
                <w:szCs w:val="20"/>
              </w:rPr>
              <w:t>.</w:t>
            </w:r>
            <w:r w:rsidRPr="007E7ADC">
              <w:rPr>
                <w:color w:val="000000"/>
                <w:sz w:val="20"/>
                <w:szCs w:val="20"/>
              </w:rPr>
              <w:t>3)</w:t>
            </w:r>
          </w:p>
        </w:tc>
      </w:tr>
      <w:tr w:rsidR="00332B70" w:rsidRPr="007E7ADC" w14:paraId="5E75E5AE" w14:textId="77777777" w:rsidTr="00784FFA">
        <w:trPr>
          <w:trHeight w:val="305"/>
        </w:trPr>
        <w:tc>
          <w:tcPr>
            <w:cnfStyle w:val="001000000000" w:firstRow="0" w:lastRow="0" w:firstColumn="1" w:lastColumn="0" w:oddVBand="0" w:evenVBand="0" w:oddHBand="0" w:evenHBand="0" w:firstRowFirstColumn="0" w:firstRowLastColumn="0" w:lastRowFirstColumn="0" w:lastRowLastColumn="0"/>
            <w:tcW w:w="1418" w:type="pct"/>
            <w:shd w:val="clear" w:color="auto" w:fill="auto"/>
            <w:noWrap/>
            <w:hideMark/>
          </w:tcPr>
          <w:p w14:paraId="456A67A7" w14:textId="4874E7E1" w:rsidR="00332B70" w:rsidRPr="007E7ADC" w:rsidRDefault="00332B70" w:rsidP="00332B70">
            <w:pPr>
              <w:jc w:val="left"/>
              <w:rPr>
                <w:iCs w:val="0"/>
                <w:sz w:val="20"/>
                <w:szCs w:val="20"/>
                <w:lang w:eastAsia="nl-NL"/>
              </w:rPr>
            </w:pPr>
            <w:r w:rsidRPr="007E7ADC">
              <w:rPr>
                <w:i w:val="0"/>
                <w:sz w:val="20"/>
                <w:szCs w:val="20"/>
                <w:lang w:eastAsia="nl-NL"/>
              </w:rPr>
              <w:t>Fever duration in days, median</w:t>
            </w:r>
          </w:p>
          <w:p w14:paraId="08C09989" w14:textId="03655DF8" w:rsidR="00332B70" w:rsidRPr="007E7ADC" w:rsidRDefault="00332B70" w:rsidP="00332B70">
            <w:pPr>
              <w:jc w:val="left"/>
              <w:rPr>
                <w:i w:val="0"/>
                <w:sz w:val="20"/>
                <w:szCs w:val="20"/>
                <w:lang w:eastAsia="nl-NL"/>
              </w:rPr>
            </w:pPr>
            <w:r w:rsidRPr="007E7ADC">
              <w:rPr>
                <w:i w:val="0"/>
                <w:sz w:val="20"/>
                <w:szCs w:val="20"/>
                <w:lang w:eastAsia="nl-NL"/>
              </w:rPr>
              <w:t>[IQR]</w:t>
            </w:r>
          </w:p>
        </w:tc>
        <w:tc>
          <w:tcPr>
            <w:tcW w:w="1081" w:type="pct"/>
            <w:shd w:val="clear" w:color="auto" w:fill="auto"/>
            <w:vAlign w:val="bottom"/>
          </w:tcPr>
          <w:p w14:paraId="5FCEDFFB" w14:textId="675741E6" w:rsidR="00332B70" w:rsidRPr="007E7ADC" w:rsidRDefault="00332B70" w:rsidP="00332B70">
            <w:pPr>
              <w:jc w:val="center"/>
              <w:cnfStyle w:val="000000000000" w:firstRow="0" w:lastRow="0" w:firstColumn="0" w:lastColumn="0" w:oddVBand="0" w:evenVBand="0" w:oddHBand="0" w:evenHBand="0" w:firstRowFirstColumn="0" w:firstRowLastColumn="0" w:lastRowFirstColumn="0" w:lastRowLastColumn="0"/>
              <w:rPr>
                <w:sz w:val="20"/>
                <w:szCs w:val="20"/>
                <w:lang w:eastAsia="nl-NL"/>
              </w:rPr>
            </w:pPr>
            <w:r w:rsidRPr="007E7ADC">
              <w:rPr>
                <w:color w:val="000000"/>
                <w:sz w:val="20"/>
                <w:szCs w:val="20"/>
              </w:rPr>
              <w:t>1</w:t>
            </w:r>
            <w:r w:rsidR="00846917" w:rsidRPr="007E7ADC">
              <w:rPr>
                <w:color w:val="000000"/>
                <w:sz w:val="20"/>
                <w:szCs w:val="20"/>
              </w:rPr>
              <w:t>.</w:t>
            </w:r>
            <w:r w:rsidRPr="007E7ADC">
              <w:rPr>
                <w:color w:val="000000"/>
                <w:sz w:val="20"/>
                <w:szCs w:val="20"/>
              </w:rPr>
              <w:t>5 [0</w:t>
            </w:r>
            <w:r w:rsidR="00846917" w:rsidRPr="007E7ADC">
              <w:rPr>
                <w:color w:val="000000"/>
                <w:sz w:val="20"/>
                <w:szCs w:val="20"/>
              </w:rPr>
              <w:t>.</w:t>
            </w:r>
            <w:r w:rsidRPr="007E7ADC">
              <w:rPr>
                <w:color w:val="000000"/>
                <w:sz w:val="20"/>
                <w:szCs w:val="20"/>
              </w:rPr>
              <w:t>5-3]</w:t>
            </w:r>
          </w:p>
        </w:tc>
        <w:tc>
          <w:tcPr>
            <w:tcW w:w="776" w:type="pct"/>
            <w:tcBorders>
              <w:right w:val="single" w:sz="4" w:space="0" w:color="BFBFBF" w:themeColor="background1" w:themeShade="BF"/>
            </w:tcBorders>
            <w:shd w:val="clear" w:color="auto" w:fill="auto"/>
            <w:vAlign w:val="bottom"/>
          </w:tcPr>
          <w:p w14:paraId="1E737767" w14:textId="13F02F65" w:rsidR="00332B70" w:rsidRPr="007E7ADC" w:rsidRDefault="00332B70" w:rsidP="00332B70">
            <w:pPr>
              <w:jc w:val="center"/>
              <w:cnfStyle w:val="000000000000" w:firstRow="0" w:lastRow="0" w:firstColumn="0" w:lastColumn="0" w:oddVBand="0" w:evenVBand="0" w:oddHBand="0" w:evenHBand="0" w:firstRowFirstColumn="0" w:firstRowLastColumn="0" w:lastRowFirstColumn="0" w:lastRowLastColumn="0"/>
              <w:rPr>
                <w:sz w:val="20"/>
                <w:szCs w:val="20"/>
                <w:lang w:eastAsia="nl-NL"/>
              </w:rPr>
            </w:pPr>
            <w:r w:rsidRPr="007E7ADC">
              <w:rPr>
                <w:color w:val="000000"/>
                <w:sz w:val="20"/>
                <w:szCs w:val="20"/>
              </w:rPr>
              <w:t>341 (8</w:t>
            </w:r>
            <w:r w:rsidR="00846917" w:rsidRPr="007E7ADC">
              <w:rPr>
                <w:color w:val="000000"/>
                <w:sz w:val="20"/>
                <w:szCs w:val="20"/>
              </w:rPr>
              <w:t>.</w:t>
            </w:r>
            <w:r w:rsidRPr="007E7ADC">
              <w:rPr>
                <w:color w:val="000000"/>
                <w:sz w:val="20"/>
                <w:szCs w:val="20"/>
              </w:rPr>
              <w:t>1)</w:t>
            </w:r>
          </w:p>
        </w:tc>
        <w:tc>
          <w:tcPr>
            <w:tcW w:w="952" w:type="pct"/>
            <w:tcBorders>
              <w:left w:val="single" w:sz="4" w:space="0" w:color="BFBFBF" w:themeColor="background1" w:themeShade="BF"/>
            </w:tcBorders>
            <w:shd w:val="clear" w:color="auto" w:fill="auto"/>
            <w:vAlign w:val="bottom"/>
          </w:tcPr>
          <w:p w14:paraId="4EB86E61" w14:textId="2141A809" w:rsidR="00332B70" w:rsidRPr="007E7ADC" w:rsidRDefault="00332B70" w:rsidP="00332B70">
            <w:pPr>
              <w:jc w:val="center"/>
              <w:cnfStyle w:val="000000000000" w:firstRow="0" w:lastRow="0" w:firstColumn="0" w:lastColumn="0" w:oddVBand="0" w:evenVBand="0" w:oddHBand="0" w:evenHBand="0" w:firstRowFirstColumn="0" w:firstRowLastColumn="0" w:lastRowFirstColumn="0" w:lastRowLastColumn="0"/>
              <w:rPr>
                <w:sz w:val="20"/>
                <w:szCs w:val="20"/>
                <w:lang w:eastAsia="nl-NL"/>
              </w:rPr>
            </w:pPr>
            <w:r w:rsidRPr="007E7ADC">
              <w:rPr>
                <w:color w:val="000000"/>
                <w:sz w:val="20"/>
                <w:szCs w:val="20"/>
              </w:rPr>
              <w:t>3 [1</w:t>
            </w:r>
            <w:r w:rsidR="00846917" w:rsidRPr="007E7ADC">
              <w:rPr>
                <w:color w:val="000000"/>
                <w:sz w:val="20"/>
                <w:szCs w:val="20"/>
              </w:rPr>
              <w:t>.</w:t>
            </w:r>
            <w:r w:rsidRPr="007E7ADC">
              <w:rPr>
                <w:color w:val="000000"/>
                <w:sz w:val="20"/>
                <w:szCs w:val="20"/>
              </w:rPr>
              <w:t>5-5]</w:t>
            </w:r>
          </w:p>
        </w:tc>
        <w:tc>
          <w:tcPr>
            <w:tcW w:w="773" w:type="pct"/>
            <w:tcBorders>
              <w:right w:val="single" w:sz="4" w:space="0" w:color="BFBFBF" w:themeColor="background1" w:themeShade="BF"/>
            </w:tcBorders>
            <w:shd w:val="clear" w:color="auto" w:fill="auto"/>
            <w:vAlign w:val="bottom"/>
          </w:tcPr>
          <w:p w14:paraId="146F4F6A" w14:textId="7713103B" w:rsidR="00332B70" w:rsidRPr="007E7ADC" w:rsidRDefault="00332B70" w:rsidP="00332B70">
            <w:pPr>
              <w:jc w:val="center"/>
              <w:cnfStyle w:val="000000000000" w:firstRow="0" w:lastRow="0" w:firstColumn="0" w:lastColumn="0" w:oddVBand="0" w:evenVBand="0" w:oddHBand="0" w:evenHBand="0" w:firstRowFirstColumn="0" w:firstRowLastColumn="0" w:lastRowFirstColumn="0" w:lastRowLastColumn="0"/>
              <w:rPr>
                <w:sz w:val="20"/>
                <w:szCs w:val="20"/>
                <w:lang w:eastAsia="nl-NL"/>
              </w:rPr>
            </w:pPr>
            <w:r w:rsidRPr="007E7ADC">
              <w:rPr>
                <w:color w:val="000000"/>
                <w:sz w:val="20"/>
                <w:szCs w:val="20"/>
              </w:rPr>
              <w:t>54 (7</w:t>
            </w:r>
            <w:r w:rsidR="00846917" w:rsidRPr="007E7ADC">
              <w:rPr>
                <w:color w:val="000000"/>
                <w:sz w:val="20"/>
                <w:szCs w:val="20"/>
              </w:rPr>
              <w:t>.</w:t>
            </w:r>
            <w:r w:rsidRPr="007E7ADC">
              <w:rPr>
                <w:color w:val="000000"/>
                <w:sz w:val="20"/>
                <w:szCs w:val="20"/>
              </w:rPr>
              <w:t>4)</w:t>
            </w:r>
          </w:p>
        </w:tc>
      </w:tr>
      <w:tr w:rsidR="00332B70" w:rsidRPr="007E7ADC" w14:paraId="57BC58DA" w14:textId="77777777" w:rsidTr="00784FFA">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418" w:type="pct"/>
            <w:shd w:val="clear" w:color="auto" w:fill="auto"/>
            <w:noWrap/>
            <w:hideMark/>
          </w:tcPr>
          <w:p w14:paraId="6BF92ED5" w14:textId="6472FEB9" w:rsidR="00332B70" w:rsidRPr="007E7ADC" w:rsidRDefault="00332B70" w:rsidP="00332B70">
            <w:pPr>
              <w:jc w:val="left"/>
              <w:rPr>
                <w:i w:val="0"/>
                <w:sz w:val="20"/>
                <w:szCs w:val="20"/>
                <w:lang w:eastAsia="nl-NL"/>
              </w:rPr>
            </w:pPr>
            <w:r w:rsidRPr="007E7ADC">
              <w:rPr>
                <w:i w:val="0"/>
                <w:sz w:val="20"/>
                <w:szCs w:val="20"/>
                <w:lang w:eastAsia="nl-NL"/>
              </w:rPr>
              <w:t xml:space="preserve">Temperature in </w:t>
            </w:r>
            <w:r w:rsidRPr="007E7ADC">
              <w:rPr>
                <w:i w:val="0"/>
                <w:sz w:val="20"/>
                <w:szCs w:val="20"/>
                <w:vertAlign w:val="superscript"/>
                <w:lang w:eastAsia="nl-NL"/>
              </w:rPr>
              <w:t>o</w:t>
            </w:r>
            <w:r w:rsidRPr="007E7ADC">
              <w:rPr>
                <w:i w:val="0"/>
                <w:sz w:val="20"/>
                <w:szCs w:val="20"/>
                <w:lang w:eastAsia="nl-NL"/>
              </w:rPr>
              <w:t xml:space="preserve">C, median [IQR] </w:t>
            </w:r>
          </w:p>
        </w:tc>
        <w:tc>
          <w:tcPr>
            <w:tcW w:w="1081" w:type="pct"/>
            <w:shd w:val="clear" w:color="auto" w:fill="auto"/>
            <w:vAlign w:val="bottom"/>
          </w:tcPr>
          <w:p w14:paraId="51868D6D" w14:textId="19CDCA77" w:rsidR="00332B70" w:rsidRPr="007E7ADC" w:rsidRDefault="00332B70" w:rsidP="00332B70">
            <w:pPr>
              <w:jc w:val="center"/>
              <w:cnfStyle w:val="000000100000" w:firstRow="0" w:lastRow="0" w:firstColumn="0" w:lastColumn="0" w:oddVBand="0" w:evenVBand="0" w:oddHBand="1" w:evenHBand="0" w:firstRowFirstColumn="0" w:firstRowLastColumn="0" w:lastRowFirstColumn="0" w:lastRowLastColumn="0"/>
              <w:rPr>
                <w:sz w:val="20"/>
                <w:szCs w:val="20"/>
                <w:lang w:eastAsia="nl-NL"/>
              </w:rPr>
            </w:pPr>
            <w:r w:rsidRPr="007E7ADC">
              <w:rPr>
                <w:color w:val="000000"/>
                <w:sz w:val="20"/>
                <w:szCs w:val="20"/>
              </w:rPr>
              <w:t>37</w:t>
            </w:r>
            <w:r w:rsidR="00846917" w:rsidRPr="007E7ADC">
              <w:rPr>
                <w:color w:val="000000"/>
                <w:sz w:val="20"/>
                <w:szCs w:val="20"/>
              </w:rPr>
              <w:t>.</w:t>
            </w:r>
            <w:r w:rsidRPr="007E7ADC">
              <w:rPr>
                <w:color w:val="000000"/>
                <w:sz w:val="20"/>
                <w:szCs w:val="20"/>
              </w:rPr>
              <w:t>6 [36</w:t>
            </w:r>
            <w:r w:rsidR="00846917" w:rsidRPr="007E7ADC">
              <w:rPr>
                <w:color w:val="000000"/>
                <w:sz w:val="20"/>
                <w:szCs w:val="20"/>
              </w:rPr>
              <w:t>.</w:t>
            </w:r>
            <w:r w:rsidRPr="007E7ADC">
              <w:rPr>
                <w:color w:val="000000"/>
                <w:sz w:val="20"/>
                <w:szCs w:val="20"/>
              </w:rPr>
              <w:t>9-38</w:t>
            </w:r>
            <w:r w:rsidR="00846917" w:rsidRPr="007E7ADC">
              <w:rPr>
                <w:color w:val="000000"/>
                <w:sz w:val="20"/>
                <w:szCs w:val="20"/>
              </w:rPr>
              <w:t>.</w:t>
            </w:r>
            <w:r w:rsidRPr="007E7ADC">
              <w:rPr>
                <w:color w:val="000000"/>
                <w:sz w:val="20"/>
                <w:szCs w:val="20"/>
              </w:rPr>
              <w:t>3]</w:t>
            </w:r>
          </w:p>
        </w:tc>
        <w:tc>
          <w:tcPr>
            <w:tcW w:w="776" w:type="pct"/>
            <w:tcBorders>
              <w:right w:val="single" w:sz="4" w:space="0" w:color="BFBFBF" w:themeColor="background1" w:themeShade="BF"/>
            </w:tcBorders>
            <w:shd w:val="clear" w:color="auto" w:fill="auto"/>
            <w:vAlign w:val="bottom"/>
          </w:tcPr>
          <w:p w14:paraId="31EC65BE" w14:textId="63479D62" w:rsidR="00332B70" w:rsidRPr="007E7ADC" w:rsidRDefault="00332B70" w:rsidP="00332B70">
            <w:pPr>
              <w:jc w:val="center"/>
              <w:cnfStyle w:val="000000100000" w:firstRow="0" w:lastRow="0" w:firstColumn="0" w:lastColumn="0" w:oddVBand="0" w:evenVBand="0" w:oddHBand="1" w:evenHBand="0" w:firstRowFirstColumn="0" w:firstRowLastColumn="0" w:lastRowFirstColumn="0" w:lastRowLastColumn="0"/>
              <w:rPr>
                <w:sz w:val="20"/>
                <w:szCs w:val="20"/>
                <w:lang w:eastAsia="nl-NL"/>
              </w:rPr>
            </w:pPr>
            <w:r w:rsidRPr="007E7ADC">
              <w:rPr>
                <w:color w:val="000000"/>
                <w:sz w:val="20"/>
                <w:szCs w:val="20"/>
              </w:rPr>
              <w:t>250 (5</w:t>
            </w:r>
            <w:r w:rsidR="00846917" w:rsidRPr="007E7ADC">
              <w:rPr>
                <w:color w:val="000000"/>
                <w:sz w:val="20"/>
                <w:szCs w:val="20"/>
              </w:rPr>
              <w:t>.</w:t>
            </w:r>
            <w:r w:rsidRPr="007E7ADC">
              <w:rPr>
                <w:color w:val="000000"/>
                <w:sz w:val="20"/>
                <w:szCs w:val="20"/>
              </w:rPr>
              <w:t>9)</w:t>
            </w:r>
          </w:p>
        </w:tc>
        <w:tc>
          <w:tcPr>
            <w:tcW w:w="952" w:type="pct"/>
            <w:tcBorders>
              <w:left w:val="single" w:sz="4" w:space="0" w:color="BFBFBF" w:themeColor="background1" w:themeShade="BF"/>
            </w:tcBorders>
            <w:shd w:val="clear" w:color="auto" w:fill="auto"/>
            <w:vAlign w:val="bottom"/>
          </w:tcPr>
          <w:p w14:paraId="5507E704" w14:textId="5BFE1263" w:rsidR="00332B70" w:rsidRPr="007E7ADC" w:rsidRDefault="00332B70" w:rsidP="00332B70">
            <w:pPr>
              <w:jc w:val="center"/>
              <w:cnfStyle w:val="000000100000" w:firstRow="0" w:lastRow="0" w:firstColumn="0" w:lastColumn="0" w:oddVBand="0" w:evenVBand="0" w:oddHBand="1" w:evenHBand="0" w:firstRowFirstColumn="0" w:firstRowLastColumn="0" w:lastRowFirstColumn="0" w:lastRowLastColumn="0"/>
              <w:rPr>
                <w:sz w:val="20"/>
                <w:szCs w:val="20"/>
                <w:lang w:eastAsia="nl-NL"/>
              </w:rPr>
            </w:pPr>
            <w:r w:rsidRPr="007E7ADC">
              <w:rPr>
                <w:color w:val="000000"/>
                <w:sz w:val="20"/>
                <w:szCs w:val="20"/>
              </w:rPr>
              <w:t>38</w:t>
            </w:r>
            <w:r w:rsidR="00846917" w:rsidRPr="007E7ADC">
              <w:rPr>
                <w:color w:val="000000"/>
                <w:sz w:val="20"/>
                <w:szCs w:val="20"/>
              </w:rPr>
              <w:t>.</w:t>
            </w:r>
            <w:r w:rsidRPr="007E7ADC">
              <w:rPr>
                <w:color w:val="000000"/>
                <w:sz w:val="20"/>
                <w:szCs w:val="20"/>
              </w:rPr>
              <w:t>3 [37</w:t>
            </w:r>
            <w:r w:rsidR="00846917" w:rsidRPr="007E7ADC">
              <w:rPr>
                <w:color w:val="000000"/>
                <w:sz w:val="20"/>
                <w:szCs w:val="20"/>
              </w:rPr>
              <w:t>.</w:t>
            </w:r>
            <w:r w:rsidRPr="007E7ADC">
              <w:rPr>
                <w:color w:val="000000"/>
                <w:sz w:val="20"/>
                <w:szCs w:val="20"/>
              </w:rPr>
              <w:t>5-39</w:t>
            </w:r>
            <w:r w:rsidR="00846917" w:rsidRPr="007E7ADC">
              <w:rPr>
                <w:color w:val="000000"/>
                <w:sz w:val="20"/>
                <w:szCs w:val="20"/>
              </w:rPr>
              <w:t>.</w:t>
            </w:r>
            <w:r w:rsidRPr="007E7ADC">
              <w:rPr>
                <w:color w:val="000000"/>
                <w:sz w:val="20"/>
                <w:szCs w:val="20"/>
              </w:rPr>
              <w:t>0]</w:t>
            </w:r>
          </w:p>
        </w:tc>
        <w:tc>
          <w:tcPr>
            <w:tcW w:w="773" w:type="pct"/>
            <w:tcBorders>
              <w:right w:val="single" w:sz="4" w:space="0" w:color="BFBFBF" w:themeColor="background1" w:themeShade="BF"/>
            </w:tcBorders>
            <w:shd w:val="clear" w:color="auto" w:fill="auto"/>
            <w:vAlign w:val="bottom"/>
          </w:tcPr>
          <w:p w14:paraId="2B3658C0" w14:textId="4D5ED579" w:rsidR="00332B70" w:rsidRPr="007E7ADC" w:rsidRDefault="00332B70" w:rsidP="00332B70">
            <w:pPr>
              <w:jc w:val="center"/>
              <w:cnfStyle w:val="000000100000" w:firstRow="0" w:lastRow="0" w:firstColumn="0" w:lastColumn="0" w:oddVBand="0" w:evenVBand="0" w:oddHBand="1" w:evenHBand="0" w:firstRowFirstColumn="0" w:firstRowLastColumn="0" w:lastRowFirstColumn="0" w:lastRowLastColumn="0"/>
              <w:rPr>
                <w:sz w:val="20"/>
                <w:szCs w:val="20"/>
                <w:lang w:eastAsia="nl-NL"/>
              </w:rPr>
            </w:pPr>
            <w:r w:rsidRPr="007E7ADC">
              <w:rPr>
                <w:color w:val="000000"/>
                <w:sz w:val="20"/>
                <w:szCs w:val="20"/>
              </w:rPr>
              <w:t>53 (7</w:t>
            </w:r>
            <w:r w:rsidR="00846917" w:rsidRPr="007E7ADC">
              <w:rPr>
                <w:color w:val="000000"/>
                <w:sz w:val="20"/>
                <w:szCs w:val="20"/>
              </w:rPr>
              <w:t>.</w:t>
            </w:r>
            <w:r w:rsidRPr="007E7ADC">
              <w:rPr>
                <w:color w:val="000000"/>
                <w:sz w:val="20"/>
                <w:szCs w:val="20"/>
              </w:rPr>
              <w:t>3)</w:t>
            </w:r>
          </w:p>
        </w:tc>
      </w:tr>
      <w:tr w:rsidR="00332B70" w:rsidRPr="007E7ADC" w14:paraId="335F8AA8" w14:textId="77777777" w:rsidTr="00784FFA">
        <w:trPr>
          <w:trHeight w:val="305"/>
        </w:trPr>
        <w:tc>
          <w:tcPr>
            <w:cnfStyle w:val="001000000000" w:firstRow="0" w:lastRow="0" w:firstColumn="1" w:lastColumn="0" w:oddVBand="0" w:evenVBand="0" w:oddHBand="0" w:evenHBand="0" w:firstRowFirstColumn="0" w:firstRowLastColumn="0" w:lastRowFirstColumn="0" w:lastRowLastColumn="0"/>
            <w:tcW w:w="1418" w:type="pct"/>
            <w:shd w:val="clear" w:color="auto" w:fill="auto"/>
            <w:noWrap/>
            <w:hideMark/>
          </w:tcPr>
          <w:p w14:paraId="6FA97C0F" w14:textId="77777777" w:rsidR="00332B70" w:rsidRPr="007E7ADC" w:rsidRDefault="00332B70" w:rsidP="00332B70">
            <w:pPr>
              <w:jc w:val="left"/>
              <w:rPr>
                <w:i w:val="0"/>
                <w:sz w:val="20"/>
                <w:szCs w:val="20"/>
                <w:lang w:eastAsia="nl-NL"/>
              </w:rPr>
            </w:pPr>
            <w:r w:rsidRPr="007E7ADC">
              <w:rPr>
                <w:i w:val="0"/>
                <w:sz w:val="20"/>
                <w:szCs w:val="20"/>
                <w:lang w:eastAsia="nl-NL"/>
              </w:rPr>
              <w:t xml:space="preserve">Increased work of breathing </w:t>
            </w:r>
          </w:p>
        </w:tc>
        <w:tc>
          <w:tcPr>
            <w:tcW w:w="1081" w:type="pct"/>
            <w:shd w:val="clear" w:color="auto" w:fill="auto"/>
            <w:vAlign w:val="bottom"/>
          </w:tcPr>
          <w:p w14:paraId="5409359F" w14:textId="3A7C25C4" w:rsidR="00332B70" w:rsidRPr="007E7ADC" w:rsidRDefault="00332B70" w:rsidP="00332B70">
            <w:pPr>
              <w:jc w:val="center"/>
              <w:cnfStyle w:val="000000000000" w:firstRow="0" w:lastRow="0" w:firstColumn="0" w:lastColumn="0" w:oddVBand="0" w:evenVBand="0" w:oddHBand="0" w:evenHBand="0" w:firstRowFirstColumn="0" w:firstRowLastColumn="0" w:lastRowFirstColumn="0" w:lastRowLastColumn="0"/>
              <w:rPr>
                <w:sz w:val="20"/>
                <w:szCs w:val="20"/>
                <w:lang w:eastAsia="nl-NL"/>
              </w:rPr>
            </w:pPr>
            <w:r w:rsidRPr="007E7ADC">
              <w:rPr>
                <w:color w:val="000000"/>
                <w:sz w:val="20"/>
                <w:szCs w:val="20"/>
              </w:rPr>
              <w:t>1214 (28</w:t>
            </w:r>
            <w:r w:rsidR="00846917" w:rsidRPr="007E7ADC">
              <w:rPr>
                <w:color w:val="000000"/>
                <w:sz w:val="20"/>
                <w:szCs w:val="20"/>
              </w:rPr>
              <w:t>.</w:t>
            </w:r>
            <w:r w:rsidRPr="007E7ADC">
              <w:rPr>
                <w:color w:val="000000"/>
                <w:sz w:val="20"/>
                <w:szCs w:val="20"/>
              </w:rPr>
              <w:t>8)</w:t>
            </w:r>
          </w:p>
        </w:tc>
        <w:tc>
          <w:tcPr>
            <w:tcW w:w="776" w:type="pct"/>
            <w:tcBorders>
              <w:right w:val="single" w:sz="4" w:space="0" w:color="BFBFBF" w:themeColor="background1" w:themeShade="BF"/>
            </w:tcBorders>
            <w:shd w:val="clear" w:color="auto" w:fill="auto"/>
            <w:vAlign w:val="bottom"/>
          </w:tcPr>
          <w:p w14:paraId="005AFD71" w14:textId="6D15291D" w:rsidR="00332B70" w:rsidRPr="007E7ADC" w:rsidRDefault="00332B70" w:rsidP="00332B70">
            <w:pPr>
              <w:jc w:val="center"/>
              <w:cnfStyle w:val="000000000000" w:firstRow="0" w:lastRow="0" w:firstColumn="0" w:lastColumn="0" w:oddVBand="0" w:evenVBand="0" w:oddHBand="0" w:evenHBand="0" w:firstRowFirstColumn="0" w:firstRowLastColumn="0" w:lastRowFirstColumn="0" w:lastRowLastColumn="0"/>
              <w:rPr>
                <w:sz w:val="20"/>
                <w:szCs w:val="20"/>
                <w:lang w:eastAsia="nl-NL"/>
              </w:rPr>
            </w:pPr>
            <w:r w:rsidRPr="007E7ADC">
              <w:rPr>
                <w:color w:val="000000"/>
                <w:sz w:val="20"/>
                <w:szCs w:val="20"/>
              </w:rPr>
              <w:t>327 (7</w:t>
            </w:r>
            <w:r w:rsidR="00846917" w:rsidRPr="007E7ADC">
              <w:rPr>
                <w:color w:val="000000"/>
                <w:sz w:val="20"/>
                <w:szCs w:val="20"/>
              </w:rPr>
              <w:t>.</w:t>
            </w:r>
            <w:r w:rsidRPr="007E7ADC">
              <w:rPr>
                <w:color w:val="000000"/>
                <w:sz w:val="20"/>
                <w:szCs w:val="20"/>
              </w:rPr>
              <w:t>8)</w:t>
            </w:r>
          </w:p>
        </w:tc>
        <w:tc>
          <w:tcPr>
            <w:tcW w:w="952" w:type="pct"/>
            <w:tcBorders>
              <w:left w:val="single" w:sz="4" w:space="0" w:color="BFBFBF" w:themeColor="background1" w:themeShade="BF"/>
            </w:tcBorders>
            <w:shd w:val="clear" w:color="auto" w:fill="auto"/>
            <w:vAlign w:val="bottom"/>
          </w:tcPr>
          <w:p w14:paraId="3DB98203" w14:textId="5B073FD8" w:rsidR="00332B70" w:rsidRPr="007E7ADC" w:rsidRDefault="00332B70" w:rsidP="00332B70">
            <w:pPr>
              <w:jc w:val="center"/>
              <w:cnfStyle w:val="000000000000" w:firstRow="0" w:lastRow="0" w:firstColumn="0" w:lastColumn="0" w:oddVBand="0" w:evenVBand="0" w:oddHBand="0" w:evenHBand="0" w:firstRowFirstColumn="0" w:firstRowLastColumn="0" w:lastRowFirstColumn="0" w:lastRowLastColumn="0"/>
              <w:rPr>
                <w:sz w:val="20"/>
                <w:szCs w:val="20"/>
                <w:lang w:eastAsia="nl-NL"/>
              </w:rPr>
            </w:pPr>
            <w:r w:rsidRPr="007E7ADC">
              <w:rPr>
                <w:color w:val="000000"/>
                <w:sz w:val="20"/>
                <w:szCs w:val="20"/>
              </w:rPr>
              <w:t>459 (63</w:t>
            </w:r>
            <w:r w:rsidR="00846917" w:rsidRPr="007E7ADC">
              <w:rPr>
                <w:color w:val="000000"/>
                <w:sz w:val="20"/>
                <w:szCs w:val="20"/>
              </w:rPr>
              <w:t>.</w:t>
            </w:r>
            <w:r w:rsidRPr="007E7ADC">
              <w:rPr>
                <w:color w:val="000000"/>
                <w:sz w:val="20"/>
                <w:szCs w:val="20"/>
              </w:rPr>
              <w:t>0)</w:t>
            </w:r>
          </w:p>
        </w:tc>
        <w:tc>
          <w:tcPr>
            <w:tcW w:w="773" w:type="pct"/>
            <w:tcBorders>
              <w:right w:val="single" w:sz="4" w:space="0" w:color="BFBFBF" w:themeColor="background1" w:themeShade="BF"/>
            </w:tcBorders>
            <w:shd w:val="clear" w:color="auto" w:fill="auto"/>
            <w:vAlign w:val="bottom"/>
          </w:tcPr>
          <w:p w14:paraId="10BD7C25" w14:textId="0468531B" w:rsidR="00332B70" w:rsidRPr="007E7ADC" w:rsidRDefault="00332B70" w:rsidP="00332B70">
            <w:pPr>
              <w:jc w:val="center"/>
              <w:cnfStyle w:val="000000000000" w:firstRow="0" w:lastRow="0" w:firstColumn="0" w:lastColumn="0" w:oddVBand="0" w:evenVBand="0" w:oddHBand="0" w:evenHBand="0" w:firstRowFirstColumn="0" w:firstRowLastColumn="0" w:lastRowFirstColumn="0" w:lastRowLastColumn="0"/>
              <w:rPr>
                <w:sz w:val="20"/>
                <w:szCs w:val="20"/>
                <w:lang w:eastAsia="nl-NL"/>
              </w:rPr>
            </w:pPr>
            <w:r w:rsidRPr="007E7ADC">
              <w:rPr>
                <w:color w:val="000000"/>
                <w:sz w:val="20"/>
                <w:szCs w:val="20"/>
              </w:rPr>
              <w:t>67 (9</w:t>
            </w:r>
            <w:r w:rsidR="00846917" w:rsidRPr="007E7ADC">
              <w:rPr>
                <w:color w:val="000000"/>
                <w:sz w:val="20"/>
                <w:szCs w:val="20"/>
              </w:rPr>
              <w:t>.</w:t>
            </w:r>
            <w:r w:rsidRPr="007E7ADC">
              <w:rPr>
                <w:color w:val="000000"/>
                <w:sz w:val="20"/>
                <w:szCs w:val="20"/>
              </w:rPr>
              <w:t>2)</w:t>
            </w:r>
          </w:p>
        </w:tc>
      </w:tr>
      <w:tr w:rsidR="00332B70" w:rsidRPr="007E7ADC" w14:paraId="71BD6D12" w14:textId="77777777" w:rsidTr="00332B70">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418" w:type="pct"/>
            <w:shd w:val="clear" w:color="auto" w:fill="auto"/>
            <w:noWrap/>
            <w:hideMark/>
          </w:tcPr>
          <w:p w14:paraId="73571C0E" w14:textId="77777777" w:rsidR="00332B70" w:rsidRPr="007E7ADC" w:rsidRDefault="00332B70" w:rsidP="00332B70">
            <w:pPr>
              <w:jc w:val="left"/>
              <w:rPr>
                <w:i w:val="0"/>
                <w:sz w:val="20"/>
                <w:szCs w:val="20"/>
                <w:lang w:eastAsia="nl-NL"/>
              </w:rPr>
            </w:pPr>
            <w:r w:rsidRPr="007E7ADC">
              <w:rPr>
                <w:i w:val="0"/>
                <w:sz w:val="20"/>
                <w:szCs w:val="20"/>
                <w:lang w:eastAsia="nl-NL"/>
              </w:rPr>
              <w:t>Tachypnea</w:t>
            </w:r>
          </w:p>
        </w:tc>
        <w:tc>
          <w:tcPr>
            <w:tcW w:w="1081" w:type="pct"/>
            <w:shd w:val="clear" w:color="auto" w:fill="auto"/>
            <w:vAlign w:val="bottom"/>
          </w:tcPr>
          <w:p w14:paraId="6FDC3ACC" w14:textId="5743D2D5" w:rsidR="00332B70" w:rsidRPr="007E7ADC" w:rsidRDefault="00332B70" w:rsidP="00332B70">
            <w:pPr>
              <w:jc w:val="center"/>
              <w:cnfStyle w:val="000000100000" w:firstRow="0" w:lastRow="0" w:firstColumn="0" w:lastColumn="0" w:oddVBand="0" w:evenVBand="0" w:oddHBand="1" w:evenHBand="0" w:firstRowFirstColumn="0" w:firstRowLastColumn="0" w:lastRowFirstColumn="0" w:lastRowLastColumn="0"/>
              <w:rPr>
                <w:sz w:val="20"/>
                <w:szCs w:val="20"/>
                <w:lang w:eastAsia="nl-NL"/>
              </w:rPr>
            </w:pPr>
            <w:r w:rsidRPr="007E7ADC">
              <w:rPr>
                <w:color w:val="000000"/>
                <w:sz w:val="20"/>
                <w:szCs w:val="20"/>
              </w:rPr>
              <w:t>1342 (31</w:t>
            </w:r>
            <w:r w:rsidR="00846917" w:rsidRPr="007E7ADC">
              <w:rPr>
                <w:color w:val="000000"/>
                <w:sz w:val="20"/>
                <w:szCs w:val="20"/>
              </w:rPr>
              <w:t>.</w:t>
            </w:r>
            <w:r w:rsidRPr="007E7ADC">
              <w:rPr>
                <w:color w:val="000000"/>
                <w:sz w:val="20"/>
                <w:szCs w:val="20"/>
              </w:rPr>
              <w:t>9)</w:t>
            </w:r>
          </w:p>
        </w:tc>
        <w:tc>
          <w:tcPr>
            <w:tcW w:w="776" w:type="pct"/>
            <w:tcBorders>
              <w:right w:val="single" w:sz="4" w:space="0" w:color="BFBFBF" w:themeColor="background1" w:themeShade="BF"/>
            </w:tcBorders>
            <w:shd w:val="clear" w:color="auto" w:fill="auto"/>
            <w:vAlign w:val="bottom"/>
          </w:tcPr>
          <w:p w14:paraId="6EC88BBC" w14:textId="6758E10D" w:rsidR="00332B70" w:rsidRPr="007E7ADC" w:rsidRDefault="00332B70" w:rsidP="00332B70">
            <w:pPr>
              <w:jc w:val="center"/>
              <w:cnfStyle w:val="000000100000" w:firstRow="0" w:lastRow="0" w:firstColumn="0" w:lastColumn="0" w:oddVBand="0" w:evenVBand="0" w:oddHBand="1" w:evenHBand="0" w:firstRowFirstColumn="0" w:firstRowLastColumn="0" w:lastRowFirstColumn="0" w:lastRowLastColumn="0"/>
              <w:rPr>
                <w:sz w:val="20"/>
                <w:szCs w:val="20"/>
                <w:lang w:eastAsia="nl-NL"/>
              </w:rPr>
            </w:pPr>
            <w:r w:rsidRPr="007E7ADC">
              <w:rPr>
                <w:color w:val="000000"/>
                <w:sz w:val="20"/>
                <w:szCs w:val="20"/>
              </w:rPr>
              <w:t>785 (18</w:t>
            </w:r>
            <w:r w:rsidR="00846917" w:rsidRPr="007E7ADC">
              <w:rPr>
                <w:color w:val="000000"/>
                <w:sz w:val="20"/>
                <w:szCs w:val="20"/>
              </w:rPr>
              <w:t>.</w:t>
            </w:r>
            <w:r w:rsidRPr="007E7ADC">
              <w:rPr>
                <w:color w:val="000000"/>
                <w:sz w:val="20"/>
                <w:szCs w:val="20"/>
              </w:rPr>
              <w:t>7)</w:t>
            </w:r>
          </w:p>
        </w:tc>
        <w:tc>
          <w:tcPr>
            <w:tcW w:w="952" w:type="pct"/>
            <w:tcBorders>
              <w:left w:val="single" w:sz="4" w:space="0" w:color="BFBFBF" w:themeColor="background1" w:themeShade="BF"/>
            </w:tcBorders>
            <w:shd w:val="clear" w:color="auto" w:fill="auto"/>
            <w:vAlign w:val="bottom"/>
          </w:tcPr>
          <w:p w14:paraId="1EA58D3B" w14:textId="48421659" w:rsidR="00332B70" w:rsidRPr="007E7ADC" w:rsidRDefault="00332B70" w:rsidP="00332B70">
            <w:pPr>
              <w:jc w:val="center"/>
              <w:cnfStyle w:val="000000100000" w:firstRow="0" w:lastRow="0" w:firstColumn="0" w:lastColumn="0" w:oddVBand="0" w:evenVBand="0" w:oddHBand="1" w:evenHBand="0" w:firstRowFirstColumn="0" w:firstRowLastColumn="0" w:lastRowFirstColumn="0" w:lastRowLastColumn="0"/>
              <w:rPr>
                <w:sz w:val="20"/>
                <w:szCs w:val="20"/>
                <w:lang w:eastAsia="nl-NL"/>
              </w:rPr>
            </w:pPr>
            <w:r w:rsidRPr="007E7ADC">
              <w:rPr>
                <w:color w:val="000000"/>
                <w:sz w:val="20"/>
                <w:szCs w:val="20"/>
              </w:rPr>
              <w:t>416 (57</w:t>
            </w:r>
            <w:r w:rsidR="00846917" w:rsidRPr="007E7ADC">
              <w:rPr>
                <w:color w:val="000000"/>
                <w:sz w:val="20"/>
                <w:szCs w:val="20"/>
              </w:rPr>
              <w:t>.</w:t>
            </w:r>
            <w:r w:rsidRPr="007E7ADC">
              <w:rPr>
                <w:color w:val="000000"/>
                <w:sz w:val="20"/>
                <w:szCs w:val="20"/>
              </w:rPr>
              <w:t>1)</w:t>
            </w:r>
          </w:p>
        </w:tc>
        <w:tc>
          <w:tcPr>
            <w:tcW w:w="773" w:type="pct"/>
            <w:tcBorders>
              <w:right w:val="single" w:sz="4" w:space="0" w:color="BFBFBF" w:themeColor="background1" w:themeShade="BF"/>
            </w:tcBorders>
            <w:shd w:val="clear" w:color="auto" w:fill="auto"/>
            <w:vAlign w:val="bottom"/>
          </w:tcPr>
          <w:p w14:paraId="5027D37E" w14:textId="4861EDF0" w:rsidR="00332B70" w:rsidRPr="007E7ADC" w:rsidRDefault="00332B70" w:rsidP="00332B70">
            <w:pPr>
              <w:jc w:val="center"/>
              <w:cnfStyle w:val="000000100000" w:firstRow="0" w:lastRow="0" w:firstColumn="0" w:lastColumn="0" w:oddVBand="0" w:evenVBand="0" w:oddHBand="1" w:evenHBand="0" w:firstRowFirstColumn="0" w:firstRowLastColumn="0" w:lastRowFirstColumn="0" w:lastRowLastColumn="0"/>
              <w:rPr>
                <w:sz w:val="20"/>
                <w:szCs w:val="20"/>
                <w:lang w:eastAsia="nl-NL"/>
              </w:rPr>
            </w:pPr>
            <w:r w:rsidRPr="007E7ADC">
              <w:rPr>
                <w:color w:val="000000"/>
                <w:sz w:val="20"/>
                <w:szCs w:val="20"/>
              </w:rPr>
              <w:t>176 (24</w:t>
            </w:r>
            <w:r w:rsidR="00846917" w:rsidRPr="007E7ADC">
              <w:rPr>
                <w:color w:val="000000"/>
                <w:sz w:val="20"/>
                <w:szCs w:val="20"/>
              </w:rPr>
              <w:t>.</w:t>
            </w:r>
            <w:r w:rsidRPr="007E7ADC">
              <w:rPr>
                <w:color w:val="000000"/>
                <w:sz w:val="20"/>
                <w:szCs w:val="20"/>
              </w:rPr>
              <w:t>1)</w:t>
            </w:r>
          </w:p>
        </w:tc>
      </w:tr>
      <w:tr w:rsidR="00332B70" w:rsidRPr="007E7ADC" w14:paraId="4B347868" w14:textId="77777777" w:rsidTr="00784FFA">
        <w:trPr>
          <w:trHeight w:val="305"/>
        </w:trPr>
        <w:tc>
          <w:tcPr>
            <w:cnfStyle w:val="001000000000" w:firstRow="0" w:lastRow="0" w:firstColumn="1" w:lastColumn="0" w:oddVBand="0" w:evenVBand="0" w:oddHBand="0" w:evenHBand="0" w:firstRowFirstColumn="0" w:firstRowLastColumn="0" w:lastRowFirstColumn="0" w:lastRowLastColumn="0"/>
            <w:tcW w:w="1418" w:type="pct"/>
            <w:shd w:val="clear" w:color="auto" w:fill="auto"/>
            <w:noWrap/>
            <w:hideMark/>
          </w:tcPr>
          <w:p w14:paraId="0B0E4154" w14:textId="77777777" w:rsidR="00332B70" w:rsidRPr="007E7ADC" w:rsidRDefault="00332B70" w:rsidP="00332B70">
            <w:pPr>
              <w:jc w:val="left"/>
              <w:rPr>
                <w:i w:val="0"/>
                <w:sz w:val="20"/>
                <w:szCs w:val="20"/>
                <w:lang w:eastAsia="nl-NL"/>
              </w:rPr>
            </w:pPr>
            <w:r w:rsidRPr="007E7ADC">
              <w:rPr>
                <w:i w:val="0"/>
                <w:sz w:val="20"/>
                <w:szCs w:val="20"/>
                <w:lang w:eastAsia="nl-NL"/>
              </w:rPr>
              <w:t xml:space="preserve">Tachycardia </w:t>
            </w:r>
          </w:p>
        </w:tc>
        <w:tc>
          <w:tcPr>
            <w:tcW w:w="1081" w:type="pct"/>
            <w:shd w:val="clear" w:color="auto" w:fill="auto"/>
            <w:vAlign w:val="bottom"/>
          </w:tcPr>
          <w:p w14:paraId="3CECFBAC" w14:textId="303B6E3D" w:rsidR="00332B70" w:rsidRPr="007E7ADC" w:rsidRDefault="00332B70" w:rsidP="00332B70">
            <w:pPr>
              <w:jc w:val="center"/>
              <w:cnfStyle w:val="000000000000" w:firstRow="0" w:lastRow="0" w:firstColumn="0" w:lastColumn="0" w:oddVBand="0" w:evenVBand="0" w:oddHBand="0" w:evenHBand="0" w:firstRowFirstColumn="0" w:firstRowLastColumn="0" w:lastRowFirstColumn="0" w:lastRowLastColumn="0"/>
              <w:rPr>
                <w:sz w:val="20"/>
                <w:szCs w:val="20"/>
                <w:lang w:eastAsia="nl-NL"/>
              </w:rPr>
            </w:pPr>
            <w:r w:rsidRPr="007E7ADC">
              <w:rPr>
                <w:color w:val="000000"/>
                <w:sz w:val="20"/>
                <w:szCs w:val="20"/>
              </w:rPr>
              <w:t>1455 (34</w:t>
            </w:r>
            <w:r w:rsidR="00846917" w:rsidRPr="007E7ADC">
              <w:rPr>
                <w:color w:val="000000"/>
                <w:sz w:val="20"/>
                <w:szCs w:val="20"/>
              </w:rPr>
              <w:t>.</w:t>
            </w:r>
            <w:r w:rsidRPr="007E7ADC">
              <w:rPr>
                <w:color w:val="000000"/>
                <w:sz w:val="20"/>
                <w:szCs w:val="20"/>
              </w:rPr>
              <w:t>6)</w:t>
            </w:r>
          </w:p>
        </w:tc>
        <w:tc>
          <w:tcPr>
            <w:tcW w:w="776" w:type="pct"/>
            <w:tcBorders>
              <w:right w:val="single" w:sz="4" w:space="0" w:color="BFBFBF" w:themeColor="background1" w:themeShade="BF"/>
            </w:tcBorders>
            <w:shd w:val="clear" w:color="auto" w:fill="auto"/>
            <w:vAlign w:val="bottom"/>
          </w:tcPr>
          <w:p w14:paraId="6A7FCC40" w14:textId="06F3B1CC" w:rsidR="00332B70" w:rsidRPr="007E7ADC" w:rsidRDefault="00332B70" w:rsidP="00332B70">
            <w:pPr>
              <w:jc w:val="center"/>
              <w:cnfStyle w:val="000000000000" w:firstRow="0" w:lastRow="0" w:firstColumn="0" w:lastColumn="0" w:oddVBand="0" w:evenVBand="0" w:oddHBand="0" w:evenHBand="0" w:firstRowFirstColumn="0" w:firstRowLastColumn="0" w:lastRowFirstColumn="0" w:lastRowLastColumn="0"/>
              <w:rPr>
                <w:sz w:val="20"/>
                <w:szCs w:val="20"/>
                <w:lang w:eastAsia="nl-NL"/>
              </w:rPr>
            </w:pPr>
            <w:r w:rsidRPr="007E7ADC">
              <w:rPr>
                <w:color w:val="000000"/>
                <w:sz w:val="20"/>
                <w:szCs w:val="20"/>
              </w:rPr>
              <w:t>288 (6</w:t>
            </w:r>
            <w:r w:rsidR="00846917" w:rsidRPr="007E7ADC">
              <w:rPr>
                <w:color w:val="000000"/>
                <w:sz w:val="20"/>
                <w:szCs w:val="20"/>
              </w:rPr>
              <w:t>.</w:t>
            </w:r>
            <w:r w:rsidRPr="007E7ADC">
              <w:rPr>
                <w:color w:val="000000"/>
                <w:sz w:val="20"/>
                <w:szCs w:val="20"/>
              </w:rPr>
              <w:t>8)</w:t>
            </w:r>
          </w:p>
        </w:tc>
        <w:tc>
          <w:tcPr>
            <w:tcW w:w="952" w:type="pct"/>
            <w:tcBorders>
              <w:left w:val="single" w:sz="4" w:space="0" w:color="BFBFBF" w:themeColor="background1" w:themeShade="BF"/>
            </w:tcBorders>
            <w:shd w:val="clear" w:color="auto" w:fill="auto"/>
            <w:vAlign w:val="bottom"/>
          </w:tcPr>
          <w:p w14:paraId="43CB9A20" w14:textId="52C365AF" w:rsidR="00332B70" w:rsidRPr="007E7ADC" w:rsidRDefault="00332B70" w:rsidP="00332B70">
            <w:pPr>
              <w:jc w:val="center"/>
              <w:cnfStyle w:val="000000000000" w:firstRow="0" w:lastRow="0" w:firstColumn="0" w:lastColumn="0" w:oddVBand="0" w:evenVBand="0" w:oddHBand="0" w:evenHBand="0" w:firstRowFirstColumn="0" w:firstRowLastColumn="0" w:lastRowFirstColumn="0" w:lastRowLastColumn="0"/>
              <w:rPr>
                <w:sz w:val="20"/>
                <w:szCs w:val="20"/>
                <w:lang w:eastAsia="nl-NL"/>
              </w:rPr>
            </w:pPr>
            <w:r w:rsidRPr="007E7ADC">
              <w:rPr>
                <w:color w:val="000000"/>
                <w:sz w:val="20"/>
                <w:szCs w:val="20"/>
              </w:rPr>
              <w:t>453 (62</w:t>
            </w:r>
            <w:r w:rsidR="00846917" w:rsidRPr="007E7ADC">
              <w:rPr>
                <w:color w:val="000000"/>
                <w:sz w:val="20"/>
                <w:szCs w:val="20"/>
              </w:rPr>
              <w:t>.</w:t>
            </w:r>
            <w:r w:rsidRPr="007E7ADC">
              <w:rPr>
                <w:color w:val="000000"/>
                <w:sz w:val="20"/>
                <w:szCs w:val="20"/>
              </w:rPr>
              <w:t>1)</w:t>
            </w:r>
          </w:p>
        </w:tc>
        <w:tc>
          <w:tcPr>
            <w:tcW w:w="773" w:type="pct"/>
            <w:tcBorders>
              <w:right w:val="single" w:sz="4" w:space="0" w:color="BFBFBF" w:themeColor="background1" w:themeShade="BF"/>
            </w:tcBorders>
            <w:shd w:val="clear" w:color="auto" w:fill="auto"/>
            <w:vAlign w:val="bottom"/>
          </w:tcPr>
          <w:p w14:paraId="74E4A686" w14:textId="5C69B032" w:rsidR="00332B70" w:rsidRPr="007E7ADC" w:rsidRDefault="00332B70" w:rsidP="00332B70">
            <w:pPr>
              <w:jc w:val="center"/>
              <w:cnfStyle w:val="000000000000" w:firstRow="0" w:lastRow="0" w:firstColumn="0" w:lastColumn="0" w:oddVBand="0" w:evenVBand="0" w:oddHBand="0" w:evenHBand="0" w:firstRowFirstColumn="0" w:firstRowLastColumn="0" w:lastRowFirstColumn="0" w:lastRowLastColumn="0"/>
              <w:rPr>
                <w:sz w:val="20"/>
                <w:szCs w:val="20"/>
                <w:lang w:eastAsia="nl-NL"/>
              </w:rPr>
            </w:pPr>
            <w:r w:rsidRPr="007E7ADC">
              <w:rPr>
                <w:color w:val="000000"/>
                <w:sz w:val="20"/>
                <w:szCs w:val="20"/>
              </w:rPr>
              <w:t>39 (5</w:t>
            </w:r>
            <w:r w:rsidR="00846917" w:rsidRPr="007E7ADC">
              <w:rPr>
                <w:color w:val="000000"/>
                <w:sz w:val="20"/>
                <w:szCs w:val="20"/>
              </w:rPr>
              <w:t>.</w:t>
            </w:r>
            <w:r w:rsidRPr="007E7ADC">
              <w:rPr>
                <w:color w:val="000000"/>
                <w:sz w:val="20"/>
                <w:szCs w:val="20"/>
              </w:rPr>
              <w:t>4)</w:t>
            </w:r>
          </w:p>
        </w:tc>
      </w:tr>
      <w:tr w:rsidR="00332B70" w:rsidRPr="007E7ADC" w14:paraId="4CE020C8" w14:textId="77777777" w:rsidTr="00784FFA">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418" w:type="pct"/>
            <w:shd w:val="clear" w:color="auto" w:fill="auto"/>
            <w:noWrap/>
            <w:hideMark/>
          </w:tcPr>
          <w:p w14:paraId="36FC018E" w14:textId="0D3578F7" w:rsidR="00332B70" w:rsidRPr="007E7ADC" w:rsidRDefault="00332B70" w:rsidP="00332B70">
            <w:pPr>
              <w:jc w:val="left"/>
              <w:rPr>
                <w:i w:val="0"/>
                <w:sz w:val="20"/>
                <w:szCs w:val="20"/>
                <w:lang w:eastAsia="nl-NL"/>
              </w:rPr>
            </w:pPr>
            <w:r w:rsidRPr="007E7ADC">
              <w:rPr>
                <w:i w:val="0"/>
                <w:sz w:val="20"/>
                <w:szCs w:val="20"/>
                <w:lang w:eastAsia="nl-NL"/>
              </w:rPr>
              <w:t xml:space="preserve">Capillary refill time </w:t>
            </w:r>
            <w:r w:rsidRPr="007E7ADC">
              <w:rPr>
                <w:i w:val="0"/>
                <w:sz w:val="20"/>
                <w:szCs w:val="20"/>
                <w:lang w:eastAsia="nl-NL"/>
              </w:rPr>
              <w:sym w:font="Symbol" w:char="F0B3"/>
            </w:r>
            <w:r w:rsidRPr="007E7ADC">
              <w:rPr>
                <w:i w:val="0"/>
                <w:sz w:val="20"/>
                <w:szCs w:val="20"/>
                <w:lang w:eastAsia="nl-NL"/>
              </w:rPr>
              <w:t xml:space="preserve"> 3sec</w:t>
            </w:r>
          </w:p>
        </w:tc>
        <w:tc>
          <w:tcPr>
            <w:tcW w:w="1081" w:type="pct"/>
            <w:shd w:val="clear" w:color="auto" w:fill="auto"/>
            <w:vAlign w:val="bottom"/>
          </w:tcPr>
          <w:p w14:paraId="7CD471E9" w14:textId="60267519" w:rsidR="00332B70" w:rsidRPr="007E7ADC" w:rsidRDefault="00332B70" w:rsidP="00332B70">
            <w:pPr>
              <w:jc w:val="center"/>
              <w:cnfStyle w:val="000000100000" w:firstRow="0" w:lastRow="0" w:firstColumn="0" w:lastColumn="0" w:oddVBand="0" w:evenVBand="0" w:oddHBand="1" w:evenHBand="0" w:firstRowFirstColumn="0" w:firstRowLastColumn="0" w:lastRowFirstColumn="0" w:lastRowLastColumn="0"/>
              <w:rPr>
                <w:sz w:val="20"/>
                <w:szCs w:val="20"/>
                <w:lang w:eastAsia="nl-NL"/>
              </w:rPr>
            </w:pPr>
            <w:r w:rsidRPr="007E7ADC">
              <w:rPr>
                <w:color w:val="000000"/>
                <w:sz w:val="20"/>
                <w:szCs w:val="20"/>
              </w:rPr>
              <w:t>69 (1</w:t>
            </w:r>
            <w:r w:rsidR="00846917" w:rsidRPr="007E7ADC">
              <w:rPr>
                <w:color w:val="000000"/>
                <w:sz w:val="20"/>
                <w:szCs w:val="20"/>
              </w:rPr>
              <w:t>.</w:t>
            </w:r>
            <w:r w:rsidRPr="007E7ADC">
              <w:rPr>
                <w:color w:val="000000"/>
                <w:sz w:val="20"/>
                <w:szCs w:val="20"/>
              </w:rPr>
              <w:t>6)</w:t>
            </w:r>
          </w:p>
        </w:tc>
        <w:tc>
          <w:tcPr>
            <w:tcW w:w="776" w:type="pct"/>
            <w:tcBorders>
              <w:right w:val="single" w:sz="4" w:space="0" w:color="BFBFBF" w:themeColor="background1" w:themeShade="BF"/>
            </w:tcBorders>
            <w:shd w:val="clear" w:color="auto" w:fill="auto"/>
            <w:vAlign w:val="bottom"/>
          </w:tcPr>
          <w:p w14:paraId="7D22E2DD" w14:textId="16376EF1" w:rsidR="00332B70" w:rsidRPr="007E7ADC" w:rsidRDefault="00332B70" w:rsidP="00332B70">
            <w:pPr>
              <w:jc w:val="center"/>
              <w:cnfStyle w:val="000000100000" w:firstRow="0" w:lastRow="0" w:firstColumn="0" w:lastColumn="0" w:oddVBand="0" w:evenVBand="0" w:oddHBand="1" w:evenHBand="0" w:firstRowFirstColumn="0" w:firstRowLastColumn="0" w:lastRowFirstColumn="0" w:lastRowLastColumn="0"/>
              <w:rPr>
                <w:sz w:val="20"/>
                <w:szCs w:val="20"/>
                <w:lang w:eastAsia="nl-NL"/>
              </w:rPr>
            </w:pPr>
            <w:r w:rsidRPr="007E7ADC">
              <w:rPr>
                <w:color w:val="000000"/>
                <w:sz w:val="20"/>
                <w:szCs w:val="20"/>
              </w:rPr>
              <w:t>480 (11</w:t>
            </w:r>
            <w:r w:rsidR="00846917" w:rsidRPr="007E7ADC">
              <w:rPr>
                <w:color w:val="000000"/>
                <w:sz w:val="20"/>
                <w:szCs w:val="20"/>
              </w:rPr>
              <w:t>.</w:t>
            </w:r>
            <w:r w:rsidRPr="007E7ADC">
              <w:rPr>
                <w:color w:val="000000"/>
                <w:sz w:val="20"/>
                <w:szCs w:val="20"/>
              </w:rPr>
              <w:t>4)</w:t>
            </w:r>
          </w:p>
        </w:tc>
        <w:tc>
          <w:tcPr>
            <w:tcW w:w="952" w:type="pct"/>
            <w:tcBorders>
              <w:left w:val="single" w:sz="4" w:space="0" w:color="BFBFBF" w:themeColor="background1" w:themeShade="BF"/>
            </w:tcBorders>
            <w:shd w:val="clear" w:color="auto" w:fill="auto"/>
            <w:vAlign w:val="bottom"/>
          </w:tcPr>
          <w:p w14:paraId="3E6635CA" w14:textId="2B711EDF" w:rsidR="00332B70" w:rsidRPr="007E7ADC" w:rsidRDefault="00332B70" w:rsidP="00332B70">
            <w:pPr>
              <w:jc w:val="center"/>
              <w:cnfStyle w:val="000000100000" w:firstRow="0" w:lastRow="0" w:firstColumn="0" w:lastColumn="0" w:oddVBand="0" w:evenVBand="0" w:oddHBand="1" w:evenHBand="0" w:firstRowFirstColumn="0" w:firstRowLastColumn="0" w:lastRowFirstColumn="0" w:lastRowLastColumn="0"/>
              <w:rPr>
                <w:sz w:val="20"/>
                <w:szCs w:val="20"/>
                <w:lang w:eastAsia="nl-NL"/>
              </w:rPr>
            </w:pPr>
            <w:r w:rsidRPr="007E7ADC">
              <w:rPr>
                <w:color w:val="000000"/>
                <w:sz w:val="20"/>
                <w:szCs w:val="20"/>
              </w:rPr>
              <w:t>18 (2</w:t>
            </w:r>
            <w:r w:rsidR="00846917" w:rsidRPr="007E7ADC">
              <w:rPr>
                <w:color w:val="000000"/>
                <w:sz w:val="20"/>
                <w:szCs w:val="20"/>
              </w:rPr>
              <w:t>.</w:t>
            </w:r>
            <w:r w:rsidRPr="007E7ADC">
              <w:rPr>
                <w:color w:val="000000"/>
                <w:sz w:val="20"/>
                <w:szCs w:val="20"/>
              </w:rPr>
              <w:t>5)</w:t>
            </w:r>
          </w:p>
        </w:tc>
        <w:tc>
          <w:tcPr>
            <w:tcW w:w="773" w:type="pct"/>
            <w:tcBorders>
              <w:right w:val="single" w:sz="4" w:space="0" w:color="BFBFBF" w:themeColor="background1" w:themeShade="BF"/>
            </w:tcBorders>
            <w:shd w:val="clear" w:color="auto" w:fill="auto"/>
            <w:vAlign w:val="bottom"/>
          </w:tcPr>
          <w:p w14:paraId="722A69CF" w14:textId="568FA6F5" w:rsidR="00332B70" w:rsidRPr="007E7ADC" w:rsidRDefault="00332B70" w:rsidP="00332B70">
            <w:pPr>
              <w:jc w:val="center"/>
              <w:cnfStyle w:val="000000100000" w:firstRow="0" w:lastRow="0" w:firstColumn="0" w:lastColumn="0" w:oddVBand="0" w:evenVBand="0" w:oddHBand="1" w:evenHBand="0" w:firstRowFirstColumn="0" w:firstRowLastColumn="0" w:lastRowFirstColumn="0" w:lastRowLastColumn="0"/>
              <w:rPr>
                <w:sz w:val="20"/>
                <w:szCs w:val="20"/>
                <w:lang w:eastAsia="nl-NL"/>
              </w:rPr>
            </w:pPr>
            <w:r w:rsidRPr="007E7ADC">
              <w:rPr>
                <w:color w:val="000000"/>
                <w:sz w:val="20"/>
                <w:szCs w:val="20"/>
              </w:rPr>
              <w:t>134 (18</w:t>
            </w:r>
            <w:r w:rsidR="00846917" w:rsidRPr="007E7ADC">
              <w:rPr>
                <w:color w:val="000000"/>
                <w:sz w:val="20"/>
                <w:szCs w:val="20"/>
              </w:rPr>
              <w:t>.</w:t>
            </w:r>
            <w:r w:rsidRPr="007E7ADC">
              <w:rPr>
                <w:color w:val="000000"/>
                <w:sz w:val="20"/>
                <w:szCs w:val="20"/>
              </w:rPr>
              <w:t>4)</w:t>
            </w:r>
          </w:p>
        </w:tc>
      </w:tr>
      <w:tr w:rsidR="00332B70" w:rsidRPr="007E7ADC" w14:paraId="1829BF36" w14:textId="77777777" w:rsidTr="00784FFA">
        <w:trPr>
          <w:trHeight w:val="305"/>
        </w:trPr>
        <w:tc>
          <w:tcPr>
            <w:cnfStyle w:val="001000000000" w:firstRow="0" w:lastRow="0" w:firstColumn="1" w:lastColumn="0" w:oddVBand="0" w:evenVBand="0" w:oddHBand="0" w:evenHBand="0" w:firstRowFirstColumn="0" w:firstRowLastColumn="0" w:lastRowFirstColumn="0" w:lastRowLastColumn="0"/>
            <w:tcW w:w="1418" w:type="pct"/>
            <w:shd w:val="clear" w:color="auto" w:fill="auto"/>
            <w:noWrap/>
            <w:hideMark/>
          </w:tcPr>
          <w:p w14:paraId="4D567E69" w14:textId="4BF89FB6" w:rsidR="00332B70" w:rsidRPr="007E7ADC" w:rsidRDefault="00332B70" w:rsidP="00332B70">
            <w:pPr>
              <w:jc w:val="left"/>
              <w:rPr>
                <w:i w:val="0"/>
                <w:sz w:val="20"/>
                <w:szCs w:val="20"/>
                <w:lang w:eastAsia="nl-NL"/>
              </w:rPr>
            </w:pPr>
            <w:r w:rsidRPr="007E7ADC">
              <w:rPr>
                <w:i w:val="0"/>
                <w:sz w:val="20"/>
                <w:szCs w:val="20"/>
                <w:lang w:eastAsia="nl-NL"/>
              </w:rPr>
              <w:t>Hypoxia &lt;94%</w:t>
            </w:r>
          </w:p>
        </w:tc>
        <w:tc>
          <w:tcPr>
            <w:tcW w:w="1081" w:type="pct"/>
            <w:shd w:val="clear" w:color="auto" w:fill="auto"/>
            <w:vAlign w:val="bottom"/>
          </w:tcPr>
          <w:p w14:paraId="0A3C4F40" w14:textId="378F4300" w:rsidR="00332B70" w:rsidRPr="007E7ADC" w:rsidRDefault="00332B70" w:rsidP="00332B70">
            <w:pPr>
              <w:jc w:val="center"/>
              <w:cnfStyle w:val="000000000000" w:firstRow="0" w:lastRow="0" w:firstColumn="0" w:lastColumn="0" w:oddVBand="0" w:evenVBand="0" w:oddHBand="0" w:evenHBand="0" w:firstRowFirstColumn="0" w:firstRowLastColumn="0" w:lastRowFirstColumn="0" w:lastRowLastColumn="0"/>
              <w:rPr>
                <w:sz w:val="20"/>
                <w:szCs w:val="20"/>
                <w:lang w:eastAsia="nl-NL"/>
              </w:rPr>
            </w:pPr>
            <w:r w:rsidRPr="007E7ADC">
              <w:rPr>
                <w:color w:val="000000"/>
                <w:sz w:val="20"/>
                <w:szCs w:val="20"/>
              </w:rPr>
              <w:t>86 (2</w:t>
            </w:r>
            <w:r w:rsidR="00846917" w:rsidRPr="007E7ADC">
              <w:rPr>
                <w:color w:val="000000"/>
                <w:sz w:val="20"/>
                <w:szCs w:val="20"/>
              </w:rPr>
              <w:t>.</w:t>
            </w:r>
            <w:r w:rsidRPr="007E7ADC">
              <w:rPr>
                <w:color w:val="000000"/>
                <w:sz w:val="20"/>
                <w:szCs w:val="20"/>
              </w:rPr>
              <w:t>0)</w:t>
            </w:r>
          </w:p>
        </w:tc>
        <w:tc>
          <w:tcPr>
            <w:tcW w:w="776" w:type="pct"/>
            <w:tcBorders>
              <w:right w:val="single" w:sz="4" w:space="0" w:color="BFBFBF" w:themeColor="background1" w:themeShade="BF"/>
            </w:tcBorders>
            <w:shd w:val="clear" w:color="auto" w:fill="auto"/>
            <w:vAlign w:val="bottom"/>
          </w:tcPr>
          <w:p w14:paraId="46B8FA34" w14:textId="3884B3D4" w:rsidR="00332B70" w:rsidRPr="007E7ADC" w:rsidRDefault="00332B70" w:rsidP="00332B70">
            <w:pPr>
              <w:jc w:val="center"/>
              <w:cnfStyle w:val="000000000000" w:firstRow="0" w:lastRow="0" w:firstColumn="0" w:lastColumn="0" w:oddVBand="0" w:evenVBand="0" w:oddHBand="0" w:evenHBand="0" w:firstRowFirstColumn="0" w:firstRowLastColumn="0" w:lastRowFirstColumn="0" w:lastRowLastColumn="0"/>
              <w:rPr>
                <w:sz w:val="20"/>
                <w:szCs w:val="20"/>
                <w:lang w:eastAsia="nl-NL"/>
              </w:rPr>
            </w:pPr>
            <w:r w:rsidRPr="007E7ADC">
              <w:rPr>
                <w:color w:val="000000"/>
                <w:sz w:val="20"/>
                <w:szCs w:val="20"/>
              </w:rPr>
              <w:t>485 (11</w:t>
            </w:r>
            <w:r w:rsidR="00846917" w:rsidRPr="007E7ADC">
              <w:rPr>
                <w:color w:val="000000"/>
                <w:sz w:val="20"/>
                <w:szCs w:val="20"/>
              </w:rPr>
              <w:t>.</w:t>
            </w:r>
            <w:r w:rsidRPr="007E7ADC">
              <w:rPr>
                <w:color w:val="000000"/>
                <w:sz w:val="20"/>
                <w:szCs w:val="20"/>
              </w:rPr>
              <w:t>5)</w:t>
            </w:r>
          </w:p>
        </w:tc>
        <w:tc>
          <w:tcPr>
            <w:tcW w:w="952" w:type="pct"/>
            <w:tcBorders>
              <w:left w:val="single" w:sz="4" w:space="0" w:color="BFBFBF" w:themeColor="background1" w:themeShade="BF"/>
            </w:tcBorders>
            <w:shd w:val="clear" w:color="auto" w:fill="auto"/>
            <w:vAlign w:val="bottom"/>
          </w:tcPr>
          <w:p w14:paraId="41638052" w14:textId="7F739120" w:rsidR="00332B70" w:rsidRPr="007E7ADC" w:rsidRDefault="00332B70" w:rsidP="00332B70">
            <w:pPr>
              <w:jc w:val="center"/>
              <w:cnfStyle w:val="000000000000" w:firstRow="0" w:lastRow="0" w:firstColumn="0" w:lastColumn="0" w:oddVBand="0" w:evenVBand="0" w:oddHBand="0" w:evenHBand="0" w:firstRowFirstColumn="0" w:firstRowLastColumn="0" w:lastRowFirstColumn="0" w:lastRowLastColumn="0"/>
              <w:rPr>
                <w:sz w:val="20"/>
                <w:szCs w:val="20"/>
                <w:lang w:eastAsia="nl-NL"/>
              </w:rPr>
            </w:pPr>
            <w:r w:rsidRPr="007E7ADC">
              <w:rPr>
                <w:color w:val="000000"/>
                <w:sz w:val="20"/>
                <w:szCs w:val="20"/>
              </w:rPr>
              <w:t>328 (45</w:t>
            </w:r>
            <w:r w:rsidR="00846917" w:rsidRPr="007E7ADC">
              <w:rPr>
                <w:color w:val="000000"/>
                <w:sz w:val="20"/>
                <w:szCs w:val="20"/>
              </w:rPr>
              <w:t>.</w:t>
            </w:r>
            <w:r w:rsidRPr="007E7ADC">
              <w:rPr>
                <w:color w:val="000000"/>
                <w:sz w:val="20"/>
                <w:szCs w:val="20"/>
              </w:rPr>
              <w:t>0)</w:t>
            </w:r>
          </w:p>
        </w:tc>
        <w:tc>
          <w:tcPr>
            <w:tcW w:w="773" w:type="pct"/>
            <w:tcBorders>
              <w:right w:val="single" w:sz="4" w:space="0" w:color="BFBFBF" w:themeColor="background1" w:themeShade="BF"/>
            </w:tcBorders>
            <w:shd w:val="clear" w:color="auto" w:fill="auto"/>
            <w:vAlign w:val="bottom"/>
          </w:tcPr>
          <w:p w14:paraId="213EA50E" w14:textId="242B15D2" w:rsidR="00332B70" w:rsidRPr="007E7ADC" w:rsidRDefault="00332B70" w:rsidP="00332B70">
            <w:pPr>
              <w:jc w:val="center"/>
              <w:cnfStyle w:val="000000000000" w:firstRow="0" w:lastRow="0" w:firstColumn="0" w:lastColumn="0" w:oddVBand="0" w:evenVBand="0" w:oddHBand="0" w:evenHBand="0" w:firstRowFirstColumn="0" w:firstRowLastColumn="0" w:lastRowFirstColumn="0" w:lastRowLastColumn="0"/>
              <w:rPr>
                <w:sz w:val="20"/>
                <w:szCs w:val="20"/>
                <w:lang w:eastAsia="nl-NL"/>
              </w:rPr>
            </w:pPr>
            <w:r w:rsidRPr="007E7ADC">
              <w:rPr>
                <w:color w:val="000000"/>
                <w:sz w:val="20"/>
                <w:szCs w:val="20"/>
              </w:rPr>
              <w:t>55 (7</w:t>
            </w:r>
            <w:r w:rsidR="00846917" w:rsidRPr="007E7ADC">
              <w:rPr>
                <w:color w:val="000000"/>
                <w:sz w:val="20"/>
                <w:szCs w:val="20"/>
              </w:rPr>
              <w:t>.</w:t>
            </w:r>
            <w:r w:rsidRPr="007E7ADC">
              <w:rPr>
                <w:color w:val="000000"/>
                <w:sz w:val="20"/>
                <w:szCs w:val="20"/>
              </w:rPr>
              <w:t>5)</w:t>
            </w:r>
          </w:p>
        </w:tc>
      </w:tr>
      <w:tr w:rsidR="00430ADC" w:rsidRPr="007E7ADC" w14:paraId="27D11DA2" w14:textId="77777777" w:rsidTr="00AC03C3">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418" w:type="pct"/>
            <w:tcBorders>
              <w:bottom w:val="single" w:sz="4" w:space="0" w:color="7F7F7F" w:themeColor="text1" w:themeTint="80"/>
              <w:right w:val="single" w:sz="4" w:space="0" w:color="D9D9D9" w:themeColor="background1" w:themeShade="D9"/>
            </w:tcBorders>
            <w:shd w:val="clear" w:color="auto" w:fill="auto"/>
            <w:noWrap/>
          </w:tcPr>
          <w:p w14:paraId="1C0DD5FE" w14:textId="77777777" w:rsidR="00430ADC" w:rsidRPr="007E7ADC" w:rsidRDefault="00430ADC" w:rsidP="00AC03C3">
            <w:pPr>
              <w:jc w:val="left"/>
              <w:rPr>
                <w:b/>
                <w:i w:val="0"/>
                <w:sz w:val="20"/>
                <w:szCs w:val="20"/>
                <w:lang w:eastAsia="nl-NL"/>
              </w:rPr>
            </w:pPr>
            <w:r w:rsidRPr="007E7ADC">
              <w:rPr>
                <w:b/>
                <w:i w:val="0"/>
                <w:sz w:val="20"/>
                <w:szCs w:val="20"/>
                <w:lang w:eastAsia="nl-NL"/>
              </w:rPr>
              <w:t>Management</w:t>
            </w:r>
          </w:p>
        </w:tc>
        <w:tc>
          <w:tcPr>
            <w:tcW w:w="1081" w:type="pct"/>
            <w:tcBorders>
              <w:bottom w:val="single" w:sz="4" w:space="0" w:color="7F7F7F" w:themeColor="text1" w:themeTint="80"/>
            </w:tcBorders>
            <w:shd w:val="clear" w:color="auto" w:fill="auto"/>
            <w:vAlign w:val="center"/>
          </w:tcPr>
          <w:p w14:paraId="59D725A6" w14:textId="77777777" w:rsidR="00430ADC" w:rsidRPr="007E7ADC" w:rsidRDefault="00430ADC" w:rsidP="00430ADC">
            <w:pPr>
              <w:jc w:val="center"/>
              <w:cnfStyle w:val="000000100000" w:firstRow="0" w:lastRow="0" w:firstColumn="0" w:lastColumn="0" w:oddVBand="0" w:evenVBand="0" w:oddHBand="1" w:evenHBand="0" w:firstRowFirstColumn="0" w:firstRowLastColumn="0" w:lastRowFirstColumn="0" w:lastRowLastColumn="0"/>
              <w:rPr>
                <w:sz w:val="20"/>
                <w:szCs w:val="20"/>
                <w:lang w:eastAsia="nl-NL"/>
              </w:rPr>
            </w:pPr>
          </w:p>
        </w:tc>
        <w:tc>
          <w:tcPr>
            <w:tcW w:w="776" w:type="pct"/>
            <w:tcBorders>
              <w:bottom w:val="single" w:sz="4" w:space="0" w:color="7F7F7F" w:themeColor="text1" w:themeTint="80"/>
              <w:right w:val="single" w:sz="4" w:space="0" w:color="BFBFBF" w:themeColor="background1" w:themeShade="BF"/>
            </w:tcBorders>
            <w:shd w:val="clear" w:color="auto" w:fill="auto"/>
            <w:vAlign w:val="center"/>
          </w:tcPr>
          <w:p w14:paraId="2DCC29DF" w14:textId="77777777" w:rsidR="00430ADC" w:rsidRPr="007E7ADC" w:rsidRDefault="00430ADC" w:rsidP="00430ADC">
            <w:pPr>
              <w:jc w:val="center"/>
              <w:cnfStyle w:val="000000100000" w:firstRow="0" w:lastRow="0" w:firstColumn="0" w:lastColumn="0" w:oddVBand="0" w:evenVBand="0" w:oddHBand="1" w:evenHBand="0" w:firstRowFirstColumn="0" w:firstRowLastColumn="0" w:lastRowFirstColumn="0" w:lastRowLastColumn="0"/>
              <w:rPr>
                <w:i/>
                <w:sz w:val="20"/>
                <w:szCs w:val="20"/>
                <w:lang w:eastAsia="nl-NL"/>
              </w:rPr>
            </w:pPr>
          </w:p>
        </w:tc>
        <w:tc>
          <w:tcPr>
            <w:tcW w:w="952" w:type="pct"/>
            <w:tcBorders>
              <w:left w:val="single" w:sz="4" w:space="0" w:color="BFBFBF" w:themeColor="background1" w:themeShade="BF"/>
              <w:bottom w:val="single" w:sz="4" w:space="0" w:color="7F7F7F" w:themeColor="text1" w:themeTint="80"/>
            </w:tcBorders>
            <w:shd w:val="clear" w:color="auto" w:fill="auto"/>
            <w:vAlign w:val="center"/>
          </w:tcPr>
          <w:p w14:paraId="0C6F1E51" w14:textId="77777777" w:rsidR="00430ADC" w:rsidRPr="007E7ADC" w:rsidRDefault="00430ADC" w:rsidP="00430ADC">
            <w:pPr>
              <w:jc w:val="center"/>
              <w:cnfStyle w:val="000000100000" w:firstRow="0" w:lastRow="0" w:firstColumn="0" w:lastColumn="0" w:oddVBand="0" w:evenVBand="0" w:oddHBand="1" w:evenHBand="0" w:firstRowFirstColumn="0" w:firstRowLastColumn="0" w:lastRowFirstColumn="0" w:lastRowLastColumn="0"/>
              <w:rPr>
                <w:i/>
                <w:sz w:val="20"/>
                <w:szCs w:val="20"/>
                <w:lang w:eastAsia="nl-NL"/>
              </w:rPr>
            </w:pPr>
          </w:p>
        </w:tc>
        <w:tc>
          <w:tcPr>
            <w:tcW w:w="773" w:type="pct"/>
            <w:tcBorders>
              <w:bottom w:val="single" w:sz="4" w:space="0" w:color="7F7F7F" w:themeColor="text1" w:themeTint="80"/>
              <w:right w:val="single" w:sz="4" w:space="0" w:color="BFBFBF" w:themeColor="background1" w:themeShade="BF"/>
            </w:tcBorders>
            <w:shd w:val="clear" w:color="auto" w:fill="auto"/>
            <w:vAlign w:val="center"/>
          </w:tcPr>
          <w:p w14:paraId="1DEAB5C9" w14:textId="77777777" w:rsidR="00430ADC" w:rsidRPr="007E7ADC" w:rsidRDefault="00430ADC" w:rsidP="00430ADC">
            <w:pPr>
              <w:jc w:val="center"/>
              <w:cnfStyle w:val="000000100000" w:firstRow="0" w:lastRow="0" w:firstColumn="0" w:lastColumn="0" w:oddVBand="0" w:evenVBand="0" w:oddHBand="1" w:evenHBand="0" w:firstRowFirstColumn="0" w:firstRowLastColumn="0" w:lastRowFirstColumn="0" w:lastRowLastColumn="0"/>
              <w:rPr>
                <w:sz w:val="20"/>
                <w:szCs w:val="20"/>
                <w:lang w:eastAsia="nl-NL"/>
              </w:rPr>
            </w:pPr>
          </w:p>
        </w:tc>
      </w:tr>
      <w:tr w:rsidR="00332B70" w:rsidRPr="007E7ADC" w14:paraId="1581D84F" w14:textId="77777777" w:rsidTr="00784FFA">
        <w:trPr>
          <w:trHeight w:val="305"/>
        </w:trPr>
        <w:tc>
          <w:tcPr>
            <w:cnfStyle w:val="001000000000" w:firstRow="0" w:lastRow="0" w:firstColumn="1" w:lastColumn="0" w:oddVBand="0" w:evenVBand="0" w:oddHBand="0" w:evenHBand="0" w:firstRowFirstColumn="0" w:firstRowLastColumn="0" w:lastRowFirstColumn="0" w:lastRowLastColumn="0"/>
            <w:tcW w:w="1418" w:type="pct"/>
            <w:tcBorders>
              <w:top w:val="single" w:sz="4" w:space="0" w:color="7F7F7F" w:themeColor="text1" w:themeTint="80"/>
            </w:tcBorders>
            <w:shd w:val="clear" w:color="auto" w:fill="auto"/>
            <w:noWrap/>
          </w:tcPr>
          <w:p w14:paraId="1C6AA0DA" w14:textId="77777777" w:rsidR="00332B70" w:rsidRPr="007E7ADC" w:rsidRDefault="00332B70" w:rsidP="00332B70">
            <w:pPr>
              <w:jc w:val="left"/>
              <w:rPr>
                <w:i w:val="0"/>
                <w:sz w:val="20"/>
                <w:szCs w:val="20"/>
                <w:lang w:eastAsia="nl-NL"/>
              </w:rPr>
            </w:pPr>
            <w:r w:rsidRPr="007E7ADC">
              <w:rPr>
                <w:i w:val="0"/>
                <w:sz w:val="20"/>
                <w:szCs w:val="20"/>
                <w:lang w:eastAsia="nl-NL"/>
              </w:rPr>
              <w:t>Chest X-ray performed</w:t>
            </w:r>
          </w:p>
        </w:tc>
        <w:tc>
          <w:tcPr>
            <w:tcW w:w="1081" w:type="pct"/>
            <w:tcBorders>
              <w:top w:val="single" w:sz="4" w:space="0" w:color="7F7F7F" w:themeColor="text1" w:themeTint="80"/>
            </w:tcBorders>
            <w:shd w:val="clear" w:color="auto" w:fill="auto"/>
            <w:vAlign w:val="bottom"/>
          </w:tcPr>
          <w:p w14:paraId="41A98C3C" w14:textId="6B700465" w:rsidR="00332B70" w:rsidRPr="007E7ADC" w:rsidRDefault="00332B70" w:rsidP="00332B70">
            <w:pPr>
              <w:jc w:val="center"/>
              <w:cnfStyle w:val="000000000000" w:firstRow="0" w:lastRow="0" w:firstColumn="0" w:lastColumn="0" w:oddVBand="0" w:evenVBand="0" w:oddHBand="0" w:evenHBand="0" w:firstRowFirstColumn="0" w:firstRowLastColumn="0" w:lastRowFirstColumn="0" w:lastRowLastColumn="0"/>
              <w:rPr>
                <w:sz w:val="20"/>
                <w:szCs w:val="20"/>
                <w:vertAlign w:val="superscript"/>
                <w:lang w:eastAsia="nl-NL"/>
              </w:rPr>
            </w:pPr>
            <w:r w:rsidRPr="007E7ADC">
              <w:rPr>
                <w:color w:val="000000"/>
                <w:sz w:val="20"/>
                <w:szCs w:val="20"/>
              </w:rPr>
              <w:t>1293 (30</w:t>
            </w:r>
            <w:r w:rsidR="00846917" w:rsidRPr="007E7ADC">
              <w:rPr>
                <w:color w:val="000000"/>
                <w:sz w:val="20"/>
                <w:szCs w:val="20"/>
              </w:rPr>
              <w:t>.</w:t>
            </w:r>
            <w:r w:rsidRPr="007E7ADC">
              <w:rPr>
                <w:color w:val="000000"/>
                <w:sz w:val="20"/>
                <w:szCs w:val="20"/>
              </w:rPr>
              <w:t>7)</w:t>
            </w:r>
          </w:p>
        </w:tc>
        <w:tc>
          <w:tcPr>
            <w:tcW w:w="776" w:type="pct"/>
            <w:tcBorders>
              <w:top w:val="single" w:sz="4" w:space="0" w:color="7F7F7F" w:themeColor="text1" w:themeTint="80"/>
              <w:right w:val="single" w:sz="4" w:space="0" w:color="BFBFBF" w:themeColor="background1" w:themeShade="BF"/>
            </w:tcBorders>
            <w:shd w:val="clear" w:color="auto" w:fill="auto"/>
            <w:vAlign w:val="bottom"/>
          </w:tcPr>
          <w:p w14:paraId="2075A6C0" w14:textId="27B46B0C" w:rsidR="00332B70" w:rsidRPr="007E7ADC" w:rsidRDefault="00332B70" w:rsidP="00332B70">
            <w:pPr>
              <w:jc w:val="center"/>
              <w:cnfStyle w:val="000000000000" w:firstRow="0" w:lastRow="0" w:firstColumn="0" w:lastColumn="0" w:oddVBand="0" w:evenVBand="0" w:oddHBand="0" w:evenHBand="0" w:firstRowFirstColumn="0" w:firstRowLastColumn="0" w:lastRowFirstColumn="0" w:lastRowLastColumn="0"/>
              <w:rPr>
                <w:sz w:val="20"/>
                <w:szCs w:val="20"/>
                <w:lang w:eastAsia="nl-NL"/>
              </w:rPr>
            </w:pPr>
            <w:r w:rsidRPr="007E7ADC">
              <w:rPr>
                <w:color w:val="000000"/>
                <w:sz w:val="20"/>
                <w:szCs w:val="20"/>
              </w:rPr>
              <w:t>1 (0</w:t>
            </w:r>
            <w:r w:rsidR="00846917" w:rsidRPr="007E7ADC">
              <w:rPr>
                <w:color w:val="000000"/>
                <w:sz w:val="20"/>
                <w:szCs w:val="20"/>
              </w:rPr>
              <w:t>.</w:t>
            </w:r>
            <w:r w:rsidRPr="007E7ADC">
              <w:rPr>
                <w:color w:val="000000"/>
                <w:sz w:val="20"/>
                <w:szCs w:val="20"/>
              </w:rPr>
              <w:t>0)</w:t>
            </w:r>
          </w:p>
        </w:tc>
        <w:tc>
          <w:tcPr>
            <w:tcW w:w="952" w:type="pct"/>
            <w:tcBorders>
              <w:top w:val="single" w:sz="4" w:space="0" w:color="7F7F7F" w:themeColor="text1" w:themeTint="80"/>
              <w:left w:val="single" w:sz="4" w:space="0" w:color="BFBFBF" w:themeColor="background1" w:themeShade="BF"/>
            </w:tcBorders>
            <w:shd w:val="clear" w:color="auto" w:fill="auto"/>
            <w:vAlign w:val="bottom"/>
          </w:tcPr>
          <w:p w14:paraId="5C8ADC21" w14:textId="4C7617F4" w:rsidR="00332B70" w:rsidRPr="007E7ADC" w:rsidRDefault="00332B70" w:rsidP="00332B70">
            <w:pPr>
              <w:jc w:val="center"/>
              <w:cnfStyle w:val="000000000000" w:firstRow="0" w:lastRow="0" w:firstColumn="0" w:lastColumn="0" w:oddVBand="0" w:evenVBand="0" w:oddHBand="0" w:evenHBand="0" w:firstRowFirstColumn="0" w:firstRowLastColumn="0" w:lastRowFirstColumn="0" w:lastRowLastColumn="0"/>
              <w:rPr>
                <w:sz w:val="20"/>
                <w:szCs w:val="20"/>
                <w:vertAlign w:val="superscript"/>
                <w:lang w:eastAsia="nl-NL"/>
              </w:rPr>
            </w:pPr>
            <w:r w:rsidRPr="007E7ADC">
              <w:rPr>
                <w:color w:val="000000"/>
                <w:sz w:val="20"/>
                <w:szCs w:val="20"/>
              </w:rPr>
              <w:t>425 (58</w:t>
            </w:r>
            <w:r w:rsidR="00846917" w:rsidRPr="007E7ADC">
              <w:rPr>
                <w:color w:val="000000"/>
                <w:sz w:val="20"/>
                <w:szCs w:val="20"/>
              </w:rPr>
              <w:t>.</w:t>
            </w:r>
            <w:r w:rsidRPr="007E7ADC">
              <w:rPr>
                <w:color w:val="000000"/>
                <w:sz w:val="20"/>
                <w:szCs w:val="20"/>
              </w:rPr>
              <w:t>3)</w:t>
            </w:r>
          </w:p>
        </w:tc>
        <w:tc>
          <w:tcPr>
            <w:tcW w:w="773" w:type="pct"/>
            <w:tcBorders>
              <w:top w:val="single" w:sz="4" w:space="0" w:color="7F7F7F" w:themeColor="text1" w:themeTint="80"/>
              <w:right w:val="single" w:sz="4" w:space="0" w:color="BFBFBF" w:themeColor="background1" w:themeShade="BF"/>
            </w:tcBorders>
            <w:shd w:val="clear" w:color="auto" w:fill="auto"/>
            <w:vAlign w:val="bottom"/>
          </w:tcPr>
          <w:p w14:paraId="562BC9A9" w14:textId="354D9127" w:rsidR="00332B70" w:rsidRPr="007E7ADC" w:rsidRDefault="00332B70" w:rsidP="00332B70">
            <w:pPr>
              <w:jc w:val="center"/>
              <w:cnfStyle w:val="000000000000" w:firstRow="0" w:lastRow="0" w:firstColumn="0" w:lastColumn="0" w:oddVBand="0" w:evenVBand="0" w:oddHBand="0" w:evenHBand="0" w:firstRowFirstColumn="0" w:firstRowLastColumn="0" w:lastRowFirstColumn="0" w:lastRowLastColumn="0"/>
              <w:rPr>
                <w:sz w:val="20"/>
                <w:szCs w:val="20"/>
                <w:lang w:eastAsia="nl-NL"/>
              </w:rPr>
            </w:pPr>
            <w:r w:rsidRPr="007E7ADC">
              <w:rPr>
                <w:color w:val="000000"/>
                <w:sz w:val="20"/>
                <w:szCs w:val="20"/>
              </w:rPr>
              <w:t>2 (0</w:t>
            </w:r>
            <w:r w:rsidR="00846917" w:rsidRPr="007E7ADC">
              <w:rPr>
                <w:color w:val="000000"/>
                <w:sz w:val="20"/>
                <w:szCs w:val="20"/>
              </w:rPr>
              <w:t>.</w:t>
            </w:r>
            <w:r w:rsidRPr="007E7ADC">
              <w:rPr>
                <w:color w:val="000000"/>
                <w:sz w:val="20"/>
                <w:szCs w:val="20"/>
              </w:rPr>
              <w:t>3)</w:t>
            </w:r>
          </w:p>
        </w:tc>
      </w:tr>
      <w:tr w:rsidR="00332B70" w:rsidRPr="007E7ADC" w14:paraId="0616D016" w14:textId="77777777" w:rsidTr="00784FFA">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418" w:type="pct"/>
            <w:shd w:val="clear" w:color="auto" w:fill="auto"/>
            <w:noWrap/>
          </w:tcPr>
          <w:p w14:paraId="31540300" w14:textId="7F5700AB" w:rsidR="00332B70" w:rsidRPr="007E7ADC" w:rsidRDefault="00332B70" w:rsidP="00332B70">
            <w:pPr>
              <w:jc w:val="left"/>
              <w:rPr>
                <w:i w:val="0"/>
                <w:sz w:val="20"/>
                <w:szCs w:val="20"/>
                <w:lang w:eastAsia="nl-NL"/>
              </w:rPr>
            </w:pPr>
            <w:r w:rsidRPr="007E7ADC">
              <w:rPr>
                <w:i w:val="0"/>
                <w:sz w:val="20"/>
                <w:szCs w:val="20"/>
                <w:lang w:eastAsia="nl-NL"/>
              </w:rPr>
              <w:t>C-reactive protein in mg/L, median (IQR)</w:t>
            </w:r>
          </w:p>
        </w:tc>
        <w:tc>
          <w:tcPr>
            <w:tcW w:w="1081" w:type="pct"/>
            <w:shd w:val="clear" w:color="auto" w:fill="auto"/>
            <w:vAlign w:val="bottom"/>
          </w:tcPr>
          <w:p w14:paraId="7F03E898" w14:textId="628A26A8" w:rsidR="00332B70" w:rsidRPr="007E7ADC" w:rsidRDefault="00332B70" w:rsidP="00332B70">
            <w:pPr>
              <w:jc w:val="center"/>
              <w:cnfStyle w:val="000000100000" w:firstRow="0" w:lastRow="0" w:firstColumn="0" w:lastColumn="0" w:oddVBand="0" w:evenVBand="0" w:oddHBand="1" w:evenHBand="0" w:firstRowFirstColumn="0" w:firstRowLastColumn="0" w:lastRowFirstColumn="0" w:lastRowLastColumn="0"/>
              <w:rPr>
                <w:sz w:val="20"/>
                <w:szCs w:val="20"/>
                <w:lang w:eastAsia="nl-NL"/>
              </w:rPr>
            </w:pPr>
            <w:r w:rsidRPr="007E7ADC">
              <w:rPr>
                <w:color w:val="000000"/>
                <w:sz w:val="20"/>
                <w:szCs w:val="20"/>
              </w:rPr>
              <w:t>13 [4-35]</w:t>
            </w:r>
          </w:p>
        </w:tc>
        <w:tc>
          <w:tcPr>
            <w:tcW w:w="776" w:type="pct"/>
            <w:tcBorders>
              <w:right w:val="single" w:sz="4" w:space="0" w:color="BFBFBF" w:themeColor="background1" w:themeShade="BF"/>
            </w:tcBorders>
            <w:shd w:val="clear" w:color="auto" w:fill="auto"/>
            <w:vAlign w:val="bottom"/>
          </w:tcPr>
          <w:p w14:paraId="53FF0801" w14:textId="0599317F" w:rsidR="00332B70" w:rsidRPr="007E7ADC" w:rsidRDefault="00332B70" w:rsidP="00332B70">
            <w:pPr>
              <w:jc w:val="center"/>
              <w:cnfStyle w:val="000000100000" w:firstRow="0" w:lastRow="0" w:firstColumn="0" w:lastColumn="0" w:oddVBand="0" w:evenVBand="0" w:oddHBand="1" w:evenHBand="0" w:firstRowFirstColumn="0" w:firstRowLastColumn="0" w:lastRowFirstColumn="0" w:lastRowLastColumn="0"/>
              <w:rPr>
                <w:sz w:val="20"/>
                <w:szCs w:val="20"/>
                <w:lang w:eastAsia="nl-NL"/>
              </w:rPr>
            </w:pPr>
            <w:r w:rsidRPr="007E7ADC">
              <w:rPr>
                <w:color w:val="000000"/>
                <w:sz w:val="20"/>
                <w:szCs w:val="20"/>
              </w:rPr>
              <w:t>2939 (54</w:t>
            </w:r>
            <w:r w:rsidR="00846917" w:rsidRPr="007E7ADC">
              <w:rPr>
                <w:color w:val="000000"/>
                <w:sz w:val="20"/>
                <w:szCs w:val="20"/>
              </w:rPr>
              <w:t>.</w:t>
            </w:r>
            <w:r w:rsidRPr="007E7ADC">
              <w:rPr>
                <w:color w:val="000000"/>
                <w:sz w:val="20"/>
                <w:szCs w:val="20"/>
              </w:rPr>
              <w:t>0)</w:t>
            </w:r>
          </w:p>
        </w:tc>
        <w:tc>
          <w:tcPr>
            <w:tcW w:w="952" w:type="pct"/>
            <w:tcBorders>
              <w:left w:val="single" w:sz="4" w:space="0" w:color="BFBFBF" w:themeColor="background1" w:themeShade="BF"/>
            </w:tcBorders>
            <w:shd w:val="clear" w:color="auto" w:fill="auto"/>
            <w:vAlign w:val="bottom"/>
          </w:tcPr>
          <w:p w14:paraId="79E2E0B5" w14:textId="7059E27F" w:rsidR="00332B70" w:rsidRPr="007E7ADC" w:rsidRDefault="00332B70" w:rsidP="00332B70">
            <w:pPr>
              <w:jc w:val="center"/>
              <w:cnfStyle w:val="000000100000" w:firstRow="0" w:lastRow="0" w:firstColumn="0" w:lastColumn="0" w:oddVBand="0" w:evenVBand="0" w:oddHBand="1" w:evenHBand="0" w:firstRowFirstColumn="0" w:firstRowLastColumn="0" w:lastRowFirstColumn="0" w:lastRowLastColumn="0"/>
              <w:rPr>
                <w:sz w:val="20"/>
                <w:szCs w:val="20"/>
                <w:lang w:eastAsia="nl-NL"/>
              </w:rPr>
            </w:pPr>
            <w:r w:rsidRPr="007E7ADC">
              <w:rPr>
                <w:color w:val="000000"/>
                <w:sz w:val="20"/>
                <w:szCs w:val="20"/>
              </w:rPr>
              <w:t>64 [29-129]</w:t>
            </w:r>
          </w:p>
        </w:tc>
        <w:tc>
          <w:tcPr>
            <w:tcW w:w="773" w:type="pct"/>
            <w:tcBorders>
              <w:right w:val="single" w:sz="4" w:space="0" w:color="BFBFBF" w:themeColor="background1" w:themeShade="BF"/>
            </w:tcBorders>
            <w:shd w:val="clear" w:color="auto" w:fill="auto"/>
            <w:vAlign w:val="bottom"/>
          </w:tcPr>
          <w:p w14:paraId="0FD37180" w14:textId="379A0F73" w:rsidR="00332B70" w:rsidRPr="007E7ADC" w:rsidRDefault="00332B70" w:rsidP="00332B70">
            <w:pPr>
              <w:jc w:val="center"/>
              <w:cnfStyle w:val="000000100000" w:firstRow="0" w:lastRow="0" w:firstColumn="0" w:lastColumn="0" w:oddVBand="0" w:evenVBand="0" w:oddHBand="1" w:evenHBand="0" w:firstRowFirstColumn="0" w:firstRowLastColumn="0" w:lastRowFirstColumn="0" w:lastRowLastColumn="0"/>
              <w:rPr>
                <w:sz w:val="20"/>
                <w:szCs w:val="20"/>
                <w:lang w:eastAsia="nl-NL"/>
              </w:rPr>
            </w:pPr>
            <w:r w:rsidRPr="007E7ADC">
              <w:rPr>
                <w:color w:val="000000"/>
                <w:sz w:val="20"/>
                <w:szCs w:val="20"/>
              </w:rPr>
              <w:t>296 (32</w:t>
            </w:r>
            <w:r w:rsidR="00846917" w:rsidRPr="007E7ADC">
              <w:rPr>
                <w:color w:val="000000"/>
                <w:sz w:val="20"/>
                <w:szCs w:val="20"/>
              </w:rPr>
              <w:t>.</w:t>
            </w:r>
            <w:r w:rsidRPr="007E7ADC">
              <w:rPr>
                <w:color w:val="000000"/>
                <w:sz w:val="20"/>
                <w:szCs w:val="20"/>
              </w:rPr>
              <w:t>6)</w:t>
            </w:r>
          </w:p>
        </w:tc>
      </w:tr>
      <w:tr w:rsidR="00332B70" w:rsidRPr="007E7ADC" w14:paraId="0535BEEF" w14:textId="77777777" w:rsidTr="00784FFA">
        <w:trPr>
          <w:trHeight w:val="305"/>
        </w:trPr>
        <w:tc>
          <w:tcPr>
            <w:cnfStyle w:val="001000000000" w:firstRow="0" w:lastRow="0" w:firstColumn="1" w:lastColumn="0" w:oddVBand="0" w:evenVBand="0" w:oddHBand="0" w:evenHBand="0" w:firstRowFirstColumn="0" w:firstRowLastColumn="0" w:lastRowFirstColumn="0" w:lastRowLastColumn="0"/>
            <w:tcW w:w="1418" w:type="pct"/>
            <w:shd w:val="clear" w:color="auto" w:fill="auto"/>
            <w:noWrap/>
            <w:hideMark/>
          </w:tcPr>
          <w:p w14:paraId="34398009" w14:textId="5B7D6721" w:rsidR="00332B70" w:rsidRPr="007E7ADC" w:rsidRDefault="00332B70" w:rsidP="00332B70">
            <w:pPr>
              <w:jc w:val="left"/>
              <w:rPr>
                <w:i w:val="0"/>
                <w:sz w:val="20"/>
                <w:szCs w:val="20"/>
                <w:lang w:eastAsia="nl-NL"/>
              </w:rPr>
            </w:pPr>
            <w:r w:rsidRPr="007E7ADC">
              <w:rPr>
                <w:i w:val="0"/>
                <w:sz w:val="20"/>
                <w:szCs w:val="20"/>
                <w:lang w:eastAsia="nl-NL"/>
              </w:rPr>
              <w:t>Oxygen therapy</w:t>
            </w:r>
          </w:p>
        </w:tc>
        <w:tc>
          <w:tcPr>
            <w:tcW w:w="1081" w:type="pct"/>
            <w:shd w:val="clear" w:color="auto" w:fill="auto"/>
            <w:vAlign w:val="bottom"/>
          </w:tcPr>
          <w:p w14:paraId="1CF19AE9" w14:textId="0391D78E" w:rsidR="00332B70" w:rsidRPr="007E7ADC" w:rsidRDefault="00332B70" w:rsidP="00332B70">
            <w:pPr>
              <w:jc w:val="center"/>
              <w:cnfStyle w:val="000000000000" w:firstRow="0" w:lastRow="0" w:firstColumn="0" w:lastColumn="0" w:oddVBand="0" w:evenVBand="0" w:oddHBand="0" w:evenHBand="0" w:firstRowFirstColumn="0" w:firstRowLastColumn="0" w:lastRowFirstColumn="0" w:lastRowLastColumn="0"/>
              <w:rPr>
                <w:sz w:val="20"/>
                <w:szCs w:val="20"/>
                <w:lang w:eastAsia="nl-NL"/>
              </w:rPr>
            </w:pPr>
            <w:r w:rsidRPr="007E7ADC">
              <w:rPr>
                <w:color w:val="000000"/>
                <w:sz w:val="20"/>
                <w:szCs w:val="20"/>
              </w:rPr>
              <w:t>252 (5</w:t>
            </w:r>
            <w:r w:rsidR="00846917" w:rsidRPr="007E7ADC">
              <w:rPr>
                <w:color w:val="000000"/>
                <w:sz w:val="20"/>
                <w:szCs w:val="20"/>
              </w:rPr>
              <w:t>.</w:t>
            </w:r>
            <w:r w:rsidRPr="007E7ADC">
              <w:rPr>
                <w:color w:val="000000"/>
                <w:sz w:val="20"/>
                <w:szCs w:val="20"/>
              </w:rPr>
              <w:t>9)</w:t>
            </w:r>
          </w:p>
        </w:tc>
        <w:tc>
          <w:tcPr>
            <w:tcW w:w="776" w:type="pct"/>
            <w:tcBorders>
              <w:right w:val="single" w:sz="4" w:space="0" w:color="BFBFBF" w:themeColor="background1" w:themeShade="BF"/>
            </w:tcBorders>
            <w:shd w:val="clear" w:color="auto" w:fill="auto"/>
            <w:vAlign w:val="bottom"/>
          </w:tcPr>
          <w:p w14:paraId="7BD0949D" w14:textId="6475EF04" w:rsidR="00332B70" w:rsidRPr="007E7ADC" w:rsidRDefault="00332B70" w:rsidP="00332B70">
            <w:pPr>
              <w:jc w:val="center"/>
              <w:cnfStyle w:val="000000000000" w:firstRow="0" w:lastRow="0" w:firstColumn="0" w:lastColumn="0" w:oddVBand="0" w:evenVBand="0" w:oddHBand="0" w:evenHBand="0" w:firstRowFirstColumn="0" w:firstRowLastColumn="0" w:lastRowFirstColumn="0" w:lastRowLastColumn="0"/>
              <w:rPr>
                <w:sz w:val="20"/>
                <w:szCs w:val="20"/>
                <w:lang w:eastAsia="nl-NL"/>
              </w:rPr>
            </w:pPr>
            <w:r w:rsidRPr="007E7ADC">
              <w:rPr>
                <w:color w:val="000000"/>
                <w:sz w:val="20"/>
                <w:szCs w:val="20"/>
              </w:rPr>
              <w:t>14 (0</w:t>
            </w:r>
            <w:r w:rsidR="00846917" w:rsidRPr="007E7ADC">
              <w:rPr>
                <w:color w:val="000000"/>
                <w:sz w:val="20"/>
                <w:szCs w:val="20"/>
              </w:rPr>
              <w:t>.</w:t>
            </w:r>
            <w:r w:rsidRPr="007E7ADC">
              <w:rPr>
                <w:color w:val="000000"/>
                <w:sz w:val="20"/>
                <w:szCs w:val="20"/>
              </w:rPr>
              <w:t>33)</w:t>
            </w:r>
          </w:p>
        </w:tc>
        <w:tc>
          <w:tcPr>
            <w:tcW w:w="952" w:type="pct"/>
            <w:tcBorders>
              <w:left w:val="single" w:sz="4" w:space="0" w:color="BFBFBF" w:themeColor="background1" w:themeShade="BF"/>
            </w:tcBorders>
            <w:shd w:val="clear" w:color="auto" w:fill="auto"/>
            <w:vAlign w:val="bottom"/>
          </w:tcPr>
          <w:p w14:paraId="0BE23F2D" w14:textId="34A4D40D" w:rsidR="00332B70" w:rsidRPr="007E7ADC" w:rsidRDefault="00332B70" w:rsidP="00332B70">
            <w:pPr>
              <w:jc w:val="center"/>
              <w:cnfStyle w:val="000000000000" w:firstRow="0" w:lastRow="0" w:firstColumn="0" w:lastColumn="0" w:oddVBand="0" w:evenVBand="0" w:oddHBand="0" w:evenHBand="0" w:firstRowFirstColumn="0" w:firstRowLastColumn="0" w:lastRowFirstColumn="0" w:lastRowLastColumn="0"/>
              <w:rPr>
                <w:sz w:val="20"/>
                <w:szCs w:val="20"/>
                <w:lang w:eastAsia="nl-NL"/>
              </w:rPr>
            </w:pPr>
            <w:r w:rsidRPr="007E7ADC">
              <w:rPr>
                <w:color w:val="000000"/>
                <w:sz w:val="20"/>
                <w:szCs w:val="20"/>
              </w:rPr>
              <w:t>207 (28</w:t>
            </w:r>
            <w:r w:rsidR="00846917" w:rsidRPr="007E7ADC">
              <w:rPr>
                <w:color w:val="000000"/>
                <w:sz w:val="20"/>
                <w:szCs w:val="20"/>
              </w:rPr>
              <w:t>.</w:t>
            </w:r>
            <w:r w:rsidRPr="007E7ADC">
              <w:rPr>
                <w:color w:val="000000"/>
                <w:sz w:val="20"/>
                <w:szCs w:val="20"/>
              </w:rPr>
              <w:t>4)</w:t>
            </w:r>
          </w:p>
        </w:tc>
        <w:tc>
          <w:tcPr>
            <w:tcW w:w="773" w:type="pct"/>
            <w:tcBorders>
              <w:right w:val="single" w:sz="4" w:space="0" w:color="BFBFBF" w:themeColor="background1" w:themeShade="BF"/>
            </w:tcBorders>
            <w:shd w:val="clear" w:color="auto" w:fill="auto"/>
            <w:vAlign w:val="bottom"/>
          </w:tcPr>
          <w:p w14:paraId="019E69CF" w14:textId="53F83323" w:rsidR="00332B70" w:rsidRPr="007E7ADC" w:rsidRDefault="00332B70" w:rsidP="00332B70">
            <w:pPr>
              <w:jc w:val="center"/>
              <w:cnfStyle w:val="000000000000" w:firstRow="0" w:lastRow="0" w:firstColumn="0" w:lastColumn="0" w:oddVBand="0" w:evenVBand="0" w:oddHBand="0" w:evenHBand="0" w:firstRowFirstColumn="0" w:firstRowLastColumn="0" w:lastRowFirstColumn="0" w:lastRowLastColumn="0"/>
              <w:rPr>
                <w:sz w:val="20"/>
                <w:szCs w:val="20"/>
                <w:lang w:eastAsia="nl-NL"/>
              </w:rPr>
            </w:pPr>
            <w:r w:rsidRPr="007E7ADC">
              <w:rPr>
                <w:color w:val="000000"/>
                <w:sz w:val="20"/>
                <w:szCs w:val="20"/>
              </w:rPr>
              <w:t>8 (1</w:t>
            </w:r>
            <w:r w:rsidR="00846917" w:rsidRPr="007E7ADC">
              <w:rPr>
                <w:color w:val="000000"/>
                <w:sz w:val="20"/>
                <w:szCs w:val="20"/>
              </w:rPr>
              <w:t>.</w:t>
            </w:r>
            <w:r w:rsidRPr="007E7ADC">
              <w:rPr>
                <w:color w:val="000000"/>
                <w:sz w:val="20"/>
                <w:szCs w:val="20"/>
              </w:rPr>
              <w:t>1)</w:t>
            </w:r>
          </w:p>
        </w:tc>
      </w:tr>
      <w:tr w:rsidR="00332B70" w:rsidRPr="007E7ADC" w14:paraId="48662795" w14:textId="77777777" w:rsidTr="00784FFA">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418" w:type="pct"/>
            <w:shd w:val="clear" w:color="auto" w:fill="auto"/>
            <w:noWrap/>
          </w:tcPr>
          <w:p w14:paraId="79EA7FFE" w14:textId="0405E6BB" w:rsidR="00332B70" w:rsidRPr="007E7ADC" w:rsidRDefault="00332B70" w:rsidP="00332B70">
            <w:pPr>
              <w:jc w:val="left"/>
              <w:rPr>
                <w:i w:val="0"/>
                <w:sz w:val="20"/>
                <w:szCs w:val="20"/>
                <w:vertAlign w:val="superscript"/>
                <w:lang w:eastAsia="nl-NL"/>
              </w:rPr>
            </w:pPr>
            <w:r w:rsidRPr="007E7ADC">
              <w:rPr>
                <w:i w:val="0"/>
                <w:sz w:val="20"/>
                <w:szCs w:val="20"/>
                <w:lang w:eastAsia="nl-NL"/>
              </w:rPr>
              <w:t>Airway/breathing lifesaving interventions</w:t>
            </w:r>
            <w:r w:rsidRPr="007E7ADC">
              <w:rPr>
                <w:i w:val="0"/>
                <w:sz w:val="20"/>
                <w:szCs w:val="20"/>
                <w:vertAlign w:val="superscript"/>
                <w:lang w:eastAsia="nl-NL"/>
              </w:rPr>
              <w:t>b</w:t>
            </w:r>
          </w:p>
        </w:tc>
        <w:tc>
          <w:tcPr>
            <w:tcW w:w="1081" w:type="pct"/>
            <w:shd w:val="clear" w:color="auto" w:fill="auto"/>
            <w:vAlign w:val="bottom"/>
          </w:tcPr>
          <w:p w14:paraId="343D3F6E" w14:textId="5C63B2DF" w:rsidR="00332B70" w:rsidRPr="007E7ADC" w:rsidRDefault="00332B70" w:rsidP="00332B70">
            <w:pPr>
              <w:jc w:val="center"/>
              <w:cnfStyle w:val="000000100000" w:firstRow="0" w:lastRow="0" w:firstColumn="0" w:lastColumn="0" w:oddVBand="0" w:evenVBand="0" w:oddHBand="1" w:evenHBand="0" w:firstRowFirstColumn="0" w:firstRowLastColumn="0" w:lastRowFirstColumn="0" w:lastRowLastColumn="0"/>
              <w:rPr>
                <w:sz w:val="20"/>
                <w:szCs w:val="20"/>
                <w:lang w:eastAsia="nl-NL"/>
              </w:rPr>
            </w:pPr>
            <w:r w:rsidRPr="007E7ADC">
              <w:rPr>
                <w:color w:val="000000"/>
                <w:sz w:val="20"/>
                <w:szCs w:val="20"/>
              </w:rPr>
              <w:t>68 (1</w:t>
            </w:r>
            <w:r w:rsidR="00846917" w:rsidRPr="007E7ADC">
              <w:rPr>
                <w:color w:val="000000"/>
                <w:sz w:val="20"/>
                <w:szCs w:val="20"/>
              </w:rPr>
              <w:t>.</w:t>
            </w:r>
            <w:r w:rsidRPr="007E7ADC">
              <w:rPr>
                <w:color w:val="000000"/>
                <w:sz w:val="20"/>
                <w:szCs w:val="20"/>
              </w:rPr>
              <w:t>6)</w:t>
            </w:r>
          </w:p>
        </w:tc>
        <w:tc>
          <w:tcPr>
            <w:tcW w:w="776" w:type="pct"/>
            <w:tcBorders>
              <w:right w:val="single" w:sz="4" w:space="0" w:color="BFBFBF" w:themeColor="background1" w:themeShade="BF"/>
            </w:tcBorders>
            <w:shd w:val="clear" w:color="auto" w:fill="auto"/>
            <w:vAlign w:val="bottom"/>
          </w:tcPr>
          <w:p w14:paraId="2CB71C7B" w14:textId="226E5BC5" w:rsidR="00332B70" w:rsidRPr="007E7ADC" w:rsidRDefault="00332B70" w:rsidP="00332B70">
            <w:pPr>
              <w:jc w:val="center"/>
              <w:cnfStyle w:val="000000100000" w:firstRow="0" w:lastRow="0" w:firstColumn="0" w:lastColumn="0" w:oddVBand="0" w:evenVBand="0" w:oddHBand="1" w:evenHBand="0" w:firstRowFirstColumn="0" w:firstRowLastColumn="0" w:lastRowFirstColumn="0" w:lastRowLastColumn="0"/>
              <w:rPr>
                <w:sz w:val="20"/>
                <w:szCs w:val="20"/>
                <w:lang w:eastAsia="nl-NL"/>
              </w:rPr>
            </w:pPr>
          </w:p>
        </w:tc>
        <w:tc>
          <w:tcPr>
            <w:tcW w:w="952" w:type="pct"/>
            <w:tcBorders>
              <w:left w:val="single" w:sz="4" w:space="0" w:color="BFBFBF" w:themeColor="background1" w:themeShade="BF"/>
            </w:tcBorders>
            <w:shd w:val="clear" w:color="auto" w:fill="auto"/>
            <w:vAlign w:val="bottom"/>
          </w:tcPr>
          <w:p w14:paraId="07CC5309" w14:textId="4F514A00" w:rsidR="00332B70" w:rsidRPr="007E7ADC" w:rsidRDefault="00332B70" w:rsidP="00332B70">
            <w:pPr>
              <w:jc w:val="center"/>
              <w:cnfStyle w:val="000000100000" w:firstRow="0" w:lastRow="0" w:firstColumn="0" w:lastColumn="0" w:oddVBand="0" w:evenVBand="0" w:oddHBand="1" w:evenHBand="0" w:firstRowFirstColumn="0" w:firstRowLastColumn="0" w:lastRowFirstColumn="0" w:lastRowLastColumn="0"/>
              <w:rPr>
                <w:sz w:val="20"/>
                <w:szCs w:val="20"/>
                <w:lang w:eastAsia="nl-NL"/>
              </w:rPr>
            </w:pPr>
            <w:r w:rsidRPr="007E7ADC">
              <w:rPr>
                <w:color w:val="000000"/>
                <w:sz w:val="20"/>
                <w:szCs w:val="20"/>
              </w:rPr>
              <w:t>45 (6</w:t>
            </w:r>
            <w:r w:rsidR="00846917" w:rsidRPr="007E7ADC">
              <w:rPr>
                <w:color w:val="000000"/>
                <w:sz w:val="20"/>
                <w:szCs w:val="20"/>
              </w:rPr>
              <w:t>.</w:t>
            </w:r>
            <w:r w:rsidRPr="007E7ADC">
              <w:rPr>
                <w:color w:val="000000"/>
                <w:sz w:val="20"/>
                <w:szCs w:val="20"/>
              </w:rPr>
              <w:t>2)</w:t>
            </w:r>
          </w:p>
        </w:tc>
        <w:tc>
          <w:tcPr>
            <w:tcW w:w="773" w:type="pct"/>
            <w:tcBorders>
              <w:right w:val="single" w:sz="4" w:space="0" w:color="BFBFBF" w:themeColor="background1" w:themeShade="BF"/>
            </w:tcBorders>
            <w:shd w:val="clear" w:color="auto" w:fill="auto"/>
            <w:vAlign w:val="bottom"/>
          </w:tcPr>
          <w:p w14:paraId="449A2429" w14:textId="15C7174C" w:rsidR="00332B70" w:rsidRPr="007E7ADC" w:rsidRDefault="00332B70" w:rsidP="00332B70">
            <w:pPr>
              <w:jc w:val="center"/>
              <w:cnfStyle w:val="000000100000" w:firstRow="0" w:lastRow="0" w:firstColumn="0" w:lastColumn="0" w:oddVBand="0" w:evenVBand="0" w:oddHBand="1" w:evenHBand="0" w:firstRowFirstColumn="0" w:firstRowLastColumn="0" w:lastRowFirstColumn="0" w:lastRowLastColumn="0"/>
              <w:rPr>
                <w:sz w:val="20"/>
                <w:szCs w:val="20"/>
                <w:lang w:eastAsia="nl-NL"/>
              </w:rPr>
            </w:pPr>
          </w:p>
        </w:tc>
      </w:tr>
      <w:tr w:rsidR="00332B70" w:rsidRPr="007E7ADC" w14:paraId="174847F2" w14:textId="77777777" w:rsidTr="00784FFA">
        <w:trPr>
          <w:trHeight w:val="305"/>
        </w:trPr>
        <w:tc>
          <w:tcPr>
            <w:cnfStyle w:val="001000000000" w:firstRow="0" w:lastRow="0" w:firstColumn="1" w:lastColumn="0" w:oddVBand="0" w:evenVBand="0" w:oddHBand="0" w:evenHBand="0" w:firstRowFirstColumn="0" w:firstRowLastColumn="0" w:lastRowFirstColumn="0" w:lastRowLastColumn="0"/>
            <w:tcW w:w="1418" w:type="pct"/>
            <w:shd w:val="clear" w:color="auto" w:fill="auto"/>
            <w:noWrap/>
          </w:tcPr>
          <w:p w14:paraId="12094C29" w14:textId="230F4A55" w:rsidR="00332B70" w:rsidRPr="007E7ADC" w:rsidRDefault="00332B70" w:rsidP="00332B70">
            <w:pPr>
              <w:jc w:val="left"/>
              <w:rPr>
                <w:i w:val="0"/>
                <w:sz w:val="20"/>
                <w:szCs w:val="20"/>
                <w:vertAlign w:val="superscript"/>
                <w:lang w:eastAsia="nl-NL"/>
              </w:rPr>
            </w:pPr>
            <w:r w:rsidRPr="007E7ADC">
              <w:rPr>
                <w:i w:val="0"/>
                <w:sz w:val="20"/>
                <w:szCs w:val="20"/>
                <w:lang w:eastAsia="nl-NL"/>
              </w:rPr>
              <w:t>Hemodynamic interventions</w:t>
            </w:r>
            <w:r w:rsidRPr="007E7ADC">
              <w:rPr>
                <w:i w:val="0"/>
                <w:sz w:val="20"/>
                <w:szCs w:val="20"/>
                <w:vertAlign w:val="superscript"/>
                <w:lang w:eastAsia="nl-NL"/>
              </w:rPr>
              <w:t>c</w:t>
            </w:r>
          </w:p>
        </w:tc>
        <w:tc>
          <w:tcPr>
            <w:tcW w:w="1081" w:type="pct"/>
            <w:shd w:val="clear" w:color="auto" w:fill="auto"/>
            <w:vAlign w:val="bottom"/>
          </w:tcPr>
          <w:p w14:paraId="09BB69E2" w14:textId="57C7F5AC" w:rsidR="00332B70" w:rsidRPr="007E7ADC" w:rsidRDefault="00332B70" w:rsidP="00332B70">
            <w:pPr>
              <w:jc w:val="center"/>
              <w:cnfStyle w:val="000000000000" w:firstRow="0" w:lastRow="0" w:firstColumn="0" w:lastColumn="0" w:oddVBand="0" w:evenVBand="0" w:oddHBand="0" w:evenHBand="0" w:firstRowFirstColumn="0" w:firstRowLastColumn="0" w:lastRowFirstColumn="0" w:lastRowLastColumn="0"/>
              <w:rPr>
                <w:sz w:val="20"/>
                <w:szCs w:val="20"/>
                <w:lang w:eastAsia="nl-NL"/>
              </w:rPr>
            </w:pPr>
            <w:r w:rsidRPr="007E7ADC">
              <w:rPr>
                <w:color w:val="000000"/>
                <w:sz w:val="20"/>
                <w:szCs w:val="20"/>
              </w:rPr>
              <w:t>27 (0</w:t>
            </w:r>
            <w:r w:rsidR="00846917" w:rsidRPr="007E7ADC">
              <w:rPr>
                <w:color w:val="000000"/>
                <w:sz w:val="20"/>
                <w:szCs w:val="20"/>
              </w:rPr>
              <w:t>.</w:t>
            </w:r>
            <w:r w:rsidRPr="007E7ADC">
              <w:rPr>
                <w:color w:val="000000"/>
                <w:sz w:val="20"/>
                <w:szCs w:val="20"/>
              </w:rPr>
              <w:t>6)</w:t>
            </w:r>
          </w:p>
        </w:tc>
        <w:tc>
          <w:tcPr>
            <w:tcW w:w="776" w:type="pct"/>
            <w:tcBorders>
              <w:right w:val="single" w:sz="4" w:space="0" w:color="BFBFBF" w:themeColor="background1" w:themeShade="BF"/>
            </w:tcBorders>
            <w:shd w:val="clear" w:color="auto" w:fill="auto"/>
            <w:vAlign w:val="bottom"/>
          </w:tcPr>
          <w:p w14:paraId="75D9C449" w14:textId="179E277E" w:rsidR="00332B70" w:rsidRPr="007E7ADC" w:rsidRDefault="00332B70" w:rsidP="00332B70">
            <w:pPr>
              <w:jc w:val="center"/>
              <w:cnfStyle w:val="000000000000" w:firstRow="0" w:lastRow="0" w:firstColumn="0" w:lastColumn="0" w:oddVBand="0" w:evenVBand="0" w:oddHBand="0" w:evenHBand="0" w:firstRowFirstColumn="0" w:firstRowLastColumn="0" w:lastRowFirstColumn="0" w:lastRowLastColumn="0"/>
              <w:rPr>
                <w:sz w:val="20"/>
                <w:szCs w:val="20"/>
                <w:lang w:eastAsia="nl-NL"/>
              </w:rPr>
            </w:pPr>
          </w:p>
        </w:tc>
        <w:tc>
          <w:tcPr>
            <w:tcW w:w="952" w:type="pct"/>
            <w:tcBorders>
              <w:left w:val="single" w:sz="4" w:space="0" w:color="BFBFBF" w:themeColor="background1" w:themeShade="BF"/>
            </w:tcBorders>
            <w:shd w:val="clear" w:color="auto" w:fill="auto"/>
            <w:vAlign w:val="bottom"/>
          </w:tcPr>
          <w:p w14:paraId="3E4C25C5" w14:textId="0D232369" w:rsidR="00332B70" w:rsidRPr="007E7ADC" w:rsidRDefault="00332B70" w:rsidP="00332B70">
            <w:pPr>
              <w:jc w:val="center"/>
              <w:cnfStyle w:val="000000000000" w:firstRow="0" w:lastRow="0" w:firstColumn="0" w:lastColumn="0" w:oddVBand="0" w:evenVBand="0" w:oddHBand="0" w:evenHBand="0" w:firstRowFirstColumn="0" w:firstRowLastColumn="0" w:lastRowFirstColumn="0" w:lastRowLastColumn="0"/>
              <w:rPr>
                <w:sz w:val="20"/>
                <w:szCs w:val="20"/>
                <w:lang w:eastAsia="nl-NL"/>
              </w:rPr>
            </w:pPr>
            <w:r w:rsidRPr="007E7ADC">
              <w:rPr>
                <w:color w:val="000000"/>
                <w:sz w:val="20"/>
                <w:szCs w:val="20"/>
              </w:rPr>
              <w:t>10 (1</w:t>
            </w:r>
            <w:r w:rsidR="00846917" w:rsidRPr="007E7ADC">
              <w:rPr>
                <w:color w:val="000000"/>
                <w:sz w:val="20"/>
                <w:szCs w:val="20"/>
              </w:rPr>
              <w:t>.</w:t>
            </w:r>
            <w:r w:rsidRPr="007E7ADC">
              <w:rPr>
                <w:color w:val="000000"/>
                <w:sz w:val="20"/>
                <w:szCs w:val="20"/>
              </w:rPr>
              <w:t>4)</w:t>
            </w:r>
          </w:p>
        </w:tc>
        <w:tc>
          <w:tcPr>
            <w:tcW w:w="773" w:type="pct"/>
            <w:tcBorders>
              <w:right w:val="single" w:sz="4" w:space="0" w:color="BFBFBF" w:themeColor="background1" w:themeShade="BF"/>
            </w:tcBorders>
            <w:shd w:val="clear" w:color="auto" w:fill="auto"/>
            <w:vAlign w:val="bottom"/>
          </w:tcPr>
          <w:p w14:paraId="0A51DD26" w14:textId="197C8933" w:rsidR="00332B70" w:rsidRPr="007E7ADC" w:rsidRDefault="00332B70" w:rsidP="00332B70">
            <w:pPr>
              <w:jc w:val="center"/>
              <w:cnfStyle w:val="000000000000" w:firstRow="0" w:lastRow="0" w:firstColumn="0" w:lastColumn="0" w:oddVBand="0" w:evenVBand="0" w:oddHBand="0" w:evenHBand="0" w:firstRowFirstColumn="0" w:firstRowLastColumn="0" w:lastRowFirstColumn="0" w:lastRowLastColumn="0"/>
              <w:rPr>
                <w:sz w:val="20"/>
                <w:szCs w:val="20"/>
                <w:lang w:eastAsia="nl-NL"/>
              </w:rPr>
            </w:pPr>
          </w:p>
        </w:tc>
      </w:tr>
      <w:tr w:rsidR="00332B70" w:rsidRPr="007E7ADC" w14:paraId="72DE2A19" w14:textId="77777777" w:rsidTr="00784FFA">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418" w:type="pct"/>
            <w:shd w:val="clear" w:color="auto" w:fill="auto"/>
            <w:noWrap/>
          </w:tcPr>
          <w:p w14:paraId="4AFCD01A" w14:textId="77777777" w:rsidR="00332B70" w:rsidRPr="007E7ADC" w:rsidRDefault="00332B70" w:rsidP="00332B70">
            <w:pPr>
              <w:jc w:val="left"/>
              <w:rPr>
                <w:i w:val="0"/>
                <w:sz w:val="20"/>
                <w:szCs w:val="20"/>
                <w:lang w:eastAsia="nl-NL"/>
              </w:rPr>
            </w:pPr>
            <w:r w:rsidRPr="007E7ADC">
              <w:rPr>
                <w:i w:val="0"/>
                <w:sz w:val="20"/>
                <w:szCs w:val="20"/>
                <w:lang w:eastAsia="nl-NL"/>
              </w:rPr>
              <w:t>Admission to ward</w:t>
            </w:r>
          </w:p>
        </w:tc>
        <w:tc>
          <w:tcPr>
            <w:tcW w:w="1081" w:type="pct"/>
            <w:shd w:val="clear" w:color="auto" w:fill="auto"/>
            <w:vAlign w:val="bottom"/>
          </w:tcPr>
          <w:p w14:paraId="5FC85BD5" w14:textId="0C9CA536" w:rsidR="00332B70" w:rsidRPr="007E7ADC" w:rsidRDefault="00332B70" w:rsidP="00332B70">
            <w:pPr>
              <w:jc w:val="center"/>
              <w:cnfStyle w:val="000000100000" w:firstRow="0" w:lastRow="0" w:firstColumn="0" w:lastColumn="0" w:oddVBand="0" w:evenVBand="0" w:oddHBand="1" w:evenHBand="0" w:firstRowFirstColumn="0" w:firstRowLastColumn="0" w:lastRowFirstColumn="0" w:lastRowLastColumn="0"/>
              <w:rPr>
                <w:sz w:val="20"/>
                <w:szCs w:val="20"/>
                <w:lang w:eastAsia="nl-NL"/>
              </w:rPr>
            </w:pPr>
            <w:r w:rsidRPr="007E7ADC">
              <w:rPr>
                <w:color w:val="000000"/>
                <w:sz w:val="20"/>
                <w:szCs w:val="20"/>
              </w:rPr>
              <w:t>1519 (36</w:t>
            </w:r>
            <w:r w:rsidR="00846917" w:rsidRPr="007E7ADC">
              <w:rPr>
                <w:color w:val="000000"/>
                <w:sz w:val="20"/>
                <w:szCs w:val="20"/>
              </w:rPr>
              <w:t>.</w:t>
            </w:r>
            <w:r w:rsidRPr="007E7ADC">
              <w:rPr>
                <w:color w:val="000000"/>
                <w:sz w:val="20"/>
                <w:szCs w:val="20"/>
              </w:rPr>
              <w:t>1)</w:t>
            </w:r>
          </w:p>
        </w:tc>
        <w:tc>
          <w:tcPr>
            <w:tcW w:w="776" w:type="pct"/>
            <w:tcBorders>
              <w:right w:val="single" w:sz="4" w:space="0" w:color="BFBFBF" w:themeColor="background1" w:themeShade="BF"/>
            </w:tcBorders>
            <w:shd w:val="clear" w:color="auto" w:fill="auto"/>
            <w:vAlign w:val="bottom"/>
          </w:tcPr>
          <w:p w14:paraId="2477EF92" w14:textId="308BAB03" w:rsidR="00332B70" w:rsidRPr="007E7ADC" w:rsidRDefault="00332B70" w:rsidP="00332B70">
            <w:pPr>
              <w:jc w:val="center"/>
              <w:cnfStyle w:val="000000100000" w:firstRow="0" w:lastRow="0" w:firstColumn="0" w:lastColumn="0" w:oddVBand="0" w:evenVBand="0" w:oddHBand="1" w:evenHBand="0" w:firstRowFirstColumn="0" w:firstRowLastColumn="0" w:lastRowFirstColumn="0" w:lastRowLastColumn="0"/>
              <w:rPr>
                <w:sz w:val="20"/>
                <w:szCs w:val="20"/>
                <w:lang w:eastAsia="nl-NL"/>
              </w:rPr>
            </w:pPr>
            <w:r w:rsidRPr="007E7ADC">
              <w:rPr>
                <w:color w:val="000000"/>
                <w:sz w:val="20"/>
                <w:szCs w:val="20"/>
              </w:rPr>
              <w:t>5 (0</w:t>
            </w:r>
            <w:r w:rsidR="00846917" w:rsidRPr="007E7ADC">
              <w:rPr>
                <w:color w:val="000000"/>
                <w:sz w:val="20"/>
                <w:szCs w:val="20"/>
              </w:rPr>
              <w:t>.</w:t>
            </w:r>
            <w:r w:rsidRPr="007E7ADC">
              <w:rPr>
                <w:color w:val="000000"/>
                <w:sz w:val="20"/>
                <w:szCs w:val="20"/>
              </w:rPr>
              <w:t>1)</w:t>
            </w:r>
          </w:p>
        </w:tc>
        <w:tc>
          <w:tcPr>
            <w:tcW w:w="952" w:type="pct"/>
            <w:tcBorders>
              <w:left w:val="single" w:sz="4" w:space="0" w:color="BFBFBF" w:themeColor="background1" w:themeShade="BF"/>
            </w:tcBorders>
            <w:shd w:val="clear" w:color="auto" w:fill="auto"/>
            <w:vAlign w:val="bottom"/>
          </w:tcPr>
          <w:p w14:paraId="282E6AD0" w14:textId="358EF9A8" w:rsidR="00332B70" w:rsidRPr="007E7ADC" w:rsidRDefault="00332B70" w:rsidP="00332B70">
            <w:pPr>
              <w:jc w:val="center"/>
              <w:cnfStyle w:val="000000100000" w:firstRow="0" w:lastRow="0" w:firstColumn="0" w:lastColumn="0" w:oddVBand="0" w:evenVBand="0" w:oddHBand="1" w:evenHBand="0" w:firstRowFirstColumn="0" w:firstRowLastColumn="0" w:lastRowFirstColumn="0" w:lastRowLastColumn="0"/>
              <w:rPr>
                <w:sz w:val="20"/>
                <w:szCs w:val="20"/>
                <w:lang w:eastAsia="nl-NL"/>
              </w:rPr>
            </w:pPr>
            <w:r w:rsidRPr="007E7ADC">
              <w:rPr>
                <w:color w:val="000000"/>
                <w:sz w:val="20"/>
                <w:szCs w:val="20"/>
              </w:rPr>
              <w:t>519 (71</w:t>
            </w:r>
            <w:r w:rsidR="00846917" w:rsidRPr="007E7ADC">
              <w:rPr>
                <w:color w:val="000000"/>
                <w:sz w:val="20"/>
                <w:szCs w:val="20"/>
              </w:rPr>
              <w:t>.</w:t>
            </w:r>
            <w:r w:rsidRPr="007E7ADC">
              <w:rPr>
                <w:color w:val="000000"/>
                <w:sz w:val="20"/>
                <w:szCs w:val="20"/>
              </w:rPr>
              <w:t>2)</w:t>
            </w:r>
          </w:p>
        </w:tc>
        <w:tc>
          <w:tcPr>
            <w:tcW w:w="773" w:type="pct"/>
            <w:tcBorders>
              <w:right w:val="single" w:sz="4" w:space="0" w:color="BFBFBF" w:themeColor="background1" w:themeShade="BF"/>
            </w:tcBorders>
            <w:shd w:val="clear" w:color="auto" w:fill="auto"/>
            <w:vAlign w:val="bottom"/>
          </w:tcPr>
          <w:p w14:paraId="17C47EF0" w14:textId="7B331722" w:rsidR="00332B70" w:rsidRPr="007E7ADC" w:rsidRDefault="00332B70" w:rsidP="00332B70">
            <w:pPr>
              <w:jc w:val="center"/>
              <w:cnfStyle w:val="000000100000" w:firstRow="0" w:lastRow="0" w:firstColumn="0" w:lastColumn="0" w:oddVBand="0" w:evenVBand="0" w:oddHBand="1" w:evenHBand="0" w:firstRowFirstColumn="0" w:firstRowLastColumn="0" w:lastRowFirstColumn="0" w:lastRowLastColumn="0"/>
              <w:rPr>
                <w:sz w:val="20"/>
                <w:szCs w:val="20"/>
                <w:lang w:eastAsia="nl-NL"/>
              </w:rPr>
            </w:pPr>
            <w:r w:rsidRPr="007E7ADC">
              <w:rPr>
                <w:color w:val="000000"/>
                <w:sz w:val="20"/>
                <w:szCs w:val="20"/>
              </w:rPr>
              <w:t>1 (0</w:t>
            </w:r>
            <w:r w:rsidR="00846917" w:rsidRPr="007E7ADC">
              <w:rPr>
                <w:color w:val="000000"/>
                <w:sz w:val="20"/>
                <w:szCs w:val="20"/>
              </w:rPr>
              <w:t>.</w:t>
            </w:r>
            <w:r w:rsidRPr="007E7ADC">
              <w:rPr>
                <w:color w:val="000000"/>
                <w:sz w:val="20"/>
                <w:szCs w:val="20"/>
              </w:rPr>
              <w:t>1)</w:t>
            </w:r>
          </w:p>
        </w:tc>
      </w:tr>
      <w:tr w:rsidR="00332B70" w:rsidRPr="007E7ADC" w14:paraId="3066A574" w14:textId="77777777" w:rsidTr="00784FFA">
        <w:trPr>
          <w:trHeight w:val="305"/>
        </w:trPr>
        <w:tc>
          <w:tcPr>
            <w:cnfStyle w:val="001000000000" w:firstRow="0" w:lastRow="0" w:firstColumn="1" w:lastColumn="0" w:oddVBand="0" w:evenVBand="0" w:oddHBand="0" w:evenHBand="0" w:firstRowFirstColumn="0" w:firstRowLastColumn="0" w:lastRowFirstColumn="0" w:lastRowLastColumn="0"/>
            <w:tcW w:w="1418" w:type="pct"/>
            <w:shd w:val="clear" w:color="auto" w:fill="auto"/>
            <w:noWrap/>
          </w:tcPr>
          <w:p w14:paraId="5001F1B3" w14:textId="5CCD69E9" w:rsidR="00332B70" w:rsidRPr="007E7ADC" w:rsidRDefault="00332B70" w:rsidP="00332B70">
            <w:pPr>
              <w:jc w:val="left"/>
              <w:rPr>
                <w:i w:val="0"/>
                <w:sz w:val="20"/>
                <w:szCs w:val="20"/>
                <w:lang w:eastAsia="nl-NL"/>
              </w:rPr>
            </w:pPr>
            <w:r w:rsidRPr="007E7ADC">
              <w:rPr>
                <w:i w:val="0"/>
                <w:sz w:val="20"/>
                <w:szCs w:val="20"/>
                <w:lang w:eastAsia="nl-NL"/>
              </w:rPr>
              <w:t>Admission to intensive care unit</w:t>
            </w:r>
          </w:p>
        </w:tc>
        <w:tc>
          <w:tcPr>
            <w:tcW w:w="1081" w:type="pct"/>
            <w:shd w:val="clear" w:color="auto" w:fill="auto"/>
            <w:vAlign w:val="bottom"/>
          </w:tcPr>
          <w:p w14:paraId="75A23A2A" w14:textId="3CD59AE7" w:rsidR="00332B70" w:rsidRPr="007E7ADC" w:rsidRDefault="00332B70" w:rsidP="00332B70">
            <w:pPr>
              <w:jc w:val="center"/>
              <w:cnfStyle w:val="000000000000" w:firstRow="0" w:lastRow="0" w:firstColumn="0" w:lastColumn="0" w:oddVBand="0" w:evenVBand="0" w:oddHBand="0" w:evenHBand="0" w:firstRowFirstColumn="0" w:firstRowLastColumn="0" w:lastRowFirstColumn="0" w:lastRowLastColumn="0"/>
              <w:rPr>
                <w:sz w:val="20"/>
                <w:szCs w:val="20"/>
                <w:lang w:eastAsia="nl-NL"/>
              </w:rPr>
            </w:pPr>
            <w:r w:rsidRPr="007E7ADC">
              <w:rPr>
                <w:color w:val="000000"/>
                <w:sz w:val="20"/>
                <w:szCs w:val="20"/>
              </w:rPr>
              <w:t>16 (0</w:t>
            </w:r>
            <w:r w:rsidR="00846917" w:rsidRPr="007E7ADC">
              <w:rPr>
                <w:color w:val="000000"/>
                <w:sz w:val="20"/>
                <w:szCs w:val="20"/>
              </w:rPr>
              <w:t>.</w:t>
            </w:r>
            <w:r w:rsidRPr="007E7ADC">
              <w:rPr>
                <w:color w:val="000000"/>
                <w:sz w:val="20"/>
                <w:szCs w:val="20"/>
              </w:rPr>
              <w:t>4)</w:t>
            </w:r>
          </w:p>
        </w:tc>
        <w:tc>
          <w:tcPr>
            <w:tcW w:w="776" w:type="pct"/>
            <w:tcBorders>
              <w:right w:val="single" w:sz="4" w:space="0" w:color="BFBFBF" w:themeColor="background1" w:themeShade="BF"/>
            </w:tcBorders>
            <w:shd w:val="clear" w:color="auto" w:fill="auto"/>
            <w:vAlign w:val="bottom"/>
          </w:tcPr>
          <w:p w14:paraId="6B9E4ACD" w14:textId="73382D6B" w:rsidR="00332B70" w:rsidRPr="007E7ADC" w:rsidRDefault="00332B70" w:rsidP="00332B70">
            <w:pPr>
              <w:jc w:val="center"/>
              <w:cnfStyle w:val="000000000000" w:firstRow="0" w:lastRow="0" w:firstColumn="0" w:lastColumn="0" w:oddVBand="0" w:evenVBand="0" w:oddHBand="0" w:evenHBand="0" w:firstRowFirstColumn="0" w:firstRowLastColumn="0" w:lastRowFirstColumn="0" w:lastRowLastColumn="0"/>
              <w:rPr>
                <w:sz w:val="20"/>
                <w:szCs w:val="20"/>
                <w:lang w:eastAsia="nl-NL"/>
              </w:rPr>
            </w:pPr>
            <w:r w:rsidRPr="007E7ADC">
              <w:rPr>
                <w:color w:val="000000"/>
                <w:sz w:val="20"/>
                <w:szCs w:val="20"/>
              </w:rPr>
              <w:t> </w:t>
            </w:r>
          </w:p>
        </w:tc>
        <w:tc>
          <w:tcPr>
            <w:tcW w:w="952" w:type="pct"/>
            <w:tcBorders>
              <w:left w:val="single" w:sz="4" w:space="0" w:color="BFBFBF" w:themeColor="background1" w:themeShade="BF"/>
            </w:tcBorders>
            <w:shd w:val="clear" w:color="auto" w:fill="auto"/>
            <w:vAlign w:val="bottom"/>
          </w:tcPr>
          <w:p w14:paraId="32A889E4" w14:textId="6185DFA6" w:rsidR="00332B70" w:rsidRPr="007E7ADC" w:rsidRDefault="00332B70" w:rsidP="00332B70">
            <w:pPr>
              <w:jc w:val="center"/>
              <w:cnfStyle w:val="000000000000" w:firstRow="0" w:lastRow="0" w:firstColumn="0" w:lastColumn="0" w:oddVBand="0" w:evenVBand="0" w:oddHBand="0" w:evenHBand="0" w:firstRowFirstColumn="0" w:firstRowLastColumn="0" w:lastRowFirstColumn="0" w:lastRowLastColumn="0"/>
              <w:rPr>
                <w:sz w:val="20"/>
                <w:szCs w:val="20"/>
                <w:lang w:eastAsia="nl-NL"/>
              </w:rPr>
            </w:pPr>
            <w:r w:rsidRPr="007E7ADC">
              <w:rPr>
                <w:color w:val="000000"/>
                <w:sz w:val="20"/>
                <w:szCs w:val="20"/>
              </w:rPr>
              <w:t>13 (1</w:t>
            </w:r>
            <w:r w:rsidR="00846917" w:rsidRPr="007E7ADC">
              <w:rPr>
                <w:color w:val="000000"/>
                <w:sz w:val="20"/>
                <w:szCs w:val="20"/>
              </w:rPr>
              <w:t>.</w:t>
            </w:r>
            <w:r w:rsidRPr="007E7ADC">
              <w:rPr>
                <w:color w:val="000000"/>
                <w:sz w:val="20"/>
                <w:szCs w:val="20"/>
              </w:rPr>
              <w:t>8)</w:t>
            </w:r>
          </w:p>
        </w:tc>
        <w:tc>
          <w:tcPr>
            <w:tcW w:w="773" w:type="pct"/>
            <w:tcBorders>
              <w:right w:val="single" w:sz="4" w:space="0" w:color="BFBFBF" w:themeColor="background1" w:themeShade="BF"/>
            </w:tcBorders>
            <w:shd w:val="clear" w:color="auto" w:fill="auto"/>
            <w:vAlign w:val="bottom"/>
          </w:tcPr>
          <w:p w14:paraId="06BECD91" w14:textId="3499C0F8" w:rsidR="00332B70" w:rsidRPr="007E7ADC" w:rsidRDefault="00332B70" w:rsidP="00332B70">
            <w:pPr>
              <w:jc w:val="center"/>
              <w:cnfStyle w:val="000000000000" w:firstRow="0" w:lastRow="0" w:firstColumn="0" w:lastColumn="0" w:oddVBand="0" w:evenVBand="0" w:oddHBand="0" w:evenHBand="0" w:firstRowFirstColumn="0" w:firstRowLastColumn="0" w:lastRowFirstColumn="0" w:lastRowLastColumn="0"/>
              <w:rPr>
                <w:sz w:val="20"/>
                <w:szCs w:val="20"/>
                <w:lang w:eastAsia="nl-NL"/>
              </w:rPr>
            </w:pPr>
            <w:r w:rsidRPr="007E7ADC">
              <w:rPr>
                <w:color w:val="000000"/>
                <w:sz w:val="20"/>
                <w:szCs w:val="20"/>
              </w:rPr>
              <w:t> </w:t>
            </w:r>
          </w:p>
        </w:tc>
      </w:tr>
    </w:tbl>
    <w:p w14:paraId="6CE60E7B" w14:textId="23ABC6A8" w:rsidR="00A52D9D" w:rsidRPr="007E7ADC" w:rsidRDefault="00A52D9D" w:rsidP="00DE16BD">
      <w:pPr>
        <w:pStyle w:val="EV-Capture"/>
        <w:spacing w:before="240" w:line="360" w:lineRule="auto"/>
        <w:rPr>
          <w:rFonts w:cs="Times New Roman"/>
          <w:b w:val="0"/>
          <w:szCs w:val="20"/>
          <w:vertAlign w:val="superscript"/>
          <w:lang w:val="en-GB"/>
        </w:rPr>
      </w:pPr>
      <w:r w:rsidRPr="007E7ADC">
        <w:rPr>
          <w:rFonts w:cs="Times New Roman"/>
          <w:b w:val="0"/>
          <w:szCs w:val="20"/>
          <w:lang w:val="en-GB"/>
        </w:rPr>
        <w:t>Data is presented as</w:t>
      </w:r>
      <w:r w:rsidR="00487582" w:rsidRPr="007E7ADC">
        <w:rPr>
          <w:rFonts w:cs="Times New Roman"/>
          <w:b w:val="0"/>
          <w:szCs w:val="20"/>
          <w:lang w:val="en-GB"/>
        </w:rPr>
        <w:t xml:space="preserve"> </w:t>
      </w:r>
      <w:r w:rsidR="003B4222" w:rsidRPr="007E7ADC">
        <w:rPr>
          <w:rFonts w:cs="Times New Roman"/>
          <w:b w:val="0"/>
          <w:szCs w:val="20"/>
          <w:lang w:val="en-GB"/>
        </w:rPr>
        <w:t>N (</w:t>
      </w:r>
      <w:r w:rsidR="00487582" w:rsidRPr="007E7ADC">
        <w:rPr>
          <w:rFonts w:cs="Times New Roman"/>
          <w:b w:val="0"/>
          <w:szCs w:val="20"/>
          <w:lang w:val="en-GB"/>
        </w:rPr>
        <w:t>%) or</w:t>
      </w:r>
      <w:r w:rsidRPr="007E7ADC">
        <w:rPr>
          <w:rFonts w:cs="Times New Roman"/>
          <w:b w:val="0"/>
          <w:szCs w:val="20"/>
          <w:lang w:val="en-GB"/>
        </w:rPr>
        <w:t xml:space="preserve"> median </w:t>
      </w:r>
      <w:r w:rsidR="00272E8D" w:rsidRPr="007E7ADC">
        <w:rPr>
          <w:rFonts w:cs="Times New Roman"/>
          <w:b w:val="0"/>
          <w:szCs w:val="20"/>
          <w:lang w:val="en-GB"/>
        </w:rPr>
        <w:t>(</w:t>
      </w:r>
      <w:r w:rsidRPr="007E7ADC">
        <w:rPr>
          <w:rFonts w:cs="Times New Roman"/>
          <w:b w:val="0"/>
          <w:szCs w:val="20"/>
          <w:lang w:val="en-GB"/>
        </w:rPr>
        <w:t>IQR</w:t>
      </w:r>
      <w:r w:rsidR="00487582" w:rsidRPr="007E7ADC">
        <w:rPr>
          <w:rFonts w:cs="Times New Roman"/>
          <w:b w:val="0"/>
          <w:szCs w:val="20"/>
          <w:lang w:val="en-GB"/>
        </w:rPr>
        <w:t xml:space="preserve"> (interquartile range</w:t>
      </w:r>
      <w:r w:rsidR="00272E8D" w:rsidRPr="007E7ADC">
        <w:rPr>
          <w:rFonts w:cs="Times New Roman"/>
          <w:b w:val="0"/>
          <w:szCs w:val="20"/>
          <w:lang w:val="en-GB"/>
        </w:rPr>
        <w:t>)</w:t>
      </w:r>
      <w:r w:rsidR="00487582" w:rsidRPr="007E7ADC">
        <w:rPr>
          <w:rFonts w:cs="Times New Roman"/>
          <w:b w:val="0"/>
          <w:szCs w:val="20"/>
          <w:lang w:val="en-GB"/>
        </w:rPr>
        <w:t xml:space="preserve">. </w:t>
      </w:r>
    </w:p>
    <w:p w14:paraId="50C67F7E" w14:textId="08133347" w:rsidR="00A52D9D" w:rsidRPr="007E7ADC" w:rsidRDefault="00430ADC" w:rsidP="00DE16BD">
      <w:pPr>
        <w:pStyle w:val="EV-Capture"/>
        <w:spacing w:line="360" w:lineRule="auto"/>
        <w:rPr>
          <w:rFonts w:cs="Times New Roman"/>
          <w:b w:val="0"/>
          <w:szCs w:val="20"/>
          <w:lang w:val="en-GB"/>
        </w:rPr>
      </w:pPr>
      <w:r w:rsidRPr="007E7ADC">
        <w:rPr>
          <w:rFonts w:cs="Times New Roman"/>
          <w:b w:val="0"/>
          <w:szCs w:val="20"/>
          <w:vertAlign w:val="superscript"/>
          <w:lang w:val="en-GB"/>
        </w:rPr>
        <w:t xml:space="preserve">a </w:t>
      </w:r>
      <w:r w:rsidR="00A52D9D" w:rsidRPr="007E7ADC">
        <w:rPr>
          <w:rFonts w:cs="Times New Roman"/>
          <w:b w:val="0"/>
          <w:szCs w:val="20"/>
          <w:lang w:val="en-GB"/>
        </w:rPr>
        <w:t xml:space="preserve">High triage urgency included patients with urgency levels: “immediate”, “very urgent” and “urgent” </w:t>
      </w:r>
      <w:r w:rsidR="00A52D9D" w:rsidRPr="007E7ADC">
        <w:rPr>
          <w:rFonts w:cs="Times New Roman"/>
          <w:b w:val="0"/>
          <w:szCs w:val="20"/>
          <w:lang w:val="en-GB"/>
        </w:rPr>
        <w:br/>
      </w:r>
      <w:r w:rsidRPr="007E7ADC">
        <w:rPr>
          <w:rFonts w:cs="Times New Roman"/>
          <w:b w:val="0"/>
          <w:szCs w:val="20"/>
          <w:vertAlign w:val="superscript"/>
          <w:lang w:val="en-GB"/>
        </w:rPr>
        <w:t>b</w:t>
      </w:r>
      <w:r w:rsidR="00A52D9D" w:rsidRPr="007E7ADC">
        <w:rPr>
          <w:rFonts w:cs="Times New Roman"/>
          <w:b w:val="0"/>
          <w:szCs w:val="20"/>
          <w:lang w:val="en-GB"/>
        </w:rPr>
        <w:t xml:space="preserve"> Airway/breathing lifesaving interventions are defined as the need for a non-rebreathing mask, non-invasive ventilation, intubation or ventilation.</w:t>
      </w:r>
    </w:p>
    <w:p w14:paraId="6A15D385" w14:textId="5A20FA5B" w:rsidR="00A52D9D" w:rsidRPr="007E7ADC" w:rsidRDefault="00430ADC" w:rsidP="00DE16BD">
      <w:pPr>
        <w:pStyle w:val="EV-Capture"/>
        <w:spacing w:line="360" w:lineRule="auto"/>
        <w:rPr>
          <w:rFonts w:cs="Times New Roman"/>
          <w:b w:val="0"/>
          <w:szCs w:val="20"/>
          <w:lang w:val="en-GB"/>
        </w:rPr>
      </w:pPr>
      <w:r w:rsidRPr="007E7ADC">
        <w:rPr>
          <w:rFonts w:cs="Times New Roman"/>
          <w:b w:val="0"/>
          <w:szCs w:val="20"/>
          <w:vertAlign w:val="superscript"/>
          <w:lang w:val="en-GB"/>
        </w:rPr>
        <w:t>c</w:t>
      </w:r>
      <w:r w:rsidR="00A52D9D" w:rsidRPr="007E7ADC">
        <w:rPr>
          <w:rFonts w:cs="Times New Roman"/>
          <w:b w:val="0"/>
          <w:szCs w:val="20"/>
          <w:vertAlign w:val="superscript"/>
          <w:lang w:val="en-GB"/>
        </w:rPr>
        <w:t xml:space="preserve"> </w:t>
      </w:r>
      <w:r w:rsidR="00A52D9D" w:rsidRPr="007E7ADC">
        <w:rPr>
          <w:rFonts w:cs="Times New Roman"/>
          <w:b w:val="0"/>
          <w:szCs w:val="20"/>
          <w:lang w:val="en-GB"/>
        </w:rPr>
        <w:t xml:space="preserve">Hemodynamic lifesaving interventions are defined as the need for intravenous or intra-ossal fluid resuscitation, intra-ossal access or blood administration. </w:t>
      </w:r>
      <w:r w:rsidR="00A52D9D" w:rsidRPr="007E7ADC">
        <w:rPr>
          <w:rFonts w:cs="Times New Roman"/>
          <w:b w:val="0"/>
          <w:szCs w:val="20"/>
          <w:lang w:val="en-GB"/>
        </w:rPr>
        <w:br/>
      </w:r>
    </w:p>
    <w:p w14:paraId="14F0EE04" w14:textId="0D35D300" w:rsidR="00792EE9" w:rsidRPr="007E7ADC" w:rsidRDefault="00792EE9" w:rsidP="00844019">
      <w:bookmarkStart w:id="36" w:name="_Ref24123318"/>
      <w:bookmarkStart w:id="37" w:name="_Toc29282109"/>
    </w:p>
    <w:bookmarkEnd w:id="36"/>
    <w:bookmarkEnd w:id="37"/>
    <w:p w14:paraId="12A16E0C" w14:textId="77777777" w:rsidR="0025049E" w:rsidRPr="007E7ADC" w:rsidRDefault="0025049E" w:rsidP="002B3F07">
      <w:pPr>
        <w:rPr>
          <w:lang w:val="en-US" w:eastAsia="nl-NL"/>
        </w:rPr>
      </w:pPr>
    </w:p>
    <w:p w14:paraId="420E155D" w14:textId="77777777" w:rsidR="00F25B95" w:rsidRPr="007E7ADC" w:rsidRDefault="00F25B95" w:rsidP="002B3F07">
      <w:pPr>
        <w:rPr>
          <w:lang w:val="en-US" w:eastAsia="nl-NL"/>
        </w:rPr>
      </w:pPr>
    </w:p>
    <w:p w14:paraId="5B2B6EF6" w14:textId="77777777" w:rsidR="00F25B95" w:rsidRPr="007E7ADC" w:rsidRDefault="00F25B95" w:rsidP="002B3F07">
      <w:pPr>
        <w:rPr>
          <w:lang w:val="en-US" w:eastAsia="nl-NL"/>
        </w:rPr>
      </w:pPr>
    </w:p>
    <w:p w14:paraId="1BA996B9" w14:textId="1375A70B" w:rsidR="004C70C6" w:rsidRPr="007E7ADC" w:rsidRDefault="004C70C6" w:rsidP="004C70C6">
      <w:pPr>
        <w:spacing w:line="480" w:lineRule="auto"/>
      </w:pPr>
      <w:r w:rsidRPr="007E7ADC">
        <w:rPr>
          <w:rStyle w:val="EV-CaptureChar"/>
          <w:rFonts w:cs="Times New Roman"/>
          <w:sz w:val="24"/>
          <w:szCs w:val="24"/>
        </w:rPr>
        <w:t xml:space="preserve">Figure 1. </w:t>
      </w:r>
      <w:r w:rsidRPr="007E7ADC">
        <w:t>Antibiotic prescription rate simulated by implementing the Feverkidstool with varying usage and compliance rates</w:t>
      </w:r>
    </w:p>
    <w:p w14:paraId="2396167D" w14:textId="5562C033" w:rsidR="004C70C6" w:rsidRPr="007E7ADC" w:rsidRDefault="004C70C6" w:rsidP="004C70C6">
      <w:pPr>
        <w:spacing w:line="480" w:lineRule="auto"/>
        <w:rPr>
          <w:rStyle w:val="EV-CaptureChar"/>
          <w:rFonts w:cs="Times New Roman"/>
          <w:sz w:val="24"/>
          <w:szCs w:val="24"/>
        </w:rPr>
      </w:pPr>
      <w:r w:rsidRPr="007E7ADC">
        <w:rPr>
          <w:rStyle w:val="EV-CaptureChar"/>
          <w:rFonts w:cs="Times New Roman"/>
          <w:noProof/>
          <w:sz w:val="24"/>
          <w:szCs w:val="24"/>
          <w:lang w:val="en-GB" w:eastAsia="en-GB"/>
        </w:rPr>
        <w:drawing>
          <wp:inline distT="0" distB="0" distL="0" distR="0" wp14:anchorId="047FE76D" wp14:editId="330B5904">
            <wp:extent cx="6638925" cy="435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8925" cy="4352925"/>
                    </a:xfrm>
                    <a:prstGeom prst="rect">
                      <a:avLst/>
                    </a:prstGeom>
                    <a:noFill/>
                    <a:ln>
                      <a:noFill/>
                    </a:ln>
                  </pic:spPr>
                </pic:pic>
              </a:graphicData>
            </a:graphic>
          </wp:inline>
        </w:drawing>
      </w:r>
    </w:p>
    <w:p w14:paraId="5408055B" w14:textId="2DF950D2" w:rsidR="004C70C6" w:rsidRPr="007E7ADC" w:rsidRDefault="004C70C6" w:rsidP="004C70C6">
      <w:pPr>
        <w:pStyle w:val="Eindverslag"/>
        <w:spacing w:after="0" w:line="480" w:lineRule="auto"/>
        <w:rPr>
          <w:rStyle w:val="EV-CaptureChar"/>
          <w:rFonts w:cs="Times New Roman"/>
          <w:b w:val="0"/>
          <w:sz w:val="24"/>
          <w:szCs w:val="24"/>
        </w:rPr>
      </w:pPr>
      <w:r w:rsidRPr="007E7ADC">
        <w:rPr>
          <w:rStyle w:val="EV-CaptureChar"/>
          <w:rFonts w:cs="Times New Roman"/>
          <w:b w:val="0"/>
          <w:sz w:val="24"/>
          <w:szCs w:val="24"/>
        </w:rPr>
        <w:t>Presented data is based on pooled data from 12 Emergency Departments. Detailed information on simulation of the varying usage and compliance rates is presented in Table S4. This figure appears in colour in the online version of JAC.</w:t>
      </w:r>
    </w:p>
    <w:p w14:paraId="509E4A13" w14:textId="753CC824" w:rsidR="004C70C6" w:rsidRPr="007E7ADC" w:rsidRDefault="004C70C6" w:rsidP="004C70C6">
      <w:pPr>
        <w:pStyle w:val="Eindverslag"/>
        <w:spacing w:after="0" w:line="480" w:lineRule="auto"/>
        <w:rPr>
          <w:rStyle w:val="EV-CaptureChar"/>
          <w:rFonts w:cs="Times New Roman"/>
          <w:b w:val="0"/>
          <w:sz w:val="24"/>
          <w:szCs w:val="24"/>
        </w:rPr>
      </w:pPr>
    </w:p>
    <w:p w14:paraId="37D70FD4" w14:textId="77777777" w:rsidR="004C70C6" w:rsidRPr="007E7ADC" w:rsidRDefault="004C70C6" w:rsidP="004C70C6">
      <w:pPr>
        <w:pStyle w:val="Eindverslag"/>
        <w:spacing w:after="0" w:line="480" w:lineRule="auto"/>
        <w:rPr>
          <w:rFonts w:eastAsiaTheme="majorEastAsia"/>
          <w:spacing w:val="-10"/>
          <w:kern w:val="28"/>
          <w:sz w:val="24"/>
          <w:szCs w:val="24"/>
          <w:lang w:val="en-US"/>
        </w:rPr>
      </w:pPr>
    </w:p>
    <w:p w14:paraId="18EE44BF" w14:textId="77777777" w:rsidR="004C70C6" w:rsidRPr="007E7ADC" w:rsidRDefault="004C70C6">
      <w:pPr>
        <w:spacing w:after="200" w:line="276" w:lineRule="auto"/>
        <w:rPr>
          <w:rFonts w:eastAsiaTheme="majorEastAsia"/>
          <w:b/>
          <w:spacing w:val="-10"/>
          <w:kern w:val="28"/>
          <w:lang w:val="en-US"/>
        </w:rPr>
      </w:pPr>
      <w:r w:rsidRPr="007E7ADC">
        <w:br w:type="page"/>
      </w:r>
    </w:p>
    <w:p w14:paraId="3F1DDACA" w14:textId="77777777" w:rsidR="004C70C6" w:rsidRPr="007E7ADC" w:rsidRDefault="004C70C6" w:rsidP="004C70C6">
      <w:pPr>
        <w:pStyle w:val="EV-Capture"/>
        <w:spacing w:line="480" w:lineRule="auto"/>
        <w:rPr>
          <w:rFonts w:cs="Times New Roman"/>
          <w:sz w:val="24"/>
          <w:szCs w:val="24"/>
        </w:rPr>
        <w:sectPr w:rsidR="004C70C6" w:rsidRPr="007E7ADC" w:rsidSect="0053011E">
          <w:footerReference w:type="even" r:id="rId11"/>
          <w:footerReference w:type="default" r:id="rId12"/>
          <w:pgSz w:w="11906" w:h="16838"/>
          <w:pgMar w:top="720" w:right="720" w:bottom="720" w:left="720" w:header="708" w:footer="708" w:gutter="0"/>
          <w:lnNumType w:countBy="1" w:restart="continuous"/>
          <w:cols w:space="708"/>
          <w:docGrid w:linePitch="360"/>
        </w:sectPr>
      </w:pPr>
    </w:p>
    <w:p w14:paraId="52C25F35" w14:textId="6D1972C4" w:rsidR="004C70C6" w:rsidRPr="007E7ADC" w:rsidRDefault="004C70C6" w:rsidP="004C70C6">
      <w:pPr>
        <w:pStyle w:val="EV-Capture"/>
        <w:spacing w:line="480" w:lineRule="auto"/>
        <w:rPr>
          <w:rFonts w:cs="Times New Roman"/>
          <w:b w:val="0"/>
          <w:sz w:val="24"/>
          <w:szCs w:val="24"/>
        </w:rPr>
      </w:pPr>
      <w:r w:rsidRPr="007E7ADC">
        <w:rPr>
          <w:rFonts w:cs="Times New Roman"/>
          <w:sz w:val="24"/>
          <w:szCs w:val="24"/>
        </w:rPr>
        <w:t>Figure 2.  Antibiotic prescription rates simulated by applying effect estimates from the intervention trial and for 100% usage and compliance for each ED</w:t>
      </w:r>
      <w:r w:rsidRPr="007E7ADC">
        <w:rPr>
          <w:rFonts w:cs="Times New Roman"/>
          <w:b w:val="0"/>
          <w:sz w:val="24"/>
          <w:szCs w:val="24"/>
        </w:rPr>
        <w:t xml:space="preserve">  </w:t>
      </w:r>
    </w:p>
    <w:p w14:paraId="0454AD03" w14:textId="7BE48631" w:rsidR="004C70C6" w:rsidRPr="007E7ADC" w:rsidRDefault="004C70C6" w:rsidP="004C70C6">
      <w:pPr>
        <w:pStyle w:val="Eindverslag"/>
        <w:rPr>
          <w:lang w:val="en-US"/>
        </w:rPr>
      </w:pPr>
      <w:r w:rsidRPr="007E7ADC">
        <w:rPr>
          <w:noProof/>
          <w:lang w:eastAsia="en-GB"/>
        </w:rPr>
        <w:drawing>
          <wp:inline distT="0" distB="0" distL="0" distR="0" wp14:anchorId="36629A32" wp14:editId="2E76A96B">
            <wp:extent cx="9267559" cy="5038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b="2817"/>
                    <a:stretch/>
                  </pic:blipFill>
                  <pic:spPr bwMode="auto">
                    <a:xfrm>
                      <a:off x="0" y="0"/>
                      <a:ext cx="9277283" cy="5044012"/>
                    </a:xfrm>
                    <a:prstGeom prst="rect">
                      <a:avLst/>
                    </a:prstGeom>
                    <a:noFill/>
                    <a:ln>
                      <a:noFill/>
                    </a:ln>
                    <a:extLst>
                      <a:ext uri="{53640926-AAD7-44D8-BBD7-CCE9431645EC}">
                        <a14:shadowObscured xmlns:a14="http://schemas.microsoft.com/office/drawing/2010/main"/>
                      </a:ext>
                    </a:extLst>
                  </pic:spPr>
                </pic:pic>
              </a:graphicData>
            </a:graphic>
          </wp:inline>
        </w:drawing>
      </w:r>
    </w:p>
    <w:p w14:paraId="620A1134" w14:textId="5B133EA0" w:rsidR="004C70C6" w:rsidRPr="007E7ADC" w:rsidRDefault="004C70C6" w:rsidP="004C70C6">
      <w:pPr>
        <w:pStyle w:val="xmsonormal"/>
        <w:shd w:val="clear" w:color="auto" w:fill="FFFFFF"/>
        <w:spacing w:before="0" w:beforeAutospacing="0" w:after="0" w:afterAutospacing="0" w:line="480" w:lineRule="auto"/>
        <w:rPr>
          <w:color w:val="212121"/>
        </w:rPr>
      </w:pPr>
      <w:r w:rsidRPr="007E7ADC">
        <w:rPr>
          <w:color w:val="212121"/>
        </w:rPr>
        <w:t>*Not significant. </w:t>
      </w:r>
      <w:r w:rsidRPr="007E7ADC">
        <w:t xml:space="preserve">CI, confidence interval; ED, Emergency Department; Liv, Liverpool; Lon, London; New, Newcastle; Nij C, Nijmegen, Canisius; Nij U; Nijmegen, RadboudUMC; NL, Netherlands; Rot, Rotterdam; RR, risk ratio; UK, United Kingdom. EDs are sorted according to observed antibiotic prescription rates. Details of the analysis are presented in Table S5. </w:t>
      </w:r>
    </w:p>
    <w:p w14:paraId="585E87F1" w14:textId="77777777" w:rsidR="004C70C6" w:rsidRPr="007E7ADC" w:rsidRDefault="004C70C6" w:rsidP="004C70C6">
      <w:pPr>
        <w:pStyle w:val="EV-Capture"/>
        <w:spacing w:line="480" w:lineRule="auto"/>
        <w:rPr>
          <w:sz w:val="24"/>
          <w:szCs w:val="24"/>
        </w:rPr>
      </w:pPr>
      <w:r w:rsidRPr="007E7ADC">
        <w:rPr>
          <w:sz w:val="24"/>
          <w:szCs w:val="24"/>
        </w:rPr>
        <w:t xml:space="preserve">Figure 3. Antibiotic prescription rates simulated by applying effect estimates from the intervention trial and for 100% usage and compliance to the Feverkidstool for the age group 1 month-5 years and its transferability to children 5-12 years and 12-18 years </w:t>
      </w:r>
    </w:p>
    <w:p w14:paraId="2D4E55E6" w14:textId="22568E32" w:rsidR="004C70C6" w:rsidRPr="007E7ADC" w:rsidRDefault="0055463C" w:rsidP="004C70C6">
      <w:pPr>
        <w:pStyle w:val="EV-Capture"/>
        <w:spacing w:line="480" w:lineRule="auto"/>
        <w:rPr>
          <w:sz w:val="24"/>
          <w:szCs w:val="24"/>
        </w:rPr>
      </w:pPr>
      <w:r w:rsidRPr="007E7ADC">
        <w:rPr>
          <w:noProof/>
          <w:sz w:val="24"/>
          <w:szCs w:val="24"/>
          <w:lang w:val="en-GB" w:eastAsia="en-GB"/>
        </w:rPr>
        <w:drawing>
          <wp:inline distT="0" distB="0" distL="0" distR="0" wp14:anchorId="75A8012C" wp14:editId="4A9E66FD">
            <wp:extent cx="9259786" cy="5343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b="922"/>
                    <a:stretch/>
                  </pic:blipFill>
                  <pic:spPr bwMode="auto">
                    <a:xfrm>
                      <a:off x="0" y="0"/>
                      <a:ext cx="9265575" cy="5346866"/>
                    </a:xfrm>
                    <a:prstGeom prst="rect">
                      <a:avLst/>
                    </a:prstGeom>
                    <a:noFill/>
                    <a:ln>
                      <a:noFill/>
                    </a:ln>
                    <a:extLst>
                      <a:ext uri="{53640926-AAD7-44D8-BBD7-CCE9431645EC}">
                        <a14:shadowObscured xmlns:a14="http://schemas.microsoft.com/office/drawing/2010/main"/>
                      </a:ext>
                    </a:extLst>
                  </pic:spPr>
                </pic:pic>
              </a:graphicData>
            </a:graphic>
          </wp:inline>
        </w:drawing>
      </w:r>
    </w:p>
    <w:p w14:paraId="47833F7E" w14:textId="00363C58" w:rsidR="001C684D" w:rsidRPr="007E7ADC" w:rsidRDefault="004C70C6" w:rsidP="0055463C">
      <w:pPr>
        <w:pStyle w:val="EV-Capture"/>
        <w:spacing w:line="480" w:lineRule="auto"/>
        <w:rPr>
          <w:sz w:val="24"/>
          <w:szCs w:val="24"/>
        </w:rPr>
      </w:pPr>
      <w:r w:rsidRPr="007E7ADC">
        <w:rPr>
          <w:rStyle w:val="EV-CaptureChar"/>
          <w:sz w:val="24"/>
          <w:szCs w:val="24"/>
        </w:rPr>
        <w:t xml:space="preserve">CI, confidence interval RR, risk ratio. Details of this analysis are presented in Table S6.  </w:t>
      </w:r>
    </w:p>
    <w:sectPr w:rsidR="001C684D" w:rsidRPr="007E7ADC" w:rsidSect="004C70C6">
      <w:pgSz w:w="16838" w:h="11906" w:orient="landscape"/>
      <w:pgMar w:top="720" w:right="720" w:bottom="720" w:left="72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3103E" w14:textId="77777777" w:rsidR="00D477BC" w:rsidRDefault="00D477BC" w:rsidP="00E77B22">
      <w:r>
        <w:separator/>
      </w:r>
    </w:p>
  </w:endnote>
  <w:endnote w:type="continuationSeparator" w:id="0">
    <w:p w14:paraId="69CC2248" w14:textId="77777777" w:rsidR="00D477BC" w:rsidRDefault="00D477BC" w:rsidP="00E7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1307483"/>
      <w:docPartObj>
        <w:docPartGallery w:val="Page Numbers (Bottom of Page)"/>
        <w:docPartUnique/>
      </w:docPartObj>
    </w:sdtPr>
    <w:sdtEndPr>
      <w:rPr>
        <w:rStyle w:val="PageNumber"/>
      </w:rPr>
    </w:sdtEndPr>
    <w:sdtContent>
      <w:p w14:paraId="68049929" w14:textId="7A9F219A" w:rsidR="00AC03C3" w:rsidRDefault="00AC03C3" w:rsidP="00D073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73F180" w14:textId="77777777" w:rsidR="00AC03C3" w:rsidRDefault="00AC03C3" w:rsidP="00E77B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7FF82" w14:textId="77777777" w:rsidR="00AC03C3" w:rsidRDefault="00AC03C3" w:rsidP="00E77B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617E7" w14:textId="77777777" w:rsidR="00D477BC" w:rsidRDefault="00D477BC" w:rsidP="00E77B22">
      <w:r>
        <w:separator/>
      </w:r>
    </w:p>
  </w:footnote>
  <w:footnote w:type="continuationSeparator" w:id="0">
    <w:p w14:paraId="5860BE2F" w14:textId="77777777" w:rsidR="00D477BC" w:rsidRDefault="00D477BC" w:rsidP="00E77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4FD2"/>
    <w:multiLevelType w:val="hybridMultilevel"/>
    <w:tmpl w:val="40849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C29D0"/>
    <w:multiLevelType w:val="hybridMultilevel"/>
    <w:tmpl w:val="92C86F98"/>
    <w:lvl w:ilvl="0" w:tplc="505419F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04004F"/>
    <w:multiLevelType w:val="hybridMultilevel"/>
    <w:tmpl w:val="28BAF3D0"/>
    <w:lvl w:ilvl="0" w:tplc="8A36B38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1914FB"/>
    <w:multiLevelType w:val="hybridMultilevel"/>
    <w:tmpl w:val="55D2E9D0"/>
    <w:lvl w:ilvl="0" w:tplc="AB58DF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14472"/>
    <w:multiLevelType w:val="hybridMultilevel"/>
    <w:tmpl w:val="37F4F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E7D49"/>
    <w:multiLevelType w:val="hybridMultilevel"/>
    <w:tmpl w:val="238E3FC2"/>
    <w:lvl w:ilvl="0" w:tplc="E56A95CC">
      <w:start w:val="8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46210"/>
    <w:multiLevelType w:val="hybridMultilevel"/>
    <w:tmpl w:val="05DE959C"/>
    <w:lvl w:ilvl="0" w:tplc="6F1C255E">
      <w:start w:val="3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D7FA4"/>
    <w:multiLevelType w:val="hybridMultilevel"/>
    <w:tmpl w:val="39AA784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AF86DAB"/>
    <w:multiLevelType w:val="hybridMultilevel"/>
    <w:tmpl w:val="0EF8C1DA"/>
    <w:lvl w:ilvl="0" w:tplc="B3123D5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4662B3"/>
    <w:multiLevelType w:val="hybridMultilevel"/>
    <w:tmpl w:val="49D25D2C"/>
    <w:lvl w:ilvl="0" w:tplc="C756E2A4">
      <w:start w:val="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E06079"/>
    <w:multiLevelType w:val="hybridMultilevel"/>
    <w:tmpl w:val="82D243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3A4BF9"/>
    <w:multiLevelType w:val="hybridMultilevel"/>
    <w:tmpl w:val="3FF29BE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ABB0050"/>
    <w:multiLevelType w:val="hybridMultilevel"/>
    <w:tmpl w:val="61EAC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065D7C"/>
    <w:multiLevelType w:val="hybridMultilevel"/>
    <w:tmpl w:val="C11CD6C6"/>
    <w:lvl w:ilvl="0" w:tplc="272072D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5D22F7"/>
    <w:multiLevelType w:val="hybridMultilevel"/>
    <w:tmpl w:val="520AD04A"/>
    <w:lvl w:ilvl="0" w:tplc="698230A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6451F8"/>
    <w:multiLevelType w:val="hybridMultilevel"/>
    <w:tmpl w:val="8E945CFC"/>
    <w:lvl w:ilvl="0" w:tplc="981294EC">
      <w:numFmt w:val="bullet"/>
      <w:lvlText w:val="-"/>
      <w:lvlJc w:val="left"/>
      <w:pPr>
        <w:ind w:left="405" w:hanging="360"/>
      </w:pPr>
      <w:rPr>
        <w:rFonts w:ascii="Times New Roman" w:eastAsia="Times New Roman" w:hAnsi="Times New Roman" w:cs="Times New Roman"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6" w15:restartNumberingAfterBreak="0">
    <w:nsid w:val="64793733"/>
    <w:multiLevelType w:val="hybridMultilevel"/>
    <w:tmpl w:val="D298B192"/>
    <w:lvl w:ilvl="0" w:tplc="6364601E">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CC3D72"/>
    <w:multiLevelType w:val="hybridMultilevel"/>
    <w:tmpl w:val="B350BA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DB21493"/>
    <w:multiLevelType w:val="hybridMultilevel"/>
    <w:tmpl w:val="D36A4AEC"/>
    <w:lvl w:ilvl="0" w:tplc="4802F6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5C3B05"/>
    <w:multiLevelType w:val="hybridMultilevel"/>
    <w:tmpl w:val="C9C044A8"/>
    <w:lvl w:ilvl="0" w:tplc="672EC7C8">
      <w:start w:val="33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D16A66"/>
    <w:multiLevelType w:val="hybridMultilevel"/>
    <w:tmpl w:val="373A1634"/>
    <w:lvl w:ilvl="0" w:tplc="43B49EE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0"/>
  </w:num>
  <w:num w:numId="4">
    <w:abstractNumId w:val="19"/>
  </w:num>
  <w:num w:numId="5">
    <w:abstractNumId w:val="12"/>
  </w:num>
  <w:num w:numId="6">
    <w:abstractNumId w:val="4"/>
  </w:num>
  <w:num w:numId="7">
    <w:abstractNumId w:val="13"/>
  </w:num>
  <w:num w:numId="8">
    <w:abstractNumId w:val="8"/>
  </w:num>
  <w:num w:numId="9">
    <w:abstractNumId w:val="20"/>
  </w:num>
  <w:num w:numId="10">
    <w:abstractNumId w:val="9"/>
  </w:num>
  <w:num w:numId="11">
    <w:abstractNumId w:val="1"/>
  </w:num>
  <w:num w:numId="12">
    <w:abstractNumId w:val="17"/>
  </w:num>
  <w:num w:numId="13">
    <w:abstractNumId w:val="3"/>
  </w:num>
  <w:num w:numId="14">
    <w:abstractNumId w:val="10"/>
  </w:num>
  <w:num w:numId="15">
    <w:abstractNumId w:val="14"/>
  </w:num>
  <w:num w:numId="16">
    <w:abstractNumId w:val="5"/>
  </w:num>
  <w:num w:numId="17">
    <w:abstractNumId w:val="16"/>
  </w:num>
  <w:num w:numId="18">
    <w:abstractNumId w:val="15"/>
  </w:num>
  <w:num w:numId="19">
    <w:abstractNumId w:val="11"/>
  </w:num>
  <w:num w:numId="20">
    <w:abstractNumId w:val="7"/>
  </w:num>
  <w:num w:numId="2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N. Hagedoorn">
    <w15:presenceInfo w15:providerId="AD" w15:userId="S-1-5-21-932686498-1610486119-1155464205-2153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ntimicrobial Chemo&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sx05fvoxp55kexpzpvxztud5rds0rxwr52&quot;&gt;Phd-literature&lt;record-ids&gt;&lt;item&gt;2&lt;/item&gt;&lt;item&gt;170&lt;/item&gt;&lt;item&gt;504&lt;/item&gt;&lt;item&gt;595&lt;/item&gt;&lt;item&gt;662&lt;/item&gt;&lt;item&gt;734&lt;/item&gt;&lt;item&gt;735&lt;/item&gt;&lt;item&gt;737&lt;/item&gt;&lt;item&gt;738&lt;/item&gt;&lt;item&gt;739&lt;/item&gt;&lt;item&gt;740&lt;/item&gt;&lt;item&gt;741&lt;/item&gt;&lt;item&gt;742&lt;/item&gt;&lt;item&gt;745&lt;/item&gt;&lt;item&gt;746&lt;/item&gt;&lt;item&gt;748&lt;/item&gt;&lt;item&gt;750&lt;/item&gt;&lt;item&gt;752&lt;/item&gt;&lt;item&gt;753&lt;/item&gt;&lt;item&gt;758&lt;/item&gt;&lt;item&gt;759&lt;/item&gt;&lt;item&gt;760&lt;/item&gt;&lt;item&gt;761&lt;/item&gt;&lt;item&gt;762&lt;/item&gt;&lt;item&gt;770&lt;/item&gt;&lt;item&gt;773&lt;/item&gt;&lt;item&gt;774&lt;/item&gt;&lt;item&gt;780&lt;/item&gt;&lt;item&gt;1052&lt;/item&gt;&lt;item&gt;1053&lt;/item&gt;&lt;/record-ids&gt;&lt;/item&gt;&lt;/Libraries&gt;"/>
  </w:docVars>
  <w:rsids>
    <w:rsidRoot w:val="00F6683B"/>
    <w:rsid w:val="0000033A"/>
    <w:rsid w:val="000006FB"/>
    <w:rsid w:val="00003568"/>
    <w:rsid w:val="00003DBA"/>
    <w:rsid w:val="0000459E"/>
    <w:rsid w:val="0000474F"/>
    <w:rsid w:val="00004889"/>
    <w:rsid w:val="00005CE0"/>
    <w:rsid w:val="000064E8"/>
    <w:rsid w:val="00006C2E"/>
    <w:rsid w:val="00015C20"/>
    <w:rsid w:val="00017FE8"/>
    <w:rsid w:val="00017FED"/>
    <w:rsid w:val="00022C30"/>
    <w:rsid w:val="0002429F"/>
    <w:rsid w:val="00026ADB"/>
    <w:rsid w:val="00026E3F"/>
    <w:rsid w:val="000273BA"/>
    <w:rsid w:val="000360FA"/>
    <w:rsid w:val="00037BB9"/>
    <w:rsid w:val="000415C2"/>
    <w:rsid w:val="00042C12"/>
    <w:rsid w:val="00052CFA"/>
    <w:rsid w:val="00053A9C"/>
    <w:rsid w:val="00053B35"/>
    <w:rsid w:val="0005496A"/>
    <w:rsid w:val="0005613F"/>
    <w:rsid w:val="00057DE4"/>
    <w:rsid w:val="00060504"/>
    <w:rsid w:val="00063C98"/>
    <w:rsid w:val="000707D1"/>
    <w:rsid w:val="00070900"/>
    <w:rsid w:val="0007432A"/>
    <w:rsid w:val="0007506E"/>
    <w:rsid w:val="00076C02"/>
    <w:rsid w:val="00076C2A"/>
    <w:rsid w:val="0008110A"/>
    <w:rsid w:val="00083FBF"/>
    <w:rsid w:val="000852DC"/>
    <w:rsid w:val="00086F54"/>
    <w:rsid w:val="000874F7"/>
    <w:rsid w:val="00087642"/>
    <w:rsid w:val="000876DD"/>
    <w:rsid w:val="00087AB8"/>
    <w:rsid w:val="00087ADB"/>
    <w:rsid w:val="000905F1"/>
    <w:rsid w:val="00094181"/>
    <w:rsid w:val="000974AC"/>
    <w:rsid w:val="000A23AF"/>
    <w:rsid w:val="000A50CF"/>
    <w:rsid w:val="000A56A9"/>
    <w:rsid w:val="000A5A96"/>
    <w:rsid w:val="000A66DC"/>
    <w:rsid w:val="000B07C4"/>
    <w:rsid w:val="000B0FE2"/>
    <w:rsid w:val="000B21BE"/>
    <w:rsid w:val="000B3BB8"/>
    <w:rsid w:val="000B5FAC"/>
    <w:rsid w:val="000B68E6"/>
    <w:rsid w:val="000C1B9A"/>
    <w:rsid w:val="000C3E77"/>
    <w:rsid w:val="000C40D2"/>
    <w:rsid w:val="000C475B"/>
    <w:rsid w:val="000C5BBE"/>
    <w:rsid w:val="000C5E87"/>
    <w:rsid w:val="000C6F1C"/>
    <w:rsid w:val="000C7258"/>
    <w:rsid w:val="000C7265"/>
    <w:rsid w:val="000C73BE"/>
    <w:rsid w:val="000C7547"/>
    <w:rsid w:val="000C7A52"/>
    <w:rsid w:val="000D3396"/>
    <w:rsid w:val="000D3DD7"/>
    <w:rsid w:val="000D677E"/>
    <w:rsid w:val="000D7692"/>
    <w:rsid w:val="000E33AC"/>
    <w:rsid w:val="000E5D1A"/>
    <w:rsid w:val="000E5FBC"/>
    <w:rsid w:val="000E7595"/>
    <w:rsid w:val="000E7628"/>
    <w:rsid w:val="000F0248"/>
    <w:rsid w:val="000F0648"/>
    <w:rsid w:val="000F2CFA"/>
    <w:rsid w:val="000F3B80"/>
    <w:rsid w:val="000F6B8C"/>
    <w:rsid w:val="00100062"/>
    <w:rsid w:val="001033F2"/>
    <w:rsid w:val="00105B59"/>
    <w:rsid w:val="00105B74"/>
    <w:rsid w:val="00106504"/>
    <w:rsid w:val="0011123C"/>
    <w:rsid w:val="00111571"/>
    <w:rsid w:val="0011220D"/>
    <w:rsid w:val="00113048"/>
    <w:rsid w:val="001139B1"/>
    <w:rsid w:val="001149C3"/>
    <w:rsid w:val="00114BCE"/>
    <w:rsid w:val="001167AB"/>
    <w:rsid w:val="00117333"/>
    <w:rsid w:val="0011797C"/>
    <w:rsid w:val="00120146"/>
    <w:rsid w:val="00121395"/>
    <w:rsid w:val="00123099"/>
    <w:rsid w:val="00125BE7"/>
    <w:rsid w:val="00126858"/>
    <w:rsid w:val="00126C24"/>
    <w:rsid w:val="00127F05"/>
    <w:rsid w:val="00130E4B"/>
    <w:rsid w:val="0013478D"/>
    <w:rsid w:val="001352A4"/>
    <w:rsid w:val="0013592C"/>
    <w:rsid w:val="0013594B"/>
    <w:rsid w:val="00136B05"/>
    <w:rsid w:val="00137C94"/>
    <w:rsid w:val="001414BF"/>
    <w:rsid w:val="00143E95"/>
    <w:rsid w:val="001467F9"/>
    <w:rsid w:val="0015032E"/>
    <w:rsid w:val="00153588"/>
    <w:rsid w:val="00153690"/>
    <w:rsid w:val="00153BD8"/>
    <w:rsid w:val="0015497B"/>
    <w:rsid w:val="001557A1"/>
    <w:rsid w:val="0015604F"/>
    <w:rsid w:val="00156FE3"/>
    <w:rsid w:val="001603E2"/>
    <w:rsid w:val="00160AF8"/>
    <w:rsid w:val="00160D21"/>
    <w:rsid w:val="00161B6F"/>
    <w:rsid w:val="00161EA4"/>
    <w:rsid w:val="0016223B"/>
    <w:rsid w:val="001637E4"/>
    <w:rsid w:val="00165868"/>
    <w:rsid w:val="0016671A"/>
    <w:rsid w:val="00167729"/>
    <w:rsid w:val="00172003"/>
    <w:rsid w:val="001738AE"/>
    <w:rsid w:val="0017402A"/>
    <w:rsid w:val="001740E4"/>
    <w:rsid w:val="00177513"/>
    <w:rsid w:val="00177CB8"/>
    <w:rsid w:val="00184D1C"/>
    <w:rsid w:val="00190B3D"/>
    <w:rsid w:val="00191146"/>
    <w:rsid w:val="0019255C"/>
    <w:rsid w:val="00197A11"/>
    <w:rsid w:val="001A01E4"/>
    <w:rsid w:val="001A3AF1"/>
    <w:rsid w:val="001A408F"/>
    <w:rsid w:val="001A65F1"/>
    <w:rsid w:val="001A6A11"/>
    <w:rsid w:val="001A6A25"/>
    <w:rsid w:val="001B3C42"/>
    <w:rsid w:val="001B3D06"/>
    <w:rsid w:val="001B50B2"/>
    <w:rsid w:val="001B54A1"/>
    <w:rsid w:val="001B7B2B"/>
    <w:rsid w:val="001C3268"/>
    <w:rsid w:val="001C4A32"/>
    <w:rsid w:val="001C50C5"/>
    <w:rsid w:val="001C552E"/>
    <w:rsid w:val="001C5B6F"/>
    <w:rsid w:val="001C684D"/>
    <w:rsid w:val="001D0C41"/>
    <w:rsid w:val="001D657A"/>
    <w:rsid w:val="001E2434"/>
    <w:rsid w:val="001E2496"/>
    <w:rsid w:val="001E3ADE"/>
    <w:rsid w:val="001E4EED"/>
    <w:rsid w:val="001E5A5F"/>
    <w:rsid w:val="001E5FBC"/>
    <w:rsid w:val="001E6ACC"/>
    <w:rsid w:val="001E74D1"/>
    <w:rsid w:val="001F32B0"/>
    <w:rsid w:val="001F379A"/>
    <w:rsid w:val="001F42A7"/>
    <w:rsid w:val="001F4833"/>
    <w:rsid w:val="001F6DC8"/>
    <w:rsid w:val="001F79BB"/>
    <w:rsid w:val="00201647"/>
    <w:rsid w:val="00202254"/>
    <w:rsid w:val="00205836"/>
    <w:rsid w:val="00205C47"/>
    <w:rsid w:val="00210880"/>
    <w:rsid w:val="00210BCD"/>
    <w:rsid w:val="00211D13"/>
    <w:rsid w:val="0021624A"/>
    <w:rsid w:val="002177FB"/>
    <w:rsid w:val="00220628"/>
    <w:rsid w:val="00220633"/>
    <w:rsid w:val="002247EF"/>
    <w:rsid w:val="00224E3C"/>
    <w:rsid w:val="00227A69"/>
    <w:rsid w:val="00231E85"/>
    <w:rsid w:val="00232283"/>
    <w:rsid w:val="002324F3"/>
    <w:rsid w:val="00235D07"/>
    <w:rsid w:val="0024094E"/>
    <w:rsid w:val="00243303"/>
    <w:rsid w:val="00244A39"/>
    <w:rsid w:val="00244DF7"/>
    <w:rsid w:val="00246E1C"/>
    <w:rsid w:val="002472C4"/>
    <w:rsid w:val="002501AF"/>
    <w:rsid w:val="0025049E"/>
    <w:rsid w:val="00252B95"/>
    <w:rsid w:val="00263614"/>
    <w:rsid w:val="00263825"/>
    <w:rsid w:val="0026425D"/>
    <w:rsid w:val="00266D64"/>
    <w:rsid w:val="002679DE"/>
    <w:rsid w:val="00267A69"/>
    <w:rsid w:val="00272E8D"/>
    <w:rsid w:val="002737A4"/>
    <w:rsid w:val="00273B76"/>
    <w:rsid w:val="00274439"/>
    <w:rsid w:val="00275098"/>
    <w:rsid w:val="00276A96"/>
    <w:rsid w:val="0028002A"/>
    <w:rsid w:val="00280CA4"/>
    <w:rsid w:val="00281EE4"/>
    <w:rsid w:val="00282A7F"/>
    <w:rsid w:val="00284028"/>
    <w:rsid w:val="00284A5C"/>
    <w:rsid w:val="00284E4F"/>
    <w:rsid w:val="00285020"/>
    <w:rsid w:val="00285068"/>
    <w:rsid w:val="00285DB5"/>
    <w:rsid w:val="002919A6"/>
    <w:rsid w:val="00292377"/>
    <w:rsid w:val="002925D8"/>
    <w:rsid w:val="00293FE1"/>
    <w:rsid w:val="00295D4D"/>
    <w:rsid w:val="002A0919"/>
    <w:rsid w:val="002A1AED"/>
    <w:rsid w:val="002A2203"/>
    <w:rsid w:val="002A2A19"/>
    <w:rsid w:val="002A2C00"/>
    <w:rsid w:val="002A59A4"/>
    <w:rsid w:val="002A759D"/>
    <w:rsid w:val="002A7954"/>
    <w:rsid w:val="002B08CB"/>
    <w:rsid w:val="002B1A03"/>
    <w:rsid w:val="002B3F07"/>
    <w:rsid w:val="002B4D3D"/>
    <w:rsid w:val="002B58E5"/>
    <w:rsid w:val="002B6453"/>
    <w:rsid w:val="002B7E40"/>
    <w:rsid w:val="002C3906"/>
    <w:rsid w:val="002C4648"/>
    <w:rsid w:val="002C5883"/>
    <w:rsid w:val="002C7D21"/>
    <w:rsid w:val="002D4244"/>
    <w:rsid w:val="002D5957"/>
    <w:rsid w:val="002D798C"/>
    <w:rsid w:val="002E330B"/>
    <w:rsid w:val="002E372F"/>
    <w:rsid w:val="002E3896"/>
    <w:rsid w:val="002E45FA"/>
    <w:rsid w:val="002E4D04"/>
    <w:rsid w:val="002E781B"/>
    <w:rsid w:val="002F0A1A"/>
    <w:rsid w:val="002F146B"/>
    <w:rsid w:val="002F450A"/>
    <w:rsid w:val="002F54A2"/>
    <w:rsid w:val="002F5909"/>
    <w:rsid w:val="002F773B"/>
    <w:rsid w:val="003018AF"/>
    <w:rsid w:val="00302A39"/>
    <w:rsid w:val="00302E79"/>
    <w:rsid w:val="00303B28"/>
    <w:rsid w:val="003054BD"/>
    <w:rsid w:val="0030552A"/>
    <w:rsid w:val="00306D11"/>
    <w:rsid w:val="003074EA"/>
    <w:rsid w:val="00310445"/>
    <w:rsid w:val="003122BF"/>
    <w:rsid w:val="00314745"/>
    <w:rsid w:val="003152E5"/>
    <w:rsid w:val="003159D8"/>
    <w:rsid w:val="00315EA8"/>
    <w:rsid w:val="0031731B"/>
    <w:rsid w:val="00320762"/>
    <w:rsid w:val="003211DC"/>
    <w:rsid w:val="00321400"/>
    <w:rsid w:val="00325108"/>
    <w:rsid w:val="0032592E"/>
    <w:rsid w:val="00326DAA"/>
    <w:rsid w:val="00326E28"/>
    <w:rsid w:val="00332B70"/>
    <w:rsid w:val="00333712"/>
    <w:rsid w:val="00333B48"/>
    <w:rsid w:val="00333EEA"/>
    <w:rsid w:val="00335B09"/>
    <w:rsid w:val="003367CE"/>
    <w:rsid w:val="00337A33"/>
    <w:rsid w:val="00340900"/>
    <w:rsid w:val="00340AEA"/>
    <w:rsid w:val="0034203C"/>
    <w:rsid w:val="00344ABF"/>
    <w:rsid w:val="00345674"/>
    <w:rsid w:val="0034617E"/>
    <w:rsid w:val="003479DF"/>
    <w:rsid w:val="00352B39"/>
    <w:rsid w:val="00354F54"/>
    <w:rsid w:val="00355A43"/>
    <w:rsid w:val="00355E7A"/>
    <w:rsid w:val="0035641A"/>
    <w:rsid w:val="0035684A"/>
    <w:rsid w:val="003620E1"/>
    <w:rsid w:val="00362ED3"/>
    <w:rsid w:val="00365760"/>
    <w:rsid w:val="00366C14"/>
    <w:rsid w:val="003675BE"/>
    <w:rsid w:val="003715C3"/>
    <w:rsid w:val="00372EE8"/>
    <w:rsid w:val="0037356C"/>
    <w:rsid w:val="003752E8"/>
    <w:rsid w:val="00376073"/>
    <w:rsid w:val="00377F6F"/>
    <w:rsid w:val="00380824"/>
    <w:rsid w:val="00380B12"/>
    <w:rsid w:val="00381CF5"/>
    <w:rsid w:val="00382006"/>
    <w:rsid w:val="00382BAA"/>
    <w:rsid w:val="0039051F"/>
    <w:rsid w:val="00391D1C"/>
    <w:rsid w:val="0039606A"/>
    <w:rsid w:val="003A1E75"/>
    <w:rsid w:val="003A2ED1"/>
    <w:rsid w:val="003A79E6"/>
    <w:rsid w:val="003B0446"/>
    <w:rsid w:val="003B0E46"/>
    <w:rsid w:val="003B1C5E"/>
    <w:rsid w:val="003B2827"/>
    <w:rsid w:val="003B2E05"/>
    <w:rsid w:val="003B3F31"/>
    <w:rsid w:val="003B4222"/>
    <w:rsid w:val="003B5409"/>
    <w:rsid w:val="003B5D72"/>
    <w:rsid w:val="003B6F9F"/>
    <w:rsid w:val="003B7E9A"/>
    <w:rsid w:val="003C21CB"/>
    <w:rsid w:val="003C35E2"/>
    <w:rsid w:val="003C38EF"/>
    <w:rsid w:val="003D6F53"/>
    <w:rsid w:val="003F00B1"/>
    <w:rsid w:val="003F1937"/>
    <w:rsid w:val="003F6687"/>
    <w:rsid w:val="003F6AA9"/>
    <w:rsid w:val="003F6E4C"/>
    <w:rsid w:val="003F7B5E"/>
    <w:rsid w:val="00400B25"/>
    <w:rsid w:val="004022A4"/>
    <w:rsid w:val="00404BD0"/>
    <w:rsid w:val="004060B5"/>
    <w:rsid w:val="00406E07"/>
    <w:rsid w:val="00410027"/>
    <w:rsid w:val="00412A0C"/>
    <w:rsid w:val="00412B88"/>
    <w:rsid w:val="004162F5"/>
    <w:rsid w:val="004172C0"/>
    <w:rsid w:val="00420E71"/>
    <w:rsid w:val="00421659"/>
    <w:rsid w:val="004238D1"/>
    <w:rsid w:val="00424380"/>
    <w:rsid w:val="004271CF"/>
    <w:rsid w:val="004305F0"/>
    <w:rsid w:val="0043061E"/>
    <w:rsid w:val="00430ADC"/>
    <w:rsid w:val="00433532"/>
    <w:rsid w:val="00433DFE"/>
    <w:rsid w:val="004342D9"/>
    <w:rsid w:val="00435115"/>
    <w:rsid w:val="00435AC9"/>
    <w:rsid w:val="0043746D"/>
    <w:rsid w:val="00453001"/>
    <w:rsid w:val="0045432B"/>
    <w:rsid w:val="004554A6"/>
    <w:rsid w:val="004556A5"/>
    <w:rsid w:val="00455D6E"/>
    <w:rsid w:val="00456A96"/>
    <w:rsid w:val="00461146"/>
    <w:rsid w:val="00461253"/>
    <w:rsid w:val="00463401"/>
    <w:rsid w:val="00463AC1"/>
    <w:rsid w:val="00463DD0"/>
    <w:rsid w:val="00466BDC"/>
    <w:rsid w:val="00466C21"/>
    <w:rsid w:val="00467719"/>
    <w:rsid w:val="0047272F"/>
    <w:rsid w:val="00472E82"/>
    <w:rsid w:val="004771CF"/>
    <w:rsid w:val="00477CC4"/>
    <w:rsid w:val="00483D17"/>
    <w:rsid w:val="00483E1F"/>
    <w:rsid w:val="00484481"/>
    <w:rsid w:val="00485590"/>
    <w:rsid w:val="0048668F"/>
    <w:rsid w:val="00486CBD"/>
    <w:rsid w:val="00487175"/>
    <w:rsid w:val="00487582"/>
    <w:rsid w:val="00487A80"/>
    <w:rsid w:val="00491F3E"/>
    <w:rsid w:val="004929E5"/>
    <w:rsid w:val="00494A71"/>
    <w:rsid w:val="00495C31"/>
    <w:rsid w:val="004A14C5"/>
    <w:rsid w:val="004A17CF"/>
    <w:rsid w:val="004A2474"/>
    <w:rsid w:val="004A2776"/>
    <w:rsid w:val="004A2845"/>
    <w:rsid w:val="004B218A"/>
    <w:rsid w:val="004B4CB1"/>
    <w:rsid w:val="004B5240"/>
    <w:rsid w:val="004C0393"/>
    <w:rsid w:val="004C242D"/>
    <w:rsid w:val="004C3331"/>
    <w:rsid w:val="004C5486"/>
    <w:rsid w:val="004C602A"/>
    <w:rsid w:val="004C649E"/>
    <w:rsid w:val="004C70C6"/>
    <w:rsid w:val="004C7CAE"/>
    <w:rsid w:val="004D1B26"/>
    <w:rsid w:val="004D4CA0"/>
    <w:rsid w:val="004D6A1B"/>
    <w:rsid w:val="004E1402"/>
    <w:rsid w:val="004E4A1A"/>
    <w:rsid w:val="004E7BD1"/>
    <w:rsid w:val="004F0FE2"/>
    <w:rsid w:val="004F61B3"/>
    <w:rsid w:val="004F6A5B"/>
    <w:rsid w:val="004F7B2C"/>
    <w:rsid w:val="00500908"/>
    <w:rsid w:val="00505B66"/>
    <w:rsid w:val="00505C61"/>
    <w:rsid w:val="00505C94"/>
    <w:rsid w:val="005069EE"/>
    <w:rsid w:val="00510B24"/>
    <w:rsid w:val="0051168B"/>
    <w:rsid w:val="00514262"/>
    <w:rsid w:val="00521109"/>
    <w:rsid w:val="00523DA9"/>
    <w:rsid w:val="00525AAB"/>
    <w:rsid w:val="00526609"/>
    <w:rsid w:val="00526A9A"/>
    <w:rsid w:val="00526BF5"/>
    <w:rsid w:val="00527453"/>
    <w:rsid w:val="0053011E"/>
    <w:rsid w:val="00532C34"/>
    <w:rsid w:val="0053583F"/>
    <w:rsid w:val="00536188"/>
    <w:rsid w:val="00536BDE"/>
    <w:rsid w:val="00536D4E"/>
    <w:rsid w:val="005408BF"/>
    <w:rsid w:val="0054123F"/>
    <w:rsid w:val="00542A17"/>
    <w:rsid w:val="00542C92"/>
    <w:rsid w:val="00544E17"/>
    <w:rsid w:val="00550B56"/>
    <w:rsid w:val="005542C5"/>
    <w:rsid w:val="0055463C"/>
    <w:rsid w:val="005606CA"/>
    <w:rsid w:val="00560F7E"/>
    <w:rsid w:val="005633D9"/>
    <w:rsid w:val="00564F59"/>
    <w:rsid w:val="00565DF8"/>
    <w:rsid w:val="005710B2"/>
    <w:rsid w:val="00572B8B"/>
    <w:rsid w:val="005741C6"/>
    <w:rsid w:val="00574FF0"/>
    <w:rsid w:val="00575ED5"/>
    <w:rsid w:val="0058107D"/>
    <w:rsid w:val="0058152B"/>
    <w:rsid w:val="00591054"/>
    <w:rsid w:val="00591831"/>
    <w:rsid w:val="005928DD"/>
    <w:rsid w:val="005954B7"/>
    <w:rsid w:val="0059558D"/>
    <w:rsid w:val="005958DA"/>
    <w:rsid w:val="00595993"/>
    <w:rsid w:val="0059701C"/>
    <w:rsid w:val="00597027"/>
    <w:rsid w:val="00597660"/>
    <w:rsid w:val="00597A99"/>
    <w:rsid w:val="00597CFE"/>
    <w:rsid w:val="005A0715"/>
    <w:rsid w:val="005A6F03"/>
    <w:rsid w:val="005A7B7B"/>
    <w:rsid w:val="005B0529"/>
    <w:rsid w:val="005B0B6D"/>
    <w:rsid w:val="005B27D9"/>
    <w:rsid w:val="005B4E4B"/>
    <w:rsid w:val="005B4ECD"/>
    <w:rsid w:val="005B51D8"/>
    <w:rsid w:val="005B547C"/>
    <w:rsid w:val="005B770C"/>
    <w:rsid w:val="005B7B0A"/>
    <w:rsid w:val="005C23DF"/>
    <w:rsid w:val="005C26D5"/>
    <w:rsid w:val="005C2C25"/>
    <w:rsid w:val="005C3561"/>
    <w:rsid w:val="005C4E29"/>
    <w:rsid w:val="005C543E"/>
    <w:rsid w:val="005D3770"/>
    <w:rsid w:val="005D4B02"/>
    <w:rsid w:val="005D5C6D"/>
    <w:rsid w:val="005D61CF"/>
    <w:rsid w:val="005E1DED"/>
    <w:rsid w:val="005E3309"/>
    <w:rsid w:val="005E3483"/>
    <w:rsid w:val="005E3509"/>
    <w:rsid w:val="005E4B0D"/>
    <w:rsid w:val="005E5239"/>
    <w:rsid w:val="005E597D"/>
    <w:rsid w:val="005E755B"/>
    <w:rsid w:val="005F1D15"/>
    <w:rsid w:val="005F25E6"/>
    <w:rsid w:val="005F4E7B"/>
    <w:rsid w:val="005F5285"/>
    <w:rsid w:val="00600168"/>
    <w:rsid w:val="00604624"/>
    <w:rsid w:val="00606DBD"/>
    <w:rsid w:val="006101B8"/>
    <w:rsid w:val="00610CA0"/>
    <w:rsid w:val="0061313C"/>
    <w:rsid w:val="0061380E"/>
    <w:rsid w:val="0061438F"/>
    <w:rsid w:val="00616153"/>
    <w:rsid w:val="00620E99"/>
    <w:rsid w:val="00621B40"/>
    <w:rsid w:val="006249B8"/>
    <w:rsid w:val="00624FA0"/>
    <w:rsid w:val="00625524"/>
    <w:rsid w:val="0062615D"/>
    <w:rsid w:val="00626EE3"/>
    <w:rsid w:val="00627C21"/>
    <w:rsid w:val="00631731"/>
    <w:rsid w:val="0063184D"/>
    <w:rsid w:val="0063315A"/>
    <w:rsid w:val="0063331E"/>
    <w:rsid w:val="00633E95"/>
    <w:rsid w:val="00634CD6"/>
    <w:rsid w:val="00634D0A"/>
    <w:rsid w:val="00637F44"/>
    <w:rsid w:val="006429E6"/>
    <w:rsid w:val="006457B1"/>
    <w:rsid w:val="00647750"/>
    <w:rsid w:val="00650D35"/>
    <w:rsid w:val="00651EAB"/>
    <w:rsid w:val="006534A9"/>
    <w:rsid w:val="00653E50"/>
    <w:rsid w:val="00657452"/>
    <w:rsid w:val="0066096C"/>
    <w:rsid w:val="00661FFD"/>
    <w:rsid w:val="006633C6"/>
    <w:rsid w:val="0066528A"/>
    <w:rsid w:val="0066673C"/>
    <w:rsid w:val="00670B9E"/>
    <w:rsid w:val="00670C59"/>
    <w:rsid w:val="00671C62"/>
    <w:rsid w:val="00671D81"/>
    <w:rsid w:val="0067228E"/>
    <w:rsid w:val="0067423E"/>
    <w:rsid w:val="0067442D"/>
    <w:rsid w:val="00674A94"/>
    <w:rsid w:val="00675DE8"/>
    <w:rsid w:val="00676E72"/>
    <w:rsid w:val="00680134"/>
    <w:rsid w:val="00680922"/>
    <w:rsid w:val="006811A9"/>
    <w:rsid w:val="00682837"/>
    <w:rsid w:val="00682E8F"/>
    <w:rsid w:val="00684ADB"/>
    <w:rsid w:val="00684F16"/>
    <w:rsid w:val="00687E49"/>
    <w:rsid w:val="00691E83"/>
    <w:rsid w:val="00691EAA"/>
    <w:rsid w:val="006928A2"/>
    <w:rsid w:val="00694434"/>
    <w:rsid w:val="0069681B"/>
    <w:rsid w:val="00697AC8"/>
    <w:rsid w:val="006A0984"/>
    <w:rsid w:val="006A0D9D"/>
    <w:rsid w:val="006A123B"/>
    <w:rsid w:val="006A1827"/>
    <w:rsid w:val="006A1DE5"/>
    <w:rsid w:val="006A1F5C"/>
    <w:rsid w:val="006A2A1C"/>
    <w:rsid w:val="006A2D9F"/>
    <w:rsid w:val="006A345A"/>
    <w:rsid w:val="006A3CFA"/>
    <w:rsid w:val="006A633D"/>
    <w:rsid w:val="006A6683"/>
    <w:rsid w:val="006B034F"/>
    <w:rsid w:val="006B18B6"/>
    <w:rsid w:val="006B55B2"/>
    <w:rsid w:val="006B6356"/>
    <w:rsid w:val="006C0902"/>
    <w:rsid w:val="006C0D08"/>
    <w:rsid w:val="006C11F1"/>
    <w:rsid w:val="006C2DC2"/>
    <w:rsid w:val="006C646A"/>
    <w:rsid w:val="006C6A23"/>
    <w:rsid w:val="006C6B9B"/>
    <w:rsid w:val="006C78BD"/>
    <w:rsid w:val="006C7F5E"/>
    <w:rsid w:val="006D00D2"/>
    <w:rsid w:val="006D10BA"/>
    <w:rsid w:val="006D20E6"/>
    <w:rsid w:val="006D2E8E"/>
    <w:rsid w:val="006D3565"/>
    <w:rsid w:val="006D492F"/>
    <w:rsid w:val="006D4FAC"/>
    <w:rsid w:val="006D510F"/>
    <w:rsid w:val="006D5BC3"/>
    <w:rsid w:val="006E088C"/>
    <w:rsid w:val="006E5541"/>
    <w:rsid w:val="006F0E94"/>
    <w:rsid w:val="006F2312"/>
    <w:rsid w:val="006F2A8C"/>
    <w:rsid w:val="006F376E"/>
    <w:rsid w:val="006F50C8"/>
    <w:rsid w:val="006F68B2"/>
    <w:rsid w:val="006F71CF"/>
    <w:rsid w:val="00701EC4"/>
    <w:rsid w:val="0070310D"/>
    <w:rsid w:val="00703429"/>
    <w:rsid w:val="00705DD3"/>
    <w:rsid w:val="00710AB9"/>
    <w:rsid w:val="0071194D"/>
    <w:rsid w:val="00712A2A"/>
    <w:rsid w:val="00712AB3"/>
    <w:rsid w:val="00716771"/>
    <w:rsid w:val="00716EFD"/>
    <w:rsid w:val="007176DB"/>
    <w:rsid w:val="00721B37"/>
    <w:rsid w:val="00722CF3"/>
    <w:rsid w:val="00722D52"/>
    <w:rsid w:val="00726D04"/>
    <w:rsid w:val="00726D56"/>
    <w:rsid w:val="00727F2C"/>
    <w:rsid w:val="00734ECD"/>
    <w:rsid w:val="00737691"/>
    <w:rsid w:val="007377A3"/>
    <w:rsid w:val="00737F8E"/>
    <w:rsid w:val="007445CB"/>
    <w:rsid w:val="0074529E"/>
    <w:rsid w:val="0074651B"/>
    <w:rsid w:val="007472AC"/>
    <w:rsid w:val="0075060B"/>
    <w:rsid w:val="00750736"/>
    <w:rsid w:val="0075135E"/>
    <w:rsid w:val="00751A87"/>
    <w:rsid w:val="0075521A"/>
    <w:rsid w:val="0076280F"/>
    <w:rsid w:val="00762A41"/>
    <w:rsid w:val="00763863"/>
    <w:rsid w:val="00763BC1"/>
    <w:rsid w:val="00765241"/>
    <w:rsid w:val="00765FF7"/>
    <w:rsid w:val="00767479"/>
    <w:rsid w:val="00770CD5"/>
    <w:rsid w:val="007715E3"/>
    <w:rsid w:val="00771983"/>
    <w:rsid w:val="00771E17"/>
    <w:rsid w:val="007724BD"/>
    <w:rsid w:val="007731C4"/>
    <w:rsid w:val="00773331"/>
    <w:rsid w:val="00776BF0"/>
    <w:rsid w:val="00777251"/>
    <w:rsid w:val="00777F73"/>
    <w:rsid w:val="00784EBA"/>
    <w:rsid w:val="00784FFA"/>
    <w:rsid w:val="00792EE9"/>
    <w:rsid w:val="007932D0"/>
    <w:rsid w:val="00794B0F"/>
    <w:rsid w:val="00794FD6"/>
    <w:rsid w:val="007A04C6"/>
    <w:rsid w:val="007A2FC4"/>
    <w:rsid w:val="007A49C2"/>
    <w:rsid w:val="007A612C"/>
    <w:rsid w:val="007A6C73"/>
    <w:rsid w:val="007B0EA8"/>
    <w:rsid w:val="007B25D7"/>
    <w:rsid w:val="007B4988"/>
    <w:rsid w:val="007B6C74"/>
    <w:rsid w:val="007C0209"/>
    <w:rsid w:val="007C0373"/>
    <w:rsid w:val="007C03BD"/>
    <w:rsid w:val="007C19AD"/>
    <w:rsid w:val="007C4FF8"/>
    <w:rsid w:val="007C5C6C"/>
    <w:rsid w:val="007C7001"/>
    <w:rsid w:val="007D0894"/>
    <w:rsid w:val="007D151C"/>
    <w:rsid w:val="007D1FD8"/>
    <w:rsid w:val="007D259F"/>
    <w:rsid w:val="007D25D2"/>
    <w:rsid w:val="007D2DE3"/>
    <w:rsid w:val="007D734F"/>
    <w:rsid w:val="007D7DC4"/>
    <w:rsid w:val="007D7FE9"/>
    <w:rsid w:val="007E313C"/>
    <w:rsid w:val="007E41DC"/>
    <w:rsid w:val="007E433B"/>
    <w:rsid w:val="007E5FBB"/>
    <w:rsid w:val="007E6FE4"/>
    <w:rsid w:val="007E7222"/>
    <w:rsid w:val="007E7755"/>
    <w:rsid w:val="007E7ADC"/>
    <w:rsid w:val="007E7B12"/>
    <w:rsid w:val="007F0651"/>
    <w:rsid w:val="007F0B59"/>
    <w:rsid w:val="007F2F86"/>
    <w:rsid w:val="007F6059"/>
    <w:rsid w:val="007F631C"/>
    <w:rsid w:val="007F651D"/>
    <w:rsid w:val="007F65AD"/>
    <w:rsid w:val="00800485"/>
    <w:rsid w:val="00801366"/>
    <w:rsid w:val="008013DC"/>
    <w:rsid w:val="0080305D"/>
    <w:rsid w:val="00805EFC"/>
    <w:rsid w:val="00807E08"/>
    <w:rsid w:val="00811768"/>
    <w:rsid w:val="00812E4F"/>
    <w:rsid w:val="0081343B"/>
    <w:rsid w:val="0081356F"/>
    <w:rsid w:val="0081414C"/>
    <w:rsid w:val="00815E17"/>
    <w:rsid w:val="008175DF"/>
    <w:rsid w:val="008246E4"/>
    <w:rsid w:val="00825A37"/>
    <w:rsid w:val="00826223"/>
    <w:rsid w:val="0082674D"/>
    <w:rsid w:val="00827C90"/>
    <w:rsid w:val="00831920"/>
    <w:rsid w:val="00831CB8"/>
    <w:rsid w:val="00832BEA"/>
    <w:rsid w:val="00832FF5"/>
    <w:rsid w:val="00833828"/>
    <w:rsid w:val="0083500A"/>
    <w:rsid w:val="00840412"/>
    <w:rsid w:val="00840D0E"/>
    <w:rsid w:val="008412EF"/>
    <w:rsid w:val="00841DE7"/>
    <w:rsid w:val="00842BC1"/>
    <w:rsid w:val="00843AE1"/>
    <w:rsid w:val="00844019"/>
    <w:rsid w:val="00844C82"/>
    <w:rsid w:val="00844EA6"/>
    <w:rsid w:val="00845269"/>
    <w:rsid w:val="00845FCC"/>
    <w:rsid w:val="00846917"/>
    <w:rsid w:val="0084715C"/>
    <w:rsid w:val="00850261"/>
    <w:rsid w:val="00850360"/>
    <w:rsid w:val="008529F7"/>
    <w:rsid w:val="00852A10"/>
    <w:rsid w:val="00860601"/>
    <w:rsid w:val="00861241"/>
    <w:rsid w:val="00862389"/>
    <w:rsid w:val="00866D13"/>
    <w:rsid w:val="00867348"/>
    <w:rsid w:val="00867ECC"/>
    <w:rsid w:val="00872776"/>
    <w:rsid w:val="008735C5"/>
    <w:rsid w:val="00873674"/>
    <w:rsid w:val="0087468D"/>
    <w:rsid w:val="00875984"/>
    <w:rsid w:val="00876752"/>
    <w:rsid w:val="00876FD0"/>
    <w:rsid w:val="00877A0C"/>
    <w:rsid w:val="008801C8"/>
    <w:rsid w:val="00881218"/>
    <w:rsid w:val="008825D5"/>
    <w:rsid w:val="008832AB"/>
    <w:rsid w:val="00886FA6"/>
    <w:rsid w:val="008904B4"/>
    <w:rsid w:val="008919DB"/>
    <w:rsid w:val="008920BE"/>
    <w:rsid w:val="008925FA"/>
    <w:rsid w:val="00896701"/>
    <w:rsid w:val="008A076B"/>
    <w:rsid w:val="008A0B13"/>
    <w:rsid w:val="008A0FE2"/>
    <w:rsid w:val="008A1495"/>
    <w:rsid w:val="008A3D01"/>
    <w:rsid w:val="008B12B9"/>
    <w:rsid w:val="008B208E"/>
    <w:rsid w:val="008B2394"/>
    <w:rsid w:val="008B29F2"/>
    <w:rsid w:val="008B38B5"/>
    <w:rsid w:val="008B4E63"/>
    <w:rsid w:val="008B683B"/>
    <w:rsid w:val="008B71C7"/>
    <w:rsid w:val="008C18B4"/>
    <w:rsid w:val="008C3D08"/>
    <w:rsid w:val="008C406F"/>
    <w:rsid w:val="008C4667"/>
    <w:rsid w:val="008C556D"/>
    <w:rsid w:val="008C65C5"/>
    <w:rsid w:val="008D03A3"/>
    <w:rsid w:val="008D1169"/>
    <w:rsid w:val="008D11BA"/>
    <w:rsid w:val="008D2579"/>
    <w:rsid w:val="008D4208"/>
    <w:rsid w:val="008D6A01"/>
    <w:rsid w:val="008D6FBB"/>
    <w:rsid w:val="008E18E4"/>
    <w:rsid w:val="008E1DF1"/>
    <w:rsid w:val="008E20CA"/>
    <w:rsid w:val="008E21E5"/>
    <w:rsid w:val="008F1B56"/>
    <w:rsid w:val="008F2DD0"/>
    <w:rsid w:val="008F345A"/>
    <w:rsid w:val="008F3579"/>
    <w:rsid w:val="008F3818"/>
    <w:rsid w:val="008F4E7D"/>
    <w:rsid w:val="008F592B"/>
    <w:rsid w:val="008F79E8"/>
    <w:rsid w:val="0090242C"/>
    <w:rsid w:val="00903037"/>
    <w:rsid w:val="009042C5"/>
    <w:rsid w:val="009050FF"/>
    <w:rsid w:val="009056F8"/>
    <w:rsid w:val="00910334"/>
    <w:rsid w:val="00910505"/>
    <w:rsid w:val="00915F58"/>
    <w:rsid w:val="009170A5"/>
    <w:rsid w:val="009175E5"/>
    <w:rsid w:val="00920272"/>
    <w:rsid w:val="00920BE0"/>
    <w:rsid w:val="00921DFD"/>
    <w:rsid w:val="00925664"/>
    <w:rsid w:val="009271DC"/>
    <w:rsid w:val="00927338"/>
    <w:rsid w:val="009326DA"/>
    <w:rsid w:val="00933493"/>
    <w:rsid w:val="00933AB9"/>
    <w:rsid w:val="00934FDE"/>
    <w:rsid w:val="00936695"/>
    <w:rsid w:val="00940D17"/>
    <w:rsid w:val="009428EC"/>
    <w:rsid w:val="009431DF"/>
    <w:rsid w:val="009436FA"/>
    <w:rsid w:val="00947CC2"/>
    <w:rsid w:val="00947EBC"/>
    <w:rsid w:val="00951DCE"/>
    <w:rsid w:val="0095431E"/>
    <w:rsid w:val="00954B23"/>
    <w:rsid w:val="00954DC3"/>
    <w:rsid w:val="00955378"/>
    <w:rsid w:val="00955C1A"/>
    <w:rsid w:val="009606E0"/>
    <w:rsid w:val="00960D53"/>
    <w:rsid w:val="009622F9"/>
    <w:rsid w:val="00962638"/>
    <w:rsid w:val="00962A72"/>
    <w:rsid w:val="00966169"/>
    <w:rsid w:val="0096649D"/>
    <w:rsid w:val="009666C5"/>
    <w:rsid w:val="00966A37"/>
    <w:rsid w:val="009671DA"/>
    <w:rsid w:val="009724CA"/>
    <w:rsid w:val="00974B2B"/>
    <w:rsid w:val="009753F7"/>
    <w:rsid w:val="00976215"/>
    <w:rsid w:val="00977671"/>
    <w:rsid w:val="0098244C"/>
    <w:rsid w:val="00982BDE"/>
    <w:rsid w:val="009835F2"/>
    <w:rsid w:val="009848AE"/>
    <w:rsid w:val="00984A34"/>
    <w:rsid w:val="00985D38"/>
    <w:rsid w:val="0098636C"/>
    <w:rsid w:val="00987368"/>
    <w:rsid w:val="0098765F"/>
    <w:rsid w:val="00990F0A"/>
    <w:rsid w:val="0099101A"/>
    <w:rsid w:val="00994C62"/>
    <w:rsid w:val="00997E61"/>
    <w:rsid w:val="009A0CFE"/>
    <w:rsid w:val="009A4BD8"/>
    <w:rsid w:val="009B17AD"/>
    <w:rsid w:val="009B268D"/>
    <w:rsid w:val="009B2AF2"/>
    <w:rsid w:val="009B3464"/>
    <w:rsid w:val="009C077A"/>
    <w:rsid w:val="009C13D5"/>
    <w:rsid w:val="009C2234"/>
    <w:rsid w:val="009C352F"/>
    <w:rsid w:val="009C58EB"/>
    <w:rsid w:val="009C607B"/>
    <w:rsid w:val="009C6FD9"/>
    <w:rsid w:val="009C7032"/>
    <w:rsid w:val="009C788C"/>
    <w:rsid w:val="009C7B0E"/>
    <w:rsid w:val="009D5EF8"/>
    <w:rsid w:val="009D68B3"/>
    <w:rsid w:val="009E0297"/>
    <w:rsid w:val="009E154F"/>
    <w:rsid w:val="009E354E"/>
    <w:rsid w:val="009E7920"/>
    <w:rsid w:val="009F0194"/>
    <w:rsid w:val="009F21C4"/>
    <w:rsid w:val="009F227C"/>
    <w:rsid w:val="009F5552"/>
    <w:rsid w:val="009F5BF4"/>
    <w:rsid w:val="009F5DBC"/>
    <w:rsid w:val="009F75EE"/>
    <w:rsid w:val="00A00AC5"/>
    <w:rsid w:val="00A016AB"/>
    <w:rsid w:val="00A0188C"/>
    <w:rsid w:val="00A04131"/>
    <w:rsid w:val="00A057DB"/>
    <w:rsid w:val="00A066BC"/>
    <w:rsid w:val="00A0689D"/>
    <w:rsid w:val="00A06BAF"/>
    <w:rsid w:val="00A06EBB"/>
    <w:rsid w:val="00A074E1"/>
    <w:rsid w:val="00A10121"/>
    <w:rsid w:val="00A1134B"/>
    <w:rsid w:val="00A11925"/>
    <w:rsid w:val="00A11EFE"/>
    <w:rsid w:val="00A13E6C"/>
    <w:rsid w:val="00A161F5"/>
    <w:rsid w:val="00A16EBC"/>
    <w:rsid w:val="00A22591"/>
    <w:rsid w:val="00A23FCD"/>
    <w:rsid w:val="00A2436C"/>
    <w:rsid w:val="00A244C5"/>
    <w:rsid w:val="00A2577C"/>
    <w:rsid w:val="00A25E0D"/>
    <w:rsid w:val="00A30967"/>
    <w:rsid w:val="00A32419"/>
    <w:rsid w:val="00A32DD3"/>
    <w:rsid w:val="00A33A0A"/>
    <w:rsid w:val="00A33C62"/>
    <w:rsid w:val="00A3504A"/>
    <w:rsid w:val="00A352A8"/>
    <w:rsid w:val="00A3556E"/>
    <w:rsid w:val="00A358E2"/>
    <w:rsid w:val="00A36C45"/>
    <w:rsid w:val="00A3740E"/>
    <w:rsid w:val="00A404B1"/>
    <w:rsid w:val="00A424E9"/>
    <w:rsid w:val="00A4639D"/>
    <w:rsid w:val="00A46E51"/>
    <w:rsid w:val="00A50F31"/>
    <w:rsid w:val="00A51DB4"/>
    <w:rsid w:val="00A52D9D"/>
    <w:rsid w:val="00A60031"/>
    <w:rsid w:val="00A605BF"/>
    <w:rsid w:val="00A62C24"/>
    <w:rsid w:val="00A634FE"/>
    <w:rsid w:val="00A63A8E"/>
    <w:rsid w:val="00A66EEE"/>
    <w:rsid w:val="00A675B2"/>
    <w:rsid w:val="00A67DF8"/>
    <w:rsid w:val="00A67EAF"/>
    <w:rsid w:val="00A71755"/>
    <w:rsid w:val="00A727C7"/>
    <w:rsid w:val="00A72B2C"/>
    <w:rsid w:val="00A7619A"/>
    <w:rsid w:val="00A76479"/>
    <w:rsid w:val="00A83F36"/>
    <w:rsid w:val="00A85572"/>
    <w:rsid w:val="00A868E4"/>
    <w:rsid w:val="00A8771F"/>
    <w:rsid w:val="00A94508"/>
    <w:rsid w:val="00A95D03"/>
    <w:rsid w:val="00A96297"/>
    <w:rsid w:val="00A96769"/>
    <w:rsid w:val="00A971DD"/>
    <w:rsid w:val="00A9769E"/>
    <w:rsid w:val="00A979EB"/>
    <w:rsid w:val="00A97E54"/>
    <w:rsid w:val="00AA013B"/>
    <w:rsid w:val="00AA0DD5"/>
    <w:rsid w:val="00AA127F"/>
    <w:rsid w:val="00AA3957"/>
    <w:rsid w:val="00AA4338"/>
    <w:rsid w:val="00AA58BE"/>
    <w:rsid w:val="00AA6CBC"/>
    <w:rsid w:val="00AB12A9"/>
    <w:rsid w:val="00AB65BD"/>
    <w:rsid w:val="00AB7FDE"/>
    <w:rsid w:val="00AC03C3"/>
    <w:rsid w:val="00AC31DC"/>
    <w:rsid w:val="00AC40C0"/>
    <w:rsid w:val="00AC66BA"/>
    <w:rsid w:val="00AC6844"/>
    <w:rsid w:val="00AC6920"/>
    <w:rsid w:val="00AD152D"/>
    <w:rsid w:val="00AD2C0A"/>
    <w:rsid w:val="00AD75FF"/>
    <w:rsid w:val="00AE31AF"/>
    <w:rsid w:val="00AE6245"/>
    <w:rsid w:val="00AE6DC8"/>
    <w:rsid w:val="00AE725C"/>
    <w:rsid w:val="00AF0BA7"/>
    <w:rsid w:val="00AF1191"/>
    <w:rsid w:val="00AF3E88"/>
    <w:rsid w:val="00AF7341"/>
    <w:rsid w:val="00B00ACB"/>
    <w:rsid w:val="00B07BC6"/>
    <w:rsid w:val="00B1100C"/>
    <w:rsid w:val="00B1167A"/>
    <w:rsid w:val="00B11F38"/>
    <w:rsid w:val="00B12A1A"/>
    <w:rsid w:val="00B13037"/>
    <w:rsid w:val="00B139B2"/>
    <w:rsid w:val="00B1763E"/>
    <w:rsid w:val="00B17D6C"/>
    <w:rsid w:val="00B22B49"/>
    <w:rsid w:val="00B23E66"/>
    <w:rsid w:val="00B256A1"/>
    <w:rsid w:val="00B25BAF"/>
    <w:rsid w:val="00B2612B"/>
    <w:rsid w:val="00B26469"/>
    <w:rsid w:val="00B265A6"/>
    <w:rsid w:val="00B316FE"/>
    <w:rsid w:val="00B327C7"/>
    <w:rsid w:val="00B35867"/>
    <w:rsid w:val="00B364EF"/>
    <w:rsid w:val="00B3748D"/>
    <w:rsid w:val="00B50A62"/>
    <w:rsid w:val="00B50E41"/>
    <w:rsid w:val="00B51432"/>
    <w:rsid w:val="00B5184E"/>
    <w:rsid w:val="00B530EB"/>
    <w:rsid w:val="00B5486C"/>
    <w:rsid w:val="00B55B90"/>
    <w:rsid w:val="00B55DDF"/>
    <w:rsid w:val="00B56071"/>
    <w:rsid w:val="00B604B2"/>
    <w:rsid w:val="00B60B59"/>
    <w:rsid w:val="00B610E1"/>
    <w:rsid w:val="00B62CF1"/>
    <w:rsid w:val="00B65216"/>
    <w:rsid w:val="00B65264"/>
    <w:rsid w:val="00B659E2"/>
    <w:rsid w:val="00B66807"/>
    <w:rsid w:val="00B66AC0"/>
    <w:rsid w:val="00B677AD"/>
    <w:rsid w:val="00B7010F"/>
    <w:rsid w:val="00B70CC9"/>
    <w:rsid w:val="00B7201F"/>
    <w:rsid w:val="00B74041"/>
    <w:rsid w:val="00B7451D"/>
    <w:rsid w:val="00B765F3"/>
    <w:rsid w:val="00B76FE7"/>
    <w:rsid w:val="00B774B2"/>
    <w:rsid w:val="00B77E29"/>
    <w:rsid w:val="00B80EBA"/>
    <w:rsid w:val="00B82E38"/>
    <w:rsid w:val="00B82F2B"/>
    <w:rsid w:val="00B917A0"/>
    <w:rsid w:val="00B91E8A"/>
    <w:rsid w:val="00B923FD"/>
    <w:rsid w:val="00B94D80"/>
    <w:rsid w:val="00B9604F"/>
    <w:rsid w:val="00B97F64"/>
    <w:rsid w:val="00BA1D03"/>
    <w:rsid w:val="00BA1D2B"/>
    <w:rsid w:val="00BA36AF"/>
    <w:rsid w:val="00BA4EA7"/>
    <w:rsid w:val="00BA5121"/>
    <w:rsid w:val="00BB11B3"/>
    <w:rsid w:val="00BB1401"/>
    <w:rsid w:val="00BB2416"/>
    <w:rsid w:val="00BB28FB"/>
    <w:rsid w:val="00BB67E5"/>
    <w:rsid w:val="00BB7EE1"/>
    <w:rsid w:val="00BC13CF"/>
    <w:rsid w:val="00BC1AD1"/>
    <w:rsid w:val="00BC5BFF"/>
    <w:rsid w:val="00BC796C"/>
    <w:rsid w:val="00BD063C"/>
    <w:rsid w:val="00BD0EEF"/>
    <w:rsid w:val="00BD0FAA"/>
    <w:rsid w:val="00BD3795"/>
    <w:rsid w:val="00BD385E"/>
    <w:rsid w:val="00BD440D"/>
    <w:rsid w:val="00BD4E56"/>
    <w:rsid w:val="00BE064C"/>
    <w:rsid w:val="00BE0BC7"/>
    <w:rsid w:val="00BE4DF8"/>
    <w:rsid w:val="00BE5A66"/>
    <w:rsid w:val="00BE5EA5"/>
    <w:rsid w:val="00BE6A63"/>
    <w:rsid w:val="00BE6CE1"/>
    <w:rsid w:val="00BE7E84"/>
    <w:rsid w:val="00BF0E78"/>
    <w:rsid w:val="00BF2620"/>
    <w:rsid w:val="00BF3653"/>
    <w:rsid w:val="00BF5B28"/>
    <w:rsid w:val="00BF6F21"/>
    <w:rsid w:val="00C02741"/>
    <w:rsid w:val="00C02C43"/>
    <w:rsid w:val="00C04BDD"/>
    <w:rsid w:val="00C059B9"/>
    <w:rsid w:val="00C06C84"/>
    <w:rsid w:val="00C07FEA"/>
    <w:rsid w:val="00C10EC8"/>
    <w:rsid w:val="00C1142D"/>
    <w:rsid w:val="00C11C2B"/>
    <w:rsid w:val="00C11F4E"/>
    <w:rsid w:val="00C12EA8"/>
    <w:rsid w:val="00C12FD0"/>
    <w:rsid w:val="00C15CAD"/>
    <w:rsid w:val="00C16D96"/>
    <w:rsid w:val="00C20A61"/>
    <w:rsid w:val="00C21055"/>
    <w:rsid w:val="00C24D88"/>
    <w:rsid w:val="00C27FCC"/>
    <w:rsid w:val="00C31730"/>
    <w:rsid w:val="00C31B49"/>
    <w:rsid w:val="00C31C85"/>
    <w:rsid w:val="00C32E6D"/>
    <w:rsid w:val="00C33C66"/>
    <w:rsid w:val="00C35CAD"/>
    <w:rsid w:val="00C360EE"/>
    <w:rsid w:val="00C37FA5"/>
    <w:rsid w:val="00C42ED6"/>
    <w:rsid w:val="00C454A2"/>
    <w:rsid w:val="00C46920"/>
    <w:rsid w:val="00C46BE4"/>
    <w:rsid w:val="00C47001"/>
    <w:rsid w:val="00C47911"/>
    <w:rsid w:val="00C50BB4"/>
    <w:rsid w:val="00C51939"/>
    <w:rsid w:val="00C51F7B"/>
    <w:rsid w:val="00C52BD5"/>
    <w:rsid w:val="00C52FFA"/>
    <w:rsid w:val="00C535ED"/>
    <w:rsid w:val="00C60D4F"/>
    <w:rsid w:val="00C60E15"/>
    <w:rsid w:val="00C62EAB"/>
    <w:rsid w:val="00C63B03"/>
    <w:rsid w:val="00C64C37"/>
    <w:rsid w:val="00C66042"/>
    <w:rsid w:val="00C67514"/>
    <w:rsid w:val="00C70B9D"/>
    <w:rsid w:val="00C752CD"/>
    <w:rsid w:val="00C81080"/>
    <w:rsid w:val="00C81756"/>
    <w:rsid w:val="00C81821"/>
    <w:rsid w:val="00C8194C"/>
    <w:rsid w:val="00C81D76"/>
    <w:rsid w:val="00C82CE0"/>
    <w:rsid w:val="00C83C9D"/>
    <w:rsid w:val="00C85079"/>
    <w:rsid w:val="00C859D7"/>
    <w:rsid w:val="00C871D2"/>
    <w:rsid w:val="00C907DA"/>
    <w:rsid w:val="00C97258"/>
    <w:rsid w:val="00C97582"/>
    <w:rsid w:val="00CA08B2"/>
    <w:rsid w:val="00CA4721"/>
    <w:rsid w:val="00CA4A78"/>
    <w:rsid w:val="00CA5213"/>
    <w:rsid w:val="00CA5264"/>
    <w:rsid w:val="00CB262B"/>
    <w:rsid w:val="00CC0124"/>
    <w:rsid w:val="00CD04AF"/>
    <w:rsid w:val="00CD2781"/>
    <w:rsid w:val="00CD4B71"/>
    <w:rsid w:val="00CD67F3"/>
    <w:rsid w:val="00CD792B"/>
    <w:rsid w:val="00CE4B29"/>
    <w:rsid w:val="00CE59EC"/>
    <w:rsid w:val="00CE6750"/>
    <w:rsid w:val="00CE70EE"/>
    <w:rsid w:val="00CF0159"/>
    <w:rsid w:val="00CF0669"/>
    <w:rsid w:val="00CF194C"/>
    <w:rsid w:val="00CF2196"/>
    <w:rsid w:val="00CF23A7"/>
    <w:rsid w:val="00CF251B"/>
    <w:rsid w:val="00CF6BE6"/>
    <w:rsid w:val="00D00332"/>
    <w:rsid w:val="00D0120B"/>
    <w:rsid w:val="00D02603"/>
    <w:rsid w:val="00D04B3E"/>
    <w:rsid w:val="00D0587A"/>
    <w:rsid w:val="00D071C2"/>
    <w:rsid w:val="00D07309"/>
    <w:rsid w:val="00D10417"/>
    <w:rsid w:val="00D119D1"/>
    <w:rsid w:val="00D1414B"/>
    <w:rsid w:val="00D14C7E"/>
    <w:rsid w:val="00D15F32"/>
    <w:rsid w:val="00D171B5"/>
    <w:rsid w:val="00D23186"/>
    <w:rsid w:val="00D23691"/>
    <w:rsid w:val="00D253D7"/>
    <w:rsid w:val="00D259DF"/>
    <w:rsid w:val="00D25E33"/>
    <w:rsid w:val="00D27F44"/>
    <w:rsid w:val="00D3132A"/>
    <w:rsid w:val="00D34835"/>
    <w:rsid w:val="00D40215"/>
    <w:rsid w:val="00D41462"/>
    <w:rsid w:val="00D41E89"/>
    <w:rsid w:val="00D441E5"/>
    <w:rsid w:val="00D44884"/>
    <w:rsid w:val="00D45D2F"/>
    <w:rsid w:val="00D46227"/>
    <w:rsid w:val="00D46B7E"/>
    <w:rsid w:val="00D4718A"/>
    <w:rsid w:val="00D477BC"/>
    <w:rsid w:val="00D515E2"/>
    <w:rsid w:val="00D545C4"/>
    <w:rsid w:val="00D56FD6"/>
    <w:rsid w:val="00D601D2"/>
    <w:rsid w:val="00D673E7"/>
    <w:rsid w:val="00D7016D"/>
    <w:rsid w:val="00D71EB4"/>
    <w:rsid w:val="00D73E4A"/>
    <w:rsid w:val="00D77FFD"/>
    <w:rsid w:val="00D80820"/>
    <w:rsid w:val="00D81384"/>
    <w:rsid w:val="00D82E58"/>
    <w:rsid w:val="00D847FD"/>
    <w:rsid w:val="00D85162"/>
    <w:rsid w:val="00D85915"/>
    <w:rsid w:val="00D873F3"/>
    <w:rsid w:val="00D91A32"/>
    <w:rsid w:val="00D91EBA"/>
    <w:rsid w:val="00D92726"/>
    <w:rsid w:val="00D92CD2"/>
    <w:rsid w:val="00D93033"/>
    <w:rsid w:val="00D967D9"/>
    <w:rsid w:val="00D97241"/>
    <w:rsid w:val="00DA4414"/>
    <w:rsid w:val="00DA4BD1"/>
    <w:rsid w:val="00DA4EF0"/>
    <w:rsid w:val="00DA5A7B"/>
    <w:rsid w:val="00DB1715"/>
    <w:rsid w:val="00DB1901"/>
    <w:rsid w:val="00DB2CB7"/>
    <w:rsid w:val="00DB2F0B"/>
    <w:rsid w:val="00DB3D7B"/>
    <w:rsid w:val="00DB46C8"/>
    <w:rsid w:val="00DC0C50"/>
    <w:rsid w:val="00DC1607"/>
    <w:rsid w:val="00DC1D2E"/>
    <w:rsid w:val="00DC3600"/>
    <w:rsid w:val="00DC3B95"/>
    <w:rsid w:val="00DC5CC4"/>
    <w:rsid w:val="00DC5F91"/>
    <w:rsid w:val="00DC73C3"/>
    <w:rsid w:val="00DD10EF"/>
    <w:rsid w:val="00DD2693"/>
    <w:rsid w:val="00DD2FF6"/>
    <w:rsid w:val="00DD367C"/>
    <w:rsid w:val="00DD63E4"/>
    <w:rsid w:val="00DD6769"/>
    <w:rsid w:val="00DE0CC7"/>
    <w:rsid w:val="00DE16BD"/>
    <w:rsid w:val="00DE16E6"/>
    <w:rsid w:val="00DE1F9E"/>
    <w:rsid w:val="00DE4651"/>
    <w:rsid w:val="00DE4933"/>
    <w:rsid w:val="00DE4BCC"/>
    <w:rsid w:val="00DE55EC"/>
    <w:rsid w:val="00DE6C8E"/>
    <w:rsid w:val="00DE70B2"/>
    <w:rsid w:val="00DF72D4"/>
    <w:rsid w:val="00E019C8"/>
    <w:rsid w:val="00E02719"/>
    <w:rsid w:val="00E0432D"/>
    <w:rsid w:val="00E04AA9"/>
    <w:rsid w:val="00E05863"/>
    <w:rsid w:val="00E07CEE"/>
    <w:rsid w:val="00E11147"/>
    <w:rsid w:val="00E11768"/>
    <w:rsid w:val="00E126E7"/>
    <w:rsid w:val="00E13140"/>
    <w:rsid w:val="00E13849"/>
    <w:rsid w:val="00E14BA7"/>
    <w:rsid w:val="00E14F70"/>
    <w:rsid w:val="00E1562F"/>
    <w:rsid w:val="00E15967"/>
    <w:rsid w:val="00E178D0"/>
    <w:rsid w:val="00E200DC"/>
    <w:rsid w:val="00E21389"/>
    <w:rsid w:val="00E234E4"/>
    <w:rsid w:val="00E24B0E"/>
    <w:rsid w:val="00E26E6D"/>
    <w:rsid w:val="00E2722C"/>
    <w:rsid w:val="00E304DE"/>
    <w:rsid w:val="00E3073C"/>
    <w:rsid w:val="00E322C7"/>
    <w:rsid w:val="00E32787"/>
    <w:rsid w:val="00E35E76"/>
    <w:rsid w:val="00E36070"/>
    <w:rsid w:val="00E365BE"/>
    <w:rsid w:val="00E4026B"/>
    <w:rsid w:val="00E42031"/>
    <w:rsid w:val="00E46B08"/>
    <w:rsid w:val="00E46B9E"/>
    <w:rsid w:val="00E47968"/>
    <w:rsid w:val="00E502E8"/>
    <w:rsid w:val="00E547CB"/>
    <w:rsid w:val="00E614E5"/>
    <w:rsid w:val="00E61527"/>
    <w:rsid w:val="00E62C3C"/>
    <w:rsid w:val="00E64013"/>
    <w:rsid w:val="00E64949"/>
    <w:rsid w:val="00E654B1"/>
    <w:rsid w:val="00E67765"/>
    <w:rsid w:val="00E7033C"/>
    <w:rsid w:val="00E72887"/>
    <w:rsid w:val="00E733DB"/>
    <w:rsid w:val="00E73F50"/>
    <w:rsid w:val="00E75C4A"/>
    <w:rsid w:val="00E7650F"/>
    <w:rsid w:val="00E77B22"/>
    <w:rsid w:val="00E80F21"/>
    <w:rsid w:val="00E90492"/>
    <w:rsid w:val="00E92F1D"/>
    <w:rsid w:val="00E95310"/>
    <w:rsid w:val="00E95569"/>
    <w:rsid w:val="00E9659D"/>
    <w:rsid w:val="00E96E14"/>
    <w:rsid w:val="00E9723B"/>
    <w:rsid w:val="00E976C5"/>
    <w:rsid w:val="00EA086C"/>
    <w:rsid w:val="00EA2959"/>
    <w:rsid w:val="00EA2CE7"/>
    <w:rsid w:val="00EA2D76"/>
    <w:rsid w:val="00EA4C13"/>
    <w:rsid w:val="00EA5C0E"/>
    <w:rsid w:val="00EA6ABF"/>
    <w:rsid w:val="00EA7DDF"/>
    <w:rsid w:val="00EB32C1"/>
    <w:rsid w:val="00EB5C01"/>
    <w:rsid w:val="00EB5FF4"/>
    <w:rsid w:val="00EB6272"/>
    <w:rsid w:val="00EC21A1"/>
    <w:rsid w:val="00EC5FDE"/>
    <w:rsid w:val="00EC7345"/>
    <w:rsid w:val="00ED02D5"/>
    <w:rsid w:val="00ED2B4C"/>
    <w:rsid w:val="00ED41A9"/>
    <w:rsid w:val="00EE014A"/>
    <w:rsid w:val="00EE04C0"/>
    <w:rsid w:val="00EE257F"/>
    <w:rsid w:val="00EE294C"/>
    <w:rsid w:val="00EE31EE"/>
    <w:rsid w:val="00EE58D1"/>
    <w:rsid w:val="00EE630E"/>
    <w:rsid w:val="00EE63A8"/>
    <w:rsid w:val="00EE68F7"/>
    <w:rsid w:val="00EF0BBB"/>
    <w:rsid w:val="00EF65F2"/>
    <w:rsid w:val="00EF677C"/>
    <w:rsid w:val="00EF7CF1"/>
    <w:rsid w:val="00F02288"/>
    <w:rsid w:val="00F02AF4"/>
    <w:rsid w:val="00F04350"/>
    <w:rsid w:val="00F046EF"/>
    <w:rsid w:val="00F05B16"/>
    <w:rsid w:val="00F06CF7"/>
    <w:rsid w:val="00F07F8D"/>
    <w:rsid w:val="00F122D8"/>
    <w:rsid w:val="00F12402"/>
    <w:rsid w:val="00F14F68"/>
    <w:rsid w:val="00F15015"/>
    <w:rsid w:val="00F16C8C"/>
    <w:rsid w:val="00F17283"/>
    <w:rsid w:val="00F17B88"/>
    <w:rsid w:val="00F20DC9"/>
    <w:rsid w:val="00F21D10"/>
    <w:rsid w:val="00F25B95"/>
    <w:rsid w:val="00F301D8"/>
    <w:rsid w:val="00F372E1"/>
    <w:rsid w:val="00F377ED"/>
    <w:rsid w:val="00F40187"/>
    <w:rsid w:val="00F42371"/>
    <w:rsid w:val="00F42976"/>
    <w:rsid w:val="00F435BE"/>
    <w:rsid w:val="00F4382C"/>
    <w:rsid w:val="00F439CC"/>
    <w:rsid w:val="00F44EC1"/>
    <w:rsid w:val="00F50C9C"/>
    <w:rsid w:val="00F51193"/>
    <w:rsid w:val="00F525E2"/>
    <w:rsid w:val="00F528C0"/>
    <w:rsid w:val="00F5421A"/>
    <w:rsid w:val="00F5772A"/>
    <w:rsid w:val="00F60B33"/>
    <w:rsid w:val="00F6288C"/>
    <w:rsid w:val="00F62921"/>
    <w:rsid w:val="00F64F30"/>
    <w:rsid w:val="00F6683B"/>
    <w:rsid w:val="00F716C6"/>
    <w:rsid w:val="00F80219"/>
    <w:rsid w:val="00F82667"/>
    <w:rsid w:val="00F83E97"/>
    <w:rsid w:val="00F8446E"/>
    <w:rsid w:val="00F8457D"/>
    <w:rsid w:val="00F8671E"/>
    <w:rsid w:val="00F87026"/>
    <w:rsid w:val="00F90066"/>
    <w:rsid w:val="00F91855"/>
    <w:rsid w:val="00F93C74"/>
    <w:rsid w:val="00F9660F"/>
    <w:rsid w:val="00F974D1"/>
    <w:rsid w:val="00FA03E6"/>
    <w:rsid w:val="00FA17BE"/>
    <w:rsid w:val="00FA2CA5"/>
    <w:rsid w:val="00FA69AE"/>
    <w:rsid w:val="00FB09E4"/>
    <w:rsid w:val="00FB0AF0"/>
    <w:rsid w:val="00FB2124"/>
    <w:rsid w:val="00FB3E6C"/>
    <w:rsid w:val="00FB4891"/>
    <w:rsid w:val="00FB48A4"/>
    <w:rsid w:val="00FB54DD"/>
    <w:rsid w:val="00FB5836"/>
    <w:rsid w:val="00FB6345"/>
    <w:rsid w:val="00FB68C0"/>
    <w:rsid w:val="00FB7F6A"/>
    <w:rsid w:val="00FC043F"/>
    <w:rsid w:val="00FC092F"/>
    <w:rsid w:val="00FC288A"/>
    <w:rsid w:val="00FC4BF2"/>
    <w:rsid w:val="00FC53F8"/>
    <w:rsid w:val="00FC5AD7"/>
    <w:rsid w:val="00FC7D7E"/>
    <w:rsid w:val="00FD3185"/>
    <w:rsid w:val="00FD3B59"/>
    <w:rsid w:val="00FD60CF"/>
    <w:rsid w:val="00FD7BB8"/>
    <w:rsid w:val="00FE2A14"/>
    <w:rsid w:val="00FE2CA4"/>
    <w:rsid w:val="00FE46F2"/>
    <w:rsid w:val="00FF0C43"/>
    <w:rsid w:val="00FF241C"/>
    <w:rsid w:val="00FF7D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817B4"/>
  <w15:docId w15:val="{E6F8CA97-BA54-A748-94E3-2E621D74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55E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F6683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D65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D657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683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683B"/>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uiPriority w:val="9"/>
    <w:rsid w:val="00F6683B"/>
    <w:rPr>
      <w:rFonts w:asciiTheme="majorHAnsi" w:eastAsiaTheme="majorEastAsia" w:hAnsiTheme="majorHAnsi" w:cstheme="majorBidi"/>
      <w:color w:val="365F91" w:themeColor="accent1" w:themeShade="BF"/>
      <w:sz w:val="32"/>
      <w:szCs w:val="32"/>
      <w:lang w:val="en-GB"/>
    </w:rPr>
  </w:style>
  <w:style w:type="paragraph" w:customStyle="1" w:styleId="Eindverslag">
    <w:name w:val="Eindverslag"/>
    <w:basedOn w:val="NoSpacing"/>
    <w:link w:val="EindverslagChar"/>
    <w:qFormat/>
    <w:rsid w:val="00037BB9"/>
    <w:pPr>
      <w:spacing w:before="120" w:after="120" w:line="276" w:lineRule="auto"/>
    </w:pPr>
    <w:rPr>
      <w:rFonts w:ascii="Times New Roman" w:eastAsia="Times New Roman" w:hAnsi="Times New Roman" w:cs="Times New Roman"/>
      <w:sz w:val="20"/>
      <w:szCs w:val="20"/>
    </w:rPr>
  </w:style>
  <w:style w:type="character" w:customStyle="1" w:styleId="EindverslagChar">
    <w:name w:val="Eindverslag Char"/>
    <w:basedOn w:val="DefaultParagraphFont"/>
    <w:link w:val="Eindverslag"/>
    <w:rsid w:val="00037BB9"/>
    <w:rPr>
      <w:rFonts w:ascii="Times New Roman" w:eastAsia="Times New Roman" w:hAnsi="Times New Roman" w:cs="Times New Roman"/>
      <w:sz w:val="20"/>
      <w:szCs w:val="20"/>
      <w:lang w:val="en-GB"/>
    </w:rPr>
  </w:style>
  <w:style w:type="paragraph" w:customStyle="1" w:styleId="EV-hoofdstuk">
    <w:name w:val="EV-hoofdstuk"/>
    <w:basedOn w:val="Heading1"/>
    <w:link w:val="EV-hoofdstukChar"/>
    <w:qFormat/>
    <w:rsid w:val="00037BB9"/>
    <w:pPr>
      <w:spacing w:before="360" w:after="120" w:line="284" w:lineRule="exact"/>
    </w:pPr>
    <w:rPr>
      <w:rFonts w:ascii="Times New Roman" w:hAnsi="Times New Roman"/>
      <w:b/>
      <w:color w:val="000000" w:themeColor="text1"/>
      <w:sz w:val="24"/>
    </w:rPr>
  </w:style>
  <w:style w:type="character" w:customStyle="1" w:styleId="EV-hoofdstukChar">
    <w:name w:val="EV-hoofdstuk Char"/>
    <w:basedOn w:val="Heading1Char"/>
    <w:link w:val="EV-hoofdstuk"/>
    <w:rsid w:val="00037BB9"/>
    <w:rPr>
      <w:rFonts w:ascii="Times New Roman" w:eastAsiaTheme="majorEastAsia" w:hAnsi="Times New Roman" w:cstheme="majorBidi"/>
      <w:b/>
      <w:color w:val="000000" w:themeColor="text1"/>
      <w:sz w:val="24"/>
      <w:szCs w:val="32"/>
      <w:lang w:val="en-GB"/>
    </w:rPr>
  </w:style>
  <w:style w:type="paragraph" w:styleId="NoSpacing">
    <w:name w:val="No Spacing"/>
    <w:link w:val="NoSpacingChar"/>
    <w:uiPriority w:val="1"/>
    <w:qFormat/>
    <w:rsid w:val="00F6683B"/>
    <w:pPr>
      <w:spacing w:after="0" w:line="240" w:lineRule="auto"/>
    </w:pPr>
    <w:rPr>
      <w:lang w:val="en-GB"/>
    </w:rPr>
  </w:style>
  <w:style w:type="character" w:styleId="IntenseReference">
    <w:name w:val="Intense Reference"/>
    <w:basedOn w:val="DefaultParagraphFont"/>
    <w:uiPriority w:val="32"/>
    <w:qFormat/>
    <w:rsid w:val="00F6683B"/>
    <w:rPr>
      <w:b/>
      <w:bCs/>
      <w:smallCaps/>
      <w:color w:val="4F81BD" w:themeColor="accent1"/>
      <w:spacing w:val="5"/>
    </w:rPr>
  </w:style>
  <w:style w:type="paragraph" w:customStyle="1" w:styleId="EV-Title">
    <w:name w:val="EV-Title"/>
    <w:basedOn w:val="Title"/>
    <w:link w:val="EV-TitleChar"/>
    <w:qFormat/>
    <w:rsid w:val="00B55DDF"/>
    <w:pPr>
      <w:spacing w:before="240" w:after="240"/>
      <w:jc w:val="both"/>
    </w:pPr>
    <w:rPr>
      <w:rFonts w:ascii="Times New Roman" w:hAnsi="Times New Roman"/>
      <w:sz w:val="44"/>
    </w:rPr>
  </w:style>
  <w:style w:type="character" w:customStyle="1" w:styleId="EV-TitleChar">
    <w:name w:val="EV-Title Char"/>
    <w:basedOn w:val="TitleChar"/>
    <w:link w:val="EV-Title"/>
    <w:rsid w:val="00B55DDF"/>
    <w:rPr>
      <w:rFonts w:ascii="Times New Roman" w:eastAsiaTheme="majorEastAsia" w:hAnsi="Times New Roman" w:cstheme="majorBidi"/>
      <w:spacing w:val="-10"/>
      <w:kern w:val="28"/>
      <w:sz w:val="44"/>
      <w:szCs w:val="56"/>
      <w:lang w:val="en-GB"/>
    </w:rPr>
  </w:style>
  <w:style w:type="paragraph" w:customStyle="1" w:styleId="EV-subtitle">
    <w:name w:val="EV-subtitle"/>
    <w:basedOn w:val="Subtitle"/>
    <w:link w:val="EV-subtitleChar"/>
    <w:qFormat/>
    <w:rsid w:val="00B55DDF"/>
    <w:pPr>
      <w:spacing w:line="284" w:lineRule="exact"/>
      <w:jc w:val="both"/>
    </w:pPr>
    <w:rPr>
      <w:color w:val="404040" w:themeColor="text1" w:themeTint="BF"/>
      <w:sz w:val="28"/>
      <w:lang w:val="en-US"/>
    </w:rPr>
  </w:style>
  <w:style w:type="character" w:customStyle="1" w:styleId="EV-subtitleChar">
    <w:name w:val="EV-subtitle Char"/>
    <w:basedOn w:val="SubtitleChar"/>
    <w:link w:val="EV-subtitle"/>
    <w:rsid w:val="00B55DDF"/>
    <w:rPr>
      <w:rFonts w:ascii="Times New Roman" w:eastAsiaTheme="minorEastAsia" w:hAnsi="Times New Roman"/>
      <w:color w:val="404040" w:themeColor="text1" w:themeTint="BF"/>
      <w:spacing w:val="15"/>
      <w:sz w:val="28"/>
      <w:lang w:val="en-US"/>
    </w:rPr>
  </w:style>
  <w:style w:type="paragraph" w:styleId="Subtitle">
    <w:name w:val="Subtitle"/>
    <w:basedOn w:val="Normal"/>
    <w:next w:val="Normal"/>
    <w:link w:val="SubtitleChar"/>
    <w:uiPriority w:val="11"/>
    <w:qFormat/>
    <w:rsid w:val="00B55DD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55DDF"/>
    <w:rPr>
      <w:rFonts w:eastAsiaTheme="minorEastAsia"/>
      <w:color w:val="5A5A5A" w:themeColor="text1" w:themeTint="A5"/>
      <w:spacing w:val="15"/>
      <w:lang w:val="en-GB"/>
    </w:rPr>
  </w:style>
  <w:style w:type="paragraph" w:customStyle="1" w:styleId="EV-Capture">
    <w:name w:val="EV-Capture"/>
    <w:basedOn w:val="Title"/>
    <w:next w:val="Eindverslag"/>
    <w:link w:val="EV-CaptureChar"/>
    <w:qFormat/>
    <w:rsid w:val="00850360"/>
    <w:pPr>
      <w:keepNext/>
    </w:pPr>
    <w:rPr>
      <w:rFonts w:ascii="Times New Roman" w:hAnsi="Times New Roman"/>
      <w:b/>
      <w:sz w:val="20"/>
      <w:lang w:val="en-US"/>
    </w:rPr>
  </w:style>
  <w:style w:type="character" w:customStyle="1" w:styleId="EV-CaptureChar">
    <w:name w:val="EV-Capture Char"/>
    <w:basedOn w:val="DefaultParagraphFont"/>
    <w:link w:val="EV-Capture"/>
    <w:rsid w:val="00850360"/>
    <w:rPr>
      <w:rFonts w:ascii="Times New Roman" w:eastAsiaTheme="majorEastAsia" w:hAnsi="Times New Roman" w:cstheme="majorBidi"/>
      <w:b/>
      <w:spacing w:val="-10"/>
      <w:kern w:val="28"/>
      <w:sz w:val="20"/>
      <w:szCs w:val="56"/>
      <w:lang w:val="en-US"/>
    </w:rPr>
  </w:style>
  <w:style w:type="paragraph" w:customStyle="1" w:styleId="EndNoteBibliographyTitle">
    <w:name w:val="EndNote Bibliography Title"/>
    <w:basedOn w:val="Normal"/>
    <w:link w:val="EndNoteBibliographyTitleChar"/>
    <w:rsid w:val="006C11F1"/>
    <w:pPr>
      <w:jc w:val="center"/>
    </w:pPr>
    <w:rPr>
      <w:noProof/>
      <w:sz w:val="20"/>
      <w:lang w:val="en-US"/>
    </w:rPr>
  </w:style>
  <w:style w:type="character" w:customStyle="1" w:styleId="EndNoteBibliographyTitleChar">
    <w:name w:val="EndNote Bibliography Title Char"/>
    <w:basedOn w:val="EindverslagChar"/>
    <w:link w:val="EndNoteBibliographyTitle"/>
    <w:rsid w:val="006C11F1"/>
    <w:rPr>
      <w:rFonts w:ascii="Times New Roman" w:eastAsia="Times New Roman" w:hAnsi="Times New Roman" w:cs="Times New Roman"/>
      <w:noProof/>
      <w:sz w:val="20"/>
      <w:szCs w:val="24"/>
      <w:lang w:val="en-US"/>
    </w:rPr>
  </w:style>
  <w:style w:type="paragraph" w:customStyle="1" w:styleId="EndNoteBibliography">
    <w:name w:val="EndNote Bibliography"/>
    <w:basedOn w:val="Normal"/>
    <w:link w:val="EndNoteBibliographyChar"/>
    <w:rsid w:val="006C11F1"/>
    <w:rPr>
      <w:noProof/>
      <w:sz w:val="20"/>
      <w:lang w:val="en-US"/>
    </w:rPr>
  </w:style>
  <w:style w:type="character" w:customStyle="1" w:styleId="EndNoteBibliographyChar">
    <w:name w:val="EndNote Bibliography Char"/>
    <w:basedOn w:val="EindverslagChar"/>
    <w:link w:val="EndNoteBibliography"/>
    <w:rsid w:val="006C11F1"/>
    <w:rPr>
      <w:rFonts w:ascii="Times New Roman" w:eastAsia="Times New Roman" w:hAnsi="Times New Roman" w:cs="Times New Roman"/>
      <w:noProof/>
      <w:sz w:val="20"/>
      <w:szCs w:val="24"/>
      <w:lang w:val="en-US"/>
    </w:rPr>
  </w:style>
  <w:style w:type="paragraph" w:customStyle="1" w:styleId="EV-paragraaf">
    <w:name w:val="EV-paragraaf"/>
    <w:basedOn w:val="Heading2"/>
    <w:link w:val="EV-paragraafChar"/>
    <w:qFormat/>
    <w:rsid w:val="00037BB9"/>
    <w:pPr>
      <w:spacing w:before="120" w:after="120" w:line="284" w:lineRule="exact"/>
    </w:pPr>
    <w:rPr>
      <w:rFonts w:ascii="Times New Roman" w:hAnsi="Times New Roman"/>
      <w:b/>
      <w:color w:val="0D0D0D" w:themeColor="text1" w:themeTint="F2"/>
      <w:sz w:val="20"/>
    </w:rPr>
  </w:style>
  <w:style w:type="character" w:customStyle="1" w:styleId="EV-paragraafChar">
    <w:name w:val="EV-paragraaf Char"/>
    <w:basedOn w:val="Heading2Char"/>
    <w:link w:val="EV-paragraaf"/>
    <w:rsid w:val="00037BB9"/>
    <w:rPr>
      <w:rFonts w:ascii="Times New Roman" w:eastAsiaTheme="majorEastAsia" w:hAnsi="Times New Roman" w:cstheme="majorBidi"/>
      <w:b/>
      <w:color w:val="0D0D0D" w:themeColor="text1" w:themeTint="F2"/>
      <w:sz w:val="20"/>
      <w:szCs w:val="26"/>
      <w:lang w:val="en-GB"/>
    </w:rPr>
  </w:style>
  <w:style w:type="paragraph" w:customStyle="1" w:styleId="EV-subparagraaf">
    <w:name w:val="EV-subparagraaf"/>
    <w:basedOn w:val="Heading3"/>
    <w:link w:val="EV-subparagraafChar"/>
    <w:qFormat/>
    <w:rsid w:val="0058107D"/>
    <w:pPr>
      <w:spacing w:line="284" w:lineRule="exact"/>
    </w:pPr>
    <w:rPr>
      <w:rFonts w:ascii="Times New Roman" w:hAnsi="Times New Roman"/>
      <w:color w:val="0D0D0D" w:themeColor="text1" w:themeTint="F2"/>
      <w:sz w:val="20"/>
    </w:rPr>
  </w:style>
  <w:style w:type="character" w:customStyle="1" w:styleId="EV-subparagraafChar">
    <w:name w:val="EV-subparagraaf Char"/>
    <w:basedOn w:val="Heading3Char"/>
    <w:link w:val="EV-subparagraaf"/>
    <w:rsid w:val="0058107D"/>
    <w:rPr>
      <w:rFonts w:ascii="Times New Roman" w:eastAsiaTheme="majorEastAsia" w:hAnsi="Times New Roman" w:cstheme="majorBidi"/>
      <w:color w:val="0D0D0D" w:themeColor="text1" w:themeTint="F2"/>
      <w:sz w:val="20"/>
      <w:szCs w:val="24"/>
      <w:lang w:val="en-GB"/>
    </w:rPr>
  </w:style>
  <w:style w:type="character" w:customStyle="1" w:styleId="Heading2Char">
    <w:name w:val="Heading 2 Char"/>
    <w:basedOn w:val="DefaultParagraphFont"/>
    <w:link w:val="Heading2"/>
    <w:uiPriority w:val="9"/>
    <w:semiHidden/>
    <w:rsid w:val="001D657A"/>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1D657A"/>
    <w:rPr>
      <w:rFonts w:asciiTheme="majorHAnsi" w:eastAsiaTheme="majorEastAsia" w:hAnsiTheme="majorHAnsi" w:cstheme="majorBidi"/>
      <w:color w:val="243F60" w:themeColor="accent1" w:themeShade="7F"/>
      <w:sz w:val="24"/>
      <w:szCs w:val="24"/>
      <w:lang w:val="en-GB"/>
    </w:rPr>
  </w:style>
  <w:style w:type="character" w:customStyle="1" w:styleId="NoSpacingChar">
    <w:name w:val="No Spacing Char"/>
    <w:basedOn w:val="DefaultParagraphFont"/>
    <w:link w:val="NoSpacing"/>
    <w:uiPriority w:val="1"/>
    <w:rsid w:val="00A52D9D"/>
    <w:rPr>
      <w:lang w:val="en-GB"/>
    </w:rPr>
  </w:style>
  <w:style w:type="table" w:customStyle="1" w:styleId="PlainTable51">
    <w:name w:val="Plain Table 51"/>
    <w:basedOn w:val="TableNormal"/>
    <w:uiPriority w:val="45"/>
    <w:rsid w:val="00A52D9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A52D9D"/>
    <w:rPr>
      <w:sz w:val="16"/>
      <w:szCs w:val="16"/>
    </w:rPr>
  </w:style>
  <w:style w:type="paragraph" w:styleId="CommentText">
    <w:name w:val="annotation text"/>
    <w:basedOn w:val="Normal"/>
    <w:link w:val="CommentTextChar"/>
    <w:uiPriority w:val="99"/>
    <w:unhideWhenUsed/>
    <w:rsid w:val="00A52D9D"/>
    <w:rPr>
      <w:sz w:val="20"/>
      <w:szCs w:val="20"/>
    </w:rPr>
  </w:style>
  <w:style w:type="character" w:customStyle="1" w:styleId="CommentTextChar">
    <w:name w:val="Comment Text Char"/>
    <w:basedOn w:val="DefaultParagraphFont"/>
    <w:link w:val="CommentText"/>
    <w:uiPriority w:val="99"/>
    <w:rsid w:val="00A52D9D"/>
    <w:rPr>
      <w:sz w:val="20"/>
      <w:szCs w:val="20"/>
      <w:lang w:val="en-GB"/>
    </w:rPr>
  </w:style>
  <w:style w:type="paragraph" w:styleId="CommentSubject">
    <w:name w:val="annotation subject"/>
    <w:basedOn w:val="CommentText"/>
    <w:next w:val="CommentText"/>
    <w:link w:val="CommentSubjectChar"/>
    <w:uiPriority w:val="99"/>
    <w:semiHidden/>
    <w:unhideWhenUsed/>
    <w:rsid w:val="00A52D9D"/>
    <w:rPr>
      <w:b/>
      <w:bCs/>
    </w:rPr>
  </w:style>
  <w:style w:type="character" w:customStyle="1" w:styleId="CommentSubjectChar">
    <w:name w:val="Comment Subject Char"/>
    <w:basedOn w:val="CommentTextChar"/>
    <w:link w:val="CommentSubject"/>
    <w:uiPriority w:val="99"/>
    <w:semiHidden/>
    <w:rsid w:val="00A52D9D"/>
    <w:rPr>
      <w:b/>
      <w:bCs/>
      <w:sz w:val="20"/>
      <w:szCs w:val="20"/>
      <w:lang w:val="en-GB"/>
    </w:rPr>
  </w:style>
  <w:style w:type="paragraph" w:styleId="BalloonText">
    <w:name w:val="Balloon Text"/>
    <w:basedOn w:val="Normal"/>
    <w:link w:val="BalloonTextChar"/>
    <w:uiPriority w:val="99"/>
    <w:semiHidden/>
    <w:unhideWhenUsed/>
    <w:rsid w:val="00A52D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D9D"/>
    <w:rPr>
      <w:rFonts w:ascii="Segoe UI" w:hAnsi="Segoe UI" w:cs="Segoe UI"/>
      <w:sz w:val="18"/>
      <w:szCs w:val="18"/>
      <w:lang w:val="en-GB"/>
    </w:rPr>
  </w:style>
  <w:style w:type="table" w:customStyle="1" w:styleId="PlainTable53">
    <w:name w:val="Plain Table 53"/>
    <w:basedOn w:val="TableNormal"/>
    <w:uiPriority w:val="45"/>
    <w:rsid w:val="00A52D9D"/>
    <w:pPr>
      <w:spacing w:after="0" w:line="240" w:lineRule="auto"/>
    </w:p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2">
    <w:name w:val="Plain Table 52"/>
    <w:basedOn w:val="TableNormal"/>
    <w:uiPriority w:val="45"/>
    <w:rsid w:val="00F93C7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nvullingCourier">
    <w:name w:val="InvullingCourier"/>
    <w:basedOn w:val="Normal"/>
    <w:uiPriority w:val="99"/>
    <w:rsid w:val="008529F7"/>
    <w:pPr>
      <w:spacing w:line="240" w:lineRule="exact"/>
    </w:pPr>
    <w:rPr>
      <w:rFonts w:ascii="Courier New" w:hAnsi="Courier New"/>
      <w:sz w:val="20"/>
      <w:szCs w:val="20"/>
    </w:rPr>
  </w:style>
  <w:style w:type="table" w:customStyle="1" w:styleId="PlainTable531">
    <w:name w:val="Plain Table 531"/>
    <w:basedOn w:val="TableNormal"/>
    <w:uiPriority w:val="45"/>
    <w:rsid w:val="00DD63E4"/>
    <w:pPr>
      <w:spacing w:after="0" w:line="240" w:lineRule="auto"/>
    </w:p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32">
    <w:name w:val="Plain Table 532"/>
    <w:basedOn w:val="TableNormal"/>
    <w:uiPriority w:val="45"/>
    <w:rsid w:val="00DD63E4"/>
    <w:pPr>
      <w:spacing w:after="0" w:line="240" w:lineRule="auto"/>
    </w:p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33">
    <w:name w:val="Plain Table 533"/>
    <w:basedOn w:val="TableNormal"/>
    <w:uiPriority w:val="45"/>
    <w:rsid w:val="00DD63E4"/>
    <w:pPr>
      <w:spacing w:after="0" w:line="240" w:lineRule="auto"/>
    </w:p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34">
    <w:name w:val="Plain Table 534"/>
    <w:basedOn w:val="TableNormal"/>
    <w:uiPriority w:val="45"/>
    <w:rsid w:val="00DD63E4"/>
    <w:pPr>
      <w:spacing w:after="0" w:line="240" w:lineRule="auto"/>
    </w:p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20">
    <w:name w:val="Plain Table 52"/>
    <w:basedOn w:val="TableNormal"/>
    <w:uiPriority w:val="45"/>
    <w:rsid w:val="00DD63E4"/>
    <w:pPr>
      <w:spacing w:after="0" w:line="240" w:lineRule="auto"/>
    </w:p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302A39"/>
    <w:pPr>
      <w:spacing w:after="0" w:line="240" w:lineRule="auto"/>
    </w:pPr>
    <w:rPr>
      <w:lang w:val="en-GB"/>
    </w:rPr>
  </w:style>
  <w:style w:type="character" w:styleId="Hyperlink">
    <w:name w:val="Hyperlink"/>
    <w:basedOn w:val="DefaultParagraphFont"/>
    <w:uiPriority w:val="99"/>
    <w:unhideWhenUsed/>
    <w:rsid w:val="00302A39"/>
    <w:rPr>
      <w:color w:val="0000FF" w:themeColor="hyperlink"/>
      <w:u w:val="single"/>
    </w:rPr>
  </w:style>
  <w:style w:type="paragraph" w:styleId="Caption">
    <w:name w:val="caption"/>
    <w:basedOn w:val="Normal"/>
    <w:next w:val="Normal"/>
    <w:uiPriority w:val="35"/>
    <w:unhideWhenUsed/>
    <w:qFormat/>
    <w:rsid w:val="00EC5FDE"/>
    <w:rPr>
      <w:i/>
      <w:iCs/>
      <w:color w:val="1F497D" w:themeColor="text2"/>
      <w:sz w:val="18"/>
      <w:szCs w:val="18"/>
    </w:rPr>
  </w:style>
  <w:style w:type="table" w:styleId="TableGrid">
    <w:name w:val="Table Grid"/>
    <w:basedOn w:val="TableNormal"/>
    <w:uiPriority w:val="59"/>
    <w:rsid w:val="00991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0305D"/>
    <w:rPr>
      <w:i/>
      <w:iCs/>
    </w:rPr>
  </w:style>
  <w:style w:type="paragraph" w:styleId="ListParagraph">
    <w:name w:val="List Paragraph"/>
    <w:basedOn w:val="Normal"/>
    <w:uiPriority w:val="34"/>
    <w:qFormat/>
    <w:rsid w:val="00420E71"/>
    <w:pPr>
      <w:ind w:left="720"/>
      <w:contextualSpacing/>
    </w:pPr>
  </w:style>
  <w:style w:type="character" w:styleId="FollowedHyperlink">
    <w:name w:val="FollowedHyperlink"/>
    <w:basedOn w:val="DefaultParagraphFont"/>
    <w:uiPriority w:val="99"/>
    <w:semiHidden/>
    <w:unhideWhenUsed/>
    <w:rsid w:val="00420E71"/>
    <w:rPr>
      <w:color w:val="800080" w:themeColor="followedHyperlink"/>
      <w:u w:val="single"/>
    </w:rPr>
  </w:style>
  <w:style w:type="character" w:styleId="PlaceholderText">
    <w:name w:val="Placeholder Text"/>
    <w:basedOn w:val="DefaultParagraphFont"/>
    <w:uiPriority w:val="99"/>
    <w:semiHidden/>
    <w:rsid w:val="00EE04C0"/>
    <w:rPr>
      <w:color w:val="808080"/>
    </w:rPr>
  </w:style>
  <w:style w:type="character" w:customStyle="1" w:styleId="UnresolvedMention1">
    <w:name w:val="Unresolved Mention1"/>
    <w:basedOn w:val="DefaultParagraphFont"/>
    <w:uiPriority w:val="99"/>
    <w:semiHidden/>
    <w:unhideWhenUsed/>
    <w:rsid w:val="00A66EEE"/>
    <w:rPr>
      <w:color w:val="605E5C"/>
      <w:shd w:val="clear" w:color="auto" w:fill="E1DFDD"/>
    </w:rPr>
  </w:style>
  <w:style w:type="character" w:customStyle="1" w:styleId="UnresolvedMention2">
    <w:name w:val="Unresolved Mention2"/>
    <w:basedOn w:val="DefaultParagraphFont"/>
    <w:uiPriority w:val="99"/>
    <w:semiHidden/>
    <w:unhideWhenUsed/>
    <w:rsid w:val="00117333"/>
    <w:rPr>
      <w:color w:val="605E5C"/>
      <w:shd w:val="clear" w:color="auto" w:fill="E1DFDD"/>
    </w:rPr>
  </w:style>
  <w:style w:type="paragraph" w:customStyle="1" w:styleId="xmsonormal">
    <w:name w:val="x_msonormal"/>
    <w:basedOn w:val="Normal"/>
    <w:rsid w:val="00D80820"/>
    <w:pPr>
      <w:spacing w:before="100" w:beforeAutospacing="1" w:after="100" w:afterAutospacing="1"/>
    </w:pPr>
  </w:style>
  <w:style w:type="paragraph" w:styleId="Footer">
    <w:name w:val="footer"/>
    <w:basedOn w:val="Normal"/>
    <w:link w:val="FooterChar"/>
    <w:uiPriority w:val="99"/>
    <w:unhideWhenUsed/>
    <w:rsid w:val="00E77B22"/>
    <w:pPr>
      <w:tabs>
        <w:tab w:val="center" w:pos="4680"/>
        <w:tab w:val="right" w:pos="9360"/>
      </w:tabs>
    </w:pPr>
  </w:style>
  <w:style w:type="character" w:customStyle="1" w:styleId="FooterChar">
    <w:name w:val="Footer Char"/>
    <w:basedOn w:val="DefaultParagraphFont"/>
    <w:link w:val="Footer"/>
    <w:uiPriority w:val="99"/>
    <w:rsid w:val="00E77B22"/>
    <w:rPr>
      <w:rFonts w:ascii="Times New Roman" w:eastAsia="Times New Roman" w:hAnsi="Times New Roman" w:cs="Times New Roman"/>
      <w:sz w:val="24"/>
      <w:szCs w:val="24"/>
      <w:lang w:val="en-GB"/>
    </w:rPr>
  </w:style>
  <w:style w:type="character" w:styleId="PageNumber">
    <w:name w:val="page number"/>
    <w:basedOn w:val="DefaultParagraphFont"/>
    <w:uiPriority w:val="99"/>
    <w:semiHidden/>
    <w:unhideWhenUsed/>
    <w:rsid w:val="00E77B22"/>
  </w:style>
  <w:style w:type="paragraph" w:styleId="NormalWeb">
    <w:name w:val="Normal (Web)"/>
    <w:basedOn w:val="Normal"/>
    <w:uiPriority w:val="99"/>
    <w:semiHidden/>
    <w:unhideWhenUsed/>
    <w:rsid w:val="0021624A"/>
    <w:rPr>
      <w:rFonts w:eastAsiaTheme="minorHAnsi"/>
      <w:lang w:val="nl-NL" w:eastAsia="nl-NL"/>
    </w:rPr>
  </w:style>
  <w:style w:type="character" w:styleId="LineNumber">
    <w:name w:val="line number"/>
    <w:basedOn w:val="DefaultParagraphFont"/>
    <w:uiPriority w:val="99"/>
    <w:semiHidden/>
    <w:unhideWhenUsed/>
    <w:rsid w:val="00530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683">
      <w:bodyDiv w:val="1"/>
      <w:marLeft w:val="0"/>
      <w:marRight w:val="0"/>
      <w:marTop w:val="0"/>
      <w:marBottom w:val="0"/>
      <w:divBdr>
        <w:top w:val="none" w:sz="0" w:space="0" w:color="auto"/>
        <w:left w:val="none" w:sz="0" w:space="0" w:color="auto"/>
        <w:bottom w:val="none" w:sz="0" w:space="0" w:color="auto"/>
        <w:right w:val="none" w:sz="0" w:space="0" w:color="auto"/>
      </w:divBdr>
    </w:div>
    <w:div w:id="5442436">
      <w:bodyDiv w:val="1"/>
      <w:marLeft w:val="0"/>
      <w:marRight w:val="0"/>
      <w:marTop w:val="0"/>
      <w:marBottom w:val="0"/>
      <w:divBdr>
        <w:top w:val="none" w:sz="0" w:space="0" w:color="auto"/>
        <w:left w:val="none" w:sz="0" w:space="0" w:color="auto"/>
        <w:bottom w:val="none" w:sz="0" w:space="0" w:color="auto"/>
        <w:right w:val="none" w:sz="0" w:space="0" w:color="auto"/>
      </w:divBdr>
    </w:div>
    <w:div w:id="5793920">
      <w:bodyDiv w:val="1"/>
      <w:marLeft w:val="0"/>
      <w:marRight w:val="0"/>
      <w:marTop w:val="0"/>
      <w:marBottom w:val="0"/>
      <w:divBdr>
        <w:top w:val="none" w:sz="0" w:space="0" w:color="auto"/>
        <w:left w:val="none" w:sz="0" w:space="0" w:color="auto"/>
        <w:bottom w:val="none" w:sz="0" w:space="0" w:color="auto"/>
        <w:right w:val="none" w:sz="0" w:space="0" w:color="auto"/>
      </w:divBdr>
    </w:div>
    <w:div w:id="9378572">
      <w:bodyDiv w:val="1"/>
      <w:marLeft w:val="0"/>
      <w:marRight w:val="0"/>
      <w:marTop w:val="0"/>
      <w:marBottom w:val="0"/>
      <w:divBdr>
        <w:top w:val="none" w:sz="0" w:space="0" w:color="auto"/>
        <w:left w:val="none" w:sz="0" w:space="0" w:color="auto"/>
        <w:bottom w:val="none" w:sz="0" w:space="0" w:color="auto"/>
        <w:right w:val="none" w:sz="0" w:space="0" w:color="auto"/>
      </w:divBdr>
    </w:div>
    <w:div w:id="15084117">
      <w:bodyDiv w:val="1"/>
      <w:marLeft w:val="0"/>
      <w:marRight w:val="0"/>
      <w:marTop w:val="0"/>
      <w:marBottom w:val="0"/>
      <w:divBdr>
        <w:top w:val="none" w:sz="0" w:space="0" w:color="auto"/>
        <w:left w:val="none" w:sz="0" w:space="0" w:color="auto"/>
        <w:bottom w:val="none" w:sz="0" w:space="0" w:color="auto"/>
        <w:right w:val="none" w:sz="0" w:space="0" w:color="auto"/>
      </w:divBdr>
    </w:div>
    <w:div w:id="20014009">
      <w:bodyDiv w:val="1"/>
      <w:marLeft w:val="0"/>
      <w:marRight w:val="0"/>
      <w:marTop w:val="0"/>
      <w:marBottom w:val="0"/>
      <w:divBdr>
        <w:top w:val="none" w:sz="0" w:space="0" w:color="auto"/>
        <w:left w:val="none" w:sz="0" w:space="0" w:color="auto"/>
        <w:bottom w:val="none" w:sz="0" w:space="0" w:color="auto"/>
        <w:right w:val="none" w:sz="0" w:space="0" w:color="auto"/>
      </w:divBdr>
    </w:div>
    <w:div w:id="23334924">
      <w:bodyDiv w:val="1"/>
      <w:marLeft w:val="0"/>
      <w:marRight w:val="0"/>
      <w:marTop w:val="0"/>
      <w:marBottom w:val="0"/>
      <w:divBdr>
        <w:top w:val="none" w:sz="0" w:space="0" w:color="auto"/>
        <w:left w:val="none" w:sz="0" w:space="0" w:color="auto"/>
        <w:bottom w:val="none" w:sz="0" w:space="0" w:color="auto"/>
        <w:right w:val="none" w:sz="0" w:space="0" w:color="auto"/>
      </w:divBdr>
    </w:div>
    <w:div w:id="28379066">
      <w:bodyDiv w:val="1"/>
      <w:marLeft w:val="0"/>
      <w:marRight w:val="0"/>
      <w:marTop w:val="0"/>
      <w:marBottom w:val="0"/>
      <w:divBdr>
        <w:top w:val="none" w:sz="0" w:space="0" w:color="auto"/>
        <w:left w:val="none" w:sz="0" w:space="0" w:color="auto"/>
        <w:bottom w:val="none" w:sz="0" w:space="0" w:color="auto"/>
        <w:right w:val="none" w:sz="0" w:space="0" w:color="auto"/>
      </w:divBdr>
    </w:div>
    <w:div w:id="28840205">
      <w:bodyDiv w:val="1"/>
      <w:marLeft w:val="0"/>
      <w:marRight w:val="0"/>
      <w:marTop w:val="0"/>
      <w:marBottom w:val="0"/>
      <w:divBdr>
        <w:top w:val="none" w:sz="0" w:space="0" w:color="auto"/>
        <w:left w:val="none" w:sz="0" w:space="0" w:color="auto"/>
        <w:bottom w:val="none" w:sz="0" w:space="0" w:color="auto"/>
        <w:right w:val="none" w:sz="0" w:space="0" w:color="auto"/>
      </w:divBdr>
    </w:div>
    <w:div w:id="29962630">
      <w:bodyDiv w:val="1"/>
      <w:marLeft w:val="0"/>
      <w:marRight w:val="0"/>
      <w:marTop w:val="0"/>
      <w:marBottom w:val="0"/>
      <w:divBdr>
        <w:top w:val="none" w:sz="0" w:space="0" w:color="auto"/>
        <w:left w:val="none" w:sz="0" w:space="0" w:color="auto"/>
        <w:bottom w:val="none" w:sz="0" w:space="0" w:color="auto"/>
        <w:right w:val="none" w:sz="0" w:space="0" w:color="auto"/>
      </w:divBdr>
    </w:div>
    <w:div w:id="45809804">
      <w:bodyDiv w:val="1"/>
      <w:marLeft w:val="0"/>
      <w:marRight w:val="0"/>
      <w:marTop w:val="0"/>
      <w:marBottom w:val="0"/>
      <w:divBdr>
        <w:top w:val="none" w:sz="0" w:space="0" w:color="auto"/>
        <w:left w:val="none" w:sz="0" w:space="0" w:color="auto"/>
        <w:bottom w:val="none" w:sz="0" w:space="0" w:color="auto"/>
        <w:right w:val="none" w:sz="0" w:space="0" w:color="auto"/>
      </w:divBdr>
    </w:div>
    <w:div w:id="45879928">
      <w:bodyDiv w:val="1"/>
      <w:marLeft w:val="0"/>
      <w:marRight w:val="0"/>
      <w:marTop w:val="0"/>
      <w:marBottom w:val="0"/>
      <w:divBdr>
        <w:top w:val="none" w:sz="0" w:space="0" w:color="auto"/>
        <w:left w:val="none" w:sz="0" w:space="0" w:color="auto"/>
        <w:bottom w:val="none" w:sz="0" w:space="0" w:color="auto"/>
        <w:right w:val="none" w:sz="0" w:space="0" w:color="auto"/>
      </w:divBdr>
    </w:div>
    <w:div w:id="49691303">
      <w:bodyDiv w:val="1"/>
      <w:marLeft w:val="0"/>
      <w:marRight w:val="0"/>
      <w:marTop w:val="0"/>
      <w:marBottom w:val="0"/>
      <w:divBdr>
        <w:top w:val="none" w:sz="0" w:space="0" w:color="auto"/>
        <w:left w:val="none" w:sz="0" w:space="0" w:color="auto"/>
        <w:bottom w:val="none" w:sz="0" w:space="0" w:color="auto"/>
        <w:right w:val="none" w:sz="0" w:space="0" w:color="auto"/>
      </w:divBdr>
    </w:div>
    <w:div w:id="52893686">
      <w:bodyDiv w:val="1"/>
      <w:marLeft w:val="0"/>
      <w:marRight w:val="0"/>
      <w:marTop w:val="0"/>
      <w:marBottom w:val="0"/>
      <w:divBdr>
        <w:top w:val="none" w:sz="0" w:space="0" w:color="auto"/>
        <w:left w:val="none" w:sz="0" w:space="0" w:color="auto"/>
        <w:bottom w:val="none" w:sz="0" w:space="0" w:color="auto"/>
        <w:right w:val="none" w:sz="0" w:space="0" w:color="auto"/>
      </w:divBdr>
    </w:div>
    <w:div w:id="68043219">
      <w:bodyDiv w:val="1"/>
      <w:marLeft w:val="0"/>
      <w:marRight w:val="0"/>
      <w:marTop w:val="0"/>
      <w:marBottom w:val="0"/>
      <w:divBdr>
        <w:top w:val="none" w:sz="0" w:space="0" w:color="auto"/>
        <w:left w:val="none" w:sz="0" w:space="0" w:color="auto"/>
        <w:bottom w:val="none" w:sz="0" w:space="0" w:color="auto"/>
        <w:right w:val="none" w:sz="0" w:space="0" w:color="auto"/>
      </w:divBdr>
    </w:div>
    <w:div w:id="74011579">
      <w:bodyDiv w:val="1"/>
      <w:marLeft w:val="0"/>
      <w:marRight w:val="0"/>
      <w:marTop w:val="0"/>
      <w:marBottom w:val="0"/>
      <w:divBdr>
        <w:top w:val="none" w:sz="0" w:space="0" w:color="auto"/>
        <w:left w:val="none" w:sz="0" w:space="0" w:color="auto"/>
        <w:bottom w:val="none" w:sz="0" w:space="0" w:color="auto"/>
        <w:right w:val="none" w:sz="0" w:space="0" w:color="auto"/>
      </w:divBdr>
    </w:div>
    <w:div w:id="88236387">
      <w:bodyDiv w:val="1"/>
      <w:marLeft w:val="0"/>
      <w:marRight w:val="0"/>
      <w:marTop w:val="0"/>
      <w:marBottom w:val="0"/>
      <w:divBdr>
        <w:top w:val="none" w:sz="0" w:space="0" w:color="auto"/>
        <w:left w:val="none" w:sz="0" w:space="0" w:color="auto"/>
        <w:bottom w:val="none" w:sz="0" w:space="0" w:color="auto"/>
        <w:right w:val="none" w:sz="0" w:space="0" w:color="auto"/>
      </w:divBdr>
    </w:div>
    <w:div w:id="92943517">
      <w:bodyDiv w:val="1"/>
      <w:marLeft w:val="0"/>
      <w:marRight w:val="0"/>
      <w:marTop w:val="0"/>
      <w:marBottom w:val="0"/>
      <w:divBdr>
        <w:top w:val="none" w:sz="0" w:space="0" w:color="auto"/>
        <w:left w:val="none" w:sz="0" w:space="0" w:color="auto"/>
        <w:bottom w:val="none" w:sz="0" w:space="0" w:color="auto"/>
        <w:right w:val="none" w:sz="0" w:space="0" w:color="auto"/>
      </w:divBdr>
    </w:div>
    <w:div w:id="107967324">
      <w:bodyDiv w:val="1"/>
      <w:marLeft w:val="0"/>
      <w:marRight w:val="0"/>
      <w:marTop w:val="0"/>
      <w:marBottom w:val="0"/>
      <w:divBdr>
        <w:top w:val="none" w:sz="0" w:space="0" w:color="auto"/>
        <w:left w:val="none" w:sz="0" w:space="0" w:color="auto"/>
        <w:bottom w:val="none" w:sz="0" w:space="0" w:color="auto"/>
        <w:right w:val="none" w:sz="0" w:space="0" w:color="auto"/>
      </w:divBdr>
    </w:div>
    <w:div w:id="116606712">
      <w:bodyDiv w:val="1"/>
      <w:marLeft w:val="0"/>
      <w:marRight w:val="0"/>
      <w:marTop w:val="0"/>
      <w:marBottom w:val="0"/>
      <w:divBdr>
        <w:top w:val="none" w:sz="0" w:space="0" w:color="auto"/>
        <w:left w:val="none" w:sz="0" w:space="0" w:color="auto"/>
        <w:bottom w:val="none" w:sz="0" w:space="0" w:color="auto"/>
        <w:right w:val="none" w:sz="0" w:space="0" w:color="auto"/>
      </w:divBdr>
    </w:div>
    <w:div w:id="118689445">
      <w:bodyDiv w:val="1"/>
      <w:marLeft w:val="0"/>
      <w:marRight w:val="0"/>
      <w:marTop w:val="0"/>
      <w:marBottom w:val="0"/>
      <w:divBdr>
        <w:top w:val="none" w:sz="0" w:space="0" w:color="auto"/>
        <w:left w:val="none" w:sz="0" w:space="0" w:color="auto"/>
        <w:bottom w:val="none" w:sz="0" w:space="0" w:color="auto"/>
        <w:right w:val="none" w:sz="0" w:space="0" w:color="auto"/>
      </w:divBdr>
    </w:div>
    <w:div w:id="119612911">
      <w:bodyDiv w:val="1"/>
      <w:marLeft w:val="0"/>
      <w:marRight w:val="0"/>
      <w:marTop w:val="0"/>
      <w:marBottom w:val="0"/>
      <w:divBdr>
        <w:top w:val="none" w:sz="0" w:space="0" w:color="auto"/>
        <w:left w:val="none" w:sz="0" w:space="0" w:color="auto"/>
        <w:bottom w:val="none" w:sz="0" w:space="0" w:color="auto"/>
        <w:right w:val="none" w:sz="0" w:space="0" w:color="auto"/>
      </w:divBdr>
    </w:div>
    <w:div w:id="122623847">
      <w:bodyDiv w:val="1"/>
      <w:marLeft w:val="0"/>
      <w:marRight w:val="0"/>
      <w:marTop w:val="0"/>
      <w:marBottom w:val="0"/>
      <w:divBdr>
        <w:top w:val="none" w:sz="0" w:space="0" w:color="auto"/>
        <w:left w:val="none" w:sz="0" w:space="0" w:color="auto"/>
        <w:bottom w:val="none" w:sz="0" w:space="0" w:color="auto"/>
        <w:right w:val="none" w:sz="0" w:space="0" w:color="auto"/>
      </w:divBdr>
    </w:div>
    <w:div w:id="123889522">
      <w:bodyDiv w:val="1"/>
      <w:marLeft w:val="0"/>
      <w:marRight w:val="0"/>
      <w:marTop w:val="0"/>
      <w:marBottom w:val="0"/>
      <w:divBdr>
        <w:top w:val="none" w:sz="0" w:space="0" w:color="auto"/>
        <w:left w:val="none" w:sz="0" w:space="0" w:color="auto"/>
        <w:bottom w:val="none" w:sz="0" w:space="0" w:color="auto"/>
        <w:right w:val="none" w:sz="0" w:space="0" w:color="auto"/>
      </w:divBdr>
    </w:div>
    <w:div w:id="126093097">
      <w:bodyDiv w:val="1"/>
      <w:marLeft w:val="0"/>
      <w:marRight w:val="0"/>
      <w:marTop w:val="0"/>
      <w:marBottom w:val="0"/>
      <w:divBdr>
        <w:top w:val="none" w:sz="0" w:space="0" w:color="auto"/>
        <w:left w:val="none" w:sz="0" w:space="0" w:color="auto"/>
        <w:bottom w:val="none" w:sz="0" w:space="0" w:color="auto"/>
        <w:right w:val="none" w:sz="0" w:space="0" w:color="auto"/>
      </w:divBdr>
    </w:div>
    <w:div w:id="127556148">
      <w:bodyDiv w:val="1"/>
      <w:marLeft w:val="0"/>
      <w:marRight w:val="0"/>
      <w:marTop w:val="0"/>
      <w:marBottom w:val="0"/>
      <w:divBdr>
        <w:top w:val="none" w:sz="0" w:space="0" w:color="auto"/>
        <w:left w:val="none" w:sz="0" w:space="0" w:color="auto"/>
        <w:bottom w:val="none" w:sz="0" w:space="0" w:color="auto"/>
        <w:right w:val="none" w:sz="0" w:space="0" w:color="auto"/>
      </w:divBdr>
    </w:div>
    <w:div w:id="129175709">
      <w:bodyDiv w:val="1"/>
      <w:marLeft w:val="0"/>
      <w:marRight w:val="0"/>
      <w:marTop w:val="0"/>
      <w:marBottom w:val="0"/>
      <w:divBdr>
        <w:top w:val="none" w:sz="0" w:space="0" w:color="auto"/>
        <w:left w:val="none" w:sz="0" w:space="0" w:color="auto"/>
        <w:bottom w:val="none" w:sz="0" w:space="0" w:color="auto"/>
        <w:right w:val="none" w:sz="0" w:space="0" w:color="auto"/>
      </w:divBdr>
    </w:div>
    <w:div w:id="130680627">
      <w:bodyDiv w:val="1"/>
      <w:marLeft w:val="0"/>
      <w:marRight w:val="0"/>
      <w:marTop w:val="0"/>
      <w:marBottom w:val="0"/>
      <w:divBdr>
        <w:top w:val="none" w:sz="0" w:space="0" w:color="auto"/>
        <w:left w:val="none" w:sz="0" w:space="0" w:color="auto"/>
        <w:bottom w:val="none" w:sz="0" w:space="0" w:color="auto"/>
        <w:right w:val="none" w:sz="0" w:space="0" w:color="auto"/>
      </w:divBdr>
    </w:div>
    <w:div w:id="133572433">
      <w:bodyDiv w:val="1"/>
      <w:marLeft w:val="0"/>
      <w:marRight w:val="0"/>
      <w:marTop w:val="0"/>
      <w:marBottom w:val="0"/>
      <w:divBdr>
        <w:top w:val="none" w:sz="0" w:space="0" w:color="auto"/>
        <w:left w:val="none" w:sz="0" w:space="0" w:color="auto"/>
        <w:bottom w:val="none" w:sz="0" w:space="0" w:color="auto"/>
        <w:right w:val="none" w:sz="0" w:space="0" w:color="auto"/>
      </w:divBdr>
    </w:div>
    <w:div w:id="140275069">
      <w:bodyDiv w:val="1"/>
      <w:marLeft w:val="0"/>
      <w:marRight w:val="0"/>
      <w:marTop w:val="0"/>
      <w:marBottom w:val="0"/>
      <w:divBdr>
        <w:top w:val="none" w:sz="0" w:space="0" w:color="auto"/>
        <w:left w:val="none" w:sz="0" w:space="0" w:color="auto"/>
        <w:bottom w:val="none" w:sz="0" w:space="0" w:color="auto"/>
        <w:right w:val="none" w:sz="0" w:space="0" w:color="auto"/>
      </w:divBdr>
    </w:div>
    <w:div w:id="147477300">
      <w:bodyDiv w:val="1"/>
      <w:marLeft w:val="0"/>
      <w:marRight w:val="0"/>
      <w:marTop w:val="0"/>
      <w:marBottom w:val="0"/>
      <w:divBdr>
        <w:top w:val="none" w:sz="0" w:space="0" w:color="auto"/>
        <w:left w:val="none" w:sz="0" w:space="0" w:color="auto"/>
        <w:bottom w:val="none" w:sz="0" w:space="0" w:color="auto"/>
        <w:right w:val="none" w:sz="0" w:space="0" w:color="auto"/>
      </w:divBdr>
    </w:div>
    <w:div w:id="159778990">
      <w:bodyDiv w:val="1"/>
      <w:marLeft w:val="0"/>
      <w:marRight w:val="0"/>
      <w:marTop w:val="0"/>
      <w:marBottom w:val="0"/>
      <w:divBdr>
        <w:top w:val="none" w:sz="0" w:space="0" w:color="auto"/>
        <w:left w:val="none" w:sz="0" w:space="0" w:color="auto"/>
        <w:bottom w:val="none" w:sz="0" w:space="0" w:color="auto"/>
        <w:right w:val="none" w:sz="0" w:space="0" w:color="auto"/>
      </w:divBdr>
    </w:div>
    <w:div w:id="164129755">
      <w:bodyDiv w:val="1"/>
      <w:marLeft w:val="0"/>
      <w:marRight w:val="0"/>
      <w:marTop w:val="0"/>
      <w:marBottom w:val="0"/>
      <w:divBdr>
        <w:top w:val="none" w:sz="0" w:space="0" w:color="auto"/>
        <w:left w:val="none" w:sz="0" w:space="0" w:color="auto"/>
        <w:bottom w:val="none" w:sz="0" w:space="0" w:color="auto"/>
        <w:right w:val="none" w:sz="0" w:space="0" w:color="auto"/>
      </w:divBdr>
    </w:div>
    <w:div w:id="177354003">
      <w:bodyDiv w:val="1"/>
      <w:marLeft w:val="0"/>
      <w:marRight w:val="0"/>
      <w:marTop w:val="0"/>
      <w:marBottom w:val="0"/>
      <w:divBdr>
        <w:top w:val="none" w:sz="0" w:space="0" w:color="auto"/>
        <w:left w:val="none" w:sz="0" w:space="0" w:color="auto"/>
        <w:bottom w:val="none" w:sz="0" w:space="0" w:color="auto"/>
        <w:right w:val="none" w:sz="0" w:space="0" w:color="auto"/>
      </w:divBdr>
    </w:div>
    <w:div w:id="178202176">
      <w:bodyDiv w:val="1"/>
      <w:marLeft w:val="0"/>
      <w:marRight w:val="0"/>
      <w:marTop w:val="0"/>
      <w:marBottom w:val="0"/>
      <w:divBdr>
        <w:top w:val="none" w:sz="0" w:space="0" w:color="auto"/>
        <w:left w:val="none" w:sz="0" w:space="0" w:color="auto"/>
        <w:bottom w:val="none" w:sz="0" w:space="0" w:color="auto"/>
        <w:right w:val="none" w:sz="0" w:space="0" w:color="auto"/>
      </w:divBdr>
    </w:div>
    <w:div w:id="179398700">
      <w:bodyDiv w:val="1"/>
      <w:marLeft w:val="0"/>
      <w:marRight w:val="0"/>
      <w:marTop w:val="0"/>
      <w:marBottom w:val="0"/>
      <w:divBdr>
        <w:top w:val="none" w:sz="0" w:space="0" w:color="auto"/>
        <w:left w:val="none" w:sz="0" w:space="0" w:color="auto"/>
        <w:bottom w:val="none" w:sz="0" w:space="0" w:color="auto"/>
        <w:right w:val="none" w:sz="0" w:space="0" w:color="auto"/>
      </w:divBdr>
    </w:div>
    <w:div w:id="181944044">
      <w:bodyDiv w:val="1"/>
      <w:marLeft w:val="0"/>
      <w:marRight w:val="0"/>
      <w:marTop w:val="0"/>
      <w:marBottom w:val="0"/>
      <w:divBdr>
        <w:top w:val="none" w:sz="0" w:space="0" w:color="auto"/>
        <w:left w:val="none" w:sz="0" w:space="0" w:color="auto"/>
        <w:bottom w:val="none" w:sz="0" w:space="0" w:color="auto"/>
        <w:right w:val="none" w:sz="0" w:space="0" w:color="auto"/>
      </w:divBdr>
    </w:div>
    <w:div w:id="183055540">
      <w:bodyDiv w:val="1"/>
      <w:marLeft w:val="0"/>
      <w:marRight w:val="0"/>
      <w:marTop w:val="0"/>
      <w:marBottom w:val="0"/>
      <w:divBdr>
        <w:top w:val="none" w:sz="0" w:space="0" w:color="auto"/>
        <w:left w:val="none" w:sz="0" w:space="0" w:color="auto"/>
        <w:bottom w:val="none" w:sz="0" w:space="0" w:color="auto"/>
        <w:right w:val="none" w:sz="0" w:space="0" w:color="auto"/>
      </w:divBdr>
    </w:div>
    <w:div w:id="190454811">
      <w:bodyDiv w:val="1"/>
      <w:marLeft w:val="0"/>
      <w:marRight w:val="0"/>
      <w:marTop w:val="0"/>
      <w:marBottom w:val="0"/>
      <w:divBdr>
        <w:top w:val="none" w:sz="0" w:space="0" w:color="auto"/>
        <w:left w:val="none" w:sz="0" w:space="0" w:color="auto"/>
        <w:bottom w:val="none" w:sz="0" w:space="0" w:color="auto"/>
        <w:right w:val="none" w:sz="0" w:space="0" w:color="auto"/>
      </w:divBdr>
    </w:div>
    <w:div w:id="194386213">
      <w:bodyDiv w:val="1"/>
      <w:marLeft w:val="0"/>
      <w:marRight w:val="0"/>
      <w:marTop w:val="0"/>
      <w:marBottom w:val="0"/>
      <w:divBdr>
        <w:top w:val="none" w:sz="0" w:space="0" w:color="auto"/>
        <w:left w:val="none" w:sz="0" w:space="0" w:color="auto"/>
        <w:bottom w:val="none" w:sz="0" w:space="0" w:color="auto"/>
        <w:right w:val="none" w:sz="0" w:space="0" w:color="auto"/>
      </w:divBdr>
    </w:div>
    <w:div w:id="206720571">
      <w:bodyDiv w:val="1"/>
      <w:marLeft w:val="0"/>
      <w:marRight w:val="0"/>
      <w:marTop w:val="0"/>
      <w:marBottom w:val="0"/>
      <w:divBdr>
        <w:top w:val="none" w:sz="0" w:space="0" w:color="auto"/>
        <w:left w:val="none" w:sz="0" w:space="0" w:color="auto"/>
        <w:bottom w:val="none" w:sz="0" w:space="0" w:color="auto"/>
        <w:right w:val="none" w:sz="0" w:space="0" w:color="auto"/>
      </w:divBdr>
    </w:div>
    <w:div w:id="208417751">
      <w:bodyDiv w:val="1"/>
      <w:marLeft w:val="0"/>
      <w:marRight w:val="0"/>
      <w:marTop w:val="0"/>
      <w:marBottom w:val="0"/>
      <w:divBdr>
        <w:top w:val="none" w:sz="0" w:space="0" w:color="auto"/>
        <w:left w:val="none" w:sz="0" w:space="0" w:color="auto"/>
        <w:bottom w:val="none" w:sz="0" w:space="0" w:color="auto"/>
        <w:right w:val="none" w:sz="0" w:space="0" w:color="auto"/>
      </w:divBdr>
    </w:div>
    <w:div w:id="215817255">
      <w:bodyDiv w:val="1"/>
      <w:marLeft w:val="0"/>
      <w:marRight w:val="0"/>
      <w:marTop w:val="0"/>
      <w:marBottom w:val="0"/>
      <w:divBdr>
        <w:top w:val="none" w:sz="0" w:space="0" w:color="auto"/>
        <w:left w:val="none" w:sz="0" w:space="0" w:color="auto"/>
        <w:bottom w:val="none" w:sz="0" w:space="0" w:color="auto"/>
        <w:right w:val="none" w:sz="0" w:space="0" w:color="auto"/>
      </w:divBdr>
    </w:div>
    <w:div w:id="225117328">
      <w:bodyDiv w:val="1"/>
      <w:marLeft w:val="0"/>
      <w:marRight w:val="0"/>
      <w:marTop w:val="0"/>
      <w:marBottom w:val="0"/>
      <w:divBdr>
        <w:top w:val="none" w:sz="0" w:space="0" w:color="auto"/>
        <w:left w:val="none" w:sz="0" w:space="0" w:color="auto"/>
        <w:bottom w:val="none" w:sz="0" w:space="0" w:color="auto"/>
        <w:right w:val="none" w:sz="0" w:space="0" w:color="auto"/>
      </w:divBdr>
    </w:div>
    <w:div w:id="226231923">
      <w:bodyDiv w:val="1"/>
      <w:marLeft w:val="0"/>
      <w:marRight w:val="0"/>
      <w:marTop w:val="0"/>
      <w:marBottom w:val="0"/>
      <w:divBdr>
        <w:top w:val="none" w:sz="0" w:space="0" w:color="auto"/>
        <w:left w:val="none" w:sz="0" w:space="0" w:color="auto"/>
        <w:bottom w:val="none" w:sz="0" w:space="0" w:color="auto"/>
        <w:right w:val="none" w:sz="0" w:space="0" w:color="auto"/>
      </w:divBdr>
    </w:div>
    <w:div w:id="226382512">
      <w:bodyDiv w:val="1"/>
      <w:marLeft w:val="0"/>
      <w:marRight w:val="0"/>
      <w:marTop w:val="0"/>
      <w:marBottom w:val="0"/>
      <w:divBdr>
        <w:top w:val="none" w:sz="0" w:space="0" w:color="auto"/>
        <w:left w:val="none" w:sz="0" w:space="0" w:color="auto"/>
        <w:bottom w:val="none" w:sz="0" w:space="0" w:color="auto"/>
        <w:right w:val="none" w:sz="0" w:space="0" w:color="auto"/>
      </w:divBdr>
    </w:div>
    <w:div w:id="236866049">
      <w:bodyDiv w:val="1"/>
      <w:marLeft w:val="0"/>
      <w:marRight w:val="0"/>
      <w:marTop w:val="0"/>
      <w:marBottom w:val="0"/>
      <w:divBdr>
        <w:top w:val="none" w:sz="0" w:space="0" w:color="auto"/>
        <w:left w:val="none" w:sz="0" w:space="0" w:color="auto"/>
        <w:bottom w:val="none" w:sz="0" w:space="0" w:color="auto"/>
        <w:right w:val="none" w:sz="0" w:space="0" w:color="auto"/>
      </w:divBdr>
    </w:div>
    <w:div w:id="237247766">
      <w:bodyDiv w:val="1"/>
      <w:marLeft w:val="0"/>
      <w:marRight w:val="0"/>
      <w:marTop w:val="0"/>
      <w:marBottom w:val="0"/>
      <w:divBdr>
        <w:top w:val="none" w:sz="0" w:space="0" w:color="auto"/>
        <w:left w:val="none" w:sz="0" w:space="0" w:color="auto"/>
        <w:bottom w:val="none" w:sz="0" w:space="0" w:color="auto"/>
        <w:right w:val="none" w:sz="0" w:space="0" w:color="auto"/>
      </w:divBdr>
    </w:div>
    <w:div w:id="241334367">
      <w:bodyDiv w:val="1"/>
      <w:marLeft w:val="0"/>
      <w:marRight w:val="0"/>
      <w:marTop w:val="0"/>
      <w:marBottom w:val="0"/>
      <w:divBdr>
        <w:top w:val="none" w:sz="0" w:space="0" w:color="auto"/>
        <w:left w:val="none" w:sz="0" w:space="0" w:color="auto"/>
        <w:bottom w:val="none" w:sz="0" w:space="0" w:color="auto"/>
        <w:right w:val="none" w:sz="0" w:space="0" w:color="auto"/>
      </w:divBdr>
    </w:div>
    <w:div w:id="251474093">
      <w:bodyDiv w:val="1"/>
      <w:marLeft w:val="0"/>
      <w:marRight w:val="0"/>
      <w:marTop w:val="0"/>
      <w:marBottom w:val="0"/>
      <w:divBdr>
        <w:top w:val="none" w:sz="0" w:space="0" w:color="auto"/>
        <w:left w:val="none" w:sz="0" w:space="0" w:color="auto"/>
        <w:bottom w:val="none" w:sz="0" w:space="0" w:color="auto"/>
        <w:right w:val="none" w:sz="0" w:space="0" w:color="auto"/>
      </w:divBdr>
    </w:div>
    <w:div w:id="262110149">
      <w:bodyDiv w:val="1"/>
      <w:marLeft w:val="0"/>
      <w:marRight w:val="0"/>
      <w:marTop w:val="0"/>
      <w:marBottom w:val="0"/>
      <w:divBdr>
        <w:top w:val="none" w:sz="0" w:space="0" w:color="auto"/>
        <w:left w:val="none" w:sz="0" w:space="0" w:color="auto"/>
        <w:bottom w:val="none" w:sz="0" w:space="0" w:color="auto"/>
        <w:right w:val="none" w:sz="0" w:space="0" w:color="auto"/>
      </w:divBdr>
    </w:div>
    <w:div w:id="264314082">
      <w:bodyDiv w:val="1"/>
      <w:marLeft w:val="0"/>
      <w:marRight w:val="0"/>
      <w:marTop w:val="0"/>
      <w:marBottom w:val="0"/>
      <w:divBdr>
        <w:top w:val="none" w:sz="0" w:space="0" w:color="auto"/>
        <w:left w:val="none" w:sz="0" w:space="0" w:color="auto"/>
        <w:bottom w:val="none" w:sz="0" w:space="0" w:color="auto"/>
        <w:right w:val="none" w:sz="0" w:space="0" w:color="auto"/>
      </w:divBdr>
    </w:div>
    <w:div w:id="267783825">
      <w:bodyDiv w:val="1"/>
      <w:marLeft w:val="0"/>
      <w:marRight w:val="0"/>
      <w:marTop w:val="0"/>
      <w:marBottom w:val="0"/>
      <w:divBdr>
        <w:top w:val="none" w:sz="0" w:space="0" w:color="auto"/>
        <w:left w:val="none" w:sz="0" w:space="0" w:color="auto"/>
        <w:bottom w:val="none" w:sz="0" w:space="0" w:color="auto"/>
        <w:right w:val="none" w:sz="0" w:space="0" w:color="auto"/>
      </w:divBdr>
    </w:div>
    <w:div w:id="268662518">
      <w:bodyDiv w:val="1"/>
      <w:marLeft w:val="0"/>
      <w:marRight w:val="0"/>
      <w:marTop w:val="0"/>
      <w:marBottom w:val="0"/>
      <w:divBdr>
        <w:top w:val="none" w:sz="0" w:space="0" w:color="auto"/>
        <w:left w:val="none" w:sz="0" w:space="0" w:color="auto"/>
        <w:bottom w:val="none" w:sz="0" w:space="0" w:color="auto"/>
        <w:right w:val="none" w:sz="0" w:space="0" w:color="auto"/>
      </w:divBdr>
    </w:div>
    <w:div w:id="269700626">
      <w:bodyDiv w:val="1"/>
      <w:marLeft w:val="0"/>
      <w:marRight w:val="0"/>
      <w:marTop w:val="0"/>
      <w:marBottom w:val="0"/>
      <w:divBdr>
        <w:top w:val="none" w:sz="0" w:space="0" w:color="auto"/>
        <w:left w:val="none" w:sz="0" w:space="0" w:color="auto"/>
        <w:bottom w:val="none" w:sz="0" w:space="0" w:color="auto"/>
        <w:right w:val="none" w:sz="0" w:space="0" w:color="auto"/>
      </w:divBdr>
    </w:div>
    <w:div w:id="273488964">
      <w:bodyDiv w:val="1"/>
      <w:marLeft w:val="0"/>
      <w:marRight w:val="0"/>
      <w:marTop w:val="0"/>
      <w:marBottom w:val="0"/>
      <w:divBdr>
        <w:top w:val="none" w:sz="0" w:space="0" w:color="auto"/>
        <w:left w:val="none" w:sz="0" w:space="0" w:color="auto"/>
        <w:bottom w:val="none" w:sz="0" w:space="0" w:color="auto"/>
        <w:right w:val="none" w:sz="0" w:space="0" w:color="auto"/>
      </w:divBdr>
    </w:div>
    <w:div w:id="276641773">
      <w:bodyDiv w:val="1"/>
      <w:marLeft w:val="0"/>
      <w:marRight w:val="0"/>
      <w:marTop w:val="0"/>
      <w:marBottom w:val="0"/>
      <w:divBdr>
        <w:top w:val="none" w:sz="0" w:space="0" w:color="auto"/>
        <w:left w:val="none" w:sz="0" w:space="0" w:color="auto"/>
        <w:bottom w:val="none" w:sz="0" w:space="0" w:color="auto"/>
        <w:right w:val="none" w:sz="0" w:space="0" w:color="auto"/>
      </w:divBdr>
    </w:div>
    <w:div w:id="283540430">
      <w:bodyDiv w:val="1"/>
      <w:marLeft w:val="0"/>
      <w:marRight w:val="0"/>
      <w:marTop w:val="0"/>
      <w:marBottom w:val="0"/>
      <w:divBdr>
        <w:top w:val="none" w:sz="0" w:space="0" w:color="auto"/>
        <w:left w:val="none" w:sz="0" w:space="0" w:color="auto"/>
        <w:bottom w:val="none" w:sz="0" w:space="0" w:color="auto"/>
        <w:right w:val="none" w:sz="0" w:space="0" w:color="auto"/>
      </w:divBdr>
    </w:div>
    <w:div w:id="288241732">
      <w:bodyDiv w:val="1"/>
      <w:marLeft w:val="0"/>
      <w:marRight w:val="0"/>
      <w:marTop w:val="0"/>
      <w:marBottom w:val="0"/>
      <w:divBdr>
        <w:top w:val="none" w:sz="0" w:space="0" w:color="auto"/>
        <w:left w:val="none" w:sz="0" w:space="0" w:color="auto"/>
        <w:bottom w:val="none" w:sz="0" w:space="0" w:color="auto"/>
        <w:right w:val="none" w:sz="0" w:space="0" w:color="auto"/>
      </w:divBdr>
    </w:div>
    <w:div w:id="294020777">
      <w:bodyDiv w:val="1"/>
      <w:marLeft w:val="0"/>
      <w:marRight w:val="0"/>
      <w:marTop w:val="0"/>
      <w:marBottom w:val="0"/>
      <w:divBdr>
        <w:top w:val="none" w:sz="0" w:space="0" w:color="auto"/>
        <w:left w:val="none" w:sz="0" w:space="0" w:color="auto"/>
        <w:bottom w:val="none" w:sz="0" w:space="0" w:color="auto"/>
        <w:right w:val="none" w:sz="0" w:space="0" w:color="auto"/>
      </w:divBdr>
    </w:div>
    <w:div w:id="303967735">
      <w:bodyDiv w:val="1"/>
      <w:marLeft w:val="0"/>
      <w:marRight w:val="0"/>
      <w:marTop w:val="0"/>
      <w:marBottom w:val="0"/>
      <w:divBdr>
        <w:top w:val="none" w:sz="0" w:space="0" w:color="auto"/>
        <w:left w:val="none" w:sz="0" w:space="0" w:color="auto"/>
        <w:bottom w:val="none" w:sz="0" w:space="0" w:color="auto"/>
        <w:right w:val="none" w:sz="0" w:space="0" w:color="auto"/>
      </w:divBdr>
    </w:div>
    <w:div w:id="305471705">
      <w:bodyDiv w:val="1"/>
      <w:marLeft w:val="0"/>
      <w:marRight w:val="0"/>
      <w:marTop w:val="0"/>
      <w:marBottom w:val="0"/>
      <w:divBdr>
        <w:top w:val="none" w:sz="0" w:space="0" w:color="auto"/>
        <w:left w:val="none" w:sz="0" w:space="0" w:color="auto"/>
        <w:bottom w:val="none" w:sz="0" w:space="0" w:color="auto"/>
        <w:right w:val="none" w:sz="0" w:space="0" w:color="auto"/>
      </w:divBdr>
    </w:div>
    <w:div w:id="317350035">
      <w:bodyDiv w:val="1"/>
      <w:marLeft w:val="0"/>
      <w:marRight w:val="0"/>
      <w:marTop w:val="0"/>
      <w:marBottom w:val="0"/>
      <w:divBdr>
        <w:top w:val="none" w:sz="0" w:space="0" w:color="auto"/>
        <w:left w:val="none" w:sz="0" w:space="0" w:color="auto"/>
        <w:bottom w:val="none" w:sz="0" w:space="0" w:color="auto"/>
        <w:right w:val="none" w:sz="0" w:space="0" w:color="auto"/>
      </w:divBdr>
    </w:div>
    <w:div w:id="317541348">
      <w:bodyDiv w:val="1"/>
      <w:marLeft w:val="0"/>
      <w:marRight w:val="0"/>
      <w:marTop w:val="0"/>
      <w:marBottom w:val="0"/>
      <w:divBdr>
        <w:top w:val="none" w:sz="0" w:space="0" w:color="auto"/>
        <w:left w:val="none" w:sz="0" w:space="0" w:color="auto"/>
        <w:bottom w:val="none" w:sz="0" w:space="0" w:color="auto"/>
        <w:right w:val="none" w:sz="0" w:space="0" w:color="auto"/>
      </w:divBdr>
    </w:div>
    <w:div w:id="320276330">
      <w:bodyDiv w:val="1"/>
      <w:marLeft w:val="0"/>
      <w:marRight w:val="0"/>
      <w:marTop w:val="0"/>
      <w:marBottom w:val="0"/>
      <w:divBdr>
        <w:top w:val="none" w:sz="0" w:space="0" w:color="auto"/>
        <w:left w:val="none" w:sz="0" w:space="0" w:color="auto"/>
        <w:bottom w:val="none" w:sz="0" w:space="0" w:color="auto"/>
        <w:right w:val="none" w:sz="0" w:space="0" w:color="auto"/>
      </w:divBdr>
    </w:div>
    <w:div w:id="323627717">
      <w:bodyDiv w:val="1"/>
      <w:marLeft w:val="0"/>
      <w:marRight w:val="0"/>
      <w:marTop w:val="0"/>
      <w:marBottom w:val="0"/>
      <w:divBdr>
        <w:top w:val="none" w:sz="0" w:space="0" w:color="auto"/>
        <w:left w:val="none" w:sz="0" w:space="0" w:color="auto"/>
        <w:bottom w:val="none" w:sz="0" w:space="0" w:color="auto"/>
        <w:right w:val="none" w:sz="0" w:space="0" w:color="auto"/>
      </w:divBdr>
    </w:div>
    <w:div w:id="333412887">
      <w:bodyDiv w:val="1"/>
      <w:marLeft w:val="0"/>
      <w:marRight w:val="0"/>
      <w:marTop w:val="0"/>
      <w:marBottom w:val="0"/>
      <w:divBdr>
        <w:top w:val="none" w:sz="0" w:space="0" w:color="auto"/>
        <w:left w:val="none" w:sz="0" w:space="0" w:color="auto"/>
        <w:bottom w:val="none" w:sz="0" w:space="0" w:color="auto"/>
        <w:right w:val="none" w:sz="0" w:space="0" w:color="auto"/>
      </w:divBdr>
    </w:div>
    <w:div w:id="340091246">
      <w:bodyDiv w:val="1"/>
      <w:marLeft w:val="0"/>
      <w:marRight w:val="0"/>
      <w:marTop w:val="0"/>
      <w:marBottom w:val="0"/>
      <w:divBdr>
        <w:top w:val="none" w:sz="0" w:space="0" w:color="auto"/>
        <w:left w:val="none" w:sz="0" w:space="0" w:color="auto"/>
        <w:bottom w:val="none" w:sz="0" w:space="0" w:color="auto"/>
        <w:right w:val="none" w:sz="0" w:space="0" w:color="auto"/>
      </w:divBdr>
    </w:div>
    <w:div w:id="340746025">
      <w:bodyDiv w:val="1"/>
      <w:marLeft w:val="0"/>
      <w:marRight w:val="0"/>
      <w:marTop w:val="0"/>
      <w:marBottom w:val="0"/>
      <w:divBdr>
        <w:top w:val="none" w:sz="0" w:space="0" w:color="auto"/>
        <w:left w:val="none" w:sz="0" w:space="0" w:color="auto"/>
        <w:bottom w:val="none" w:sz="0" w:space="0" w:color="auto"/>
        <w:right w:val="none" w:sz="0" w:space="0" w:color="auto"/>
      </w:divBdr>
    </w:div>
    <w:div w:id="344332235">
      <w:bodyDiv w:val="1"/>
      <w:marLeft w:val="0"/>
      <w:marRight w:val="0"/>
      <w:marTop w:val="0"/>
      <w:marBottom w:val="0"/>
      <w:divBdr>
        <w:top w:val="none" w:sz="0" w:space="0" w:color="auto"/>
        <w:left w:val="none" w:sz="0" w:space="0" w:color="auto"/>
        <w:bottom w:val="none" w:sz="0" w:space="0" w:color="auto"/>
        <w:right w:val="none" w:sz="0" w:space="0" w:color="auto"/>
      </w:divBdr>
    </w:div>
    <w:div w:id="345056242">
      <w:bodyDiv w:val="1"/>
      <w:marLeft w:val="0"/>
      <w:marRight w:val="0"/>
      <w:marTop w:val="0"/>
      <w:marBottom w:val="0"/>
      <w:divBdr>
        <w:top w:val="none" w:sz="0" w:space="0" w:color="auto"/>
        <w:left w:val="none" w:sz="0" w:space="0" w:color="auto"/>
        <w:bottom w:val="none" w:sz="0" w:space="0" w:color="auto"/>
        <w:right w:val="none" w:sz="0" w:space="0" w:color="auto"/>
      </w:divBdr>
    </w:div>
    <w:div w:id="345910069">
      <w:bodyDiv w:val="1"/>
      <w:marLeft w:val="0"/>
      <w:marRight w:val="0"/>
      <w:marTop w:val="0"/>
      <w:marBottom w:val="0"/>
      <w:divBdr>
        <w:top w:val="none" w:sz="0" w:space="0" w:color="auto"/>
        <w:left w:val="none" w:sz="0" w:space="0" w:color="auto"/>
        <w:bottom w:val="none" w:sz="0" w:space="0" w:color="auto"/>
        <w:right w:val="none" w:sz="0" w:space="0" w:color="auto"/>
      </w:divBdr>
    </w:div>
    <w:div w:id="352078127">
      <w:bodyDiv w:val="1"/>
      <w:marLeft w:val="0"/>
      <w:marRight w:val="0"/>
      <w:marTop w:val="0"/>
      <w:marBottom w:val="0"/>
      <w:divBdr>
        <w:top w:val="none" w:sz="0" w:space="0" w:color="auto"/>
        <w:left w:val="none" w:sz="0" w:space="0" w:color="auto"/>
        <w:bottom w:val="none" w:sz="0" w:space="0" w:color="auto"/>
        <w:right w:val="none" w:sz="0" w:space="0" w:color="auto"/>
      </w:divBdr>
    </w:div>
    <w:div w:id="352727609">
      <w:bodyDiv w:val="1"/>
      <w:marLeft w:val="0"/>
      <w:marRight w:val="0"/>
      <w:marTop w:val="0"/>
      <w:marBottom w:val="0"/>
      <w:divBdr>
        <w:top w:val="none" w:sz="0" w:space="0" w:color="auto"/>
        <w:left w:val="none" w:sz="0" w:space="0" w:color="auto"/>
        <w:bottom w:val="none" w:sz="0" w:space="0" w:color="auto"/>
        <w:right w:val="none" w:sz="0" w:space="0" w:color="auto"/>
      </w:divBdr>
    </w:div>
    <w:div w:id="364674658">
      <w:bodyDiv w:val="1"/>
      <w:marLeft w:val="0"/>
      <w:marRight w:val="0"/>
      <w:marTop w:val="0"/>
      <w:marBottom w:val="0"/>
      <w:divBdr>
        <w:top w:val="none" w:sz="0" w:space="0" w:color="auto"/>
        <w:left w:val="none" w:sz="0" w:space="0" w:color="auto"/>
        <w:bottom w:val="none" w:sz="0" w:space="0" w:color="auto"/>
        <w:right w:val="none" w:sz="0" w:space="0" w:color="auto"/>
      </w:divBdr>
    </w:div>
    <w:div w:id="375855532">
      <w:bodyDiv w:val="1"/>
      <w:marLeft w:val="0"/>
      <w:marRight w:val="0"/>
      <w:marTop w:val="0"/>
      <w:marBottom w:val="0"/>
      <w:divBdr>
        <w:top w:val="none" w:sz="0" w:space="0" w:color="auto"/>
        <w:left w:val="none" w:sz="0" w:space="0" w:color="auto"/>
        <w:bottom w:val="none" w:sz="0" w:space="0" w:color="auto"/>
        <w:right w:val="none" w:sz="0" w:space="0" w:color="auto"/>
      </w:divBdr>
    </w:div>
    <w:div w:id="379672415">
      <w:bodyDiv w:val="1"/>
      <w:marLeft w:val="0"/>
      <w:marRight w:val="0"/>
      <w:marTop w:val="0"/>
      <w:marBottom w:val="0"/>
      <w:divBdr>
        <w:top w:val="none" w:sz="0" w:space="0" w:color="auto"/>
        <w:left w:val="none" w:sz="0" w:space="0" w:color="auto"/>
        <w:bottom w:val="none" w:sz="0" w:space="0" w:color="auto"/>
        <w:right w:val="none" w:sz="0" w:space="0" w:color="auto"/>
      </w:divBdr>
    </w:div>
    <w:div w:id="386684731">
      <w:bodyDiv w:val="1"/>
      <w:marLeft w:val="0"/>
      <w:marRight w:val="0"/>
      <w:marTop w:val="0"/>
      <w:marBottom w:val="0"/>
      <w:divBdr>
        <w:top w:val="none" w:sz="0" w:space="0" w:color="auto"/>
        <w:left w:val="none" w:sz="0" w:space="0" w:color="auto"/>
        <w:bottom w:val="none" w:sz="0" w:space="0" w:color="auto"/>
        <w:right w:val="none" w:sz="0" w:space="0" w:color="auto"/>
      </w:divBdr>
    </w:div>
    <w:div w:id="387069008">
      <w:bodyDiv w:val="1"/>
      <w:marLeft w:val="0"/>
      <w:marRight w:val="0"/>
      <w:marTop w:val="0"/>
      <w:marBottom w:val="0"/>
      <w:divBdr>
        <w:top w:val="none" w:sz="0" w:space="0" w:color="auto"/>
        <w:left w:val="none" w:sz="0" w:space="0" w:color="auto"/>
        <w:bottom w:val="none" w:sz="0" w:space="0" w:color="auto"/>
        <w:right w:val="none" w:sz="0" w:space="0" w:color="auto"/>
      </w:divBdr>
    </w:div>
    <w:div w:id="390350980">
      <w:bodyDiv w:val="1"/>
      <w:marLeft w:val="0"/>
      <w:marRight w:val="0"/>
      <w:marTop w:val="0"/>
      <w:marBottom w:val="0"/>
      <w:divBdr>
        <w:top w:val="none" w:sz="0" w:space="0" w:color="auto"/>
        <w:left w:val="none" w:sz="0" w:space="0" w:color="auto"/>
        <w:bottom w:val="none" w:sz="0" w:space="0" w:color="auto"/>
        <w:right w:val="none" w:sz="0" w:space="0" w:color="auto"/>
      </w:divBdr>
    </w:div>
    <w:div w:id="398551528">
      <w:bodyDiv w:val="1"/>
      <w:marLeft w:val="0"/>
      <w:marRight w:val="0"/>
      <w:marTop w:val="0"/>
      <w:marBottom w:val="0"/>
      <w:divBdr>
        <w:top w:val="none" w:sz="0" w:space="0" w:color="auto"/>
        <w:left w:val="none" w:sz="0" w:space="0" w:color="auto"/>
        <w:bottom w:val="none" w:sz="0" w:space="0" w:color="auto"/>
        <w:right w:val="none" w:sz="0" w:space="0" w:color="auto"/>
      </w:divBdr>
    </w:div>
    <w:div w:id="402025520">
      <w:bodyDiv w:val="1"/>
      <w:marLeft w:val="0"/>
      <w:marRight w:val="0"/>
      <w:marTop w:val="0"/>
      <w:marBottom w:val="0"/>
      <w:divBdr>
        <w:top w:val="none" w:sz="0" w:space="0" w:color="auto"/>
        <w:left w:val="none" w:sz="0" w:space="0" w:color="auto"/>
        <w:bottom w:val="none" w:sz="0" w:space="0" w:color="auto"/>
        <w:right w:val="none" w:sz="0" w:space="0" w:color="auto"/>
      </w:divBdr>
    </w:div>
    <w:div w:id="402456970">
      <w:bodyDiv w:val="1"/>
      <w:marLeft w:val="0"/>
      <w:marRight w:val="0"/>
      <w:marTop w:val="0"/>
      <w:marBottom w:val="0"/>
      <w:divBdr>
        <w:top w:val="none" w:sz="0" w:space="0" w:color="auto"/>
        <w:left w:val="none" w:sz="0" w:space="0" w:color="auto"/>
        <w:bottom w:val="none" w:sz="0" w:space="0" w:color="auto"/>
        <w:right w:val="none" w:sz="0" w:space="0" w:color="auto"/>
      </w:divBdr>
    </w:div>
    <w:div w:id="406652488">
      <w:bodyDiv w:val="1"/>
      <w:marLeft w:val="0"/>
      <w:marRight w:val="0"/>
      <w:marTop w:val="0"/>
      <w:marBottom w:val="0"/>
      <w:divBdr>
        <w:top w:val="none" w:sz="0" w:space="0" w:color="auto"/>
        <w:left w:val="none" w:sz="0" w:space="0" w:color="auto"/>
        <w:bottom w:val="none" w:sz="0" w:space="0" w:color="auto"/>
        <w:right w:val="none" w:sz="0" w:space="0" w:color="auto"/>
      </w:divBdr>
    </w:div>
    <w:div w:id="409230069">
      <w:bodyDiv w:val="1"/>
      <w:marLeft w:val="0"/>
      <w:marRight w:val="0"/>
      <w:marTop w:val="0"/>
      <w:marBottom w:val="0"/>
      <w:divBdr>
        <w:top w:val="none" w:sz="0" w:space="0" w:color="auto"/>
        <w:left w:val="none" w:sz="0" w:space="0" w:color="auto"/>
        <w:bottom w:val="none" w:sz="0" w:space="0" w:color="auto"/>
        <w:right w:val="none" w:sz="0" w:space="0" w:color="auto"/>
      </w:divBdr>
    </w:div>
    <w:div w:id="414744217">
      <w:bodyDiv w:val="1"/>
      <w:marLeft w:val="0"/>
      <w:marRight w:val="0"/>
      <w:marTop w:val="0"/>
      <w:marBottom w:val="0"/>
      <w:divBdr>
        <w:top w:val="none" w:sz="0" w:space="0" w:color="auto"/>
        <w:left w:val="none" w:sz="0" w:space="0" w:color="auto"/>
        <w:bottom w:val="none" w:sz="0" w:space="0" w:color="auto"/>
        <w:right w:val="none" w:sz="0" w:space="0" w:color="auto"/>
      </w:divBdr>
    </w:div>
    <w:div w:id="416563596">
      <w:bodyDiv w:val="1"/>
      <w:marLeft w:val="0"/>
      <w:marRight w:val="0"/>
      <w:marTop w:val="0"/>
      <w:marBottom w:val="0"/>
      <w:divBdr>
        <w:top w:val="none" w:sz="0" w:space="0" w:color="auto"/>
        <w:left w:val="none" w:sz="0" w:space="0" w:color="auto"/>
        <w:bottom w:val="none" w:sz="0" w:space="0" w:color="auto"/>
        <w:right w:val="none" w:sz="0" w:space="0" w:color="auto"/>
      </w:divBdr>
    </w:div>
    <w:div w:id="419563462">
      <w:bodyDiv w:val="1"/>
      <w:marLeft w:val="0"/>
      <w:marRight w:val="0"/>
      <w:marTop w:val="0"/>
      <w:marBottom w:val="0"/>
      <w:divBdr>
        <w:top w:val="none" w:sz="0" w:space="0" w:color="auto"/>
        <w:left w:val="none" w:sz="0" w:space="0" w:color="auto"/>
        <w:bottom w:val="none" w:sz="0" w:space="0" w:color="auto"/>
        <w:right w:val="none" w:sz="0" w:space="0" w:color="auto"/>
      </w:divBdr>
    </w:div>
    <w:div w:id="448164623">
      <w:bodyDiv w:val="1"/>
      <w:marLeft w:val="0"/>
      <w:marRight w:val="0"/>
      <w:marTop w:val="0"/>
      <w:marBottom w:val="0"/>
      <w:divBdr>
        <w:top w:val="none" w:sz="0" w:space="0" w:color="auto"/>
        <w:left w:val="none" w:sz="0" w:space="0" w:color="auto"/>
        <w:bottom w:val="none" w:sz="0" w:space="0" w:color="auto"/>
        <w:right w:val="none" w:sz="0" w:space="0" w:color="auto"/>
      </w:divBdr>
    </w:div>
    <w:div w:id="452139508">
      <w:bodyDiv w:val="1"/>
      <w:marLeft w:val="0"/>
      <w:marRight w:val="0"/>
      <w:marTop w:val="0"/>
      <w:marBottom w:val="0"/>
      <w:divBdr>
        <w:top w:val="none" w:sz="0" w:space="0" w:color="auto"/>
        <w:left w:val="none" w:sz="0" w:space="0" w:color="auto"/>
        <w:bottom w:val="none" w:sz="0" w:space="0" w:color="auto"/>
        <w:right w:val="none" w:sz="0" w:space="0" w:color="auto"/>
      </w:divBdr>
    </w:div>
    <w:div w:id="454835834">
      <w:bodyDiv w:val="1"/>
      <w:marLeft w:val="0"/>
      <w:marRight w:val="0"/>
      <w:marTop w:val="0"/>
      <w:marBottom w:val="0"/>
      <w:divBdr>
        <w:top w:val="none" w:sz="0" w:space="0" w:color="auto"/>
        <w:left w:val="none" w:sz="0" w:space="0" w:color="auto"/>
        <w:bottom w:val="none" w:sz="0" w:space="0" w:color="auto"/>
        <w:right w:val="none" w:sz="0" w:space="0" w:color="auto"/>
      </w:divBdr>
    </w:div>
    <w:div w:id="464933474">
      <w:bodyDiv w:val="1"/>
      <w:marLeft w:val="0"/>
      <w:marRight w:val="0"/>
      <w:marTop w:val="0"/>
      <w:marBottom w:val="0"/>
      <w:divBdr>
        <w:top w:val="none" w:sz="0" w:space="0" w:color="auto"/>
        <w:left w:val="none" w:sz="0" w:space="0" w:color="auto"/>
        <w:bottom w:val="none" w:sz="0" w:space="0" w:color="auto"/>
        <w:right w:val="none" w:sz="0" w:space="0" w:color="auto"/>
      </w:divBdr>
    </w:div>
    <w:div w:id="467094516">
      <w:bodyDiv w:val="1"/>
      <w:marLeft w:val="0"/>
      <w:marRight w:val="0"/>
      <w:marTop w:val="0"/>
      <w:marBottom w:val="0"/>
      <w:divBdr>
        <w:top w:val="none" w:sz="0" w:space="0" w:color="auto"/>
        <w:left w:val="none" w:sz="0" w:space="0" w:color="auto"/>
        <w:bottom w:val="none" w:sz="0" w:space="0" w:color="auto"/>
        <w:right w:val="none" w:sz="0" w:space="0" w:color="auto"/>
      </w:divBdr>
    </w:div>
    <w:div w:id="470054534">
      <w:bodyDiv w:val="1"/>
      <w:marLeft w:val="0"/>
      <w:marRight w:val="0"/>
      <w:marTop w:val="0"/>
      <w:marBottom w:val="0"/>
      <w:divBdr>
        <w:top w:val="none" w:sz="0" w:space="0" w:color="auto"/>
        <w:left w:val="none" w:sz="0" w:space="0" w:color="auto"/>
        <w:bottom w:val="none" w:sz="0" w:space="0" w:color="auto"/>
        <w:right w:val="none" w:sz="0" w:space="0" w:color="auto"/>
      </w:divBdr>
    </w:div>
    <w:div w:id="471295763">
      <w:bodyDiv w:val="1"/>
      <w:marLeft w:val="0"/>
      <w:marRight w:val="0"/>
      <w:marTop w:val="0"/>
      <w:marBottom w:val="0"/>
      <w:divBdr>
        <w:top w:val="none" w:sz="0" w:space="0" w:color="auto"/>
        <w:left w:val="none" w:sz="0" w:space="0" w:color="auto"/>
        <w:bottom w:val="none" w:sz="0" w:space="0" w:color="auto"/>
        <w:right w:val="none" w:sz="0" w:space="0" w:color="auto"/>
      </w:divBdr>
    </w:div>
    <w:div w:id="472720764">
      <w:bodyDiv w:val="1"/>
      <w:marLeft w:val="0"/>
      <w:marRight w:val="0"/>
      <w:marTop w:val="0"/>
      <w:marBottom w:val="0"/>
      <w:divBdr>
        <w:top w:val="none" w:sz="0" w:space="0" w:color="auto"/>
        <w:left w:val="none" w:sz="0" w:space="0" w:color="auto"/>
        <w:bottom w:val="none" w:sz="0" w:space="0" w:color="auto"/>
        <w:right w:val="none" w:sz="0" w:space="0" w:color="auto"/>
      </w:divBdr>
    </w:div>
    <w:div w:id="477697509">
      <w:bodyDiv w:val="1"/>
      <w:marLeft w:val="0"/>
      <w:marRight w:val="0"/>
      <w:marTop w:val="0"/>
      <w:marBottom w:val="0"/>
      <w:divBdr>
        <w:top w:val="none" w:sz="0" w:space="0" w:color="auto"/>
        <w:left w:val="none" w:sz="0" w:space="0" w:color="auto"/>
        <w:bottom w:val="none" w:sz="0" w:space="0" w:color="auto"/>
        <w:right w:val="none" w:sz="0" w:space="0" w:color="auto"/>
      </w:divBdr>
    </w:div>
    <w:div w:id="479032994">
      <w:bodyDiv w:val="1"/>
      <w:marLeft w:val="0"/>
      <w:marRight w:val="0"/>
      <w:marTop w:val="0"/>
      <w:marBottom w:val="0"/>
      <w:divBdr>
        <w:top w:val="none" w:sz="0" w:space="0" w:color="auto"/>
        <w:left w:val="none" w:sz="0" w:space="0" w:color="auto"/>
        <w:bottom w:val="none" w:sz="0" w:space="0" w:color="auto"/>
        <w:right w:val="none" w:sz="0" w:space="0" w:color="auto"/>
      </w:divBdr>
    </w:div>
    <w:div w:id="479932209">
      <w:bodyDiv w:val="1"/>
      <w:marLeft w:val="0"/>
      <w:marRight w:val="0"/>
      <w:marTop w:val="0"/>
      <w:marBottom w:val="0"/>
      <w:divBdr>
        <w:top w:val="none" w:sz="0" w:space="0" w:color="auto"/>
        <w:left w:val="none" w:sz="0" w:space="0" w:color="auto"/>
        <w:bottom w:val="none" w:sz="0" w:space="0" w:color="auto"/>
        <w:right w:val="none" w:sz="0" w:space="0" w:color="auto"/>
      </w:divBdr>
    </w:div>
    <w:div w:id="481315300">
      <w:bodyDiv w:val="1"/>
      <w:marLeft w:val="0"/>
      <w:marRight w:val="0"/>
      <w:marTop w:val="0"/>
      <w:marBottom w:val="0"/>
      <w:divBdr>
        <w:top w:val="none" w:sz="0" w:space="0" w:color="auto"/>
        <w:left w:val="none" w:sz="0" w:space="0" w:color="auto"/>
        <w:bottom w:val="none" w:sz="0" w:space="0" w:color="auto"/>
        <w:right w:val="none" w:sz="0" w:space="0" w:color="auto"/>
      </w:divBdr>
    </w:div>
    <w:div w:id="488055255">
      <w:bodyDiv w:val="1"/>
      <w:marLeft w:val="0"/>
      <w:marRight w:val="0"/>
      <w:marTop w:val="0"/>
      <w:marBottom w:val="0"/>
      <w:divBdr>
        <w:top w:val="none" w:sz="0" w:space="0" w:color="auto"/>
        <w:left w:val="none" w:sz="0" w:space="0" w:color="auto"/>
        <w:bottom w:val="none" w:sz="0" w:space="0" w:color="auto"/>
        <w:right w:val="none" w:sz="0" w:space="0" w:color="auto"/>
      </w:divBdr>
    </w:div>
    <w:div w:id="497312569">
      <w:bodyDiv w:val="1"/>
      <w:marLeft w:val="0"/>
      <w:marRight w:val="0"/>
      <w:marTop w:val="0"/>
      <w:marBottom w:val="0"/>
      <w:divBdr>
        <w:top w:val="none" w:sz="0" w:space="0" w:color="auto"/>
        <w:left w:val="none" w:sz="0" w:space="0" w:color="auto"/>
        <w:bottom w:val="none" w:sz="0" w:space="0" w:color="auto"/>
        <w:right w:val="none" w:sz="0" w:space="0" w:color="auto"/>
      </w:divBdr>
    </w:div>
    <w:div w:id="499395094">
      <w:bodyDiv w:val="1"/>
      <w:marLeft w:val="0"/>
      <w:marRight w:val="0"/>
      <w:marTop w:val="0"/>
      <w:marBottom w:val="0"/>
      <w:divBdr>
        <w:top w:val="none" w:sz="0" w:space="0" w:color="auto"/>
        <w:left w:val="none" w:sz="0" w:space="0" w:color="auto"/>
        <w:bottom w:val="none" w:sz="0" w:space="0" w:color="auto"/>
        <w:right w:val="none" w:sz="0" w:space="0" w:color="auto"/>
      </w:divBdr>
    </w:div>
    <w:div w:id="501824804">
      <w:bodyDiv w:val="1"/>
      <w:marLeft w:val="0"/>
      <w:marRight w:val="0"/>
      <w:marTop w:val="0"/>
      <w:marBottom w:val="0"/>
      <w:divBdr>
        <w:top w:val="none" w:sz="0" w:space="0" w:color="auto"/>
        <w:left w:val="none" w:sz="0" w:space="0" w:color="auto"/>
        <w:bottom w:val="none" w:sz="0" w:space="0" w:color="auto"/>
        <w:right w:val="none" w:sz="0" w:space="0" w:color="auto"/>
      </w:divBdr>
    </w:div>
    <w:div w:id="504049983">
      <w:bodyDiv w:val="1"/>
      <w:marLeft w:val="0"/>
      <w:marRight w:val="0"/>
      <w:marTop w:val="0"/>
      <w:marBottom w:val="0"/>
      <w:divBdr>
        <w:top w:val="none" w:sz="0" w:space="0" w:color="auto"/>
        <w:left w:val="none" w:sz="0" w:space="0" w:color="auto"/>
        <w:bottom w:val="none" w:sz="0" w:space="0" w:color="auto"/>
        <w:right w:val="none" w:sz="0" w:space="0" w:color="auto"/>
      </w:divBdr>
    </w:div>
    <w:div w:id="505629378">
      <w:bodyDiv w:val="1"/>
      <w:marLeft w:val="0"/>
      <w:marRight w:val="0"/>
      <w:marTop w:val="0"/>
      <w:marBottom w:val="0"/>
      <w:divBdr>
        <w:top w:val="none" w:sz="0" w:space="0" w:color="auto"/>
        <w:left w:val="none" w:sz="0" w:space="0" w:color="auto"/>
        <w:bottom w:val="none" w:sz="0" w:space="0" w:color="auto"/>
        <w:right w:val="none" w:sz="0" w:space="0" w:color="auto"/>
      </w:divBdr>
    </w:div>
    <w:div w:id="506410656">
      <w:bodyDiv w:val="1"/>
      <w:marLeft w:val="0"/>
      <w:marRight w:val="0"/>
      <w:marTop w:val="0"/>
      <w:marBottom w:val="0"/>
      <w:divBdr>
        <w:top w:val="none" w:sz="0" w:space="0" w:color="auto"/>
        <w:left w:val="none" w:sz="0" w:space="0" w:color="auto"/>
        <w:bottom w:val="none" w:sz="0" w:space="0" w:color="auto"/>
        <w:right w:val="none" w:sz="0" w:space="0" w:color="auto"/>
      </w:divBdr>
    </w:div>
    <w:div w:id="507985422">
      <w:bodyDiv w:val="1"/>
      <w:marLeft w:val="0"/>
      <w:marRight w:val="0"/>
      <w:marTop w:val="0"/>
      <w:marBottom w:val="0"/>
      <w:divBdr>
        <w:top w:val="none" w:sz="0" w:space="0" w:color="auto"/>
        <w:left w:val="none" w:sz="0" w:space="0" w:color="auto"/>
        <w:bottom w:val="none" w:sz="0" w:space="0" w:color="auto"/>
        <w:right w:val="none" w:sz="0" w:space="0" w:color="auto"/>
      </w:divBdr>
    </w:div>
    <w:div w:id="511531255">
      <w:bodyDiv w:val="1"/>
      <w:marLeft w:val="0"/>
      <w:marRight w:val="0"/>
      <w:marTop w:val="0"/>
      <w:marBottom w:val="0"/>
      <w:divBdr>
        <w:top w:val="none" w:sz="0" w:space="0" w:color="auto"/>
        <w:left w:val="none" w:sz="0" w:space="0" w:color="auto"/>
        <w:bottom w:val="none" w:sz="0" w:space="0" w:color="auto"/>
        <w:right w:val="none" w:sz="0" w:space="0" w:color="auto"/>
      </w:divBdr>
    </w:div>
    <w:div w:id="513885604">
      <w:bodyDiv w:val="1"/>
      <w:marLeft w:val="0"/>
      <w:marRight w:val="0"/>
      <w:marTop w:val="0"/>
      <w:marBottom w:val="0"/>
      <w:divBdr>
        <w:top w:val="none" w:sz="0" w:space="0" w:color="auto"/>
        <w:left w:val="none" w:sz="0" w:space="0" w:color="auto"/>
        <w:bottom w:val="none" w:sz="0" w:space="0" w:color="auto"/>
        <w:right w:val="none" w:sz="0" w:space="0" w:color="auto"/>
      </w:divBdr>
    </w:div>
    <w:div w:id="520777935">
      <w:bodyDiv w:val="1"/>
      <w:marLeft w:val="0"/>
      <w:marRight w:val="0"/>
      <w:marTop w:val="0"/>
      <w:marBottom w:val="0"/>
      <w:divBdr>
        <w:top w:val="none" w:sz="0" w:space="0" w:color="auto"/>
        <w:left w:val="none" w:sz="0" w:space="0" w:color="auto"/>
        <w:bottom w:val="none" w:sz="0" w:space="0" w:color="auto"/>
        <w:right w:val="none" w:sz="0" w:space="0" w:color="auto"/>
      </w:divBdr>
    </w:div>
    <w:div w:id="523177426">
      <w:bodyDiv w:val="1"/>
      <w:marLeft w:val="0"/>
      <w:marRight w:val="0"/>
      <w:marTop w:val="0"/>
      <w:marBottom w:val="0"/>
      <w:divBdr>
        <w:top w:val="none" w:sz="0" w:space="0" w:color="auto"/>
        <w:left w:val="none" w:sz="0" w:space="0" w:color="auto"/>
        <w:bottom w:val="none" w:sz="0" w:space="0" w:color="auto"/>
        <w:right w:val="none" w:sz="0" w:space="0" w:color="auto"/>
      </w:divBdr>
    </w:div>
    <w:div w:id="529803660">
      <w:bodyDiv w:val="1"/>
      <w:marLeft w:val="0"/>
      <w:marRight w:val="0"/>
      <w:marTop w:val="0"/>
      <w:marBottom w:val="0"/>
      <w:divBdr>
        <w:top w:val="none" w:sz="0" w:space="0" w:color="auto"/>
        <w:left w:val="none" w:sz="0" w:space="0" w:color="auto"/>
        <w:bottom w:val="none" w:sz="0" w:space="0" w:color="auto"/>
        <w:right w:val="none" w:sz="0" w:space="0" w:color="auto"/>
      </w:divBdr>
    </w:div>
    <w:div w:id="536432231">
      <w:bodyDiv w:val="1"/>
      <w:marLeft w:val="0"/>
      <w:marRight w:val="0"/>
      <w:marTop w:val="0"/>
      <w:marBottom w:val="0"/>
      <w:divBdr>
        <w:top w:val="none" w:sz="0" w:space="0" w:color="auto"/>
        <w:left w:val="none" w:sz="0" w:space="0" w:color="auto"/>
        <w:bottom w:val="none" w:sz="0" w:space="0" w:color="auto"/>
        <w:right w:val="none" w:sz="0" w:space="0" w:color="auto"/>
      </w:divBdr>
    </w:div>
    <w:div w:id="537789062">
      <w:bodyDiv w:val="1"/>
      <w:marLeft w:val="0"/>
      <w:marRight w:val="0"/>
      <w:marTop w:val="0"/>
      <w:marBottom w:val="0"/>
      <w:divBdr>
        <w:top w:val="none" w:sz="0" w:space="0" w:color="auto"/>
        <w:left w:val="none" w:sz="0" w:space="0" w:color="auto"/>
        <w:bottom w:val="none" w:sz="0" w:space="0" w:color="auto"/>
        <w:right w:val="none" w:sz="0" w:space="0" w:color="auto"/>
      </w:divBdr>
    </w:div>
    <w:div w:id="541289013">
      <w:bodyDiv w:val="1"/>
      <w:marLeft w:val="0"/>
      <w:marRight w:val="0"/>
      <w:marTop w:val="0"/>
      <w:marBottom w:val="0"/>
      <w:divBdr>
        <w:top w:val="none" w:sz="0" w:space="0" w:color="auto"/>
        <w:left w:val="none" w:sz="0" w:space="0" w:color="auto"/>
        <w:bottom w:val="none" w:sz="0" w:space="0" w:color="auto"/>
        <w:right w:val="none" w:sz="0" w:space="0" w:color="auto"/>
      </w:divBdr>
    </w:div>
    <w:div w:id="548416405">
      <w:bodyDiv w:val="1"/>
      <w:marLeft w:val="0"/>
      <w:marRight w:val="0"/>
      <w:marTop w:val="0"/>
      <w:marBottom w:val="0"/>
      <w:divBdr>
        <w:top w:val="none" w:sz="0" w:space="0" w:color="auto"/>
        <w:left w:val="none" w:sz="0" w:space="0" w:color="auto"/>
        <w:bottom w:val="none" w:sz="0" w:space="0" w:color="auto"/>
        <w:right w:val="none" w:sz="0" w:space="0" w:color="auto"/>
      </w:divBdr>
    </w:div>
    <w:div w:id="551113139">
      <w:bodyDiv w:val="1"/>
      <w:marLeft w:val="0"/>
      <w:marRight w:val="0"/>
      <w:marTop w:val="0"/>
      <w:marBottom w:val="0"/>
      <w:divBdr>
        <w:top w:val="none" w:sz="0" w:space="0" w:color="auto"/>
        <w:left w:val="none" w:sz="0" w:space="0" w:color="auto"/>
        <w:bottom w:val="none" w:sz="0" w:space="0" w:color="auto"/>
        <w:right w:val="none" w:sz="0" w:space="0" w:color="auto"/>
      </w:divBdr>
    </w:div>
    <w:div w:id="551622928">
      <w:bodyDiv w:val="1"/>
      <w:marLeft w:val="0"/>
      <w:marRight w:val="0"/>
      <w:marTop w:val="0"/>
      <w:marBottom w:val="0"/>
      <w:divBdr>
        <w:top w:val="none" w:sz="0" w:space="0" w:color="auto"/>
        <w:left w:val="none" w:sz="0" w:space="0" w:color="auto"/>
        <w:bottom w:val="none" w:sz="0" w:space="0" w:color="auto"/>
        <w:right w:val="none" w:sz="0" w:space="0" w:color="auto"/>
      </w:divBdr>
    </w:div>
    <w:div w:id="572395871">
      <w:bodyDiv w:val="1"/>
      <w:marLeft w:val="0"/>
      <w:marRight w:val="0"/>
      <w:marTop w:val="0"/>
      <w:marBottom w:val="0"/>
      <w:divBdr>
        <w:top w:val="none" w:sz="0" w:space="0" w:color="auto"/>
        <w:left w:val="none" w:sz="0" w:space="0" w:color="auto"/>
        <w:bottom w:val="none" w:sz="0" w:space="0" w:color="auto"/>
        <w:right w:val="none" w:sz="0" w:space="0" w:color="auto"/>
      </w:divBdr>
    </w:div>
    <w:div w:id="578099221">
      <w:bodyDiv w:val="1"/>
      <w:marLeft w:val="0"/>
      <w:marRight w:val="0"/>
      <w:marTop w:val="0"/>
      <w:marBottom w:val="0"/>
      <w:divBdr>
        <w:top w:val="none" w:sz="0" w:space="0" w:color="auto"/>
        <w:left w:val="none" w:sz="0" w:space="0" w:color="auto"/>
        <w:bottom w:val="none" w:sz="0" w:space="0" w:color="auto"/>
        <w:right w:val="none" w:sz="0" w:space="0" w:color="auto"/>
      </w:divBdr>
    </w:div>
    <w:div w:id="579951808">
      <w:bodyDiv w:val="1"/>
      <w:marLeft w:val="0"/>
      <w:marRight w:val="0"/>
      <w:marTop w:val="0"/>
      <w:marBottom w:val="0"/>
      <w:divBdr>
        <w:top w:val="none" w:sz="0" w:space="0" w:color="auto"/>
        <w:left w:val="none" w:sz="0" w:space="0" w:color="auto"/>
        <w:bottom w:val="none" w:sz="0" w:space="0" w:color="auto"/>
        <w:right w:val="none" w:sz="0" w:space="0" w:color="auto"/>
      </w:divBdr>
    </w:div>
    <w:div w:id="581109078">
      <w:bodyDiv w:val="1"/>
      <w:marLeft w:val="0"/>
      <w:marRight w:val="0"/>
      <w:marTop w:val="0"/>
      <w:marBottom w:val="0"/>
      <w:divBdr>
        <w:top w:val="none" w:sz="0" w:space="0" w:color="auto"/>
        <w:left w:val="none" w:sz="0" w:space="0" w:color="auto"/>
        <w:bottom w:val="none" w:sz="0" w:space="0" w:color="auto"/>
        <w:right w:val="none" w:sz="0" w:space="0" w:color="auto"/>
      </w:divBdr>
    </w:div>
    <w:div w:id="581332121">
      <w:bodyDiv w:val="1"/>
      <w:marLeft w:val="0"/>
      <w:marRight w:val="0"/>
      <w:marTop w:val="0"/>
      <w:marBottom w:val="0"/>
      <w:divBdr>
        <w:top w:val="none" w:sz="0" w:space="0" w:color="auto"/>
        <w:left w:val="none" w:sz="0" w:space="0" w:color="auto"/>
        <w:bottom w:val="none" w:sz="0" w:space="0" w:color="auto"/>
        <w:right w:val="none" w:sz="0" w:space="0" w:color="auto"/>
      </w:divBdr>
    </w:div>
    <w:div w:id="582878583">
      <w:bodyDiv w:val="1"/>
      <w:marLeft w:val="0"/>
      <w:marRight w:val="0"/>
      <w:marTop w:val="0"/>
      <w:marBottom w:val="0"/>
      <w:divBdr>
        <w:top w:val="none" w:sz="0" w:space="0" w:color="auto"/>
        <w:left w:val="none" w:sz="0" w:space="0" w:color="auto"/>
        <w:bottom w:val="none" w:sz="0" w:space="0" w:color="auto"/>
        <w:right w:val="none" w:sz="0" w:space="0" w:color="auto"/>
      </w:divBdr>
    </w:div>
    <w:div w:id="583958126">
      <w:bodyDiv w:val="1"/>
      <w:marLeft w:val="0"/>
      <w:marRight w:val="0"/>
      <w:marTop w:val="0"/>
      <w:marBottom w:val="0"/>
      <w:divBdr>
        <w:top w:val="none" w:sz="0" w:space="0" w:color="auto"/>
        <w:left w:val="none" w:sz="0" w:space="0" w:color="auto"/>
        <w:bottom w:val="none" w:sz="0" w:space="0" w:color="auto"/>
        <w:right w:val="none" w:sz="0" w:space="0" w:color="auto"/>
      </w:divBdr>
    </w:div>
    <w:div w:id="586304174">
      <w:bodyDiv w:val="1"/>
      <w:marLeft w:val="0"/>
      <w:marRight w:val="0"/>
      <w:marTop w:val="0"/>
      <w:marBottom w:val="0"/>
      <w:divBdr>
        <w:top w:val="none" w:sz="0" w:space="0" w:color="auto"/>
        <w:left w:val="none" w:sz="0" w:space="0" w:color="auto"/>
        <w:bottom w:val="none" w:sz="0" w:space="0" w:color="auto"/>
        <w:right w:val="none" w:sz="0" w:space="0" w:color="auto"/>
      </w:divBdr>
    </w:div>
    <w:div w:id="601256665">
      <w:bodyDiv w:val="1"/>
      <w:marLeft w:val="0"/>
      <w:marRight w:val="0"/>
      <w:marTop w:val="0"/>
      <w:marBottom w:val="0"/>
      <w:divBdr>
        <w:top w:val="none" w:sz="0" w:space="0" w:color="auto"/>
        <w:left w:val="none" w:sz="0" w:space="0" w:color="auto"/>
        <w:bottom w:val="none" w:sz="0" w:space="0" w:color="auto"/>
        <w:right w:val="none" w:sz="0" w:space="0" w:color="auto"/>
      </w:divBdr>
    </w:div>
    <w:div w:id="609825764">
      <w:bodyDiv w:val="1"/>
      <w:marLeft w:val="0"/>
      <w:marRight w:val="0"/>
      <w:marTop w:val="0"/>
      <w:marBottom w:val="0"/>
      <w:divBdr>
        <w:top w:val="none" w:sz="0" w:space="0" w:color="auto"/>
        <w:left w:val="none" w:sz="0" w:space="0" w:color="auto"/>
        <w:bottom w:val="none" w:sz="0" w:space="0" w:color="auto"/>
        <w:right w:val="none" w:sz="0" w:space="0" w:color="auto"/>
      </w:divBdr>
    </w:div>
    <w:div w:id="613899408">
      <w:bodyDiv w:val="1"/>
      <w:marLeft w:val="0"/>
      <w:marRight w:val="0"/>
      <w:marTop w:val="0"/>
      <w:marBottom w:val="0"/>
      <w:divBdr>
        <w:top w:val="none" w:sz="0" w:space="0" w:color="auto"/>
        <w:left w:val="none" w:sz="0" w:space="0" w:color="auto"/>
        <w:bottom w:val="none" w:sz="0" w:space="0" w:color="auto"/>
        <w:right w:val="none" w:sz="0" w:space="0" w:color="auto"/>
      </w:divBdr>
      <w:divsChild>
        <w:div w:id="1242368562">
          <w:marLeft w:val="0"/>
          <w:marRight w:val="0"/>
          <w:marTop w:val="0"/>
          <w:marBottom w:val="0"/>
          <w:divBdr>
            <w:top w:val="none" w:sz="0" w:space="0" w:color="auto"/>
            <w:left w:val="none" w:sz="0" w:space="0" w:color="auto"/>
            <w:bottom w:val="none" w:sz="0" w:space="0" w:color="auto"/>
            <w:right w:val="none" w:sz="0" w:space="0" w:color="auto"/>
          </w:divBdr>
        </w:div>
        <w:div w:id="666398772">
          <w:marLeft w:val="0"/>
          <w:marRight w:val="0"/>
          <w:marTop w:val="0"/>
          <w:marBottom w:val="0"/>
          <w:divBdr>
            <w:top w:val="none" w:sz="0" w:space="0" w:color="auto"/>
            <w:left w:val="none" w:sz="0" w:space="0" w:color="auto"/>
            <w:bottom w:val="none" w:sz="0" w:space="0" w:color="auto"/>
            <w:right w:val="none" w:sz="0" w:space="0" w:color="auto"/>
          </w:divBdr>
        </w:div>
        <w:div w:id="613825131">
          <w:marLeft w:val="0"/>
          <w:marRight w:val="0"/>
          <w:marTop w:val="0"/>
          <w:marBottom w:val="200"/>
          <w:divBdr>
            <w:top w:val="none" w:sz="0" w:space="0" w:color="auto"/>
            <w:left w:val="none" w:sz="0" w:space="0" w:color="auto"/>
            <w:bottom w:val="none" w:sz="0" w:space="0" w:color="auto"/>
            <w:right w:val="none" w:sz="0" w:space="0" w:color="auto"/>
          </w:divBdr>
        </w:div>
        <w:div w:id="1047992808">
          <w:marLeft w:val="0"/>
          <w:marRight w:val="0"/>
          <w:marTop w:val="0"/>
          <w:marBottom w:val="0"/>
          <w:divBdr>
            <w:top w:val="none" w:sz="0" w:space="0" w:color="auto"/>
            <w:left w:val="none" w:sz="0" w:space="0" w:color="auto"/>
            <w:bottom w:val="none" w:sz="0" w:space="0" w:color="auto"/>
            <w:right w:val="none" w:sz="0" w:space="0" w:color="auto"/>
          </w:divBdr>
        </w:div>
        <w:div w:id="1876578890">
          <w:marLeft w:val="0"/>
          <w:marRight w:val="0"/>
          <w:marTop w:val="0"/>
          <w:marBottom w:val="200"/>
          <w:divBdr>
            <w:top w:val="none" w:sz="0" w:space="0" w:color="auto"/>
            <w:left w:val="none" w:sz="0" w:space="0" w:color="auto"/>
            <w:bottom w:val="none" w:sz="0" w:space="0" w:color="auto"/>
            <w:right w:val="none" w:sz="0" w:space="0" w:color="auto"/>
          </w:divBdr>
        </w:div>
        <w:div w:id="20665811">
          <w:marLeft w:val="0"/>
          <w:marRight w:val="0"/>
          <w:marTop w:val="0"/>
          <w:marBottom w:val="0"/>
          <w:divBdr>
            <w:top w:val="none" w:sz="0" w:space="0" w:color="auto"/>
            <w:left w:val="none" w:sz="0" w:space="0" w:color="auto"/>
            <w:bottom w:val="none" w:sz="0" w:space="0" w:color="auto"/>
            <w:right w:val="none" w:sz="0" w:space="0" w:color="auto"/>
          </w:divBdr>
        </w:div>
        <w:div w:id="369427787">
          <w:marLeft w:val="0"/>
          <w:marRight w:val="0"/>
          <w:marTop w:val="0"/>
          <w:marBottom w:val="0"/>
          <w:divBdr>
            <w:top w:val="none" w:sz="0" w:space="0" w:color="auto"/>
            <w:left w:val="none" w:sz="0" w:space="0" w:color="auto"/>
            <w:bottom w:val="none" w:sz="0" w:space="0" w:color="auto"/>
            <w:right w:val="none" w:sz="0" w:space="0" w:color="auto"/>
          </w:divBdr>
        </w:div>
      </w:divsChild>
    </w:div>
    <w:div w:id="621502536">
      <w:bodyDiv w:val="1"/>
      <w:marLeft w:val="0"/>
      <w:marRight w:val="0"/>
      <w:marTop w:val="0"/>
      <w:marBottom w:val="0"/>
      <w:divBdr>
        <w:top w:val="none" w:sz="0" w:space="0" w:color="auto"/>
        <w:left w:val="none" w:sz="0" w:space="0" w:color="auto"/>
        <w:bottom w:val="none" w:sz="0" w:space="0" w:color="auto"/>
        <w:right w:val="none" w:sz="0" w:space="0" w:color="auto"/>
      </w:divBdr>
    </w:div>
    <w:div w:id="622227812">
      <w:bodyDiv w:val="1"/>
      <w:marLeft w:val="0"/>
      <w:marRight w:val="0"/>
      <w:marTop w:val="0"/>
      <w:marBottom w:val="0"/>
      <w:divBdr>
        <w:top w:val="none" w:sz="0" w:space="0" w:color="auto"/>
        <w:left w:val="none" w:sz="0" w:space="0" w:color="auto"/>
        <w:bottom w:val="none" w:sz="0" w:space="0" w:color="auto"/>
        <w:right w:val="none" w:sz="0" w:space="0" w:color="auto"/>
      </w:divBdr>
    </w:div>
    <w:div w:id="627854907">
      <w:bodyDiv w:val="1"/>
      <w:marLeft w:val="0"/>
      <w:marRight w:val="0"/>
      <w:marTop w:val="0"/>
      <w:marBottom w:val="0"/>
      <w:divBdr>
        <w:top w:val="none" w:sz="0" w:space="0" w:color="auto"/>
        <w:left w:val="none" w:sz="0" w:space="0" w:color="auto"/>
        <w:bottom w:val="none" w:sz="0" w:space="0" w:color="auto"/>
        <w:right w:val="none" w:sz="0" w:space="0" w:color="auto"/>
      </w:divBdr>
    </w:div>
    <w:div w:id="631251027">
      <w:bodyDiv w:val="1"/>
      <w:marLeft w:val="0"/>
      <w:marRight w:val="0"/>
      <w:marTop w:val="0"/>
      <w:marBottom w:val="0"/>
      <w:divBdr>
        <w:top w:val="none" w:sz="0" w:space="0" w:color="auto"/>
        <w:left w:val="none" w:sz="0" w:space="0" w:color="auto"/>
        <w:bottom w:val="none" w:sz="0" w:space="0" w:color="auto"/>
        <w:right w:val="none" w:sz="0" w:space="0" w:color="auto"/>
      </w:divBdr>
    </w:div>
    <w:div w:id="638993834">
      <w:bodyDiv w:val="1"/>
      <w:marLeft w:val="0"/>
      <w:marRight w:val="0"/>
      <w:marTop w:val="0"/>
      <w:marBottom w:val="0"/>
      <w:divBdr>
        <w:top w:val="none" w:sz="0" w:space="0" w:color="auto"/>
        <w:left w:val="none" w:sz="0" w:space="0" w:color="auto"/>
        <w:bottom w:val="none" w:sz="0" w:space="0" w:color="auto"/>
        <w:right w:val="none" w:sz="0" w:space="0" w:color="auto"/>
      </w:divBdr>
    </w:div>
    <w:div w:id="643700310">
      <w:bodyDiv w:val="1"/>
      <w:marLeft w:val="0"/>
      <w:marRight w:val="0"/>
      <w:marTop w:val="0"/>
      <w:marBottom w:val="0"/>
      <w:divBdr>
        <w:top w:val="none" w:sz="0" w:space="0" w:color="auto"/>
        <w:left w:val="none" w:sz="0" w:space="0" w:color="auto"/>
        <w:bottom w:val="none" w:sz="0" w:space="0" w:color="auto"/>
        <w:right w:val="none" w:sz="0" w:space="0" w:color="auto"/>
      </w:divBdr>
    </w:div>
    <w:div w:id="644044921">
      <w:bodyDiv w:val="1"/>
      <w:marLeft w:val="0"/>
      <w:marRight w:val="0"/>
      <w:marTop w:val="0"/>
      <w:marBottom w:val="0"/>
      <w:divBdr>
        <w:top w:val="none" w:sz="0" w:space="0" w:color="auto"/>
        <w:left w:val="none" w:sz="0" w:space="0" w:color="auto"/>
        <w:bottom w:val="none" w:sz="0" w:space="0" w:color="auto"/>
        <w:right w:val="none" w:sz="0" w:space="0" w:color="auto"/>
      </w:divBdr>
    </w:div>
    <w:div w:id="644358784">
      <w:bodyDiv w:val="1"/>
      <w:marLeft w:val="0"/>
      <w:marRight w:val="0"/>
      <w:marTop w:val="0"/>
      <w:marBottom w:val="0"/>
      <w:divBdr>
        <w:top w:val="none" w:sz="0" w:space="0" w:color="auto"/>
        <w:left w:val="none" w:sz="0" w:space="0" w:color="auto"/>
        <w:bottom w:val="none" w:sz="0" w:space="0" w:color="auto"/>
        <w:right w:val="none" w:sz="0" w:space="0" w:color="auto"/>
      </w:divBdr>
    </w:div>
    <w:div w:id="646250558">
      <w:bodyDiv w:val="1"/>
      <w:marLeft w:val="0"/>
      <w:marRight w:val="0"/>
      <w:marTop w:val="0"/>
      <w:marBottom w:val="0"/>
      <w:divBdr>
        <w:top w:val="none" w:sz="0" w:space="0" w:color="auto"/>
        <w:left w:val="none" w:sz="0" w:space="0" w:color="auto"/>
        <w:bottom w:val="none" w:sz="0" w:space="0" w:color="auto"/>
        <w:right w:val="none" w:sz="0" w:space="0" w:color="auto"/>
      </w:divBdr>
    </w:div>
    <w:div w:id="659232321">
      <w:bodyDiv w:val="1"/>
      <w:marLeft w:val="0"/>
      <w:marRight w:val="0"/>
      <w:marTop w:val="0"/>
      <w:marBottom w:val="0"/>
      <w:divBdr>
        <w:top w:val="none" w:sz="0" w:space="0" w:color="auto"/>
        <w:left w:val="none" w:sz="0" w:space="0" w:color="auto"/>
        <w:bottom w:val="none" w:sz="0" w:space="0" w:color="auto"/>
        <w:right w:val="none" w:sz="0" w:space="0" w:color="auto"/>
      </w:divBdr>
    </w:div>
    <w:div w:id="664818485">
      <w:bodyDiv w:val="1"/>
      <w:marLeft w:val="0"/>
      <w:marRight w:val="0"/>
      <w:marTop w:val="0"/>
      <w:marBottom w:val="0"/>
      <w:divBdr>
        <w:top w:val="none" w:sz="0" w:space="0" w:color="auto"/>
        <w:left w:val="none" w:sz="0" w:space="0" w:color="auto"/>
        <w:bottom w:val="none" w:sz="0" w:space="0" w:color="auto"/>
        <w:right w:val="none" w:sz="0" w:space="0" w:color="auto"/>
      </w:divBdr>
    </w:div>
    <w:div w:id="665978725">
      <w:bodyDiv w:val="1"/>
      <w:marLeft w:val="0"/>
      <w:marRight w:val="0"/>
      <w:marTop w:val="0"/>
      <w:marBottom w:val="0"/>
      <w:divBdr>
        <w:top w:val="none" w:sz="0" w:space="0" w:color="auto"/>
        <w:left w:val="none" w:sz="0" w:space="0" w:color="auto"/>
        <w:bottom w:val="none" w:sz="0" w:space="0" w:color="auto"/>
        <w:right w:val="none" w:sz="0" w:space="0" w:color="auto"/>
      </w:divBdr>
    </w:div>
    <w:div w:id="667372053">
      <w:bodyDiv w:val="1"/>
      <w:marLeft w:val="0"/>
      <w:marRight w:val="0"/>
      <w:marTop w:val="0"/>
      <w:marBottom w:val="0"/>
      <w:divBdr>
        <w:top w:val="none" w:sz="0" w:space="0" w:color="auto"/>
        <w:left w:val="none" w:sz="0" w:space="0" w:color="auto"/>
        <w:bottom w:val="none" w:sz="0" w:space="0" w:color="auto"/>
        <w:right w:val="none" w:sz="0" w:space="0" w:color="auto"/>
      </w:divBdr>
    </w:div>
    <w:div w:id="676930547">
      <w:bodyDiv w:val="1"/>
      <w:marLeft w:val="0"/>
      <w:marRight w:val="0"/>
      <w:marTop w:val="0"/>
      <w:marBottom w:val="0"/>
      <w:divBdr>
        <w:top w:val="none" w:sz="0" w:space="0" w:color="auto"/>
        <w:left w:val="none" w:sz="0" w:space="0" w:color="auto"/>
        <w:bottom w:val="none" w:sz="0" w:space="0" w:color="auto"/>
        <w:right w:val="none" w:sz="0" w:space="0" w:color="auto"/>
      </w:divBdr>
    </w:div>
    <w:div w:id="683626624">
      <w:bodyDiv w:val="1"/>
      <w:marLeft w:val="0"/>
      <w:marRight w:val="0"/>
      <w:marTop w:val="0"/>
      <w:marBottom w:val="0"/>
      <w:divBdr>
        <w:top w:val="none" w:sz="0" w:space="0" w:color="auto"/>
        <w:left w:val="none" w:sz="0" w:space="0" w:color="auto"/>
        <w:bottom w:val="none" w:sz="0" w:space="0" w:color="auto"/>
        <w:right w:val="none" w:sz="0" w:space="0" w:color="auto"/>
      </w:divBdr>
    </w:div>
    <w:div w:id="685131079">
      <w:bodyDiv w:val="1"/>
      <w:marLeft w:val="0"/>
      <w:marRight w:val="0"/>
      <w:marTop w:val="0"/>
      <w:marBottom w:val="0"/>
      <w:divBdr>
        <w:top w:val="none" w:sz="0" w:space="0" w:color="auto"/>
        <w:left w:val="none" w:sz="0" w:space="0" w:color="auto"/>
        <w:bottom w:val="none" w:sz="0" w:space="0" w:color="auto"/>
        <w:right w:val="none" w:sz="0" w:space="0" w:color="auto"/>
      </w:divBdr>
    </w:div>
    <w:div w:id="687831768">
      <w:bodyDiv w:val="1"/>
      <w:marLeft w:val="0"/>
      <w:marRight w:val="0"/>
      <w:marTop w:val="0"/>
      <w:marBottom w:val="0"/>
      <w:divBdr>
        <w:top w:val="none" w:sz="0" w:space="0" w:color="auto"/>
        <w:left w:val="none" w:sz="0" w:space="0" w:color="auto"/>
        <w:bottom w:val="none" w:sz="0" w:space="0" w:color="auto"/>
        <w:right w:val="none" w:sz="0" w:space="0" w:color="auto"/>
      </w:divBdr>
    </w:div>
    <w:div w:id="704208712">
      <w:bodyDiv w:val="1"/>
      <w:marLeft w:val="0"/>
      <w:marRight w:val="0"/>
      <w:marTop w:val="0"/>
      <w:marBottom w:val="0"/>
      <w:divBdr>
        <w:top w:val="none" w:sz="0" w:space="0" w:color="auto"/>
        <w:left w:val="none" w:sz="0" w:space="0" w:color="auto"/>
        <w:bottom w:val="none" w:sz="0" w:space="0" w:color="auto"/>
        <w:right w:val="none" w:sz="0" w:space="0" w:color="auto"/>
      </w:divBdr>
    </w:div>
    <w:div w:id="705062502">
      <w:bodyDiv w:val="1"/>
      <w:marLeft w:val="0"/>
      <w:marRight w:val="0"/>
      <w:marTop w:val="0"/>
      <w:marBottom w:val="0"/>
      <w:divBdr>
        <w:top w:val="none" w:sz="0" w:space="0" w:color="auto"/>
        <w:left w:val="none" w:sz="0" w:space="0" w:color="auto"/>
        <w:bottom w:val="none" w:sz="0" w:space="0" w:color="auto"/>
        <w:right w:val="none" w:sz="0" w:space="0" w:color="auto"/>
      </w:divBdr>
    </w:div>
    <w:div w:id="711151104">
      <w:bodyDiv w:val="1"/>
      <w:marLeft w:val="0"/>
      <w:marRight w:val="0"/>
      <w:marTop w:val="0"/>
      <w:marBottom w:val="0"/>
      <w:divBdr>
        <w:top w:val="none" w:sz="0" w:space="0" w:color="auto"/>
        <w:left w:val="none" w:sz="0" w:space="0" w:color="auto"/>
        <w:bottom w:val="none" w:sz="0" w:space="0" w:color="auto"/>
        <w:right w:val="none" w:sz="0" w:space="0" w:color="auto"/>
      </w:divBdr>
    </w:div>
    <w:div w:id="715201850">
      <w:bodyDiv w:val="1"/>
      <w:marLeft w:val="0"/>
      <w:marRight w:val="0"/>
      <w:marTop w:val="0"/>
      <w:marBottom w:val="0"/>
      <w:divBdr>
        <w:top w:val="none" w:sz="0" w:space="0" w:color="auto"/>
        <w:left w:val="none" w:sz="0" w:space="0" w:color="auto"/>
        <w:bottom w:val="none" w:sz="0" w:space="0" w:color="auto"/>
        <w:right w:val="none" w:sz="0" w:space="0" w:color="auto"/>
      </w:divBdr>
    </w:div>
    <w:div w:id="722557687">
      <w:bodyDiv w:val="1"/>
      <w:marLeft w:val="0"/>
      <w:marRight w:val="0"/>
      <w:marTop w:val="0"/>
      <w:marBottom w:val="0"/>
      <w:divBdr>
        <w:top w:val="none" w:sz="0" w:space="0" w:color="auto"/>
        <w:left w:val="none" w:sz="0" w:space="0" w:color="auto"/>
        <w:bottom w:val="none" w:sz="0" w:space="0" w:color="auto"/>
        <w:right w:val="none" w:sz="0" w:space="0" w:color="auto"/>
      </w:divBdr>
    </w:div>
    <w:div w:id="726028492">
      <w:bodyDiv w:val="1"/>
      <w:marLeft w:val="0"/>
      <w:marRight w:val="0"/>
      <w:marTop w:val="0"/>
      <w:marBottom w:val="0"/>
      <w:divBdr>
        <w:top w:val="none" w:sz="0" w:space="0" w:color="auto"/>
        <w:left w:val="none" w:sz="0" w:space="0" w:color="auto"/>
        <w:bottom w:val="none" w:sz="0" w:space="0" w:color="auto"/>
        <w:right w:val="none" w:sz="0" w:space="0" w:color="auto"/>
      </w:divBdr>
    </w:div>
    <w:div w:id="726143799">
      <w:bodyDiv w:val="1"/>
      <w:marLeft w:val="0"/>
      <w:marRight w:val="0"/>
      <w:marTop w:val="0"/>
      <w:marBottom w:val="0"/>
      <w:divBdr>
        <w:top w:val="none" w:sz="0" w:space="0" w:color="auto"/>
        <w:left w:val="none" w:sz="0" w:space="0" w:color="auto"/>
        <w:bottom w:val="none" w:sz="0" w:space="0" w:color="auto"/>
        <w:right w:val="none" w:sz="0" w:space="0" w:color="auto"/>
      </w:divBdr>
    </w:div>
    <w:div w:id="726412197">
      <w:bodyDiv w:val="1"/>
      <w:marLeft w:val="0"/>
      <w:marRight w:val="0"/>
      <w:marTop w:val="0"/>
      <w:marBottom w:val="0"/>
      <w:divBdr>
        <w:top w:val="none" w:sz="0" w:space="0" w:color="auto"/>
        <w:left w:val="none" w:sz="0" w:space="0" w:color="auto"/>
        <w:bottom w:val="none" w:sz="0" w:space="0" w:color="auto"/>
        <w:right w:val="none" w:sz="0" w:space="0" w:color="auto"/>
      </w:divBdr>
    </w:div>
    <w:div w:id="731583770">
      <w:bodyDiv w:val="1"/>
      <w:marLeft w:val="0"/>
      <w:marRight w:val="0"/>
      <w:marTop w:val="0"/>
      <w:marBottom w:val="0"/>
      <w:divBdr>
        <w:top w:val="none" w:sz="0" w:space="0" w:color="auto"/>
        <w:left w:val="none" w:sz="0" w:space="0" w:color="auto"/>
        <w:bottom w:val="none" w:sz="0" w:space="0" w:color="auto"/>
        <w:right w:val="none" w:sz="0" w:space="0" w:color="auto"/>
      </w:divBdr>
    </w:div>
    <w:div w:id="733547605">
      <w:bodyDiv w:val="1"/>
      <w:marLeft w:val="0"/>
      <w:marRight w:val="0"/>
      <w:marTop w:val="0"/>
      <w:marBottom w:val="0"/>
      <w:divBdr>
        <w:top w:val="none" w:sz="0" w:space="0" w:color="auto"/>
        <w:left w:val="none" w:sz="0" w:space="0" w:color="auto"/>
        <w:bottom w:val="none" w:sz="0" w:space="0" w:color="auto"/>
        <w:right w:val="none" w:sz="0" w:space="0" w:color="auto"/>
      </w:divBdr>
    </w:div>
    <w:div w:id="746073232">
      <w:bodyDiv w:val="1"/>
      <w:marLeft w:val="0"/>
      <w:marRight w:val="0"/>
      <w:marTop w:val="0"/>
      <w:marBottom w:val="0"/>
      <w:divBdr>
        <w:top w:val="none" w:sz="0" w:space="0" w:color="auto"/>
        <w:left w:val="none" w:sz="0" w:space="0" w:color="auto"/>
        <w:bottom w:val="none" w:sz="0" w:space="0" w:color="auto"/>
        <w:right w:val="none" w:sz="0" w:space="0" w:color="auto"/>
      </w:divBdr>
    </w:div>
    <w:div w:id="747768420">
      <w:bodyDiv w:val="1"/>
      <w:marLeft w:val="0"/>
      <w:marRight w:val="0"/>
      <w:marTop w:val="0"/>
      <w:marBottom w:val="0"/>
      <w:divBdr>
        <w:top w:val="none" w:sz="0" w:space="0" w:color="auto"/>
        <w:left w:val="none" w:sz="0" w:space="0" w:color="auto"/>
        <w:bottom w:val="none" w:sz="0" w:space="0" w:color="auto"/>
        <w:right w:val="none" w:sz="0" w:space="0" w:color="auto"/>
      </w:divBdr>
    </w:div>
    <w:div w:id="753630799">
      <w:bodyDiv w:val="1"/>
      <w:marLeft w:val="0"/>
      <w:marRight w:val="0"/>
      <w:marTop w:val="0"/>
      <w:marBottom w:val="0"/>
      <w:divBdr>
        <w:top w:val="none" w:sz="0" w:space="0" w:color="auto"/>
        <w:left w:val="none" w:sz="0" w:space="0" w:color="auto"/>
        <w:bottom w:val="none" w:sz="0" w:space="0" w:color="auto"/>
        <w:right w:val="none" w:sz="0" w:space="0" w:color="auto"/>
      </w:divBdr>
    </w:div>
    <w:div w:id="765268649">
      <w:bodyDiv w:val="1"/>
      <w:marLeft w:val="0"/>
      <w:marRight w:val="0"/>
      <w:marTop w:val="0"/>
      <w:marBottom w:val="0"/>
      <w:divBdr>
        <w:top w:val="none" w:sz="0" w:space="0" w:color="auto"/>
        <w:left w:val="none" w:sz="0" w:space="0" w:color="auto"/>
        <w:bottom w:val="none" w:sz="0" w:space="0" w:color="auto"/>
        <w:right w:val="none" w:sz="0" w:space="0" w:color="auto"/>
      </w:divBdr>
    </w:div>
    <w:div w:id="780144614">
      <w:bodyDiv w:val="1"/>
      <w:marLeft w:val="0"/>
      <w:marRight w:val="0"/>
      <w:marTop w:val="0"/>
      <w:marBottom w:val="0"/>
      <w:divBdr>
        <w:top w:val="none" w:sz="0" w:space="0" w:color="auto"/>
        <w:left w:val="none" w:sz="0" w:space="0" w:color="auto"/>
        <w:bottom w:val="none" w:sz="0" w:space="0" w:color="auto"/>
        <w:right w:val="none" w:sz="0" w:space="0" w:color="auto"/>
      </w:divBdr>
    </w:div>
    <w:div w:id="783421844">
      <w:bodyDiv w:val="1"/>
      <w:marLeft w:val="0"/>
      <w:marRight w:val="0"/>
      <w:marTop w:val="0"/>
      <w:marBottom w:val="0"/>
      <w:divBdr>
        <w:top w:val="none" w:sz="0" w:space="0" w:color="auto"/>
        <w:left w:val="none" w:sz="0" w:space="0" w:color="auto"/>
        <w:bottom w:val="none" w:sz="0" w:space="0" w:color="auto"/>
        <w:right w:val="none" w:sz="0" w:space="0" w:color="auto"/>
      </w:divBdr>
    </w:div>
    <w:div w:id="784731777">
      <w:bodyDiv w:val="1"/>
      <w:marLeft w:val="0"/>
      <w:marRight w:val="0"/>
      <w:marTop w:val="0"/>
      <w:marBottom w:val="0"/>
      <w:divBdr>
        <w:top w:val="none" w:sz="0" w:space="0" w:color="auto"/>
        <w:left w:val="none" w:sz="0" w:space="0" w:color="auto"/>
        <w:bottom w:val="none" w:sz="0" w:space="0" w:color="auto"/>
        <w:right w:val="none" w:sz="0" w:space="0" w:color="auto"/>
      </w:divBdr>
    </w:div>
    <w:div w:id="792872485">
      <w:bodyDiv w:val="1"/>
      <w:marLeft w:val="0"/>
      <w:marRight w:val="0"/>
      <w:marTop w:val="0"/>
      <w:marBottom w:val="0"/>
      <w:divBdr>
        <w:top w:val="none" w:sz="0" w:space="0" w:color="auto"/>
        <w:left w:val="none" w:sz="0" w:space="0" w:color="auto"/>
        <w:bottom w:val="none" w:sz="0" w:space="0" w:color="auto"/>
        <w:right w:val="none" w:sz="0" w:space="0" w:color="auto"/>
      </w:divBdr>
    </w:div>
    <w:div w:id="794787511">
      <w:bodyDiv w:val="1"/>
      <w:marLeft w:val="0"/>
      <w:marRight w:val="0"/>
      <w:marTop w:val="0"/>
      <w:marBottom w:val="0"/>
      <w:divBdr>
        <w:top w:val="none" w:sz="0" w:space="0" w:color="auto"/>
        <w:left w:val="none" w:sz="0" w:space="0" w:color="auto"/>
        <w:bottom w:val="none" w:sz="0" w:space="0" w:color="auto"/>
        <w:right w:val="none" w:sz="0" w:space="0" w:color="auto"/>
      </w:divBdr>
    </w:div>
    <w:div w:id="798106748">
      <w:bodyDiv w:val="1"/>
      <w:marLeft w:val="0"/>
      <w:marRight w:val="0"/>
      <w:marTop w:val="0"/>
      <w:marBottom w:val="0"/>
      <w:divBdr>
        <w:top w:val="none" w:sz="0" w:space="0" w:color="auto"/>
        <w:left w:val="none" w:sz="0" w:space="0" w:color="auto"/>
        <w:bottom w:val="none" w:sz="0" w:space="0" w:color="auto"/>
        <w:right w:val="none" w:sz="0" w:space="0" w:color="auto"/>
      </w:divBdr>
    </w:div>
    <w:div w:id="802041398">
      <w:bodyDiv w:val="1"/>
      <w:marLeft w:val="0"/>
      <w:marRight w:val="0"/>
      <w:marTop w:val="0"/>
      <w:marBottom w:val="0"/>
      <w:divBdr>
        <w:top w:val="none" w:sz="0" w:space="0" w:color="auto"/>
        <w:left w:val="none" w:sz="0" w:space="0" w:color="auto"/>
        <w:bottom w:val="none" w:sz="0" w:space="0" w:color="auto"/>
        <w:right w:val="none" w:sz="0" w:space="0" w:color="auto"/>
      </w:divBdr>
    </w:div>
    <w:div w:id="808787118">
      <w:bodyDiv w:val="1"/>
      <w:marLeft w:val="0"/>
      <w:marRight w:val="0"/>
      <w:marTop w:val="0"/>
      <w:marBottom w:val="0"/>
      <w:divBdr>
        <w:top w:val="none" w:sz="0" w:space="0" w:color="auto"/>
        <w:left w:val="none" w:sz="0" w:space="0" w:color="auto"/>
        <w:bottom w:val="none" w:sz="0" w:space="0" w:color="auto"/>
        <w:right w:val="none" w:sz="0" w:space="0" w:color="auto"/>
      </w:divBdr>
    </w:div>
    <w:div w:id="815953804">
      <w:bodyDiv w:val="1"/>
      <w:marLeft w:val="0"/>
      <w:marRight w:val="0"/>
      <w:marTop w:val="0"/>
      <w:marBottom w:val="0"/>
      <w:divBdr>
        <w:top w:val="none" w:sz="0" w:space="0" w:color="auto"/>
        <w:left w:val="none" w:sz="0" w:space="0" w:color="auto"/>
        <w:bottom w:val="none" w:sz="0" w:space="0" w:color="auto"/>
        <w:right w:val="none" w:sz="0" w:space="0" w:color="auto"/>
      </w:divBdr>
    </w:div>
    <w:div w:id="825047634">
      <w:bodyDiv w:val="1"/>
      <w:marLeft w:val="0"/>
      <w:marRight w:val="0"/>
      <w:marTop w:val="0"/>
      <w:marBottom w:val="0"/>
      <w:divBdr>
        <w:top w:val="none" w:sz="0" w:space="0" w:color="auto"/>
        <w:left w:val="none" w:sz="0" w:space="0" w:color="auto"/>
        <w:bottom w:val="none" w:sz="0" w:space="0" w:color="auto"/>
        <w:right w:val="none" w:sz="0" w:space="0" w:color="auto"/>
      </w:divBdr>
    </w:div>
    <w:div w:id="826020258">
      <w:bodyDiv w:val="1"/>
      <w:marLeft w:val="0"/>
      <w:marRight w:val="0"/>
      <w:marTop w:val="0"/>
      <w:marBottom w:val="0"/>
      <w:divBdr>
        <w:top w:val="none" w:sz="0" w:space="0" w:color="auto"/>
        <w:left w:val="none" w:sz="0" w:space="0" w:color="auto"/>
        <w:bottom w:val="none" w:sz="0" w:space="0" w:color="auto"/>
        <w:right w:val="none" w:sz="0" w:space="0" w:color="auto"/>
      </w:divBdr>
    </w:div>
    <w:div w:id="826214955">
      <w:bodyDiv w:val="1"/>
      <w:marLeft w:val="0"/>
      <w:marRight w:val="0"/>
      <w:marTop w:val="0"/>
      <w:marBottom w:val="0"/>
      <w:divBdr>
        <w:top w:val="none" w:sz="0" w:space="0" w:color="auto"/>
        <w:left w:val="none" w:sz="0" w:space="0" w:color="auto"/>
        <w:bottom w:val="none" w:sz="0" w:space="0" w:color="auto"/>
        <w:right w:val="none" w:sz="0" w:space="0" w:color="auto"/>
      </w:divBdr>
    </w:div>
    <w:div w:id="830220524">
      <w:bodyDiv w:val="1"/>
      <w:marLeft w:val="0"/>
      <w:marRight w:val="0"/>
      <w:marTop w:val="0"/>
      <w:marBottom w:val="0"/>
      <w:divBdr>
        <w:top w:val="none" w:sz="0" w:space="0" w:color="auto"/>
        <w:left w:val="none" w:sz="0" w:space="0" w:color="auto"/>
        <w:bottom w:val="none" w:sz="0" w:space="0" w:color="auto"/>
        <w:right w:val="none" w:sz="0" w:space="0" w:color="auto"/>
      </w:divBdr>
    </w:div>
    <w:div w:id="835149298">
      <w:bodyDiv w:val="1"/>
      <w:marLeft w:val="0"/>
      <w:marRight w:val="0"/>
      <w:marTop w:val="0"/>
      <w:marBottom w:val="0"/>
      <w:divBdr>
        <w:top w:val="none" w:sz="0" w:space="0" w:color="auto"/>
        <w:left w:val="none" w:sz="0" w:space="0" w:color="auto"/>
        <w:bottom w:val="none" w:sz="0" w:space="0" w:color="auto"/>
        <w:right w:val="none" w:sz="0" w:space="0" w:color="auto"/>
      </w:divBdr>
    </w:div>
    <w:div w:id="838274432">
      <w:bodyDiv w:val="1"/>
      <w:marLeft w:val="0"/>
      <w:marRight w:val="0"/>
      <w:marTop w:val="0"/>
      <w:marBottom w:val="0"/>
      <w:divBdr>
        <w:top w:val="none" w:sz="0" w:space="0" w:color="auto"/>
        <w:left w:val="none" w:sz="0" w:space="0" w:color="auto"/>
        <w:bottom w:val="none" w:sz="0" w:space="0" w:color="auto"/>
        <w:right w:val="none" w:sz="0" w:space="0" w:color="auto"/>
      </w:divBdr>
    </w:div>
    <w:div w:id="838349225">
      <w:bodyDiv w:val="1"/>
      <w:marLeft w:val="0"/>
      <w:marRight w:val="0"/>
      <w:marTop w:val="0"/>
      <w:marBottom w:val="0"/>
      <w:divBdr>
        <w:top w:val="none" w:sz="0" w:space="0" w:color="auto"/>
        <w:left w:val="none" w:sz="0" w:space="0" w:color="auto"/>
        <w:bottom w:val="none" w:sz="0" w:space="0" w:color="auto"/>
        <w:right w:val="none" w:sz="0" w:space="0" w:color="auto"/>
      </w:divBdr>
    </w:div>
    <w:div w:id="839153599">
      <w:bodyDiv w:val="1"/>
      <w:marLeft w:val="0"/>
      <w:marRight w:val="0"/>
      <w:marTop w:val="0"/>
      <w:marBottom w:val="0"/>
      <w:divBdr>
        <w:top w:val="none" w:sz="0" w:space="0" w:color="auto"/>
        <w:left w:val="none" w:sz="0" w:space="0" w:color="auto"/>
        <w:bottom w:val="none" w:sz="0" w:space="0" w:color="auto"/>
        <w:right w:val="none" w:sz="0" w:space="0" w:color="auto"/>
      </w:divBdr>
    </w:div>
    <w:div w:id="846092101">
      <w:bodyDiv w:val="1"/>
      <w:marLeft w:val="0"/>
      <w:marRight w:val="0"/>
      <w:marTop w:val="0"/>
      <w:marBottom w:val="0"/>
      <w:divBdr>
        <w:top w:val="none" w:sz="0" w:space="0" w:color="auto"/>
        <w:left w:val="none" w:sz="0" w:space="0" w:color="auto"/>
        <w:bottom w:val="none" w:sz="0" w:space="0" w:color="auto"/>
        <w:right w:val="none" w:sz="0" w:space="0" w:color="auto"/>
      </w:divBdr>
    </w:div>
    <w:div w:id="848375914">
      <w:bodyDiv w:val="1"/>
      <w:marLeft w:val="0"/>
      <w:marRight w:val="0"/>
      <w:marTop w:val="0"/>
      <w:marBottom w:val="0"/>
      <w:divBdr>
        <w:top w:val="none" w:sz="0" w:space="0" w:color="auto"/>
        <w:left w:val="none" w:sz="0" w:space="0" w:color="auto"/>
        <w:bottom w:val="none" w:sz="0" w:space="0" w:color="auto"/>
        <w:right w:val="none" w:sz="0" w:space="0" w:color="auto"/>
      </w:divBdr>
    </w:div>
    <w:div w:id="854425218">
      <w:bodyDiv w:val="1"/>
      <w:marLeft w:val="0"/>
      <w:marRight w:val="0"/>
      <w:marTop w:val="0"/>
      <w:marBottom w:val="0"/>
      <w:divBdr>
        <w:top w:val="none" w:sz="0" w:space="0" w:color="auto"/>
        <w:left w:val="none" w:sz="0" w:space="0" w:color="auto"/>
        <w:bottom w:val="none" w:sz="0" w:space="0" w:color="auto"/>
        <w:right w:val="none" w:sz="0" w:space="0" w:color="auto"/>
      </w:divBdr>
    </w:div>
    <w:div w:id="860703740">
      <w:bodyDiv w:val="1"/>
      <w:marLeft w:val="0"/>
      <w:marRight w:val="0"/>
      <w:marTop w:val="0"/>
      <w:marBottom w:val="0"/>
      <w:divBdr>
        <w:top w:val="none" w:sz="0" w:space="0" w:color="auto"/>
        <w:left w:val="none" w:sz="0" w:space="0" w:color="auto"/>
        <w:bottom w:val="none" w:sz="0" w:space="0" w:color="auto"/>
        <w:right w:val="none" w:sz="0" w:space="0" w:color="auto"/>
      </w:divBdr>
    </w:div>
    <w:div w:id="868494649">
      <w:bodyDiv w:val="1"/>
      <w:marLeft w:val="0"/>
      <w:marRight w:val="0"/>
      <w:marTop w:val="0"/>
      <w:marBottom w:val="0"/>
      <w:divBdr>
        <w:top w:val="none" w:sz="0" w:space="0" w:color="auto"/>
        <w:left w:val="none" w:sz="0" w:space="0" w:color="auto"/>
        <w:bottom w:val="none" w:sz="0" w:space="0" w:color="auto"/>
        <w:right w:val="none" w:sz="0" w:space="0" w:color="auto"/>
      </w:divBdr>
    </w:div>
    <w:div w:id="873661350">
      <w:bodyDiv w:val="1"/>
      <w:marLeft w:val="0"/>
      <w:marRight w:val="0"/>
      <w:marTop w:val="0"/>
      <w:marBottom w:val="0"/>
      <w:divBdr>
        <w:top w:val="none" w:sz="0" w:space="0" w:color="auto"/>
        <w:left w:val="none" w:sz="0" w:space="0" w:color="auto"/>
        <w:bottom w:val="none" w:sz="0" w:space="0" w:color="auto"/>
        <w:right w:val="none" w:sz="0" w:space="0" w:color="auto"/>
      </w:divBdr>
    </w:div>
    <w:div w:id="883635833">
      <w:bodyDiv w:val="1"/>
      <w:marLeft w:val="0"/>
      <w:marRight w:val="0"/>
      <w:marTop w:val="0"/>
      <w:marBottom w:val="0"/>
      <w:divBdr>
        <w:top w:val="none" w:sz="0" w:space="0" w:color="auto"/>
        <w:left w:val="none" w:sz="0" w:space="0" w:color="auto"/>
        <w:bottom w:val="none" w:sz="0" w:space="0" w:color="auto"/>
        <w:right w:val="none" w:sz="0" w:space="0" w:color="auto"/>
      </w:divBdr>
    </w:div>
    <w:div w:id="892157719">
      <w:bodyDiv w:val="1"/>
      <w:marLeft w:val="0"/>
      <w:marRight w:val="0"/>
      <w:marTop w:val="0"/>
      <w:marBottom w:val="0"/>
      <w:divBdr>
        <w:top w:val="none" w:sz="0" w:space="0" w:color="auto"/>
        <w:left w:val="none" w:sz="0" w:space="0" w:color="auto"/>
        <w:bottom w:val="none" w:sz="0" w:space="0" w:color="auto"/>
        <w:right w:val="none" w:sz="0" w:space="0" w:color="auto"/>
      </w:divBdr>
    </w:div>
    <w:div w:id="911046189">
      <w:bodyDiv w:val="1"/>
      <w:marLeft w:val="0"/>
      <w:marRight w:val="0"/>
      <w:marTop w:val="0"/>
      <w:marBottom w:val="0"/>
      <w:divBdr>
        <w:top w:val="none" w:sz="0" w:space="0" w:color="auto"/>
        <w:left w:val="none" w:sz="0" w:space="0" w:color="auto"/>
        <w:bottom w:val="none" w:sz="0" w:space="0" w:color="auto"/>
        <w:right w:val="none" w:sz="0" w:space="0" w:color="auto"/>
      </w:divBdr>
    </w:div>
    <w:div w:id="913274497">
      <w:bodyDiv w:val="1"/>
      <w:marLeft w:val="0"/>
      <w:marRight w:val="0"/>
      <w:marTop w:val="0"/>
      <w:marBottom w:val="0"/>
      <w:divBdr>
        <w:top w:val="none" w:sz="0" w:space="0" w:color="auto"/>
        <w:left w:val="none" w:sz="0" w:space="0" w:color="auto"/>
        <w:bottom w:val="none" w:sz="0" w:space="0" w:color="auto"/>
        <w:right w:val="none" w:sz="0" w:space="0" w:color="auto"/>
      </w:divBdr>
    </w:div>
    <w:div w:id="919486722">
      <w:bodyDiv w:val="1"/>
      <w:marLeft w:val="0"/>
      <w:marRight w:val="0"/>
      <w:marTop w:val="0"/>
      <w:marBottom w:val="0"/>
      <w:divBdr>
        <w:top w:val="none" w:sz="0" w:space="0" w:color="auto"/>
        <w:left w:val="none" w:sz="0" w:space="0" w:color="auto"/>
        <w:bottom w:val="none" w:sz="0" w:space="0" w:color="auto"/>
        <w:right w:val="none" w:sz="0" w:space="0" w:color="auto"/>
      </w:divBdr>
    </w:div>
    <w:div w:id="925041563">
      <w:bodyDiv w:val="1"/>
      <w:marLeft w:val="0"/>
      <w:marRight w:val="0"/>
      <w:marTop w:val="0"/>
      <w:marBottom w:val="0"/>
      <w:divBdr>
        <w:top w:val="none" w:sz="0" w:space="0" w:color="auto"/>
        <w:left w:val="none" w:sz="0" w:space="0" w:color="auto"/>
        <w:bottom w:val="none" w:sz="0" w:space="0" w:color="auto"/>
        <w:right w:val="none" w:sz="0" w:space="0" w:color="auto"/>
      </w:divBdr>
    </w:div>
    <w:div w:id="933630266">
      <w:bodyDiv w:val="1"/>
      <w:marLeft w:val="0"/>
      <w:marRight w:val="0"/>
      <w:marTop w:val="0"/>
      <w:marBottom w:val="0"/>
      <w:divBdr>
        <w:top w:val="none" w:sz="0" w:space="0" w:color="auto"/>
        <w:left w:val="none" w:sz="0" w:space="0" w:color="auto"/>
        <w:bottom w:val="none" w:sz="0" w:space="0" w:color="auto"/>
        <w:right w:val="none" w:sz="0" w:space="0" w:color="auto"/>
      </w:divBdr>
    </w:div>
    <w:div w:id="936862716">
      <w:bodyDiv w:val="1"/>
      <w:marLeft w:val="0"/>
      <w:marRight w:val="0"/>
      <w:marTop w:val="0"/>
      <w:marBottom w:val="0"/>
      <w:divBdr>
        <w:top w:val="none" w:sz="0" w:space="0" w:color="auto"/>
        <w:left w:val="none" w:sz="0" w:space="0" w:color="auto"/>
        <w:bottom w:val="none" w:sz="0" w:space="0" w:color="auto"/>
        <w:right w:val="none" w:sz="0" w:space="0" w:color="auto"/>
      </w:divBdr>
    </w:div>
    <w:div w:id="938827884">
      <w:bodyDiv w:val="1"/>
      <w:marLeft w:val="0"/>
      <w:marRight w:val="0"/>
      <w:marTop w:val="0"/>
      <w:marBottom w:val="0"/>
      <w:divBdr>
        <w:top w:val="none" w:sz="0" w:space="0" w:color="auto"/>
        <w:left w:val="none" w:sz="0" w:space="0" w:color="auto"/>
        <w:bottom w:val="none" w:sz="0" w:space="0" w:color="auto"/>
        <w:right w:val="none" w:sz="0" w:space="0" w:color="auto"/>
      </w:divBdr>
    </w:div>
    <w:div w:id="948045717">
      <w:bodyDiv w:val="1"/>
      <w:marLeft w:val="0"/>
      <w:marRight w:val="0"/>
      <w:marTop w:val="0"/>
      <w:marBottom w:val="0"/>
      <w:divBdr>
        <w:top w:val="none" w:sz="0" w:space="0" w:color="auto"/>
        <w:left w:val="none" w:sz="0" w:space="0" w:color="auto"/>
        <w:bottom w:val="none" w:sz="0" w:space="0" w:color="auto"/>
        <w:right w:val="none" w:sz="0" w:space="0" w:color="auto"/>
      </w:divBdr>
    </w:div>
    <w:div w:id="951327034">
      <w:bodyDiv w:val="1"/>
      <w:marLeft w:val="0"/>
      <w:marRight w:val="0"/>
      <w:marTop w:val="0"/>
      <w:marBottom w:val="0"/>
      <w:divBdr>
        <w:top w:val="none" w:sz="0" w:space="0" w:color="auto"/>
        <w:left w:val="none" w:sz="0" w:space="0" w:color="auto"/>
        <w:bottom w:val="none" w:sz="0" w:space="0" w:color="auto"/>
        <w:right w:val="none" w:sz="0" w:space="0" w:color="auto"/>
      </w:divBdr>
    </w:div>
    <w:div w:id="951590021">
      <w:bodyDiv w:val="1"/>
      <w:marLeft w:val="0"/>
      <w:marRight w:val="0"/>
      <w:marTop w:val="0"/>
      <w:marBottom w:val="0"/>
      <w:divBdr>
        <w:top w:val="none" w:sz="0" w:space="0" w:color="auto"/>
        <w:left w:val="none" w:sz="0" w:space="0" w:color="auto"/>
        <w:bottom w:val="none" w:sz="0" w:space="0" w:color="auto"/>
        <w:right w:val="none" w:sz="0" w:space="0" w:color="auto"/>
      </w:divBdr>
    </w:div>
    <w:div w:id="952636151">
      <w:bodyDiv w:val="1"/>
      <w:marLeft w:val="0"/>
      <w:marRight w:val="0"/>
      <w:marTop w:val="0"/>
      <w:marBottom w:val="0"/>
      <w:divBdr>
        <w:top w:val="none" w:sz="0" w:space="0" w:color="auto"/>
        <w:left w:val="none" w:sz="0" w:space="0" w:color="auto"/>
        <w:bottom w:val="none" w:sz="0" w:space="0" w:color="auto"/>
        <w:right w:val="none" w:sz="0" w:space="0" w:color="auto"/>
      </w:divBdr>
    </w:div>
    <w:div w:id="962690425">
      <w:bodyDiv w:val="1"/>
      <w:marLeft w:val="0"/>
      <w:marRight w:val="0"/>
      <w:marTop w:val="0"/>
      <w:marBottom w:val="0"/>
      <w:divBdr>
        <w:top w:val="none" w:sz="0" w:space="0" w:color="auto"/>
        <w:left w:val="none" w:sz="0" w:space="0" w:color="auto"/>
        <w:bottom w:val="none" w:sz="0" w:space="0" w:color="auto"/>
        <w:right w:val="none" w:sz="0" w:space="0" w:color="auto"/>
      </w:divBdr>
    </w:div>
    <w:div w:id="968557534">
      <w:bodyDiv w:val="1"/>
      <w:marLeft w:val="0"/>
      <w:marRight w:val="0"/>
      <w:marTop w:val="0"/>
      <w:marBottom w:val="0"/>
      <w:divBdr>
        <w:top w:val="none" w:sz="0" w:space="0" w:color="auto"/>
        <w:left w:val="none" w:sz="0" w:space="0" w:color="auto"/>
        <w:bottom w:val="none" w:sz="0" w:space="0" w:color="auto"/>
        <w:right w:val="none" w:sz="0" w:space="0" w:color="auto"/>
      </w:divBdr>
    </w:div>
    <w:div w:id="972717646">
      <w:bodyDiv w:val="1"/>
      <w:marLeft w:val="0"/>
      <w:marRight w:val="0"/>
      <w:marTop w:val="0"/>
      <w:marBottom w:val="0"/>
      <w:divBdr>
        <w:top w:val="none" w:sz="0" w:space="0" w:color="auto"/>
        <w:left w:val="none" w:sz="0" w:space="0" w:color="auto"/>
        <w:bottom w:val="none" w:sz="0" w:space="0" w:color="auto"/>
        <w:right w:val="none" w:sz="0" w:space="0" w:color="auto"/>
      </w:divBdr>
    </w:div>
    <w:div w:id="973174408">
      <w:bodyDiv w:val="1"/>
      <w:marLeft w:val="0"/>
      <w:marRight w:val="0"/>
      <w:marTop w:val="0"/>
      <w:marBottom w:val="0"/>
      <w:divBdr>
        <w:top w:val="none" w:sz="0" w:space="0" w:color="auto"/>
        <w:left w:val="none" w:sz="0" w:space="0" w:color="auto"/>
        <w:bottom w:val="none" w:sz="0" w:space="0" w:color="auto"/>
        <w:right w:val="none" w:sz="0" w:space="0" w:color="auto"/>
      </w:divBdr>
    </w:div>
    <w:div w:id="977418280">
      <w:bodyDiv w:val="1"/>
      <w:marLeft w:val="0"/>
      <w:marRight w:val="0"/>
      <w:marTop w:val="0"/>
      <w:marBottom w:val="0"/>
      <w:divBdr>
        <w:top w:val="none" w:sz="0" w:space="0" w:color="auto"/>
        <w:left w:val="none" w:sz="0" w:space="0" w:color="auto"/>
        <w:bottom w:val="none" w:sz="0" w:space="0" w:color="auto"/>
        <w:right w:val="none" w:sz="0" w:space="0" w:color="auto"/>
      </w:divBdr>
    </w:div>
    <w:div w:id="986280442">
      <w:bodyDiv w:val="1"/>
      <w:marLeft w:val="0"/>
      <w:marRight w:val="0"/>
      <w:marTop w:val="0"/>
      <w:marBottom w:val="0"/>
      <w:divBdr>
        <w:top w:val="none" w:sz="0" w:space="0" w:color="auto"/>
        <w:left w:val="none" w:sz="0" w:space="0" w:color="auto"/>
        <w:bottom w:val="none" w:sz="0" w:space="0" w:color="auto"/>
        <w:right w:val="none" w:sz="0" w:space="0" w:color="auto"/>
      </w:divBdr>
    </w:div>
    <w:div w:id="993875526">
      <w:bodyDiv w:val="1"/>
      <w:marLeft w:val="0"/>
      <w:marRight w:val="0"/>
      <w:marTop w:val="0"/>
      <w:marBottom w:val="0"/>
      <w:divBdr>
        <w:top w:val="none" w:sz="0" w:space="0" w:color="auto"/>
        <w:left w:val="none" w:sz="0" w:space="0" w:color="auto"/>
        <w:bottom w:val="none" w:sz="0" w:space="0" w:color="auto"/>
        <w:right w:val="none" w:sz="0" w:space="0" w:color="auto"/>
      </w:divBdr>
    </w:div>
    <w:div w:id="1002854161">
      <w:bodyDiv w:val="1"/>
      <w:marLeft w:val="0"/>
      <w:marRight w:val="0"/>
      <w:marTop w:val="0"/>
      <w:marBottom w:val="0"/>
      <w:divBdr>
        <w:top w:val="none" w:sz="0" w:space="0" w:color="auto"/>
        <w:left w:val="none" w:sz="0" w:space="0" w:color="auto"/>
        <w:bottom w:val="none" w:sz="0" w:space="0" w:color="auto"/>
        <w:right w:val="none" w:sz="0" w:space="0" w:color="auto"/>
      </w:divBdr>
    </w:div>
    <w:div w:id="1015573546">
      <w:bodyDiv w:val="1"/>
      <w:marLeft w:val="0"/>
      <w:marRight w:val="0"/>
      <w:marTop w:val="0"/>
      <w:marBottom w:val="0"/>
      <w:divBdr>
        <w:top w:val="none" w:sz="0" w:space="0" w:color="auto"/>
        <w:left w:val="none" w:sz="0" w:space="0" w:color="auto"/>
        <w:bottom w:val="none" w:sz="0" w:space="0" w:color="auto"/>
        <w:right w:val="none" w:sz="0" w:space="0" w:color="auto"/>
      </w:divBdr>
    </w:div>
    <w:div w:id="1020200527">
      <w:bodyDiv w:val="1"/>
      <w:marLeft w:val="0"/>
      <w:marRight w:val="0"/>
      <w:marTop w:val="0"/>
      <w:marBottom w:val="0"/>
      <w:divBdr>
        <w:top w:val="none" w:sz="0" w:space="0" w:color="auto"/>
        <w:left w:val="none" w:sz="0" w:space="0" w:color="auto"/>
        <w:bottom w:val="none" w:sz="0" w:space="0" w:color="auto"/>
        <w:right w:val="none" w:sz="0" w:space="0" w:color="auto"/>
      </w:divBdr>
    </w:div>
    <w:div w:id="1023553925">
      <w:bodyDiv w:val="1"/>
      <w:marLeft w:val="0"/>
      <w:marRight w:val="0"/>
      <w:marTop w:val="0"/>
      <w:marBottom w:val="0"/>
      <w:divBdr>
        <w:top w:val="none" w:sz="0" w:space="0" w:color="auto"/>
        <w:left w:val="none" w:sz="0" w:space="0" w:color="auto"/>
        <w:bottom w:val="none" w:sz="0" w:space="0" w:color="auto"/>
        <w:right w:val="none" w:sz="0" w:space="0" w:color="auto"/>
      </w:divBdr>
    </w:div>
    <w:div w:id="1026709045">
      <w:bodyDiv w:val="1"/>
      <w:marLeft w:val="0"/>
      <w:marRight w:val="0"/>
      <w:marTop w:val="0"/>
      <w:marBottom w:val="0"/>
      <w:divBdr>
        <w:top w:val="none" w:sz="0" w:space="0" w:color="auto"/>
        <w:left w:val="none" w:sz="0" w:space="0" w:color="auto"/>
        <w:bottom w:val="none" w:sz="0" w:space="0" w:color="auto"/>
        <w:right w:val="none" w:sz="0" w:space="0" w:color="auto"/>
      </w:divBdr>
    </w:div>
    <w:div w:id="1030179245">
      <w:bodyDiv w:val="1"/>
      <w:marLeft w:val="0"/>
      <w:marRight w:val="0"/>
      <w:marTop w:val="0"/>
      <w:marBottom w:val="0"/>
      <w:divBdr>
        <w:top w:val="none" w:sz="0" w:space="0" w:color="auto"/>
        <w:left w:val="none" w:sz="0" w:space="0" w:color="auto"/>
        <w:bottom w:val="none" w:sz="0" w:space="0" w:color="auto"/>
        <w:right w:val="none" w:sz="0" w:space="0" w:color="auto"/>
      </w:divBdr>
    </w:div>
    <w:div w:id="1036079399">
      <w:bodyDiv w:val="1"/>
      <w:marLeft w:val="0"/>
      <w:marRight w:val="0"/>
      <w:marTop w:val="0"/>
      <w:marBottom w:val="0"/>
      <w:divBdr>
        <w:top w:val="none" w:sz="0" w:space="0" w:color="auto"/>
        <w:left w:val="none" w:sz="0" w:space="0" w:color="auto"/>
        <w:bottom w:val="none" w:sz="0" w:space="0" w:color="auto"/>
        <w:right w:val="none" w:sz="0" w:space="0" w:color="auto"/>
      </w:divBdr>
    </w:div>
    <w:div w:id="1037394782">
      <w:bodyDiv w:val="1"/>
      <w:marLeft w:val="0"/>
      <w:marRight w:val="0"/>
      <w:marTop w:val="0"/>
      <w:marBottom w:val="0"/>
      <w:divBdr>
        <w:top w:val="none" w:sz="0" w:space="0" w:color="auto"/>
        <w:left w:val="none" w:sz="0" w:space="0" w:color="auto"/>
        <w:bottom w:val="none" w:sz="0" w:space="0" w:color="auto"/>
        <w:right w:val="none" w:sz="0" w:space="0" w:color="auto"/>
      </w:divBdr>
    </w:div>
    <w:div w:id="1050886564">
      <w:bodyDiv w:val="1"/>
      <w:marLeft w:val="0"/>
      <w:marRight w:val="0"/>
      <w:marTop w:val="0"/>
      <w:marBottom w:val="0"/>
      <w:divBdr>
        <w:top w:val="none" w:sz="0" w:space="0" w:color="auto"/>
        <w:left w:val="none" w:sz="0" w:space="0" w:color="auto"/>
        <w:bottom w:val="none" w:sz="0" w:space="0" w:color="auto"/>
        <w:right w:val="none" w:sz="0" w:space="0" w:color="auto"/>
      </w:divBdr>
    </w:div>
    <w:div w:id="1053776545">
      <w:bodyDiv w:val="1"/>
      <w:marLeft w:val="0"/>
      <w:marRight w:val="0"/>
      <w:marTop w:val="0"/>
      <w:marBottom w:val="0"/>
      <w:divBdr>
        <w:top w:val="none" w:sz="0" w:space="0" w:color="auto"/>
        <w:left w:val="none" w:sz="0" w:space="0" w:color="auto"/>
        <w:bottom w:val="none" w:sz="0" w:space="0" w:color="auto"/>
        <w:right w:val="none" w:sz="0" w:space="0" w:color="auto"/>
      </w:divBdr>
    </w:div>
    <w:div w:id="1058283207">
      <w:bodyDiv w:val="1"/>
      <w:marLeft w:val="0"/>
      <w:marRight w:val="0"/>
      <w:marTop w:val="0"/>
      <w:marBottom w:val="0"/>
      <w:divBdr>
        <w:top w:val="none" w:sz="0" w:space="0" w:color="auto"/>
        <w:left w:val="none" w:sz="0" w:space="0" w:color="auto"/>
        <w:bottom w:val="none" w:sz="0" w:space="0" w:color="auto"/>
        <w:right w:val="none" w:sz="0" w:space="0" w:color="auto"/>
      </w:divBdr>
    </w:div>
    <w:div w:id="1059208916">
      <w:bodyDiv w:val="1"/>
      <w:marLeft w:val="0"/>
      <w:marRight w:val="0"/>
      <w:marTop w:val="0"/>
      <w:marBottom w:val="0"/>
      <w:divBdr>
        <w:top w:val="none" w:sz="0" w:space="0" w:color="auto"/>
        <w:left w:val="none" w:sz="0" w:space="0" w:color="auto"/>
        <w:bottom w:val="none" w:sz="0" w:space="0" w:color="auto"/>
        <w:right w:val="none" w:sz="0" w:space="0" w:color="auto"/>
      </w:divBdr>
    </w:div>
    <w:div w:id="1059284505">
      <w:bodyDiv w:val="1"/>
      <w:marLeft w:val="0"/>
      <w:marRight w:val="0"/>
      <w:marTop w:val="0"/>
      <w:marBottom w:val="0"/>
      <w:divBdr>
        <w:top w:val="none" w:sz="0" w:space="0" w:color="auto"/>
        <w:left w:val="none" w:sz="0" w:space="0" w:color="auto"/>
        <w:bottom w:val="none" w:sz="0" w:space="0" w:color="auto"/>
        <w:right w:val="none" w:sz="0" w:space="0" w:color="auto"/>
      </w:divBdr>
    </w:div>
    <w:div w:id="1062947382">
      <w:bodyDiv w:val="1"/>
      <w:marLeft w:val="0"/>
      <w:marRight w:val="0"/>
      <w:marTop w:val="0"/>
      <w:marBottom w:val="0"/>
      <w:divBdr>
        <w:top w:val="none" w:sz="0" w:space="0" w:color="auto"/>
        <w:left w:val="none" w:sz="0" w:space="0" w:color="auto"/>
        <w:bottom w:val="none" w:sz="0" w:space="0" w:color="auto"/>
        <w:right w:val="none" w:sz="0" w:space="0" w:color="auto"/>
      </w:divBdr>
    </w:div>
    <w:div w:id="1068650191">
      <w:bodyDiv w:val="1"/>
      <w:marLeft w:val="0"/>
      <w:marRight w:val="0"/>
      <w:marTop w:val="0"/>
      <w:marBottom w:val="0"/>
      <w:divBdr>
        <w:top w:val="none" w:sz="0" w:space="0" w:color="auto"/>
        <w:left w:val="none" w:sz="0" w:space="0" w:color="auto"/>
        <w:bottom w:val="none" w:sz="0" w:space="0" w:color="auto"/>
        <w:right w:val="none" w:sz="0" w:space="0" w:color="auto"/>
      </w:divBdr>
    </w:div>
    <w:div w:id="1069117411">
      <w:bodyDiv w:val="1"/>
      <w:marLeft w:val="0"/>
      <w:marRight w:val="0"/>
      <w:marTop w:val="0"/>
      <w:marBottom w:val="0"/>
      <w:divBdr>
        <w:top w:val="none" w:sz="0" w:space="0" w:color="auto"/>
        <w:left w:val="none" w:sz="0" w:space="0" w:color="auto"/>
        <w:bottom w:val="none" w:sz="0" w:space="0" w:color="auto"/>
        <w:right w:val="none" w:sz="0" w:space="0" w:color="auto"/>
      </w:divBdr>
    </w:div>
    <w:div w:id="1071778591">
      <w:bodyDiv w:val="1"/>
      <w:marLeft w:val="0"/>
      <w:marRight w:val="0"/>
      <w:marTop w:val="0"/>
      <w:marBottom w:val="0"/>
      <w:divBdr>
        <w:top w:val="none" w:sz="0" w:space="0" w:color="auto"/>
        <w:left w:val="none" w:sz="0" w:space="0" w:color="auto"/>
        <w:bottom w:val="none" w:sz="0" w:space="0" w:color="auto"/>
        <w:right w:val="none" w:sz="0" w:space="0" w:color="auto"/>
      </w:divBdr>
    </w:div>
    <w:div w:id="1073432619">
      <w:bodyDiv w:val="1"/>
      <w:marLeft w:val="0"/>
      <w:marRight w:val="0"/>
      <w:marTop w:val="0"/>
      <w:marBottom w:val="0"/>
      <w:divBdr>
        <w:top w:val="none" w:sz="0" w:space="0" w:color="auto"/>
        <w:left w:val="none" w:sz="0" w:space="0" w:color="auto"/>
        <w:bottom w:val="none" w:sz="0" w:space="0" w:color="auto"/>
        <w:right w:val="none" w:sz="0" w:space="0" w:color="auto"/>
      </w:divBdr>
    </w:div>
    <w:div w:id="1076896847">
      <w:bodyDiv w:val="1"/>
      <w:marLeft w:val="0"/>
      <w:marRight w:val="0"/>
      <w:marTop w:val="0"/>
      <w:marBottom w:val="0"/>
      <w:divBdr>
        <w:top w:val="none" w:sz="0" w:space="0" w:color="auto"/>
        <w:left w:val="none" w:sz="0" w:space="0" w:color="auto"/>
        <w:bottom w:val="none" w:sz="0" w:space="0" w:color="auto"/>
        <w:right w:val="none" w:sz="0" w:space="0" w:color="auto"/>
      </w:divBdr>
    </w:div>
    <w:div w:id="1079791127">
      <w:bodyDiv w:val="1"/>
      <w:marLeft w:val="0"/>
      <w:marRight w:val="0"/>
      <w:marTop w:val="0"/>
      <w:marBottom w:val="0"/>
      <w:divBdr>
        <w:top w:val="none" w:sz="0" w:space="0" w:color="auto"/>
        <w:left w:val="none" w:sz="0" w:space="0" w:color="auto"/>
        <w:bottom w:val="none" w:sz="0" w:space="0" w:color="auto"/>
        <w:right w:val="none" w:sz="0" w:space="0" w:color="auto"/>
      </w:divBdr>
    </w:div>
    <w:div w:id="1084687858">
      <w:bodyDiv w:val="1"/>
      <w:marLeft w:val="0"/>
      <w:marRight w:val="0"/>
      <w:marTop w:val="0"/>
      <w:marBottom w:val="0"/>
      <w:divBdr>
        <w:top w:val="none" w:sz="0" w:space="0" w:color="auto"/>
        <w:left w:val="none" w:sz="0" w:space="0" w:color="auto"/>
        <w:bottom w:val="none" w:sz="0" w:space="0" w:color="auto"/>
        <w:right w:val="none" w:sz="0" w:space="0" w:color="auto"/>
      </w:divBdr>
    </w:div>
    <w:div w:id="1086152984">
      <w:bodyDiv w:val="1"/>
      <w:marLeft w:val="0"/>
      <w:marRight w:val="0"/>
      <w:marTop w:val="0"/>
      <w:marBottom w:val="0"/>
      <w:divBdr>
        <w:top w:val="none" w:sz="0" w:space="0" w:color="auto"/>
        <w:left w:val="none" w:sz="0" w:space="0" w:color="auto"/>
        <w:bottom w:val="none" w:sz="0" w:space="0" w:color="auto"/>
        <w:right w:val="none" w:sz="0" w:space="0" w:color="auto"/>
      </w:divBdr>
    </w:div>
    <w:div w:id="1087532151">
      <w:bodyDiv w:val="1"/>
      <w:marLeft w:val="0"/>
      <w:marRight w:val="0"/>
      <w:marTop w:val="0"/>
      <w:marBottom w:val="0"/>
      <w:divBdr>
        <w:top w:val="none" w:sz="0" w:space="0" w:color="auto"/>
        <w:left w:val="none" w:sz="0" w:space="0" w:color="auto"/>
        <w:bottom w:val="none" w:sz="0" w:space="0" w:color="auto"/>
        <w:right w:val="none" w:sz="0" w:space="0" w:color="auto"/>
      </w:divBdr>
    </w:div>
    <w:div w:id="1088041170">
      <w:bodyDiv w:val="1"/>
      <w:marLeft w:val="0"/>
      <w:marRight w:val="0"/>
      <w:marTop w:val="0"/>
      <w:marBottom w:val="0"/>
      <w:divBdr>
        <w:top w:val="none" w:sz="0" w:space="0" w:color="auto"/>
        <w:left w:val="none" w:sz="0" w:space="0" w:color="auto"/>
        <w:bottom w:val="none" w:sz="0" w:space="0" w:color="auto"/>
        <w:right w:val="none" w:sz="0" w:space="0" w:color="auto"/>
      </w:divBdr>
    </w:div>
    <w:div w:id="1088429657">
      <w:bodyDiv w:val="1"/>
      <w:marLeft w:val="0"/>
      <w:marRight w:val="0"/>
      <w:marTop w:val="0"/>
      <w:marBottom w:val="0"/>
      <w:divBdr>
        <w:top w:val="none" w:sz="0" w:space="0" w:color="auto"/>
        <w:left w:val="none" w:sz="0" w:space="0" w:color="auto"/>
        <w:bottom w:val="none" w:sz="0" w:space="0" w:color="auto"/>
        <w:right w:val="none" w:sz="0" w:space="0" w:color="auto"/>
      </w:divBdr>
    </w:div>
    <w:div w:id="1091438038">
      <w:bodyDiv w:val="1"/>
      <w:marLeft w:val="0"/>
      <w:marRight w:val="0"/>
      <w:marTop w:val="0"/>
      <w:marBottom w:val="0"/>
      <w:divBdr>
        <w:top w:val="none" w:sz="0" w:space="0" w:color="auto"/>
        <w:left w:val="none" w:sz="0" w:space="0" w:color="auto"/>
        <w:bottom w:val="none" w:sz="0" w:space="0" w:color="auto"/>
        <w:right w:val="none" w:sz="0" w:space="0" w:color="auto"/>
      </w:divBdr>
    </w:div>
    <w:div w:id="1099833149">
      <w:bodyDiv w:val="1"/>
      <w:marLeft w:val="0"/>
      <w:marRight w:val="0"/>
      <w:marTop w:val="0"/>
      <w:marBottom w:val="0"/>
      <w:divBdr>
        <w:top w:val="none" w:sz="0" w:space="0" w:color="auto"/>
        <w:left w:val="none" w:sz="0" w:space="0" w:color="auto"/>
        <w:bottom w:val="none" w:sz="0" w:space="0" w:color="auto"/>
        <w:right w:val="none" w:sz="0" w:space="0" w:color="auto"/>
      </w:divBdr>
    </w:div>
    <w:div w:id="1108307196">
      <w:bodyDiv w:val="1"/>
      <w:marLeft w:val="0"/>
      <w:marRight w:val="0"/>
      <w:marTop w:val="0"/>
      <w:marBottom w:val="0"/>
      <w:divBdr>
        <w:top w:val="none" w:sz="0" w:space="0" w:color="auto"/>
        <w:left w:val="none" w:sz="0" w:space="0" w:color="auto"/>
        <w:bottom w:val="none" w:sz="0" w:space="0" w:color="auto"/>
        <w:right w:val="none" w:sz="0" w:space="0" w:color="auto"/>
      </w:divBdr>
    </w:div>
    <w:div w:id="1118767300">
      <w:bodyDiv w:val="1"/>
      <w:marLeft w:val="0"/>
      <w:marRight w:val="0"/>
      <w:marTop w:val="0"/>
      <w:marBottom w:val="0"/>
      <w:divBdr>
        <w:top w:val="none" w:sz="0" w:space="0" w:color="auto"/>
        <w:left w:val="none" w:sz="0" w:space="0" w:color="auto"/>
        <w:bottom w:val="none" w:sz="0" w:space="0" w:color="auto"/>
        <w:right w:val="none" w:sz="0" w:space="0" w:color="auto"/>
      </w:divBdr>
    </w:div>
    <w:div w:id="1138109538">
      <w:bodyDiv w:val="1"/>
      <w:marLeft w:val="0"/>
      <w:marRight w:val="0"/>
      <w:marTop w:val="0"/>
      <w:marBottom w:val="0"/>
      <w:divBdr>
        <w:top w:val="none" w:sz="0" w:space="0" w:color="auto"/>
        <w:left w:val="none" w:sz="0" w:space="0" w:color="auto"/>
        <w:bottom w:val="none" w:sz="0" w:space="0" w:color="auto"/>
        <w:right w:val="none" w:sz="0" w:space="0" w:color="auto"/>
      </w:divBdr>
    </w:div>
    <w:div w:id="1141190403">
      <w:bodyDiv w:val="1"/>
      <w:marLeft w:val="0"/>
      <w:marRight w:val="0"/>
      <w:marTop w:val="0"/>
      <w:marBottom w:val="0"/>
      <w:divBdr>
        <w:top w:val="none" w:sz="0" w:space="0" w:color="auto"/>
        <w:left w:val="none" w:sz="0" w:space="0" w:color="auto"/>
        <w:bottom w:val="none" w:sz="0" w:space="0" w:color="auto"/>
        <w:right w:val="none" w:sz="0" w:space="0" w:color="auto"/>
      </w:divBdr>
    </w:div>
    <w:div w:id="1154875523">
      <w:bodyDiv w:val="1"/>
      <w:marLeft w:val="0"/>
      <w:marRight w:val="0"/>
      <w:marTop w:val="0"/>
      <w:marBottom w:val="0"/>
      <w:divBdr>
        <w:top w:val="none" w:sz="0" w:space="0" w:color="auto"/>
        <w:left w:val="none" w:sz="0" w:space="0" w:color="auto"/>
        <w:bottom w:val="none" w:sz="0" w:space="0" w:color="auto"/>
        <w:right w:val="none" w:sz="0" w:space="0" w:color="auto"/>
      </w:divBdr>
    </w:div>
    <w:div w:id="1156145918">
      <w:bodyDiv w:val="1"/>
      <w:marLeft w:val="0"/>
      <w:marRight w:val="0"/>
      <w:marTop w:val="0"/>
      <w:marBottom w:val="0"/>
      <w:divBdr>
        <w:top w:val="none" w:sz="0" w:space="0" w:color="auto"/>
        <w:left w:val="none" w:sz="0" w:space="0" w:color="auto"/>
        <w:bottom w:val="none" w:sz="0" w:space="0" w:color="auto"/>
        <w:right w:val="none" w:sz="0" w:space="0" w:color="auto"/>
      </w:divBdr>
    </w:div>
    <w:div w:id="1156802297">
      <w:bodyDiv w:val="1"/>
      <w:marLeft w:val="0"/>
      <w:marRight w:val="0"/>
      <w:marTop w:val="0"/>
      <w:marBottom w:val="0"/>
      <w:divBdr>
        <w:top w:val="none" w:sz="0" w:space="0" w:color="auto"/>
        <w:left w:val="none" w:sz="0" w:space="0" w:color="auto"/>
        <w:bottom w:val="none" w:sz="0" w:space="0" w:color="auto"/>
        <w:right w:val="none" w:sz="0" w:space="0" w:color="auto"/>
      </w:divBdr>
    </w:div>
    <w:div w:id="1175612369">
      <w:bodyDiv w:val="1"/>
      <w:marLeft w:val="0"/>
      <w:marRight w:val="0"/>
      <w:marTop w:val="0"/>
      <w:marBottom w:val="0"/>
      <w:divBdr>
        <w:top w:val="none" w:sz="0" w:space="0" w:color="auto"/>
        <w:left w:val="none" w:sz="0" w:space="0" w:color="auto"/>
        <w:bottom w:val="none" w:sz="0" w:space="0" w:color="auto"/>
        <w:right w:val="none" w:sz="0" w:space="0" w:color="auto"/>
      </w:divBdr>
    </w:div>
    <w:div w:id="1177503305">
      <w:bodyDiv w:val="1"/>
      <w:marLeft w:val="0"/>
      <w:marRight w:val="0"/>
      <w:marTop w:val="0"/>
      <w:marBottom w:val="0"/>
      <w:divBdr>
        <w:top w:val="none" w:sz="0" w:space="0" w:color="auto"/>
        <w:left w:val="none" w:sz="0" w:space="0" w:color="auto"/>
        <w:bottom w:val="none" w:sz="0" w:space="0" w:color="auto"/>
        <w:right w:val="none" w:sz="0" w:space="0" w:color="auto"/>
      </w:divBdr>
    </w:div>
    <w:div w:id="1177961512">
      <w:bodyDiv w:val="1"/>
      <w:marLeft w:val="0"/>
      <w:marRight w:val="0"/>
      <w:marTop w:val="0"/>
      <w:marBottom w:val="0"/>
      <w:divBdr>
        <w:top w:val="none" w:sz="0" w:space="0" w:color="auto"/>
        <w:left w:val="none" w:sz="0" w:space="0" w:color="auto"/>
        <w:bottom w:val="none" w:sz="0" w:space="0" w:color="auto"/>
        <w:right w:val="none" w:sz="0" w:space="0" w:color="auto"/>
      </w:divBdr>
    </w:div>
    <w:div w:id="1178812763">
      <w:bodyDiv w:val="1"/>
      <w:marLeft w:val="0"/>
      <w:marRight w:val="0"/>
      <w:marTop w:val="0"/>
      <w:marBottom w:val="0"/>
      <w:divBdr>
        <w:top w:val="none" w:sz="0" w:space="0" w:color="auto"/>
        <w:left w:val="none" w:sz="0" w:space="0" w:color="auto"/>
        <w:bottom w:val="none" w:sz="0" w:space="0" w:color="auto"/>
        <w:right w:val="none" w:sz="0" w:space="0" w:color="auto"/>
      </w:divBdr>
    </w:div>
    <w:div w:id="1179806215">
      <w:bodyDiv w:val="1"/>
      <w:marLeft w:val="0"/>
      <w:marRight w:val="0"/>
      <w:marTop w:val="0"/>
      <w:marBottom w:val="0"/>
      <w:divBdr>
        <w:top w:val="none" w:sz="0" w:space="0" w:color="auto"/>
        <w:left w:val="none" w:sz="0" w:space="0" w:color="auto"/>
        <w:bottom w:val="none" w:sz="0" w:space="0" w:color="auto"/>
        <w:right w:val="none" w:sz="0" w:space="0" w:color="auto"/>
      </w:divBdr>
    </w:div>
    <w:div w:id="1184442418">
      <w:bodyDiv w:val="1"/>
      <w:marLeft w:val="0"/>
      <w:marRight w:val="0"/>
      <w:marTop w:val="0"/>
      <w:marBottom w:val="0"/>
      <w:divBdr>
        <w:top w:val="none" w:sz="0" w:space="0" w:color="auto"/>
        <w:left w:val="none" w:sz="0" w:space="0" w:color="auto"/>
        <w:bottom w:val="none" w:sz="0" w:space="0" w:color="auto"/>
        <w:right w:val="none" w:sz="0" w:space="0" w:color="auto"/>
      </w:divBdr>
    </w:div>
    <w:div w:id="1185946080">
      <w:bodyDiv w:val="1"/>
      <w:marLeft w:val="0"/>
      <w:marRight w:val="0"/>
      <w:marTop w:val="0"/>
      <w:marBottom w:val="0"/>
      <w:divBdr>
        <w:top w:val="none" w:sz="0" w:space="0" w:color="auto"/>
        <w:left w:val="none" w:sz="0" w:space="0" w:color="auto"/>
        <w:bottom w:val="none" w:sz="0" w:space="0" w:color="auto"/>
        <w:right w:val="none" w:sz="0" w:space="0" w:color="auto"/>
      </w:divBdr>
    </w:div>
    <w:div w:id="1188445359">
      <w:bodyDiv w:val="1"/>
      <w:marLeft w:val="0"/>
      <w:marRight w:val="0"/>
      <w:marTop w:val="0"/>
      <w:marBottom w:val="0"/>
      <w:divBdr>
        <w:top w:val="none" w:sz="0" w:space="0" w:color="auto"/>
        <w:left w:val="none" w:sz="0" w:space="0" w:color="auto"/>
        <w:bottom w:val="none" w:sz="0" w:space="0" w:color="auto"/>
        <w:right w:val="none" w:sz="0" w:space="0" w:color="auto"/>
      </w:divBdr>
    </w:div>
    <w:div w:id="1192380350">
      <w:bodyDiv w:val="1"/>
      <w:marLeft w:val="0"/>
      <w:marRight w:val="0"/>
      <w:marTop w:val="0"/>
      <w:marBottom w:val="0"/>
      <w:divBdr>
        <w:top w:val="none" w:sz="0" w:space="0" w:color="auto"/>
        <w:left w:val="none" w:sz="0" w:space="0" w:color="auto"/>
        <w:bottom w:val="none" w:sz="0" w:space="0" w:color="auto"/>
        <w:right w:val="none" w:sz="0" w:space="0" w:color="auto"/>
      </w:divBdr>
    </w:div>
    <w:div w:id="1197624409">
      <w:bodyDiv w:val="1"/>
      <w:marLeft w:val="0"/>
      <w:marRight w:val="0"/>
      <w:marTop w:val="0"/>
      <w:marBottom w:val="0"/>
      <w:divBdr>
        <w:top w:val="none" w:sz="0" w:space="0" w:color="auto"/>
        <w:left w:val="none" w:sz="0" w:space="0" w:color="auto"/>
        <w:bottom w:val="none" w:sz="0" w:space="0" w:color="auto"/>
        <w:right w:val="none" w:sz="0" w:space="0" w:color="auto"/>
      </w:divBdr>
    </w:div>
    <w:div w:id="1208838845">
      <w:bodyDiv w:val="1"/>
      <w:marLeft w:val="0"/>
      <w:marRight w:val="0"/>
      <w:marTop w:val="0"/>
      <w:marBottom w:val="0"/>
      <w:divBdr>
        <w:top w:val="none" w:sz="0" w:space="0" w:color="auto"/>
        <w:left w:val="none" w:sz="0" w:space="0" w:color="auto"/>
        <w:bottom w:val="none" w:sz="0" w:space="0" w:color="auto"/>
        <w:right w:val="none" w:sz="0" w:space="0" w:color="auto"/>
      </w:divBdr>
    </w:div>
    <w:div w:id="1215386480">
      <w:bodyDiv w:val="1"/>
      <w:marLeft w:val="0"/>
      <w:marRight w:val="0"/>
      <w:marTop w:val="0"/>
      <w:marBottom w:val="0"/>
      <w:divBdr>
        <w:top w:val="none" w:sz="0" w:space="0" w:color="auto"/>
        <w:left w:val="none" w:sz="0" w:space="0" w:color="auto"/>
        <w:bottom w:val="none" w:sz="0" w:space="0" w:color="auto"/>
        <w:right w:val="none" w:sz="0" w:space="0" w:color="auto"/>
      </w:divBdr>
    </w:div>
    <w:div w:id="1217357980">
      <w:bodyDiv w:val="1"/>
      <w:marLeft w:val="0"/>
      <w:marRight w:val="0"/>
      <w:marTop w:val="0"/>
      <w:marBottom w:val="0"/>
      <w:divBdr>
        <w:top w:val="none" w:sz="0" w:space="0" w:color="auto"/>
        <w:left w:val="none" w:sz="0" w:space="0" w:color="auto"/>
        <w:bottom w:val="none" w:sz="0" w:space="0" w:color="auto"/>
        <w:right w:val="none" w:sz="0" w:space="0" w:color="auto"/>
      </w:divBdr>
    </w:div>
    <w:div w:id="1217668851">
      <w:bodyDiv w:val="1"/>
      <w:marLeft w:val="0"/>
      <w:marRight w:val="0"/>
      <w:marTop w:val="0"/>
      <w:marBottom w:val="0"/>
      <w:divBdr>
        <w:top w:val="none" w:sz="0" w:space="0" w:color="auto"/>
        <w:left w:val="none" w:sz="0" w:space="0" w:color="auto"/>
        <w:bottom w:val="none" w:sz="0" w:space="0" w:color="auto"/>
        <w:right w:val="none" w:sz="0" w:space="0" w:color="auto"/>
      </w:divBdr>
    </w:div>
    <w:div w:id="1230462638">
      <w:bodyDiv w:val="1"/>
      <w:marLeft w:val="0"/>
      <w:marRight w:val="0"/>
      <w:marTop w:val="0"/>
      <w:marBottom w:val="0"/>
      <w:divBdr>
        <w:top w:val="none" w:sz="0" w:space="0" w:color="auto"/>
        <w:left w:val="none" w:sz="0" w:space="0" w:color="auto"/>
        <w:bottom w:val="none" w:sz="0" w:space="0" w:color="auto"/>
        <w:right w:val="none" w:sz="0" w:space="0" w:color="auto"/>
      </w:divBdr>
    </w:div>
    <w:div w:id="1243027774">
      <w:bodyDiv w:val="1"/>
      <w:marLeft w:val="0"/>
      <w:marRight w:val="0"/>
      <w:marTop w:val="0"/>
      <w:marBottom w:val="0"/>
      <w:divBdr>
        <w:top w:val="none" w:sz="0" w:space="0" w:color="auto"/>
        <w:left w:val="none" w:sz="0" w:space="0" w:color="auto"/>
        <w:bottom w:val="none" w:sz="0" w:space="0" w:color="auto"/>
        <w:right w:val="none" w:sz="0" w:space="0" w:color="auto"/>
      </w:divBdr>
    </w:div>
    <w:div w:id="1244679403">
      <w:bodyDiv w:val="1"/>
      <w:marLeft w:val="0"/>
      <w:marRight w:val="0"/>
      <w:marTop w:val="0"/>
      <w:marBottom w:val="0"/>
      <w:divBdr>
        <w:top w:val="none" w:sz="0" w:space="0" w:color="auto"/>
        <w:left w:val="none" w:sz="0" w:space="0" w:color="auto"/>
        <w:bottom w:val="none" w:sz="0" w:space="0" w:color="auto"/>
        <w:right w:val="none" w:sz="0" w:space="0" w:color="auto"/>
      </w:divBdr>
    </w:div>
    <w:div w:id="1251088076">
      <w:bodyDiv w:val="1"/>
      <w:marLeft w:val="0"/>
      <w:marRight w:val="0"/>
      <w:marTop w:val="0"/>
      <w:marBottom w:val="0"/>
      <w:divBdr>
        <w:top w:val="none" w:sz="0" w:space="0" w:color="auto"/>
        <w:left w:val="none" w:sz="0" w:space="0" w:color="auto"/>
        <w:bottom w:val="none" w:sz="0" w:space="0" w:color="auto"/>
        <w:right w:val="none" w:sz="0" w:space="0" w:color="auto"/>
      </w:divBdr>
    </w:div>
    <w:div w:id="1256401472">
      <w:bodyDiv w:val="1"/>
      <w:marLeft w:val="0"/>
      <w:marRight w:val="0"/>
      <w:marTop w:val="0"/>
      <w:marBottom w:val="0"/>
      <w:divBdr>
        <w:top w:val="none" w:sz="0" w:space="0" w:color="auto"/>
        <w:left w:val="none" w:sz="0" w:space="0" w:color="auto"/>
        <w:bottom w:val="none" w:sz="0" w:space="0" w:color="auto"/>
        <w:right w:val="none" w:sz="0" w:space="0" w:color="auto"/>
      </w:divBdr>
    </w:div>
    <w:div w:id="1256938141">
      <w:bodyDiv w:val="1"/>
      <w:marLeft w:val="0"/>
      <w:marRight w:val="0"/>
      <w:marTop w:val="0"/>
      <w:marBottom w:val="0"/>
      <w:divBdr>
        <w:top w:val="none" w:sz="0" w:space="0" w:color="auto"/>
        <w:left w:val="none" w:sz="0" w:space="0" w:color="auto"/>
        <w:bottom w:val="none" w:sz="0" w:space="0" w:color="auto"/>
        <w:right w:val="none" w:sz="0" w:space="0" w:color="auto"/>
      </w:divBdr>
    </w:div>
    <w:div w:id="1265840269">
      <w:bodyDiv w:val="1"/>
      <w:marLeft w:val="0"/>
      <w:marRight w:val="0"/>
      <w:marTop w:val="0"/>
      <w:marBottom w:val="0"/>
      <w:divBdr>
        <w:top w:val="none" w:sz="0" w:space="0" w:color="auto"/>
        <w:left w:val="none" w:sz="0" w:space="0" w:color="auto"/>
        <w:bottom w:val="none" w:sz="0" w:space="0" w:color="auto"/>
        <w:right w:val="none" w:sz="0" w:space="0" w:color="auto"/>
      </w:divBdr>
    </w:div>
    <w:div w:id="1273443580">
      <w:bodyDiv w:val="1"/>
      <w:marLeft w:val="0"/>
      <w:marRight w:val="0"/>
      <w:marTop w:val="0"/>
      <w:marBottom w:val="0"/>
      <w:divBdr>
        <w:top w:val="none" w:sz="0" w:space="0" w:color="auto"/>
        <w:left w:val="none" w:sz="0" w:space="0" w:color="auto"/>
        <w:bottom w:val="none" w:sz="0" w:space="0" w:color="auto"/>
        <w:right w:val="none" w:sz="0" w:space="0" w:color="auto"/>
      </w:divBdr>
    </w:div>
    <w:div w:id="1299383143">
      <w:bodyDiv w:val="1"/>
      <w:marLeft w:val="0"/>
      <w:marRight w:val="0"/>
      <w:marTop w:val="0"/>
      <w:marBottom w:val="0"/>
      <w:divBdr>
        <w:top w:val="none" w:sz="0" w:space="0" w:color="auto"/>
        <w:left w:val="none" w:sz="0" w:space="0" w:color="auto"/>
        <w:bottom w:val="none" w:sz="0" w:space="0" w:color="auto"/>
        <w:right w:val="none" w:sz="0" w:space="0" w:color="auto"/>
      </w:divBdr>
    </w:div>
    <w:div w:id="1300843148">
      <w:bodyDiv w:val="1"/>
      <w:marLeft w:val="0"/>
      <w:marRight w:val="0"/>
      <w:marTop w:val="0"/>
      <w:marBottom w:val="0"/>
      <w:divBdr>
        <w:top w:val="none" w:sz="0" w:space="0" w:color="auto"/>
        <w:left w:val="none" w:sz="0" w:space="0" w:color="auto"/>
        <w:bottom w:val="none" w:sz="0" w:space="0" w:color="auto"/>
        <w:right w:val="none" w:sz="0" w:space="0" w:color="auto"/>
      </w:divBdr>
    </w:div>
    <w:div w:id="1301764552">
      <w:bodyDiv w:val="1"/>
      <w:marLeft w:val="0"/>
      <w:marRight w:val="0"/>
      <w:marTop w:val="0"/>
      <w:marBottom w:val="0"/>
      <w:divBdr>
        <w:top w:val="none" w:sz="0" w:space="0" w:color="auto"/>
        <w:left w:val="none" w:sz="0" w:space="0" w:color="auto"/>
        <w:bottom w:val="none" w:sz="0" w:space="0" w:color="auto"/>
        <w:right w:val="none" w:sz="0" w:space="0" w:color="auto"/>
      </w:divBdr>
    </w:div>
    <w:div w:id="1308507654">
      <w:bodyDiv w:val="1"/>
      <w:marLeft w:val="0"/>
      <w:marRight w:val="0"/>
      <w:marTop w:val="0"/>
      <w:marBottom w:val="0"/>
      <w:divBdr>
        <w:top w:val="none" w:sz="0" w:space="0" w:color="auto"/>
        <w:left w:val="none" w:sz="0" w:space="0" w:color="auto"/>
        <w:bottom w:val="none" w:sz="0" w:space="0" w:color="auto"/>
        <w:right w:val="none" w:sz="0" w:space="0" w:color="auto"/>
      </w:divBdr>
    </w:div>
    <w:div w:id="1309553237">
      <w:bodyDiv w:val="1"/>
      <w:marLeft w:val="0"/>
      <w:marRight w:val="0"/>
      <w:marTop w:val="0"/>
      <w:marBottom w:val="0"/>
      <w:divBdr>
        <w:top w:val="none" w:sz="0" w:space="0" w:color="auto"/>
        <w:left w:val="none" w:sz="0" w:space="0" w:color="auto"/>
        <w:bottom w:val="none" w:sz="0" w:space="0" w:color="auto"/>
        <w:right w:val="none" w:sz="0" w:space="0" w:color="auto"/>
      </w:divBdr>
    </w:div>
    <w:div w:id="1311060696">
      <w:bodyDiv w:val="1"/>
      <w:marLeft w:val="0"/>
      <w:marRight w:val="0"/>
      <w:marTop w:val="0"/>
      <w:marBottom w:val="0"/>
      <w:divBdr>
        <w:top w:val="none" w:sz="0" w:space="0" w:color="auto"/>
        <w:left w:val="none" w:sz="0" w:space="0" w:color="auto"/>
        <w:bottom w:val="none" w:sz="0" w:space="0" w:color="auto"/>
        <w:right w:val="none" w:sz="0" w:space="0" w:color="auto"/>
      </w:divBdr>
    </w:div>
    <w:div w:id="1315572347">
      <w:bodyDiv w:val="1"/>
      <w:marLeft w:val="0"/>
      <w:marRight w:val="0"/>
      <w:marTop w:val="0"/>
      <w:marBottom w:val="0"/>
      <w:divBdr>
        <w:top w:val="none" w:sz="0" w:space="0" w:color="auto"/>
        <w:left w:val="none" w:sz="0" w:space="0" w:color="auto"/>
        <w:bottom w:val="none" w:sz="0" w:space="0" w:color="auto"/>
        <w:right w:val="none" w:sz="0" w:space="0" w:color="auto"/>
      </w:divBdr>
    </w:div>
    <w:div w:id="1322390722">
      <w:bodyDiv w:val="1"/>
      <w:marLeft w:val="0"/>
      <w:marRight w:val="0"/>
      <w:marTop w:val="0"/>
      <w:marBottom w:val="0"/>
      <w:divBdr>
        <w:top w:val="none" w:sz="0" w:space="0" w:color="auto"/>
        <w:left w:val="none" w:sz="0" w:space="0" w:color="auto"/>
        <w:bottom w:val="none" w:sz="0" w:space="0" w:color="auto"/>
        <w:right w:val="none" w:sz="0" w:space="0" w:color="auto"/>
      </w:divBdr>
    </w:div>
    <w:div w:id="1326519777">
      <w:bodyDiv w:val="1"/>
      <w:marLeft w:val="0"/>
      <w:marRight w:val="0"/>
      <w:marTop w:val="0"/>
      <w:marBottom w:val="0"/>
      <w:divBdr>
        <w:top w:val="none" w:sz="0" w:space="0" w:color="auto"/>
        <w:left w:val="none" w:sz="0" w:space="0" w:color="auto"/>
        <w:bottom w:val="none" w:sz="0" w:space="0" w:color="auto"/>
        <w:right w:val="none" w:sz="0" w:space="0" w:color="auto"/>
      </w:divBdr>
    </w:div>
    <w:div w:id="1335452112">
      <w:bodyDiv w:val="1"/>
      <w:marLeft w:val="0"/>
      <w:marRight w:val="0"/>
      <w:marTop w:val="0"/>
      <w:marBottom w:val="0"/>
      <w:divBdr>
        <w:top w:val="none" w:sz="0" w:space="0" w:color="auto"/>
        <w:left w:val="none" w:sz="0" w:space="0" w:color="auto"/>
        <w:bottom w:val="none" w:sz="0" w:space="0" w:color="auto"/>
        <w:right w:val="none" w:sz="0" w:space="0" w:color="auto"/>
      </w:divBdr>
    </w:div>
    <w:div w:id="1349218603">
      <w:bodyDiv w:val="1"/>
      <w:marLeft w:val="0"/>
      <w:marRight w:val="0"/>
      <w:marTop w:val="0"/>
      <w:marBottom w:val="0"/>
      <w:divBdr>
        <w:top w:val="none" w:sz="0" w:space="0" w:color="auto"/>
        <w:left w:val="none" w:sz="0" w:space="0" w:color="auto"/>
        <w:bottom w:val="none" w:sz="0" w:space="0" w:color="auto"/>
        <w:right w:val="none" w:sz="0" w:space="0" w:color="auto"/>
      </w:divBdr>
    </w:div>
    <w:div w:id="1351301558">
      <w:bodyDiv w:val="1"/>
      <w:marLeft w:val="0"/>
      <w:marRight w:val="0"/>
      <w:marTop w:val="0"/>
      <w:marBottom w:val="0"/>
      <w:divBdr>
        <w:top w:val="none" w:sz="0" w:space="0" w:color="auto"/>
        <w:left w:val="none" w:sz="0" w:space="0" w:color="auto"/>
        <w:bottom w:val="none" w:sz="0" w:space="0" w:color="auto"/>
        <w:right w:val="none" w:sz="0" w:space="0" w:color="auto"/>
      </w:divBdr>
    </w:div>
    <w:div w:id="1354578606">
      <w:bodyDiv w:val="1"/>
      <w:marLeft w:val="0"/>
      <w:marRight w:val="0"/>
      <w:marTop w:val="0"/>
      <w:marBottom w:val="0"/>
      <w:divBdr>
        <w:top w:val="none" w:sz="0" w:space="0" w:color="auto"/>
        <w:left w:val="none" w:sz="0" w:space="0" w:color="auto"/>
        <w:bottom w:val="none" w:sz="0" w:space="0" w:color="auto"/>
        <w:right w:val="none" w:sz="0" w:space="0" w:color="auto"/>
      </w:divBdr>
    </w:div>
    <w:div w:id="1367216700">
      <w:bodyDiv w:val="1"/>
      <w:marLeft w:val="0"/>
      <w:marRight w:val="0"/>
      <w:marTop w:val="0"/>
      <w:marBottom w:val="0"/>
      <w:divBdr>
        <w:top w:val="none" w:sz="0" w:space="0" w:color="auto"/>
        <w:left w:val="none" w:sz="0" w:space="0" w:color="auto"/>
        <w:bottom w:val="none" w:sz="0" w:space="0" w:color="auto"/>
        <w:right w:val="none" w:sz="0" w:space="0" w:color="auto"/>
      </w:divBdr>
    </w:div>
    <w:div w:id="1371496140">
      <w:bodyDiv w:val="1"/>
      <w:marLeft w:val="0"/>
      <w:marRight w:val="0"/>
      <w:marTop w:val="0"/>
      <w:marBottom w:val="0"/>
      <w:divBdr>
        <w:top w:val="none" w:sz="0" w:space="0" w:color="auto"/>
        <w:left w:val="none" w:sz="0" w:space="0" w:color="auto"/>
        <w:bottom w:val="none" w:sz="0" w:space="0" w:color="auto"/>
        <w:right w:val="none" w:sz="0" w:space="0" w:color="auto"/>
      </w:divBdr>
    </w:div>
    <w:div w:id="1375427547">
      <w:bodyDiv w:val="1"/>
      <w:marLeft w:val="0"/>
      <w:marRight w:val="0"/>
      <w:marTop w:val="0"/>
      <w:marBottom w:val="0"/>
      <w:divBdr>
        <w:top w:val="none" w:sz="0" w:space="0" w:color="auto"/>
        <w:left w:val="none" w:sz="0" w:space="0" w:color="auto"/>
        <w:bottom w:val="none" w:sz="0" w:space="0" w:color="auto"/>
        <w:right w:val="none" w:sz="0" w:space="0" w:color="auto"/>
      </w:divBdr>
    </w:div>
    <w:div w:id="1375960359">
      <w:bodyDiv w:val="1"/>
      <w:marLeft w:val="0"/>
      <w:marRight w:val="0"/>
      <w:marTop w:val="0"/>
      <w:marBottom w:val="0"/>
      <w:divBdr>
        <w:top w:val="none" w:sz="0" w:space="0" w:color="auto"/>
        <w:left w:val="none" w:sz="0" w:space="0" w:color="auto"/>
        <w:bottom w:val="none" w:sz="0" w:space="0" w:color="auto"/>
        <w:right w:val="none" w:sz="0" w:space="0" w:color="auto"/>
      </w:divBdr>
    </w:div>
    <w:div w:id="1380322377">
      <w:bodyDiv w:val="1"/>
      <w:marLeft w:val="0"/>
      <w:marRight w:val="0"/>
      <w:marTop w:val="0"/>
      <w:marBottom w:val="0"/>
      <w:divBdr>
        <w:top w:val="none" w:sz="0" w:space="0" w:color="auto"/>
        <w:left w:val="none" w:sz="0" w:space="0" w:color="auto"/>
        <w:bottom w:val="none" w:sz="0" w:space="0" w:color="auto"/>
        <w:right w:val="none" w:sz="0" w:space="0" w:color="auto"/>
      </w:divBdr>
    </w:div>
    <w:div w:id="1386173538">
      <w:bodyDiv w:val="1"/>
      <w:marLeft w:val="0"/>
      <w:marRight w:val="0"/>
      <w:marTop w:val="0"/>
      <w:marBottom w:val="0"/>
      <w:divBdr>
        <w:top w:val="none" w:sz="0" w:space="0" w:color="auto"/>
        <w:left w:val="none" w:sz="0" w:space="0" w:color="auto"/>
        <w:bottom w:val="none" w:sz="0" w:space="0" w:color="auto"/>
        <w:right w:val="none" w:sz="0" w:space="0" w:color="auto"/>
      </w:divBdr>
    </w:div>
    <w:div w:id="1394962732">
      <w:bodyDiv w:val="1"/>
      <w:marLeft w:val="0"/>
      <w:marRight w:val="0"/>
      <w:marTop w:val="0"/>
      <w:marBottom w:val="0"/>
      <w:divBdr>
        <w:top w:val="none" w:sz="0" w:space="0" w:color="auto"/>
        <w:left w:val="none" w:sz="0" w:space="0" w:color="auto"/>
        <w:bottom w:val="none" w:sz="0" w:space="0" w:color="auto"/>
        <w:right w:val="none" w:sz="0" w:space="0" w:color="auto"/>
      </w:divBdr>
    </w:div>
    <w:div w:id="1398165957">
      <w:bodyDiv w:val="1"/>
      <w:marLeft w:val="0"/>
      <w:marRight w:val="0"/>
      <w:marTop w:val="0"/>
      <w:marBottom w:val="0"/>
      <w:divBdr>
        <w:top w:val="none" w:sz="0" w:space="0" w:color="auto"/>
        <w:left w:val="none" w:sz="0" w:space="0" w:color="auto"/>
        <w:bottom w:val="none" w:sz="0" w:space="0" w:color="auto"/>
        <w:right w:val="none" w:sz="0" w:space="0" w:color="auto"/>
      </w:divBdr>
    </w:div>
    <w:div w:id="1400516920">
      <w:bodyDiv w:val="1"/>
      <w:marLeft w:val="0"/>
      <w:marRight w:val="0"/>
      <w:marTop w:val="0"/>
      <w:marBottom w:val="0"/>
      <w:divBdr>
        <w:top w:val="none" w:sz="0" w:space="0" w:color="auto"/>
        <w:left w:val="none" w:sz="0" w:space="0" w:color="auto"/>
        <w:bottom w:val="none" w:sz="0" w:space="0" w:color="auto"/>
        <w:right w:val="none" w:sz="0" w:space="0" w:color="auto"/>
      </w:divBdr>
    </w:div>
    <w:div w:id="1406798509">
      <w:bodyDiv w:val="1"/>
      <w:marLeft w:val="0"/>
      <w:marRight w:val="0"/>
      <w:marTop w:val="0"/>
      <w:marBottom w:val="0"/>
      <w:divBdr>
        <w:top w:val="none" w:sz="0" w:space="0" w:color="auto"/>
        <w:left w:val="none" w:sz="0" w:space="0" w:color="auto"/>
        <w:bottom w:val="none" w:sz="0" w:space="0" w:color="auto"/>
        <w:right w:val="none" w:sz="0" w:space="0" w:color="auto"/>
      </w:divBdr>
    </w:div>
    <w:div w:id="1412701305">
      <w:bodyDiv w:val="1"/>
      <w:marLeft w:val="0"/>
      <w:marRight w:val="0"/>
      <w:marTop w:val="0"/>
      <w:marBottom w:val="0"/>
      <w:divBdr>
        <w:top w:val="none" w:sz="0" w:space="0" w:color="auto"/>
        <w:left w:val="none" w:sz="0" w:space="0" w:color="auto"/>
        <w:bottom w:val="none" w:sz="0" w:space="0" w:color="auto"/>
        <w:right w:val="none" w:sz="0" w:space="0" w:color="auto"/>
      </w:divBdr>
    </w:div>
    <w:div w:id="1413162525">
      <w:bodyDiv w:val="1"/>
      <w:marLeft w:val="0"/>
      <w:marRight w:val="0"/>
      <w:marTop w:val="0"/>
      <w:marBottom w:val="0"/>
      <w:divBdr>
        <w:top w:val="none" w:sz="0" w:space="0" w:color="auto"/>
        <w:left w:val="none" w:sz="0" w:space="0" w:color="auto"/>
        <w:bottom w:val="none" w:sz="0" w:space="0" w:color="auto"/>
        <w:right w:val="none" w:sz="0" w:space="0" w:color="auto"/>
      </w:divBdr>
    </w:div>
    <w:div w:id="1419784857">
      <w:bodyDiv w:val="1"/>
      <w:marLeft w:val="0"/>
      <w:marRight w:val="0"/>
      <w:marTop w:val="0"/>
      <w:marBottom w:val="0"/>
      <w:divBdr>
        <w:top w:val="none" w:sz="0" w:space="0" w:color="auto"/>
        <w:left w:val="none" w:sz="0" w:space="0" w:color="auto"/>
        <w:bottom w:val="none" w:sz="0" w:space="0" w:color="auto"/>
        <w:right w:val="none" w:sz="0" w:space="0" w:color="auto"/>
      </w:divBdr>
    </w:div>
    <w:div w:id="1426729097">
      <w:bodyDiv w:val="1"/>
      <w:marLeft w:val="0"/>
      <w:marRight w:val="0"/>
      <w:marTop w:val="0"/>
      <w:marBottom w:val="0"/>
      <w:divBdr>
        <w:top w:val="none" w:sz="0" w:space="0" w:color="auto"/>
        <w:left w:val="none" w:sz="0" w:space="0" w:color="auto"/>
        <w:bottom w:val="none" w:sz="0" w:space="0" w:color="auto"/>
        <w:right w:val="none" w:sz="0" w:space="0" w:color="auto"/>
      </w:divBdr>
    </w:div>
    <w:div w:id="1427077760">
      <w:bodyDiv w:val="1"/>
      <w:marLeft w:val="0"/>
      <w:marRight w:val="0"/>
      <w:marTop w:val="0"/>
      <w:marBottom w:val="0"/>
      <w:divBdr>
        <w:top w:val="none" w:sz="0" w:space="0" w:color="auto"/>
        <w:left w:val="none" w:sz="0" w:space="0" w:color="auto"/>
        <w:bottom w:val="none" w:sz="0" w:space="0" w:color="auto"/>
        <w:right w:val="none" w:sz="0" w:space="0" w:color="auto"/>
      </w:divBdr>
    </w:div>
    <w:div w:id="1430850311">
      <w:bodyDiv w:val="1"/>
      <w:marLeft w:val="0"/>
      <w:marRight w:val="0"/>
      <w:marTop w:val="0"/>
      <w:marBottom w:val="0"/>
      <w:divBdr>
        <w:top w:val="none" w:sz="0" w:space="0" w:color="auto"/>
        <w:left w:val="none" w:sz="0" w:space="0" w:color="auto"/>
        <w:bottom w:val="none" w:sz="0" w:space="0" w:color="auto"/>
        <w:right w:val="none" w:sz="0" w:space="0" w:color="auto"/>
      </w:divBdr>
    </w:div>
    <w:div w:id="1431925745">
      <w:bodyDiv w:val="1"/>
      <w:marLeft w:val="0"/>
      <w:marRight w:val="0"/>
      <w:marTop w:val="0"/>
      <w:marBottom w:val="0"/>
      <w:divBdr>
        <w:top w:val="none" w:sz="0" w:space="0" w:color="auto"/>
        <w:left w:val="none" w:sz="0" w:space="0" w:color="auto"/>
        <w:bottom w:val="none" w:sz="0" w:space="0" w:color="auto"/>
        <w:right w:val="none" w:sz="0" w:space="0" w:color="auto"/>
      </w:divBdr>
    </w:div>
    <w:div w:id="1435782390">
      <w:bodyDiv w:val="1"/>
      <w:marLeft w:val="0"/>
      <w:marRight w:val="0"/>
      <w:marTop w:val="0"/>
      <w:marBottom w:val="0"/>
      <w:divBdr>
        <w:top w:val="none" w:sz="0" w:space="0" w:color="auto"/>
        <w:left w:val="none" w:sz="0" w:space="0" w:color="auto"/>
        <w:bottom w:val="none" w:sz="0" w:space="0" w:color="auto"/>
        <w:right w:val="none" w:sz="0" w:space="0" w:color="auto"/>
      </w:divBdr>
    </w:div>
    <w:div w:id="1440250430">
      <w:bodyDiv w:val="1"/>
      <w:marLeft w:val="0"/>
      <w:marRight w:val="0"/>
      <w:marTop w:val="0"/>
      <w:marBottom w:val="0"/>
      <w:divBdr>
        <w:top w:val="none" w:sz="0" w:space="0" w:color="auto"/>
        <w:left w:val="none" w:sz="0" w:space="0" w:color="auto"/>
        <w:bottom w:val="none" w:sz="0" w:space="0" w:color="auto"/>
        <w:right w:val="none" w:sz="0" w:space="0" w:color="auto"/>
      </w:divBdr>
    </w:div>
    <w:div w:id="1441144609">
      <w:bodyDiv w:val="1"/>
      <w:marLeft w:val="0"/>
      <w:marRight w:val="0"/>
      <w:marTop w:val="0"/>
      <w:marBottom w:val="0"/>
      <w:divBdr>
        <w:top w:val="none" w:sz="0" w:space="0" w:color="auto"/>
        <w:left w:val="none" w:sz="0" w:space="0" w:color="auto"/>
        <w:bottom w:val="none" w:sz="0" w:space="0" w:color="auto"/>
        <w:right w:val="none" w:sz="0" w:space="0" w:color="auto"/>
      </w:divBdr>
    </w:div>
    <w:div w:id="1444836697">
      <w:bodyDiv w:val="1"/>
      <w:marLeft w:val="0"/>
      <w:marRight w:val="0"/>
      <w:marTop w:val="0"/>
      <w:marBottom w:val="0"/>
      <w:divBdr>
        <w:top w:val="none" w:sz="0" w:space="0" w:color="auto"/>
        <w:left w:val="none" w:sz="0" w:space="0" w:color="auto"/>
        <w:bottom w:val="none" w:sz="0" w:space="0" w:color="auto"/>
        <w:right w:val="none" w:sz="0" w:space="0" w:color="auto"/>
      </w:divBdr>
    </w:div>
    <w:div w:id="1448507224">
      <w:bodyDiv w:val="1"/>
      <w:marLeft w:val="0"/>
      <w:marRight w:val="0"/>
      <w:marTop w:val="0"/>
      <w:marBottom w:val="0"/>
      <w:divBdr>
        <w:top w:val="none" w:sz="0" w:space="0" w:color="auto"/>
        <w:left w:val="none" w:sz="0" w:space="0" w:color="auto"/>
        <w:bottom w:val="none" w:sz="0" w:space="0" w:color="auto"/>
        <w:right w:val="none" w:sz="0" w:space="0" w:color="auto"/>
      </w:divBdr>
    </w:div>
    <w:div w:id="1451365155">
      <w:bodyDiv w:val="1"/>
      <w:marLeft w:val="0"/>
      <w:marRight w:val="0"/>
      <w:marTop w:val="0"/>
      <w:marBottom w:val="0"/>
      <w:divBdr>
        <w:top w:val="none" w:sz="0" w:space="0" w:color="auto"/>
        <w:left w:val="none" w:sz="0" w:space="0" w:color="auto"/>
        <w:bottom w:val="none" w:sz="0" w:space="0" w:color="auto"/>
        <w:right w:val="none" w:sz="0" w:space="0" w:color="auto"/>
      </w:divBdr>
    </w:div>
    <w:div w:id="1458182931">
      <w:bodyDiv w:val="1"/>
      <w:marLeft w:val="0"/>
      <w:marRight w:val="0"/>
      <w:marTop w:val="0"/>
      <w:marBottom w:val="0"/>
      <w:divBdr>
        <w:top w:val="none" w:sz="0" w:space="0" w:color="auto"/>
        <w:left w:val="none" w:sz="0" w:space="0" w:color="auto"/>
        <w:bottom w:val="none" w:sz="0" w:space="0" w:color="auto"/>
        <w:right w:val="none" w:sz="0" w:space="0" w:color="auto"/>
      </w:divBdr>
    </w:div>
    <w:div w:id="1467894310">
      <w:bodyDiv w:val="1"/>
      <w:marLeft w:val="0"/>
      <w:marRight w:val="0"/>
      <w:marTop w:val="0"/>
      <w:marBottom w:val="0"/>
      <w:divBdr>
        <w:top w:val="none" w:sz="0" w:space="0" w:color="auto"/>
        <w:left w:val="none" w:sz="0" w:space="0" w:color="auto"/>
        <w:bottom w:val="none" w:sz="0" w:space="0" w:color="auto"/>
        <w:right w:val="none" w:sz="0" w:space="0" w:color="auto"/>
      </w:divBdr>
    </w:div>
    <w:div w:id="1470977314">
      <w:bodyDiv w:val="1"/>
      <w:marLeft w:val="0"/>
      <w:marRight w:val="0"/>
      <w:marTop w:val="0"/>
      <w:marBottom w:val="0"/>
      <w:divBdr>
        <w:top w:val="none" w:sz="0" w:space="0" w:color="auto"/>
        <w:left w:val="none" w:sz="0" w:space="0" w:color="auto"/>
        <w:bottom w:val="none" w:sz="0" w:space="0" w:color="auto"/>
        <w:right w:val="none" w:sz="0" w:space="0" w:color="auto"/>
      </w:divBdr>
    </w:div>
    <w:div w:id="1473985613">
      <w:bodyDiv w:val="1"/>
      <w:marLeft w:val="0"/>
      <w:marRight w:val="0"/>
      <w:marTop w:val="0"/>
      <w:marBottom w:val="0"/>
      <w:divBdr>
        <w:top w:val="none" w:sz="0" w:space="0" w:color="auto"/>
        <w:left w:val="none" w:sz="0" w:space="0" w:color="auto"/>
        <w:bottom w:val="none" w:sz="0" w:space="0" w:color="auto"/>
        <w:right w:val="none" w:sz="0" w:space="0" w:color="auto"/>
      </w:divBdr>
    </w:div>
    <w:div w:id="1481266006">
      <w:bodyDiv w:val="1"/>
      <w:marLeft w:val="0"/>
      <w:marRight w:val="0"/>
      <w:marTop w:val="0"/>
      <w:marBottom w:val="0"/>
      <w:divBdr>
        <w:top w:val="none" w:sz="0" w:space="0" w:color="auto"/>
        <w:left w:val="none" w:sz="0" w:space="0" w:color="auto"/>
        <w:bottom w:val="none" w:sz="0" w:space="0" w:color="auto"/>
        <w:right w:val="none" w:sz="0" w:space="0" w:color="auto"/>
      </w:divBdr>
    </w:div>
    <w:div w:id="1486362997">
      <w:bodyDiv w:val="1"/>
      <w:marLeft w:val="0"/>
      <w:marRight w:val="0"/>
      <w:marTop w:val="0"/>
      <w:marBottom w:val="0"/>
      <w:divBdr>
        <w:top w:val="none" w:sz="0" w:space="0" w:color="auto"/>
        <w:left w:val="none" w:sz="0" w:space="0" w:color="auto"/>
        <w:bottom w:val="none" w:sz="0" w:space="0" w:color="auto"/>
        <w:right w:val="none" w:sz="0" w:space="0" w:color="auto"/>
      </w:divBdr>
    </w:div>
    <w:div w:id="1494250637">
      <w:bodyDiv w:val="1"/>
      <w:marLeft w:val="0"/>
      <w:marRight w:val="0"/>
      <w:marTop w:val="0"/>
      <w:marBottom w:val="0"/>
      <w:divBdr>
        <w:top w:val="none" w:sz="0" w:space="0" w:color="auto"/>
        <w:left w:val="none" w:sz="0" w:space="0" w:color="auto"/>
        <w:bottom w:val="none" w:sz="0" w:space="0" w:color="auto"/>
        <w:right w:val="none" w:sz="0" w:space="0" w:color="auto"/>
      </w:divBdr>
    </w:div>
    <w:div w:id="1496645904">
      <w:bodyDiv w:val="1"/>
      <w:marLeft w:val="0"/>
      <w:marRight w:val="0"/>
      <w:marTop w:val="0"/>
      <w:marBottom w:val="0"/>
      <w:divBdr>
        <w:top w:val="none" w:sz="0" w:space="0" w:color="auto"/>
        <w:left w:val="none" w:sz="0" w:space="0" w:color="auto"/>
        <w:bottom w:val="none" w:sz="0" w:space="0" w:color="auto"/>
        <w:right w:val="none" w:sz="0" w:space="0" w:color="auto"/>
      </w:divBdr>
    </w:div>
    <w:div w:id="1501576933">
      <w:bodyDiv w:val="1"/>
      <w:marLeft w:val="0"/>
      <w:marRight w:val="0"/>
      <w:marTop w:val="0"/>
      <w:marBottom w:val="0"/>
      <w:divBdr>
        <w:top w:val="none" w:sz="0" w:space="0" w:color="auto"/>
        <w:left w:val="none" w:sz="0" w:space="0" w:color="auto"/>
        <w:bottom w:val="none" w:sz="0" w:space="0" w:color="auto"/>
        <w:right w:val="none" w:sz="0" w:space="0" w:color="auto"/>
      </w:divBdr>
    </w:div>
    <w:div w:id="1508254910">
      <w:bodyDiv w:val="1"/>
      <w:marLeft w:val="0"/>
      <w:marRight w:val="0"/>
      <w:marTop w:val="0"/>
      <w:marBottom w:val="0"/>
      <w:divBdr>
        <w:top w:val="none" w:sz="0" w:space="0" w:color="auto"/>
        <w:left w:val="none" w:sz="0" w:space="0" w:color="auto"/>
        <w:bottom w:val="none" w:sz="0" w:space="0" w:color="auto"/>
        <w:right w:val="none" w:sz="0" w:space="0" w:color="auto"/>
      </w:divBdr>
    </w:div>
    <w:div w:id="1513758929">
      <w:bodyDiv w:val="1"/>
      <w:marLeft w:val="0"/>
      <w:marRight w:val="0"/>
      <w:marTop w:val="0"/>
      <w:marBottom w:val="0"/>
      <w:divBdr>
        <w:top w:val="none" w:sz="0" w:space="0" w:color="auto"/>
        <w:left w:val="none" w:sz="0" w:space="0" w:color="auto"/>
        <w:bottom w:val="none" w:sz="0" w:space="0" w:color="auto"/>
        <w:right w:val="none" w:sz="0" w:space="0" w:color="auto"/>
      </w:divBdr>
    </w:div>
    <w:div w:id="1518158913">
      <w:bodyDiv w:val="1"/>
      <w:marLeft w:val="0"/>
      <w:marRight w:val="0"/>
      <w:marTop w:val="0"/>
      <w:marBottom w:val="0"/>
      <w:divBdr>
        <w:top w:val="none" w:sz="0" w:space="0" w:color="auto"/>
        <w:left w:val="none" w:sz="0" w:space="0" w:color="auto"/>
        <w:bottom w:val="none" w:sz="0" w:space="0" w:color="auto"/>
        <w:right w:val="none" w:sz="0" w:space="0" w:color="auto"/>
      </w:divBdr>
    </w:div>
    <w:div w:id="1532298216">
      <w:bodyDiv w:val="1"/>
      <w:marLeft w:val="0"/>
      <w:marRight w:val="0"/>
      <w:marTop w:val="0"/>
      <w:marBottom w:val="0"/>
      <w:divBdr>
        <w:top w:val="none" w:sz="0" w:space="0" w:color="auto"/>
        <w:left w:val="none" w:sz="0" w:space="0" w:color="auto"/>
        <w:bottom w:val="none" w:sz="0" w:space="0" w:color="auto"/>
        <w:right w:val="none" w:sz="0" w:space="0" w:color="auto"/>
      </w:divBdr>
    </w:div>
    <w:div w:id="1537039324">
      <w:bodyDiv w:val="1"/>
      <w:marLeft w:val="0"/>
      <w:marRight w:val="0"/>
      <w:marTop w:val="0"/>
      <w:marBottom w:val="0"/>
      <w:divBdr>
        <w:top w:val="none" w:sz="0" w:space="0" w:color="auto"/>
        <w:left w:val="none" w:sz="0" w:space="0" w:color="auto"/>
        <w:bottom w:val="none" w:sz="0" w:space="0" w:color="auto"/>
        <w:right w:val="none" w:sz="0" w:space="0" w:color="auto"/>
      </w:divBdr>
    </w:div>
    <w:div w:id="1541092056">
      <w:bodyDiv w:val="1"/>
      <w:marLeft w:val="0"/>
      <w:marRight w:val="0"/>
      <w:marTop w:val="0"/>
      <w:marBottom w:val="0"/>
      <w:divBdr>
        <w:top w:val="none" w:sz="0" w:space="0" w:color="auto"/>
        <w:left w:val="none" w:sz="0" w:space="0" w:color="auto"/>
        <w:bottom w:val="none" w:sz="0" w:space="0" w:color="auto"/>
        <w:right w:val="none" w:sz="0" w:space="0" w:color="auto"/>
      </w:divBdr>
    </w:div>
    <w:div w:id="1545557876">
      <w:bodyDiv w:val="1"/>
      <w:marLeft w:val="0"/>
      <w:marRight w:val="0"/>
      <w:marTop w:val="0"/>
      <w:marBottom w:val="0"/>
      <w:divBdr>
        <w:top w:val="none" w:sz="0" w:space="0" w:color="auto"/>
        <w:left w:val="none" w:sz="0" w:space="0" w:color="auto"/>
        <w:bottom w:val="none" w:sz="0" w:space="0" w:color="auto"/>
        <w:right w:val="none" w:sz="0" w:space="0" w:color="auto"/>
      </w:divBdr>
    </w:div>
    <w:div w:id="1547596921">
      <w:bodyDiv w:val="1"/>
      <w:marLeft w:val="0"/>
      <w:marRight w:val="0"/>
      <w:marTop w:val="0"/>
      <w:marBottom w:val="0"/>
      <w:divBdr>
        <w:top w:val="none" w:sz="0" w:space="0" w:color="auto"/>
        <w:left w:val="none" w:sz="0" w:space="0" w:color="auto"/>
        <w:bottom w:val="none" w:sz="0" w:space="0" w:color="auto"/>
        <w:right w:val="none" w:sz="0" w:space="0" w:color="auto"/>
      </w:divBdr>
    </w:div>
    <w:div w:id="1548952176">
      <w:bodyDiv w:val="1"/>
      <w:marLeft w:val="0"/>
      <w:marRight w:val="0"/>
      <w:marTop w:val="0"/>
      <w:marBottom w:val="0"/>
      <w:divBdr>
        <w:top w:val="none" w:sz="0" w:space="0" w:color="auto"/>
        <w:left w:val="none" w:sz="0" w:space="0" w:color="auto"/>
        <w:bottom w:val="none" w:sz="0" w:space="0" w:color="auto"/>
        <w:right w:val="none" w:sz="0" w:space="0" w:color="auto"/>
      </w:divBdr>
    </w:div>
    <w:div w:id="1556163196">
      <w:bodyDiv w:val="1"/>
      <w:marLeft w:val="0"/>
      <w:marRight w:val="0"/>
      <w:marTop w:val="0"/>
      <w:marBottom w:val="0"/>
      <w:divBdr>
        <w:top w:val="none" w:sz="0" w:space="0" w:color="auto"/>
        <w:left w:val="none" w:sz="0" w:space="0" w:color="auto"/>
        <w:bottom w:val="none" w:sz="0" w:space="0" w:color="auto"/>
        <w:right w:val="none" w:sz="0" w:space="0" w:color="auto"/>
      </w:divBdr>
    </w:div>
    <w:div w:id="1560903355">
      <w:bodyDiv w:val="1"/>
      <w:marLeft w:val="0"/>
      <w:marRight w:val="0"/>
      <w:marTop w:val="0"/>
      <w:marBottom w:val="0"/>
      <w:divBdr>
        <w:top w:val="none" w:sz="0" w:space="0" w:color="auto"/>
        <w:left w:val="none" w:sz="0" w:space="0" w:color="auto"/>
        <w:bottom w:val="none" w:sz="0" w:space="0" w:color="auto"/>
        <w:right w:val="none" w:sz="0" w:space="0" w:color="auto"/>
      </w:divBdr>
    </w:div>
    <w:div w:id="1564829071">
      <w:bodyDiv w:val="1"/>
      <w:marLeft w:val="0"/>
      <w:marRight w:val="0"/>
      <w:marTop w:val="0"/>
      <w:marBottom w:val="0"/>
      <w:divBdr>
        <w:top w:val="none" w:sz="0" w:space="0" w:color="auto"/>
        <w:left w:val="none" w:sz="0" w:space="0" w:color="auto"/>
        <w:bottom w:val="none" w:sz="0" w:space="0" w:color="auto"/>
        <w:right w:val="none" w:sz="0" w:space="0" w:color="auto"/>
      </w:divBdr>
    </w:div>
    <w:div w:id="1568565414">
      <w:bodyDiv w:val="1"/>
      <w:marLeft w:val="0"/>
      <w:marRight w:val="0"/>
      <w:marTop w:val="0"/>
      <w:marBottom w:val="0"/>
      <w:divBdr>
        <w:top w:val="none" w:sz="0" w:space="0" w:color="auto"/>
        <w:left w:val="none" w:sz="0" w:space="0" w:color="auto"/>
        <w:bottom w:val="none" w:sz="0" w:space="0" w:color="auto"/>
        <w:right w:val="none" w:sz="0" w:space="0" w:color="auto"/>
      </w:divBdr>
    </w:div>
    <w:div w:id="1572231566">
      <w:bodyDiv w:val="1"/>
      <w:marLeft w:val="0"/>
      <w:marRight w:val="0"/>
      <w:marTop w:val="0"/>
      <w:marBottom w:val="0"/>
      <w:divBdr>
        <w:top w:val="none" w:sz="0" w:space="0" w:color="auto"/>
        <w:left w:val="none" w:sz="0" w:space="0" w:color="auto"/>
        <w:bottom w:val="none" w:sz="0" w:space="0" w:color="auto"/>
        <w:right w:val="none" w:sz="0" w:space="0" w:color="auto"/>
      </w:divBdr>
    </w:div>
    <w:div w:id="1575235519">
      <w:bodyDiv w:val="1"/>
      <w:marLeft w:val="0"/>
      <w:marRight w:val="0"/>
      <w:marTop w:val="0"/>
      <w:marBottom w:val="0"/>
      <w:divBdr>
        <w:top w:val="none" w:sz="0" w:space="0" w:color="auto"/>
        <w:left w:val="none" w:sz="0" w:space="0" w:color="auto"/>
        <w:bottom w:val="none" w:sz="0" w:space="0" w:color="auto"/>
        <w:right w:val="none" w:sz="0" w:space="0" w:color="auto"/>
      </w:divBdr>
    </w:div>
    <w:div w:id="1578978771">
      <w:bodyDiv w:val="1"/>
      <w:marLeft w:val="0"/>
      <w:marRight w:val="0"/>
      <w:marTop w:val="0"/>
      <w:marBottom w:val="0"/>
      <w:divBdr>
        <w:top w:val="none" w:sz="0" w:space="0" w:color="auto"/>
        <w:left w:val="none" w:sz="0" w:space="0" w:color="auto"/>
        <w:bottom w:val="none" w:sz="0" w:space="0" w:color="auto"/>
        <w:right w:val="none" w:sz="0" w:space="0" w:color="auto"/>
      </w:divBdr>
    </w:div>
    <w:div w:id="1586525954">
      <w:bodyDiv w:val="1"/>
      <w:marLeft w:val="0"/>
      <w:marRight w:val="0"/>
      <w:marTop w:val="0"/>
      <w:marBottom w:val="0"/>
      <w:divBdr>
        <w:top w:val="none" w:sz="0" w:space="0" w:color="auto"/>
        <w:left w:val="none" w:sz="0" w:space="0" w:color="auto"/>
        <w:bottom w:val="none" w:sz="0" w:space="0" w:color="auto"/>
        <w:right w:val="none" w:sz="0" w:space="0" w:color="auto"/>
      </w:divBdr>
    </w:div>
    <w:div w:id="1587377502">
      <w:bodyDiv w:val="1"/>
      <w:marLeft w:val="0"/>
      <w:marRight w:val="0"/>
      <w:marTop w:val="0"/>
      <w:marBottom w:val="0"/>
      <w:divBdr>
        <w:top w:val="none" w:sz="0" w:space="0" w:color="auto"/>
        <w:left w:val="none" w:sz="0" w:space="0" w:color="auto"/>
        <w:bottom w:val="none" w:sz="0" w:space="0" w:color="auto"/>
        <w:right w:val="none" w:sz="0" w:space="0" w:color="auto"/>
      </w:divBdr>
    </w:div>
    <w:div w:id="1589457416">
      <w:bodyDiv w:val="1"/>
      <w:marLeft w:val="0"/>
      <w:marRight w:val="0"/>
      <w:marTop w:val="0"/>
      <w:marBottom w:val="0"/>
      <w:divBdr>
        <w:top w:val="none" w:sz="0" w:space="0" w:color="auto"/>
        <w:left w:val="none" w:sz="0" w:space="0" w:color="auto"/>
        <w:bottom w:val="none" w:sz="0" w:space="0" w:color="auto"/>
        <w:right w:val="none" w:sz="0" w:space="0" w:color="auto"/>
      </w:divBdr>
    </w:div>
    <w:div w:id="1609388136">
      <w:bodyDiv w:val="1"/>
      <w:marLeft w:val="0"/>
      <w:marRight w:val="0"/>
      <w:marTop w:val="0"/>
      <w:marBottom w:val="0"/>
      <w:divBdr>
        <w:top w:val="none" w:sz="0" w:space="0" w:color="auto"/>
        <w:left w:val="none" w:sz="0" w:space="0" w:color="auto"/>
        <w:bottom w:val="none" w:sz="0" w:space="0" w:color="auto"/>
        <w:right w:val="none" w:sz="0" w:space="0" w:color="auto"/>
      </w:divBdr>
    </w:div>
    <w:div w:id="1619029055">
      <w:bodyDiv w:val="1"/>
      <w:marLeft w:val="0"/>
      <w:marRight w:val="0"/>
      <w:marTop w:val="0"/>
      <w:marBottom w:val="0"/>
      <w:divBdr>
        <w:top w:val="none" w:sz="0" w:space="0" w:color="auto"/>
        <w:left w:val="none" w:sz="0" w:space="0" w:color="auto"/>
        <w:bottom w:val="none" w:sz="0" w:space="0" w:color="auto"/>
        <w:right w:val="none" w:sz="0" w:space="0" w:color="auto"/>
      </w:divBdr>
    </w:div>
    <w:div w:id="1621376503">
      <w:bodyDiv w:val="1"/>
      <w:marLeft w:val="0"/>
      <w:marRight w:val="0"/>
      <w:marTop w:val="0"/>
      <w:marBottom w:val="0"/>
      <w:divBdr>
        <w:top w:val="none" w:sz="0" w:space="0" w:color="auto"/>
        <w:left w:val="none" w:sz="0" w:space="0" w:color="auto"/>
        <w:bottom w:val="none" w:sz="0" w:space="0" w:color="auto"/>
        <w:right w:val="none" w:sz="0" w:space="0" w:color="auto"/>
      </w:divBdr>
    </w:div>
    <w:div w:id="1623994755">
      <w:bodyDiv w:val="1"/>
      <w:marLeft w:val="0"/>
      <w:marRight w:val="0"/>
      <w:marTop w:val="0"/>
      <w:marBottom w:val="0"/>
      <w:divBdr>
        <w:top w:val="none" w:sz="0" w:space="0" w:color="auto"/>
        <w:left w:val="none" w:sz="0" w:space="0" w:color="auto"/>
        <w:bottom w:val="none" w:sz="0" w:space="0" w:color="auto"/>
        <w:right w:val="none" w:sz="0" w:space="0" w:color="auto"/>
      </w:divBdr>
    </w:div>
    <w:div w:id="1631092544">
      <w:bodyDiv w:val="1"/>
      <w:marLeft w:val="0"/>
      <w:marRight w:val="0"/>
      <w:marTop w:val="0"/>
      <w:marBottom w:val="0"/>
      <w:divBdr>
        <w:top w:val="none" w:sz="0" w:space="0" w:color="auto"/>
        <w:left w:val="none" w:sz="0" w:space="0" w:color="auto"/>
        <w:bottom w:val="none" w:sz="0" w:space="0" w:color="auto"/>
        <w:right w:val="none" w:sz="0" w:space="0" w:color="auto"/>
      </w:divBdr>
    </w:div>
    <w:div w:id="1631397430">
      <w:bodyDiv w:val="1"/>
      <w:marLeft w:val="0"/>
      <w:marRight w:val="0"/>
      <w:marTop w:val="0"/>
      <w:marBottom w:val="0"/>
      <w:divBdr>
        <w:top w:val="none" w:sz="0" w:space="0" w:color="auto"/>
        <w:left w:val="none" w:sz="0" w:space="0" w:color="auto"/>
        <w:bottom w:val="none" w:sz="0" w:space="0" w:color="auto"/>
        <w:right w:val="none" w:sz="0" w:space="0" w:color="auto"/>
      </w:divBdr>
    </w:div>
    <w:div w:id="1631521168">
      <w:bodyDiv w:val="1"/>
      <w:marLeft w:val="0"/>
      <w:marRight w:val="0"/>
      <w:marTop w:val="0"/>
      <w:marBottom w:val="0"/>
      <w:divBdr>
        <w:top w:val="none" w:sz="0" w:space="0" w:color="auto"/>
        <w:left w:val="none" w:sz="0" w:space="0" w:color="auto"/>
        <w:bottom w:val="none" w:sz="0" w:space="0" w:color="auto"/>
        <w:right w:val="none" w:sz="0" w:space="0" w:color="auto"/>
      </w:divBdr>
    </w:div>
    <w:div w:id="1635060988">
      <w:bodyDiv w:val="1"/>
      <w:marLeft w:val="0"/>
      <w:marRight w:val="0"/>
      <w:marTop w:val="0"/>
      <w:marBottom w:val="0"/>
      <w:divBdr>
        <w:top w:val="none" w:sz="0" w:space="0" w:color="auto"/>
        <w:left w:val="none" w:sz="0" w:space="0" w:color="auto"/>
        <w:bottom w:val="none" w:sz="0" w:space="0" w:color="auto"/>
        <w:right w:val="none" w:sz="0" w:space="0" w:color="auto"/>
      </w:divBdr>
    </w:div>
    <w:div w:id="1642880505">
      <w:bodyDiv w:val="1"/>
      <w:marLeft w:val="0"/>
      <w:marRight w:val="0"/>
      <w:marTop w:val="0"/>
      <w:marBottom w:val="0"/>
      <w:divBdr>
        <w:top w:val="none" w:sz="0" w:space="0" w:color="auto"/>
        <w:left w:val="none" w:sz="0" w:space="0" w:color="auto"/>
        <w:bottom w:val="none" w:sz="0" w:space="0" w:color="auto"/>
        <w:right w:val="none" w:sz="0" w:space="0" w:color="auto"/>
      </w:divBdr>
    </w:div>
    <w:div w:id="1648897514">
      <w:bodyDiv w:val="1"/>
      <w:marLeft w:val="0"/>
      <w:marRight w:val="0"/>
      <w:marTop w:val="0"/>
      <w:marBottom w:val="0"/>
      <w:divBdr>
        <w:top w:val="none" w:sz="0" w:space="0" w:color="auto"/>
        <w:left w:val="none" w:sz="0" w:space="0" w:color="auto"/>
        <w:bottom w:val="none" w:sz="0" w:space="0" w:color="auto"/>
        <w:right w:val="none" w:sz="0" w:space="0" w:color="auto"/>
      </w:divBdr>
    </w:div>
    <w:div w:id="1654018701">
      <w:bodyDiv w:val="1"/>
      <w:marLeft w:val="0"/>
      <w:marRight w:val="0"/>
      <w:marTop w:val="0"/>
      <w:marBottom w:val="0"/>
      <w:divBdr>
        <w:top w:val="none" w:sz="0" w:space="0" w:color="auto"/>
        <w:left w:val="none" w:sz="0" w:space="0" w:color="auto"/>
        <w:bottom w:val="none" w:sz="0" w:space="0" w:color="auto"/>
        <w:right w:val="none" w:sz="0" w:space="0" w:color="auto"/>
      </w:divBdr>
    </w:div>
    <w:div w:id="1654721603">
      <w:bodyDiv w:val="1"/>
      <w:marLeft w:val="0"/>
      <w:marRight w:val="0"/>
      <w:marTop w:val="0"/>
      <w:marBottom w:val="0"/>
      <w:divBdr>
        <w:top w:val="none" w:sz="0" w:space="0" w:color="auto"/>
        <w:left w:val="none" w:sz="0" w:space="0" w:color="auto"/>
        <w:bottom w:val="none" w:sz="0" w:space="0" w:color="auto"/>
        <w:right w:val="none" w:sz="0" w:space="0" w:color="auto"/>
      </w:divBdr>
    </w:div>
    <w:div w:id="1655989418">
      <w:bodyDiv w:val="1"/>
      <w:marLeft w:val="0"/>
      <w:marRight w:val="0"/>
      <w:marTop w:val="0"/>
      <w:marBottom w:val="0"/>
      <w:divBdr>
        <w:top w:val="none" w:sz="0" w:space="0" w:color="auto"/>
        <w:left w:val="none" w:sz="0" w:space="0" w:color="auto"/>
        <w:bottom w:val="none" w:sz="0" w:space="0" w:color="auto"/>
        <w:right w:val="none" w:sz="0" w:space="0" w:color="auto"/>
      </w:divBdr>
    </w:div>
    <w:div w:id="1659265095">
      <w:bodyDiv w:val="1"/>
      <w:marLeft w:val="0"/>
      <w:marRight w:val="0"/>
      <w:marTop w:val="0"/>
      <w:marBottom w:val="0"/>
      <w:divBdr>
        <w:top w:val="none" w:sz="0" w:space="0" w:color="auto"/>
        <w:left w:val="none" w:sz="0" w:space="0" w:color="auto"/>
        <w:bottom w:val="none" w:sz="0" w:space="0" w:color="auto"/>
        <w:right w:val="none" w:sz="0" w:space="0" w:color="auto"/>
      </w:divBdr>
    </w:div>
    <w:div w:id="1669405437">
      <w:bodyDiv w:val="1"/>
      <w:marLeft w:val="0"/>
      <w:marRight w:val="0"/>
      <w:marTop w:val="0"/>
      <w:marBottom w:val="0"/>
      <w:divBdr>
        <w:top w:val="none" w:sz="0" w:space="0" w:color="auto"/>
        <w:left w:val="none" w:sz="0" w:space="0" w:color="auto"/>
        <w:bottom w:val="none" w:sz="0" w:space="0" w:color="auto"/>
        <w:right w:val="none" w:sz="0" w:space="0" w:color="auto"/>
      </w:divBdr>
    </w:div>
    <w:div w:id="1688826348">
      <w:bodyDiv w:val="1"/>
      <w:marLeft w:val="0"/>
      <w:marRight w:val="0"/>
      <w:marTop w:val="0"/>
      <w:marBottom w:val="0"/>
      <w:divBdr>
        <w:top w:val="none" w:sz="0" w:space="0" w:color="auto"/>
        <w:left w:val="none" w:sz="0" w:space="0" w:color="auto"/>
        <w:bottom w:val="none" w:sz="0" w:space="0" w:color="auto"/>
        <w:right w:val="none" w:sz="0" w:space="0" w:color="auto"/>
      </w:divBdr>
    </w:div>
    <w:div w:id="1689790910">
      <w:bodyDiv w:val="1"/>
      <w:marLeft w:val="0"/>
      <w:marRight w:val="0"/>
      <w:marTop w:val="0"/>
      <w:marBottom w:val="0"/>
      <w:divBdr>
        <w:top w:val="none" w:sz="0" w:space="0" w:color="auto"/>
        <w:left w:val="none" w:sz="0" w:space="0" w:color="auto"/>
        <w:bottom w:val="none" w:sz="0" w:space="0" w:color="auto"/>
        <w:right w:val="none" w:sz="0" w:space="0" w:color="auto"/>
      </w:divBdr>
    </w:div>
    <w:div w:id="1693875128">
      <w:bodyDiv w:val="1"/>
      <w:marLeft w:val="0"/>
      <w:marRight w:val="0"/>
      <w:marTop w:val="0"/>
      <w:marBottom w:val="0"/>
      <w:divBdr>
        <w:top w:val="none" w:sz="0" w:space="0" w:color="auto"/>
        <w:left w:val="none" w:sz="0" w:space="0" w:color="auto"/>
        <w:bottom w:val="none" w:sz="0" w:space="0" w:color="auto"/>
        <w:right w:val="none" w:sz="0" w:space="0" w:color="auto"/>
      </w:divBdr>
    </w:div>
    <w:div w:id="1699353624">
      <w:bodyDiv w:val="1"/>
      <w:marLeft w:val="0"/>
      <w:marRight w:val="0"/>
      <w:marTop w:val="0"/>
      <w:marBottom w:val="0"/>
      <w:divBdr>
        <w:top w:val="none" w:sz="0" w:space="0" w:color="auto"/>
        <w:left w:val="none" w:sz="0" w:space="0" w:color="auto"/>
        <w:bottom w:val="none" w:sz="0" w:space="0" w:color="auto"/>
        <w:right w:val="none" w:sz="0" w:space="0" w:color="auto"/>
      </w:divBdr>
    </w:div>
    <w:div w:id="1708331371">
      <w:bodyDiv w:val="1"/>
      <w:marLeft w:val="0"/>
      <w:marRight w:val="0"/>
      <w:marTop w:val="0"/>
      <w:marBottom w:val="0"/>
      <w:divBdr>
        <w:top w:val="none" w:sz="0" w:space="0" w:color="auto"/>
        <w:left w:val="none" w:sz="0" w:space="0" w:color="auto"/>
        <w:bottom w:val="none" w:sz="0" w:space="0" w:color="auto"/>
        <w:right w:val="none" w:sz="0" w:space="0" w:color="auto"/>
      </w:divBdr>
    </w:div>
    <w:div w:id="1709261435">
      <w:bodyDiv w:val="1"/>
      <w:marLeft w:val="0"/>
      <w:marRight w:val="0"/>
      <w:marTop w:val="0"/>
      <w:marBottom w:val="0"/>
      <w:divBdr>
        <w:top w:val="none" w:sz="0" w:space="0" w:color="auto"/>
        <w:left w:val="none" w:sz="0" w:space="0" w:color="auto"/>
        <w:bottom w:val="none" w:sz="0" w:space="0" w:color="auto"/>
        <w:right w:val="none" w:sz="0" w:space="0" w:color="auto"/>
      </w:divBdr>
    </w:div>
    <w:div w:id="1712337755">
      <w:bodyDiv w:val="1"/>
      <w:marLeft w:val="0"/>
      <w:marRight w:val="0"/>
      <w:marTop w:val="0"/>
      <w:marBottom w:val="0"/>
      <w:divBdr>
        <w:top w:val="none" w:sz="0" w:space="0" w:color="auto"/>
        <w:left w:val="none" w:sz="0" w:space="0" w:color="auto"/>
        <w:bottom w:val="none" w:sz="0" w:space="0" w:color="auto"/>
        <w:right w:val="none" w:sz="0" w:space="0" w:color="auto"/>
      </w:divBdr>
    </w:div>
    <w:div w:id="1718510162">
      <w:bodyDiv w:val="1"/>
      <w:marLeft w:val="0"/>
      <w:marRight w:val="0"/>
      <w:marTop w:val="0"/>
      <w:marBottom w:val="0"/>
      <w:divBdr>
        <w:top w:val="none" w:sz="0" w:space="0" w:color="auto"/>
        <w:left w:val="none" w:sz="0" w:space="0" w:color="auto"/>
        <w:bottom w:val="none" w:sz="0" w:space="0" w:color="auto"/>
        <w:right w:val="none" w:sz="0" w:space="0" w:color="auto"/>
      </w:divBdr>
    </w:div>
    <w:div w:id="1723362216">
      <w:bodyDiv w:val="1"/>
      <w:marLeft w:val="0"/>
      <w:marRight w:val="0"/>
      <w:marTop w:val="0"/>
      <w:marBottom w:val="0"/>
      <w:divBdr>
        <w:top w:val="none" w:sz="0" w:space="0" w:color="auto"/>
        <w:left w:val="none" w:sz="0" w:space="0" w:color="auto"/>
        <w:bottom w:val="none" w:sz="0" w:space="0" w:color="auto"/>
        <w:right w:val="none" w:sz="0" w:space="0" w:color="auto"/>
      </w:divBdr>
    </w:div>
    <w:div w:id="1730305472">
      <w:bodyDiv w:val="1"/>
      <w:marLeft w:val="0"/>
      <w:marRight w:val="0"/>
      <w:marTop w:val="0"/>
      <w:marBottom w:val="0"/>
      <w:divBdr>
        <w:top w:val="none" w:sz="0" w:space="0" w:color="auto"/>
        <w:left w:val="none" w:sz="0" w:space="0" w:color="auto"/>
        <w:bottom w:val="none" w:sz="0" w:space="0" w:color="auto"/>
        <w:right w:val="none" w:sz="0" w:space="0" w:color="auto"/>
      </w:divBdr>
    </w:div>
    <w:div w:id="1730806113">
      <w:bodyDiv w:val="1"/>
      <w:marLeft w:val="0"/>
      <w:marRight w:val="0"/>
      <w:marTop w:val="0"/>
      <w:marBottom w:val="0"/>
      <w:divBdr>
        <w:top w:val="none" w:sz="0" w:space="0" w:color="auto"/>
        <w:left w:val="none" w:sz="0" w:space="0" w:color="auto"/>
        <w:bottom w:val="none" w:sz="0" w:space="0" w:color="auto"/>
        <w:right w:val="none" w:sz="0" w:space="0" w:color="auto"/>
      </w:divBdr>
    </w:div>
    <w:div w:id="1732774787">
      <w:bodyDiv w:val="1"/>
      <w:marLeft w:val="0"/>
      <w:marRight w:val="0"/>
      <w:marTop w:val="0"/>
      <w:marBottom w:val="0"/>
      <w:divBdr>
        <w:top w:val="none" w:sz="0" w:space="0" w:color="auto"/>
        <w:left w:val="none" w:sz="0" w:space="0" w:color="auto"/>
        <w:bottom w:val="none" w:sz="0" w:space="0" w:color="auto"/>
        <w:right w:val="none" w:sz="0" w:space="0" w:color="auto"/>
      </w:divBdr>
    </w:div>
    <w:div w:id="1733036311">
      <w:bodyDiv w:val="1"/>
      <w:marLeft w:val="0"/>
      <w:marRight w:val="0"/>
      <w:marTop w:val="0"/>
      <w:marBottom w:val="0"/>
      <w:divBdr>
        <w:top w:val="none" w:sz="0" w:space="0" w:color="auto"/>
        <w:left w:val="none" w:sz="0" w:space="0" w:color="auto"/>
        <w:bottom w:val="none" w:sz="0" w:space="0" w:color="auto"/>
        <w:right w:val="none" w:sz="0" w:space="0" w:color="auto"/>
      </w:divBdr>
    </w:div>
    <w:div w:id="1733963690">
      <w:bodyDiv w:val="1"/>
      <w:marLeft w:val="0"/>
      <w:marRight w:val="0"/>
      <w:marTop w:val="0"/>
      <w:marBottom w:val="0"/>
      <w:divBdr>
        <w:top w:val="none" w:sz="0" w:space="0" w:color="auto"/>
        <w:left w:val="none" w:sz="0" w:space="0" w:color="auto"/>
        <w:bottom w:val="none" w:sz="0" w:space="0" w:color="auto"/>
        <w:right w:val="none" w:sz="0" w:space="0" w:color="auto"/>
      </w:divBdr>
    </w:div>
    <w:div w:id="1735464927">
      <w:bodyDiv w:val="1"/>
      <w:marLeft w:val="0"/>
      <w:marRight w:val="0"/>
      <w:marTop w:val="0"/>
      <w:marBottom w:val="0"/>
      <w:divBdr>
        <w:top w:val="none" w:sz="0" w:space="0" w:color="auto"/>
        <w:left w:val="none" w:sz="0" w:space="0" w:color="auto"/>
        <w:bottom w:val="none" w:sz="0" w:space="0" w:color="auto"/>
        <w:right w:val="none" w:sz="0" w:space="0" w:color="auto"/>
      </w:divBdr>
    </w:div>
    <w:div w:id="1749111512">
      <w:bodyDiv w:val="1"/>
      <w:marLeft w:val="0"/>
      <w:marRight w:val="0"/>
      <w:marTop w:val="0"/>
      <w:marBottom w:val="0"/>
      <w:divBdr>
        <w:top w:val="none" w:sz="0" w:space="0" w:color="auto"/>
        <w:left w:val="none" w:sz="0" w:space="0" w:color="auto"/>
        <w:bottom w:val="none" w:sz="0" w:space="0" w:color="auto"/>
        <w:right w:val="none" w:sz="0" w:space="0" w:color="auto"/>
      </w:divBdr>
    </w:div>
    <w:div w:id="1750349577">
      <w:bodyDiv w:val="1"/>
      <w:marLeft w:val="0"/>
      <w:marRight w:val="0"/>
      <w:marTop w:val="0"/>
      <w:marBottom w:val="0"/>
      <w:divBdr>
        <w:top w:val="none" w:sz="0" w:space="0" w:color="auto"/>
        <w:left w:val="none" w:sz="0" w:space="0" w:color="auto"/>
        <w:bottom w:val="none" w:sz="0" w:space="0" w:color="auto"/>
        <w:right w:val="none" w:sz="0" w:space="0" w:color="auto"/>
      </w:divBdr>
    </w:div>
    <w:div w:id="1759055997">
      <w:bodyDiv w:val="1"/>
      <w:marLeft w:val="0"/>
      <w:marRight w:val="0"/>
      <w:marTop w:val="0"/>
      <w:marBottom w:val="0"/>
      <w:divBdr>
        <w:top w:val="none" w:sz="0" w:space="0" w:color="auto"/>
        <w:left w:val="none" w:sz="0" w:space="0" w:color="auto"/>
        <w:bottom w:val="none" w:sz="0" w:space="0" w:color="auto"/>
        <w:right w:val="none" w:sz="0" w:space="0" w:color="auto"/>
      </w:divBdr>
    </w:div>
    <w:div w:id="1765952317">
      <w:bodyDiv w:val="1"/>
      <w:marLeft w:val="0"/>
      <w:marRight w:val="0"/>
      <w:marTop w:val="0"/>
      <w:marBottom w:val="0"/>
      <w:divBdr>
        <w:top w:val="none" w:sz="0" w:space="0" w:color="auto"/>
        <w:left w:val="none" w:sz="0" w:space="0" w:color="auto"/>
        <w:bottom w:val="none" w:sz="0" w:space="0" w:color="auto"/>
        <w:right w:val="none" w:sz="0" w:space="0" w:color="auto"/>
      </w:divBdr>
    </w:div>
    <w:div w:id="1774353731">
      <w:bodyDiv w:val="1"/>
      <w:marLeft w:val="0"/>
      <w:marRight w:val="0"/>
      <w:marTop w:val="0"/>
      <w:marBottom w:val="0"/>
      <w:divBdr>
        <w:top w:val="none" w:sz="0" w:space="0" w:color="auto"/>
        <w:left w:val="none" w:sz="0" w:space="0" w:color="auto"/>
        <w:bottom w:val="none" w:sz="0" w:space="0" w:color="auto"/>
        <w:right w:val="none" w:sz="0" w:space="0" w:color="auto"/>
      </w:divBdr>
    </w:div>
    <w:div w:id="1779912246">
      <w:bodyDiv w:val="1"/>
      <w:marLeft w:val="0"/>
      <w:marRight w:val="0"/>
      <w:marTop w:val="0"/>
      <w:marBottom w:val="0"/>
      <w:divBdr>
        <w:top w:val="none" w:sz="0" w:space="0" w:color="auto"/>
        <w:left w:val="none" w:sz="0" w:space="0" w:color="auto"/>
        <w:bottom w:val="none" w:sz="0" w:space="0" w:color="auto"/>
        <w:right w:val="none" w:sz="0" w:space="0" w:color="auto"/>
      </w:divBdr>
    </w:div>
    <w:div w:id="1780106544">
      <w:bodyDiv w:val="1"/>
      <w:marLeft w:val="0"/>
      <w:marRight w:val="0"/>
      <w:marTop w:val="0"/>
      <w:marBottom w:val="0"/>
      <w:divBdr>
        <w:top w:val="none" w:sz="0" w:space="0" w:color="auto"/>
        <w:left w:val="none" w:sz="0" w:space="0" w:color="auto"/>
        <w:bottom w:val="none" w:sz="0" w:space="0" w:color="auto"/>
        <w:right w:val="none" w:sz="0" w:space="0" w:color="auto"/>
      </w:divBdr>
    </w:div>
    <w:div w:id="1801335577">
      <w:bodyDiv w:val="1"/>
      <w:marLeft w:val="0"/>
      <w:marRight w:val="0"/>
      <w:marTop w:val="0"/>
      <w:marBottom w:val="0"/>
      <w:divBdr>
        <w:top w:val="none" w:sz="0" w:space="0" w:color="auto"/>
        <w:left w:val="none" w:sz="0" w:space="0" w:color="auto"/>
        <w:bottom w:val="none" w:sz="0" w:space="0" w:color="auto"/>
        <w:right w:val="none" w:sz="0" w:space="0" w:color="auto"/>
      </w:divBdr>
    </w:div>
    <w:div w:id="1802531873">
      <w:bodyDiv w:val="1"/>
      <w:marLeft w:val="0"/>
      <w:marRight w:val="0"/>
      <w:marTop w:val="0"/>
      <w:marBottom w:val="0"/>
      <w:divBdr>
        <w:top w:val="none" w:sz="0" w:space="0" w:color="auto"/>
        <w:left w:val="none" w:sz="0" w:space="0" w:color="auto"/>
        <w:bottom w:val="none" w:sz="0" w:space="0" w:color="auto"/>
        <w:right w:val="none" w:sz="0" w:space="0" w:color="auto"/>
      </w:divBdr>
    </w:div>
    <w:div w:id="1806041871">
      <w:bodyDiv w:val="1"/>
      <w:marLeft w:val="0"/>
      <w:marRight w:val="0"/>
      <w:marTop w:val="0"/>
      <w:marBottom w:val="0"/>
      <w:divBdr>
        <w:top w:val="none" w:sz="0" w:space="0" w:color="auto"/>
        <w:left w:val="none" w:sz="0" w:space="0" w:color="auto"/>
        <w:bottom w:val="none" w:sz="0" w:space="0" w:color="auto"/>
        <w:right w:val="none" w:sz="0" w:space="0" w:color="auto"/>
      </w:divBdr>
    </w:div>
    <w:div w:id="1806044760">
      <w:bodyDiv w:val="1"/>
      <w:marLeft w:val="0"/>
      <w:marRight w:val="0"/>
      <w:marTop w:val="0"/>
      <w:marBottom w:val="0"/>
      <w:divBdr>
        <w:top w:val="none" w:sz="0" w:space="0" w:color="auto"/>
        <w:left w:val="none" w:sz="0" w:space="0" w:color="auto"/>
        <w:bottom w:val="none" w:sz="0" w:space="0" w:color="auto"/>
        <w:right w:val="none" w:sz="0" w:space="0" w:color="auto"/>
      </w:divBdr>
    </w:div>
    <w:div w:id="1810706240">
      <w:bodyDiv w:val="1"/>
      <w:marLeft w:val="0"/>
      <w:marRight w:val="0"/>
      <w:marTop w:val="0"/>
      <w:marBottom w:val="0"/>
      <w:divBdr>
        <w:top w:val="none" w:sz="0" w:space="0" w:color="auto"/>
        <w:left w:val="none" w:sz="0" w:space="0" w:color="auto"/>
        <w:bottom w:val="none" w:sz="0" w:space="0" w:color="auto"/>
        <w:right w:val="none" w:sz="0" w:space="0" w:color="auto"/>
      </w:divBdr>
    </w:div>
    <w:div w:id="1820924631">
      <w:bodyDiv w:val="1"/>
      <w:marLeft w:val="0"/>
      <w:marRight w:val="0"/>
      <w:marTop w:val="0"/>
      <w:marBottom w:val="0"/>
      <w:divBdr>
        <w:top w:val="none" w:sz="0" w:space="0" w:color="auto"/>
        <w:left w:val="none" w:sz="0" w:space="0" w:color="auto"/>
        <w:bottom w:val="none" w:sz="0" w:space="0" w:color="auto"/>
        <w:right w:val="none" w:sz="0" w:space="0" w:color="auto"/>
      </w:divBdr>
    </w:div>
    <w:div w:id="1826165839">
      <w:bodyDiv w:val="1"/>
      <w:marLeft w:val="0"/>
      <w:marRight w:val="0"/>
      <w:marTop w:val="0"/>
      <w:marBottom w:val="0"/>
      <w:divBdr>
        <w:top w:val="none" w:sz="0" w:space="0" w:color="auto"/>
        <w:left w:val="none" w:sz="0" w:space="0" w:color="auto"/>
        <w:bottom w:val="none" w:sz="0" w:space="0" w:color="auto"/>
        <w:right w:val="none" w:sz="0" w:space="0" w:color="auto"/>
      </w:divBdr>
    </w:div>
    <w:div w:id="1826359485">
      <w:bodyDiv w:val="1"/>
      <w:marLeft w:val="0"/>
      <w:marRight w:val="0"/>
      <w:marTop w:val="0"/>
      <w:marBottom w:val="0"/>
      <w:divBdr>
        <w:top w:val="none" w:sz="0" w:space="0" w:color="auto"/>
        <w:left w:val="none" w:sz="0" w:space="0" w:color="auto"/>
        <w:bottom w:val="none" w:sz="0" w:space="0" w:color="auto"/>
        <w:right w:val="none" w:sz="0" w:space="0" w:color="auto"/>
      </w:divBdr>
    </w:div>
    <w:div w:id="1829515606">
      <w:bodyDiv w:val="1"/>
      <w:marLeft w:val="0"/>
      <w:marRight w:val="0"/>
      <w:marTop w:val="0"/>
      <w:marBottom w:val="0"/>
      <w:divBdr>
        <w:top w:val="none" w:sz="0" w:space="0" w:color="auto"/>
        <w:left w:val="none" w:sz="0" w:space="0" w:color="auto"/>
        <w:bottom w:val="none" w:sz="0" w:space="0" w:color="auto"/>
        <w:right w:val="none" w:sz="0" w:space="0" w:color="auto"/>
      </w:divBdr>
    </w:div>
    <w:div w:id="1838496869">
      <w:bodyDiv w:val="1"/>
      <w:marLeft w:val="0"/>
      <w:marRight w:val="0"/>
      <w:marTop w:val="0"/>
      <w:marBottom w:val="0"/>
      <w:divBdr>
        <w:top w:val="none" w:sz="0" w:space="0" w:color="auto"/>
        <w:left w:val="none" w:sz="0" w:space="0" w:color="auto"/>
        <w:bottom w:val="none" w:sz="0" w:space="0" w:color="auto"/>
        <w:right w:val="none" w:sz="0" w:space="0" w:color="auto"/>
      </w:divBdr>
    </w:div>
    <w:div w:id="1849827365">
      <w:bodyDiv w:val="1"/>
      <w:marLeft w:val="0"/>
      <w:marRight w:val="0"/>
      <w:marTop w:val="0"/>
      <w:marBottom w:val="0"/>
      <w:divBdr>
        <w:top w:val="none" w:sz="0" w:space="0" w:color="auto"/>
        <w:left w:val="none" w:sz="0" w:space="0" w:color="auto"/>
        <w:bottom w:val="none" w:sz="0" w:space="0" w:color="auto"/>
        <w:right w:val="none" w:sz="0" w:space="0" w:color="auto"/>
      </w:divBdr>
    </w:div>
    <w:div w:id="1857422637">
      <w:bodyDiv w:val="1"/>
      <w:marLeft w:val="0"/>
      <w:marRight w:val="0"/>
      <w:marTop w:val="0"/>
      <w:marBottom w:val="0"/>
      <w:divBdr>
        <w:top w:val="none" w:sz="0" w:space="0" w:color="auto"/>
        <w:left w:val="none" w:sz="0" w:space="0" w:color="auto"/>
        <w:bottom w:val="none" w:sz="0" w:space="0" w:color="auto"/>
        <w:right w:val="none" w:sz="0" w:space="0" w:color="auto"/>
      </w:divBdr>
    </w:div>
    <w:div w:id="1858301312">
      <w:bodyDiv w:val="1"/>
      <w:marLeft w:val="0"/>
      <w:marRight w:val="0"/>
      <w:marTop w:val="0"/>
      <w:marBottom w:val="0"/>
      <w:divBdr>
        <w:top w:val="none" w:sz="0" w:space="0" w:color="auto"/>
        <w:left w:val="none" w:sz="0" w:space="0" w:color="auto"/>
        <w:bottom w:val="none" w:sz="0" w:space="0" w:color="auto"/>
        <w:right w:val="none" w:sz="0" w:space="0" w:color="auto"/>
      </w:divBdr>
    </w:div>
    <w:div w:id="1860510968">
      <w:bodyDiv w:val="1"/>
      <w:marLeft w:val="0"/>
      <w:marRight w:val="0"/>
      <w:marTop w:val="0"/>
      <w:marBottom w:val="0"/>
      <w:divBdr>
        <w:top w:val="none" w:sz="0" w:space="0" w:color="auto"/>
        <w:left w:val="none" w:sz="0" w:space="0" w:color="auto"/>
        <w:bottom w:val="none" w:sz="0" w:space="0" w:color="auto"/>
        <w:right w:val="none" w:sz="0" w:space="0" w:color="auto"/>
      </w:divBdr>
    </w:div>
    <w:div w:id="1869680766">
      <w:bodyDiv w:val="1"/>
      <w:marLeft w:val="0"/>
      <w:marRight w:val="0"/>
      <w:marTop w:val="0"/>
      <w:marBottom w:val="0"/>
      <w:divBdr>
        <w:top w:val="none" w:sz="0" w:space="0" w:color="auto"/>
        <w:left w:val="none" w:sz="0" w:space="0" w:color="auto"/>
        <w:bottom w:val="none" w:sz="0" w:space="0" w:color="auto"/>
        <w:right w:val="none" w:sz="0" w:space="0" w:color="auto"/>
      </w:divBdr>
    </w:div>
    <w:div w:id="1874689852">
      <w:bodyDiv w:val="1"/>
      <w:marLeft w:val="0"/>
      <w:marRight w:val="0"/>
      <w:marTop w:val="0"/>
      <w:marBottom w:val="0"/>
      <w:divBdr>
        <w:top w:val="none" w:sz="0" w:space="0" w:color="auto"/>
        <w:left w:val="none" w:sz="0" w:space="0" w:color="auto"/>
        <w:bottom w:val="none" w:sz="0" w:space="0" w:color="auto"/>
        <w:right w:val="none" w:sz="0" w:space="0" w:color="auto"/>
      </w:divBdr>
    </w:div>
    <w:div w:id="1876502126">
      <w:bodyDiv w:val="1"/>
      <w:marLeft w:val="0"/>
      <w:marRight w:val="0"/>
      <w:marTop w:val="0"/>
      <w:marBottom w:val="0"/>
      <w:divBdr>
        <w:top w:val="none" w:sz="0" w:space="0" w:color="auto"/>
        <w:left w:val="none" w:sz="0" w:space="0" w:color="auto"/>
        <w:bottom w:val="none" w:sz="0" w:space="0" w:color="auto"/>
        <w:right w:val="none" w:sz="0" w:space="0" w:color="auto"/>
      </w:divBdr>
    </w:div>
    <w:div w:id="1878007990">
      <w:bodyDiv w:val="1"/>
      <w:marLeft w:val="0"/>
      <w:marRight w:val="0"/>
      <w:marTop w:val="0"/>
      <w:marBottom w:val="0"/>
      <w:divBdr>
        <w:top w:val="none" w:sz="0" w:space="0" w:color="auto"/>
        <w:left w:val="none" w:sz="0" w:space="0" w:color="auto"/>
        <w:bottom w:val="none" w:sz="0" w:space="0" w:color="auto"/>
        <w:right w:val="none" w:sz="0" w:space="0" w:color="auto"/>
      </w:divBdr>
    </w:div>
    <w:div w:id="1883203793">
      <w:bodyDiv w:val="1"/>
      <w:marLeft w:val="0"/>
      <w:marRight w:val="0"/>
      <w:marTop w:val="0"/>
      <w:marBottom w:val="0"/>
      <w:divBdr>
        <w:top w:val="none" w:sz="0" w:space="0" w:color="auto"/>
        <w:left w:val="none" w:sz="0" w:space="0" w:color="auto"/>
        <w:bottom w:val="none" w:sz="0" w:space="0" w:color="auto"/>
        <w:right w:val="none" w:sz="0" w:space="0" w:color="auto"/>
      </w:divBdr>
    </w:div>
    <w:div w:id="1890336620">
      <w:bodyDiv w:val="1"/>
      <w:marLeft w:val="0"/>
      <w:marRight w:val="0"/>
      <w:marTop w:val="0"/>
      <w:marBottom w:val="0"/>
      <w:divBdr>
        <w:top w:val="none" w:sz="0" w:space="0" w:color="auto"/>
        <w:left w:val="none" w:sz="0" w:space="0" w:color="auto"/>
        <w:bottom w:val="none" w:sz="0" w:space="0" w:color="auto"/>
        <w:right w:val="none" w:sz="0" w:space="0" w:color="auto"/>
      </w:divBdr>
    </w:div>
    <w:div w:id="1893350941">
      <w:bodyDiv w:val="1"/>
      <w:marLeft w:val="0"/>
      <w:marRight w:val="0"/>
      <w:marTop w:val="0"/>
      <w:marBottom w:val="0"/>
      <w:divBdr>
        <w:top w:val="none" w:sz="0" w:space="0" w:color="auto"/>
        <w:left w:val="none" w:sz="0" w:space="0" w:color="auto"/>
        <w:bottom w:val="none" w:sz="0" w:space="0" w:color="auto"/>
        <w:right w:val="none" w:sz="0" w:space="0" w:color="auto"/>
      </w:divBdr>
    </w:div>
    <w:div w:id="1897548973">
      <w:bodyDiv w:val="1"/>
      <w:marLeft w:val="0"/>
      <w:marRight w:val="0"/>
      <w:marTop w:val="0"/>
      <w:marBottom w:val="0"/>
      <w:divBdr>
        <w:top w:val="none" w:sz="0" w:space="0" w:color="auto"/>
        <w:left w:val="none" w:sz="0" w:space="0" w:color="auto"/>
        <w:bottom w:val="none" w:sz="0" w:space="0" w:color="auto"/>
        <w:right w:val="none" w:sz="0" w:space="0" w:color="auto"/>
      </w:divBdr>
    </w:div>
    <w:div w:id="1899365647">
      <w:bodyDiv w:val="1"/>
      <w:marLeft w:val="0"/>
      <w:marRight w:val="0"/>
      <w:marTop w:val="0"/>
      <w:marBottom w:val="0"/>
      <w:divBdr>
        <w:top w:val="none" w:sz="0" w:space="0" w:color="auto"/>
        <w:left w:val="none" w:sz="0" w:space="0" w:color="auto"/>
        <w:bottom w:val="none" w:sz="0" w:space="0" w:color="auto"/>
        <w:right w:val="none" w:sz="0" w:space="0" w:color="auto"/>
      </w:divBdr>
    </w:div>
    <w:div w:id="1902251837">
      <w:bodyDiv w:val="1"/>
      <w:marLeft w:val="0"/>
      <w:marRight w:val="0"/>
      <w:marTop w:val="0"/>
      <w:marBottom w:val="0"/>
      <w:divBdr>
        <w:top w:val="none" w:sz="0" w:space="0" w:color="auto"/>
        <w:left w:val="none" w:sz="0" w:space="0" w:color="auto"/>
        <w:bottom w:val="none" w:sz="0" w:space="0" w:color="auto"/>
        <w:right w:val="none" w:sz="0" w:space="0" w:color="auto"/>
      </w:divBdr>
    </w:div>
    <w:div w:id="1902904872">
      <w:bodyDiv w:val="1"/>
      <w:marLeft w:val="0"/>
      <w:marRight w:val="0"/>
      <w:marTop w:val="0"/>
      <w:marBottom w:val="0"/>
      <w:divBdr>
        <w:top w:val="none" w:sz="0" w:space="0" w:color="auto"/>
        <w:left w:val="none" w:sz="0" w:space="0" w:color="auto"/>
        <w:bottom w:val="none" w:sz="0" w:space="0" w:color="auto"/>
        <w:right w:val="none" w:sz="0" w:space="0" w:color="auto"/>
      </w:divBdr>
    </w:div>
    <w:div w:id="1905799377">
      <w:bodyDiv w:val="1"/>
      <w:marLeft w:val="0"/>
      <w:marRight w:val="0"/>
      <w:marTop w:val="0"/>
      <w:marBottom w:val="0"/>
      <w:divBdr>
        <w:top w:val="none" w:sz="0" w:space="0" w:color="auto"/>
        <w:left w:val="none" w:sz="0" w:space="0" w:color="auto"/>
        <w:bottom w:val="none" w:sz="0" w:space="0" w:color="auto"/>
        <w:right w:val="none" w:sz="0" w:space="0" w:color="auto"/>
      </w:divBdr>
    </w:div>
    <w:div w:id="1911496670">
      <w:bodyDiv w:val="1"/>
      <w:marLeft w:val="0"/>
      <w:marRight w:val="0"/>
      <w:marTop w:val="0"/>
      <w:marBottom w:val="0"/>
      <w:divBdr>
        <w:top w:val="none" w:sz="0" w:space="0" w:color="auto"/>
        <w:left w:val="none" w:sz="0" w:space="0" w:color="auto"/>
        <w:bottom w:val="none" w:sz="0" w:space="0" w:color="auto"/>
        <w:right w:val="none" w:sz="0" w:space="0" w:color="auto"/>
      </w:divBdr>
    </w:div>
    <w:div w:id="1916207359">
      <w:bodyDiv w:val="1"/>
      <w:marLeft w:val="0"/>
      <w:marRight w:val="0"/>
      <w:marTop w:val="0"/>
      <w:marBottom w:val="0"/>
      <w:divBdr>
        <w:top w:val="none" w:sz="0" w:space="0" w:color="auto"/>
        <w:left w:val="none" w:sz="0" w:space="0" w:color="auto"/>
        <w:bottom w:val="none" w:sz="0" w:space="0" w:color="auto"/>
        <w:right w:val="none" w:sz="0" w:space="0" w:color="auto"/>
      </w:divBdr>
    </w:div>
    <w:div w:id="1920093320">
      <w:bodyDiv w:val="1"/>
      <w:marLeft w:val="0"/>
      <w:marRight w:val="0"/>
      <w:marTop w:val="0"/>
      <w:marBottom w:val="0"/>
      <w:divBdr>
        <w:top w:val="none" w:sz="0" w:space="0" w:color="auto"/>
        <w:left w:val="none" w:sz="0" w:space="0" w:color="auto"/>
        <w:bottom w:val="none" w:sz="0" w:space="0" w:color="auto"/>
        <w:right w:val="none" w:sz="0" w:space="0" w:color="auto"/>
      </w:divBdr>
    </w:div>
    <w:div w:id="1925721699">
      <w:bodyDiv w:val="1"/>
      <w:marLeft w:val="0"/>
      <w:marRight w:val="0"/>
      <w:marTop w:val="0"/>
      <w:marBottom w:val="0"/>
      <w:divBdr>
        <w:top w:val="none" w:sz="0" w:space="0" w:color="auto"/>
        <w:left w:val="none" w:sz="0" w:space="0" w:color="auto"/>
        <w:bottom w:val="none" w:sz="0" w:space="0" w:color="auto"/>
        <w:right w:val="none" w:sz="0" w:space="0" w:color="auto"/>
      </w:divBdr>
    </w:div>
    <w:div w:id="1934825759">
      <w:bodyDiv w:val="1"/>
      <w:marLeft w:val="0"/>
      <w:marRight w:val="0"/>
      <w:marTop w:val="0"/>
      <w:marBottom w:val="0"/>
      <w:divBdr>
        <w:top w:val="none" w:sz="0" w:space="0" w:color="auto"/>
        <w:left w:val="none" w:sz="0" w:space="0" w:color="auto"/>
        <w:bottom w:val="none" w:sz="0" w:space="0" w:color="auto"/>
        <w:right w:val="none" w:sz="0" w:space="0" w:color="auto"/>
      </w:divBdr>
    </w:div>
    <w:div w:id="1950969438">
      <w:bodyDiv w:val="1"/>
      <w:marLeft w:val="0"/>
      <w:marRight w:val="0"/>
      <w:marTop w:val="0"/>
      <w:marBottom w:val="0"/>
      <w:divBdr>
        <w:top w:val="none" w:sz="0" w:space="0" w:color="auto"/>
        <w:left w:val="none" w:sz="0" w:space="0" w:color="auto"/>
        <w:bottom w:val="none" w:sz="0" w:space="0" w:color="auto"/>
        <w:right w:val="none" w:sz="0" w:space="0" w:color="auto"/>
      </w:divBdr>
    </w:div>
    <w:div w:id="1956398382">
      <w:bodyDiv w:val="1"/>
      <w:marLeft w:val="0"/>
      <w:marRight w:val="0"/>
      <w:marTop w:val="0"/>
      <w:marBottom w:val="0"/>
      <w:divBdr>
        <w:top w:val="none" w:sz="0" w:space="0" w:color="auto"/>
        <w:left w:val="none" w:sz="0" w:space="0" w:color="auto"/>
        <w:bottom w:val="none" w:sz="0" w:space="0" w:color="auto"/>
        <w:right w:val="none" w:sz="0" w:space="0" w:color="auto"/>
      </w:divBdr>
    </w:div>
    <w:div w:id="1958020393">
      <w:bodyDiv w:val="1"/>
      <w:marLeft w:val="0"/>
      <w:marRight w:val="0"/>
      <w:marTop w:val="0"/>
      <w:marBottom w:val="0"/>
      <w:divBdr>
        <w:top w:val="none" w:sz="0" w:space="0" w:color="auto"/>
        <w:left w:val="none" w:sz="0" w:space="0" w:color="auto"/>
        <w:bottom w:val="none" w:sz="0" w:space="0" w:color="auto"/>
        <w:right w:val="none" w:sz="0" w:space="0" w:color="auto"/>
      </w:divBdr>
    </w:div>
    <w:div w:id="1959482690">
      <w:bodyDiv w:val="1"/>
      <w:marLeft w:val="0"/>
      <w:marRight w:val="0"/>
      <w:marTop w:val="0"/>
      <w:marBottom w:val="0"/>
      <w:divBdr>
        <w:top w:val="none" w:sz="0" w:space="0" w:color="auto"/>
        <w:left w:val="none" w:sz="0" w:space="0" w:color="auto"/>
        <w:bottom w:val="none" w:sz="0" w:space="0" w:color="auto"/>
        <w:right w:val="none" w:sz="0" w:space="0" w:color="auto"/>
      </w:divBdr>
    </w:div>
    <w:div w:id="1961183558">
      <w:bodyDiv w:val="1"/>
      <w:marLeft w:val="0"/>
      <w:marRight w:val="0"/>
      <w:marTop w:val="0"/>
      <w:marBottom w:val="0"/>
      <w:divBdr>
        <w:top w:val="none" w:sz="0" w:space="0" w:color="auto"/>
        <w:left w:val="none" w:sz="0" w:space="0" w:color="auto"/>
        <w:bottom w:val="none" w:sz="0" w:space="0" w:color="auto"/>
        <w:right w:val="none" w:sz="0" w:space="0" w:color="auto"/>
      </w:divBdr>
    </w:div>
    <w:div w:id="1976520366">
      <w:bodyDiv w:val="1"/>
      <w:marLeft w:val="0"/>
      <w:marRight w:val="0"/>
      <w:marTop w:val="0"/>
      <w:marBottom w:val="0"/>
      <w:divBdr>
        <w:top w:val="none" w:sz="0" w:space="0" w:color="auto"/>
        <w:left w:val="none" w:sz="0" w:space="0" w:color="auto"/>
        <w:bottom w:val="none" w:sz="0" w:space="0" w:color="auto"/>
        <w:right w:val="none" w:sz="0" w:space="0" w:color="auto"/>
      </w:divBdr>
    </w:div>
    <w:div w:id="1979215213">
      <w:bodyDiv w:val="1"/>
      <w:marLeft w:val="0"/>
      <w:marRight w:val="0"/>
      <w:marTop w:val="0"/>
      <w:marBottom w:val="0"/>
      <w:divBdr>
        <w:top w:val="none" w:sz="0" w:space="0" w:color="auto"/>
        <w:left w:val="none" w:sz="0" w:space="0" w:color="auto"/>
        <w:bottom w:val="none" w:sz="0" w:space="0" w:color="auto"/>
        <w:right w:val="none" w:sz="0" w:space="0" w:color="auto"/>
      </w:divBdr>
    </w:div>
    <w:div w:id="1983145850">
      <w:bodyDiv w:val="1"/>
      <w:marLeft w:val="0"/>
      <w:marRight w:val="0"/>
      <w:marTop w:val="0"/>
      <w:marBottom w:val="0"/>
      <w:divBdr>
        <w:top w:val="none" w:sz="0" w:space="0" w:color="auto"/>
        <w:left w:val="none" w:sz="0" w:space="0" w:color="auto"/>
        <w:bottom w:val="none" w:sz="0" w:space="0" w:color="auto"/>
        <w:right w:val="none" w:sz="0" w:space="0" w:color="auto"/>
      </w:divBdr>
    </w:div>
    <w:div w:id="1984265433">
      <w:bodyDiv w:val="1"/>
      <w:marLeft w:val="0"/>
      <w:marRight w:val="0"/>
      <w:marTop w:val="0"/>
      <w:marBottom w:val="0"/>
      <w:divBdr>
        <w:top w:val="none" w:sz="0" w:space="0" w:color="auto"/>
        <w:left w:val="none" w:sz="0" w:space="0" w:color="auto"/>
        <w:bottom w:val="none" w:sz="0" w:space="0" w:color="auto"/>
        <w:right w:val="none" w:sz="0" w:space="0" w:color="auto"/>
      </w:divBdr>
    </w:div>
    <w:div w:id="1989555385">
      <w:bodyDiv w:val="1"/>
      <w:marLeft w:val="0"/>
      <w:marRight w:val="0"/>
      <w:marTop w:val="0"/>
      <w:marBottom w:val="0"/>
      <w:divBdr>
        <w:top w:val="none" w:sz="0" w:space="0" w:color="auto"/>
        <w:left w:val="none" w:sz="0" w:space="0" w:color="auto"/>
        <w:bottom w:val="none" w:sz="0" w:space="0" w:color="auto"/>
        <w:right w:val="none" w:sz="0" w:space="0" w:color="auto"/>
      </w:divBdr>
    </w:div>
    <w:div w:id="2001540936">
      <w:bodyDiv w:val="1"/>
      <w:marLeft w:val="0"/>
      <w:marRight w:val="0"/>
      <w:marTop w:val="0"/>
      <w:marBottom w:val="0"/>
      <w:divBdr>
        <w:top w:val="none" w:sz="0" w:space="0" w:color="auto"/>
        <w:left w:val="none" w:sz="0" w:space="0" w:color="auto"/>
        <w:bottom w:val="none" w:sz="0" w:space="0" w:color="auto"/>
        <w:right w:val="none" w:sz="0" w:space="0" w:color="auto"/>
      </w:divBdr>
    </w:div>
    <w:div w:id="2015526523">
      <w:bodyDiv w:val="1"/>
      <w:marLeft w:val="0"/>
      <w:marRight w:val="0"/>
      <w:marTop w:val="0"/>
      <w:marBottom w:val="0"/>
      <w:divBdr>
        <w:top w:val="none" w:sz="0" w:space="0" w:color="auto"/>
        <w:left w:val="none" w:sz="0" w:space="0" w:color="auto"/>
        <w:bottom w:val="none" w:sz="0" w:space="0" w:color="auto"/>
        <w:right w:val="none" w:sz="0" w:space="0" w:color="auto"/>
      </w:divBdr>
    </w:div>
    <w:div w:id="2017923679">
      <w:bodyDiv w:val="1"/>
      <w:marLeft w:val="0"/>
      <w:marRight w:val="0"/>
      <w:marTop w:val="0"/>
      <w:marBottom w:val="0"/>
      <w:divBdr>
        <w:top w:val="none" w:sz="0" w:space="0" w:color="auto"/>
        <w:left w:val="none" w:sz="0" w:space="0" w:color="auto"/>
        <w:bottom w:val="none" w:sz="0" w:space="0" w:color="auto"/>
        <w:right w:val="none" w:sz="0" w:space="0" w:color="auto"/>
      </w:divBdr>
    </w:div>
    <w:div w:id="2027519494">
      <w:bodyDiv w:val="1"/>
      <w:marLeft w:val="0"/>
      <w:marRight w:val="0"/>
      <w:marTop w:val="0"/>
      <w:marBottom w:val="0"/>
      <w:divBdr>
        <w:top w:val="none" w:sz="0" w:space="0" w:color="auto"/>
        <w:left w:val="none" w:sz="0" w:space="0" w:color="auto"/>
        <w:bottom w:val="none" w:sz="0" w:space="0" w:color="auto"/>
        <w:right w:val="none" w:sz="0" w:space="0" w:color="auto"/>
      </w:divBdr>
    </w:div>
    <w:div w:id="2030327988">
      <w:bodyDiv w:val="1"/>
      <w:marLeft w:val="0"/>
      <w:marRight w:val="0"/>
      <w:marTop w:val="0"/>
      <w:marBottom w:val="0"/>
      <w:divBdr>
        <w:top w:val="none" w:sz="0" w:space="0" w:color="auto"/>
        <w:left w:val="none" w:sz="0" w:space="0" w:color="auto"/>
        <w:bottom w:val="none" w:sz="0" w:space="0" w:color="auto"/>
        <w:right w:val="none" w:sz="0" w:space="0" w:color="auto"/>
      </w:divBdr>
    </w:div>
    <w:div w:id="2041085339">
      <w:bodyDiv w:val="1"/>
      <w:marLeft w:val="0"/>
      <w:marRight w:val="0"/>
      <w:marTop w:val="0"/>
      <w:marBottom w:val="0"/>
      <w:divBdr>
        <w:top w:val="none" w:sz="0" w:space="0" w:color="auto"/>
        <w:left w:val="none" w:sz="0" w:space="0" w:color="auto"/>
        <w:bottom w:val="none" w:sz="0" w:space="0" w:color="auto"/>
        <w:right w:val="none" w:sz="0" w:space="0" w:color="auto"/>
      </w:divBdr>
    </w:div>
    <w:div w:id="2046371257">
      <w:bodyDiv w:val="1"/>
      <w:marLeft w:val="0"/>
      <w:marRight w:val="0"/>
      <w:marTop w:val="0"/>
      <w:marBottom w:val="0"/>
      <w:divBdr>
        <w:top w:val="none" w:sz="0" w:space="0" w:color="auto"/>
        <w:left w:val="none" w:sz="0" w:space="0" w:color="auto"/>
        <w:bottom w:val="none" w:sz="0" w:space="0" w:color="auto"/>
        <w:right w:val="none" w:sz="0" w:space="0" w:color="auto"/>
      </w:divBdr>
    </w:div>
    <w:div w:id="2047825137">
      <w:bodyDiv w:val="1"/>
      <w:marLeft w:val="0"/>
      <w:marRight w:val="0"/>
      <w:marTop w:val="0"/>
      <w:marBottom w:val="0"/>
      <w:divBdr>
        <w:top w:val="none" w:sz="0" w:space="0" w:color="auto"/>
        <w:left w:val="none" w:sz="0" w:space="0" w:color="auto"/>
        <w:bottom w:val="none" w:sz="0" w:space="0" w:color="auto"/>
        <w:right w:val="none" w:sz="0" w:space="0" w:color="auto"/>
      </w:divBdr>
    </w:div>
    <w:div w:id="2052655504">
      <w:bodyDiv w:val="1"/>
      <w:marLeft w:val="0"/>
      <w:marRight w:val="0"/>
      <w:marTop w:val="0"/>
      <w:marBottom w:val="0"/>
      <w:divBdr>
        <w:top w:val="none" w:sz="0" w:space="0" w:color="auto"/>
        <w:left w:val="none" w:sz="0" w:space="0" w:color="auto"/>
        <w:bottom w:val="none" w:sz="0" w:space="0" w:color="auto"/>
        <w:right w:val="none" w:sz="0" w:space="0" w:color="auto"/>
      </w:divBdr>
    </w:div>
    <w:div w:id="2055346758">
      <w:bodyDiv w:val="1"/>
      <w:marLeft w:val="0"/>
      <w:marRight w:val="0"/>
      <w:marTop w:val="0"/>
      <w:marBottom w:val="0"/>
      <w:divBdr>
        <w:top w:val="none" w:sz="0" w:space="0" w:color="auto"/>
        <w:left w:val="none" w:sz="0" w:space="0" w:color="auto"/>
        <w:bottom w:val="none" w:sz="0" w:space="0" w:color="auto"/>
        <w:right w:val="none" w:sz="0" w:space="0" w:color="auto"/>
      </w:divBdr>
    </w:div>
    <w:div w:id="2064912366">
      <w:bodyDiv w:val="1"/>
      <w:marLeft w:val="0"/>
      <w:marRight w:val="0"/>
      <w:marTop w:val="0"/>
      <w:marBottom w:val="0"/>
      <w:divBdr>
        <w:top w:val="none" w:sz="0" w:space="0" w:color="auto"/>
        <w:left w:val="none" w:sz="0" w:space="0" w:color="auto"/>
        <w:bottom w:val="none" w:sz="0" w:space="0" w:color="auto"/>
        <w:right w:val="none" w:sz="0" w:space="0" w:color="auto"/>
      </w:divBdr>
    </w:div>
    <w:div w:id="2066483920">
      <w:bodyDiv w:val="1"/>
      <w:marLeft w:val="0"/>
      <w:marRight w:val="0"/>
      <w:marTop w:val="0"/>
      <w:marBottom w:val="0"/>
      <w:divBdr>
        <w:top w:val="none" w:sz="0" w:space="0" w:color="auto"/>
        <w:left w:val="none" w:sz="0" w:space="0" w:color="auto"/>
        <w:bottom w:val="none" w:sz="0" w:space="0" w:color="auto"/>
        <w:right w:val="none" w:sz="0" w:space="0" w:color="auto"/>
      </w:divBdr>
    </w:div>
    <w:div w:id="2070182953">
      <w:bodyDiv w:val="1"/>
      <w:marLeft w:val="0"/>
      <w:marRight w:val="0"/>
      <w:marTop w:val="0"/>
      <w:marBottom w:val="0"/>
      <w:divBdr>
        <w:top w:val="none" w:sz="0" w:space="0" w:color="auto"/>
        <w:left w:val="none" w:sz="0" w:space="0" w:color="auto"/>
        <w:bottom w:val="none" w:sz="0" w:space="0" w:color="auto"/>
        <w:right w:val="none" w:sz="0" w:space="0" w:color="auto"/>
      </w:divBdr>
    </w:div>
    <w:div w:id="2072996039">
      <w:bodyDiv w:val="1"/>
      <w:marLeft w:val="0"/>
      <w:marRight w:val="0"/>
      <w:marTop w:val="0"/>
      <w:marBottom w:val="0"/>
      <w:divBdr>
        <w:top w:val="none" w:sz="0" w:space="0" w:color="auto"/>
        <w:left w:val="none" w:sz="0" w:space="0" w:color="auto"/>
        <w:bottom w:val="none" w:sz="0" w:space="0" w:color="auto"/>
        <w:right w:val="none" w:sz="0" w:space="0" w:color="auto"/>
      </w:divBdr>
    </w:div>
    <w:div w:id="2073769088">
      <w:bodyDiv w:val="1"/>
      <w:marLeft w:val="0"/>
      <w:marRight w:val="0"/>
      <w:marTop w:val="0"/>
      <w:marBottom w:val="0"/>
      <w:divBdr>
        <w:top w:val="none" w:sz="0" w:space="0" w:color="auto"/>
        <w:left w:val="none" w:sz="0" w:space="0" w:color="auto"/>
        <w:bottom w:val="none" w:sz="0" w:space="0" w:color="auto"/>
        <w:right w:val="none" w:sz="0" w:space="0" w:color="auto"/>
      </w:divBdr>
    </w:div>
    <w:div w:id="2102287258">
      <w:bodyDiv w:val="1"/>
      <w:marLeft w:val="0"/>
      <w:marRight w:val="0"/>
      <w:marTop w:val="0"/>
      <w:marBottom w:val="0"/>
      <w:divBdr>
        <w:top w:val="none" w:sz="0" w:space="0" w:color="auto"/>
        <w:left w:val="none" w:sz="0" w:space="0" w:color="auto"/>
        <w:bottom w:val="none" w:sz="0" w:space="0" w:color="auto"/>
        <w:right w:val="none" w:sz="0" w:space="0" w:color="auto"/>
      </w:divBdr>
    </w:div>
    <w:div w:id="2110395436">
      <w:bodyDiv w:val="1"/>
      <w:marLeft w:val="0"/>
      <w:marRight w:val="0"/>
      <w:marTop w:val="0"/>
      <w:marBottom w:val="0"/>
      <w:divBdr>
        <w:top w:val="none" w:sz="0" w:space="0" w:color="auto"/>
        <w:left w:val="none" w:sz="0" w:space="0" w:color="auto"/>
        <w:bottom w:val="none" w:sz="0" w:space="0" w:color="auto"/>
        <w:right w:val="none" w:sz="0" w:space="0" w:color="auto"/>
      </w:divBdr>
    </w:div>
    <w:div w:id="2111196688">
      <w:bodyDiv w:val="1"/>
      <w:marLeft w:val="0"/>
      <w:marRight w:val="0"/>
      <w:marTop w:val="0"/>
      <w:marBottom w:val="0"/>
      <w:divBdr>
        <w:top w:val="none" w:sz="0" w:space="0" w:color="auto"/>
        <w:left w:val="none" w:sz="0" w:space="0" w:color="auto"/>
        <w:bottom w:val="none" w:sz="0" w:space="0" w:color="auto"/>
        <w:right w:val="none" w:sz="0" w:space="0" w:color="auto"/>
      </w:divBdr>
    </w:div>
    <w:div w:id="2113815608">
      <w:bodyDiv w:val="1"/>
      <w:marLeft w:val="0"/>
      <w:marRight w:val="0"/>
      <w:marTop w:val="0"/>
      <w:marBottom w:val="0"/>
      <w:divBdr>
        <w:top w:val="none" w:sz="0" w:space="0" w:color="auto"/>
        <w:left w:val="none" w:sz="0" w:space="0" w:color="auto"/>
        <w:bottom w:val="none" w:sz="0" w:space="0" w:color="auto"/>
        <w:right w:val="none" w:sz="0" w:space="0" w:color="auto"/>
      </w:divBdr>
    </w:div>
    <w:div w:id="2119331058">
      <w:bodyDiv w:val="1"/>
      <w:marLeft w:val="0"/>
      <w:marRight w:val="0"/>
      <w:marTop w:val="0"/>
      <w:marBottom w:val="0"/>
      <w:divBdr>
        <w:top w:val="none" w:sz="0" w:space="0" w:color="auto"/>
        <w:left w:val="none" w:sz="0" w:space="0" w:color="auto"/>
        <w:bottom w:val="none" w:sz="0" w:space="0" w:color="auto"/>
        <w:right w:val="none" w:sz="0" w:space="0" w:color="auto"/>
      </w:divBdr>
    </w:div>
    <w:div w:id="2128740941">
      <w:bodyDiv w:val="1"/>
      <w:marLeft w:val="0"/>
      <w:marRight w:val="0"/>
      <w:marTop w:val="0"/>
      <w:marBottom w:val="0"/>
      <w:divBdr>
        <w:top w:val="none" w:sz="0" w:space="0" w:color="auto"/>
        <w:left w:val="none" w:sz="0" w:space="0" w:color="auto"/>
        <w:bottom w:val="none" w:sz="0" w:space="0" w:color="auto"/>
        <w:right w:val="none" w:sz="0" w:space="0" w:color="auto"/>
      </w:divBdr>
    </w:div>
    <w:div w:id="2138989167">
      <w:bodyDiv w:val="1"/>
      <w:marLeft w:val="0"/>
      <w:marRight w:val="0"/>
      <w:marTop w:val="0"/>
      <w:marBottom w:val="0"/>
      <w:divBdr>
        <w:top w:val="none" w:sz="0" w:space="0" w:color="auto"/>
        <w:left w:val="none" w:sz="0" w:space="0" w:color="auto"/>
        <w:bottom w:val="none" w:sz="0" w:space="0" w:color="auto"/>
        <w:right w:val="none" w:sz="0" w:space="0" w:color="auto"/>
      </w:divBdr>
    </w:div>
    <w:div w:id="2139571169">
      <w:bodyDiv w:val="1"/>
      <w:marLeft w:val="0"/>
      <w:marRight w:val="0"/>
      <w:marTop w:val="0"/>
      <w:marBottom w:val="0"/>
      <w:divBdr>
        <w:top w:val="none" w:sz="0" w:space="0" w:color="auto"/>
        <w:left w:val="none" w:sz="0" w:space="0" w:color="auto"/>
        <w:bottom w:val="none" w:sz="0" w:space="0" w:color="auto"/>
        <w:right w:val="none" w:sz="0" w:space="0" w:color="auto"/>
      </w:divBdr>
    </w:div>
    <w:div w:id="214214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oll@erasmusmc.nl"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erform2020.org"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AA1DE-A207-4865-950E-DD023FC85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8737</Words>
  <Characters>49803</Characters>
  <Application>Microsoft Office Word</Application>
  <DocSecurity>0</DocSecurity>
  <Lines>415</Lines>
  <Paragraphs>116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Erasmus MC</Company>
  <LinksUpToDate>false</LinksUpToDate>
  <CharactersWithSpaces>58424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J.H.L. Wagenaar</dc:creator>
  <cp:lastModifiedBy>Carrol, Enitan</cp:lastModifiedBy>
  <cp:revision>2</cp:revision>
  <cp:lastPrinted>2020-02-18T12:57:00Z</cp:lastPrinted>
  <dcterms:created xsi:type="dcterms:W3CDTF">2021-02-12T10:58:00Z</dcterms:created>
  <dcterms:modified xsi:type="dcterms:W3CDTF">2021-02-12T10:58:00Z</dcterms:modified>
</cp:coreProperties>
</file>